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0D5D" w14:textId="4ED5C9C5" w:rsidR="00DF0768" w:rsidRPr="00A776C6" w:rsidRDefault="00DF0768" w:rsidP="00A776C6">
      <w:pPr>
        <w:spacing w:line="360" w:lineRule="auto"/>
        <w:jc w:val="both"/>
        <w:rPr>
          <w:rFonts w:ascii="Arial" w:eastAsia="Arial" w:hAnsi="Arial" w:cs="Arial"/>
          <w:sz w:val="22"/>
          <w:szCs w:val="22"/>
          <w:lang w:val="en-GB" w:eastAsia="en-GB"/>
        </w:rPr>
      </w:pPr>
      <w:bookmarkStart w:id="0" w:name="_Hlk11215912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701"/>
        <w:gridCol w:w="1559"/>
        <w:gridCol w:w="425"/>
        <w:gridCol w:w="631"/>
        <w:gridCol w:w="503"/>
        <w:gridCol w:w="7"/>
        <w:gridCol w:w="2119"/>
      </w:tblGrid>
      <w:tr w:rsidR="00DA7C55" w:rsidRPr="00A776C6" w14:paraId="65488775" w14:textId="77777777" w:rsidTr="005E26CD">
        <w:trPr>
          <w:trHeight w:val="420"/>
        </w:trPr>
        <w:tc>
          <w:tcPr>
            <w:tcW w:w="6438" w:type="dxa"/>
            <w:gridSpan w:val="5"/>
            <w:shd w:val="clear" w:color="auto" w:fill="E0E0E0"/>
            <w:vAlign w:val="center"/>
          </w:tcPr>
          <w:p w14:paraId="590F7477" w14:textId="77777777" w:rsidR="00DF0768" w:rsidRPr="00A776C6" w:rsidRDefault="00DF0768" w:rsidP="00A776C6">
            <w:pPr>
              <w:spacing w:line="360" w:lineRule="auto"/>
              <w:jc w:val="both"/>
              <w:rPr>
                <w:rFonts w:ascii="Arial" w:eastAsia="Arial" w:hAnsi="Arial" w:cs="Arial"/>
                <w:sz w:val="22"/>
                <w:szCs w:val="22"/>
                <w:lang w:val="en-GB" w:eastAsia="en-GB"/>
              </w:rPr>
            </w:pPr>
            <w:r w:rsidRPr="00A776C6">
              <w:rPr>
                <w:rFonts w:ascii="Arial" w:eastAsia="Arial" w:hAnsi="Arial" w:cs="Arial"/>
                <w:sz w:val="22"/>
                <w:szCs w:val="22"/>
                <w:lang w:val="en-GB" w:eastAsia="en-GB"/>
              </w:rPr>
              <w:t>Curriculum Document</w:t>
            </w:r>
          </w:p>
        </w:tc>
        <w:tc>
          <w:tcPr>
            <w:tcW w:w="2629" w:type="dxa"/>
            <w:gridSpan w:val="3"/>
            <w:vMerge w:val="restart"/>
            <w:vAlign w:val="center"/>
          </w:tcPr>
          <w:p w14:paraId="40F3D53E" w14:textId="77777777" w:rsidR="00DF0768" w:rsidRPr="00A776C6" w:rsidRDefault="00DF0768" w:rsidP="00A776C6">
            <w:pPr>
              <w:spacing w:line="360" w:lineRule="auto"/>
              <w:jc w:val="both"/>
              <w:rPr>
                <w:rFonts w:ascii="Arial" w:eastAsia="Arial" w:hAnsi="Arial" w:cs="Arial"/>
                <w:sz w:val="22"/>
                <w:szCs w:val="22"/>
                <w:lang w:val="en-GB" w:eastAsia="en-GB"/>
              </w:rPr>
            </w:pPr>
            <w:r w:rsidRPr="00A776C6">
              <w:rPr>
                <w:rFonts w:ascii="Arial" w:eastAsia="Arial" w:hAnsi="Arial" w:cs="Arial"/>
                <w:noProof/>
                <w:sz w:val="22"/>
                <w:szCs w:val="22"/>
              </w:rPr>
              <w:drawing>
                <wp:inline distT="0" distB="0" distL="0" distR="0" wp14:anchorId="2485FAE6" wp14:editId="42F712C3">
                  <wp:extent cx="1542331" cy="606157"/>
                  <wp:effectExtent l="19050" t="0" r="71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srcRect/>
                          <a:stretch>
                            <a:fillRect/>
                          </a:stretch>
                        </pic:blipFill>
                        <pic:spPr bwMode="auto">
                          <a:xfrm>
                            <a:off x="0" y="0"/>
                            <a:ext cx="1544881" cy="607159"/>
                          </a:xfrm>
                          <a:prstGeom prst="rect">
                            <a:avLst/>
                          </a:prstGeom>
                          <a:noFill/>
                          <a:ln w="9525">
                            <a:noFill/>
                            <a:miter lim="800000"/>
                            <a:headEnd/>
                            <a:tailEnd/>
                          </a:ln>
                        </pic:spPr>
                      </pic:pic>
                    </a:graphicData>
                  </a:graphic>
                </wp:inline>
              </w:drawing>
            </w:r>
          </w:p>
        </w:tc>
      </w:tr>
      <w:tr w:rsidR="00DA7C55" w:rsidRPr="00A776C6" w14:paraId="49E928F5" w14:textId="77777777" w:rsidTr="005E26CD">
        <w:trPr>
          <w:trHeight w:val="420"/>
        </w:trPr>
        <w:tc>
          <w:tcPr>
            <w:tcW w:w="2122" w:type="dxa"/>
            <w:shd w:val="clear" w:color="auto" w:fill="E0E0E0"/>
            <w:vAlign w:val="center"/>
          </w:tcPr>
          <w:p w14:paraId="2A818ED6" w14:textId="30291DFD" w:rsidR="00DF0768" w:rsidRPr="00A776C6" w:rsidRDefault="00DF0768" w:rsidP="00A776C6">
            <w:pPr>
              <w:spacing w:line="360" w:lineRule="auto"/>
              <w:jc w:val="both"/>
              <w:rPr>
                <w:rFonts w:ascii="Arial" w:eastAsia="Arial" w:hAnsi="Arial" w:cs="Arial"/>
                <w:sz w:val="22"/>
                <w:szCs w:val="22"/>
                <w:lang w:val="en-GB" w:eastAsia="en-GB"/>
              </w:rPr>
            </w:pPr>
          </w:p>
        </w:tc>
        <w:tc>
          <w:tcPr>
            <w:tcW w:w="4316" w:type="dxa"/>
            <w:gridSpan w:val="4"/>
            <w:shd w:val="clear" w:color="auto" w:fill="E0E0E0"/>
            <w:vAlign w:val="center"/>
          </w:tcPr>
          <w:p w14:paraId="475180D5" w14:textId="631823FA" w:rsidR="00DF0768" w:rsidRPr="00A776C6" w:rsidRDefault="00DF0768" w:rsidP="00A776C6">
            <w:pPr>
              <w:spacing w:line="360" w:lineRule="auto"/>
              <w:jc w:val="both"/>
              <w:rPr>
                <w:rFonts w:ascii="Arial" w:eastAsia="Arial" w:hAnsi="Arial" w:cs="Arial"/>
                <w:sz w:val="22"/>
                <w:szCs w:val="22"/>
                <w:lang w:val="en-GB" w:eastAsia="en-GB"/>
              </w:rPr>
            </w:pPr>
          </w:p>
        </w:tc>
        <w:tc>
          <w:tcPr>
            <w:tcW w:w="2629" w:type="dxa"/>
            <w:gridSpan w:val="3"/>
            <w:vMerge/>
            <w:vAlign w:val="center"/>
          </w:tcPr>
          <w:p w14:paraId="1CC84419" w14:textId="77777777" w:rsidR="00DF0768" w:rsidRPr="00A776C6" w:rsidRDefault="00DF0768" w:rsidP="00A776C6">
            <w:pPr>
              <w:spacing w:line="360" w:lineRule="auto"/>
              <w:jc w:val="both"/>
              <w:rPr>
                <w:rFonts w:ascii="Arial" w:eastAsia="Arial" w:hAnsi="Arial" w:cs="Arial"/>
                <w:sz w:val="22"/>
                <w:szCs w:val="22"/>
                <w:lang w:val="en-GB" w:eastAsia="en-GB"/>
              </w:rPr>
            </w:pPr>
          </w:p>
        </w:tc>
      </w:tr>
      <w:tr w:rsidR="00DA7C55" w:rsidRPr="00A776C6" w14:paraId="1BAB3E41" w14:textId="77777777" w:rsidTr="005E26CD">
        <w:trPr>
          <w:trHeight w:val="420"/>
        </w:trPr>
        <w:tc>
          <w:tcPr>
            <w:tcW w:w="2122" w:type="dxa"/>
            <w:shd w:val="clear" w:color="auto" w:fill="auto"/>
            <w:vAlign w:val="center"/>
          </w:tcPr>
          <w:p w14:paraId="10D5097C" w14:textId="25DC2178" w:rsidR="00797E23" w:rsidRPr="00A776C6" w:rsidRDefault="00E760B8" w:rsidP="00A776C6">
            <w:pPr>
              <w:spacing w:line="360" w:lineRule="auto"/>
              <w:jc w:val="both"/>
              <w:rPr>
                <w:rFonts w:ascii="Arial" w:hAnsi="Arial" w:cs="Arial"/>
                <w:sz w:val="22"/>
                <w:szCs w:val="22"/>
              </w:rPr>
            </w:pPr>
            <w:r w:rsidRPr="00A776C6">
              <w:rPr>
                <w:rFonts w:ascii="Arial" w:hAnsi="Arial" w:cs="Arial"/>
                <w:sz w:val="22"/>
                <w:szCs w:val="22"/>
              </w:rPr>
              <w:t>143101</w:t>
            </w:r>
            <w:r w:rsidR="00797E23" w:rsidRPr="00A776C6">
              <w:rPr>
                <w:rFonts w:ascii="Arial" w:hAnsi="Arial" w:cs="Arial"/>
                <w:sz w:val="22"/>
                <w:szCs w:val="22"/>
              </w:rPr>
              <w:t>-000-00-0</w:t>
            </w:r>
            <w:r w:rsidR="005B0195" w:rsidRPr="00A776C6">
              <w:rPr>
                <w:rFonts w:ascii="Arial" w:hAnsi="Arial" w:cs="Arial"/>
                <w:sz w:val="22"/>
                <w:szCs w:val="22"/>
              </w:rPr>
              <w:t>1</w:t>
            </w:r>
          </w:p>
        </w:tc>
        <w:tc>
          <w:tcPr>
            <w:tcW w:w="4316" w:type="dxa"/>
            <w:gridSpan w:val="4"/>
            <w:shd w:val="clear" w:color="auto" w:fill="auto"/>
            <w:vAlign w:val="center"/>
          </w:tcPr>
          <w:p w14:paraId="57D9A2A7" w14:textId="08C67C71" w:rsidR="00797E23" w:rsidRPr="00A776C6" w:rsidRDefault="0011509C" w:rsidP="00A776C6">
            <w:pPr>
              <w:spacing w:line="360" w:lineRule="auto"/>
              <w:jc w:val="both"/>
              <w:rPr>
                <w:rFonts w:ascii="Arial" w:hAnsi="Arial" w:cs="Arial"/>
                <w:sz w:val="22"/>
                <w:szCs w:val="22"/>
              </w:rPr>
            </w:pPr>
            <w:r w:rsidRPr="00A776C6">
              <w:rPr>
                <w:rFonts w:ascii="Arial" w:hAnsi="Arial" w:cs="Arial"/>
                <w:sz w:val="22"/>
                <w:szCs w:val="22"/>
              </w:rPr>
              <w:t xml:space="preserve">Higher </w:t>
            </w:r>
            <w:r w:rsidR="00492F08" w:rsidRPr="00A776C6">
              <w:rPr>
                <w:rFonts w:ascii="Arial" w:hAnsi="Arial" w:cs="Arial"/>
                <w:sz w:val="22"/>
                <w:szCs w:val="22"/>
              </w:rPr>
              <w:t xml:space="preserve">Occupational </w:t>
            </w:r>
            <w:r w:rsidRPr="00A776C6">
              <w:rPr>
                <w:rFonts w:ascii="Arial" w:hAnsi="Arial" w:cs="Arial"/>
                <w:sz w:val="22"/>
                <w:szCs w:val="22"/>
              </w:rPr>
              <w:t xml:space="preserve">Certificate: </w:t>
            </w:r>
            <w:r w:rsidR="005B0195" w:rsidRPr="00A776C6">
              <w:rPr>
                <w:rFonts w:ascii="Arial" w:hAnsi="Arial" w:cs="Arial"/>
                <w:sz w:val="22"/>
                <w:szCs w:val="22"/>
              </w:rPr>
              <w:t>Branch Specialist</w:t>
            </w:r>
            <w:r w:rsidR="00797E23" w:rsidRPr="00A776C6">
              <w:rPr>
                <w:rFonts w:ascii="Arial" w:hAnsi="Arial" w:cs="Arial"/>
                <w:sz w:val="22"/>
                <w:szCs w:val="22"/>
              </w:rPr>
              <w:t xml:space="preserve"> </w:t>
            </w:r>
          </w:p>
        </w:tc>
        <w:tc>
          <w:tcPr>
            <w:tcW w:w="2629" w:type="dxa"/>
            <w:gridSpan w:val="3"/>
            <w:vMerge/>
            <w:vAlign w:val="center"/>
          </w:tcPr>
          <w:p w14:paraId="5341BAE1" w14:textId="77777777" w:rsidR="00797E23" w:rsidRPr="00A776C6" w:rsidRDefault="00797E23" w:rsidP="00A776C6">
            <w:pPr>
              <w:spacing w:line="360" w:lineRule="auto"/>
              <w:jc w:val="both"/>
              <w:rPr>
                <w:rFonts w:ascii="Arial" w:hAnsi="Arial" w:cs="Arial"/>
                <w:sz w:val="22"/>
                <w:szCs w:val="22"/>
              </w:rPr>
            </w:pPr>
          </w:p>
        </w:tc>
      </w:tr>
      <w:tr w:rsidR="00DA7C55" w:rsidRPr="00A776C6" w14:paraId="0133D88F" w14:textId="77777777" w:rsidTr="005E26CD">
        <w:tc>
          <w:tcPr>
            <w:tcW w:w="2122" w:type="dxa"/>
            <w:shd w:val="clear" w:color="auto" w:fill="E0E0E0"/>
            <w:vAlign w:val="center"/>
          </w:tcPr>
          <w:p w14:paraId="13800867" w14:textId="77777777" w:rsidR="000B1331" w:rsidRPr="00A776C6" w:rsidRDefault="000B1331" w:rsidP="00A776C6">
            <w:pPr>
              <w:spacing w:line="360" w:lineRule="auto"/>
              <w:jc w:val="both"/>
              <w:rPr>
                <w:rFonts w:ascii="Arial" w:eastAsia="Arial" w:hAnsi="Arial" w:cs="Arial"/>
                <w:sz w:val="22"/>
                <w:szCs w:val="22"/>
                <w:lang w:val="en-GB" w:eastAsia="en-GB"/>
              </w:rPr>
            </w:pPr>
            <w:r w:rsidRPr="00A776C6">
              <w:rPr>
                <w:rFonts w:ascii="Arial" w:eastAsia="Arial" w:hAnsi="Arial" w:cs="Arial"/>
                <w:sz w:val="22"/>
                <w:szCs w:val="22"/>
                <w:lang w:val="en-GB" w:eastAsia="en-GB"/>
              </w:rPr>
              <w:t>Development Quality Partner</w:t>
            </w:r>
          </w:p>
        </w:tc>
        <w:tc>
          <w:tcPr>
            <w:tcW w:w="1701" w:type="dxa"/>
            <w:shd w:val="clear" w:color="auto" w:fill="E0E0E0"/>
            <w:vAlign w:val="center"/>
          </w:tcPr>
          <w:p w14:paraId="31CF0127" w14:textId="77777777" w:rsidR="000B1331" w:rsidRPr="00A776C6" w:rsidRDefault="000B1331" w:rsidP="00A776C6">
            <w:pPr>
              <w:spacing w:line="360" w:lineRule="auto"/>
              <w:jc w:val="both"/>
              <w:rPr>
                <w:rFonts w:ascii="Arial" w:eastAsia="Arial" w:hAnsi="Arial" w:cs="Arial"/>
                <w:sz w:val="22"/>
                <w:szCs w:val="22"/>
                <w:lang w:val="en-GB" w:eastAsia="en-GB"/>
              </w:rPr>
            </w:pPr>
            <w:r w:rsidRPr="00A776C6">
              <w:rPr>
                <w:rFonts w:ascii="Arial" w:eastAsia="Arial" w:hAnsi="Arial" w:cs="Arial"/>
                <w:sz w:val="22"/>
                <w:szCs w:val="22"/>
                <w:lang w:val="en-GB" w:eastAsia="en-GB"/>
              </w:rPr>
              <w:t>Name</w:t>
            </w:r>
          </w:p>
        </w:tc>
        <w:tc>
          <w:tcPr>
            <w:tcW w:w="1984" w:type="dxa"/>
            <w:gridSpan w:val="2"/>
            <w:shd w:val="clear" w:color="auto" w:fill="E0E0E0"/>
            <w:vAlign w:val="center"/>
          </w:tcPr>
          <w:p w14:paraId="6D6C15AC" w14:textId="77777777" w:rsidR="000B1331" w:rsidRPr="00A776C6" w:rsidRDefault="000B1331" w:rsidP="00A776C6">
            <w:pPr>
              <w:spacing w:line="360" w:lineRule="auto"/>
              <w:jc w:val="both"/>
              <w:rPr>
                <w:rFonts w:ascii="Arial" w:eastAsia="Arial" w:hAnsi="Arial" w:cs="Arial"/>
                <w:sz w:val="22"/>
                <w:szCs w:val="22"/>
                <w:lang w:val="en-GB" w:eastAsia="en-GB"/>
              </w:rPr>
            </w:pPr>
            <w:r w:rsidRPr="00A776C6">
              <w:rPr>
                <w:rFonts w:ascii="Arial" w:eastAsia="Arial" w:hAnsi="Arial" w:cs="Arial"/>
                <w:sz w:val="22"/>
                <w:szCs w:val="22"/>
                <w:lang w:val="en-GB" w:eastAsia="en-GB"/>
              </w:rPr>
              <w:t>E-mail</w:t>
            </w:r>
          </w:p>
        </w:tc>
        <w:tc>
          <w:tcPr>
            <w:tcW w:w="1141" w:type="dxa"/>
            <w:gridSpan w:val="3"/>
            <w:shd w:val="clear" w:color="auto" w:fill="E0E0E0"/>
            <w:vAlign w:val="center"/>
          </w:tcPr>
          <w:p w14:paraId="668865E3" w14:textId="77777777" w:rsidR="000B1331" w:rsidRPr="00A776C6" w:rsidRDefault="000B1331" w:rsidP="00A776C6">
            <w:pPr>
              <w:spacing w:line="360" w:lineRule="auto"/>
              <w:jc w:val="both"/>
              <w:rPr>
                <w:rFonts w:ascii="Arial" w:eastAsia="Arial" w:hAnsi="Arial" w:cs="Arial"/>
                <w:sz w:val="22"/>
                <w:szCs w:val="22"/>
                <w:lang w:val="en-GB" w:eastAsia="en-GB"/>
              </w:rPr>
            </w:pPr>
            <w:r w:rsidRPr="00A776C6">
              <w:rPr>
                <w:rFonts w:ascii="Arial" w:eastAsia="Arial" w:hAnsi="Arial" w:cs="Arial"/>
                <w:sz w:val="22"/>
                <w:szCs w:val="22"/>
                <w:lang w:val="en-GB" w:eastAsia="en-GB"/>
              </w:rPr>
              <w:t>Phone</w:t>
            </w:r>
          </w:p>
        </w:tc>
        <w:tc>
          <w:tcPr>
            <w:tcW w:w="2119" w:type="dxa"/>
            <w:shd w:val="clear" w:color="auto" w:fill="E0E0E0"/>
            <w:vAlign w:val="center"/>
          </w:tcPr>
          <w:p w14:paraId="19B99FCA" w14:textId="77777777" w:rsidR="000B1331" w:rsidRPr="00A776C6" w:rsidRDefault="000B1331" w:rsidP="00A776C6">
            <w:pPr>
              <w:spacing w:line="360" w:lineRule="auto"/>
              <w:jc w:val="both"/>
              <w:rPr>
                <w:rFonts w:ascii="Arial" w:eastAsia="Arial" w:hAnsi="Arial" w:cs="Arial"/>
                <w:sz w:val="22"/>
                <w:szCs w:val="22"/>
                <w:lang w:val="en-GB" w:eastAsia="en-GB"/>
              </w:rPr>
            </w:pPr>
            <w:r w:rsidRPr="00A776C6">
              <w:rPr>
                <w:rFonts w:ascii="Arial" w:eastAsia="Arial" w:hAnsi="Arial" w:cs="Arial"/>
                <w:sz w:val="22"/>
                <w:szCs w:val="22"/>
                <w:lang w:val="en-GB" w:eastAsia="en-GB"/>
              </w:rPr>
              <w:t>Logo</w:t>
            </w:r>
          </w:p>
        </w:tc>
      </w:tr>
      <w:tr w:rsidR="00DA7C55" w:rsidRPr="00A776C6" w14:paraId="6A4FF972" w14:textId="77777777" w:rsidTr="005E26CD">
        <w:tc>
          <w:tcPr>
            <w:tcW w:w="2122" w:type="dxa"/>
            <w:vAlign w:val="center"/>
          </w:tcPr>
          <w:p w14:paraId="6B1D8990" w14:textId="77777777" w:rsidR="00797E23" w:rsidRPr="00A776C6" w:rsidRDefault="00797E23" w:rsidP="00A776C6">
            <w:pPr>
              <w:spacing w:line="360" w:lineRule="auto"/>
              <w:jc w:val="both"/>
              <w:rPr>
                <w:rFonts w:ascii="Arial" w:hAnsi="Arial" w:cs="Arial"/>
                <w:sz w:val="22"/>
                <w:szCs w:val="22"/>
              </w:rPr>
            </w:pPr>
            <w:r w:rsidRPr="00A776C6">
              <w:rPr>
                <w:rFonts w:ascii="Arial" w:hAnsi="Arial" w:cs="Arial"/>
                <w:sz w:val="22"/>
                <w:szCs w:val="22"/>
              </w:rPr>
              <w:t>CATHSSETA</w:t>
            </w:r>
          </w:p>
        </w:tc>
        <w:tc>
          <w:tcPr>
            <w:tcW w:w="3260" w:type="dxa"/>
            <w:gridSpan w:val="2"/>
            <w:vAlign w:val="center"/>
          </w:tcPr>
          <w:p w14:paraId="67334BA7" w14:textId="77777777" w:rsidR="00797E23" w:rsidRPr="00A776C6" w:rsidRDefault="00797E23" w:rsidP="00A776C6">
            <w:pPr>
              <w:spacing w:line="360" w:lineRule="auto"/>
              <w:jc w:val="both"/>
              <w:rPr>
                <w:rFonts w:ascii="Arial" w:hAnsi="Arial" w:cs="Arial"/>
                <w:sz w:val="22"/>
                <w:szCs w:val="22"/>
              </w:rPr>
            </w:pPr>
            <w:r w:rsidRPr="00A776C6">
              <w:rPr>
                <w:rFonts w:ascii="Arial" w:hAnsi="Arial" w:cs="Arial"/>
                <w:sz w:val="22"/>
                <w:szCs w:val="22"/>
              </w:rPr>
              <w:t>Dimpho.phungawo@cathsseta.gov.za</w:t>
            </w:r>
          </w:p>
        </w:tc>
        <w:tc>
          <w:tcPr>
            <w:tcW w:w="1559" w:type="dxa"/>
            <w:gridSpan w:val="3"/>
            <w:vAlign w:val="center"/>
          </w:tcPr>
          <w:p w14:paraId="35EA26B3" w14:textId="77777777" w:rsidR="00797E23" w:rsidRPr="00A776C6" w:rsidRDefault="00797E23" w:rsidP="00A776C6">
            <w:pPr>
              <w:spacing w:line="360" w:lineRule="auto"/>
              <w:jc w:val="both"/>
              <w:rPr>
                <w:rFonts w:ascii="Arial" w:hAnsi="Arial" w:cs="Arial"/>
                <w:sz w:val="22"/>
                <w:szCs w:val="22"/>
              </w:rPr>
            </w:pPr>
            <w:r w:rsidRPr="00A776C6">
              <w:rPr>
                <w:rFonts w:ascii="Arial" w:hAnsi="Arial" w:cs="Arial"/>
                <w:sz w:val="22"/>
                <w:szCs w:val="22"/>
                <w:shd w:val="clear" w:color="auto" w:fill="F8F8F8"/>
              </w:rPr>
              <w:t>011 217 0600</w:t>
            </w:r>
          </w:p>
        </w:tc>
        <w:tc>
          <w:tcPr>
            <w:tcW w:w="2126" w:type="dxa"/>
            <w:gridSpan w:val="2"/>
            <w:vAlign w:val="center"/>
          </w:tcPr>
          <w:p w14:paraId="72DB837B" w14:textId="77777777" w:rsidR="00797E23" w:rsidRPr="00A776C6" w:rsidRDefault="00797E23" w:rsidP="00A776C6">
            <w:pPr>
              <w:spacing w:line="360" w:lineRule="auto"/>
              <w:jc w:val="both"/>
              <w:rPr>
                <w:rFonts w:ascii="Arial" w:hAnsi="Arial" w:cs="Arial"/>
                <w:sz w:val="22"/>
                <w:szCs w:val="22"/>
              </w:rPr>
            </w:pPr>
            <w:r w:rsidRPr="00A776C6">
              <w:rPr>
                <w:rFonts w:ascii="Arial" w:hAnsi="Arial" w:cs="Arial"/>
                <w:noProof/>
                <w:sz w:val="22"/>
                <w:szCs w:val="22"/>
              </w:rPr>
              <w:drawing>
                <wp:inline distT="0" distB="0" distL="0" distR="0" wp14:anchorId="19217CAF" wp14:editId="34B8F920">
                  <wp:extent cx="1043940" cy="586740"/>
                  <wp:effectExtent l="0" t="0" r="3810" b="0"/>
                  <wp:docPr id="3" name="Picture 3" descr="CATHSS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SSE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940" cy="586740"/>
                          </a:xfrm>
                          <a:prstGeom prst="rect">
                            <a:avLst/>
                          </a:prstGeom>
                          <a:noFill/>
                          <a:ln>
                            <a:noFill/>
                          </a:ln>
                        </pic:spPr>
                      </pic:pic>
                    </a:graphicData>
                  </a:graphic>
                </wp:inline>
              </w:drawing>
            </w:r>
          </w:p>
        </w:tc>
      </w:tr>
    </w:tbl>
    <w:p w14:paraId="5359A81D" w14:textId="77777777" w:rsidR="00637CFD" w:rsidRPr="00A776C6" w:rsidRDefault="00643917" w:rsidP="00A776C6">
      <w:pPr>
        <w:spacing w:line="360" w:lineRule="auto"/>
        <w:jc w:val="both"/>
        <w:rPr>
          <w:rFonts w:ascii="Arial" w:hAnsi="Arial" w:cs="Arial"/>
          <w:sz w:val="22"/>
          <w:szCs w:val="22"/>
        </w:rPr>
      </w:pPr>
      <w:r w:rsidRPr="00A776C6">
        <w:rPr>
          <w:rFonts w:ascii="Arial" w:hAnsi="Arial" w:cs="Arial"/>
          <w:sz w:val="22"/>
          <w:szCs w:val="22"/>
        </w:rPr>
        <w:tab/>
      </w:r>
    </w:p>
    <w:p w14:paraId="78E85E65" w14:textId="77777777" w:rsidR="00637CFD" w:rsidRPr="00A776C6" w:rsidRDefault="00637CFD" w:rsidP="00A776C6">
      <w:pPr>
        <w:spacing w:line="360" w:lineRule="auto"/>
        <w:jc w:val="both"/>
        <w:rPr>
          <w:rFonts w:ascii="Arial" w:hAnsi="Arial" w:cs="Arial"/>
          <w:sz w:val="22"/>
          <w:szCs w:val="22"/>
        </w:rPr>
      </w:pPr>
    </w:p>
    <w:p w14:paraId="40901C40" w14:textId="77777777" w:rsidR="00637CFD" w:rsidRPr="00A776C6" w:rsidRDefault="00637CFD" w:rsidP="00A776C6">
      <w:pPr>
        <w:spacing w:line="360" w:lineRule="auto"/>
        <w:jc w:val="both"/>
        <w:rPr>
          <w:rFonts w:ascii="Arial" w:hAnsi="Arial" w:cs="Arial"/>
          <w:sz w:val="22"/>
          <w:szCs w:val="22"/>
        </w:rPr>
      </w:pPr>
    </w:p>
    <w:p w14:paraId="3FB4A9A3" w14:textId="057A515D" w:rsidR="00643917" w:rsidRPr="00A776C6" w:rsidRDefault="00643917" w:rsidP="00A776C6">
      <w:pPr>
        <w:spacing w:line="360" w:lineRule="auto"/>
        <w:jc w:val="both"/>
        <w:rPr>
          <w:rFonts w:ascii="Arial" w:hAnsi="Arial" w:cs="Arial"/>
          <w:sz w:val="22"/>
          <w:szCs w:val="22"/>
        </w:rPr>
      </w:pPr>
      <w:r w:rsidRPr="00A776C6">
        <w:rPr>
          <w:rFonts w:ascii="Arial" w:hAnsi="Arial" w:cs="Arial"/>
          <w:sz w:val="22"/>
          <w:szCs w:val="22"/>
        </w:rPr>
        <w:t>_______________</w:t>
      </w:r>
    </w:p>
    <w:p w14:paraId="10DCAE74" w14:textId="77777777" w:rsidR="00643917" w:rsidRPr="00A776C6" w:rsidRDefault="00643917" w:rsidP="00A776C6">
      <w:pPr>
        <w:spacing w:line="360" w:lineRule="auto"/>
        <w:jc w:val="both"/>
        <w:rPr>
          <w:rFonts w:ascii="Arial" w:hAnsi="Arial" w:cs="Arial"/>
          <w:sz w:val="22"/>
          <w:szCs w:val="22"/>
        </w:rPr>
      </w:pPr>
      <w:r w:rsidRPr="00A776C6">
        <w:rPr>
          <w:rFonts w:ascii="Arial" w:hAnsi="Arial" w:cs="Arial"/>
          <w:sz w:val="22"/>
          <w:szCs w:val="22"/>
        </w:rPr>
        <w:t>QDF Signature</w:t>
      </w:r>
      <w:r w:rsidRPr="00A776C6">
        <w:rPr>
          <w:rFonts w:ascii="Arial" w:hAnsi="Arial" w:cs="Arial"/>
          <w:sz w:val="22"/>
          <w:szCs w:val="22"/>
        </w:rPr>
        <w:tab/>
      </w:r>
      <w:r w:rsidRPr="00A776C6">
        <w:rPr>
          <w:rFonts w:ascii="Arial" w:hAnsi="Arial" w:cs="Arial"/>
          <w:sz w:val="22"/>
          <w:szCs w:val="22"/>
        </w:rPr>
        <w:tab/>
      </w:r>
      <w:r w:rsidRPr="00A776C6">
        <w:rPr>
          <w:rFonts w:ascii="Arial" w:hAnsi="Arial" w:cs="Arial"/>
          <w:sz w:val="22"/>
          <w:szCs w:val="22"/>
        </w:rPr>
        <w:tab/>
      </w:r>
      <w:r w:rsidRPr="00A776C6">
        <w:rPr>
          <w:rFonts w:ascii="Arial" w:hAnsi="Arial" w:cs="Arial"/>
          <w:sz w:val="22"/>
          <w:szCs w:val="22"/>
        </w:rPr>
        <w:tab/>
      </w:r>
      <w:r w:rsidRPr="00A776C6">
        <w:rPr>
          <w:rFonts w:ascii="Arial" w:hAnsi="Arial" w:cs="Arial"/>
          <w:sz w:val="22"/>
          <w:szCs w:val="22"/>
        </w:rPr>
        <w:tab/>
      </w:r>
      <w:r w:rsidRPr="00A776C6">
        <w:rPr>
          <w:rFonts w:ascii="Arial" w:hAnsi="Arial" w:cs="Arial"/>
          <w:sz w:val="22"/>
          <w:szCs w:val="22"/>
        </w:rPr>
        <w:tab/>
      </w:r>
      <w:r w:rsidRPr="00A776C6">
        <w:rPr>
          <w:rFonts w:ascii="Arial" w:hAnsi="Arial" w:cs="Arial"/>
          <w:sz w:val="22"/>
          <w:szCs w:val="22"/>
        </w:rPr>
        <w:tab/>
        <w:t>Date</w:t>
      </w:r>
    </w:p>
    <w:p w14:paraId="7D1D629E" w14:textId="77777777" w:rsidR="00643917" w:rsidRPr="00A776C6" w:rsidRDefault="00643917" w:rsidP="00A776C6">
      <w:pPr>
        <w:spacing w:line="360" w:lineRule="auto"/>
        <w:jc w:val="both"/>
        <w:rPr>
          <w:rFonts w:ascii="Arial" w:hAnsi="Arial" w:cs="Arial"/>
          <w:sz w:val="22"/>
          <w:szCs w:val="22"/>
        </w:rPr>
      </w:pPr>
    </w:p>
    <w:p w14:paraId="6B5D365D" w14:textId="77777777" w:rsidR="00643917" w:rsidRPr="00A776C6" w:rsidRDefault="00643917" w:rsidP="00A776C6">
      <w:pPr>
        <w:spacing w:line="360" w:lineRule="auto"/>
        <w:jc w:val="both"/>
        <w:rPr>
          <w:rFonts w:ascii="Arial" w:hAnsi="Arial" w:cs="Arial"/>
          <w:sz w:val="22"/>
          <w:szCs w:val="22"/>
        </w:rPr>
      </w:pPr>
    </w:p>
    <w:p w14:paraId="71FB8E6F" w14:textId="77777777" w:rsidR="00643917" w:rsidRPr="00A776C6" w:rsidRDefault="00643917" w:rsidP="00A776C6">
      <w:pPr>
        <w:spacing w:line="360" w:lineRule="auto"/>
        <w:jc w:val="both"/>
        <w:rPr>
          <w:rFonts w:ascii="Arial" w:hAnsi="Arial" w:cs="Arial"/>
          <w:sz w:val="22"/>
          <w:szCs w:val="22"/>
        </w:rPr>
      </w:pPr>
    </w:p>
    <w:p w14:paraId="5A9433E1" w14:textId="77777777" w:rsidR="00643917" w:rsidRPr="00A776C6" w:rsidRDefault="00643917" w:rsidP="00A776C6">
      <w:pPr>
        <w:spacing w:line="360" w:lineRule="auto"/>
        <w:jc w:val="both"/>
        <w:rPr>
          <w:rFonts w:ascii="Arial" w:hAnsi="Arial" w:cs="Arial"/>
          <w:sz w:val="22"/>
          <w:szCs w:val="22"/>
        </w:rPr>
      </w:pPr>
      <w:r w:rsidRPr="00A776C6">
        <w:rPr>
          <w:rFonts w:ascii="Arial" w:hAnsi="Arial" w:cs="Arial"/>
          <w:sz w:val="22"/>
          <w:szCs w:val="22"/>
        </w:rPr>
        <w:t>________________________</w:t>
      </w:r>
      <w:r w:rsidRPr="00A776C6">
        <w:rPr>
          <w:rFonts w:ascii="Arial" w:hAnsi="Arial" w:cs="Arial"/>
          <w:sz w:val="22"/>
          <w:szCs w:val="22"/>
        </w:rPr>
        <w:tab/>
      </w:r>
      <w:r w:rsidRPr="00A776C6">
        <w:rPr>
          <w:rFonts w:ascii="Arial" w:hAnsi="Arial" w:cs="Arial"/>
          <w:sz w:val="22"/>
          <w:szCs w:val="22"/>
        </w:rPr>
        <w:tab/>
      </w:r>
      <w:r w:rsidRPr="00A776C6">
        <w:rPr>
          <w:rFonts w:ascii="Arial" w:hAnsi="Arial" w:cs="Arial"/>
          <w:sz w:val="22"/>
          <w:szCs w:val="22"/>
        </w:rPr>
        <w:tab/>
      </w:r>
      <w:r w:rsidRPr="00A776C6">
        <w:rPr>
          <w:rFonts w:ascii="Arial" w:hAnsi="Arial" w:cs="Arial"/>
          <w:sz w:val="22"/>
          <w:szCs w:val="22"/>
        </w:rPr>
        <w:tab/>
      </w:r>
      <w:r w:rsidRPr="00A776C6">
        <w:rPr>
          <w:rFonts w:ascii="Arial" w:hAnsi="Arial" w:cs="Arial"/>
          <w:sz w:val="22"/>
          <w:szCs w:val="22"/>
        </w:rPr>
        <w:tab/>
        <w:t>_______________</w:t>
      </w:r>
    </w:p>
    <w:p w14:paraId="02972CD0" w14:textId="77777777" w:rsidR="00643917" w:rsidRPr="00A776C6" w:rsidRDefault="00643917" w:rsidP="00A776C6">
      <w:pPr>
        <w:spacing w:line="360" w:lineRule="auto"/>
        <w:jc w:val="both"/>
        <w:rPr>
          <w:rFonts w:ascii="Arial" w:hAnsi="Arial" w:cs="Arial"/>
          <w:sz w:val="22"/>
          <w:szCs w:val="22"/>
        </w:rPr>
      </w:pPr>
      <w:r w:rsidRPr="00A776C6">
        <w:rPr>
          <w:rFonts w:ascii="Arial" w:hAnsi="Arial" w:cs="Arial"/>
          <w:sz w:val="22"/>
          <w:szCs w:val="22"/>
        </w:rPr>
        <w:t>DQP Representative Signature</w:t>
      </w:r>
      <w:r w:rsidRPr="00A776C6">
        <w:rPr>
          <w:rFonts w:ascii="Arial" w:hAnsi="Arial" w:cs="Arial"/>
          <w:sz w:val="22"/>
          <w:szCs w:val="22"/>
        </w:rPr>
        <w:tab/>
      </w:r>
      <w:r w:rsidRPr="00A776C6">
        <w:rPr>
          <w:rFonts w:ascii="Arial" w:hAnsi="Arial" w:cs="Arial"/>
          <w:sz w:val="22"/>
          <w:szCs w:val="22"/>
        </w:rPr>
        <w:tab/>
      </w:r>
      <w:r w:rsidRPr="00A776C6">
        <w:rPr>
          <w:rFonts w:ascii="Arial" w:hAnsi="Arial" w:cs="Arial"/>
          <w:sz w:val="22"/>
          <w:szCs w:val="22"/>
        </w:rPr>
        <w:tab/>
      </w:r>
      <w:r w:rsidRPr="00A776C6">
        <w:rPr>
          <w:rFonts w:ascii="Arial" w:hAnsi="Arial" w:cs="Arial"/>
          <w:sz w:val="22"/>
          <w:szCs w:val="22"/>
        </w:rPr>
        <w:tab/>
      </w:r>
      <w:r w:rsidRPr="00A776C6">
        <w:rPr>
          <w:rFonts w:ascii="Arial" w:hAnsi="Arial" w:cs="Arial"/>
          <w:sz w:val="22"/>
          <w:szCs w:val="22"/>
        </w:rPr>
        <w:tab/>
        <w:t>Date</w:t>
      </w:r>
    </w:p>
    <w:p w14:paraId="7C9ED484" w14:textId="77777777" w:rsidR="00643917" w:rsidRPr="00A776C6" w:rsidRDefault="00643917" w:rsidP="00A776C6">
      <w:pPr>
        <w:spacing w:line="360" w:lineRule="auto"/>
        <w:jc w:val="both"/>
        <w:rPr>
          <w:rFonts w:ascii="Arial" w:hAnsi="Arial" w:cs="Arial"/>
          <w:sz w:val="22"/>
          <w:szCs w:val="22"/>
        </w:rPr>
      </w:pPr>
    </w:p>
    <w:p w14:paraId="744BCB8E" w14:textId="77777777" w:rsidR="00643917" w:rsidRPr="00A776C6" w:rsidRDefault="00643917" w:rsidP="00A776C6">
      <w:pPr>
        <w:spacing w:line="360" w:lineRule="auto"/>
        <w:jc w:val="both"/>
        <w:rPr>
          <w:rFonts w:ascii="Arial" w:hAnsi="Arial" w:cs="Arial"/>
          <w:sz w:val="22"/>
          <w:szCs w:val="22"/>
        </w:rPr>
      </w:pPr>
    </w:p>
    <w:p w14:paraId="1ACD043E" w14:textId="77777777" w:rsidR="00643917" w:rsidRPr="00A776C6" w:rsidRDefault="00643917" w:rsidP="00A776C6">
      <w:pPr>
        <w:spacing w:line="360" w:lineRule="auto"/>
        <w:jc w:val="both"/>
        <w:rPr>
          <w:rFonts w:ascii="Arial" w:hAnsi="Arial" w:cs="Arial"/>
          <w:sz w:val="22"/>
          <w:szCs w:val="22"/>
        </w:rPr>
      </w:pPr>
    </w:p>
    <w:p w14:paraId="46288987" w14:textId="77777777" w:rsidR="00643917" w:rsidRPr="00A776C6" w:rsidRDefault="00643917" w:rsidP="00A776C6">
      <w:pPr>
        <w:spacing w:line="360" w:lineRule="auto"/>
        <w:jc w:val="both"/>
        <w:rPr>
          <w:rFonts w:ascii="Arial" w:hAnsi="Arial" w:cs="Arial"/>
          <w:sz w:val="22"/>
          <w:szCs w:val="22"/>
        </w:rPr>
      </w:pPr>
    </w:p>
    <w:tbl>
      <w:tblPr>
        <w:tblW w:w="0" w:type="auto"/>
        <w:tblCellMar>
          <w:left w:w="10" w:type="dxa"/>
          <w:right w:w="10" w:type="dxa"/>
        </w:tblCellMar>
        <w:tblLook w:val="0000" w:firstRow="0" w:lastRow="0" w:firstColumn="0" w:lastColumn="0" w:noHBand="0" w:noVBand="0"/>
      </w:tblPr>
      <w:tblGrid>
        <w:gridCol w:w="3568"/>
        <w:gridCol w:w="1889"/>
        <w:gridCol w:w="3569"/>
      </w:tblGrid>
      <w:tr w:rsidR="00DA7C55" w:rsidRPr="00A776C6" w14:paraId="0E7F8A91" w14:textId="77777777" w:rsidTr="00685CE0">
        <w:trPr>
          <w:trHeight w:val="200"/>
        </w:trPr>
        <w:tc>
          <w:tcPr>
            <w:tcW w:w="5000" w:type="dxa"/>
          </w:tcPr>
          <w:p w14:paraId="1C30D311" w14:textId="77777777" w:rsidR="00643917" w:rsidRPr="00A776C6" w:rsidRDefault="00643917" w:rsidP="00A776C6">
            <w:pPr>
              <w:spacing w:line="360" w:lineRule="auto"/>
              <w:jc w:val="both"/>
              <w:rPr>
                <w:rFonts w:ascii="Arial" w:hAnsi="Arial" w:cs="Arial"/>
                <w:sz w:val="22"/>
                <w:szCs w:val="22"/>
              </w:rPr>
            </w:pPr>
            <w:r w:rsidRPr="00A776C6">
              <w:rPr>
                <w:rFonts w:ascii="Arial" w:hAnsi="Arial" w:cs="Arial"/>
                <w:sz w:val="22"/>
                <w:szCs w:val="22"/>
              </w:rPr>
              <w:t>______________________</w:t>
            </w:r>
          </w:p>
        </w:tc>
        <w:tc>
          <w:tcPr>
            <w:tcW w:w="5000" w:type="dxa"/>
          </w:tcPr>
          <w:p w14:paraId="181DF08B" w14:textId="77777777" w:rsidR="00643917" w:rsidRPr="00A776C6" w:rsidRDefault="00643917" w:rsidP="00A776C6">
            <w:pPr>
              <w:spacing w:line="360" w:lineRule="auto"/>
              <w:jc w:val="both"/>
              <w:rPr>
                <w:rFonts w:ascii="Arial" w:hAnsi="Arial" w:cs="Arial"/>
                <w:sz w:val="22"/>
                <w:szCs w:val="22"/>
              </w:rPr>
            </w:pPr>
          </w:p>
        </w:tc>
        <w:tc>
          <w:tcPr>
            <w:tcW w:w="5000" w:type="dxa"/>
          </w:tcPr>
          <w:p w14:paraId="4FA1D545" w14:textId="77777777" w:rsidR="00643917" w:rsidRPr="00A776C6" w:rsidRDefault="00643917" w:rsidP="00A776C6">
            <w:pPr>
              <w:spacing w:line="360" w:lineRule="auto"/>
              <w:jc w:val="both"/>
              <w:rPr>
                <w:rFonts w:ascii="Arial" w:hAnsi="Arial" w:cs="Arial"/>
                <w:sz w:val="22"/>
                <w:szCs w:val="22"/>
              </w:rPr>
            </w:pPr>
            <w:r w:rsidRPr="00A776C6">
              <w:rPr>
                <w:rFonts w:ascii="Arial" w:hAnsi="Arial" w:cs="Arial"/>
                <w:sz w:val="22"/>
                <w:szCs w:val="22"/>
              </w:rPr>
              <w:t>______________________</w:t>
            </w:r>
          </w:p>
        </w:tc>
      </w:tr>
      <w:tr w:rsidR="00CF00DB" w:rsidRPr="00A776C6" w14:paraId="319C52F2" w14:textId="77777777" w:rsidTr="00685CE0">
        <w:trPr>
          <w:trHeight w:val="200"/>
        </w:trPr>
        <w:tc>
          <w:tcPr>
            <w:tcW w:w="5000" w:type="dxa"/>
          </w:tcPr>
          <w:p w14:paraId="4DF38FA0" w14:textId="77777777" w:rsidR="00643917" w:rsidRPr="00A776C6" w:rsidRDefault="00643917" w:rsidP="00A776C6">
            <w:pPr>
              <w:spacing w:line="360" w:lineRule="auto"/>
              <w:jc w:val="both"/>
              <w:rPr>
                <w:rFonts w:ascii="Arial" w:hAnsi="Arial" w:cs="Arial"/>
                <w:sz w:val="22"/>
                <w:szCs w:val="22"/>
              </w:rPr>
            </w:pPr>
            <w:r w:rsidRPr="00A776C6">
              <w:rPr>
                <w:rFonts w:ascii="Arial" w:hAnsi="Arial" w:cs="Arial"/>
                <w:sz w:val="22"/>
                <w:szCs w:val="22"/>
              </w:rPr>
              <w:t>Learner QDF Signature</w:t>
            </w:r>
          </w:p>
        </w:tc>
        <w:tc>
          <w:tcPr>
            <w:tcW w:w="5000" w:type="dxa"/>
          </w:tcPr>
          <w:p w14:paraId="13D9DAC0" w14:textId="77777777" w:rsidR="00643917" w:rsidRPr="00A776C6" w:rsidRDefault="00643917" w:rsidP="00A776C6">
            <w:pPr>
              <w:spacing w:line="360" w:lineRule="auto"/>
              <w:jc w:val="both"/>
              <w:rPr>
                <w:rFonts w:ascii="Arial" w:hAnsi="Arial" w:cs="Arial"/>
                <w:sz w:val="22"/>
                <w:szCs w:val="22"/>
              </w:rPr>
            </w:pPr>
          </w:p>
        </w:tc>
        <w:tc>
          <w:tcPr>
            <w:tcW w:w="5000" w:type="dxa"/>
          </w:tcPr>
          <w:p w14:paraId="27A9A143" w14:textId="77777777" w:rsidR="00643917" w:rsidRPr="00A776C6" w:rsidRDefault="00643917" w:rsidP="00A776C6">
            <w:pPr>
              <w:spacing w:line="360" w:lineRule="auto"/>
              <w:jc w:val="both"/>
              <w:rPr>
                <w:rFonts w:ascii="Arial" w:hAnsi="Arial" w:cs="Arial"/>
                <w:sz w:val="22"/>
                <w:szCs w:val="22"/>
              </w:rPr>
            </w:pPr>
            <w:r w:rsidRPr="00A776C6">
              <w:rPr>
                <w:rFonts w:ascii="Arial" w:hAnsi="Arial" w:cs="Arial"/>
                <w:sz w:val="22"/>
                <w:szCs w:val="22"/>
              </w:rPr>
              <w:t>Date</w:t>
            </w:r>
          </w:p>
        </w:tc>
      </w:tr>
    </w:tbl>
    <w:p w14:paraId="5526CBF4" w14:textId="77777777" w:rsidR="00643917" w:rsidRPr="00A776C6" w:rsidRDefault="00643917" w:rsidP="00A776C6">
      <w:pPr>
        <w:spacing w:line="360" w:lineRule="auto"/>
        <w:jc w:val="both"/>
        <w:rPr>
          <w:rStyle w:val="HeaderText"/>
          <w:rFonts w:ascii="Arial" w:hAnsi="Arial" w:cs="Arial"/>
          <w:color w:val="auto"/>
        </w:rPr>
      </w:pPr>
    </w:p>
    <w:p w14:paraId="6FE57278" w14:textId="77777777" w:rsidR="00DF0768" w:rsidRPr="00A776C6" w:rsidRDefault="00DF0768" w:rsidP="00A776C6">
      <w:pPr>
        <w:spacing w:line="360" w:lineRule="auto"/>
        <w:jc w:val="both"/>
        <w:rPr>
          <w:rFonts w:ascii="Arial" w:eastAsia="Arial" w:hAnsi="Arial" w:cs="Arial"/>
          <w:sz w:val="22"/>
          <w:szCs w:val="22"/>
          <w:lang w:val="en-GB" w:eastAsia="en-GB"/>
        </w:rPr>
      </w:pPr>
    </w:p>
    <w:p w14:paraId="506564D2" w14:textId="77777777" w:rsidR="00DF0768" w:rsidRPr="00A776C6" w:rsidRDefault="00DF0768" w:rsidP="00A776C6">
      <w:pPr>
        <w:spacing w:line="360" w:lineRule="auto"/>
        <w:jc w:val="both"/>
        <w:rPr>
          <w:rFonts w:ascii="Arial" w:eastAsia="Arial" w:hAnsi="Arial" w:cs="Arial"/>
          <w:sz w:val="22"/>
          <w:szCs w:val="22"/>
          <w:lang w:val="en-GB" w:eastAsia="en-GB"/>
        </w:rPr>
      </w:pPr>
    </w:p>
    <w:p w14:paraId="5CD9B69C" w14:textId="7193DCCF" w:rsidR="0063342E" w:rsidRPr="00A776C6" w:rsidRDefault="0063342E" w:rsidP="00A776C6">
      <w:pPr>
        <w:spacing w:line="360" w:lineRule="auto"/>
        <w:jc w:val="both"/>
        <w:rPr>
          <w:rFonts w:ascii="Arial" w:eastAsia="Arial" w:hAnsi="Arial" w:cs="Arial"/>
          <w:sz w:val="22"/>
          <w:szCs w:val="22"/>
          <w:lang w:val="en-GB" w:eastAsia="en-GB"/>
        </w:rPr>
      </w:pPr>
      <w:r w:rsidRPr="00A776C6">
        <w:rPr>
          <w:rFonts w:ascii="Arial" w:eastAsia="Arial" w:hAnsi="Arial" w:cs="Arial"/>
          <w:sz w:val="22"/>
          <w:szCs w:val="22"/>
          <w:lang w:val="en-GB" w:eastAsia="en-GB"/>
        </w:rPr>
        <w:br w:type="page"/>
      </w:r>
    </w:p>
    <w:bookmarkStart w:id="1" w:name="_Toc35695517"/>
    <w:bookmarkStart w:id="2" w:name="_Toc57650396"/>
    <w:bookmarkStart w:id="3" w:name="_Toc252634155"/>
    <w:bookmarkStart w:id="4" w:name="_Toc17033097"/>
    <w:bookmarkStart w:id="5" w:name="_Toc21885247"/>
    <w:bookmarkStart w:id="6" w:name="_Toc25049843"/>
    <w:bookmarkStart w:id="7" w:name="_Toc25146001"/>
    <w:p w14:paraId="583271A1" w14:textId="601DAA1E" w:rsidR="00D12A79" w:rsidRPr="00A776C6" w:rsidRDefault="00E760B8" w:rsidP="00A776C6">
      <w:pPr>
        <w:pStyle w:val="TOC1"/>
        <w:rPr>
          <w:rStyle w:val="Hyperlink"/>
          <w:sz w:val="22"/>
          <w:szCs w:val="22"/>
        </w:rPr>
      </w:pPr>
      <w:r w:rsidRPr="00A776C6">
        <w:rPr>
          <w:rStyle w:val="Hyperlink"/>
          <w:noProof/>
          <w:sz w:val="22"/>
          <w:szCs w:val="22"/>
        </w:rPr>
        <w:lastRenderedPageBreak/>
        <w:fldChar w:fldCharType="begin"/>
      </w:r>
      <w:r w:rsidRPr="00A776C6">
        <w:rPr>
          <w:rStyle w:val="Hyperlink"/>
          <w:noProof/>
          <w:sz w:val="22"/>
          <w:szCs w:val="22"/>
        </w:rPr>
        <w:instrText>TOC \o "1-9" \h \z \u</w:instrText>
      </w:r>
      <w:r w:rsidRPr="00A776C6">
        <w:rPr>
          <w:rStyle w:val="Hyperlink"/>
          <w:noProof/>
          <w:sz w:val="22"/>
          <w:szCs w:val="22"/>
        </w:rPr>
        <w:fldChar w:fldCharType="separate"/>
      </w:r>
      <w:hyperlink w:anchor="_Toc113431505" w:history="1">
        <w:r w:rsidR="00D12A79" w:rsidRPr="00A776C6">
          <w:rPr>
            <w:rStyle w:val="Hyperlink"/>
            <w:noProof/>
            <w:sz w:val="22"/>
            <w:szCs w:val="22"/>
          </w:rPr>
          <w:t>SECTION 1:  CURRICULUM SUMMARY</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_Toc113431505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6</w:t>
        </w:r>
        <w:r w:rsidR="00D12A79" w:rsidRPr="00A776C6">
          <w:rPr>
            <w:rStyle w:val="Hyperlink"/>
            <w:webHidden/>
            <w:sz w:val="22"/>
            <w:szCs w:val="22"/>
          </w:rPr>
          <w:fldChar w:fldCharType="end"/>
        </w:r>
      </w:hyperlink>
    </w:p>
    <w:p w14:paraId="223E1497" w14:textId="025C1E73" w:rsidR="00D12A79" w:rsidRPr="00A776C6" w:rsidRDefault="00F35959" w:rsidP="00A776C6">
      <w:pPr>
        <w:pStyle w:val="TOC1"/>
        <w:rPr>
          <w:rStyle w:val="Hyperlink"/>
          <w:sz w:val="22"/>
          <w:szCs w:val="22"/>
        </w:rPr>
      </w:pPr>
      <w:hyperlink w:anchor="_Toc113431506" w:history="1">
        <w:r w:rsidR="00D12A79" w:rsidRPr="00A776C6">
          <w:rPr>
            <w:rStyle w:val="Hyperlink"/>
            <w:noProof/>
            <w:sz w:val="22"/>
            <w:szCs w:val="22"/>
          </w:rPr>
          <w:t>1.</w:t>
        </w:r>
        <w:r w:rsidR="00D12A79" w:rsidRPr="00A776C6">
          <w:rPr>
            <w:rStyle w:val="Hyperlink"/>
            <w:sz w:val="22"/>
            <w:szCs w:val="22"/>
          </w:rPr>
          <w:tab/>
        </w:r>
        <w:r w:rsidR="00D12A79" w:rsidRPr="00A776C6">
          <w:rPr>
            <w:rStyle w:val="Hyperlink"/>
            <w:noProof/>
            <w:sz w:val="22"/>
            <w:szCs w:val="22"/>
          </w:rPr>
          <w:t>Occupational Information</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_Toc113431506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6</w:t>
        </w:r>
        <w:r w:rsidR="00D12A79" w:rsidRPr="00A776C6">
          <w:rPr>
            <w:rStyle w:val="Hyperlink"/>
            <w:webHidden/>
            <w:sz w:val="22"/>
            <w:szCs w:val="22"/>
          </w:rPr>
          <w:fldChar w:fldCharType="end"/>
        </w:r>
      </w:hyperlink>
    </w:p>
    <w:p w14:paraId="42A8BC4C" w14:textId="5653ABDD" w:rsidR="00D12A79" w:rsidRPr="00A776C6" w:rsidRDefault="00F35959" w:rsidP="00A776C6">
      <w:pPr>
        <w:pStyle w:val="TOC1"/>
        <w:rPr>
          <w:rStyle w:val="Hyperlink"/>
          <w:sz w:val="22"/>
          <w:szCs w:val="22"/>
        </w:rPr>
      </w:pPr>
      <w:hyperlink w:anchor="_Toc113431507" w:history="1">
        <w:r w:rsidR="00D12A79" w:rsidRPr="00A776C6">
          <w:rPr>
            <w:rStyle w:val="Hyperlink"/>
            <w:noProof/>
            <w:sz w:val="22"/>
            <w:szCs w:val="22"/>
          </w:rPr>
          <w:t>1.1</w:t>
        </w:r>
        <w:r w:rsidR="00D12A79" w:rsidRPr="00A776C6">
          <w:rPr>
            <w:rStyle w:val="Hyperlink"/>
            <w:sz w:val="22"/>
            <w:szCs w:val="22"/>
          </w:rPr>
          <w:tab/>
        </w:r>
        <w:r w:rsidR="00D12A79" w:rsidRPr="00A776C6">
          <w:rPr>
            <w:rStyle w:val="Hyperlink"/>
            <w:noProof/>
            <w:sz w:val="22"/>
            <w:szCs w:val="22"/>
          </w:rPr>
          <w:t>Associated Occupation</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_Toc113431507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6</w:t>
        </w:r>
        <w:r w:rsidR="00D12A79" w:rsidRPr="00A776C6">
          <w:rPr>
            <w:rStyle w:val="Hyperlink"/>
            <w:webHidden/>
            <w:sz w:val="22"/>
            <w:szCs w:val="22"/>
          </w:rPr>
          <w:fldChar w:fldCharType="end"/>
        </w:r>
      </w:hyperlink>
    </w:p>
    <w:p w14:paraId="5E4C8879" w14:textId="086F69D6" w:rsidR="00D12A79" w:rsidRPr="00A776C6" w:rsidRDefault="00F35959" w:rsidP="00A776C6">
      <w:pPr>
        <w:pStyle w:val="TOC1"/>
        <w:rPr>
          <w:rStyle w:val="Hyperlink"/>
          <w:sz w:val="22"/>
          <w:szCs w:val="22"/>
        </w:rPr>
      </w:pPr>
      <w:hyperlink w:anchor="_Toc113431508" w:history="1">
        <w:r w:rsidR="00D12A79" w:rsidRPr="00A776C6">
          <w:rPr>
            <w:rStyle w:val="Hyperlink"/>
            <w:noProof/>
            <w:sz w:val="22"/>
            <w:szCs w:val="22"/>
          </w:rPr>
          <w:t>1.2</w:t>
        </w:r>
        <w:r w:rsidR="00D12A79" w:rsidRPr="00A776C6">
          <w:rPr>
            <w:rStyle w:val="Hyperlink"/>
            <w:sz w:val="22"/>
            <w:szCs w:val="22"/>
          </w:rPr>
          <w:tab/>
        </w:r>
        <w:r w:rsidR="00D12A79" w:rsidRPr="00A776C6">
          <w:rPr>
            <w:rStyle w:val="Hyperlink"/>
            <w:noProof/>
            <w:sz w:val="22"/>
            <w:szCs w:val="22"/>
          </w:rPr>
          <w:t>Occupation or Specialization Addressed by this Curriculum</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_Toc113431508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6</w:t>
        </w:r>
        <w:r w:rsidR="00D12A79" w:rsidRPr="00A776C6">
          <w:rPr>
            <w:rStyle w:val="Hyperlink"/>
            <w:webHidden/>
            <w:sz w:val="22"/>
            <w:szCs w:val="22"/>
          </w:rPr>
          <w:fldChar w:fldCharType="end"/>
        </w:r>
      </w:hyperlink>
    </w:p>
    <w:p w14:paraId="391C7422" w14:textId="5E7E4BFA" w:rsidR="00D12A79" w:rsidRPr="00A776C6" w:rsidRDefault="00F35959" w:rsidP="00A776C6">
      <w:pPr>
        <w:pStyle w:val="TOC1"/>
        <w:rPr>
          <w:rStyle w:val="Hyperlink"/>
          <w:sz w:val="22"/>
          <w:szCs w:val="22"/>
        </w:rPr>
      </w:pPr>
      <w:hyperlink w:anchor="_Toc113431509" w:history="1">
        <w:r w:rsidR="00D12A79" w:rsidRPr="00A776C6">
          <w:rPr>
            <w:rStyle w:val="Hyperlink"/>
            <w:noProof/>
            <w:sz w:val="22"/>
            <w:szCs w:val="22"/>
          </w:rPr>
          <w:t>1.3</w:t>
        </w:r>
        <w:r w:rsidR="00D12A79" w:rsidRPr="00A776C6">
          <w:rPr>
            <w:rStyle w:val="Hyperlink"/>
            <w:sz w:val="22"/>
            <w:szCs w:val="22"/>
          </w:rPr>
          <w:tab/>
        </w:r>
        <w:r w:rsidR="00D12A79" w:rsidRPr="00A776C6">
          <w:rPr>
            <w:rStyle w:val="Hyperlink"/>
            <w:noProof/>
            <w:sz w:val="22"/>
            <w:szCs w:val="22"/>
          </w:rPr>
          <w:t xml:space="preserve"> Alternative Titles used by Industry</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_Toc113431509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6</w:t>
        </w:r>
        <w:r w:rsidR="00D12A79" w:rsidRPr="00A776C6">
          <w:rPr>
            <w:rStyle w:val="Hyperlink"/>
            <w:webHidden/>
            <w:sz w:val="22"/>
            <w:szCs w:val="22"/>
          </w:rPr>
          <w:fldChar w:fldCharType="end"/>
        </w:r>
      </w:hyperlink>
    </w:p>
    <w:p w14:paraId="139FFE97" w14:textId="4BC98C2F" w:rsidR="00D12A79" w:rsidRPr="00A776C6" w:rsidRDefault="00F35959" w:rsidP="00A776C6">
      <w:pPr>
        <w:pStyle w:val="TOC1"/>
        <w:rPr>
          <w:rStyle w:val="Hyperlink"/>
          <w:sz w:val="22"/>
          <w:szCs w:val="22"/>
        </w:rPr>
      </w:pPr>
      <w:hyperlink w:anchor="_Toc113431510" w:history="1">
        <w:r w:rsidR="00D12A79" w:rsidRPr="00A776C6">
          <w:rPr>
            <w:rStyle w:val="Hyperlink"/>
            <w:noProof/>
            <w:sz w:val="22"/>
            <w:szCs w:val="22"/>
          </w:rPr>
          <w:t>Curriculum Information</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_Toc113431510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6</w:t>
        </w:r>
        <w:r w:rsidR="00D12A79" w:rsidRPr="00A776C6">
          <w:rPr>
            <w:rStyle w:val="Hyperlink"/>
            <w:webHidden/>
            <w:sz w:val="22"/>
            <w:szCs w:val="22"/>
          </w:rPr>
          <w:fldChar w:fldCharType="end"/>
        </w:r>
      </w:hyperlink>
    </w:p>
    <w:p w14:paraId="7BF6B035" w14:textId="06114501" w:rsidR="00D12A79" w:rsidRPr="00A776C6" w:rsidRDefault="00F35959" w:rsidP="00A776C6">
      <w:pPr>
        <w:pStyle w:val="TOC1"/>
        <w:rPr>
          <w:rStyle w:val="Hyperlink"/>
          <w:sz w:val="22"/>
          <w:szCs w:val="22"/>
        </w:rPr>
      </w:pPr>
      <w:hyperlink w:anchor="_Toc113431511" w:history="1">
        <w:r w:rsidR="00D12A79" w:rsidRPr="00A776C6">
          <w:rPr>
            <w:rStyle w:val="Hyperlink"/>
            <w:noProof/>
            <w:sz w:val="22"/>
            <w:szCs w:val="22"/>
          </w:rPr>
          <w:t>2.1     Part Qualification 1: Curriculum Structure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_Toc113431511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6</w:t>
        </w:r>
        <w:r w:rsidR="00D12A79" w:rsidRPr="00A776C6">
          <w:rPr>
            <w:rStyle w:val="Hyperlink"/>
            <w:webHidden/>
            <w:sz w:val="22"/>
            <w:szCs w:val="22"/>
          </w:rPr>
          <w:fldChar w:fldCharType="end"/>
        </w:r>
      </w:hyperlink>
    </w:p>
    <w:p w14:paraId="41D2DACA" w14:textId="1AC5B55B" w:rsidR="00D12A79" w:rsidRPr="00A776C6" w:rsidRDefault="00F35959" w:rsidP="00A776C6">
      <w:pPr>
        <w:pStyle w:val="TOC1"/>
        <w:rPr>
          <w:rStyle w:val="Hyperlink"/>
          <w:sz w:val="22"/>
          <w:szCs w:val="22"/>
        </w:rPr>
      </w:pPr>
      <w:hyperlink w:anchor="_Toc113431512" w:history="1">
        <w:r w:rsidR="00D12A79" w:rsidRPr="00A776C6">
          <w:rPr>
            <w:rStyle w:val="Hyperlink"/>
            <w:noProof/>
            <w:sz w:val="22"/>
            <w:szCs w:val="22"/>
          </w:rPr>
          <w:t>2.2</w:t>
        </w:r>
        <w:r w:rsidR="00D12A79" w:rsidRPr="00A776C6">
          <w:rPr>
            <w:rStyle w:val="Hyperlink"/>
            <w:sz w:val="22"/>
            <w:szCs w:val="22"/>
          </w:rPr>
          <w:tab/>
        </w:r>
        <w:r w:rsidR="00D12A79" w:rsidRPr="00A776C6">
          <w:rPr>
            <w:rStyle w:val="Hyperlink"/>
            <w:noProof/>
            <w:sz w:val="22"/>
            <w:szCs w:val="22"/>
          </w:rPr>
          <w:t>Entry Requirements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_Toc113431512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7</w:t>
        </w:r>
        <w:r w:rsidR="00D12A79" w:rsidRPr="00A776C6">
          <w:rPr>
            <w:rStyle w:val="Hyperlink"/>
            <w:webHidden/>
            <w:sz w:val="22"/>
            <w:szCs w:val="22"/>
          </w:rPr>
          <w:fldChar w:fldCharType="end"/>
        </w:r>
      </w:hyperlink>
    </w:p>
    <w:p w14:paraId="512042D6" w14:textId="07730A53" w:rsidR="00D12A79" w:rsidRPr="00A776C6" w:rsidRDefault="00F35959" w:rsidP="00A776C6">
      <w:pPr>
        <w:pStyle w:val="TOC1"/>
        <w:rPr>
          <w:rStyle w:val="Hyperlink"/>
          <w:sz w:val="22"/>
          <w:szCs w:val="22"/>
        </w:rPr>
      </w:pPr>
      <w:hyperlink w:anchor="_Toc113431513" w:history="1">
        <w:r w:rsidR="00D12A79" w:rsidRPr="00A776C6">
          <w:rPr>
            <w:rStyle w:val="Hyperlink"/>
            <w:noProof/>
            <w:sz w:val="22"/>
            <w:szCs w:val="22"/>
          </w:rPr>
          <w:t>2.3.  Assessment Quality Partner Information</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_Toc113431513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7</w:t>
        </w:r>
        <w:r w:rsidR="00D12A79" w:rsidRPr="00A776C6">
          <w:rPr>
            <w:rStyle w:val="Hyperlink"/>
            <w:webHidden/>
            <w:sz w:val="22"/>
            <w:szCs w:val="22"/>
          </w:rPr>
          <w:fldChar w:fldCharType="end"/>
        </w:r>
      </w:hyperlink>
    </w:p>
    <w:p w14:paraId="5DB0E235" w14:textId="49774DE5" w:rsidR="00D12A79" w:rsidRPr="00A776C6" w:rsidRDefault="00F35959" w:rsidP="00A776C6">
      <w:pPr>
        <w:pStyle w:val="TOC1"/>
        <w:rPr>
          <w:rStyle w:val="Hyperlink"/>
          <w:sz w:val="22"/>
          <w:szCs w:val="22"/>
        </w:rPr>
      </w:pPr>
      <w:hyperlink w:anchor="_Toc113431514" w:history="1">
        <w:r w:rsidR="00D12A79" w:rsidRPr="00A776C6">
          <w:rPr>
            <w:rStyle w:val="Hyperlink"/>
            <w:noProof/>
            <w:sz w:val="22"/>
            <w:szCs w:val="22"/>
          </w:rPr>
          <w:t>SECTION 2:  OCCUPATIONAL PROFILE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_Toc113431514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w:t>
        </w:r>
        <w:r w:rsidR="00D12A79" w:rsidRPr="00A776C6">
          <w:rPr>
            <w:rStyle w:val="Hyperlink"/>
            <w:webHidden/>
            <w:sz w:val="22"/>
            <w:szCs w:val="22"/>
          </w:rPr>
          <w:fldChar w:fldCharType="end"/>
        </w:r>
      </w:hyperlink>
    </w:p>
    <w:p w14:paraId="65E2FC9E" w14:textId="12D35741" w:rsidR="00D12A79" w:rsidRPr="00A776C6" w:rsidRDefault="00F35959" w:rsidP="00A776C6">
      <w:pPr>
        <w:pStyle w:val="TOC1"/>
        <w:rPr>
          <w:rStyle w:val="Hyperlink"/>
          <w:sz w:val="22"/>
          <w:szCs w:val="22"/>
        </w:rPr>
      </w:pPr>
      <w:hyperlink w:anchor="_Toc113431515" w:history="1">
        <w:r w:rsidR="00D12A79" w:rsidRPr="00A776C6">
          <w:rPr>
            <w:rStyle w:val="Hyperlink"/>
            <w:noProof/>
            <w:sz w:val="22"/>
            <w:szCs w:val="22"/>
          </w:rPr>
          <w:t xml:space="preserve">1. </w:t>
        </w:r>
        <w:r w:rsidR="00D12A79" w:rsidRPr="00A776C6">
          <w:rPr>
            <w:rStyle w:val="Hyperlink"/>
            <w:sz w:val="22"/>
            <w:szCs w:val="22"/>
          </w:rPr>
          <w:tab/>
        </w:r>
        <w:r w:rsidR="00D12A79" w:rsidRPr="00A776C6">
          <w:rPr>
            <w:rStyle w:val="Hyperlink"/>
            <w:noProof/>
            <w:sz w:val="22"/>
            <w:szCs w:val="22"/>
          </w:rPr>
          <w:t>Occupational Purpose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_Toc113431515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w:t>
        </w:r>
        <w:r w:rsidR="00D12A79" w:rsidRPr="00A776C6">
          <w:rPr>
            <w:rStyle w:val="Hyperlink"/>
            <w:webHidden/>
            <w:sz w:val="22"/>
            <w:szCs w:val="22"/>
          </w:rPr>
          <w:fldChar w:fldCharType="end"/>
        </w:r>
      </w:hyperlink>
    </w:p>
    <w:p w14:paraId="500232C8" w14:textId="7C169B57" w:rsidR="00D12A79" w:rsidRPr="00A776C6" w:rsidRDefault="00F35959" w:rsidP="00A776C6">
      <w:pPr>
        <w:pStyle w:val="TOC1"/>
        <w:rPr>
          <w:rStyle w:val="Hyperlink"/>
          <w:sz w:val="22"/>
          <w:szCs w:val="22"/>
        </w:rPr>
      </w:pPr>
      <w:hyperlink w:anchor="_Toc113431516" w:history="1">
        <w:r w:rsidR="00D12A79" w:rsidRPr="00A776C6">
          <w:rPr>
            <w:rStyle w:val="Hyperlink"/>
            <w:noProof/>
            <w:sz w:val="22"/>
            <w:szCs w:val="22"/>
          </w:rPr>
          <w:t xml:space="preserve">2. </w:t>
        </w:r>
        <w:r w:rsidR="00D12A79" w:rsidRPr="00A776C6">
          <w:rPr>
            <w:rStyle w:val="Hyperlink"/>
            <w:sz w:val="22"/>
            <w:szCs w:val="22"/>
          </w:rPr>
          <w:tab/>
        </w:r>
        <w:r w:rsidR="00D12A79" w:rsidRPr="00A776C6">
          <w:rPr>
            <w:rStyle w:val="Hyperlink"/>
            <w:noProof/>
            <w:sz w:val="22"/>
            <w:szCs w:val="22"/>
          </w:rPr>
          <w:t>Occupational Tasks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_Toc113431516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w:t>
        </w:r>
        <w:r w:rsidR="00D12A79" w:rsidRPr="00A776C6">
          <w:rPr>
            <w:rStyle w:val="Hyperlink"/>
            <w:webHidden/>
            <w:sz w:val="22"/>
            <w:szCs w:val="22"/>
          </w:rPr>
          <w:fldChar w:fldCharType="end"/>
        </w:r>
      </w:hyperlink>
    </w:p>
    <w:p w14:paraId="7F630662" w14:textId="0CF18C8E" w:rsidR="00D12A79" w:rsidRPr="00A776C6" w:rsidRDefault="00F35959" w:rsidP="00A776C6">
      <w:pPr>
        <w:pStyle w:val="TOC1"/>
        <w:rPr>
          <w:rStyle w:val="Hyperlink"/>
          <w:sz w:val="22"/>
          <w:szCs w:val="22"/>
        </w:rPr>
      </w:pPr>
      <w:hyperlink w:anchor="_Toc113431517" w:history="1">
        <w:r w:rsidR="00D12A79" w:rsidRPr="00A776C6">
          <w:rPr>
            <w:rStyle w:val="Hyperlink"/>
            <w:noProof/>
            <w:sz w:val="22"/>
            <w:szCs w:val="22"/>
          </w:rPr>
          <w:t xml:space="preserve">3. </w:t>
        </w:r>
        <w:r w:rsidR="00D12A79" w:rsidRPr="00A776C6">
          <w:rPr>
            <w:rStyle w:val="Hyperlink"/>
            <w:sz w:val="22"/>
            <w:szCs w:val="22"/>
          </w:rPr>
          <w:tab/>
        </w:r>
        <w:r w:rsidR="00D12A79" w:rsidRPr="00A776C6">
          <w:rPr>
            <w:rStyle w:val="Hyperlink"/>
            <w:noProof/>
            <w:sz w:val="22"/>
            <w:szCs w:val="22"/>
          </w:rPr>
          <w:t>Occupational Task Details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_Toc113431517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w:t>
        </w:r>
        <w:r w:rsidR="00D12A79" w:rsidRPr="00A776C6">
          <w:rPr>
            <w:rStyle w:val="Hyperlink"/>
            <w:webHidden/>
            <w:sz w:val="22"/>
            <w:szCs w:val="22"/>
          </w:rPr>
          <w:fldChar w:fldCharType="end"/>
        </w:r>
      </w:hyperlink>
    </w:p>
    <w:p w14:paraId="14F8D4BE" w14:textId="71AA782B" w:rsidR="00D12A79" w:rsidRPr="00A776C6" w:rsidRDefault="00F35959" w:rsidP="00A776C6">
      <w:pPr>
        <w:pStyle w:val="TOC1"/>
        <w:rPr>
          <w:rStyle w:val="Hyperlink"/>
          <w:sz w:val="22"/>
          <w:szCs w:val="22"/>
        </w:rPr>
      </w:pPr>
      <w:hyperlink w:anchor="_Toc113431518" w:history="1">
        <w:r w:rsidR="00D12A79" w:rsidRPr="00A776C6">
          <w:rPr>
            <w:rStyle w:val="Hyperlink"/>
            <w:noProof/>
            <w:sz w:val="22"/>
            <w:szCs w:val="22"/>
          </w:rPr>
          <w:t xml:space="preserve">3.1. </w:t>
        </w:r>
        <w:r w:rsidR="00D12A79" w:rsidRPr="00A776C6">
          <w:rPr>
            <w:rStyle w:val="Hyperlink"/>
            <w:sz w:val="22"/>
            <w:szCs w:val="22"/>
          </w:rPr>
          <w:tab/>
        </w:r>
        <w:r w:rsidR="00D12A79" w:rsidRPr="00A776C6">
          <w:rPr>
            <w:rStyle w:val="Hyperlink"/>
            <w:noProof/>
            <w:sz w:val="22"/>
            <w:szCs w:val="22"/>
          </w:rPr>
          <w:t>Manage Betting Operations (NQF Level 5)</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_Toc113431518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w:t>
        </w:r>
        <w:r w:rsidR="00D12A79" w:rsidRPr="00A776C6">
          <w:rPr>
            <w:rStyle w:val="Hyperlink"/>
            <w:webHidden/>
            <w:sz w:val="22"/>
            <w:szCs w:val="22"/>
          </w:rPr>
          <w:fldChar w:fldCharType="end"/>
        </w:r>
      </w:hyperlink>
    </w:p>
    <w:p w14:paraId="2906294F" w14:textId="7D1F27F1" w:rsidR="00D12A79" w:rsidRPr="00A776C6" w:rsidRDefault="00F35959" w:rsidP="00A776C6">
      <w:pPr>
        <w:pStyle w:val="TOC1"/>
        <w:rPr>
          <w:rStyle w:val="Hyperlink"/>
          <w:sz w:val="22"/>
          <w:szCs w:val="22"/>
        </w:rPr>
      </w:pPr>
      <w:hyperlink w:anchor="_Toc113431519" w:history="1">
        <w:r w:rsidR="00D12A79" w:rsidRPr="00A776C6">
          <w:rPr>
            <w:rStyle w:val="Hyperlink"/>
            <w:noProof/>
            <w:sz w:val="22"/>
            <w:szCs w:val="22"/>
          </w:rPr>
          <w:t xml:space="preserve">3.2. </w:t>
        </w:r>
        <w:r w:rsidR="00D12A79" w:rsidRPr="00A776C6">
          <w:rPr>
            <w:rStyle w:val="Hyperlink"/>
            <w:sz w:val="22"/>
            <w:szCs w:val="22"/>
          </w:rPr>
          <w:tab/>
        </w:r>
        <w:r w:rsidR="00D12A79" w:rsidRPr="00A776C6">
          <w:rPr>
            <w:rStyle w:val="Hyperlink"/>
            <w:noProof/>
            <w:sz w:val="22"/>
            <w:szCs w:val="22"/>
          </w:rPr>
          <w:t>Manage compliance to statutory and gaming regulations (NQF L5)</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_Toc113431519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w:t>
        </w:r>
        <w:r w:rsidR="00D12A79" w:rsidRPr="00A776C6">
          <w:rPr>
            <w:rStyle w:val="Hyperlink"/>
            <w:webHidden/>
            <w:sz w:val="22"/>
            <w:szCs w:val="22"/>
          </w:rPr>
          <w:fldChar w:fldCharType="end"/>
        </w:r>
      </w:hyperlink>
    </w:p>
    <w:p w14:paraId="6C6B7C96" w14:textId="66F7EBC9" w:rsidR="00D12A79" w:rsidRPr="00A776C6" w:rsidRDefault="00F35959" w:rsidP="00A776C6">
      <w:pPr>
        <w:pStyle w:val="TOC1"/>
        <w:rPr>
          <w:rStyle w:val="Hyperlink"/>
          <w:sz w:val="22"/>
          <w:szCs w:val="22"/>
        </w:rPr>
      </w:pPr>
      <w:hyperlink w:anchor="_Toc113431520" w:history="1">
        <w:r w:rsidR="00D12A79" w:rsidRPr="00A776C6">
          <w:rPr>
            <w:rStyle w:val="Hyperlink"/>
            <w:noProof/>
            <w:sz w:val="22"/>
            <w:szCs w:val="22"/>
          </w:rPr>
          <w:t xml:space="preserve">3.3. </w:t>
        </w:r>
        <w:r w:rsidR="00D12A79" w:rsidRPr="00A776C6">
          <w:rPr>
            <w:rStyle w:val="Hyperlink"/>
            <w:sz w:val="22"/>
            <w:szCs w:val="22"/>
          </w:rPr>
          <w:tab/>
        </w:r>
        <w:r w:rsidR="00D12A79" w:rsidRPr="00A776C6">
          <w:rPr>
            <w:rStyle w:val="Hyperlink"/>
            <w:noProof/>
            <w:sz w:val="22"/>
            <w:szCs w:val="22"/>
          </w:rPr>
          <w:t>Manage and Monitor Reports on Revenue (Level 5)</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_Toc113431520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9</w:t>
        </w:r>
        <w:r w:rsidR="00D12A79" w:rsidRPr="00A776C6">
          <w:rPr>
            <w:rStyle w:val="Hyperlink"/>
            <w:webHidden/>
            <w:sz w:val="22"/>
            <w:szCs w:val="22"/>
          </w:rPr>
          <w:fldChar w:fldCharType="end"/>
        </w:r>
      </w:hyperlink>
    </w:p>
    <w:p w14:paraId="72976BDE" w14:textId="59A85A56" w:rsidR="00D12A79" w:rsidRPr="00A776C6" w:rsidRDefault="00F35959" w:rsidP="00A776C6">
      <w:pPr>
        <w:pStyle w:val="TOC1"/>
        <w:rPr>
          <w:rStyle w:val="Hyperlink"/>
          <w:sz w:val="22"/>
          <w:szCs w:val="22"/>
        </w:rPr>
      </w:pPr>
      <w:hyperlink w:anchor="_Toc113431521" w:history="1">
        <w:r w:rsidR="00D12A79" w:rsidRPr="00A776C6">
          <w:rPr>
            <w:rStyle w:val="Hyperlink"/>
            <w:noProof/>
            <w:sz w:val="22"/>
            <w:szCs w:val="22"/>
          </w:rPr>
          <w:t xml:space="preserve">3.4 </w:t>
        </w:r>
        <w:r w:rsidR="00D12A79" w:rsidRPr="00A776C6">
          <w:rPr>
            <w:rStyle w:val="Hyperlink"/>
            <w:sz w:val="22"/>
            <w:szCs w:val="22"/>
          </w:rPr>
          <w:tab/>
        </w:r>
        <w:r w:rsidR="00D12A79" w:rsidRPr="00A776C6">
          <w:rPr>
            <w:rStyle w:val="Hyperlink"/>
            <w:noProof/>
            <w:sz w:val="22"/>
            <w:szCs w:val="22"/>
          </w:rPr>
          <w:t xml:space="preserve"> Manage Customer Relations (NQF Level 5)</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_Toc113431521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9</w:t>
        </w:r>
        <w:r w:rsidR="00D12A79" w:rsidRPr="00A776C6">
          <w:rPr>
            <w:rStyle w:val="Hyperlink"/>
            <w:webHidden/>
            <w:sz w:val="22"/>
            <w:szCs w:val="22"/>
          </w:rPr>
          <w:fldChar w:fldCharType="end"/>
        </w:r>
      </w:hyperlink>
    </w:p>
    <w:p w14:paraId="36121AB6" w14:textId="0470BC1E" w:rsidR="00D12A79" w:rsidRPr="00A776C6" w:rsidRDefault="00F35959" w:rsidP="00A776C6">
      <w:pPr>
        <w:pStyle w:val="TOC1"/>
        <w:rPr>
          <w:rStyle w:val="Hyperlink"/>
          <w:sz w:val="22"/>
          <w:szCs w:val="22"/>
        </w:rPr>
      </w:pPr>
      <w:hyperlink w:anchor="_Toc113431522" w:history="1">
        <w:r w:rsidR="00D12A79" w:rsidRPr="00A776C6">
          <w:rPr>
            <w:rStyle w:val="Hyperlink"/>
            <w:noProof/>
            <w:sz w:val="22"/>
            <w:szCs w:val="22"/>
          </w:rPr>
          <w:t>SECTION 3: CURRICULUM COMPONENT SPECIFICATIONS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_Toc113431522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10</w:t>
        </w:r>
        <w:r w:rsidR="00D12A79" w:rsidRPr="00A776C6">
          <w:rPr>
            <w:rStyle w:val="Hyperlink"/>
            <w:webHidden/>
            <w:sz w:val="22"/>
            <w:szCs w:val="22"/>
          </w:rPr>
          <w:fldChar w:fldCharType="end"/>
        </w:r>
      </w:hyperlink>
    </w:p>
    <w:p w14:paraId="6F9783B8" w14:textId="17A55C9D" w:rsidR="00D12A79" w:rsidRPr="00A776C6" w:rsidRDefault="00F35959" w:rsidP="00A776C6">
      <w:pPr>
        <w:pStyle w:val="TOC1"/>
        <w:rPr>
          <w:rStyle w:val="Hyperlink"/>
          <w:sz w:val="22"/>
          <w:szCs w:val="22"/>
        </w:rPr>
      </w:pPr>
      <w:hyperlink w:anchor="_Toc113431523" w:history="1">
        <w:r w:rsidR="00D12A79" w:rsidRPr="00A776C6">
          <w:rPr>
            <w:rStyle w:val="Hyperlink"/>
            <w:noProof/>
            <w:sz w:val="22"/>
            <w:szCs w:val="22"/>
          </w:rPr>
          <w:t>SECTION 3A: KNOWLEDGE MODULE SPECIFICATIONS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_Toc113431523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10</w:t>
        </w:r>
        <w:r w:rsidR="00D12A79" w:rsidRPr="00A776C6">
          <w:rPr>
            <w:rStyle w:val="Hyperlink"/>
            <w:webHidden/>
            <w:sz w:val="22"/>
            <w:szCs w:val="22"/>
          </w:rPr>
          <w:fldChar w:fldCharType="end"/>
        </w:r>
      </w:hyperlink>
    </w:p>
    <w:p w14:paraId="22A50E40" w14:textId="27EB7EBF" w:rsidR="00D12A79" w:rsidRPr="00A776C6" w:rsidRDefault="00F35959" w:rsidP="00A776C6">
      <w:pPr>
        <w:pStyle w:val="TOC1"/>
        <w:rPr>
          <w:rStyle w:val="Hyperlink"/>
          <w:sz w:val="22"/>
          <w:szCs w:val="22"/>
        </w:rPr>
      </w:pPr>
      <w:hyperlink w:anchor="_Toc113431524" w:history="1">
        <w:r w:rsidR="00D12A79" w:rsidRPr="00A776C6">
          <w:rPr>
            <w:rStyle w:val="Hyperlink"/>
            <w:noProof/>
            <w:sz w:val="22"/>
            <w:szCs w:val="22"/>
          </w:rPr>
          <w:t>List of Knowledge Modules for which Specifications are included</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_Toc113431524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10</w:t>
        </w:r>
        <w:r w:rsidR="00D12A79" w:rsidRPr="00A776C6">
          <w:rPr>
            <w:rStyle w:val="Hyperlink"/>
            <w:webHidden/>
            <w:sz w:val="22"/>
            <w:szCs w:val="22"/>
          </w:rPr>
          <w:fldChar w:fldCharType="end"/>
        </w:r>
      </w:hyperlink>
    </w:p>
    <w:p w14:paraId="31207003" w14:textId="0DD7A30A" w:rsidR="00D12A79" w:rsidRPr="00A776C6" w:rsidRDefault="00F35959" w:rsidP="00A776C6">
      <w:pPr>
        <w:pStyle w:val="TOC1"/>
        <w:rPr>
          <w:rStyle w:val="Hyperlink"/>
          <w:sz w:val="22"/>
          <w:szCs w:val="22"/>
        </w:rPr>
      </w:pPr>
      <w:hyperlink w:anchor="_Toc113431525" w:history="1">
        <w:r w:rsidR="00D12A79" w:rsidRPr="00A776C6">
          <w:rPr>
            <w:rStyle w:val="Hyperlink"/>
            <w:noProof/>
            <w:sz w:val="22"/>
            <w:szCs w:val="22"/>
          </w:rPr>
          <w:t>1.</w:t>
        </w:r>
        <w:r w:rsidR="00D12A79" w:rsidRPr="00A776C6">
          <w:rPr>
            <w:rStyle w:val="Hyperlink"/>
            <w:sz w:val="22"/>
            <w:szCs w:val="22"/>
          </w:rPr>
          <w:tab/>
        </w:r>
        <w:r w:rsidR="00D12A79" w:rsidRPr="00A776C6">
          <w:rPr>
            <w:rStyle w:val="Hyperlink"/>
            <w:noProof/>
            <w:sz w:val="22"/>
            <w:szCs w:val="22"/>
          </w:rPr>
          <w:t>143101-000-00-00-KM-01, Organizational, Management Concepts and Applications, NQF level 5, Cr3</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_Toc113431525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11</w:t>
        </w:r>
        <w:r w:rsidR="00D12A79" w:rsidRPr="00A776C6">
          <w:rPr>
            <w:rStyle w:val="Hyperlink"/>
            <w:webHidden/>
            <w:sz w:val="22"/>
            <w:szCs w:val="22"/>
          </w:rPr>
          <w:fldChar w:fldCharType="end"/>
        </w:r>
      </w:hyperlink>
    </w:p>
    <w:p w14:paraId="4475F6DC" w14:textId="555C6BE6" w:rsidR="00D12A79" w:rsidRPr="00A776C6" w:rsidRDefault="00F35959" w:rsidP="00A776C6">
      <w:pPr>
        <w:pStyle w:val="TOC1"/>
        <w:rPr>
          <w:rStyle w:val="Hyperlink"/>
          <w:sz w:val="22"/>
          <w:szCs w:val="22"/>
        </w:rPr>
      </w:pPr>
      <w:hyperlink w:anchor="_Toc113431526" w:history="1">
        <w:r w:rsidR="00D12A79" w:rsidRPr="00A776C6">
          <w:rPr>
            <w:rStyle w:val="Hyperlink"/>
            <w:noProof/>
            <w:sz w:val="22"/>
            <w:szCs w:val="22"/>
          </w:rPr>
          <w:t>1.1</w:t>
        </w:r>
        <w:r w:rsidR="00D12A79" w:rsidRPr="00A776C6">
          <w:rPr>
            <w:rStyle w:val="Hyperlink"/>
            <w:sz w:val="22"/>
            <w:szCs w:val="22"/>
          </w:rPr>
          <w:tab/>
        </w:r>
        <w:r w:rsidR="00D12A79" w:rsidRPr="00A776C6">
          <w:rPr>
            <w:rStyle w:val="Hyperlink"/>
            <w:noProof/>
            <w:sz w:val="22"/>
            <w:szCs w:val="22"/>
          </w:rPr>
          <w:t xml:space="preserve"> Purpose of the Knowledge Module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_Toc113431526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11</w:t>
        </w:r>
        <w:r w:rsidR="00D12A79" w:rsidRPr="00A776C6">
          <w:rPr>
            <w:rStyle w:val="Hyperlink"/>
            <w:webHidden/>
            <w:sz w:val="22"/>
            <w:szCs w:val="22"/>
          </w:rPr>
          <w:fldChar w:fldCharType="end"/>
        </w:r>
      </w:hyperlink>
    </w:p>
    <w:p w14:paraId="7C8C329B" w14:textId="1E90F1CB" w:rsidR="00D12A79" w:rsidRPr="00A776C6" w:rsidRDefault="00F35959" w:rsidP="00A776C6">
      <w:pPr>
        <w:pStyle w:val="TOC1"/>
        <w:rPr>
          <w:rStyle w:val="Hyperlink"/>
          <w:sz w:val="22"/>
          <w:szCs w:val="22"/>
        </w:rPr>
      </w:pPr>
      <w:hyperlink w:anchor="_Toc113431527" w:history="1">
        <w:r w:rsidR="00D12A79" w:rsidRPr="00A776C6">
          <w:rPr>
            <w:rStyle w:val="Hyperlink"/>
            <w:noProof/>
            <w:sz w:val="22"/>
            <w:szCs w:val="22"/>
          </w:rPr>
          <w:t>1.2</w:t>
        </w:r>
        <w:r w:rsidR="00D12A79" w:rsidRPr="00A776C6">
          <w:rPr>
            <w:rStyle w:val="Hyperlink"/>
            <w:sz w:val="22"/>
            <w:szCs w:val="22"/>
          </w:rPr>
          <w:tab/>
        </w:r>
        <w:r w:rsidR="00D12A79" w:rsidRPr="00A776C6">
          <w:rPr>
            <w:rStyle w:val="Hyperlink"/>
            <w:noProof/>
            <w:sz w:val="22"/>
            <w:szCs w:val="22"/>
          </w:rPr>
          <w:t>Guidelines for Topics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_Toc113431527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11</w:t>
        </w:r>
        <w:r w:rsidR="00D12A79" w:rsidRPr="00A776C6">
          <w:rPr>
            <w:rStyle w:val="Hyperlink"/>
            <w:webHidden/>
            <w:sz w:val="22"/>
            <w:szCs w:val="22"/>
          </w:rPr>
          <w:fldChar w:fldCharType="end"/>
        </w:r>
      </w:hyperlink>
    </w:p>
    <w:p w14:paraId="297E5899" w14:textId="712209BB" w:rsidR="00D12A79" w:rsidRPr="00A776C6" w:rsidRDefault="00F35959" w:rsidP="00A776C6">
      <w:pPr>
        <w:pStyle w:val="TOC1"/>
        <w:rPr>
          <w:rStyle w:val="Hyperlink"/>
          <w:sz w:val="22"/>
          <w:szCs w:val="22"/>
        </w:rPr>
      </w:pPr>
      <w:hyperlink w:anchor="_Toc113431528" w:history="1">
        <w:r w:rsidR="00D12A79" w:rsidRPr="00A776C6">
          <w:rPr>
            <w:rStyle w:val="Hyperlink"/>
            <w:noProof/>
            <w:sz w:val="22"/>
            <w:szCs w:val="22"/>
          </w:rPr>
          <w:t>1.3 Provider Programme Accreditation Criteria</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_Toc113431528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14</w:t>
        </w:r>
        <w:r w:rsidR="00D12A79" w:rsidRPr="00A776C6">
          <w:rPr>
            <w:rStyle w:val="Hyperlink"/>
            <w:webHidden/>
            <w:sz w:val="22"/>
            <w:szCs w:val="22"/>
          </w:rPr>
          <w:fldChar w:fldCharType="end"/>
        </w:r>
      </w:hyperlink>
    </w:p>
    <w:p w14:paraId="6F19BBD2" w14:textId="504E3A1D" w:rsidR="00D12A79" w:rsidRPr="00A776C6" w:rsidRDefault="00F35959" w:rsidP="00A776C6">
      <w:pPr>
        <w:pStyle w:val="TOC1"/>
        <w:rPr>
          <w:rStyle w:val="Hyperlink"/>
          <w:sz w:val="22"/>
          <w:szCs w:val="22"/>
        </w:rPr>
      </w:pPr>
      <w:hyperlink w:anchor="_Toc113431529" w:history="1">
        <w:r w:rsidR="00D12A79" w:rsidRPr="00A776C6">
          <w:rPr>
            <w:rStyle w:val="Hyperlink"/>
            <w:noProof/>
            <w:sz w:val="22"/>
            <w:szCs w:val="22"/>
          </w:rPr>
          <w:t xml:space="preserve">1.4 </w:t>
        </w:r>
        <w:r w:rsidR="00D12A79" w:rsidRPr="00A776C6">
          <w:rPr>
            <w:rStyle w:val="Hyperlink"/>
            <w:sz w:val="22"/>
            <w:szCs w:val="22"/>
          </w:rPr>
          <w:tab/>
        </w:r>
        <w:r w:rsidR="00D12A79" w:rsidRPr="00A776C6">
          <w:rPr>
            <w:rStyle w:val="Hyperlink"/>
            <w:noProof/>
            <w:sz w:val="22"/>
            <w:szCs w:val="22"/>
          </w:rPr>
          <w:t>Exemptions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_Toc113431529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15</w:t>
        </w:r>
        <w:r w:rsidR="00D12A79" w:rsidRPr="00A776C6">
          <w:rPr>
            <w:rStyle w:val="Hyperlink"/>
            <w:webHidden/>
            <w:sz w:val="22"/>
            <w:szCs w:val="22"/>
          </w:rPr>
          <w:fldChar w:fldCharType="end"/>
        </w:r>
      </w:hyperlink>
    </w:p>
    <w:p w14:paraId="49476A1D" w14:textId="07ABDD3F" w:rsidR="00D12A79" w:rsidRPr="00A776C6" w:rsidRDefault="00F35959" w:rsidP="00A776C6">
      <w:pPr>
        <w:pStyle w:val="TOC1"/>
        <w:rPr>
          <w:rStyle w:val="Hyperlink"/>
          <w:sz w:val="22"/>
          <w:szCs w:val="22"/>
        </w:rPr>
      </w:pPr>
      <w:hyperlink w:anchor="_Toc113431530" w:history="1">
        <w:r w:rsidR="00D12A79" w:rsidRPr="00A776C6">
          <w:rPr>
            <w:rStyle w:val="Hyperlink"/>
            <w:noProof/>
            <w:sz w:val="22"/>
            <w:szCs w:val="22"/>
          </w:rPr>
          <w:t>2.</w:t>
        </w:r>
        <w:r w:rsidR="00D12A79" w:rsidRPr="00A776C6">
          <w:rPr>
            <w:rStyle w:val="Hyperlink"/>
            <w:sz w:val="22"/>
            <w:szCs w:val="22"/>
          </w:rPr>
          <w:tab/>
        </w:r>
        <w:r w:rsidR="00D12A79" w:rsidRPr="00A776C6">
          <w:rPr>
            <w:rStyle w:val="Hyperlink"/>
            <w:noProof/>
            <w:sz w:val="22"/>
            <w:szCs w:val="22"/>
          </w:rPr>
          <w:t>143101-000-00-01-KM-02 Management and Leadership, NQF level 5, Cr3</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_Toc113431530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16</w:t>
        </w:r>
        <w:r w:rsidR="00D12A79" w:rsidRPr="00A776C6">
          <w:rPr>
            <w:rStyle w:val="Hyperlink"/>
            <w:webHidden/>
            <w:sz w:val="22"/>
            <w:szCs w:val="22"/>
          </w:rPr>
          <w:fldChar w:fldCharType="end"/>
        </w:r>
      </w:hyperlink>
    </w:p>
    <w:p w14:paraId="53BEBA11" w14:textId="4096CE46" w:rsidR="00D12A79" w:rsidRPr="00A776C6" w:rsidRDefault="00F35959" w:rsidP="00A776C6">
      <w:pPr>
        <w:pStyle w:val="TOC1"/>
        <w:rPr>
          <w:rStyle w:val="Hyperlink"/>
          <w:sz w:val="22"/>
          <w:szCs w:val="22"/>
        </w:rPr>
      </w:pPr>
      <w:hyperlink w:anchor="_Toc113431531" w:history="1">
        <w:r w:rsidR="00D12A79" w:rsidRPr="00A776C6">
          <w:rPr>
            <w:rStyle w:val="Hyperlink"/>
            <w:noProof/>
            <w:sz w:val="22"/>
            <w:szCs w:val="22"/>
          </w:rPr>
          <w:t>2.1   Purpose of the Knowledge Module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_Toc113431531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16</w:t>
        </w:r>
        <w:r w:rsidR="00D12A79" w:rsidRPr="00A776C6">
          <w:rPr>
            <w:rStyle w:val="Hyperlink"/>
            <w:webHidden/>
            <w:sz w:val="22"/>
            <w:szCs w:val="22"/>
          </w:rPr>
          <w:fldChar w:fldCharType="end"/>
        </w:r>
      </w:hyperlink>
    </w:p>
    <w:p w14:paraId="56F50EB8" w14:textId="67F96C64" w:rsidR="00D12A79" w:rsidRPr="00A776C6" w:rsidRDefault="00F35959" w:rsidP="00A776C6">
      <w:pPr>
        <w:pStyle w:val="TOC1"/>
        <w:rPr>
          <w:rStyle w:val="Hyperlink"/>
          <w:sz w:val="22"/>
          <w:szCs w:val="22"/>
        </w:rPr>
      </w:pPr>
      <w:hyperlink w:anchor="_Toc113431532" w:history="1">
        <w:r w:rsidR="00D12A79" w:rsidRPr="00A776C6">
          <w:rPr>
            <w:rStyle w:val="Hyperlink"/>
            <w:noProof/>
            <w:sz w:val="22"/>
            <w:szCs w:val="22"/>
          </w:rPr>
          <w:t>2.2</w:t>
        </w:r>
        <w:r w:rsidR="00D12A79" w:rsidRPr="00A776C6">
          <w:rPr>
            <w:rStyle w:val="Hyperlink"/>
            <w:sz w:val="22"/>
            <w:szCs w:val="22"/>
          </w:rPr>
          <w:tab/>
        </w:r>
        <w:r w:rsidR="00D12A79" w:rsidRPr="00A776C6">
          <w:rPr>
            <w:rStyle w:val="Hyperlink"/>
            <w:noProof/>
            <w:sz w:val="22"/>
            <w:szCs w:val="22"/>
          </w:rPr>
          <w:t>Guidelines for Topics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_Toc113431532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16</w:t>
        </w:r>
        <w:r w:rsidR="00D12A79" w:rsidRPr="00A776C6">
          <w:rPr>
            <w:rStyle w:val="Hyperlink"/>
            <w:webHidden/>
            <w:sz w:val="22"/>
            <w:szCs w:val="22"/>
          </w:rPr>
          <w:fldChar w:fldCharType="end"/>
        </w:r>
      </w:hyperlink>
    </w:p>
    <w:p w14:paraId="12427BF1" w14:textId="2809BB62" w:rsidR="00D12A79" w:rsidRPr="00A776C6" w:rsidRDefault="00F35959" w:rsidP="00A776C6">
      <w:pPr>
        <w:pStyle w:val="TOC1"/>
        <w:rPr>
          <w:rStyle w:val="Hyperlink"/>
          <w:sz w:val="22"/>
          <w:szCs w:val="22"/>
        </w:rPr>
      </w:pPr>
      <w:hyperlink w:anchor="_Toc113431533" w:history="1">
        <w:r w:rsidR="00D12A79" w:rsidRPr="00A776C6">
          <w:rPr>
            <w:rStyle w:val="Hyperlink"/>
            <w:noProof/>
            <w:sz w:val="22"/>
            <w:szCs w:val="22"/>
          </w:rPr>
          <w:t>2.3 Provider Programme Accreditation Criteria</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_Toc113431533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19</w:t>
        </w:r>
        <w:r w:rsidR="00D12A79" w:rsidRPr="00A776C6">
          <w:rPr>
            <w:rStyle w:val="Hyperlink"/>
            <w:webHidden/>
            <w:sz w:val="22"/>
            <w:szCs w:val="22"/>
          </w:rPr>
          <w:fldChar w:fldCharType="end"/>
        </w:r>
      </w:hyperlink>
    </w:p>
    <w:p w14:paraId="1B9990E3" w14:textId="117C6A3B" w:rsidR="00D12A79" w:rsidRPr="00A776C6" w:rsidRDefault="00F35959" w:rsidP="00A776C6">
      <w:pPr>
        <w:pStyle w:val="TOC1"/>
        <w:rPr>
          <w:rStyle w:val="Hyperlink"/>
          <w:sz w:val="22"/>
          <w:szCs w:val="22"/>
        </w:rPr>
      </w:pPr>
      <w:hyperlink w:anchor="_Toc113431534" w:history="1">
        <w:r w:rsidR="00D12A79" w:rsidRPr="00A776C6">
          <w:rPr>
            <w:rStyle w:val="Hyperlink"/>
            <w:noProof/>
            <w:sz w:val="22"/>
            <w:szCs w:val="22"/>
          </w:rPr>
          <w:t>2.4 Exemptions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_Toc113431534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19</w:t>
        </w:r>
        <w:r w:rsidR="00D12A79" w:rsidRPr="00A776C6">
          <w:rPr>
            <w:rStyle w:val="Hyperlink"/>
            <w:webHidden/>
            <w:sz w:val="22"/>
            <w:szCs w:val="22"/>
          </w:rPr>
          <w:fldChar w:fldCharType="end"/>
        </w:r>
      </w:hyperlink>
    </w:p>
    <w:p w14:paraId="6D58211D" w14:textId="7476C4FC" w:rsidR="00D12A79" w:rsidRPr="00A776C6" w:rsidRDefault="00F35959" w:rsidP="00A776C6">
      <w:pPr>
        <w:pStyle w:val="TOC1"/>
        <w:rPr>
          <w:rStyle w:val="Hyperlink"/>
          <w:sz w:val="22"/>
          <w:szCs w:val="22"/>
        </w:rPr>
      </w:pPr>
      <w:hyperlink w:anchor="_Toc113431535" w:history="1">
        <w:r w:rsidR="00D12A79" w:rsidRPr="00A776C6">
          <w:rPr>
            <w:rStyle w:val="Hyperlink"/>
            <w:noProof/>
            <w:sz w:val="22"/>
            <w:szCs w:val="22"/>
          </w:rPr>
          <w:t>3.</w:t>
        </w:r>
        <w:r w:rsidR="00D12A79" w:rsidRPr="00A776C6">
          <w:rPr>
            <w:rStyle w:val="Hyperlink"/>
            <w:sz w:val="22"/>
            <w:szCs w:val="22"/>
          </w:rPr>
          <w:tab/>
        </w:r>
        <w:r w:rsidR="00D12A79" w:rsidRPr="00A776C6">
          <w:rPr>
            <w:rStyle w:val="Hyperlink"/>
            <w:noProof/>
            <w:sz w:val="22"/>
            <w:szCs w:val="22"/>
          </w:rPr>
          <w:t>143101-000-00-01-KM-03 Basic Accounting and Financial Management, NQF Level 5, Credits 3</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_Toc113431535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20</w:t>
        </w:r>
        <w:r w:rsidR="00D12A79" w:rsidRPr="00A776C6">
          <w:rPr>
            <w:rStyle w:val="Hyperlink"/>
            <w:webHidden/>
            <w:sz w:val="22"/>
            <w:szCs w:val="22"/>
          </w:rPr>
          <w:fldChar w:fldCharType="end"/>
        </w:r>
      </w:hyperlink>
    </w:p>
    <w:p w14:paraId="68FB4EC4" w14:textId="58EB030E" w:rsidR="00D12A79" w:rsidRPr="00A776C6" w:rsidRDefault="00F35959" w:rsidP="00A776C6">
      <w:pPr>
        <w:pStyle w:val="TOC1"/>
        <w:rPr>
          <w:rStyle w:val="Hyperlink"/>
          <w:sz w:val="22"/>
          <w:szCs w:val="22"/>
        </w:rPr>
      </w:pPr>
      <w:hyperlink w:anchor="_Toc113431536" w:history="1">
        <w:r w:rsidR="00D12A79" w:rsidRPr="00A776C6">
          <w:rPr>
            <w:rStyle w:val="Hyperlink"/>
            <w:noProof/>
            <w:sz w:val="22"/>
            <w:szCs w:val="22"/>
          </w:rPr>
          <w:t>3.1</w:t>
        </w:r>
        <w:r w:rsidR="00D12A79" w:rsidRPr="00A776C6">
          <w:rPr>
            <w:rStyle w:val="Hyperlink"/>
            <w:sz w:val="22"/>
            <w:szCs w:val="22"/>
          </w:rPr>
          <w:tab/>
        </w:r>
        <w:r w:rsidR="00D12A79" w:rsidRPr="00A776C6">
          <w:rPr>
            <w:rStyle w:val="Hyperlink"/>
            <w:noProof/>
            <w:sz w:val="22"/>
            <w:szCs w:val="22"/>
          </w:rPr>
          <w:t xml:space="preserve"> Purpose of the Knowledge Module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_Toc113431536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20</w:t>
        </w:r>
        <w:r w:rsidR="00D12A79" w:rsidRPr="00A776C6">
          <w:rPr>
            <w:rStyle w:val="Hyperlink"/>
            <w:webHidden/>
            <w:sz w:val="22"/>
            <w:szCs w:val="22"/>
          </w:rPr>
          <w:fldChar w:fldCharType="end"/>
        </w:r>
      </w:hyperlink>
    </w:p>
    <w:p w14:paraId="0C09B183" w14:textId="7DA826E2" w:rsidR="00D12A79" w:rsidRPr="00A776C6" w:rsidRDefault="00F35959" w:rsidP="00A776C6">
      <w:pPr>
        <w:pStyle w:val="TOC1"/>
        <w:rPr>
          <w:rStyle w:val="Hyperlink"/>
          <w:sz w:val="22"/>
          <w:szCs w:val="22"/>
        </w:rPr>
      </w:pPr>
      <w:hyperlink w:anchor="_Toc113431537" w:history="1">
        <w:r w:rsidR="00D12A79" w:rsidRPr="00A776C6">
          <w:rPr>
            <w:rStyle w:val="Hyperlink"/>
            <w:noProof/>
            <w:sz w:val="22"/>
            <w:szCs w:val="22"/>
          </w:rPr>
          <w:t>3.2</w:t>
        </w:r>
        <w:r w:rsidR="00D12A79" w:rsidRPr="00A776C6">
          <w:rPr>
            <w:rStyle w:val="Hyperlink"/>
            <w:sz w:val="22"/>
            <w:szCs w:val="22"/>
          </w:rPr>
          <w:tab/>
        </w:r>
        <w:r w:rsidR="00D12A79" w:rsidRPr="00A776C6">
          <w:rPr>
            <w:rStyle w:val="Hyperlink"/>
            <w:noProof/>
            <w:sz w:val="22"/>
            <w:szCs w:val="22"/>
          </w:rPr>
          <w:t>Guidelines for Topics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_Toc113431537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20</w:t>
        </w:r>
        <w:r w:rsidR="00D12A79" w:rsidRPr="00A776C6">
          <w:rPr>
            <w:rStyle w:val="Hyperlink"/>
            <w:webHidden/>
            <w:sz w:val="22"/>
            <w:szCs w:val="22"/>
          </w:rPr>
          <w:fldChar w:fldCharType="end"/>
        </w:r>
      </w:hyperlink>
    </w:p>
    <w:p w14:paraId="6AEBAF2D" w14:textId="0C00246E" w:rsidR="00D12A79" w:rsidRPr="00A776C6" w:rsidRDefault="00F35959" w:rsidP="00A776C6">
      <w:pPr>
        <w:pStyle w:val="TOC1"/>
        <w:rPr>
          <w:rStyle w:val="Hyperlink"/>
          <w:sz w:val="22"/>
          <w:szCs w:val="22"/>
        </w:rPr>
      </w:pPr>
      <w:hyperlink w:anchor="_Toc113431538" w:history="1">
        <w:r w:rsidR="00D12A79" w:rsidRPr="00A776C6">
          <w:rPr>
            <w:rStyle w:val="Hyperlink"/>
            <w:noProof/>
            <w:sz w:val="22"/>
            <w:szCs w:val="22"/>
          </w:rPr>
          <w:t>3.3</w:t>
        </w:r>
        <w:r w:rsidR="00D12A79" w:rsidRPr="00A776C6">
          <w:rPr>
            <w:rStyle w:val="Hyperlink"/>
            <w:sz w:val="22"/>
            <w:szCs w:val="22"/>
          </w:rPr>
          <w:tab/>
        </w:r>
        <w:r w:rsidR="00D12A79" w:rsidRPr="00A776C6">
          <w:rPr>
            <w:rStyle w:val="Hyperlink"/>
            <w:noProof/>
            <w:sz w:val="22"/>
            <w:szCs w:val="22"/>
          </w:rPr>
          <w:t>Provider Accreditation Requirements for the Knowledge Module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_Toc113431538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21</w:t>
        </w:r>
        <w:r w:rsidR="00D12A79" w:rsidRPr="00A776C6">
          <w:rPr>
            <w:rStyle w:val="Hyperlink"/>
            <w:webHidden/>
            <w:sz w:val="22"/>
            <w:szCs w:val="22"/>
          </w:rPr>
          <w:fldChar w:fldCharType="end"/>
        </w:r>
      </w:hyperlink>
    </w:p>
    <w:p w14:paraId="6EAC4137" w14:textId="40F051DC" w:rsidR="00D12A79" w:rsidRPr="00A776C6" w:rsidRDefault="00F35959" w:rsidP="00A776C6">
      <w:pPr>
        <w:pStyle w:val="TOC1"/>
        <w:rPr>
          <w:rStyle w:val="Hyperlink"/>
          <w:sz w:val="22"/>
          <w:szCs w:val="22"/>
        </w:rPr>
      </w:pPr>
      <w:hyperlink w:anchor="_Toc113431539" w:history="1">
        <w:r w:rsidR="00D12A79" w:rsidRPr="00A776C6">
          <w:rPr>
            <w:rStyle w:val="Hyperlink"/>
            <w:noProof/>
            <w:sz w:val="22"/>
            <w:szCs w:val="22"/>
          </w:rPr>
          <w:t>3.4 Exemptions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_Toc113431539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21</w:t>
        </w:r>
        <w:r w:rsidR="00D12A79" w:rsidRPr="00A776C6">
          <w:rPr>
            <w:rStyle w:val="Hyperlink"/>
            <w:webHidden/>
            <w:sz w:val="22"/>
            <w:szCs w:val="22"/>
          </w:rPr>
          <w:fldChar w:fldCharType="end"/>
        </w:r>
      </w:hyperlink>
    </w:p>
    <w:p w14:paraId="614EBC29" w14:textId="78CFAFE1" w:rsidR="00D12A79" w:rsidRPr="00A776C6" w:rsidRDefault="00F35959" w:rsidP="00A776C6">
      <w:pPr>
        <w:pStyle w:val="TOC1"/>
        <w:rPr>
          <w:rStyle w:val="Hyperlink"/>
          <w:sz w:val="22"/>
          <w:szCs w:val="22"/>
        </w:rPr>
      </w:pPr>
      <w:hyperlink w:anchor="_Toc113431540" w:history="1">
        <w:r w:rsidR="00D12A79" w:rsidRPr="00A776C6">
          <w:rPr>
            <w:rStyle w:val="Hyperlink"/>
            <w:noProof/>
            <w:sz w:val="22"/>
            <w:szCs w:val="22"/>
          </w:rPr>
          <w:t>4.</w:t>
        </w:r>
        <w:r w:rsidR="00D12A79" w:rsidRPr="00A776C6">
          <w:rPr>
            <w:rStyle w:val="Hyperlink"/>
            <w:sz w:val="22"/>
            <w:szCs w:val="22"/>
          </w:rPr>
          <w:tab/>
        </w:r>
        <w:r w:rsidR="00D12A79" w:rsidRPr="00A776C6">
          <w:rPr>
            <w:rStyle w:val="Hyperlink"/>
            <w:noProof/>
            <w:sz w:val="22"/>
            <w:szCs w:val="22"/>
          </w:rPr>
          <w:t>143101-000-00-01-KM-04, Statutory implications for Betting Management, NQF level 5, Cr2</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_Toc113431540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22</w:t>
        </w:r>
        <w:r w:rsidR="00D12A79" w:rsidRPr="00A776C6">
          <w:rPr>
            <w:rStyle w:val="Hyperlink"/>
            <w:webHidden/>
            <w:sz w:val="22"/>
            <w:szCs w:val="22"/>
          </w:rPr>
          <w:fldChar w:fldCharType="end"/>
        </w:r>
      </w:hyperlink>
    </w:p>
    <w:p w14:paraId="2495615D" w14:textId="5E39FCFE" w:rsidR="00D12A79" w:rsidRPr="00A776C6" w:rsidRDefault="00F35959" w:rsidP="00A776C6">
      <w:pPr>
        <w:pStyle w:val="TOC1"/>
        <w:rPr>
          <w:rStyle w:val="Hyperlink"/>
          <w:sz w:val="22"/>
          <w:szCs w:val="22"/>
        </w:rPr>
      </w:pPr>
      <w:hyperlink w:anchor="_Toc113431541" w:history="1">
        <w:r w:rsidR="00D12A79" w:rsidRPr="00A776C6">
          <w:rPr>
            <w:rStyle w:val="Hyperlink"/>
            <w:noProof/>
            <w:sz w:val="22"/>
            <w:szCs w:val="22"/>
          </w:rPr>
          <w:t>4.1</w:t>
        </w:r>
        <w:r w:rsidR="00D12A79" w:rsidRPr="00A776C6">
          <w:rPr>
            <w:rStyle w:val="Hyperlink"/>
            <w:sz w:val="22"/>
            <w:szCs w:val="22"/>
          </w:rPr>
          <w:tab/>
        </w:r>
        <w:r w:rsidR="00D12A79" w:rsidRPr="00A776C6">
          <w:rPr>
            <w:rStyle w:val="Hyperlink"/>
            <w:noProof/>
            <w:sz w:val="22"/>
            <w:szCs w:val="22"/>
          </w:rPr>
          <w:t xml:space="preserve"> Purpose of the Knowledge Modules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_Toc113431541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22</w:t>
        </w:r>
        <w:r w:rsidR="00D12A79" w:rsidRPr="00A776C6">
          <w:rPr>
            <w:rStyle w:val="Hyperlink"/>
            <w:webHidden/>
            <w:sz w:val="22"/>
            <w:szCs w:val="22"/>
          </w:rPr>
          <w:fldChar w:fldCharType="end"/>
        </w:r>
      </w:hyperlink>
    </w:p>
    <w:p w14:paraId="11C4F8EA" w14:textId="2741EB60" w:rsidR="00D12A79" w:rsidRPr="00A776C6" w:rsidRDefault="00F35959" w:rsidP="00A776C6">
      <w:pPr>
        <w:pStyle w:val="TOC1"/>
        <w:rPr>
          <w:rStyle w:val="Hyperlink"/>
          <w:sz w:val="22"/>
          <w:szCs w:val="22"/>
        </w:rPr>
      </w:pPr>
      <w:hyperlink w:anchor="_Toc113431542" w:history="1">
        <w:r w:rsidR="00D12A79" w:rsidRPr="00A776C6">
          <w:rPr>
            <w:rStyle w:val="Hyperlink"/>
            <w:noProof/>
            <w:sz w:val="22"/>
            <w:szCs w:val="22"/>
          </w:rPr>
          <w:t>4.2 Guidelines for Topics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_Toc113431542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22</w:t>
        </w:r>
        <w:r w:rsidR="00D12A79" w:rsidRPr="00A776C6">
          <w:rPr>
            <w:rStyle w:val="Hyperlink"/>
            <w:webHidden/>
            <w:sz w:val="22"/>
            <w:szCs w:val="22"/>
          </w:rPr>
          <w:fldChar w:fldCharType="end"/>
        </w:r>
      </w:hyperlink>
    </w:p>
    <w:p w14:paraId="4C8DF177" w14:textId="6B5A1756" w:rsidR="00D12A79" w:rsidRPr="00A776C6" w:rsidRDefault="00F35959" w:rsidP="00A776C6">
      <w:pPr>
        <w:pStyle w:val="TOC1"/>
        <w:rPr>
          <w:rStyle w:val="Hyperlink"/>
          <w:sz w:val="22"/>
          <w:szCs w:val="22"/>
        </w:rPr>
      </w:pPr>
      <w:hyperlink w:anchor="_Toc113431543" w:history="1">
        <w:r w:rsidR="00D12A79" w:rsidRPr="00A776C6">
          <w:rPr>
            <w:rStyle w:val="Hyperlink"/>
            <w:noProof/>
            <w:sz w:val="22"/>
            <w:szCs w:val="22"/>
          </w:rPr>
          <w:t>4.3 Provider Accreditation Requirements for the Knowledge Module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_Toc113431543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26</w:t>
        </w:r>
        <w:r w:rsidR="00D12A79" w:rsidRPr="00A776C6">
          <w:rPr>
            <w:rStyle w:val="Hyperlink"/>
            <w:webHidden/>
            <w:sz w:val="22"/>
            <w:szCs w:val="22"/>
          </w:rPr>
          <w:fldChar w:fldCharType="end"/>
        </w:r>
      </w:hyperlink>
    </w:p>
    <w:p w14:paraId="7C752E81" w14:textId="545B6F35" w:rsidR="00D12A79" w:rsidRPr="00A776C6" w:rsidRDefault="00F35959" w:rsidP="00A776C6">
      <w:pPr>
        <w:pStyle w:val="TOC1"/>
        <w:rPr>
          <w:rStyle w:val="Hyperlink"/>
          <w:sz w:val="22"/>
          <w:szCs w:val="22"/>
        </w:rPr>
      </w:pPr>
      <w:hyperlink w:anchor="_Toc113431544" w:history="1">
        <w:r w:rsidR="00D12A79" w:rsidRPr="00A776C6">
          <w:rPr>
            <w:rStyle w:val="Hyperlink"/>
            <w:noProof/>
            <w:sz w:val="22"/>
            <w:szCs w:val="22"/>
          </w:rPr>
          <w:t xml:space="preserve">4.4 </w:t>
        </w:r>
        <w:r w:rsidR="00D12A79" w:rsidRPr="00A776C6">
          <w:rPr>
            <w:rStyle w:val="Hyperlink"/>
            <w:sz w:val="22"/>
            <w:szCs w:val="22"/>
          </w:rPr>
          <w:tab/>
        </w:r>
        <w:r w:rsidR="00D12A79" w:rsidRPr="00A776C6">
          <w:rPr>
            <w:rStyle w:val="Hyperlink"/>
            <w:noProof/>
            <w:sz w:val="22"/>
            <w:szCs w:val="22"/>
          </w:rPr>
          <w:t>Exemptions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_Toc113431544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26</w:t>
        </w:r>
        <w:r w:rsidR="00D12A79" w:rsidRPr="00A776C6">
          <w:rPr>
            <w:rStyle w:val="Hyperlink"/>
            <w:webHidden/>
            <w:sz w:val="22"/>
            <w:szCs w:val="22"/>
          </w:rPr>
          <w:fldChar w:fldCharType="end"/>
        </w:r>
      </w:hyperlink>
    </w:p>
    <w:p w14:paraId="3686079F" w14:textId="3D162A92" w:rsidR="00D12A79" w:rsidRPr="00A776C6" w:rsidRDefault="00F35959" w:rsidP="00A776C6">
      <w:pPr>
        <w:pStyle w:val="TOC1"/>
        <w:rPr>
          <w:rStyle w:val="Hyperlink"/>
          <w:sz w:val="22"/>
          <w:szCs w:val="22"/>
        </w:rPr>
      </w:pPr>
      <w:hyperlink w:anchor="_Toc113431545" w:history="1">
        <w:r w:rsidR="00D12A79" w:rsidRPr="00A776C6">
          <w:rPr>
            <w:rStyle w:val="Hyperlink"/>
            <w:noProof/>
            <w:sz w:val="22"/>
            <w:szCs w:val="22"/>
          </w:rPr>
          <w:t>5.</w:t>
        </w:r>
        <w:r w:rsidR="00D12A79" w:rsidRPr="00A776C6">
          <w:rPr>
            <w:rStyle w:val="Hyperlink"/>
            <w:sz w:val="22"/>
            <w:szCs w:val="22"/>
          </w:rPr>
          <w:tab/>
        </w:r>
        <w:r w:rsidR="00D12A79" w:rsidRPr="00A776C6">
          <w:rPr>
            <w:rStyle w:val="Hyperlink"/>
            <w:noProof/>
            <w:sz w:val="22"/>
            <w:szCs w:val="22"/>
          </w:rPr>
          <w:t>143101-000-00-01-KM-05, Principles of managing a branch, NQF Level 5, Cr10</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_Toc113431545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27</w:t>
        </w:r>
        <w:r w:rsidR="00D12A79" w:rsidRPr="00A776C6">
          <w:rPr>
            <w:rStyle w:val="Hyperlink"/>
            <w:webHidden/>
            <w:sz w:val="22"/>
            <w:szCs w:val="22"/>
          </w:rPr>
          <w:fldChar w:fldCharType="end"/>
        </w:r>
      </w:hyperlink>
    </w:p>
    <w:p w14:paraId="4EDF22DF" w14:textId="0D3AC28C" w:rsidR="00D12A79" w:rsidRPr="00A776C6" w:rsidRDefault="00F35959" w:rsidP="00A776C6">
      <w:pPr>
        <w:pStyle w:val="TOC1"/>
        <w:rPr>
          <w:rStyle w:val="Hyperlink"/>
          <w:sz w:val="22"/>
          <w:szCs w:val="22"/>
        </w:rPr>
      </w:pPr>
      <w:hyperlink w:anchor="_Toc113431546" w:history="1">
        <w:r w:rsidR="00D12A79" w:rsidRPr="00A776C6">
          <w:rPr>
            <w:rStyle w:val="Hyperlink"/>
            <w:noProof/>
            <w:sz w:val="22"/>
            <w:szCs w:val="22"/>
          </w:rPr>
          <w:t>5.1</w:t>
        </w:r>
        <w:r w:rsidR="00D12A79" w:rsidRPr="00A776C6">
          <w:rPr>
            <w:rStyle w:val="Hyperlink"/>
            <w:sz w:val="22"/>
            <w:szCs w:val="22"/>
          </w:rPr>
          <w:tab/>
        </w:r>
        <w:r w:rsidR="00D12A79" w:rsidRPr="00A776C6">
          <w:rPr>
            <w:rStyle w:val="Hyperlink"/>
            <w:noProof/>
            <w:sz w:val="22"/>
            <w:szCs w:val="22"/>
          </w:rPr>
          <w:t>Purpose of the Knowledge Module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_Toc113431546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27</w:t>
        </w:r>
        <w:r w:rsidR="00D12A79" w:rsidRPr="00A776C6">
          <w:rPr>
            <w:rStyle w:val="Hyperlink"/>
            <w:webHidden/>
            <w:sz w:val="22"/>
            <w:szCs w:val="22"/>
          </w:rPr>
          <w:fldChar w:fldCharType="end"/>
        </w:r>
      </w:hyperlink>
    </w:p>
    <w:p w14:paraId="6149A31F" w14:textId="79900B42" w:rsidR="00D12A79" w:rsidRPr="00A776C6" w:rsidRDefault="00F35959" w:rsidP="00A776C6">
      <w:pPr>
        <w:pStyle w:val="TOC1"/>
        <w:rPr>
          <w:rStyle w:val="Hyperlink"/>
          <w:sz w:val="22"/>
          <w:szCs w:val="22"/>
        </w:rPr>
      </w:pPr>
      <w:hyperlink w:anchor="_Toc113431547" w:history="1">
        <w:r w:rsidR="00D12A79" w:rsidRPr="00A776C6">
          <w:rPr>
            <w:rStyle w:val="Hyperlink"/>
            <w:noProof/>
            <w:sz w:val="22"/>
            <w:szCs w:val="22"/>
          </w:rPr>
          <w:t>5.2</w:t>
        </w:r>
        <w:r w:rsidR="00D12A79" w:rsidRPr="00A776C6">
          <w:rPr>
            <w:rStyle w:val="Hyperlink"/>
            <w:sz w:val="22"/>
            <w:szCs w:val="22"/>
          </w:rPr>
          <w:tab/>
        </w:r>
        <w:r w:rsidR="00D12A79" w:rsidRPr="00A776C6">
          <w:rPr>
            <w:rStyle w:val="Hyperlink"/>
            <w:noProof/>
            <w:sz w:val="22"/>
            <w:szCs w:val="22"/>
          </w:rPr>
          <w:t>Guidelines for Topics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_Toc113431547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27</w:t>
        </w:r>
        <w:r w:rsidR="00D12A79" w:rsidRPr="00A776C6">
          <w:rPr>
            <w:rStyle w:val="Hyperlink"/>
            <w:webHidden/>
            <w:sz w:val="22"/>
            <w:szCs w:val="22"/>
          </w:rPr>
          <w:fldChar w:fldCharType="end"/>
        </w:r>
      </w:hyperlink>
    </w:p>
    <w:p w14:paraId="6103BB7E" w14:textId="44EDC159" w:rsidR="00D12A79" w:rsidRPr="00A776C6" w:rsidRDefault="00F35959" w:rsidP="00A776C6">
      <w:pPr>
        <w:pStyle w:val="TOC1"/>
        <w:rPr>
          <w:rStyle w:val="Hyperlink"/>
          <w:sz w:val="22"/>
          <w:szCs w:val="22"/>
        </w:rPr>
      </w:pPr>
      <w:hyperlink w:anchor="_Toc113431548" w:history="1">
        <w:r w:rsidR="00D12A79" w:rsidRPr="00A776C6">
          <w:rPr>
            <w:rStyle w:val="Hyperlink"/>
            <w:noProof/>
            <w:sz w:val="22"/>
            <w:szCs w:val="22"/>
          </w:rPr>
          <w:t>5.3</w:t>
        </w:r>
        <w:r w:rsidR="00D12A79" w:rsidRPr="00A776C6">
          <w:rPr>
            <w:rStyle w:val="Hyperlink"/>
            <w:sz w:val="22"/>
            <w:szCs w:val="22"/>
          </w:rPr>
          <w:tab/>
        </w:r>
        <w:r w:rsidR="00D12A79" w:rsidRPr="00A776C6">
          <w:rPr>
            <w:rStyle w:val="Hyperlink"/>
            <w:noProof/>
            <w:sz w:val="22"/>
            <w:szCs w:val="22"/>
          </w:rPr>
          <w:t>Provider Accreditation Requirements for the Knowledge Module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_Toc113431548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32</w:t>
        </w:r>
        <w:r w:rsidR="00D12A79" w:rsidRPr="00A776C6">
          <w:rPr>
            <w:rStyle w:val="Hyperlink"/>
            <w:webHidden/>
            <w:sz w:val="22"/>
            <w:szCs w:val="22"/>
          </w:rPr>
          <w:fldChar w:fldCharType="end"/>
        </w:r>
      </w:hyperlink>
    </w:p>
    <w:p w14:paraId="673CCBCE" w14:textId="4804957A" w:rsidR="00D12A79" w:rsidRPr="00A776C6" w:rsidRDefault="00F35959" w:rsidP="00A776C6">
      <w:pPr>
        <w:pStyle w:val="TOC1"/>
        <w:rPr>
          <w:rStyle w:val="Hyperlink"/>
          <w:sz w:val="22"/>
          <w:szCs w:val="22"/>
        </w:rPr>
      </w:pPr>
      <w:hyperlink w:anchor="_Toc113431549" w:history="1">
        <w:r w:rsidR="00D12A79" w:rsidRPr="00A776C6">
          <w:rPr>
            <w:rStyle w:val="Hyperlink"/>
            <w:noProof/>
            <w:sz w:val="22"/>
            <w:szCs w:val="22"/>
          </w:rPr>
          <w:t xml:space="preserve">5.4 </w:t>
        </w:r>
        <w:r w:rsidR="00D12A79" w:rsidRPr="00A776C6">
          <w:rPr>
            <w:rStyle w:val="Hyperlink"/>
            <w:sz w:val="22"/>
            <w:szCs w:val="22"/>
          </w:rPr>
          <w:tab/>
        </w:r>
        <w:r w:rsidR="00D12A79" w:rsidRPr="00A776C6">
          <w:rPr>
            <w:rStyle w:val="Hyperlink"/>
            <w:noProof/>
            <w:sz w:val="22"/>
            <w:szCs w:val="22"/>
          </w:rPr>
          <w:t>Exemptions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_Toc113431549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32</w:t>
        </w:r>
        <w:r w:rsidR="00D12A79" w:rsidRPr="00A776C6">
          <w:rPr>
            <w:rStyle w:val="Hyperlink"/>
            <w:webHidden/>
            <w:sz w:val="22"/>
            <w:szCs w:val="22"/>
          </w:rPr>
          <w:fldChar w:fldCharType="end"/>
        </w:r>
      </w:hyperlink>
    </w:p>
    <w:p w14:paraId="2263816B" w14:textId="0B21DBE7" w:rsidR="00D12A79" w:rsidRPr="00A776C6" w:rsidRDefault="00F35959" w:rsidP="00A776C6">
      <w:pPr>
        <w:pStyle w:val="TOC1"/>
        <w:rPr>
          <w:rStyle w:val="Hyperlink"/>
          <w:sz w:val="22"/>
          <w:szCs w:val="22"/>
        </w:rPr>
      </w:pPr>
      <w:hyperlink w:anchor="_Toc113431550" w:history="1">
        <w:r w:rsidR="00D12A79" w:rsidRPr="00A776C6">
          <w:rPr>
            <w:rStyle w:val="Hyperlink"/>
            <w:noProof/>
            <w:sz w:val="22"/>
            <w:szCs w:val="22"/>
          </w:rPr>
          <w:t>SECTION 3B: PRACTICAL SKILL MODULE SPECIFICATIONS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_Toc113431550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33</w:t>
        </w:r>
        <w:r w:rsidR="00D12A79" w:rsidRPr="00A776C6">
          <w:rPr>
            <w:rStyle w:val="Hyperlink"/>
            <w:webHidden/>
            <w:sz w:val="22"/>
            <w:szCs w:val="22"/>
          </w:rPr>
          <w:fldChar w:fldCharType="end"/>
        </w:r>
      </w:hyperlink>
    </w:p>
    <w:p w14:paraId="5E68A8B5" w14:textId="748A4D47" w:rsidR="00D12A79" w:rsidRPr="00A776C6" w:rsidRDefault="00F35959" w:rsidP="00A776C6">
      <w:pPr>
        <w:pStyle w:val="TOC1"/>
        <w:rPr>
          <w:rStyle w:val="Hyperlink"/>
          <w:sz w:val="22"/>
          <w:szCs w:val="22"/>
        </w:rPr>
      </w:pPr>
      <w:hyperlink w:anchor="_Toc113431551" w:history="1">
        <w:r w:rsidR="00D12A79" w:rsidRPr="00A776C6">
          <w:rPr>
            <w:rStyle w:val="Hyperlink"/>
            <w:noProof/>
            <w:sz w:val="22"/>
            <w:szCs w:val="22"/>
          </w:rPr>
          <w:t>List of Practical Skill Module Specifications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_Toc113431551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33</w:t>
        </w:r>
        <w:r w:rsidR="00D12A79" w:rsidRPr="00A776C6">
          <w:rPr>
            <w:rStyle w:val="Hyperlink"/>
            <w:webHidden/>
            <w:sz w:val="22"/>
            <w:szCs w:val="22"/>
          </w:rPr>
          <w:fldChar w:fldCharType="end"/>
        </w:r>
      </w:hyperlink>
    </w:p>
    <w:p w14:paraId="701D027D" w14:textId="444D7AFA" w:rsidR="00D12A79" w:rsidRPr="00A776C6" w:rsidRDefault="00F35959" w:rsidP="00A776C6">
      <w:pPr>
        <w:pStyle w:val="TOC1"/>
        <w:rPr>
          <w:rStyle w:val="Hyperlink"/>
          <w:sz w:val="22"/>
          <w:szCs w:val="22"/>
        </w:rPr>
      </w:pPr>
      <w:hyperlink w:anchor="_Toc113431552" w:history="1">
        <w:r w:rsidR="00D12A79" w:rsidRPr="00A776C6">
          <w:rPr>
            <w:rStyle w:val="Hyperlink"/>
            <w:noProof/>
            <w:sz w:val="22"/>
            <w:szCs w:val="22"/>
          </w:rPr>
          <w:t>1.</w:t>
        </w:r>
        <w:r w:rsidR="00D12A79" w:rsidRPr="00A776C6">
          <w:rPr>
            <w:rStyle w:val="Hyperlink"/>
            <w:sz w:val="22"/>
            <w:szCs w:val="22"/>
          </w:rPr>
          <w:tab/>
        </w:r>
        <w:r w:rsidR="00D12A79" w:rsidRPr="00A776C6">
          <w:rPr>
            <w:rStyle w:val="Hyperlink"/>
            <w:noProof/>
            <w:sz w:val="22"/>
            <w:szCs w:val="22"/>
          </w:rPr>
          <w:t>143101-000-00-01-PM-01: Manage Strategic Implementation in a betting environment, NQF Level 5, Credit 5</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_Toc113431552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34</w:t>
        </w:r>
        <w:r w:rsidR="00D12A79" w:rsidRPr="00A776C6">
          <w:rPr>
            <w:rStyle w:val="Hyperlink"/>
            <w:webHidden/>
            <w:sz w:val="22"/>
            <w:szCs w:val="22"/>
          </w:rPr>
          <w:fldChar w:fldCharType="end"/>
        </w:r>
      </w:hyperlink>
    </w:p>
    <w:p w14:paraId="23F57457" w14:textId="43AED3CE" w:rsidR="00D12A79" w:rsidRPr="00A776C6" w:rsidRDefault="00F35959" w:rsidP="00A776C6">
      <w:pPr>
        <w:pStyle w:val="TOC1"/>
        <w:rPr>
          <w:rStyle w:val="Hyperlink"/>
          <w:sz w:val="22"/>
          <w:szCs w:val="22"/>
        </w:rPr>
      </w:pPr>
      <w:hyperlink w:anchor="_Toc113431553" w:history="1">
        <w:r w:rsidR="00D12A79" w:rsidRPr="00A776C6">
          <w:rPr>
            <w:rStyle w:val="Hyperlink"/>
            <w:noProof/>
            <w:sz w:val="22"/>
            <w:szCs w:val="22"/>
          </w:rPr>
          <w:t xml:space="preserve">1.1 </w:t>
        </w:r>
        <w:r w:rsidR="00D12A79" w:rsidRPr="00A776C6">
          <w:rPr>
            <w:rStyle w:val="Hyperlink"/>
            <w:sz w:val="22"/>
            <w:szCs w:val="22"/>
          </w:rPr>
          <w:tab/>
        </w:r>
        <w:r w:rsidR="00D12A79" w:rsidRPr="00A776C6">
          <w:rPr>
            <w:rStyle w:val="Hyperlink"/>
            <w:noProof/>
            <w:sz w:val="22"/>
            <w:szCs w:val="22"/>
          </w:rPr>
          <w:t>Purpose of the Practical Skill Modules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_Toc113431553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34</w:t>
        </w:r>
        <w:r w:rsidR="00D12A79" w:rsidRPr="00A776C6">
          <w:rPr>
            <w:rStyle w:val="Hyperlink"/>
            <w:webHidden/>
            <w:sz w:val="22"/>
            <w:szCs w:val="22"/>
          </w:rPr>
          <w:fldChar w:fldCharType="end"/>
        </w:r>
      </w:hyperlink>
    </w:p>
    <w:p w14:paraId="1A7CFC0F" w14:textId="58C8D01A" w:rsidR="00D12A79" w:rsidRPr="00A776C6" w:rsidRDefault="00F35959" w:rsidP="00A776C6">
      <w:pPr>
        <w:pStyle w:val="TOC1"/>
        <w:rPr>
          <w:rStyle w:val="Hyperlink"/>
          <w:sz w:val="22"/>
          <w:szCs w:val="22"/>
        </w:rPr>
      </w:pPr>
      <w:hyperlink w:anchor="_Toc113431554" w:history="1">
        <w:r w:rsidR="00D12A79" w:rsidRPr="00A776C6">
          <w:rPr>
            <w:rStyle w:val="Hyperlink"/>
            <w:noProof/>
            <w:sz w:val="22"/>
            <w:szCs w:val="22"/>
          </w:rPr>
          <w:t>1.2</w:t>
        </w:r>
        <w:r w:rsidR="00D12A79" w:rsidRPr="00A776C6">
          <w:rPr>
            <w:rStyle w:val="Hyperlink"/>
            <w:sz w:val="22"/>
            <w:szCs w:val="22"/>
          </w:rPr>
          <w:tab/>
        </w:r>
        <w:r w:rsidR="00D12A79" w:rsidRPr="00A776C6">
          <w:rPr>
            <w:rStyle w:val="Hyperlink"/>
            <w:noProof/>
            <w:sz w:val="22"/>
            <w:szCs w:val="22"/>
          </w:rPr>
          <w:t>Guidelines for Practical Skill</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_Toc113431554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34</w:t>
        </w:r>
        <w:r w:rsidR="00D12A79" w:rsidRPr="00A776C6">
          <w:rPr>
            <w:rStyle w:val="Hyperlink"/>
            <w:webHidden/>
            <w:sz w:val="22"/>
            <w:szCs w:val="22"/>
          </w:rPr>
          <w:fldChar w:fldCharType="end"/>
        </w:r>
      </w:hyperlink>
    </w:p>
    <w:p w14:paraId="47DE85BE" w14:textId="5026AC37" w:rsidR="00D12A79" w:rsidRPr="00A776C6" w:rsidRDefault="00F35959" w:rsidP="00A776C6">
      <w:pPr>
        <w:pStyle w:val="TOC1"/>
        <w:rPr>
          <w:rStyle w:val="Hyperlink"/>
          <w:sz w:val="22"/>
          <w:szCs w:val="22"/>
        </w:rPr>
      </w:pPr>
      <w:hyperlink w:anchor="_Toc113431555" w:history="1">
        <w:r w:rsidR="00D12A79" w:rsidRPr="00A776C6">
          <w:rPr>
            <w:rStyle w:val="Hyperlink"/>
            <w:noProof/>
            <w:sz w:val="22"/>
            <w:szCs w:val="22"/>
          </w:rPr>
          <w:t>1.3</w:t>
        </w:r>
        <w:r w:rsidR="00D12A79" w:rsidRPr="00A776C6">
          <w:rPr>
            <w:rStyle w:val="Hyperlink"/>
            <w:sz w:val="22"/>
            <w:szCs w:val="22"/>
          </w:rPr>
          <w:tab/>
        </w:r>
        <w:r w:rsidR="00D12A79" w:rsidRPr="00A776C6">
          <w:rPr>
            <w:rStyle w:val="Hyperlink"/>
            <w:noProof/>
            <w:sz w:val="22"/>
            <w:szCs w:val="22"/>
          </w:rPr>
          <w:t>Provider Accreditation Requirements for the Module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_Toc113431555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36</w:t>
        </w:r>
        <w:r w:rsidR="00D12A79" w:rsidRPr="00A776C6">
          <w:rPr>
            <w:rStyle w:val="Hyperlink"/>
            <w:webHidden/>
            <w:sz w:val="22"/>
            <w:szCs w:val="22"/>
          </w:rPr>
          <w:fldChar w:fldCharType="end"/>
        </w:r>
      </w:hyperlink>
    </w:p>
    <w:p w14:paraId="3EBDB000" w14:textId="5FD3EBE2" w:rsidR="00D12A79" w:rsidRPr="00A776C6" w:rsidRDefault="00F35959" w:rsidP="00A776C6">
      <w:pPr>
        <w:pStyle w:val="TOC1"/>
        <w:rPr>
          <w:rStyle w:val="Hyperlink"/>
          <w:sz w:val="22"/>
          <w:szCs w:val="22"/>
        </w:rPr>
      </w:pPr>
      <w:hyperlink w:anchor="_Toc113431556" w:history="1">
        <w:r w:rsidR="00D12A79" w:rsidRPr="00A776C6">
          <w:rPr>
            <w:rStyle w:val="Hyperlink"/>
            <w:noProof/>
            <w:sz w:val="22"/>
            <w:szCs w:val="22"/>
          </w:rPr>
          <w:t>1.4   Exemptions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_Toc113431556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37</w:t>
        </w:r>
        <w:r w:rsidR="00D12A79" w:rsidRPr="00A776C6">
          <w:rPr>
            <w:rStyle w:val="Hyperlink"/>
            <w:webHidden/>
            <w:sz w:val="22"/>
            <w:szCs w:val="22"/>
          </w:rPr>
          <w:fldChar w:fldCharType="end"/>
        </w:r>
      </w:hyperlink>
    </w:p>
    <w:p w14:paraId="0E15D202" w14:textId="0DFDD961" w:rsidR="00D12A79" w:rsidRPr="00A776C6" w:rsidRDefault="00F35959" w:rsidP="00A776C6">
      <w:pPr>
        <w:pStyle w:val="TOC1"/>
        <w:rPr>
          <w:rStyle w:val="Hyperlink"/>
          <w:sz w:val="22"/>
          <w:szCs w:val="22"/>
        </w:rPr>
      </w:pPr>
      <w:hyperlink w:anchor="_Toc113431557" w:history="1">
        <w:r w:rsidR="00D12A79" w:rsidRPr="00A776C6">
          <w:rPr>
            <w:rStyle w:val="Hyperlink"/>
            <w:noProof/>
            <w:sz w:val="22"/>
            <w:szCs w:val="22"/>
          </w:rPr>
          <w:t>2.</w:t>
        </w:r>
        <w:r w:rsidR="00D12A79" w:rsidRPr="00A776C6">
          <w:rPr>
            <w:rStyle w:val="Hyperlink"/>
            <w:sz w:val="22"/>
            <w:szCs w:val="22"/>
          </w:rPr>
          <w:tab/>
        </w:r>
        <w:r w:rsidR="00D12A79" w:rsidRPr="00A776C6">
          <w:rPr>
            <w:rStyle w:val="Hyperlink"/>
            <w:noProof/>
            <w:sz w:val="22"/>
            <w:szCs w:val="22"/>
          </w:rPr>
          <w:t>143101-000-00-01-PM-02: Manage Staff, NQF Level 5, Credit 4</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_Toc113431557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38</w:t>
        </w:r>
        <w:r w:rsidR="00D12A79" w:rsidRPr="00A776C6">
          <w:rPr>
            <w:rStyle w:val="Hyperlink"/>
            <w:webHidden/>
            <w:sz w:val="22"/>
            <w:szCs w:val="22"/>
          </w:rPr>
          <w:fldChar w:fldCharType="end"/>
        </w:r>
      </w:hyperlink>
    </w:p>
    <w:p w14:paraId="762660AE" w14:textId="130A9B84" w:rsidR="00D12A79" w:rsidRPr="00A776C6" w:rsidRDefault="00F35959" w:rsidP="00A776C6">
      <w:pPr>
        <w:pStyle w:val="TOC1"/>
        <w:rPr>
          <w:rStyle w:val="Hyperlink"/>
          <w:sz w:val="22"/>
          <w:szCs w:val="22"/>
        </w:rPr>
      </w:pPr>
      <w:hyperlink w:anchor="_Toc113431558" w:history="1">
        <w:r w:rsidR="00D12A79" w:rsidRPr="00A776C6">
          <w:rPr>
            <w:rStyle w:val="Hyperlink"/>
            <w:noProof/>
            <w:sz w:val="22"/>
            <w:szCs w:val="22"/>
          </w:rPr>
          <w:t xml:space="preserve">2.1 </w:t>
        </w:r>
        <w:r w:rsidR="00D12A79" w:rsidRPr="00A776C6">
          <w:rPr>
            <w:rStyle w:val="Hyperlink"/>
            <w:sz w:val="22"/>
            <w:szCs w:val="22"/>
          </w:rPr>
          <w:tab/>
        </w:r>
        <w:r w:rsidR="00D12A79" w:rsidRPr="00A776C6">
          <w:rPr>
            <w:rStyle w:val="Hyperlink"/>
            <w:noProof/>
            <w:sz w:val="22"/>
            <w:szCs w:val="22"/>
          </w:rPr>
          <w:t>Purpose of the Practical Skill Modules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_Toc113431558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38</w:t>
        </w:r>
        <w:r w:rsidR="00D12A79" w:rsidRPr="00A776C6">
          <w:rPr>
            <w:rStyle w:val="Hyperlink"/>
            <w:webHidden/>
            <w:sz w:val="22"/>
            <w:szCs w:val="22"/>
          </w:rPr>
          <w:fldChar w:fldCharType="end"/>
        </w:r>
      </w:hyperlink>
    </w:p>
    <w:p w14:paraId="3957D7C4" w14:textId="268D884B" w:rsidR="00D12A79" w:rsidRPr="00A776C6" w:rsidRDefault="00F35959" w:rsidP="00A776C6">
      <w:pPr>
        <w:pStyle w:val="TOC1"/>
        <w:rPr>
          <w:rStyle w:val="Hyperlink"/>
          <w:sz w:val="22"/>
          <w:szCs w:val="22"/>
        </w:rPr>
      </w:pPr>
      <w:hyperlink w:anchor="_Toc113431559" w:history="1">
        <w:r w:rsidR="00D12A79" w:rsidRPr="00A776C6">
          <w:rPr>
            <w:rStyle w:val="Hyperlink"/>
            <w:noProof/>
            <w:sz w:val="22"/>
            <w:szCs w:val="22"/>
          </w:rPr>
          <w:t>2.1</w:t>
        </w:r>
        <w:r w:rsidR="00D12A79" w:rsidRPr="00A776C6">
          <w:rPr>
            <w:rStyle w:val="Hyperlink"/>
            <w:sz w:val="22"/>
            <w:szCs w:val="22"/>
          </w:rPr>
          <w:tab/>
        </w:r>
        <w:r w:rsidR="00D12A79" w:rsidRPr="00A776C6">
          <w:rPr>
            <w:rStyle w:val="Hyperlink"/>
            <w:noProof/>
            <w:sz w:val="22"/>
            <w:szCs w:val="22"/>
          </w:rPr>
          <w:t>Guidelines for Practical Skill</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_Toc113431559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38</w:t>
        </w:r>
        <w:r w:rsidR="00D12A79" w:rsidRPr="00A776C6">
          <w:rPr>
            <w:rStyle w:val="Hyperlink"/>
            <w:webHidden/>
            <w:sz w:val="22"/>
            <w:szCs w:val="22"/>
          </w:rPr>
          <w:fldChar w:fldCharType="end"/>
        </w:r>
      </w:hyperlink>
    </w:p>
    <w:p w14:paraId="79FD4B0C" w14:textId="30237304" w:rsidR="00D12A79" w:rsidRPr="00A776C6" w:rsidRDefault="00F35959" w:rsidP="00A776C6">
      <w:pPr>
        <w:pStyle w:val="TOC1"/>
        <w:rPr>
          <w:rStyle w:val="Hyperlink"/>
          <w:sz w:val="22"/>
          <w:szCs w:val="22"/>
        </w:rPr>
      </w:pPr>
      <w:hyperlink w:anchor="_Toc113431560" w:history="1">
        <w:r w:rsidR="00D12A79" w:rsidRPr="00A776C6">
          <w:rPr>
            <w:rStyle w:val="Hyperlink"/>
            <w:noProof/>
            <w:sz w:val="22"/>
            <w:szCs w:val="22"/>
          </w:rPr>
          <w:t>2.3</w:t>
        </w:r>
        <w:r w:rsidR="00D12A79" w:rsidRPr="00A776C6">
          <w:rPr>
            <w:rStyle w:val="Hyperlink"/>
            <w:sz w:val="22"/>
            <w:szCs w:val="22"/>
          </w:rPr>
          <w:tab/>
        </w:r>
        <w:r w:rsidR="00D12A79" w:rsidRPr="00A776C6">
          <w:rPr>
            <w:rStyle w:val="Hyperlink"/>
            <w:noProof/>
            <w:sz w:val="22"/>
            <w:szCs w:val="22"/>
          </w:rPr>
          <w:t>Provider Accreditation Requirements for the Module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_Toc113431560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41</w:t>
        </w:r>
        <w:r w:rsidR="00D12A79" w:rsidRPr="00A776C6">
          <w:rPr>
            <w:rStyle w:val="Hyperlink"/>
            <w:webHidden/>
            <w:sz w:val="22"/>
            <w:szCs w:val="22"/>
          </w:rPr>
          <w:fldChar w:fldCharType="end"/>
        </w:r>
      </w:hyperlink>
    </w:p>
    <w:p w14:paraId="05350B31" w14:textId="1C2AB4F6" w:rsidR="00D12A79" w:rsidRPr="00A776C6" w:rsidRDefault="00F35959" w:rsidP="00A776C6">
      <w:pPr>
        <w:pStyle w:val="TOC1"/>
        <w:rPr>
          <w:rStyle w:val="Hyperlink"/>
          <w:sz w:val="22"/>
          <w:szCs w:val="22"/>
        </w:rPr>
      </w:pPr>
      <w:hyperlink w:anchor="_Toc113431561" w:history="1">
        <w:r w:rsidR="00D12A79" w:rsidRPr="00A776C6">
          <w:rPr>
            <w:rStyle w:val="Hyperlink"/>
            <w:noProof/>
            <w:sz w:val="22"/>
            <w:szCs w:val="22"/>
          </w:rPr>
          <w:t>2.4   Exemptions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_Toc113431561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42</w:t>
        </w:r>
        <w:r w:rsidR="00D12A79" w:rsidRPr="00A776C6">
          <w:rPr>
            <w:rStyle w:val="Hyperlink"/>
            <w:webHidden/>
            <w:sz w:val="22"/>
            <w:szCs w:val="22"/>
          </w:rPr>
          <w:fldChar w:fldCharType="end"/>
        </w:r>
      </w:hyperlink>
    </w:p>
    <w:p w14:paraId="5EFB05C7" w14:textId="76B27D91" w:rsidR="00D12A79" w:rsidRPr="00A776C6" w:rsidRDefault="00F35959" w:rsidP="00A776C6">
      <w:pPr>
        <w:pStyle w:val="TOC1"/>
        <w:rPr>
          <w:rStyle w:val="Hyperlink"/>
          <w:sz w:val="22"/>
          <w:szCs w:val="22"/>
        </w:rPr>
      </w:pPr>
      <w:hyperlink w:anchor="_Toc113431562" w:history="1">
        <w:r w:rsidR="00D12A79" w:rsidRPr="00A776C6">
          <w:rPr>
            <w:rStyle w:val="Hyperlink"/>
            <w:noProof/>
            <w:sz w:val="22"/>
            <w:szCs w:val="22"/>
          </w:rPr>
          <w:t>3.</w:t>
        </w:r>
        <w:r w:rsidR="00D12A79" w:rsidRPr="00A776C6">
          <w:rPr>
            <w:rStyle w:val="Hyperlink"/>
            <w:sz w:val="22"/>
            <w:szCs w:val="22"/>
          </w:rPr>
          <w:tab/>
        </w:r>
        <w:r w:rsidR="00D12A79" w:rsidRPr="00A776C6">
          <w:rPr>
            <w:rStyle w:val="Hyperlink"/>
            <w:noProof/>
            <w:sz w:val="22"/>
            <w:szCs w:val="22"/>
          </w:rPr>
          <w:t>143101-000-00-01-PM-03: Monitor and manage operations in branch NQF Level 5 Credit 14</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_Toc113431562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43</w:t>
        </w:r>
        <w:r w:rsidR="00D12A79" w:rsidRPr="00A776C6">
          <w:rPr>
            <w:rStyle w:val="Hyperlink"/>
            <w:webHidden/>
            <w:sz w:val="22"/>
            <w:szCs w:val="22"/>
          </w:rPr>
          <w:fldChar w:fldCharType="end"/>
        </w:r>
      </w:hyperlink>
    </w:p>
    <w:p w14:paraId="5F199F39" w14:textId="47DCB1B9" w:rsidR="00D12A79" w:rsidRPr="00A776C6" w:rsidRDefault="00F35959" w:rsidP="00A776C6">
      <w:pPr>
        <w:pStyle w:val="TOC1"/>
        <w:rPr>
          <w:rStyle w:val="Hyperlink"/>
          <w:sz w:val="22"/>
          <w:szCs w:val="22"/>
        </w:rPr>
      </w:pPr>
      <w:hyperlink w:anchor="_Toc113431563" w:history="1">
        <w:r w:rsidR="00D12A79" w:rsidRPr="00A776C6">
          <w:rPr>
            <w:rStyle w:val="Hyperlink"/>
            <w:noProof/>
            <w:sz w:val="22"/>
            <w:szCs w:val="22"/>
          </w:rPr>
          <w:t xml:space="preserve">3.1 </w:t>
        </w:r>
        <w:r w:rsidR="00D12A79" w:rsidRPr="00A776C6">
          <w:rPr>
            <w:rStyle w:val="Hyperlink"/>
            <w:sz w:val="22"/>
            <w:szCs w:val="22"/>
          </w:rPr>
          <w:tab/>
        </w:r>
        <w:r w:rsidR="00D12A79" w:rsidRPr="00A776C6">
          <w:rPr>
            <w:rStyle w:val="Hyperlink"/>
            <w:noProof/>
            <w:sz w:val="22"/>
            <w:szCs w:val="22"/>
          </w:rPr>
          <w:t>Purpose of the Practical Skill Modules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_Toc113431563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43</w:t>
        </w:r>
        <w:r w:rsidR="00D12A79" w:rsidRPr="00A776C6">
          <w:rPr>
            <w:rStyle w:val="Hyperlink"/>
            <w:webHidden/>
            <w:sz w:val="22"/>
            <w:szCs w:val="22"/>
          </w:rPr>
          <w:fldChar w:fldCharType="end"/>
        </w:r>
      </w:hyperlink>
    </w:p>
    <w:p w14:paraId="74FE382D" w14:textId="7D3A2DCB" w:rsidR="00D12A79" w:rsidRPr="00A776C6" w:rsidRDefault="00F35959" w:rsidP="00A776C6">
      <w:pPr>
        <w:pStyle w:val="TOC1"/>
        <w:rPr>
          <w:rStyle w:val="Hyperlink"/>
          <w:sz w:val="22"/>
          <w:szCs w:val="22"/>
        </w:rPr>
      </w:pPr>
      <w:hyperlink w:anchor="_Toc113431564" w:history="1">
        <w:r w:rsidR="00D12A79" w:rsidRPr="00A776C6">
          <w:rPr>
            <w:rStyle w:val="Hyperlink"/>
            <w:noProof/>
            <w:sz w:val="22"/>
            <w:szCs w:val="22"/>
          </w:rPr>
          <w:t>3.2</w:t>
        </w:r>
        <w:r w:rsidR="00D12A79" w:rsidRPr="00A776C6">
          <w:rPr>
            <w:rStyle w:val="Hyperlink"/>
            <w:sz w:val="22"/>
            <w:szCs w:val="22"/>
          </w:rPr>
          <w:tab/>
        </w:r>
        <w:r w:rsidR="00D12A79" w:rsidRPr="00A776C6">
          <w:rPr>
            <w:rStyle w:val="Hyperlink"/>
            <w:noProof/>
            <w:sz w:val="22"/>
            <w:szCs w:val="22"/>
          </w:rPr>
          <w:t>Guidelines for Practical Skill</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_Toc113431564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43</w:t>
        </w:r>
        <w:r w:rsidR="00D12A79" w:rsidRPr="00A776C6">
          <w:rPr>
            <w:rStyle w:val="Hyperlink"/>
            <w:webHidden/>
            <w:sz w:val="22"/>
            <w:szCs w:val="22"/>
          </w:rPr>
          <w:fldChar w:fldCharType="end"/>
        </w:r>
      </w:hyperlink>
    </w:p>
    <w:p w14:paraId="57BE1AD2" w14:textId="31054210" w:rsidR="00D12A79" w:rsidRPr="00A776C6" w:rsidRDefault="00F35959" w:rsidP="00A776C6">
      <w:pPr>
        <w:pStyle w:val="TOC1"/>
        <w:rPr>
          <w:rStyle w:val="Hyperlink"/>
          <w:sz w:val="22"/>
          <w:szCs w:val="22"/>
        </w:rPr>
      </w:pPr>
      <w:hyperlink w:anchor="_Toc113431565" w:history="1">
        <w:r w:rsidR="00D12A79" w:rsidRPr="00A776C6">
          <w:rPr>
            <w:rStyle w:val="Hyperlink"/>
            <w:noProof/>
            <w:sz w:val="22"/>
            <w:szCs w:val="22"/>
          </w:rPr>
          <w:t>3.3</w:t>
        </w:r>
        <w:r w:rsidR="00D12A79" w:rsidRPr="00A776C6">
          <w:rPr>
            <w:rStyle w:val="Hyperlink"/>
            <w:sz w:val="22"/>
            <w:szCs w:val="22"/>
          </w:rPr>
          <w:tab/>
        </w:r>
        <w:r w:rsidR="00D12A79" w:rsidRPr="00A776C6">
          <w:rPr>
            <w:rStyle w:val="Hyperlink"/>
            <w:noProof/>
            <w:sz w:val="22"/>
            <w:szCs w:val="22"/>
          </w:rPr>
          <w:t>Provider Accreditation Requirements for the Module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_Toc113431565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49</w:t>
        </w:r>
        <w:r w:rsidR="00D12A79" w:rsidRPr="00A776C6">
          <w:rPr>
            <w:rStyle w:val="Hyperlink"/>
            <w:webHidden/>
            <w:sz w:val="22"/>
            <w:szCs w:val="22"/>
          </w:rPr>
          <w:fldChar w:fldCharType="end"/>
        </w:r>
      </w:hyperlink>
    </w:p>
    <w:p w14:paraId="3317C986" w14:textId="7BC9BCEA" w:rsidR="00D12A79" w:rsidRPr="00A776C6" w:rsidRDefault="00F35959" w:rsidP="00A776C6">
      <w:pPr>
        <w:pStyle w:val="TOC1"/>
        <w:rPr>
          <w:rStyle w:val="Hyperlink"/>
          <w:sz w:val="22"/>
          <w:szCs w:val="22"/>
        </w:rPr>
      </w:pPr>
      <w:hyperlink w:anchor="_Toc113431566" w:history="1">
        <w:r w:rsidR="00D12A79" w:rsidRPr="00A776C6">
          <w:rPr>
            <w:rStyle w:val="Hyperlink"/>
            <w:noProof/>
            <w:sz w:val="22"/>
            <w:szCs w:val="22"/>
          </w:rPr>
          <w:t>3.4   Exemptions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_Toc113431566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49</w:t>
        </w:r>
        <w:r w:rsidR="00D12A79" w:rsidRPr="00A776C6">
          <w:rPr>
            <w:rStyle w:val="Hyperlink"/>
            <w:webHidden/>
            <w:sz w:val="22"/>
            <w:szCs w:val="22"/>
          </w:rPr>
          <w:fldChar w:fldCharType="end"/>
        </w:r>
      </w:hyperlink>
    </w:p>
    <w:p w14:paraId="329AEE5A" w14:textId="20711B11" w:rsidR="00D12A79" w:rsidRPr="00A776C6" w:rsidRDefault="00F35959" w:rsidP="00A776C6">
      <w:pPr>
        <w:pStyle w:val="TOC1"/>
        <w:rPr>
          <w:rStyle w:val="Hyperlink"/>
          <w:sz w:val="22"/>
          <w:szCs w:val="22"/>
        </w:rPr>
      </w:pPr>
      <w:hyperlink w:anchor="_Toc113431567" w:history="1">
        <w:r w:rsidR="00D12A79" w:rsidRPr="00A776C6">
          <w:rPr>
            <w:rStyle w:val="Hyperlink"/>
            <w:noProof/>
            <w:sz w:val="22"/>
            <w:szCs w:val="22"/>
          </w:rPr>
          <w:t>6.</w:t>
        </w:r>
        <w:r w:rsidR="00D12A79" w:rsidRPr="00A776C6">
          <w:rPr>
            <w:rStyle w:val="Hyperlink"/>
            <w:sz w:val="22"/>
            <w:szCs w:val="22"/>
          </w:rPr>
          <w:tab/>
        </w:r>
        <w:r w:rsidR="00D12A79" w:rsidRPr="00A776C6">
          <w:rPr>
            <w:rStyle w:val="Hyperlink"/>
            <w:noProof/>
            <w:sz w:val="22"/>
            <w:szCs w:val="22"/>
          </w:rPr>
          <w:t>143101-000-00-01-PM-06: Manage Compliance in a betting environment, NQF Level 5, Credit 5</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_Toc113431567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50</w:t>
        </w:r>
        <w:r w:rsidR="00D12A79" w:rsidRPr="00A776C6">
          <w:rPr>
            <w:rStyle w:val="Hyperlink"/>
            <w:webHidden/>
            <w:sz w:val="22"/>
            <w:szCs w:val="22"/>
          </w:rPr>
          <w:fldChar w:fldCharType="end"/>
        </w:r>
      </w:hyperlink>
    </w:p>
    <w:p w14:paraId="7CB6AFE9" w14:textId="6874E872" w:rsidR="00D12A79" w:rsidRPr="00A776C6" w:rsidRDefault="00F35959" w:rsidP="00A776C6">
      <w:pPr>
        <w:pStyle w:val="TOC1"/>
        <w:rPr>
          <w:rStyle w:val="Hyperlink"/>
          <w:sz w:val="22"/>
          <w:szCs w:val="22"/>
        </w:rPr>
      </w:pPr>
      <w:hyperlink w:anchor="_Toc113431568" w:history="1">
        <w:r w:rsidR="00D12A79" w:rsidRPr="00A776C6">
          <w:rPr>
            <w:rStyle w:val="Hyperlink"/>
            <w:noProof/>
            <w:sz w:val="22"/>
            <w:szCs w:val="22"/>
          </w:rPr>
          <w:t xml:space="preserve">6.1 </w:t>
        </w:r>
        <w:r w:rsidR="00D12A79" w:rsidRPr="00A776C6">
          <w:rPr>
            <w:rStyle w:val="Hyperlink"/>
            <w:sz w:val="22"/>
            <w:szCs w:val="22"/>
          </w:rPr>
          <w:tab/>
        </w:r>
        <w:r w:rsidR="00D12A79" w:rsidRPr="00A776C6">
          <w:rPr>
            <w:rStyle w:val="Hyperlink"/>
            <w:noProof/>
            <w:sz w:val="22"/>
            <w:szCs w:val="22"/>
          </w:rPr>
          <w:t>Purpose of the Practical Skill Modules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_Toc113431568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50</w:t>
        </w:r>
        <w:r w:rsidR="00D12A79" w:rsidRPr="00A776C6">
          <w:rPr>
            <w:rStyle w:val="Hyperlink"/>
            <w:webHidden/>
            <w:sz w:val="22"/>
            <w:szCs w:val="22"/>
          </w:rPr>
          <w:fldChar w:fldCharType="end"/>
        </w:r>
      </w:hyperlink>
    </w:p>
    <w:p w14:paraId="078766D9" w14:textId="4F8D6B02" w:rsidR="00D12A79" w:rsidRPr="00A776C6" w:rsidRDefault="00F35959" w:rsidP="00A776C6">
      <w:pPr>
        <w:pStyle w:val="TOC1"/>
        <w:rPr>
          <w:rStyle w:val="Hyperlink"/>
          <w:sz w:val="22"/>
          <w:szCs w:val="22"/>
        </w:rPr>
      </w:pPr>
      <w:hyperlink w:anchor="_Toc113431569" w:history="1">
        <w:r w:rsidR="00D12A79" w:rsidRPr="00A776C6">
          <w:rPr>
            <w:rStyle w:val="Hyperlink"/>
            <w:noProof/>
            <w:sz w:val="22"/>
            <w:szCs w:val="22"/>
          </w:rPr>
          <w:t>6.2</w:t>
        </w:r>
        <w:r w:rsidR="00D12A79" w:rsidRPr="00A776C6">
          <w:rPr>
            <w:rStyle w:val="Hyperlink"/>
            <w:sz w:val="22"/>
            <w:szCs w:val="22"/>
          </w:rPr>
          <w:tab/>
        </w:r>
        <w:r w:rsidR="00D12A79" w:rsidRPr="00A776C6">
          <w:rPr>
            <w:rStyle w:val="Hyperlink"/>
            <w:noProof/>
            <w:sz w:val="22"/>
            <w:szCs w:val="22"/>
          </w:rPr>
          <w:t>Guidelines for Practical Skill</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_Toc113431569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50</w:t>
        </w:r>
        <w:r w:rsidR="00D12A79" w:rsidRPr="00A776C6">
          <w:rPr>
            <w:rStyle w:val="Hyperlink"/>
            <w:webHidden/>
            <w:sz w:val="22"/>
            <w:szCs w:val="22"/>
          </w:rPr>
          <w:fldChar w:fldCharType="end"/>
        </w:r>
      </w:hyperlink>
    </w:p>
    <w:p w14:paraId="70814734" w14:textId="6F079348" w:rsidR="00D12A79" w:rsidRPr="00A776C6" w:rsidRDefault="00F35959" w:rsidP="00A776C6">
      <w:pPr>
        <w:pStyle w:val="TOC1"/>
        <w:rPr>
          <w:rStyle w:val="Hyperlink"/>
          <w:sz w:val="22"/>
          <w:szCs w:val="22"/>
        </w:rPr>
      </w:pPr>
      <w:hyperlink w:anchor="_Toc113431570" w:history="1">
        <w:r w:rsidR="00D12A79" w:rsidRPr="00A776C6">
          <w:rPr>
            <w:rStyle w:val="Hyperlink"/>
            <w:noProof/>
            <w:sz w:val="22"/>
            <w:szCs w:val="22"/>
          </w:rPr>
          <w:t>6.3</w:t>
        </w:r>
        <w:r w:rsidR="00D12A79" w:rsidRPr="00A776C6">
          <w:rPr>
            <w:rStyle w:val="Hyperlink"/>
            <w:sz w:val="22"/>
            <w:szCs w:val="22"/>
          </w:rPr>
          <w:tab/>
        </w:r>
        <w:r w:rsidR="00D12A79" w:rsidRPr="00A776C6">
          <w:rPr>
            <w:rStyle w:val="Hyperlink"/>
            <w:noProof/>
            <w:sz w:val="22"/>
            <w:szCs w:val="22"/>
          </w:rPr>
          <w:t>Provider Accreditation Requirements for the Module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_Toc113431570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52</w:t>
        </w:r>
        <w:r w:rsidR="00D12A79" w:rsidRPr="00A776C6">
          <w:rPr>
            <w:rStyle w:val="Hyperlink"/>
            <w:webHidden/>
            <w:sz w:val="22"/>
            <w:szCs w:val="22"/>
          </w:rPr>
          <w:fldChar w:fldCharType="end"/>
        </w:r>
      </w:hyperlink>
    </w:p>
    <w:p w14:paraId="2A9594D2" w14:textId="55621F32" w:rsidR="00D12A79" w:rsidRPr="00A776C6" w:rsidRDefault="00F35959" w:rsidP="00A776C6">
      <w:pPr>
        <w:pStyle w:val="TOC1"/>
        <w:rPr>
          <w:rStyle w:val="Hyperlink"/>
          <w:sz w:val="22"/>
          <w:szCs w:val="22"/>
        </w:rPr>
      </w:pPr>
      <w:hyperlink w:anchor="_Toc113431571" w:history="1">
        <w:r w:rsidR="00D12A79" w:rsidRPr="00A776C6">
          <w:rPr>
            <w:rStyle w:val="Hyperlink"/>
            <w:noProof/>
            <w:sz w:val="22"/>
            <w:szCs w:val="22"/>
          </w:rPr>
          <w:t>6.4   Exemptions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_Toc113431571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53</w:t>
        </w:r>
        <w:r w:rsidR="00D12A79" w:rsidRPr="00A776C6">
          <w:rPr>
            <w:rStyle w:val="Hyperlink"/>
            <w:webHidden/>
            <w:sz w:val="22"/>
            <w:szCs w:val="22"/>
          </w:rPr>
          <w:fldChar w:fldCharType="end"/>
        </w:r>
      </w:hyperlink>
    </w:p>
    <w:p w14:paraId="477B0ABD" w14:textId="4DBB6366" w:rsidR="00D12A79" w:rsidRPr="00A776C6" w:rsidRDefault="00F35959" w:rsidP="00A776C6">
      <w:pPr>
        <w:pStyle w:val="TOC1"/>
        <w:rPr>
          <w:rStyle w:val="Hyperlink"/>
          <w:sz w:val="22"/>
          <w:szCs w:val="22"/>
        </w:rPr>
      </w:pPr>
      <w:hyperlink w:anchor="_Toc113431572" w:history="1">
        <w:r w:rsidR="00D12A79" w:rsidRPr="00A776C6">
          <w:rPr>
            <w:rStyle w:val="Hyperlink"/>
            <w:noProof/>
            <w:sz w:val="22"/>
            <w:szCs w:val="22"/>
          </w:rPr>
          <w:t>7.</w:t>
        </w:r>
        <w:r w:rsidR="00D12A79" w:rsidRPr="00A776C6">
          <w:rPr>
            <w:rStyle w:val="Hyperlink"/>
            <w:sz w:val="22"/>
            <w:szCs w:val="22"/>
          </w:rPr>
          <w:tab/>
        </w:r>
        <w:r w:rsidR="00D12A79" w:rsidRPr="00A776C6">
          <w:rPr>
            <w:rStyle w:val="Hyperlink"/>
            <w:noProof/>
            <w:sz w:val="22"/>
            <w:szCs w:val="22"/>
          </w:rPr>
          <w:t>143102-000-00-00- PM07: Manage Reports on Revenue NQF Level 5 Credit 4</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_Toc113431572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54</w:t>
        </w:r>
        <w:r w:rsidR="00D12A79" w:rsidRPr="00A776C6">
          <w:rPr>
            <w:rStyle w:val="Hyperlink"/>
            <w:webHidden/>
            <w:sz w:val="22"/>
            <w:szCs w:val="22"/>
          </w:rPr>
          <w:fldChar w:fldCharType="end"/>
        </w:r>
      </w:hyperlink>
    </w:p>
    <w:p w14:paraId="5657D551" w14:textId="629E9AE0" w:rsidR="00D12A79" w:rsidRPr="00A776C6" w:rsidRDefault="00F35959" w:rsidP="00A776C6">
      <w:pPr>
        <w:pStyle w:val="TOC1"/>
        <w:rPr>
          <w:rStyle w:val="Hyperlink"/>
          <w:sz w:val="22"/>
          <w:szCs w:val="22"/>
        </w:rPr>
      </w:pPr>
      <w:hyperlink w:anchor="_Toc113431573" w:history="1">
        <w:r w:rsidR="00D12A79" w:rsidRPr="00A776C6">
          <w:rPr>
            <w:rStyle w:val="Hyperlink"/>
            <w:noProof/>
            <w:sz w:val="22"/>
            <w:szCs w:val="22"/>
          </w:rPr>
          <w:t xml:space="preserve">7.1 </w:t>
        </w:r>
        <w:r w:rsidR="00D12A79" w:rsidRPr="00A776C6">
          <w:rPr>
            <w:rStyle w:val="Hyperlink"/>
            <w:sz w:val="22"/>
            <w:szCs w:val="22"/>
          </w:rPr>
          <w:tab/>
        </w:r>
        <w:r w:rsidR="00D12A79" w:rsidRPr="00A776C6">
          <w:rPr>
            <w:rStyle w:val="Hyperlink"/>
            <w:noProof/>
            <w:sz w:val="22"/>
            <w:szCs w:val="22"/>
          </w:rPr>
          <w:t>Purpose of the Practical Skill Modules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_Toc113431573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54</w:t>
        </w:r>
        <w:r w:rsidR="00D12A79" w:rsidRPr="00A776C6">
          <w:rPr>
            <w:rStyle w:val="Hyperlink"/>
            <w:webHidden/>
            <w:sz w:val="22"/>
            <w:szCs w:val="22"/>
          </w:rPr>
          <w:fldChar w:fldCharType="end"/>
        </w:r>
      </w:hyperlink>
    </w:p>
    <w:p w14:paraId="029F6A68" w14:textId="3569C81B" w:rsidR="00D12A79" w:rsidRPr="00A776C6" w:rsidRDefault="00F35959" w:rsidP="00A776C6">
      <w:pPr>
        <w:pStyle w:val="TOC1"/>
        <w:rPr>
          <w:rStyle w:val="Hyperlink"/>
          <w:sz w:val="22"/>
          <w:szCs w:val="22"/>
        </w:rPr>
      </w:pPr>
      <w:hyperlink w:anchor="_Toc113431574" w:history="1">
        <w:r w:rsidR="00D12A79" w:rsidRPr="00A776C6">
          <w:rPr>
            <w:rStyle w:val="Hyperlink"/>
            <w:noProof/>
            <w:sz w:val="22"/>
            <w:szCs w:val="22"/>
          </w:rPr>
          <w:t>7.2</w:t>
        </w:r>
        <w:r w:rsidR="00D12A79" w:rsidRPr="00A776C6">
          <w:rPr>
            <w:rStyle w:val="Hyperlink"/>
            <w:sz w:val="22"/>
            <w:szCs w:val="22"/>
          </w:rPr>
          <w:tab/>
        </w:r>
        <w:r w:rsidR="00D12A79" w:rsidRPr="00A776C6">
          <w:rPr>
            <w:rStyle w:val="Hyperlink"/>
            <w:noProof/>
            <w:sz w:val="22"/>
            <w:szCs w:val="22"/>
          </w:rPr>
          <w:t>Guidelines for Practical Skill</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_Toc113431574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54</w:t>
        </w:r>
        <w:r w:rsidR="00D12A79" w:rsidRPr="00A776C6">
          <w:rPr>
            <w:rStyle w:val="Hyperlink"/>
            <w:webHidden/>
            <w:sz w:val="22"/>
            <w:szCs w:val="22"/>
          </w:rPr>
          <w:fldChar w:fldCharType="end"/>
        </w:r>
      </w:hyperlink>
    </w:p>
    <w:p w14:paraId="38C1D36D" w14:textId="749A9815" w:rsidR="00D12A79" w:rsidRPr="00A776C6" w:rsidRDefault="00F35959" w:rsidP="00A776C6">
      <w:pPr>
        <w:pStyle w:val="TOC1"/>
        <w:rPr>
          <w:rStyle w:val="Hyperlink"/>
          <w:sz w:val="22"/>
          <w:szCs w:val="22"/>
        </w:rPr>
      </w:pPr>
      <w:hyperlink w:anchor="_Toc113431575" w:history="1">
        <w:r w:rsidR="00D12A79" w:rsidRPr="00A776C6">
          <w:rPr>
            <w:rStyle w:val="Hyperlink"/>
            <w:noProof/>
            <w:sz w:val="22"/>
            <w:szCs w:val="22"/>
          </w:rPr>
          <w:t>7.3</w:t>
        </w:r>
        <w:r w:rsidR="00D12A79" w:rsidRPr="00A776C6">
          <w:rPr>
            <w:rStyle w:val="Hyperlink"/>
            <w:sz w:val="22"/>
            <w:szCs w:val="22"/>
          </w:rPr>
          <w:tab/>
        </w:r>
        <w:r w:rsidR="00D12A79" w:rsidRPr="00A776C6">
          <w:rPr>
            <w:rStyle w:val="Hyperlink"/>
            <w:noProof/>
            <w:sz w:val="22"/>
            <w:szCs w:val="22"/>
          </w:rPr>
          <w:t>Provider Accreditation Requirements for the Module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_Toc113431575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55</w:t>
        </w:r>
        <w:r w:rsidR="00D12A79" w:rsidRPr="00A776C6">
          <w:rPr>
            <w:rStyle w:val="Hyperlink"/>
            <w:webHidden/>
            <w:sz w:val="22"/>
            <w:szCs w:val="22"/>
          </w:rPr>
          <w:fldChar w:fldCharType="end"/>
        </w:r>
      </w:hyperlink>
    </w:p>
    <w:p w14:paraId="7ED8C68D" w14:textId="6DE5F195" w:rsidR="00D12A79" w:rsidRPr="00A776C6" w:rsidRDefault="00F35959" w:rsidP="00A776C6">
      <w:pPr>
        <w:pStyle w:val="TOC1"/>
        <w:rPr>
          <w:rStyle w:val="Hyperlink"/>
          <w:sz w:val="22"/>
          <w:szCs w:val="22"/>
        </w:rPr>
      </w:pPr>
      <w:hyperlink w:anchor="_Toc113431576" w:history="1">
        <w:r w:rsidR="00D12A79" w:rsidRPr="00A776C6">
          <w:rPr>
            <w:rStyle w:val="Hyperlink"/>
            <w:noProof/>
            <w:sz w:val="22"/>
            <w:szCs w:val="22"/>
          </w:rPr>
          <w:t>7.4   Exemptions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_Toc113431576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56</w:t>
        </w:r>
        <w:r w:rsidR="00D12A79" w:rsidRPr="00A776C6">
          <w:rPr>
            <w:rStyle w:val="Hyperlink"/>
            <w:webHidden/>
            <w:sz w:val="22"/>
            <w:szCs w:val="22"/>
          </w:rPr>
          <w:fldChar w:fldCharType="end"/>
        </w:r>
      </w:hyperlink>
    </w:p>
    <w:p w14:paraId="5D460AC7" w14:textId="2D02F030" w:rsidR="00D12A79" w:rsidRPr="00A776C6" w:rsidRDefault="00F35959" w:rsidP="00A776C6">
      <w:pPr>
        <w:pStyle w:val="TOC1"/>
        <w:rPr>
          <w:rStyle w:val="Hyperlink"/>
          <w:sz w:val="22"/>
          <w:szCs w:val="22"/>
        </w:rPr>
      </w:pPr>
      <w:hyperlink w:anchor="_Toc113431577" w:history="1">
        <w:r w:rsidR="00D12A79" w:rsidRPr="00A776C6">
          <w:rPr>
            <w:rStyle w:val="Hyperlink"/>
            <w:noProof/>
            <w:sz w:val="22"/>
            <w:szCs w:val="22"/>
          </w:rPr>
          <w:t>8.</w:t>
        </w:r>
        <w:r w:rsidR="00D12A79" w:rsidRPr="00A776C6">
          <w:rPr>
            <w:rStyle w:val="Hyperlink"/>
            <w:sz w:val="22"/>
            <w:szCs w:val="22"/>
          </w:rPr>
          <w:tab/>
        </w:r>
        <w:r w:rsidR="00D12A79" w:rsidRPr="00A776C6">
          <w:rPr>
            <w:rStyle w:val="Hyperlink"/>
            <w:noProof/>
            <w:sz w:val="22"/>
            <w:szCs w:val="22"/>
          </w:rPr>
          <w:t>143101-000-00-01-PM-08: Monitor and Manage Customer Service in Betting environment, NQF 5 Credit 5</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_Toc113431577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57</w:t>
        </w:r>
        <w:r w:rsidR="00D12A79" w:rsidRPr="00A776C6">
          <w:rPr>
            <w:rStyle w:val="Hyperlink"/>
            <w:webHidden/>
            <w:sz w:val="22"/>
            <w:szCs w:val="22"/>
          </w:rPr>
          <w:fldChar w:fldCharType="end"/>
        </w:r>
      </w:hyperlink>
    </w:p>
    <w:p w14:paraId="6318625C" w14:textId="1F28D699" w:rsidR="00D12A79" w:rsidRPr="00A776C6" w:rsidRDefault="00F35959" w:rsidP="00A776C6">
      <w:pPr>
        <w:pStyle w:val="TOC1"/>
        <w:rPr>
          <w:rStyle w:val="Hyperlink"/>
          <w:sz w:val="22"/>
          <w:szCs w:val="22"/>
        </w:rPr>
      </w:pPr>
      <w:hyperlink w:anchor="_Toc113431578" w:history="1">
        <w:r w:rsidR="00D12A79" w:rsidRPr="00A776C6">
          <w:rPr>
            <w:rStyle w:val="Hyperlink"/>
            <w:noProof/>
            <w:sz w:val="22"/>
            <w:szCs w:val="22"/>
          </w:rPr>
          <w:t xml:space="preserve">8.1 </w:t>
        </w:r>
        <w:r w:rsidR="00D12A79" w:rsidRPr="00A776C6">
          <w:rPr>
            <w:rStyle w:val="Hyperlink"/>
            <w:sz w:val="22"/>
            <w:szCs w:val="22"/>
          </w:rPr>
          <w:tab/>
        </w:r>
        <w:r w:rsidR="00D12A79" w:rsidRPr="00A776C6">
          <w:rPr>
            <w:rStyle w:val="Hyperlink"/>
            <w:noProof/>
            <w:sz w:val="22"/>
            <w:szCs w:val="22"/>
          </w:rPr>
          <w:t>Purpose of the Practical Skill Modules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_Toc113431578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57</w:t>
        </w:r>
        <w:r w:rsidR="00D12A79" w:rsidRPr="00A776C6">
          <w:rPr>
            <w:rStyle w:val="Hyperlink"/>
            <w:webHidden/>
            <w:sz w:val="22"/>
            <w:szCs w:val="22"/>
          </w:rPr>
          <w:fldChar w:fldCharType="end"/>
        </w:r>
      </w:hyperlink>
    </w:p>
    <w:p w14:paraId="39825D1B" w14:textId="19B592A0" w:rsidR="00D12A79" w:rsidRPr="00A776C6" w:rsidRDefault="00F35959" w:rsidP="00A776C6">
      <w:pPr>
        <w:pStyle w:val="TOC1"/>
        <w:rPr>
          <w:rStyle w:val="Hyperlink"/>
          <w:sz w:val="22"/>
          <w:szCs w:val="22"/>
        </w:rPr>
      </w:pPr>
      <w:hyperlink w:anchor="_Toc113431579" w:history="1">
        <w:r w:rsidR="00D12A79" w:rsidRPr="00A776C6">
          <w:rPr>
            <w:rStyle w:val="Hyperlink"/>
            <w:noProof/>
            <w:sz w:val="22"/>
            <w:szCs w:val="22"/>
          </w:rPr>
          <w:t>8.2</w:t>
        </w:r>
        <w:r w:rsidR="00D12A79" w:rsidRPr="00A776C6">
          <w:rPr>
            <w:rStyle w:val="Hyperlink"/>
            <w:sz w:val="22"/>
            <w:szCs w:val="22"/>
          </w:rPr>
          <w:tab/>
        </w:r>
        <w:r w:rsidR="00D12A79" w:rsidRPr="00A776C6">
          <w:rPr>
            <w:rStyle w:val="Hyperlink"/>
            <w:noProof/>
            <w:sz w:val="22"/>
            <w:szCs w:val="22"/>
          </w:rPr>
          <w:t>Guidelines for Practical Skill</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_Toc113431579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57</w:t>
        </w:r>
        <w:r w:rsidR="00D12A79" w:rsidRPr="00A776C6">
          <w:rPr>
            <w:rStyle w:val="Hyperlink"/>
            <w:webHidden/>
            <w:sz w:val="22"/>
            <w:szCs w:val="22"/>
          </w:rPr>
          <w:fldChar w:fldCharType="end"/>
        </w:r>
      </w:hyperlink>
    </w:p>
    <w:p w14:paraId="593AAE0C" w14:textId="1B05F866" w:rsidR="00D12A79" w:rsidRPr="00A776C6" w:rsidRDefault="00F35959" w:rsidP="00A776C6">
      <w:pPr>
        <w:pStyle w:val="TOC1"/>
        <w:rPr>
          <w:rStyle w:val="Hyperlink"/>
          <w:sz w:val="22"/>
          <w:szCs w:val="22"/>
        </w:rPr>
      </w:pPr>
      <w:hyperlink w:anchor="_Toc113431580" w:history="1">
        <w:r w:rsidR="00D12A79" w:rsidRPr="00A776C6">
          <w:rPr>
            <w:rStyle w:val="Hyperlink"/>
            <w:noProof/>
            <w:sz w:val="22"/>
            <w:szCs w:val="22"/>
          </w:rPr>
          <w:t>8.3</w:t>
        </w:r>
        <w:r w:rsidR="00D12A79" w:rsidRPr="00A776C6">
          <w:rPr>
            <w:rStyle w:val="Hyperlink"/>
            <w:sz w:val="22"/>
            <w:szCs w:val="22"/>
          </w:rPr>
          <w:tab/>
        </w:r>
        <w:r w:rsidR="00D12A79" w:rsidRPr="00A776C6">
          <w:rPr>
            <w:rStyle w:val="Hyperlink"/>
            <w:noProof/>
            <w:sz w:val="22"/>
            <w:szCs w:val="22"/>
          </w:rPr>
          <w:t>Provider Accreditation Requirements for the Module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_Toc113431580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61</w:t>
        </w:r>
        <w:r w:rsidR="00D12A79" w:rsidRPr="00A776C6">
          <w:rPr>
            <w:rStyle w:val="Hyperlink"/>
            <w:webHidden/>
            <w:sz w:val="22"/>
            <w:szCs w:val="22"/>
          </w:rPr>
          <w:fldChar w:fldCharType="end"/>
        </w:r>
      </w:hyperlink>
    </w:p>
    <w:p w14:paraId="3B33E903" w14:textId="5D9C07EF" w:rsidR="00D12A79" w:rsidRPr="00A776C6" w:rsidRDefault="00F35959" w:rsidP="00A776C6">
      <w:pPr>
        <w:pStyle w:val="TOC1"/>
        <w:rPr>
          <w:rStyle w:val="Hyperlink"/>
          <w:sz w:val="22"/>
          <w:szCs w:val="22"/>
        </w:rPr>
      </w:pPr>
      <w:hyperlink w:anchor="_Toc113431581" w:history="1">
        <w:r w:rsidR="00D12A79" w:rsidRPr="00A776C6">
          <w:rPr>
            <w:rStyle w:val="Hyperlink"/>
            <w:noProof/>
            <w:sz w:val="22"/>
            <w:szCs w:val="22"/>
          </w:rPr>
          <w:t>8.4   Exemptions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_Toc113431581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61</w:t>
        </w:r>
        <w:r w:rsidR="00D12A79" w:rsidRPr="00A776C6">
          <w:rPr>
            <w:rStyle w:val="Hyperlink"/>
            <w:webHidden/>
            <w:sz w:val="22"/>
            <w:szCs w:val="22"/>
          </w:rPr>
          <w:fldChar w:fldCharType="end"/>
        </w:r>
      </w:hyperlink>
    </w:p>
    <w:p w14:paraId="517EEC15" w14:textId="2157DEF6" w:rsidR="00D12A79" w:rsidRPr="00A776C6" w:rsidRDefault="00F35959" w:rsidP="00A776C6">
      <w:pPr>
        <w:pStyle w:val="TOC1"/>
        <w:rPr>
          <w:rStyle w:val="Hyperlink"/>
          <w:sz w:val="22"/>
          <w:szCs w:val="22"/>
        </w:rPr>
      </w:pPr>
      <w:hyperlink w:anchor="_Toc113431582" w:history="1">
        <w:r w:rsidR="00D12A79" w:rsidRPr="00A776C6">
          <w:rPr>
            <w:rStyle w:val="Hyperlink"/>
            <w:noProof/>
            <w:sz w:val="22"/>
            <w:szCs w:val="22"/>
          </w:rPr>
          <w:t>9.</w:t>
        </w:r>
        <w:r w:rsidR="00D12A79" w:rsidRPr="00A776C6">
          <w:rPr>
            <w:rStyle w:val="Hyperlink"/>
            <w:sz w:val="22"/>
            <w:szCs w:val="22"/>
          </w:rPr>
          <w:tab/>
        </w:r>
        <w:r w:rsidR="00D12A79" w:rsidRPr="00A776C6">
          <w:rPr>
            <w:rStyle w:val="Hyperlink"/>
            <w:noProof/>
            <w:sz w:val="22"/>
            <w:szCs w:val="22"/>
          </w:rPr>
          <w:t>143102-000-00-00-PM09 Monitor and Manage Marketing Events in a betting environment, NQF Level 5 Credit 5</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_Toc113431582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62</w:t>
        </w:r>
        <w:r w:rsidR="00D12A79" w:rsidRPr="00A776C6">
          <w:rPr>
            <w:rStyle w:val="Hyperlink"/>
            <w:webHidden/>
            <w:sz w:val="22"/>
            <w:szCs w:val="22"/>
          </w:rPr>
          <w:fldChar w:fldCharType="end"/>
        </w:r>
      </w:hyperlink>
    </w:p>
    <w:p w14:paraId="0D33D339" w14:textId="35C51F6C" w:rsidR="00D12A79" w:rsidRPr="00A776C6" w:rsidRDefault="00F35959" w:rsidP="00A776C6">
      <w:pPr>
        <w:pStyle w:val="TOC1"/>
        <w:rPr>
          <w:rStyle w:val="Hyperlink"/>
          <w:sz w:val="22"/>
          <w:szCs w:val="22"/>
        </w:rPr>
      </w:pPr>
      <w:hyperlink w:anchor="_Toc113431583" w:history="1">
        <w:r w:rsidR="00D12A79" w:rsidRPr="00A776C6">
          <w:rPr>
            <w:rStyle w:val="Hyperlink"/>
            <w:noProof/>
            <w:sz w:val="22"/>
            <w:szCs w:val="22"/>
          </w:rPr>
          <w:t xml:space="preserve">9.1 </w:t>
        </w:r>
        <w:r w:rsidR="00D12A79" w:rsidRPr="00A776C6">
          <w:rPr>
            <w:rStyle w:val="Hyperlink"/>
            <w:sz w:val="22"/>
            <w:szCs w:val="22"/>
          </w:rPr>
          <w:tab/>
        </w:r>
        <w:r w:rsidR="00D12A79" w:rsidRPr="00A776C6">
          <w:rPr>
            <w:rStyle w:val="Hyperlink"/>
            <w:noProof/>
            <w:sz w:val="22"/>
            <w:szCs w:val="22"/>
          </w:rPr>
          <w:t>Purpose of the Practical Skill Modules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_Toc113431583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62</w:t>
        </w:r>
        <w:r w:rsidR="00D12A79" w:rsidRPr="00A776C6">
          <w:rPr>
            <w:rStyle w:val="Hyperlink"/>
            <w:webHidden/>
            <w:sz w:val="22"/>
            <w:szCs w:val="22"/>
          </w:rPr>
          <w:fldChar w:fldCharType="end"/>
        </w:r>
      </w:hyperlink>
    </w:p>
    <w:p w14:paraId="183AF346" w14:textId="2FC62764" w:rsidR="00D12A79" w:rsidRPr="00A776C6" w:rsidRDefault="00F35959" w:rsidP="00A776C6">
      <w:pPr>
        <w:pStyle w:val="TOC1"/>
        <w:rPr>
          <w:rStyle w:val="Hyperlink"/>
          <w:sz w:val="22"/>
          <w:szCs w:val="22"/>
        </w:rPr>
      </w:pPr>
      <w:hyperlink w:anchor="_Toc113431584" w:history="1">
        <w:r w:rsidR="00D12A79" w:rsidRPr="00A776C6">
          <w:rPr>
            <w:rStyle w:val="Hyperlink"/>
            <w:noProof/>
            <w:sz w:val="22"/>
            <w:szCs w:val="22"/>
          </w:rPr>
          <w:t>9.2</w:t>
        </w:r>
        <w:r w:rsidR="00D12A79" w:rsidRPr="00A776C6">
          <w:rPr>
            <w:rStyle w:val="Hyperlink"/>
            <w:sz w:val="22"/>
            <w:szCs w:val="22"/>
          </w:rPr>
          <w:tab/>
        </w:r>
        <w:r w:rsidR="00D12A79" w:rsidRPr="00A776C6">
          <w:rPr>
            <w:rStyle w:val="Hyperlink"/>
            <w:noProof/>
            <w:sz w:val="22"/>
            <w:szCs w:val="22"/>
          </w:rPr>
          <w:t>Guidelines for Practical Skill</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_Toc113431584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62</w:t>
        </w:r>
        <w:r w:rsidR="00D12A79" w:rsidRPr="00A776C6">
          <w:rPr>
            <w:rStyle w:val="Hyperlink"/>
            <w:webHidden/>
            <w:sz w:val="22"/>
            <w:szCs w:val="22"/>
          </w:rPr>
          <w:fldChar w:fldCharType="end"/>
        </w:r>
      </w:hyperlink>
    </w:p>
    <w:p w14:paraId="2893756F" w14:textId="033FE595" w:rsidR="00D12A79" w:rsidRPr="00A776C6" w:rsidRDefault="00F35959" w:rsidP="00A776C6">
      <w:pPr>
        <w:pStyle w:val="TOC1"/>
        <w:rPr>
          <w:rStyle w:val="Hyperlink"/>
          <w:sz w:val="22"/>
          <w:szCs w:val="22"/>
        </w:rPr>
      </w:pPr>
      <w:hyperlink w:anchor="_Toc113431585" w:history="1">
        <w:r w:rsidR="00D12A79" w:rsidRPr="00A776C6">
          <w:rPr>
            <w:rStyle w:val="Hyperlink"/>
            <w:noProof/>
            <w:sz w:val="22"/>
            <w:szCs w:val="22"/>
          </w:rPr>
          <w:t>9.3</w:t>
        </w:r>
        <w:r w:rsidR="00D12A79" w:rsidRPr="00A776C6">
          <w:rPr>
            <w:rStyle w:val="Hyperlink"/>
            <w:sz w:val="22"/>
            <w:szCs w:val="22"/>
          </w:rPr>
          <w:tab/>
        </w:r>
        <w:r w:rsidR="00D12A79" w:rsidRPr="00A776C6">
          <w:rPr>
            <w:rStyle w:val="Hyperlink"/>
            <w:noProof/>
            <w:sz w:val="22"/>
            <w:szCs w:val="22"/>
          </w:rPr>
          <w:t>Provider Accreditation Requirements for the Module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_Toc113431585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65</w:t>
        </w:r>
        <w:r w:rsidR="00D12A79" w:rsidRPr="00A776C6">
          <w:rPr>
            <w:rStyle w:val="Hyperlink"/>
            <w:webHidden/>
            <w:sz w:val="22"/>
            <w:szCs w:val="22"/>
          </w:rPr>
          <w:fldChar w:fldCharType="end"/>
        </w:r>
      </w:hyperlink>
    </w:p>
    <w:p w14:paraId="3C0CF539" w14:textId="2785F2DE" w:rsidR="00D12A79" w:rsidRPr="00A776C6" w:rsidRDefault="00F35959" w:rsidP="00A776C6">
      <w:pPr>
        <w:pStyle w:val="TOC1"/>
        <w:rPr>
          <w:rStyle w:val="Hyperlink"/>
          <w:sz w:val="22"/>
          <w:szCs w:val="22"/>
        </w:rPr>
      </w:pPr>
      <w:hyperlink w:anchor="_Toc113431586" w:history="1">
        <w:r w:rsidR="00D12A79" w:rsidRPr="00A776C6">
          <w:rPr>
            <w:rStyle w:val="Hyperlink"/>
            <w:noProof/>
            <w:sz w:val="22"/>
            <w:szCs w:val="22"/>
          </w:rPr>
          <w:t>9.4   Exemptions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_Toc113431586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65</w:t>
        </w:r>
        <w:r w:rsidR="00D12A79" w:rsidRPr="00A776C6">
          <w:rPr>
            <w:rStyle w:val="Hyperlink"/>
            <w:webHidden/>
            <w:sz w:val="22"/>
            <w:szCs w:val="22"/>
          </w:rPr>
          <w:fldChar w:fldCharType="end"/>
        </w:r>
      </w:hyperlink>
    </w:p>
    <w:p w14:paraId="582853A3" w14:textId="418CD08A" w:rsidR="00D12A79" w:rsidRPr="00A776C6" w:rsidRDefault="00F35959" w:rsidP="00A776C6">
      <w:pPr>
        <w:pStyle w:val="TOC1"/>
        <w:rPr>
          <w:rStyle w:val="Hyperlink"/>
          <w:sz w:val="22"/>
          <w:szCs w:val="22"/>
        </w:rPr>
      </w:pPr>
      <w:hyperlink w:anchor="_Toc113431587" w:history="1">
        <w:r w:rsidR="00D12A79" w:rsidRPr="00A776C6">
          <w:rPr>
            <w:rStyle w:val="Hyperlink"/>
            <w:noProof/>
            <w:sz w:val="22"/>
            <w:szCs w:val="22"/>
          </w:rPr>
          <w:t>SECTION 3B: WORK EXPERIENCE MODULE SPECIFICATIONS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_Toc113431587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66</w:t>
        </w:r>
        <w:r w:rsidR="00D12A79" w:rsidRPr="00A776C6">
          <w:rPr>
            <w:rStyle w:val="Hyperlink"/>
            <w:webHidden/>
            <w:sz w:val="22"/>
            <w:szCs w:val="22"/>
          </w:rPr>
          <w:fldChar w:fldCharType="end"/>
        </w:r>
      </w:hyperlink>
    </w:p>
    <w:p w14:paraId="1E1D7C71" w14:textId="473CCEED" w:rsidR="00D12A79" w:rsidRPr="00A776C6" w:rsidRDefault="00F35959" w:rsidP="00A776C6">
      <w:pPr>
        <w:pStyle w:val="TOC1"/>
        <w:rPr>
          <w:rStyle w:val="Hyperlink"/>
          <w:sz w:val="22"/>
          <w:szCs w:val="22"/>
        </w:rPr>
      </w:pPr>
      <w:hyperlink w:anchor="_Toc113431588" w:history="1">
        <w:r w:rsidR="00D12A79" w:rsidRPr="00A776C6">
          <w:rPr>
            <w:rStyle w:val="Hyperlink"/>
            <w:noProof/>
            <w:sz w:val="22"/>
            <w:szCs w:val="22"/>
          </w:rPr>
          <w:t>List of Work Experience Module Specifications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_Toc113431588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66</w:t>
        </w:r>
        <w:r w:rsidR="00D12A79" w:rsidRPr="00A776C6">
          <w:rPr>
            <w:rStyle w:val="Hyperlink"/>
            <w:webHidden/>
            <w:sz w:val="22"/>
            <w:szCs w:val="22"/>
          </w:rPr>
          <w:fldChar w:fldCharType="end"/>
        </w:r>
      </w:hyperlink>
    </w:p>
    <w:p w14:paraId="6C3BC7ED" w14:textId="1EDE9054" w:rsidR="00D12A79" w:rsidRPr="00A776C6" w:rsidRDefault="00F35959" w:rsidP="00A776C6">
      <w:pPr>
        <w:pStyle w:val="TOC1"/>
        <w:rPr>
          <w:rStyle w:val="Hyperlink"/>
          <w:sz w:val="22"/>
          <w:szCs w:val="22"/>
        </w:rPr>
      </w:pPr>
      <w:hyperlink w:anchor="_Toc113431589" w:history="1">
        <w:r w:rsidR="00D12A79" w:rsidRPr="00A776C6">
          <w:rPr>
            <w:rStyle w:val="Hyperlink"/>
            <w:noProof/>
            <w:sz w:val="22"/>
            <w:szCs w:val="22"/>
          </w:rPr>
          <w:t>1.</w:t>
        </w:r>
        <w:r w:rsidR="00D12A79" w:rsidRPr="00A776C6">
          <w:rPr>
            <w:rStyle w:val="Hyperlink"/>
            <w:sz w:val="22"/>
            <w:szCs w:val="22"/>
          </w:rPr>
          <w:tab/>
        </w:r>
        <w:r w:rsidR="00D12A79" w:rsidRPr="00A776C6">
          <w:rPr>
            <w:rStyle w:val="Hyperlink"/>
            <w:noProof/>
            <w:sz w:val="22"/>
            <w:szCs w:val="22"/>
          </w:rPr>
          <w:t>143101-000-00-01-WM-01, Process and procedure to manage strategic implementation in a betting environment, NQF Level 5, Credits 5</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_Toc113431589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67</w:t>
        </w:r>
        <w:r w:rsidR="00D12A79" w:rsidRPr="00A776C6">
          <w:rPr>
            <w:rStyle w:val="Hyperlink"/>
            <w:webHidden/>
            <w:sz w:val="22"/>
            <w:szCs w:val="22"/>
          </w:rPr>
          <w:fldChar w:fldCharType="end"/>
        </w:r>
      </w:hyperlink>
    </w:p>
    <w:p w14:paraId="4C71B6DF" w14:textId="73FE51FC" w:rsidR="00D12A79" w:rsidRPr="00A776C6" w:rsidRDefault="00F35959" w:rsidP="00A776C6">
      <w:pPr>
        <w:pStyle w:val="TOC1"/>
        <w:rPr>
          <w:rStyle w:val="Hyperlink"/>
          <w:sz w:val="22"/>
          <w:szCs w:val="22"/>
        </w:rPr>
      </w:pPr>
      <w:hyperlink w:anchor="_Toc113431590" w:history="1">
        <w:r w:rsidR="00D12A79" w:rsidRPr="00A776C6">
          <w:rPr>
            <w:rStyle w:val="Hyperlink"/>
            <w:noProof/>
            <w:sz w:val="22"/>
            <w:szCs w:val="22"/>
          </w:rPr>
          <w:t xml:space="preserve">1.1 </w:t>
        </w:r>
        <w:r w:rsidR="00D12A79" w:rsidRPr="00A776C6">
          <w:rPr>
            <w:rStyle w:val="Hyperlink"/>
            <w:sz w:val="22"/>
            <w:szCs w:val="22"/>
          </w:rPr>
          <w:tab/>
        </w:r>
        <w:r w:rsidR="00D12A79" w:rsidRPr="00A776C6">
          <w:rPr>
            <w:rStyle w:val="Hyperlink"/>
            <w:noProof/>
            <w:sz w:val="22"/>
            <w:szCs w:val="22"/>
          </w:rPr>
          <w:t>Purpose of the Work Experience Module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_Toc113431590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67</w:t>
        </w:r>
        <w:r w:rsidR="00D12A79" w:rsidRPr="00A776C6">
          <w:rPr>
            <w:rStyle w:val="Hyperlink"/>
            <w:webHidden/>
            <w:sz w:val="22"/>
            <w:szCs w:val="22"/>
          </w:rPr>
          <w:fldChar w:fldCharType="end"/>
        </w:r>
      </w:hyperlink>
    </w:p>
    <w:p w14:paraId="418178E1" w14:textId="568BF932" w:rsidR="00D12A79" w:rsidRPr="00A776C6" w:rsidRDefault="00F35959" w:rsidP="00A776C6">
      <w:pPr>
        <w:pStyle w:val="TOC1"/>
        <w:rPr>
          <w:rStyle w:val="Hyperlink"/>
          <w:sz w:val="22"/>
          <w:szCs w:val="22"/>
        </w:rPr>
      </w:pPr>
      <w:hyperlink w:anchor="_Toc113431591" w:history="1">
        <w:r w:rsidR="00D12A79" w:rsidRPr="00A776C6">
          <w:rPr>
            <w:rStyle w:val="Hyperlink"/>
            <w:noProof/>
            <w:sz w:val="22"/>
            <w:szCs w:val="22"/>
          </w:rPr>
          <w:t>1.2</w:t>
        </w:r>
        <w:r w:rsidR="00D12A79" w:rsidRPr="00A776C6">
          <w:rPr>
            <w:rStyle w:val="Hyperlink"/>
            <w:sz w:val="22"/>
            <w:szCs w:val="22"/>
          </w:rPr>
          <w:tab/>
        </w:r>
        <w:r w:rsidR="00D12A79" w:rsidRPr="00A776C6">
          <w:rPr>
            <w:rStyle w:val="Hyperlink"/>
            <w:noProof/>
            <w:sz w:val="22"/>
            <w:szCs w:val="22"/>
          </w:rPr>
          <w:t>Guidelines for Work Experiences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_Toc113431591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67</w:t>
        </w:r>
        <w:r w:rsidR="00D12A79" w:rsidRPr="00A776C6">
          <w:rPr>
            <w:rStyle w:val="Hyperlink"/>
            <w:webHidden/>
            <w:sz w:val="22"/>
            <w:szCs w:val="22"/>
          </w:rPr>
          <w:fldChar w:fldCharType="end"/>
        </w:r>
      </w:hyperlink>
    </w:p>
    <w:p w14:paraId="1F0730D9" w14:textId="579185FF" w:rsidR="00D12A79" w:rsidRPr="00A776C6" w:rsidRDefault="00F35959" w:rsidP="00A776C6">
      <w:pPr>
        <w:pStyle w:val="TOC1"/>
        <w:rPr>
          <w:rStyle w:val="Hyperlink"/>
          <w:sz w:val="22"/>
          <w:szCs w:val="22"/>
        </w:rPr>
      </w:pPr>
      <w:hyperlink w:anchor="_Toc113431592" w:history="1">
        <w:r w:rsidR="00D12A79" w:rsidRPr="00A776C6">
          <w:rPr>
            <w:rStyle w:val="Hyperlink"/>
            <w:noProof/>
            <w:sz w:val="22"/>
            <w:szCs w:val="22"/>
          </w:rPr>
          <w:t>1.3</w:t>
        </w:r>
        <w:r w:rsidR="00D12A79" w:rsidRPr="00A776C6">
          <w:rPr>
            <w:rStyle w:val="Hyperlink"/>
            <w:sz w:val="22"/>
            <w:szCs w:val="22"/>
          </w:rPr>
          <w:tab/>
        </w:r>
        <w:r w:rsidR="00D12A79" w:rsidRPr="00A776C6">
          <w:rPr>
            <w:rStyle w:val="Hyperlink"/>
            <w:noProof/>
            <w:sz w:val="22"/>
            <w:szCs w:val="22"/>
          </w:rPr>
          <w:t>Contextualized Workplace Knowledge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_Toc113431592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69</w:t>
        </w:r>
        <w:r w:rsidR="00D12A79" w:rsidRPr="00A776C6">
          <w:rPr>
            <w:rStyle w:val="Hyperlink"/>
            <w:webHidden/>
            <w:sz w:val="22"/>
            <w:szCs w:val="22"/>
          </w:rPr>
          <w:fldChar w:fldCharType="end"/>
        </w:r>
      </w:hyperlink>
    </w:p>
    <w:p w14:paraId="71E9B7E4" w14:textId="0784A15B" w:rsidR="00D12A79" w:rsidRPr="00A776C6" w:rsidRDefault="00F35959" w:rsidP="00A776C6">
      <w:pPr>
        <w:pStyle w:val="TOC1"/>
        <w:rPr>
          <w:rStyle w:val="Hyperlink"/>
          <w:sz w:val="22"/>
          <w:szCs w:val="22"/>
        </w:rPr>
      </w:pPr>
      <w:hyperlink w:anchor="_Toc113431593" w:history="1">
        <w:r w:rsidR="00D12A79" w:rsidRPr="00A776C6">
          <w:rPr>
            <w:rStyle w:val="Hyperlink"/>
            <w:noProof/>
            <w:sz w:val="22"/>
            <w:szCs w:val="22"/>
          </w:rPr>
          <w:t>1.4</w:t>
        </w:r>
        <w:r w:rsidR="00D12A79" w:rsidRPr="00A776C6">
          <w:rPr>
            <w:rStyle w:val="Hyperlink"/>
            <w:sz w:val="22"/>
            <w:szCs w:val="22"/>
          </w:rPr>
          <w:tab/>
        </w:r>
        <w:r w:rsidR="00D12A79" w:rsidRPr="00A776C6">
          <w:rPr>
            <w:rStyle w:val="Hyperlink"/>
            <w:noProof/>
            <w:sz w:val="22"/>
            <w:szCs w:val="22"/>
          </w:rPr>
          <w:t>Criteria for Workplace Approval</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_Toc113431593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69</w:t>
        </w:r>
        <w:r w:rsidR="00D12A79" w:rsidRPr="00A776C6">
          <w:rPr>
            <w:rStyle w:val="Hyperlink"/>
            <w:webHidden/>
            <w:sz w:val="22"/>
            <w:szCs w:val="22"/>
          </w:rPr>
          <w:fldChar w:fldCharType="end"/>
        </w:r>
      </w:hyperlink>
    </w:p>
    <w:p w14:paraId="2E409579" w14:textId="6BBF3DE8" w:rsidR="00D12A79" w:rsidRPr="00A776C6" w:rsidRDefault="00F35959" w:rsidP="00A776C6">
      <w:pPr>
        <w:pStyle w:val="TOC1"/>
        <w:rPr>
          <w:rStyle w:val="Hyperlink"/>
          <w:sz w:val="22"/>
          <w:szCs w:val="22"/>
        </w:rPr>
      </w:pPr>
      <w:hyperlink w:anchor="_Toc113431594" w:history="1">
        <w:r w:rsidR="00D12A79" w:rsidRPr="00A776C6">
          <w:rPr>
            <w:rStyle w:val="Hyperlink"/>
            <w:noProof/>
            <w:sz w:val="22"/>
            <w:szCs w:val="22"/>
          </w:rPr>
          <w:t>1.5</w:t>
        </w:r>
        <w:r w:rsidR="00D12A79" w:rsidRPr="00A776C6">
          <w:rPr>
            <w:rStyle w:val="Hyperlink"/>
            <w:sz w:val="22"/>
            <w:szCs w:val="22"/>
          </w:rPr>
          <w:tab/>
        </w:r>
        <w:r w:rsidR="00D12A79" w:rsidRPr="00A776C6">
          <w:rPr>
            <w:rStyle w:val="Hyperlink"/>
            <w:noProof/>
            <w:sz w:val="22"/>
            <w:szCs w:val="22"/>
          </w:rPr>
          <w:t>Assignments to be Assessed Externally</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_Toc113431594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70</w:t>
        </w:r>
        <w:r w:rsidR="00D12A79" w:rsidRPr="00A776C6">
          <w:rPr>
            <w:rStyle w:val="Hyperlink"/>
            <w:webHidden/>
            <w:sz w:val="22"/>
            <w:szCs w:val="22"/>
          </w:rPr>
          <w:fldChar w:fldCharType="end"/>
        </w:r>
      </w:hyperlink>
    </w:p>
    <w:p w14:paraId="7EB30F4E" w14:textId="27D284BB" w:rsidR="00D12A79" w:rsidRPr="00A776C6" w:rsidRDefault="00F35959" w:rsidP="00A776C6">
      <w:pPr>
        <w:pStyle w:val="TOC1"/>
        <w:rPr>
          <w:rStyle w:val="Hyperlink"/>
          <w:sz w:val="22"/>
          <w:szCs w:val="22"/>
        </w:rPr>
      </w:pPr>
      <w:hyperlink w:anchor="_Toc113431595" w:history="1">
        <w:r w:rsidR="00D12A79" w:rsidRPr="00A776C6">
          <w:rPr>
            <w:rStyle w:val="Hyperlink"/>
            <w:noProof/>
            <w:sz w:val="22"/>
            <w:szCs w:val="22"/>
          </w:rPr>
          <w:t>2.</w:t>
        </w:r>
        <w:r w:rsidR="00D12A79" w:rsidRPr="00A776C6">
          <w:rPr>
            <w:rStyle w:val="Hyperlink"/>
            <w:sz w:val="22"/>
            <w:szCs w:val="22"/>
          </w:rPr>
          <w:tab/>
        </w:r>
        <w:r w:rsidR="00D12A79" w:rsidRPr="00A776C6">
          <w:rPr>
            <w:rStyle w:val="Hyperlink"/>
            <w:noProof/>
            <w:sz w:val="22"/>
            <w:szCs w:val="22"/>
          </w:rPr>
          <w:t>143101-000-00-01-WM-03, Process and procedure to manage staff, NQF Level 5, Credits 4</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_Toc113431595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71</w:t>
        </w:r>
        <w:r w:rsidR="00D12A79" w:rsidRPr="00A776C6">
          <w:rPr>
            <w:rStyle w:val="Hyperlink"/>
            <w:webHidden/>
            <w:sz w:val="22"/>
            <w:szCs w:val="22"/>
          </w:rPr>
          <w:fldChar w:fldCharType="end"/>
        </w:r>
      </w:hyperlink>
    </w:p>
    <w:p w14:paraId="365F2710" w14:textId="52FBDC5C" w:rsidR="00D12A79" w:rsidRPr="00A776C6" w:rsidRDefault="00F35959" w:rsidP="00A776C6">
      <w:pPr>
        <w:pStyle w:val="TOC1"/>
        <w:rPr>
          <w:rStyle w:val="Hyperlink"/>
          <w:sz w:val="22"/>
          <w:szCs w:val="22"/>
        </w:rPr>
      </w:pPr>
      <w:hyperlink w:anchor="_Toc113431596" w:history="1">
        <w:r w:rsidR="00D12A79" w:rsidRPr="00A776C6">
          <w:rPr>
            <w:rStyle w:val="Hyperlink"/>
            <w:noProof/>
            <w:sz w:val="22"/>
            <w:szCs w:val="22"/>
          </w:rPr>
          <w:t xml:space="preserve">2.1 </w:t>
        </w:r>
        <w:r w:rsidR="00D12A79" w:rsidRPr="00A776C6">
          <w:rPr>
            <w:rStyle w:val="Hyperlink"/>
            <w:sz w:val="22"/>
            <w:szCs w:val="22"/>
          </w:rPr>
          <w:tab/>
        </w:r>
        <w:r w:rsidR="00D12A79" w:rsidRPr="00A776C6">
          <w:rPr>
            <w:rStyle w:val="Hyperlink"/>
            <w:noProof/>
            <w:sz w:val="22"/>
            <w:szCs w:val="22"/>
          </w:rPr>
          <w:t>Purpose of the Work Experience Modules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_Toc113431596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71</w:t>
        </w:r>
        <w:r w:rsidR="00D12A79" w:rsidRPr="00A776C6">
          <w:rPr>
            <w:rStyle w:val="Hyperlink"/>
            <w:webHidden/>
            <w:sz w:val="22"/>
            <w:szCs w:val="22"/>
          </w:rPr>
          <w:fldChar w:fldCharType="end"/>
        </w:r>
      </w:hyperlink>
    </w:p>
    <w:p w14:paraId="7B6A50DF" w14:textId="00DADBED" w:rsidR="00D12A79" w:rsidRPr="00A776C6" w:rsidRDefault="00F35959" w:rsidP="00A776C6">
      <w:pPr>
        <w:pStyle w:val="TOC1"/>
        <w:rPr>
          <w:rStyle w:val="Hyperlink"/>
          <w:sz w:val="22"/>
          <w:szCs w:val="22"/>
        </w:rPr>
      </w:pPr>
      <w:hyperlink w:anchor="_Toc113431597" w:history="1">
        <w:r w:rsidR="00D12A79" w:rsidRPr="00A776C6">
          <w:rPr>
            <w:rStyle w:val="Hyperlink"/>
            <w:noProof/>
            <w:sz w:val="22"/>
            <w:szCs w:val="22"/>
          </w:rPr>
          <w:t>2.2</w:t>
        </w:r>
        <w:r w:rsidR="00D12A79" w:rsidRPr="00A776C6">
          <w:rPr>
            <w:rStyle w:val="Hyperlink"/>
            <w:sz w:val="22"/>
            <w:szCs w:val="22"/>
          </w:rPr>
          <w:tab/>
        </w:r>
        <w:r w:rsidR="00D12A79" w:rsidRPr="00A776C6">
          <w:rPr>
            <w:rStyle w:val="Hyperlink"/>
            <w:noProof/>
            <w:sz w:val="22"/>
            <w:szCs w:val="22"/>
          </w:rPr>
          <w:t>Guidelines for Work Experience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_Toc113431597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71</w:t>
        </w:r>
        <w:r w:rsidR="00D12A79" w:rsidRPr="00A776C6">
          <w:rPr>
            <w:rStyle w:val="Hyperlink"/>
            <w:webHidden/>
            <w:sz w:val="22"/>
            <w:szCs w:val="22"/>
          </w:rPr>
          <w:fldChar w:fldCharType="end"/>
        </w:r>
      </w:hyperlink>
    </w:p>
    <w:p w14:paraId="38AD86D4" w14:textId="2FF827C3" w:rsidR="00D12A79" w:rsidRPr="00A776C6" w:rsidRDefault="00F35959" w:rsidP="00A776C6">
      <w:pPr>
        <w:pStyle w:val="TOC1"/>
        <w:rPr>
          <w:rStyle w:val="Hyperlink"/>
          <w:sz w:val="22"/>
          <w:szCs w:val="22"/>
        </w:rPr>
      </w:pPr>
      <w:hyperlink w:anchor="_Toc113431598" w:history="1">
        <w:r w:rsidR="00D12A79" w:rsidRPr="00A776C6">
          <w:rPr>
            <w:rStyle w:val="Hyperlink"/>
            <w:noProof/>
            <w:sz w:val="22"/>
            <w:szCs w:val="22"/>
          </w:rPr>
          <w:t>2.3 Contextualised Workplace Knowledge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_Toc113431598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74</w:t>
        </w:r>
        <w:r w:rsidR="00D12A79" w:rsidRPr="00A776C6">
          <w:rPr>
            <w:rStyle w:val="Hyperlink"/>
            <w:webHidden/>
            <w:sz w:val="22"/>
            <w:szCs w:val="22"/>
          </w:rPr>
          <w:fldChar w:fldCharType="end"/>
        </w:r>
      </w:hyperlink>
    </w:p>
    <w:p w14:paraId="741A4AC1" w14:textId="2047B33D" w:rsidR="00D12A79" w:rsidRPr="00A776C6" w:rsidRDefault="00F35959" w:rsidP="00A776C6">
      <w:pPr>
        <w:pStyle w:val="TOC1"/>
        <w:rPr>
          <w:rStyle w:val="Hyperlink"/>
          <w:sz w:val="22"/>
          <w:szCs w:val="22"/>
        </w:rPr>
      </w:pPr>
      <w:hyperlink w:anchor="_Toc113431599" w:history="1">
        <w:r w:rsidR="00D12A79" w:rsidRPr="00A776C6">
          <w:rPr>
            <w:rStyle w:val="Hyperlink"/>
            <w:noProof/>
            <w:sz w:val="22"/>
            <w:szCs w:val="22"/>
          </w:rPr>
          <w:t>2.4</w:t>
        </w:r>
        <w:r w:rsidR="00D12A79" w:rsidRPr="00A776C6">
          <w:rPr>
            <w:rStyle w:val="Hyperlink"/>
            <w:sz w:val="22"/>
            <w:szCs w:val="22"/>
          </w:rPr>
          <w:tab/>
        </w:r>
        <w:r w:rsidR="00D12A79" w:rsidRPr="00A776C6">
          <w:rPr>
            <w:rStyle w:val="Hyperlink"/>
            <w:noProof/>
            <w:sz w:val="22"/>
            <w:szCs w:val="22"/>
          </w:rPr>
          <w:t>Criteria for Workplace Approval</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_Toc113431599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74</w:t>
        </w:r>
        <w:r w:rsidR="00D12A79" w:rsidRPr="00A776C6">
          <w:rPr>
            <w:rStyle w:val="Hyperlink"/>
            <w:webHidden/>
            <w:sz w:val="22"/>
            <w:szCs w:val="22"/>
          </w:rPr>
          <w:fldChar w:fldCharType="end"/>
        </w:r>
      </w:hyperlink>
    </w:p>
    <w:p w14:paraId="2FB2C2DA" w14:textId="51FF2E8F" w:rsidR="00D12A79" w:rsidRPr="00A776C6" w:rsidRDefault="00F35959" w:rsidP="00A776C6">
      <w:pPr>
        <w:pStyle w:val="TOC1"/>
        <w:rPr>
          <w:rStyle w:val="Hyperlink"/>
          <w:sz w:val="22"/>
          <w:szCs w:val="22"/>
        </w:rPr>
      </w:pPr>
      <w:hyperlink w:anchor="_Toc113431600" w:history="1">
        <w:r w:rsidR="00D12A79" w:rsidRPr="00A776C6">
          <w:rPr>
            <w:rStyle w:val="Hyperlink"/>
            <w:noProof/>
            <w:sz w:val="22"/>
            <w:szCs w:val="22"/>
          </w:rPr>
          <w:t>2.5</w:t>
        </w:r>
        <w:r w:rsidR="00D12A79" w:rsidRPr="00A776C6">
          <w:rPr>
            <w:rStyle w:val="Hyperlink"/>
            <w:sz w:val="22"/>
            <w:szCs w:val="22"/>
          </w:rPr>
          <w:tab/>
        </w:r>
        <w:r w:rsidR="00D12A79" w:rsidRPr="00A776C6">
          <w:rPr>
            <w:rStyle w:val="Hyperlink"/>
            <w:noProof/>
            <w:sz w:val="22"/>
            <w:szCs w:val="22"/>
          </w:rPr>
          <w:t>Assignments to be Assessed Externally</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_Toc113431600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74</w:t>
        </w:r>
        <w:r w:rsidR="00D12A79" w:rsidRPr="00A776C6">
          <w:rPr>
            <w:rStyle w:val="Hyperlink"/>
            <w:webHidden/>
            <w:sz w:val="22"/>
            <w:szCs w:val="22"/>
          </w:rPr>
          <w:fldChar w:fldCharType="end"/>
        </w:r>
      </w:hyperlink>
    </w:p>
    <w:p w14:paraId="77E9FF08" w14:textId="7FFCD390" w:rsidR="00D12A79" w:rsidRPr="00A776C6" w:rsidRDefault="00F35959" w:rsidP="00A776C6">
      <w:pPr>
        <w:pStyle w:val="TOC1"/>
        <w:rPr>
          <w:rStyle w:val="Hyperlink"/>
          <w:sz w:val="22"/>
          <w:szCs w:val="22"/>
        </w:rPr>
      </w:pPr>
      <w:hyperlink w:anchor="_Toc113431601" w:history="1">
        <w:r w:rsidR="00D12A79" w:rsidRPr="00A776C6">
          <w:rPr>
            <w:rStyle w:val="Hyperlink"/>
            <w:noProof/>
            <w:sz w:val="22"/>
            <w:szCs w:val="22"/>
          </w:rPr>
          <w:t>3.</w:t>
        </w:r>
        <w:r w:rsidR="00D12A79" w:rsidRPr="00A776C6">
          <w:rPr>
            <w:rStyle w:val="Hyperlink"/>
            <w:sz w:val="22"/>
            <w:szCs w:val="22"/>
          </w:rPr>
          <w:tab/>
        </w:r>
        <w:r w:rsidR="00D12A79" w:rsidRPr="00A776C6">
          <w:rPr>
            <w:rStyle w:val="Hyperlink"/>
            <w:noProof/>
            <w:sz w:val="22"/>
            <w:szCs w:val="22"/>
          </w:rPr>
          <w:t>143101-000-00-01-WM-03, Process and procedure to monitor and manage operations in a Branch, NQF Level 5, Credits 14</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_Toc113431601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75</w:t>
        </w:r>
        <w:r w:rsidR="00D12A79" w:rsidRPr="00A776C6">
          <w:rPr>
            <w:rStyle w:val="Hyperlink"/>
            <w:webHidden/>
            <w:sz w:val="22"/>
            <w:szCs w:val="22"/>
          </w:rPr>
          <w:fldChar w:fldCharType="end"/>
        </w:r>
      </w:hyperlink>
    </w:p>
    <w:p w14:paraId="66E9CDF0" w14:textId="2DB6414B" w:rsidR="00D12A79" w:rsidRPr="00A776C6" w:rsidRDefault="00F35959" w:rsidP="00A776C6">
      <w:pPr>
        <w:pStyle w:val="TOC1"/>
        <w:rPr>
          <w:rStyle w:val="Hyperlink"/>
          <w:sz w:val="22"/>
          <w:szCs w:val="22"/>
        </w:rPr>
      </w:pPr>
      <w:hyperlink w:anchor="_Toc113431602" w:history="1">
        <w:r w:rsidR="00D12A79" w:rsidRPr="00A776C6">
          <w:rPr>
            <w:rStyle w:val="Hyperlink"/>
            <w:noProof/>
            <w:sz w:val="22"/>
            <w:szCs w:val="22"/>
          </w:rPr>
          <w:t xml:space="preserve">3.1 </w:t>
        </w:r>
        <w:r w:rsidR="00D12A79" w:rsidRPr="00A776C6">
          <w:rPr>
            <w:rStyle w:val="Hyperlink"/>
            <w:sz w:val="22"/>
            <w:szCs w:val="22"/>
          </w:rPr>
          <w:tab/>
        </w:r>
        <w:r w:rsidR="00D12A79" w:rsidRPr="00A776C6">
          <w:rPr>
            <w:rStyle w:val="Hyperlink"/>
            <w:noProof/>
            <w:sz w:val="22"/>
            <w:szCs w:val="22"/>
          </w:rPr>
          <w:t>Purpose of the Work Experience Modules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_Toc113431602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75</w:t>
        </w:r>
        <w:r w:rsidR="00D12A79" w:rsidRPr="00A776C6">
          <w:rPr>
            <w:rStyle w:val="Hyperlink"/>
            <w:webHidden/>
            <w:sz w:val="22"/>
            <w:szCs w:val="22"/>
          </w:rPr>
          <w:fldChar w:fldCharType="end"/>
        </w:r>
      </w:hyperlink>
    </w:p>
    <w:p w14:paraId="328E7017" w14:textId="41ABFD10" w:rsidR="00D12A79" w:rsidRPr="00A776C6" w:rsidRDefault="00F35959" w:rsidP="00A776C6">
      <w:pPr>
        <w:pStyle w:val="TOC1"/>
        <w:rPr>
          <w:rStyle w:val="Hyperlink"/>
          <w:sz w:val="22"/>
          <w:szCs w:val="22"/>
        </w:rPr>
      </w:pPr>
      <w:hyperlink w:anchor="_Toc113431603" w:history="1">
        <w:r w:rsidR="00D12A79" w:rsidRPr="00A776C6">
          <w:rPr>
            <w:rStyle w:val="Hyperlink"/>
            <w:noProof/>
            <w:sz w:val="22"/>
            <w:szCs w:val="22"/>
          </w:rPr>
          <w:t>3.2</w:t>
        </w:r>
        <w:r w:rsidR="00D12A79" w:rsidRPr="00A776C6">
          <w:rPr>
            <w:rStyle w:val="Hyperlink"/>
            <w:sz w:val="22"/>
            <w:szCs w:val="22"/>
          </w:rPr>
          <w:tab/>
        </w:r>
        <w:r w:rsidR="00D12A79" w:rsidRPr="00A776C6">
          <w:rPr>
            <w:rStyle w:val="Hyperlink"/>
            <w:noProof/>
            <w:sz w:val="22"/>
            <w:szCs w:val="22"/>
          </w:rPr>
          <w:t>Guidelines for Work Experience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_Toc113431603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75</w:t>
        </w:r>
        <w:r w:rsidR="00D12A79" w:rsidRPr="00A776C6">
          <w:rPr>
            <w:rStyle w:val="Hyperlink"/>
            <w:webHidden/>
            <w:sz w:val="22"/>
            <w:szCs w:val="22"/>
          </w:rPr>
          <w:fldChar w:fldCharType="end"/>
        </w:r>
      </w:hyperlink>
    </w:p>
    <w:p w14:paraId="1D6EFE85" w14:textId="6C9B408A" w:rsidR="00D12A79" w:rsidRPr="00A776C6" w:rsidRDefault="00F35959" w:rsidP="00A776C6">
      <w:pPr>
        <w:pStyle w:val="TOC1"/>
        <w:rPr>
          <w:rStyle w:val="Hyperlink"/>
          <w:sz w:val="22"/>
          <w:szCs w:val="22"/>
        </w:rPr>
      </w:pPr>
      <w:hyperlink w:anchor="_Toc113431604" w:history="1">
        <w:r w:rsidR="00D12A79" w:rsidRPr="00A776C6">
          <w:rPr>
            <w:rStyle w:val="Hyperlink"/>
            <w:noProof/>
            <w:sz w:val="22"/>
            <w:szCs w:val="22"/>
          </w:rPr>
          <w:t>3.3 Contextualised Workplace Knowledge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_Toc113431604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80</w:t>
        </w:r>
        <w:r w:rsidR="00D12A79" w:rsidRPr="00A776C6">
          <w:rPr>
            <w:rStyle w:val="Hyperlink"/>
            <w:webHidden/>
            <w:sz w:val="22"/>
            <w:szCs w:val="22"/>
          </w:rPr>
          <w:fldChar w:fldCharType="end"/>
        </w:r>
      </w:hyperlink>
    </w:p>
    <w:p w14:paraId="4626F7D4" w14:textId="651016B6" w:rsidR="00D12A79" w:rsidRPr="00A776C6" w:rsidRDefault="00F35959" w:rsidP="00A776C6">
      <w:pPr>
        <w:pStyle w:val="TOC1"/>
        <w:rPr>
          <w:rStyle w:val="Hyperlink"/>
          <w:sz w:val="22"/>
          <w:szCs w:val="22"/>
        </w:rPr>
      </w:pPr>
      <w:hyperlink w:anchor="_Toc113431605" w:history="1">
        <w:r w:rsidR="00D12A79" w:rsidRPr="00A776C6">
          <w:rPr>
            <w:rStyle w:val="Hyperlink"/>
            <w:noProof/>
            <w:sz w:val="22"/>
            <w:szCs w:val="22"/>
          </w:rPr>
          <w:t>3.4</w:t>
        </w:r>
        <w:r w:rsidR="00D12A79" w:rsidRPr="00A776C6">
          <w:rPr>
            <w:rStyle w:val="Hyperlink"/>
            <w:sz w:val="22"/>
            <w:szCs w:val="22"/>
          </w:rPr>
          <w:tab/>
        </w:r>
        <w:r w:rsidR="00D12A79" w:rsidRPr="00A776C6">
          <w:rPr>
            <w:rStyle w:val="Hyperlink"/>
            <w:noProof/>
            <w:sz w:val="22"/>
            <w:szCs w:val="22"/>
          </w:rPr>
          <w:t>Criteria for Workplace Approval</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_Toc113431605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80</w:t>
        </w:r>
        <w:r w:rsidR="00D12A79" w:rsidRPr="00A776C6">
          <w:rPr>
            <w:rStyle w:val="Hyperlink"/>
            <w:webHidden/>
            <w:sz w:val="22"/>
            <w:szCs w:val="22"/>
          </w:rPr>
          <w:fldChar w:fldCharType="end"/>
        </w:r>
      </w:hyperlink>
    </w:p>
    <w:p w14:paraId="5FFE4CBE" w14:textId="049DF6FC" w:rsidR="00D12A79" w:rsidRPr="00A776C6" w:rsidRDefault="00F35959" w:rsidP="00A776C6">
      <w:pPr>
        <w:pStyle w:val="TOC1"/>
        <w:rPr>
          <w:rStyle w:val="Hyperlink"/>
          <w:sz w:val="22"/>
          <w:szCs w:val="22"/>
        </w:rPr>
      </w:pPr>
      <w:hyperlink w:anchor="_Toc113431606" w:history="1">
        <w:r w:rsidR="00D12A79" w:rsidRPr="00A776C6">
          <w:rPr>
            <w:rStyle w:val="Hyperlink"/>
            <w:noProof/>
            <w:sz w:val="22"/>
            <w:szCs w:val="22"/>
          </w:rPr>
          <w:t>3.5</w:t>
        </w:r>
        <w:r w:rsidR="00D12A79" w:rsidRPr="00A776C6">
          <w:rPr>
            <w:rStyle w:val="Hyperlink"/>
            <w:sz w:val="22"/>
            <w:szCs w:val="22"/>
          </w:rPr>
          <w:tab/>
        </w:r>
        <w:r w:rsidR="00D12A79" w:rsidRPr="00A776C6">
          <w:rPr>
            <w:rStyle w:val="Hyperlink"/>
            <w:noProof/>
            <w:sz w:val="22"/>
            <w:szCs w:val="22"/>
          </w:rPr>
          <w:t>Assignments to be Assessed Externally</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_Toc113431606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80</w:t>
        </w:r>
        <w:r w:rsidR="00D12A79" w:rsidRPr="00A776C6">
          <w:rPr>
            <w:rStyle w:val="Hyperlink"/>
            <w:webHidden/>
            <w:sz w:val="22"/>
            <w:szCs w:val="22"/>
          </w:rPr>
          <w:fldChar w:fldCharType="end"/>
        </w:r>
      </w:hyperlink>
    </w:p>
    <w:p w14:paraId="39D2EEDD" w14:textId="42D7EC60" w:rsidR="00D12A79" w:rsidRPr="00A776C6" w:rsidRDefault="00F35959" w:rsidP="00A776C6">
      <w:pPr>
        <w:pStyle w:val="TOC1"/>
        <w:rPr>
          <w:rStyle w:val="Hyperlink"/>
          <w:sz w:val="22"/>
          <w:szCs w:val="22"/>
        </w:rPr>
      </w:pPr>
      <w:hyperlink w:anchor="_Toc113431607" w:history="1">
        <w:r w:rsidR="00D12A79" w:rsidRPr="00A776C6">
          <w:rPr>
            <w:rStyle w:val="Hyperlink"/>
            <w:noProof/>
            <w:sz w:val="22"/>
            <w:szCs w:val="22"/>
          </w:rPr>
          <w:t>6.</w:t>
        </w:r>
        <w:r w:rsidR="00D12A79" w:rsidRPr="00A776C6">
          <w:rPr>
            <w:rStyle w:val="Hyperlink"/>
            <w:sz w:val="22"/>
            <w:szCs w:val="22"/>
          </w:rPr>
          <w:tab/>
        </w:r>
        <w:r w:rsidR="00D12A79" w:rsidRPr="00A776C6">
          <w:rPr>
            <w:rStyle w:val="Hyperlink"/>
            <w:noProof/>
            <w:sz w:val="22"/>
            <w:szCs w:val="22"/>
          </w:rPr>
          <w:t>143101-000-00-01-WM-06, Process and procedure to manage compliance in a betting environment, NQF Level 5, Credits 5</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_Toc113431607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81</w:t>
        </w:r>
        <w:r w:rsidR="00D12A79" w:rsidRPr="00A776C6">
          <w:rPr>
            <w:rStyle w:val="Hyperlink"/>
            <w:webHidden/>
            <w:sz w:val="22"/>
            <w:szCs w:val="22"/>
          </w:rPr>
          <w:fldChar w:fldCharType="end"/>
        </w:r>
      </w:hyperlink>
    </w:p>
    <w:p w14:paraId="6C2265F4" w14:textId="28DC9763" w:rsidR="00D12A79" w:rsidRPr="00A776C6" w:rsidRDefault="00F35959" w:rsidP="00A776C6">
      <w:pPr>
        <w:pStyle w:val="TOC1"/>
        <w:rPr>
          <w:rStyle w:val="Hyperlink"/>
          <w:sz w:val="22"/>
          <w:szCs w:val="22"/>
        </w:rPr>
      </w:pPr>
      <w:hyperlink w:anchor="_Toc113431608" w:history="1">
        <w:r w:rsidR="00D12A79" w:rsidRPr="00A776C6">
          <w:rPr>
            <w:rStyle w:val="Hyperlink"/>
            <w:noProof/>
            <w:sz w:val="22"/>
            <w:szCs w:val="22"/>
          </w:rPr>
          <w:t xml:space="preserve">6.1 </w:t>
        </w:r>
        <w:r w:rsidR="00D12A79" w:rsidRPr="00A776C6">
          <w:rPr>
            <w:rStyle w:val="Hyperlink"/>
            <w:sz w:val="22"/>
            <w:szCs w:val="22"/>
          </w:rPr>
          <w:tab/>
        </w:r>
        <w:r w:rsidR="00D12A79" w:rsidRPr="00A776C6">
          <w:rPr>
            <w:rStyle w:val="Hyperlink"/>
            <w:noProof/>
            <w:sz w:val="22"/>
            <w:szCs w:val="22"/>
          </w:rPr>
          <w:t>Purpose of the Work Experience Module 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_Toc113431608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81</w:t>
        </w:r>
        <w:r w:rsidR="00D12A79" w:rsidRPr="00A776C6">
          <w:rPr>
            <w:rStyle w:val="Hyperlink"/>
            <w:webHidden/>
            <w:sz w:val="22"/>
            <w:szCs w:val="22"/>
          </w:rPr>
          <w:fldChar w:fldCharType="end"/>
        </w:r>
      </w:hyperlink>
    </w:p>
    <w:p w14:paraId="7EAE4164" w14:textId="7F4F4C4D" w:rsidR="00D12A79" w:rsidRPr="00A776C6" w:rsidRDefault="00F35959" w:rsidP="00A776C6">
      <w:pPr>
        <w:pStyle w:val="TOC1"/>
        <w:rPr>
          <w:rStyle w:val="Hyperlink"/>
          <w:sz w:val="22"/>
          <w:szCs w:val="22"/>
        </w:rPr>
      </w:pPr>
      <w:hyperlink w:anchor="_Toc113431609" w:history="1">
        <w:r w:rsidR="00D12A79" w:rsidRPr="00A776C6">
          <w:rPr>
            <w:rStyle w:val="Hyperlink"/>
            <w:noProof/>
            <w:sz w:val="22"/>
            <w:szCs w:val="22"/>
          </w:rPr>
          <w:t>6.2</w:t>
        </w:r>
        <w:r w:rsidR="00D12A79" w:rsidRPr="00A776C6">
          <w:rPr>
            <w:rStyle w:val="Hyperlink"/>
            <w:sz w:val="22"/>
            <w:szCs w:val="22"/>
          </w:rPr>
          <w:tab/>
        </w:r>
        <w:r w:rsidR="00D12A79" w:rsidRPr="00A776C6">
          <w:rPr>
            <w:rStyle w:val="Hyperlink"/>
            <w:noProof/>
            <w:sz w:val="22"/>
            <w:szCs w:val="22"/>
          </w:rPr>
          <w:t>Guidelines for Work Experience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_Toc113431609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81</w:t>
        </w:r>
        <w:r w:rsidR="00D12A79" w:rsidRPr="00A776C6">
          <w:rPr>
            <w:rStyle w:val="Hyperlink"/>
            <w:webHidden/>
            <w:sz w:val="22"/>
            <w:szCs w:val="22"/>
          </w:rPr>
          <w:fldChar w:fldCharType="end"/>
        </w:r>
      </w:hyperlink>
    </w:p>
    <w:p w14:paraId="7E0F8DFD" w14:textId="76402F3A" w:rsidR="00D12A79" w:rsidRPr="00A776C6" w:rsidRDefault="00F35959" w:rsidP="00A776C6">
      <w:pPr>
        <w:pStyle w:val="TOC1"/>
        <w:rPr>
          <w:rStyle w:val="Hyperlink"/>
          <w:sz w:val="22"/>
          <w:szCs w:val="22"/>
        </w:rPr>
      </w:pPr>
      <w:hyperlink w:anchor="_Toc113431610" w:history="1">
        <w:r w:rsidR="00D12A79" w:rsidRPr="00A776C6">
          <w:rPr>
            <w:rStyle w:val="Hyperlink"/>
            <w:noProof/>
            <w:sz w:val="22"/>
            <w:szCs w:val="22"/>
          </w:rPr>
          <w:t>6.3</w:t>
        </w:r>
        <w:r w:rsidR="00D12A79" w:rsidRPr="00A776C6">
          <w:rPr>
            <w:rStyle w:val="Hyperlink"/>
            <w:sz w:val="22"/>
            <w:szCs w:val="22"/>
          </w:rPr>
          <w:tab/>
        </w:r>
        <w:r w:rsidR="00D12A79" w:rsidRPr="00A776C6">
          <w:rPr>
            <w:rStyle w:val="Hyperlink"/>
            <w:noProof/>
            <w:sz w:val="22"/>
            <w:szCs w:val="22"/>
          </w:rPr>
          <w:t>Contextualized Workplace Knowledge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_Toc113431610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83</w:t>
        </w:r>
        <w:r w:rsidR="00D12A79" w:rsidRPr="00A776C6">
          <w:rPr>
            <w:rStyle w:val="Hyperlink"/>
            <w:webHidden/>
            <w:sz w:val="22"/>
            <w:szCs w:val="22"/>
          </w:rPr>
          <w:fldChar w:fldCharType="end"/>
        </w:r>
      </w:hyperlink>
    </w:p>
    <w:p w14:paraId="35C71C12" w14:textId="48183AB5" w:rsidR="00D12A79" w:rsidRPr="00A776C6" w:rsidRDefault="00F35959" w:rsidP="00A776C6">
      <w:pPr>
        <w:pStyle w:val="TOC1"/>
        <w:rPr>
          <w:rStyle w:val="Hyperlink"/>
          <w:sz w:val="22"/>
          <w:szCs w:val="22"/>
        </w:rPr>
      </w:pPr>
      <w:hyperlink w:anchor="_Toc113431611" w:history="1">
        <w:r w:rsidR="00D12A79" w:rsidRPr="00A776C6">
          <w:rPr>
            <w:rStyle w:val="Hyperlink"/>
            <w:noProof/>
            <w:sz w:val="22"/>
            <w:szCs w:val="22"/>
          </w:rPr>
          <w:t>6.4</w:t>
        </w:r>
        <w:r w:rsidR="00D12A79" w:rsidRPr="00A776C6">
          <w:rPr>
            <w:rStyle w:val="Hyperlink"/>
            <w:sz w:val="22"/>
            <w:szCs w:val="22"/>
          </w:rPr>
          <w:tab/>
        </w:r>
        <w:r w:rsidR="00D12A79" w:rsidRPr="00A776C6">
          <w:rPr>
            <w:rStyle w:val="Hyperlink"/>
            <w:noProof/>
            <w:sz w:val="22"/>
            <w:szCs w:val="22"/>
          </w:rPr>
          <w:t>Criteria for Workplace Approval</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_Toc113431611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83</w:t>
        </w:r>
        <w:r w:rsidR="00D12A79" w:rsidRPr="00A776C6">
          <w:rPr>
            <w:rStyle w:val="Hyperlink"/>
            <w:webHidden/>
            <w:sz w:val="22"/>
            <w:szCs w:val="22"/>
          </w:rPr>
          <w:fldChar w:fldCharType="end"/>
        </w:r>
      </w:hyperlink>
    </w:p>
    <w:p w14:paraId="328CAD71" w14:textId="464FA0C4" w:rsidR="00D12A79" w:rsidRPr="00A776C6" w:rsidRDefault="00F35959" w:rsidP="00A776C6">
      <w:pPr>
        <w:pStyle w:val="TOC1"/>
        <w:rPr>
          <w:rStyle w:val="Hyperlink"/>
          <w:sz w:val="22"/>
          <w:szCs w:val="22"/>
        </w:rPr>
      </w:pPr>
      <w:hyperlink w:anchor="_Toc113431612" w:history="1">
        <w:r w:rsidR="00D12A79" w:rsidRPr="00A776C6">
          <w:rPr>
            <w:rStyle w:val="Hyperlink"/>
            <w:noProof/>
            <w:sz w:val="22"/>
            <w:szCs w:val="22"/>
          </w:rPr>
          <w:t>6.5</w:t>
        </w:r>
        <w:r w:rsidR="00D12A79" w:rsidRPr="00A776C6">
          <w:rPr>
            <w:rStyle w:val="Hyperlink"/>
            <w:sz w:val="22"/>
            <w:szCs w:val="22"/>
          </w:rPr>
          <w:tab/>
        </w:r>
        <w:r w:rsidR="00D12A79" w:rsidRPr="00A776C6">
          <w:rPr>
            <w:rStyle w:val="Hyperlink"/>
            <w:noProof/>
            <w:sz w:val="22"/>
            <w:szCs w:val="22"/>
          </w:rPr>
          <w:t>Assignments to be Assessed Externally</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_Toc113431612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84</w:t>
        </w:r>
        <w:r w:rsidR="00D12A79" w:rsidRPr="00A776C6">
          <w:rPr>
            <w:rStyle w:val="Hyperlink"/>
            <w:webHidden/>
            <w:sz w:val="22"/>
            <w:szCs w:val="22"/>
          </w:rPr>
          <w:fldChar w:fldCharType="end"/>
        </w:r>
      </w:hyperlink>
    </w:p>
    <w:p w14:paraId="59E685CA" w14:textId="512065CE" w:rsidR="00D12A79" w:rsidRPr="00A776C6" w:rsidRDefault="00F35959" w:rsidP="00A776C6">
      <w:pPr>
        <w:pStyle w:val="TOC1"/>
        <w:rPr>
          <w:rStyle w:val="Hyperlink"/>
          <w:sz w:val="22"/>
          <w:szCs w:val="22"/>
        </w:rPr>
      </w:pPr>
      <w:hyperlink w:anchor="_Toc113431613" w:history="1">
        <w:r w:rsidR="00D12A79" w:rsidRPr="00A776C6">
          <w:rPr>
            <w:rStyle w:val="Hyperlink"/>
            <w:noProof/>
            <w:sz w:val="22"/>
            <w:szCs w:val="22"/>
          </w:rPr>
          <w:t xml:space="preserve">7.1 </w:t>
        </w:r>
        <w:r w:rsidR="00D12A79" w:rsidRPr="00A776C6">
          <w:rPr>
            <w:rStyle w:val="Hyperlink"/>
            <w:sz w:val="22"/>
            <w:szCs w:val="22"/>
          </w:rPr>
          <w:tab/>
        </w:r>
        <w:r w:rsidR="00D12A79" w:rsidRPr="00A776C6">
          <w:rPr>
            <w:rStyle w:val="Hyperlink"/>
            <w:noProof/>
            <w:sz w:val="22"/>
            <w:szCs w:val="22"/>
          </w:rPr>
          <w:t>Purpose of the Work Experience Modules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_Toc113431613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85</w:t>
        </w:r>
        <w:r w:rsidR="00D12A79" w:rsidRPr="00A776C6">
          <w:rPr>
            <w:rStyle w:val="Hyperlink"/>
            <w:webHidden/>
            <w:sz w:val="22"/>
            <w:szCs w:val="22"/>
          </w:rPr>
          <w:fldChar w:fldCharType="end"/>
        </w:r>
      </w:hyperlink>
    </w:p>
    <w:p w14:paraId="7BA789FE" w14:textId="12AB9539" w:rsidR="00D12A79" w:rsidRPr="00A776C6" w:rsidRDefault="00F35959" w:rsidP="00A776C6">
      <w:pPr>
        <w:pStyle w:val="TOC1"/>
        <w:rPr>
          <w:rStyle w:val="Hyperlink"/>
          <w:sz w:val="22"/>
          <w:szCs w:val="22"/>
        </w:rPr>
      </w:pPr>
      <w:hyperlink w:anchor="_Toc113431614" w:history="1">
        <w:r w:rsidR="00D12A79" w:rsidRPr="00A776C6">
          <w:rPr>
            <w:rStyle w:val="Hyperlink"/>
            <w:noProof/>
            <w:sz w:val="22"/>
            <w:szCs w:val="22"/>
          </w:rPr>
          <w:t>7.2</w:t>
        </w:r>
        <w:r w:rsidR="00D12A79" w:rsidRPr="00A776C6">
          <w:rPr>
            <w:rStyle w:val="Hyperlink"/>
            <w:sz w:val="22"/>
            <w:szCs w:val="22"/>
          </w:rPr>
          <w:tab/>
        </w:r>
        <w:r w:rsidR="00D12A79" w:rsidRPr="00A776C6">
          <w:rPr>
            <w:rStyle w:val="Hyperlink"/>
            <w:noProof/>
            <w:sz w:val="22"/>
            <w:szCs w:val="22"/>
          </w:rPr>
          <w:t>Guidelines for Work Experience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_Toc113431614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85</w:t>
        </w:r>
        <w:r w:rsidR="00D12A79" w:rsidRPr="00A776C6">
          <w:rPr>
            <w:rStyle w:val="Hyperlink"/>
            <w:webHidden/>
            <w:sz w:val="22"/>
            <w:szCs w:val="22"/>
          </w:rPr>
          <w:fldChar w:fldCharType="end"/>
        </w:r>
      </w:hyperlink>
    </w:p>
    <w:p w14:paraId="6565DFE4" w14:textId="15344650" w:rsidR="00D12A79" w:rsidRPr="00A776C6" w:rsidRDefault="00F35959" w:rsidP="00A776C6">
      <w:pPr>
        <w:pStyle w:val="TOC1"/>
        <w:rPr>
          <w:rStyle w:val="Hyperlink"/>
          <w:sz w:val="22"/>
          <w:szCs w:val="22"/>
        </w:rPr>
      </w:pPr>
      <w:hyperlink w:anchor="_Toc113431615" w:history="1">
        <w:r w:rsidR="00D12A79" w:rsidRPr="00A776C6">
          <w:rPr>
            <w:rStyle w:val="Hyperlink"/>
            <w:noProof/>
            <w:sz w:val="22"/>
            <w:szCs w:val="22"/>
          </w:rPr>
          <w:t>7.3 Contextualised Workplace Knowledge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_Toc113431615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86</w:t>
        </w:r>
        <w:r w:rsidR="00D12A79" w:rsidRPr="00A776C6">
          <w:rPr>
            <w:rStyle w:val="Hyperlink"/>
            <w:webHidden/>
            <w:sz w:val="22"/>
            <w:szCs w:val="22"/>
          </w:rPr>
          <w:fldChar w:fldCharType="end"/>
        </w:r>
      </w:hyperlink>
    </w:p>
    <w:p w14:paraId="104B092B" w14:textId="2F25C39C" w:rsidR="00D12A79" w:rsidRPr="00A776C6" w:rsidRDefault="00F35959" w:rsidP="00A776C6">
      <w:pPr>
        <w:pStyle w:val="TOC1"/>
        <w:rPr>
          <w:rStyle w:val="Hyperlink"/>
          <w:sz w:val="22"/>
          <w:szCs w:val="22"/>
        </w:rPr>
      </w:pPr>
      <w:hyperlink w:anchor="_Toc113431616" w:history="1">
        <w:r w:rsidR="00D12A79" w:rsidRPr="00A776C6">
          <w:rPr>
            <w:rStyle w:val="Hyperlink"/>
            <w:noProof/>
            <w:sz w:val="22"/>
            <w:szCs w:val="22"/>
          </w:rPr>
          <w:t>7.4</w:t>
        </w:r>
        <w:r w:rsidR="00D12A79" w:rsidRPr="00A776C6">
          <w:rPr>
            <w:rStyle w:val="Hyperlink"/>
            <w:sz w:val="22"/>
            <w:szCs w:val="22"/>
          </w:rPr>
          <w:tab/>
        </w:r>
        <w:r w:rsidR="00D12A79" w:rsidRPr="00A776C6">
          <w:rPr>
            <w:rStyle w:val="Hyperlink"/>
            <w:noProof/>
            <w:sz w:val="22"/>
            <w:szCs w:val="22"/>
          </w:rPr>
          <w:t>Criteria for Workplace Approval</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_Toc113431616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86</w:t>
        </w:r>
        <w:r w:rsidR="00D12A79" w:rsidRPr="00A776C6">
          <w:rPr>
            <w:rStyle w:val="Hyperlink"/>
            <w:webHidden/>
            <w:sz w:val="22"/>
            <w:szCs w:val="22"/>
          </w:rPr>
          <w:fldChar w:fldCharType="end"/>
        </w:r>
      </w:hyperlink>
    </w:p>
    <w:p w14:paraId="29AB7A35" w14:textId="7D668002" w:rsidR="00D12A79" w:rsidRPr="00A776C6" w:rsidRDefault="00F35959" w:rsidP="00A776C6">
      <w:pPr>
        <w:pStyle w:val="TOC1"/>
        <w:rPr>
          <w:rStyle w:val="Hyperlink"/>
          <w:sz w:val="22"/>
          <w:szCs w:val="22"/>
        </w:rPr>
      </w:pPr>
      <w:hyperlink w:anchor="_Toc113431617" w:history="1">
        <w:r w:rsidR="00D12A79" w:rsidRPr="00A776C6">
          <w:rPr>
            <w:rStyle w:val="Hyperlink"/>
            <w:noProof/>
            <w:sz w:val="22"/>
            <w:szCs w:val="22"/>
          </w:rPr>
          <w:t>7.5</w:t>
        </w:r>
        <w:r w:rsidR="00D12A79" w:rsidRPr="00A776C6">
          <w:rPr>
            <w:rStyle w:val="Hyperlink"/>
            <w:sz w:val="22"/>
            <w:szCs w:val="22"/>
          </w:rPr>
          <w:tab/>
        </w:r>
        <w:r w:rsidR="00D12A79" w:rsidRPr="00A776C6">
          <w:rPr>
            <w:rStyle w:val="Hyperlink"/>
            <w:noProof/>
            <w:sz w:val="22"/>
            <w:szCs w:val="22"/>
          </w:rPr>
          <w:t>Assignments to be Assessed Externally</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_Toc113431617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87</w:t>
        </w:r>
        <w:r w:rsidR="00D12A79" w:rsidRPr="00A776C6">
          <w:rPr>
            <w:rStyle w:val="Hyperlink"/>
            <w:webHidden/>
            <w:sz w:val="22"/>
            <w:szCs w:val="22"/>
          </w:rPr>
          <w:fldChar w:fldCharType="end"/>
        </w:r>
      </w:hyperlink>
    </w:p>
    <w:p w14:paraId="327C16F3" w14:textId="2F703126" w:rsidR="00D12A79" w:rsidRPr="00A776C6" w:rsidRDefault="00F35959" w:rsidP="00A776C6">
      <w:pPr>
        <w:pStyle w:val="TOC1"/>
        <w:rPr>
          <w:rStyle w:val="Hyperlink"/>
          <w:sz w:val="22"/>
          <w:szCs w:val="22"/>
        </w:rPr>
      </w:pPr>
      <w:hyperlink w:anchor="_Toc113431618" w:history="1">
        <w:r w:rsidR="00D12A79" w:rsidRPr="00A776C6">
          <w:rPr>
            <w:rStyle w:val="Hyperlink"/>
            <w:noProof/>
            <w:sz w:val="22"/>
            <w:szCs w:val="22"/>
          </w:rPr>
          <w:t>6.</w:t>
        </w:r>
        <w:r w:rsidR="00D12A79" w:rsidRPr="00A776C6">
          <w:rPr>
            <w:rStyle w:val="Hyperlink"/>
            <w:sz w:val="22"/>
            <w:szCs w:val="22"/>
          </w:rPr>
          <w:tab/>
        </w:r>
        <w:r w:rsidR="00D12A79" w:rsidRPr="00A776C6">
          <w:rPr>
            <w:rStyle w:val="Hyperlink"/>
            <w:noProof/>
            <w:sz w:val="22"/>
            <w:szCs w:val="22"/>
          </w:rPr>
          <w:t>143101-000-00-01-WM-08, Processes and procedures to monitor and manage customer service in a betting environment, NQF Level 5, Credits 5</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_Toc113431618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88</w:t>
        </w:r>
        <w:r w:rsidR="00D12A79" w:rsidRPr="00A776C6">
          <w:rPr>
            <w:rStyle w:val="Hyperlink"/>
            <w:webHidden/>
            <w:sz w:val="22"/>
            <w:szCs w:val="22"/>
          </w:rPr>
          <w:fldChar w:fldCharType="end"/>
        </w:r>
      </w:hyperlink>
    </w:p>
    <w:p w14:paraId="5D893DFE" w14:textId="0CD2E86D" w:rsidR="00D12A79" w:rsidRPr="00A776C6" w:rsidRDefault="00F35959" w:rsidP="00A776C6">
      <w:pPr>
        <w:pStyle w:val="TOC1"/>
        <w:rPr>
          <w:rStyle w:val="Hyperlink"/>
          <w:sz w:val="22"/>
          <w:szCs w:val="22"/>
        </w:rPr>
      </w:pPr>
      <w:hyperlink w:anchor="_Toc113431619" w:history="1">
        <w:r w:rsidR="00D12A79" w:rsidRPr="00A776C6">
          <w:rPr>
            <w:rStyle w:val="Hyperlink"/>
            <w:noProof/>
            <w:sz w:val="22"/>
            <w:szCs w:val="22"/>
          </w:rPr>
          <w:t xml:space="preserve">8.1 </w:t>
        </w:r>
        <w:r w:rsidR="00D12A79" w:rsidRPr="00A776C6">
          <w:rPr>
            <w:rStyle w:val="Hyperlink"/>
            <w:sz w:val="22"/>
            <w:szCs w:val="22"/>
          </w:rPr>
          <w:tab/>
        </w:r>
        <w:r w:rsidR="00D12A79" w:rsidRPr="00A776C6">
          <w:rPr>
            <w:rStyle w:val="Hyperlink"/>
            <w:noProof/>
            <w:sz w:val="22"/>
            <w:szCs w:val="22"/>
          </w:rPr>
          <w:t>Purpose of the Work Experience Modules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_Toc113431619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88</w:t>
        </w:r>
        <w:r w:rsidR="00D12A79" w:rsidRPr="00A776C6">
          <w:rPr>
            <w:rStyle w:val="Hyperlink"/>
            <w:webHidden/>
            <w:sz w:val="22"/>
            <w:szCs w:val="22"/>
          </w:rPr>
          <w:fldChar w:fldCharType="end"/>
        </w:r>
      </w:hyperlink>
    </w:p>
    <w:p w14:paraId="751C31AE" w14:textId="2D5B1402" w:rsidR="00D12A79" w:rsidRPr="00A776C6" w:rsidRDefault="00F35959" w:rsidP="00A776C6">
      <w:pPr>
        <w:pStyle w:val="TOC1"/>
        <w:rPr>
          <w:rStyle w:val="Hyperlink"/>
          <w:sz w:val="22"/>
          <w:szCs w:val="22"/>
        </w:rPr>
      </w:pPr>
      <w:hyperlink w:anchor="_Toc113431620" w:history="1">
        <w:r w:rsidR="00D12A79" w:rsidRPr="00A776C6">
          <w:rPr>
            <w:rStyle w:val="Hyperlink"/>
            <w:noProof/>
            <w:sz w:val="22"/>
            <w:szCs w:val="22"/>
          </w:rPr>
          <w:t>8.2</w:t>
        </w:r>
        <w:r w:rsidR="00D12A79" w:rsidRPr="00A776C6">
          <w:rPr>
            <w:rStyle w:val="Hyperlink"/>
            <w:sz w:val="22"/>
            <w:szCs w:val="22"/>
          </w:rPr>
          <w:tab/>
        </w:r>
        <w:r w:rsidR="00D12A79" w:rsidRPr="00A776C6">
          <w:rPr>
            <w:rStyle w:val="Hyperlink"/>
            <w:noProof/>
            <w:sz w:val="22"/>
            <w:szCs w:val="22"/>
          </w:rPr>
          <w:t>Guidelines for Work Experience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_Toc113431620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88</w:t>
        </w:r>
        <w:r w:rsidR="00D12A79" w:rsidRPr="00A776C6">
          <w:rPr>
            <w:rStyle w:val="Hyperlink"/>
            <w:webHidden/>
            <w:sz w:val="22"/>
            <w:szCs w:val="22"/>
          </w:rPr>
          <w:fldChar w:fldCharType="end"/>
        </w:r>
      </w:hyperlink>
    </w:p>
    <w:p w14:paraId="55AADC71" w14:textId="1CA29523" w:rsidR="00D12A79" w:rsidRPr="00A776C6" w:rsidRDefault="00F35959" w:rsidP="00A776C6">
      <w:pPr>
        <w:pStyle w:val="TOC1"/>
        <w:rPr>
          <w:rStyle w:val="Hyperlink"/>
          <w:sz w:val="22"/>
          <w:szCs w:val="22"/>
        </w:rPr>
      </w:pPr>
      <w:hyperlink w:anchor="_Toc113431621" w:history="1">
        <w:r w:rsidR="00D12A79" w:rsidRPr="00A776C6">
          <w:rPr>
            <w:rStyle w:val="Hyperlink"/>
            <w:noProof/>
            <w:sz w:val="22"/>
            <w:szCs w:val="22"/>
          </w:rPr>
          <w:t>8.3 Contextualised Workplace Knowledge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_Toc113431621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92</w:t>
        </w:r>
        <w:r w:rsidR="00D12A79" w:rsidRPr="00A776C6">
          <w:rPr>
            <w:rStyle w:val="Hyperlink"/>
            <w:webHidden/>
            <w:sz w:val="22"/>
            <w:szCs w:val="22"/>
          </w:rPr>
          <w:fldChar w:fldCharType="end"/>
        </w:r>
      </w:hyperlink>
    </w:p>
    <w:p w14:paraId="16D7BB30" w14:textId="57A5E1CE" w:rsidR="00D12A79" w:rsidRPr="00A776C6" w:rsidRDefault="00F35959" w:rsidP="00A776C6">
      <w:pPr>
        <w:pStyle w:val="TOC1"/>
        <w:rPr>
          <w:rStyle w:val="Hyperlink"/>
          <w:sz w:val="22"/>
          <w:szCs w:val="22"/>
        </w:rPr>
      </w:pPr>
      <w:hyperlink w:anchor="_Toc113431622" w:history="1">
        <w:r w:rsidR="00D12A79" w:rsidRPr="00A776C6">
          <w:rPr>
            <w:rStyle w:val="Hyperlink"/>
            <w:noProof/>
            <w:sz w:val="22"/>
            <w:szCs w:val="22"/>
          </w:rPr>
          <w:t>8.4</w:t>
        </w:r>
        <w:r w:rsidR="00D12A79" w:rsidRPr="00A776C6">
          <w:rPr>
            <w:rStyle w:val="Hyperlink"/>
            <w:sz w:val="22"/>
            <w:szCs w:val="22"/>
          </w:rPr>
          <w:tab/>
        </w:r>
        <w:r w:rsidR="00D12A79" w:rsidRPr="00A776C6">
          <w:rPr>
            <w:rStyle w:val="Hyperlink"/>
            <w:noProof/>
            <w:sz w:val="22"/>
            <w:szCs w:val="22"/>
          </w:rPr>
          <w:t>Criteria for Workplace Approval</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_Toc113431622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92</w:t>
        </w:r>
        <w:r w:rsidR="00D12A79" w:rsidRPr="00A776C6">
          <w:rPr>
            <w:rStyle w:val="Hyperlink"/>
            <w:webHidden/>
            <w:sz w:val="22"/>
            <w:szCs w:val="22"/>
          </w:rPr>
          <w:fldChar w:fldCharType="end"/>
        </w:r>
      </w:hyperlink>
    </w:p>
    <w:p w14:paraId="6D34D5A2" w14:textId="3D5A48F6" w:rsidR="00D12A79" w:rsidRPr="00A776C6" w:rsidRDefault="00F35959" w:rsidP="00A776C6">
      <w:pPr>
        <w:pStyle w:val="TOC1"/>
        <w:rPr>
          <w:rStyle w:val="Hyperlink"/>
          <w:sz w:val="22"/>
          <w:szCs w:val="22"/>
        </w:rPr>
      </w:pPr>
      <w:hyperlink w:anchor="_Toc113431623" w:history="1">
        <w:r w:rsidR="00D12A79" w:rsidRPr="00A776C6">
          <w:rPr>
            <w:rStyle w:val="Hyperlink"/>
            <w:noProof/>
            <w:sz w:val="22"/>
            <w:szCs w:val="22"/>
          </w:rPr>
          <w:t>8.5</w:t>
        </w:r>
        <w:r w:rsidR="00D12A79" w:rsidRPr="00A776C6">
          <w:rPr>
            <w:rStyle w:val="Hyperlink"/>
            <w:sz w:val="22"/>
            <w:szCs w:val="22"/>
          </w:rPr>
          <w:tab/>
        </w:r>
        <w:r w:rsidR="00D12A79" w:rsidRPr="00A776C6">
          <w:rPr>
            <w:rStyle w:val="Hyperlink"/>
            <w:noProof/>
            <w:sz w:val="22"/>
            <w:szCs w:val="22"/>
          </w:rPr>
          <w:t>Assignments to be Assessed Externally</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_Toc113431623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92</w:t>
        </w:r>
        <w:r w:rsidR="00D12A79" w:rsidRPr="00A776C6">
          <w:rPr>
            <w:rStyle w:val="Hyperlink"/>
            <w:webHidden/>
            <w:sz w:val="22"/>
            <w:szCs w:val="22"/>
          </w:rPr>
          <w:fldChar w:fldCharType="end"/>
        </w:r>
      </w:hyperlink>
    </w:p>
    <w:p w14:paraId="1EF4A6B5" w14:textId="6C6AC45A" w:rsidR="00D12A79" w:rsidRPr="00A776C6" w:rsidRDefault="00F35959" w:rsidP="00A776C6">
      <w:pPr>
        <w:pStyle w:val="TOC1"/>
        <w:rPr>
          <w:rStyle w:val="Hyperlink"/>
          <w:sz w:val="22"/>
          <w:szCs w:val="22"/>
        </w:rPr>
      </w:pPr>
      <w:hyperlink w:anchor="_Toc113431624" w:history="1">
        <w:r w:rsidR="00D12A79" w:rsidRPr="00A776C6">
          <w:rPr>
            <w:rStyle w:val="Hyperlink"/>
            <w:noProof/>
            <w:sz w:val="22"/>
            <w:szCs w:val="22"/>
          </w:rPr>
          <w:t>7.</w:t>
        </w:r>
        <w:r w:rsidR="00D12A79" w:rsidRPr="00A776C6">
          <w:rPr>
            <w:rStyle w:val="Hyperlink"/>
            <w:sz w:val="22"/>
            <w:szCs w:val="22"/>
          </w:rPr>
          <w:tab/>
        </w:r>
        <w:r w:rsidR="00D12A79" w:rsidRPr="00A776C6">
          <w:rPr>
            <w:rStyle w:val="Hyperlink"/>
            <w:noProof/>
            <w:sz w:val="22"/>
            <w:szCs w:val="22"/>
          </w:rPr>
          <w:t>143101-000-00-01-WM-09, Process and procedure to monitor and manage marketing events in a betting environment, NQF Level 5 Credit 4</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_Toc113431624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93</w:t>
        </w:r>
        <w:r w:rsidR="00D12A79" w:rsidRPr="00A776C6">
          <w:rPr>
            <w:rStyle w:val="Hyperlink"/>
            <w:webHidden/>
            <w:sz w:val="22"/>
            <w:szCs w:val="22"/>
          </w:rPr>
          <w:fldChar w:fldCharType="end"/>
        </w:r>
      </w:hyperlink>
    </w:p>
    <w:p w14:paraId="2AAC352A" w14:textId="3DF16C9C" w:rsidR="00D12A79" w:rsidRPr="00A776C6" w:rsidRDefault="00F35959" w:rsidP="00A776C6">
      <w:pPr>
        <w:pStyle w:val="TOC1"/>
        <w:rPr>
          <w:rStyle w:val="Hyperlink"/>
          <w:sz w:val="22"/>
          <w:szCs w:val="22"/>
        </w:rPr>
      </w:pPr>
      <w:hyperlink w:anchor="_Toc113431625" w:history="1">
        <w:r w:rsidR="00D12A79" w:rsidRPr="00A776C6">
          <w:rPr>
            <w:rStyle w:val="Hyperlink"/>
            <w:noProof/>
            <w:sz w:val="22"/>
            <w:szCs w:val="22"/>
          </w:rPr>
          <w:t xml:space="preserve">9.1 </w:t>
        </w:r>
        <w:r w:rsidR="00D12A79" w:rsidRPr="00A776C6">
          <w:rPr>
            <w:rStyle w:val="Hyperlink"/>
            <w:sz w:val="22"/>
            <w:szCs w:val="22"/>
          </w:rPr>
          <w:tab/>
        </w:r>
        <w:r w:rsidR="00D12A79" w:rsidRPr="00A776C6">
          <w:rPr>
            <w:rStyle w:val="Hyperlink"/>
            <w:noProof/>
            <w:sz w:val="22"/>
            <w:szCs w:val="22"/>
          </w:rPr>
          <w:t>Purpose of the Work Experience Modules</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_Toc113431625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93</w:t>
        </w:r>
        <w:r w:rsidR="00D12A79" w:rsidRPr="00A776C6">
          <w:rPr>
            <w:rStyle w:val="Hyperlink"/>
            <w:webHidden/>
            <w:sz w:val="22"/>
            <w:szCs w:val="22"/>
          </w:rPr>
          <w:fldChar w:fldCharType="end"/>
        </w:r>
      </w:hyperlink>
    </w:p>
    <w:p w14:paraId="2B8043B5" w14:textId="26F0A863" w:rsidR="00D12A79" w:rsidRPr="00A776C6" w:rsidRDefault="00F35959" w:rsidP="00A776C6">
      <w:pPr>
        <w:pStyle w:val="TOC1"/>
        <w:rPr>
          <w:rStyle w:val="Hyperlink"/>
          <w:sz w:val="22"/>
          <w:szCs w:val="22"/>
        </w:rPr>
      </w:pPr>
      <w:hyperlink w:anchor="_Toc113431626" w:history="1">
        <w:r w:rsidR="00D12A79" w:rsidRPr="00A776C6">
          <w:rPr>
            <w:rStyle w:val="Hyperlink"/>
            <w:noProof/>
            <w:sz w:val="22"/>
            <w:szCs w:val="22"/>
          </w:rPr>
          <w:t>9.2</w:t>
        </w:r>
        <w:r w:rsidR="00D12A79" w:rsidRPr="00A776C6">
          <w:rPr>
            <w:rStyle w:val="Hyperlink"/>
            <w:sz w:val="22"/>
            <w:szCs w:val="22"/>
          </w:rPr>
          <w:tab/>
        </w:r>
        <w:r w:rsidR="00D12A79" w:rsidRPr="00A776C6">
          <w:rPr>
            <w:rStyle w:val="Hyperlink"/>
            <w:noProof/>
            <w:sz w:val="22"/>
            <w:szCs w:val="22"/>
          </w:rPr>
          <w:t>Guidelines for Work Experience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_Toc113431626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93</w:t>
        </w:r>
        <w:r w:rsidR="00D12A79" w:rsidRPr="00A776C6">
          <w:rPr>
            <w:rStyle w:val="Hyperlink"/>
            <w:webHidden/>
            <w:sz w:val="22"/>
            <w:szCs w:val="22"/>
          </w:rPr>
          <w:fldChar w:fldCharType="end"/>
        </w:r>
      </w:hyperlink>
    </w:p>
    <w:p w14:paraId="72B23A1D" w14:textId="131C0A66" w:rsidR="00D12A79" w:rsidRPr="00A776C6" w:rsidRDefault="00F35959" w:rsidP="00A776C6">
      <w:pPr>
        <w:pStyle w:val="TOC1"/>
        <w:rPr>
          <w:rStyle w:val="Hyperlink"/>
          <w:sz w:val="22"/>
          <w:szCs w:val="22"/>
        </w:rPr>
      </w:pPr>
      <w:hyperlink w:anchor="_Toc113431627" w:history="1">
        <w:r w:rsidR="00D12A79" w:rsidRPr="00A776C6">
          <w:rPr>
            <w:rStyle w:val="Hyperlink"/>
            <w:noProof/>
            <w:sz w:val="22"/>
            <w:szCs w:val="22"/>
          </w:rPr>
          <w:t>9.3 Contextualised Workplace Knowledge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_Toc113431627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95</w:t>
        </w:r>
        <w:r w:rsidR="00D12A79" w:rsidRPr="00A776C6">
          <w:rPr>
            <w:rStyle w:val="Hyperlink"/>
            <w:webHidden/>
            <w:sz w:val="22"/>
            <w:szCs w:val="22"/>
          </w:rPr>
          <w:fldChar w:fldCharType="end"/>
        </w:r>
      </w:hyperlink>
    </w:p>
    <w:p w14:paraId="3A6C4FB0" w14:textId="3F2A5423" w:rsidR="00D12A79" w:rsidRPr="00A776C6" w:rsidRDefault="00F35959" w:rsidP="00A776C6">
      <w:pPr>
        <w:pStyle w:val="TOC1"/>
        <w:rPr>
          <w:rStyle w:val="Hyperlink"/>
          <w:sz w:val="22"/>
          <w:szCs w:val="22"/>
        </w:rPr>
      </w:pPr>
      <w:hyperlink w:anchor="_Toc113431628" w:history="1">
        <w:r w:rsidR="00D12A79" w:rsidRPr="00A776C6">
          <w:rPr>
            <w:rStyle w:val="Hyperlink"/>
            <w:noProof/>
            <w:sz w:val="22"/>
            <w:szCs w:val="22"/>
          </w:rPr>
          <w:t>9.4</w:t>
        </w:r>
        <w:r w:rsidR="00D12A79" w:rsidRPr="00A776C6">
          <w:rPr>
            <w:rStyle w:val="Hyperlink"/>
            <w:sz w:val="22"/>
            <w:szCs w:val="22"/>
          </w:rPr>
          <w:tab/>
        </w:r>
        <w:r w:rsidR="00D12A79" w:rsidRPr="00A776C6">
          <w:rPr>
            <w:rStyle w:val="Hyperlink"/>
            <w:noProof/>
            <w:sz w:val="22"/>
            <w:szCs w:val="22"/>
          </w:rPr>
          <w:t>Criteria for Workplace Approval</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_Toc113431628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96</w:t>
        </w:r>
        <w:r w:rsidR="00D12A79" w:rsidRPr="00A776C6">
          <w:rPr>
            <w:rStyle w:val="Hyperlink"/>
            <w:webHidden/>
            <w:sz w:val="22"/>
            <w:szCs w:val="22"/>
          </w:rPr>
          <w:fldChar w:fldCharType="end"/>
        </w:r>
      </w:hyperlink>
    </w:p>
    <w:p w14:paraId="6839F52B" w14:textId="5A8E7A46" w:rsidR="00D12A79" w:rsidRPr="00A776C6" w:rsidRDefault="00F35959" w:rsidP="00A776C6">
      <w:pPr>
        <w:pStyle w:val="TOC1"/>
        <w:rPr>
          <w:rStyle w:val="Hyperlink"/>
          <w:sz w:val="22"/>
          <w:szCs w:val="22"/>
        </w:rPr>
      </w:pPr>
      <w:hyperlink w:anchor="_Toc113431629" w:history="1">
        <w:r w:rsidR="00D12A79" w:rsidRPr="00A776C6">
          <w:rPr>
            <w:rStyle w:val="Hyperlink"/>
            <w:noProof/>
            <w:sz w:val="22"/>
            <w:szCs w:val="22"/>
          </w:rPr>
          <w:t>9.5</w:t>
        </w:r>
        <w:r w:rsidR="00D12A79" w:rsidRPr="00A776C6">
          <w:rPr>
            <w:rStyle w:val="Hyperlink"/>
            <w:sz w:val="22"/>
            <w:szCs w:val="22"/>
          </w:rPr>
          <w:tab/>
        </w:r>
        <w:r w:rsidR="00D12A79" w:rsidRPr="00A776C6">
          <w:rPr>
            <w:rStyle w:val="Hyperlink"/>
            <w:noProof/>
            <w:sz w:val="22"/>
            <w:szCs w:val="22"/>
          </w:rPr>
          <w:t>Assignments to be Assessed Externally</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_Toc113431629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96</w:t>
        </w:r>
        <w:r w:rsidR="00D12A79" w:rsidRPr="00A776C6">
          <w:rPr>
            <w:rStyle w:val="Hyperlink"/>
            <w:webHidden/>
            <w:sz w:val="22"/>
            <w:szCs w:val="22"/>
          </w:rPr>
          <w:fldChar w:fldCharType="end"/>
        </w:r>
      </w:hyperlink>
    </w:p>
    <w:p w14:paraId="127F517C" w14:textId="7CE2201D" w:rsidR="00D12A79" w:rsidRPr="00A776C6" w:rsidRDefault="00F35959" w:rsidP="00A776C6">
      <w:pPr>
        <w:pStyle w:val="TOC1"/>
        <w:rPr>
          <w:rStyle w:val="Hyperlink"/>
          <w:sz w:val="22"/>
          <w:szCs w:val="22"/>
        </w:rPr>
      </w:pPr>
      <w:hyperlink w:anchor="_Toc113431630" w:history="1">
        <w:r w:rsidR="00D12A79" w:rsidRPr="00A776C6">
          <w:rPr>
            <w:rStyle w:val="Hyperlink"/>
            <w:noProof/>
            <w:sz w:val="22"/>
            <w:szCs w:val="22"/>
          </w:rPr>
          <w:t>SECTION 4: STATEMENT OF WORK EXPERIENCE</w:t>
        </w:r>
        <w:r w:rsidR="00D12A79" w:rsidRPr="00A776C6">
          <w:rPr>
            <w:rStyle w:val="Hyperlink"/>
            <w:webHidden/>
            <w:sz w:val="22"/>
            <w:szCs w:val="22"/>
          </w:rPr>
          <w:tab/>
        </w:r>
        <w:r w:rsidR="00D12A79" w:rsidRPr="00A776C6">
          <w:rPr>
            <w:rStyle w:val="Hyperlink"/>
            <w:webHidden/>
            <w:sz w:val="22"/>
            <w:szCs w:val="22"/>
          </w:rPr>
          <w:fldChar w:fldCharType="begin"/>
        </w:r>
        <w:r w:rsidR="00D12A79" w:rsidRPr="00A776C6">
          <w:rPr>
            <w:rStyle w:val="Hyperlink"/>
            <w:webHidden/>
            <w:sz w:val="22"/>
            <w:szCs w:val="22"/>
          </w:rPr>
          <w:instrText xml:space="preserve"> PAGEREF _Toc113431630 \h </w:instrText>
        </w:r>
        <w:r w:rsidR="00D12A79" w:rsidRPr="00A776C6">
          <w:rPr>
            <w:rStyle w:val="Hyperlink"/>
            <w:webHidden/>
            <w:sz w:val="22"/>
            <w:szCs w:val="22"/>
          </w:rPr>
        </w:r>
        <w:r w:rsidR="00D12A79" w:rsidRPr="00A776C6">
          <w:rPr>
            <w:rStyle w:val="Hyperlink"/>
            <w:webHidden/>
            <w:sz w:val="22"/>
            <w:szCs w:val="22"/>
          </w:rPr>
          <w:fldChar w:fldCharType="separate"/>
        </w:r>
        <w:r w:rsidR="00D12A79" w:rsidRPr="00A776C6">
          <w:rPr>
            <w:rStyle w:val="Hyperlink"/>
            <w:webHidden/>
            <w:sz w:val="22"/>
            <w:szCs w:val="22"/>
          </w:rPr>
          <w:t>97</w:t>
        </w:r>
        <w:r w:rsidR="00D12A79" w:rsidRPr="00A776C6">
          <w:rPr>
            <w:rStyle w:val="Hyperlink"/>
            <w:webHidden/>
            <w:sz w:val="22"/>
            <w:szCs w:val="22"/>
          </w:rPr>
          <w:fldChar w:fldCharType="end"/>
        </w:r>
      </w:hyperlink>
    </w:p>
    <w:p w14:paraId="460DA199" w14:textId="3965B3E0" w:rsidR="002D597E" w:rsidRPr="00A776C6" w:rsidRDefault="00E760B8" w:rsidP="00A776C6">
      <w:pPr>
        <w:pStyle w:val="TOC1"/>
        <w:rPr>
          <w:rStyle w:val="Hyperlink"/>
          <w:noProof/>
          <w:sz w:val="22"/>
          <w:szCs w:val="22"/>
        </w:rPr>
      </w:pPr>
      <w:r w:rsidRPr="00A776C6">
        <w:rPr>
          <w:rStyle w:val="Hyperlink"/>
          <w:noProof/>
          <w:sz w:val="22"/>
          <w:szCs w:val="22"/>
        </w:rPr>
        <w:fldChar w:fldCharType="end"/>
      </w:r>
    </w:p>
    <w:p w14:paraId="6F12D2F0" w14:textId="77777777" w:rsidR="002D597E" w:rsidRPr="00A776C6" w:rsidRDefault="002D597E" w:rsidP="00A776C6">
      <w:pPr>
        <w:pStyle w:val="TOC1"/>
        <w:rPr>
          <w:rStyle w:val="Hyperlink"/>
          <w:noProof/>
          <w:sz w:val="22"/>
          <w:szCs w:val="22"/>
        </w:rPr>
      </w:pPr>
      <w:r w:rsidRPr="00A776C6">
        <w:rPr>
          <w:rStyle w:val="Hyperlink"/>
          <w:noProof/>
          <w:sz w:val="22"/>
          <w:szCs w:val="22"/>
        </w:rPr>
        <w:br w:type="page"/>
      </w:r>
    </w:p>
    <w:p w14:paraId="7BFBCFF0" w14:textId="77777777" w:rsidR="00E760B8" w:rsidRPr="00A776C6" w:rsidRDefault="00E760B8" w:rsidP="00A776C6">
      <w:pPr>
        <w:pStyle w:val="TOC1"/>
        <w:jc w:val="both"/>
        <w:rPr>
          <w:sz w:val="22"/>
          <w:szCs w:val="22"/>
        </w:rPr>
      </w:pPr>
    </w:p>
    <w:p w14:paraId="65D954F5" w14:textId="2AD036B2" w:rsidR="004C23F4" w:rsidRPr="00A776C6" w:rsidRDefault="004C23F4" w:rsidP="00A776C6">
      <w:pPr>
        <w:spacing w:line="360" w:lineRule="auto"/>
        <w:jc w:val="both"/>
        <w:rPr>
          <w:rFonts w:ascii="Arial" w:hAnsi="Arial" w:cs="Arial"/>
          <w:sz w:val="22"/>
          <w:szCs w:val="22"/>
        </w:rPr>
      </w:pPr>
    </w:p>
    <w:p w14:paraId="5D9D210E" w14:textId="77777777" w:rsidR="004C23F4" w:rsidRPr="00A776C6" w:rsidRDefault="004C23F4" w:rsidP="00A776C6">
      <w:pPr>
        <w:pStyle w:val="Heading1"/>
      </w:pPr>
      <w:bookmarkStart w:id="8" w:name="_Toc57709311"/>
      <w:bookmarkStart w:id="9" w:name="_Toc96359724"/>
      <w:bookmarkStart w:id="10" w:name="_Toc96360057"/>
      <w:bookmarkStart w:id="11" w:name="_Toc113431505"/>
      <w:r w:rsidRPr="00A776C6">
        <w:t>SECTION 1:  CURRICULUM SUMMARY</w:t>
      </w:r>
      <w:bookmarkEnd w:id="8"/>
      <w:bookmarkEnd w:id="9"/>
      <w:bookmarkEnd w:id="10"/>
      <w:bookmarkEnd w:id="11"/>
    </w:p>
    <w:p w14:paraId="7009FF0F" w14:textId="77777777" w:rsidR="004C23F4" w:rsidRPr="00A776C6" w:rsidRDefault="004C23F4" w:rsidP="00A776C6">
      <w:pPr>
        <w:pStyle w:val="Heading2"/>
        <w:spacing w:before="0" w:after="0"/>
        <w:jc w:val="both"/>
        <w:rPr>
          <w:rFonts w:cs="Arial"/>
          <w:sz w:val="22"/>
          <w:szCs w:val="22"/>
        </w:rPr>
      </w:pPr>
    </w:p>
    <w:p w14:paraId="4A8ACEA5" w14:textId="3D3932D4" w:rsidR="004C23F4" w:rsidRPr="00A776C6" w:rsidRDefault="004C23F4" w:rsidP="00A776C6">
      <w:pPr>
        <w:pStyle w:val="Heading1"/>
        <w:numPr>
          <w:ilvl w:val="0"/>
          <w:numId w:val="41"/>
        </w:numPr>
        <w:tabs>
          <w:tab w:val="clear" w:pos="1276"/>
          <w:tab w:val="left" w:pos="567"/>
        </w:tabs>
        <w:ind w:hanging="720"/>
      </w:pPr>
      <w:bookmarkStart w:id="12" w:name="_Toc57709312"/>
      <w:bookmarkStart w:id="13" w:name="_Toc96359725"/>
      <w:bookmarkStart w:id="14" w:name="_Toc96360058"/>
      <w:bookmarkStart w:id="15" w:name="_Toc113431506"/>
      <w:r w:rsidRPr="00A776C6">
        <w:t>Occupational Information</w:t>
      </w:r>
      <w:bookmarkEnd w:id="12"/>
      <w:bookmarkEnd w:id="13"/>
      <w:bookmarkEnd w:id="14"/>
      <w:bookmarkEnd w:id="15"/>
    </w:p>
    <w:p w14:paraId="405E5C30" w14:textId="65E55792" w:rsidR="004C23F4" w:rsidRPr="00A776C6" w:rsidRDefault="004C23F4" w:rsidP="00A776C6">
      <w:pPr>
        <w:pStyle w:val="Heading3"/>
        <w:numPr>
          <w:ilvl w:val="1"/>
          <w:numId w:val="29"/>
        </w:numPr>
        <w:spacing w:before="0" w:after="0" w:line="360" w:lineRule="auto"/>
        <w:ind w:left="360" w:hanging="360"/>
        <w:rPr>
          <w:rFonts w:cs="Arial"/>
          <w:sz w:val="22"/>
          <w:szCs w:val="22"/>
        </w:rPr>
      </w:pPr>
      <w:bookmarkStart w:id="16" w:name="_Toc35695518"/>
      <w:bookmarkStart w:id="17" w:name="_Toc57650397"/>
      <w:bookmarkStart w:id="18" w:name="_Toc57709313"/>
      <w:bookmarkStart w:id="19" w:name="_Toc96359726"/>
      <w:bookmarkStart w:id="20" w:name="_Toc96360059"/>
      <w:r w:rsidRPr="00A776C6">
        <w:rPr>
          <w:rFonts w:cs="Arial"/>
          <w:sz w:val="22"/>
          <w:szCs w:val="22"/>
        </w:rPr>
        <w:t xml:space="preserve">    </w:t>
      </w:r>
      <w:bookmarkStart w:id="21" w:name="_Toc113431507"/>
      <w:r w:rsidRPr="00A776C6">
        <w:rPr>
          <w:rFonts w:cs="Arial"/>
          <w:sz w:val="22"/>
          <w:szCs w:val="22"/>
        </w:rPr>
        <w:t>Associated Occupation</w:t>
      </w:r>
      <w:bookmarkEnd w:id="16"/>
      <w:bookmarkEnd w:id="17"/>
      <w:bookmarkEnd w:id="18"/>
      <w:bookmarkEnd w:id="19"/>
      <w:bookmarkEnd w:id="20"/>
      <w:bookmarkEnd w:id="21"/>
    </w:p>
    <w:p w14:paraId="7F037AB8" w14:textId="56BAD824" w:rsidR="004C23F4" w:rsidRPr="00A776C6" w:rsidRDefault="004C23F4" w:rsidP="00A776C6">
      <w:pPr>
        <w:spacing w:line="360" w:lineRule="auto"/>
        <w:ind w:firstLine="567"/>
        <w:jc w:val="both"/>
        <w:rPr>
          <w:rFonts w:ascii="Arial" w:hAnsi="Arial" w:cs="Arial"/>
          <w:sz w:val="22"/>
          <w:szCs w:val="22"/>
        </w:rPr>
      </w:pPr>
      <w:r w:rsidRPr="00A776C6">
        <w:rPr>
          <w:rFonts w:ascii="Arial" w:hAnsi="Arial" w:cs="Arial"/>
          <w:sz w:val="22"/>
          <w:szCs w:val="22"/>
        </w:rPr>
        <w:t>143101-000-00-0</w:t>
      </w:r>
      <w:r w:rsidR="005B0195" w:rsidRPr="00A776C6">
        <w:rPr>
          <w:rFonts w:ascii="Arial" w:hAnsi="Arial" w:cs="Arial"/>
          <w:sz w:val="22"/>
          <w:szCs w:val="22"/>
        </w:rPr>
        <w:t>1</w:t>
      </w:r>
      <w:r w:rsidRPr="00A776C6">
        <w:rPr>
          <w:rFonts w:ascii="Arial" w:hAnsi="Arial" w:cs="Arial"/>
          <w:bCs/>
          <w:sz w:val="22"/>
          <w:szCs w:val="22"/>
        </w:rPr>
        <w:t xml:space="preserve">-Higher </w:t>
      </w:r>
      <w:r w:rsidR="00A95683" w:rsidRPr="00A776C6">
        <w:rPr>
          <w:rFonts w:ascii="Arial" w:hAnsi="Arial" w:cs="Arial"/>
          <w:bCs/>
          <w:sz w:val="22"/>
          <w:szCs w:val="22"/>
        </w:rPr>
        <w:t xml:space="preserve">Occupational </w:t>
      </w:r>
      <w:r w:rsidRPr="00A776C6">
        <w:rPr>
          <w:rFonts w:ascii="Arial" w:hAnsi="Arial" w:cs="Arial"/>
          <w:bCs/>
          <w:sz w:val="22"/>
          <w:szCs w:val="22"/>
        </w:rPr>
        <w:t xml:space="preserve">Certificate </w:t>
      </w:r>
      <w:r w:rsidR="005B0195" w:rsidRPr="00A776C6">
        <w:rPr>
          <w:rFonts w:ascii="Arial" w:hAnsi="Arial" w:cs="Arial"/>
          <w:sz w:val="22"/>
          <w:szCs w:val="22"/>
        </w:rPr>
        <w:t>Branch Specialist</w:t>
      </w:r>
    </w:p>
    <w:p w14:paraId="4387EA84" w14:textId="62EAD364" w:rsidR="004C23F4" w:rsidRPr="00A776C6" w:rsidRDefault="004C23F4" w:rsidP="00A776C6">
      <w:pPr>
        <w:pStyle w:val="Heading1"/>
        <w:numPr>
          <w:ilvl w:val="1"/>
          <w:numId w:val="29"/>
        </w:numPr>
      </w:pPr>
      <w:bookmarkStart w:id="22" w:name="_Toc35695519"/>
      <w:bookmarkStart w:id="23" w:name="_Toc57650398"/>
      <w:bookmarkStart w:id="24" w:name="_Toc57709314"/>
      <w:bookmarkStart w:id="25" w:name="_Toc96359727"/>
      <w:bookmarkStart w:id="26" w:name="_Toc96360060"/>
      <w:bookmarkStart w:id="27" w:name="_Toc113431508"/>
      <w:r w:rsidRPr="00A776C6">
        <w:t>Occupation or Specialization Addressed by this Curriculum</w:t>
      </w:r>
      <w:bookmarkEnd w:id="22"/>
      <w:bookmarkEnd w:id="23"/>
      <w:bookmarkEnd w:id="24"/>
      <w:bookmarkEnd w:id="25"/>
      <w:bookmarkEnd w:id="26"/>
      <w:bookmarkEnd w:id="27"/>
    </w:p>
    <w:p w14:paraId="503CA597" w14:textId="7CC51DC2" w:rsidR="004C23F4" w:rsidRPr="00A776C6" w:rsidRDefault="004C23F4" w:rsidP="00A776C6">
      <w:pPr>
        <w:spacing w:line="360" w:lineRule="auto"/>
        <w:ind w:firstLine="567"/>
        <w:jc w:val="both"/>
        <w:rPr>
          <w:rFonts w:ascii="Arial" w:hAnsi="Arial" w:cs="Arial"/>
          <w:bCs/>
          <w:sz w:val="22"/>
          <w:szCs w:val="22"/>
        </w:rPr>
      </w:pPr>
      <w:r w:rsidRPr="00A776C6">
        <w:rPr>
          <w:rFonts w:ascii="Arial" w:hAnsi="Arial" w:cs="Arial"/>
          <w:bCs/>
          <w:sz w:val="22"/>
          <w:szCs w:val="22"/>
        </w:rPr>
        <w:t>None</w:t>
      </w:r>
    </w:p>
    <w:p w14:paraId="41A97150" w14:textId="77777777" w:rsidR="004C23F4" w:rsidRPr="00A776C6" w:rsidRDefault="004C23F4" w:rsidP="00A776C6">
      <w:pPr>
        <w:pStyle w:val="Heading3"/>
        <w:tabs>
          <w:tab w:val="left" w:pos="426"/>
          <w:tab w:val="left" w:pos="567"/>
        </w:tabs>
        <w:spacing w:before="0" w:after="0" w:line="360" w:lineRule="auto"/>
        <w:rPr>
          <w:rFonts w:cs="Arial"/>
          <w:sz w:val="22"/>
          <w:szCs w:val="22"/>
        </w:rPr>
      </w:pPr>
      <w:bookmarkStart w:id="28" w:name="_Toc57650399"/>
      <w:bookmarkStart w:id="29" w:name="_Toc57709315"/>
      <w:bookmarkStart w:id="30" w:name="_Toc96359728"/>
      <w:bookmarkStart w:id="31" w:name="_Toc96360061"/>
      <w:bookmarkStart w:id="32" w:name="_Toc113431509"/>
      <w:r w:rsidRPr="00A776C6">
        <w:rPr>
          <w:rFonts w:cs="Arial"/>
          <w:sz w:val="22"/>
          <w:szCs w:val="22"/>
        </w:rPr>
        <w:t>1.3</w:t>
      </w:r>
      <w:r w:rsidRPr="00A776C6">
        <w:rPr>
          <w:rFonts w:cs="Arial"/>
          <w:sz w:val="22"/>
          <w:szCs w:val="22"/>
        </w:rPr>
        <w:tab/>
      </w:r>
      <w:r w:rsidRPr="00A776C6">
        <w:rPr>
          <w:rFonts w:cs="Arial"/>
          <w:sz w:val="22"/>
          <w:szCs w:val="22"/>
        </w:rPr>
        <w:tab/>
        <w:t>Alternative Titles used by Industry</w:t>
      </w:r>
      <w:bookmarkEnd w:id="28"/>
      <w:bookmarkEnd w:id="29"/>
      <w:bookmarkEnd w:id="30"/>
      <w:bookmarkEnd w:id="31"/>
      <w:bookmarkEnd w:id="32"/>
    </w:p>
    <w:p w14:paraId="1C6CF3A4" w14:textId="77777777" w:rsidR="004C23F4" w:rsidRPr="00A776C6" w:rsidRDefault="004C23F4" w:rsidP="00A776C6">
      <w:pPr>
        <w:spacing w:line="360" w:lineRule="auto"/>
        <w:ind w:firstLine="567"/>
        <w:jc w:val="both"/>
        <w:rPr>
          <w:rFonts w:ascii="Arial" w:hAnsi="Arial" w:cs="Arial"/>
          <w:sz w:val="22"/>
          <w:szCs w:val="22"/>
        </w:rPr>
      </w:pPr>
      <w:r w:rsidRPr="00A776C6">
        <w:rPr>
          <w:rFonts w:ascii="Arial" w:hAnsi="Arial" w:cs="Arial"/>
          <w:sz w:val="22"/>
          <w:szCs w:val="22"/>
        </w:rPr>
        <w:t>None</w:t>
      </w:r>
    </w:p>
    <w:p w14:paraId="1ACB8B6F" w14:textId="77777777" w:rsidR="004C23F4" w:rsidRPr="00A776C6" w:rsidRDefault="004C23F4" w:rsidP="00A776C6">
      <w:pPr>
        <w:spacing w:line="360" w:lineRule="auto"/>
        <w:jc w:val="both"/>
        <w:rPr>
          <w:rFonts w:ascii="Arial" w:hAnsi="Arial" w:cs="Arial"/>
          <w:sz w:val="22"/>
          <w:szCs w:val="22"/>
        </w:rPr>
      </w:pPr>
    </w:p>
    <w:p w14:paraId="0DB0E54A" w14:textId="5D150FAC" w:rsidR="004C23F4" w:rsidRPr="00A776C6" w:rsidRDefault="004C23F4" w:rsidP="00A776C6">
      <w:pPr>
        <w:pStyle w:val="Heading1"/>
      </w:pPr>
      <w:bookmarkStart w:id="33" w:name="_Toc35695520"/>
      <w:bookmarkStart w:id="34" w:name="_Toc57709317"/>
      <w:bookmarkStart w:id="35" w:name="_Toc96359729"/>
      <w:bookmarkStart w:id="36" w:name="_Toc96360062"/>
      <w:bookmarkStart w:id="37" w:name="_Toc113431510"/>
      <w:r w:rsidRPr="00A776C6">
        <w:t>Curriculum Information</w:t>
      </w:r>
      <w:bookmarkEnd w:id="33"/>
      <w:bookmarkEnd w:id="34"/>
      <w:bookmarkEnd w:id="35"/>
      <w:bookmarkEnd w:id="36"/>
      <w:bookmarkEnd w:id="37"/>
    </w:p>
    <w:p w14:paraId="5658F1B1" w14:textId="77777777" w:rsidR="004C23F4" w:rsidRPr="00A776C6" w:rsidRDefault="004C23F4" w:rsidP="00A776C6">
      <w:pPr>
        <w:pStyle w:val="Heading1"/>
      </w:pPr>
    </w:p>
    <w:p w14:paraId="2D3CFAC7" w14:textId="4256E7F6" w:rsidR="004C23F4" w:rsidRPr="00A776C6" w:rsidRDefault="004C23F4" w:rsidP="00A776C6">
      <w:pPr>
        <w:pStyle w:val="Heading3"/>
        <w:tabs>
          <w:tab w:val="left" w:pos="426"/>
          <w:tab w:val="left" w:pos="567"/>
          <w:tab w:val="left" w:pos="709"/>
        </w:tabs>
        <w:spacing w:before="0" w:after="0" w:line="360" w:lineRule="auto"/>
        <w:rPr>
          <w:rFonts w:cs="Arial"/>
          <w:sz w:val="22"/>
          <w:szCs w:val="22"/>
        </w:rPr>
      </w:pPr>
      <w:bookmarkStart w:id="38" w:name="_Toc35695521"/>
      <w:bookmarkStart w:id="39" w:name="_Toc57650402"/>
      <w:bookmarkStart w:id="40" w:name="_Toc57709318"/>
      <w:bookmarkStart w:id="41" w:name="_Toc96359730"/>
      <w:bookmarkStart w:id="42" w:name="_Toc96360063"/>
      <w:bookmarkStart w:id="43" w:name="_Toc113431511"/>
      <w:r w:rsidRPr="00A776C6">
        <w:rPr>
          <w:rFonts w:cs="Arial"/>
          <w:sz w:val="22"/>
          <w:szCs w:val="22"/>
        </w:rPr>
        <w:t xml:space="preserve">2.1     </w:t>
      </w:r>
      <w:r w:rsidR="005B0195" w:rsidRPr="00A776C6">
        <w:rPr>
          <w:rFonts w:cs="Arial"/>
          <w:sz w:val="22"/>
          <w:szCs w:val="22"/>
        </w:rPr>
        <w:t xml:space="preserve">Part Qualification 1: </w:t>
      </w:r>
      <w:r w:rsidRPr="00A776C6">
        <w:rPr>
          <w:rFonts w:cs="Arial"/>
          <w:sz w:val="22"/>
          <w:szCs w:val="22"/>
        </w:rPr>
        <w:t>Curriculum Structure</w:t>
      </w:r>
      <w:bookmarkEnd w:id="38"/>
      <w:bookmarkEnd w:id="39"/>
      <w:bookmarkEnd w:id="40"/>
      <w:bookmarkEnd w:id="41"/>
      <w:bookmarkEnd w:id="42"/>
      <w:bookmarkEnd w:id="43"/>
    </w:p>
    <w:p w14:paraId="176D7837" w14:textId="77777777" w:rsidR="004C23F4" w:rsidRPr="00A776C6" w:rsidRDefault="004C23F4" w:rsidP="00A776C6">
      <w:pPr>
        <w:spacing w:line="360" w:lineRule="auto"/>
        <w:ind w:left="567"/>
        <w:jc w:val="both"/>
        <w:rPr>
          <w:rFonts w:ascii="Arial" w:hAnsi="Arial" w:cs="Arial"/>
          <w:bCs/>
          <w:sz w:val="22"/>
          <w:szCs w:val="22"/>
        </w:rPr>
      </w:pPr>
      <w:bookmarkStart w:id="44" w:name="_Hlk96171841"/>
      <w:r w:rsidRPr="00A776C6">
        <w:rPr>
          <w:rFonts w:ascii="Arial" w:hAnsi="Arial" w:cs="Arial"/>
          <w:bCs/>
          <w:sz w:val="22"/>
          <w:szCs w:val="22"/>
        </w:rPr>
        <w:t>This qualification is made up of the following compulsory Knowledge, Practical Skill and Work Experience Modules:</w:t>
      </w:r>
    </w:p>
    <w:p w14:paraId="5AE50CAE" w14:textId="77777777" w:rsidR="004C23F4" w:rsidRPr="00A776C6" w:rsidRDefault="004C23F4" w:rsidP="00A776C6">
      <w:pPr>
        <w:spacing w:line="360" w:lineRule="auto"/>
        <w:ind w:firstLine="360"/>
        <w:jc w:val="both"/>
        <w:rPr>
          <w:rFonts w:ascii="Arial" w:hAnsi="Arial" w:cs="Arial"/>
          <w:b/>
          <w:bCs/>
          <w:sz w:val="22"/>
          <w:szCs w:val="22"/>
        </w:rPr>
      </w:pPr>
      <w:bookmarkStart w:id="45" w:name="_Toc252634162"/>
      <w:bookmarkEnd w:id="44"/>
    </w:p>
    <w:p w14:paraId="4E8F0235" w14:textId="431D6CD5" w:rsidR="004C23F4" w:rsidRPr="00A776C6" w:rsidRDefault="004C23F4" w:rsidP="00A776C6">
      <w:pPr>
        <w:spacing w:line="360" w:lineRule="auto"/>
        <w:ind w:firstLine="360"/>
        <w:jc w:val="both"/>
        <w:rPr>
          <w:rFonts w:ascii="Arial" w:hAnsi="Arial" w:cs="Arial"/>
          <w:b/>
          <w:bCs/>
          <w:sz w:val="22"/>
          <w:szCs w:val="22"/>
        </w:rPr>
      </w:pPr>
      <w:r w:rsidRPr="00A776C6">
        <w:rPr>
          <w:rFonts w:ascii="Arial" w:hAnsi="Arial" w:cs="Arial"/>
          <w:b/>
          <w:bCs/>
          <w:sz w:val="22"/>
          <w:szCs w:val="22"/>
        </w:rPr>
        <w:t xml:space="preserve">Knowledge Modules: </w:t>
      </w:r>
    </w:p>
    <w:p w14:paraId="37E42614" w14:textId="77777777" w:rsidR="00BB5A04" w:rsidRPr="00A776C6" w:rsidRDefault="00BB5A04" w:rsidP="00A776C6">
      <w:pPr>
        <w:pStyle w:val="ListParagraph"/>
        <w:numPr>
          <w:ilvl w:val="0"/>
          <w:numId w:val="28"/>
        </w:numPr>
        <w:spacing w:before="0" w:after="0" w:line="360" w:lineRule="auto"/>
        <w:ind w:left="567" w:hanging="425"/>
        <w:rPr>
          <w:rFonts w:ascii="Arial" w:hAnsi="Arial" w:cs="Arial"/>
          <w:b/>
          <w:bCs/>
          <w:sz w:val="22"/>
        </w:rPr>
      </w:pPr>
      <w:r w:rsidRPr="00A776C6">
        <w:rPr>
          <w:rFonts w:ascii="Arial" w:hAnsi="Arial" w:cs="Arial"/>
          <w:sz w:val="22"/>
        </w:rPr>
        <w:t>143101-000-00-00-KM-01, Organisational, Management Concepts and Applications, NQF Level 5, Cr3</w:t>
      </w:r>
    </w:p>
    <w:p w14:paraId="469593C6" w14:textId="77777777" w:rsidR="00BB5A04" w:rsidRPr="00A776C6" w:rsidRDefault="00BB5A04" w:rsidP="00A776C6">
      <w:pPr>
        <w:pStyle w:val="ListParagraph"/>
        <w:numPr>
          <w:ilvl w:val="0"/>
          <w:numId w:val="28"/>
        </w:numPr>
        <w:spacing w:before="0" w:after="0" w:line="360" w:lineRule="auto"/>
        <w:ind w:left="567" w:hanging="425"/>
        <w:rPr>
          <w:rFonts w:ascii="Arial" w:hAnsi="Arial" w:cs="Arial"/>
          <w:sz w:val="22"/>
        </w:rPr>
      </w:pPr>
      <w:r w:rsidRPr="00A776C6">
        <w:rPr>
          <w:rFonts w:ascii="Arial" w:hAnsi="Arial" w:cs="Arial"/>
          <w:sz w:val="22"/>
        </w:rPr>
        <w:t>143101-000-00-00-KM-02, Management and Leadership, NQF level 5, Cr3</w:t>
      </w:r>
    </w:p>
    <w:p w14:paraId="7352E9D8" w14:textId="77777777" w:rsidR="00BB5A04" w:rsidRPr="00A776C6" w:rsidRDefault="00BB5A04" w:rsidP="00A776C6">
      <w:pPr>
        <w:pStyle w:val="ListParagraph"/>
        <w:numPr>
          <w:ilvl w:val="0"/>
          <w:numId w:val="28"/>
        </w:numPr>
        <w:spacing w:before="0" w:after="0" w:line="360" w:lineRule="auto"/>
        <w:ind w:left="567" w:hanging="425"/>
        <w:rPr>
          <w:rFonts w:ascii="Arial" w:hAnsi="Arial" w:cs="Arial"/>
          <w:sz w:val="22"/>
        </w:rPr>
      </w:pPr>
      <w:r w:rsidRPr="00A776C6">
        <w:rPr>
          <w:rFonts w:ascii="Arial" w:hAnsi="Arial" w:cs="Arial"/>
          <w:sz w:val="22"/>
        </w:rPr>
        <w:t>143101-000-00-00-KM-03, Basic Accounting and Financial Management, NQF level 5, Cr3</w:t>
      </w:r>
    </w:p>
    <w:p w14:paraId="4EE1F848" w14:textId="77777777" w:rsidR="00BB5A04" w:rsidRPr="00A776C6" w:rsidRDefault="00BB5A04" w:rsidP="00A776C6">
      <w:pPr>
        <w:pStyle w:val="ListParagraph"/>
        <w:numPr>
          <w:ilvl w:val="0"/>
          <w:numId w:val="28"/>
        </w:numPr>
        <w:spacing w:before="0" w:after="0" w:line="360" w:lineRule="auto"/>
        <w:ind w:left="567" w:hanging="425"/>
        <w:rPr>
          <w:rFonts w:ascii="Arial" w:hAnsi="Arial" w:cs="Arial"/>
          <w:sz w:val="22"/>
        </w:rPr>
      </w:pPr>
      <w:r w:rsidRPr="00A776C6">
        <w:rPr>
          <w:rFonts w:ascii="Arial" w:hAnsi="Arial" w:cs="Arial"/>
          <w:sz w:val="22"/>
        </w:rPr>
        <w:t>143101-000-00-00-KM-04, Statutory implications for Betting Management, NQF level 5, Cr2</w:t>
      </w:r>
    </w:p>
    <w:p w14:paraId="4DFEC2E3" w14:textId="77777777" w:rsidR="00BB5A04" w:rsidRPr="00A776C6" w:rsidRDefault="00BB5A04" w:rsidP="00A776C6">
      <w:pPr>
        <w:pStyle w:val="ListParagraph"/>
        <w:numPr>
          <w:ilvl w:val="0"/>
          <w:numId w:val="28"/>
        </w:numPr>
        <w:spacing w:before="0" w:after="0" w:line="360" w:lineRule="auto"/>
        <w:ind w:left="567" w:hanging="425"/>
        <w:rPr>
          <w:rFonts w:ascii="Arial" w:hAnsi="Arial" w:cs="Arial"/>
          <w:sz w:val="22"/>
        </w:rPr>
      </w:pPr>
      <w:r w:rsidRPr="00A776C6">
        <w:rPr>
          <w:rFonts w:ascii="Arial" w:hAnsi="Arial" w:cs="Arial"/>
          <w:sz w:val="22"/>
        </w:rPr>
        <w:t>143101-000-00-00-KM-05, Principles of managing a branch, NQF level 5, Cr10</w:t>
      </w:r>
    </w:p>
    <w:p w14:paraId="7F809D84" w14:textId="5FFD25BA" w:rsidR="004C23F4" w:rsidRPr="00A776C6" w:rsidRDefault="004C23F4" w:rsidP="00A776C6">
      <w:pPr>
        <w:spacing w:line="360" w:lineRule="auto"/>
        <w:ind w:firstLine="360"/>
        <w:jc w:val="both"/>
        <w:rPr>
          <w:rFonts w:ascii="Arial" w:hAnsi="Arial" w:cs="Arial"/>
          <w:b/>
          <w:bCs/>
          <w:sz w:val="22"/>
          <w:szCs w:val="22"/>
        </w:rPr>
      </w:pPr>
      <w:r w:rsidRPr="00A776C6">
        <w:rPr>
          <w:rFonts w:ascii="Arial" w:hAnsi="Arial" w:cs="Arial"/>
          <w:b/>
          <w:bCs/>
          <w:sz w:val="22"/>
          <w:szCs w:val="22"/>
        </w:rPr>
        <w:t xml:space="preserve">Total number of credits for Knowledge Modules: </w:t>
      </w:r>
      <w:r w:rsidR="005B0195" w:rsidRPr="00A776C6">
        <w:rPr>
          <w:rFonts w:ascii="Arial" w:hAnsi="Arial" w:cs="Arial"/>
          <w:b/>
          <w:bCs/>
          <w:sz w:val="22"/>
          <w:szCs w:val="22"/>
        </w:rPr>
        <w:t>21</w:t>
      </w:r>
    </w:p>
    <w:p w14:paraId="0427D581" w14:textId="77777777" w:rsidR="004C23F4" w:rsidRPr="00A776C6" w:rsidRDefault="004C23F4" w:rsidP="00A776C6">
      <w:pPr>
        <w:spacing w:line="360" w:lineRule="auto"/>
        <w:jc w:val="both"/>
        <w:rPr>
          <w:rFonts w:ascii="Arial" w:hAnsi="Arial" w:cs="Arial"/>
          <w:sz w:val="22"/>
          <w:szCs w:val="22"/>
        </w:rPr>
      </w:pPr>
    </w:p>
    <w:p w14:paraId="073675C8" w14:textId="77777777" w:rsidR="004C23F4" w:rsidRPr="00A776C6" w:rsidRDefault="004C23F4" w:rsidP="00A776C6">
      <w:pPr>
        <w:spacing w:line="360" w:lineRule="auto"/>
        <w:ind w:firstLine="360"/>
        <w:jc w:val="both"/>
        <w:rPr>
          <w:rFonts w:ascii="Arial" w:hAnsi="Arial" w:cs="Arial"/>
          <w:b/>
          <w:bCs/>
          <w:sz w:val="22"/>
          <w:szCs w:val="22"/>
        </w:rPr>
      </w:pPr>
      <w:r w:rsidRPr="00A776C6">
        <w:rPr>
          <w:rFonts w:ascii="Arial" w:hAnsi="Arial" w:cs="Arial"/>
          <w:b/>
          <w:bCs/>
          <w:sz w:val="22"/>
          <w:szCs w:val="22"/>
        </w:rPr>
        <w:t>Practical Skill Modules:</w:t>
      </w:r>
    </w:p>
    <w:p w14:paraId="59C9BD62" w14:textId="77777777" w:rsidR="00CC258F" w:rsidRPr="00A776C6" w:rsidRDefault="00CC258F" w:rsidP="00A776C6">
      <w:pPr>
        <w:pStyle w:val="ListParagraph"/>
        <w:numPr>
          <w:ilvl w:val="0"/>
          <w:numId w:val="5"/>
        </w:numPr>
        <w:spacing w:before="0" w:after="0" w:line="360" w:lineRule="auto"/>
        <w:rPr>
          <w:rStyle w:val="BoldText"/>
          <w:rFonts w:ascii="Arial" w:hAnsi="Arial" w:cs="Arial"/>
          <w:b w:val="0"/>
          <w:bCs/>
          <w:sz w:val="22"/>
        </w:rPr>
      </w:pPr>
      <w:r w:rsidRPr="00A776C6">
        <w:rPr>
          <w:rFonts w:ascii="Arial" w:hAnsi="Arial" w:cs="Arial"/>
          <w:sz w:val="22"/>
          <w:lang w:eastAsia="en-ZA"/>
        </w:rPr>
        <w:t>143101-000-00-00-PM-01,</w:t>
      </w:r>
      <w:r w:rsidRPr="00A776C6">
        <w:rPr>
          <w:rFonts w:ascii="Arial" w:hAnsi="Arial" w:cs="Arial"/>
          <w:b/>
          <w:bCs/>
          <w:sz w:val="22"/>
          <w:lang w:eastAsia="en-ZA"/>
        </w:rPr>
        <w:t xml:space="preserve"> </w:t>
      </w:r>
      <w:r w:rsidRPr="00A776C6">
        <w:rPr>
          <w:rStyle w:val="BoldText"/>
          <w:rFonts w:ascii="Arial" w:hAnsi="Arial" w:cs="Arial"/>
          <w:b w:val="0"/>
          <w:bCs/>
          <w:sz w:val="22"/>
        </w:rPr>
        <w:t>Manage Strategic Implementation in a betting environment, NQF Level 5, Credits 5</w:t>
      </w:r>
    </w:p>
    <w:p w14:paraId="2B734699" w14:textId="0E595105" w:rsidR="00CC258F" w:rsidRPr="00A776C6" w:rsidRDefault="00CC258F" w:rsidP="00A776C6">
      <w:pPr>
        <w:pStyle w:val="ListParagraph"/>
        <w:numPr>
          <w:ilvl w:val="0"/>
          <w:numId w:val="5"/>
        </w:numPr>
        <w:spacing w:before="0" w:after="0" w:line="360" w:lineRule="auto"/>
        <w:rPr>
          <w:rStyle w:val="BoldText"/>
          <w:rFonts w:ascii="Arial" w:hAnsi="Arial" w:cs="Arial"/>
          <w:b w:val="0"/>
          <w:bCs/>
          <w:sz w:val="22"/>
        </w:rPr>
      </w:pPr>
      <w:r w:rsidRPr="00A776C6">
        <w:rPr>
          <w:rFonts w:ascii="Arial" w:hAnsi="Arial" w:cs="Arial"/>
          <w:sz w:val="22"/>
          <w:lang w:eastAsia="en-ZA"/>
        </w:rPr>
        <w:t>143101-000-00-00-PM-02,</w:t>
      </w:r>
      <w:r w:rsidRPr="00A776C6">
        <w:rPr>
          <w:rFonts w:ascii="Arial" w:hAnsi="Arial" w:cs="Arial"/>
          <w:b/>
          <w:bCs/>
          <w:sz w:val="22"/>
          <w:lang w:eastAsia="en-ZA"/>
        </w:rPr>
        <w:t xml:space="preserve"> </w:t>
      </w:r>
      <w:r w:rsidRPr="00A776C6">
        <w:rPr>
          <w:rStyle w:val="BoldText"/>
          <w:rFonts w:ascii="Arial" w:hAnsi="Arial" w:cs="Arial"/>
          <w:b w:val="0"/>
          <w:bCs/>
          <w:sz w:val="22"/>
        </w:rPr>
        <w:t xml:space="preserve">Manage staff, NQF Level 5, Credits </w:t>
      </w:r>
      <w:r w:rsidR="00DD7C23" w:rsidRPr="00A776C6">
        <w:rPr>
          <w:rStyle w:val="BoldText"/>
          <w:rFonts w:ascii="Arial" w:hAnsi="Arial" w:cs="Arial"/>
          <w:b w:val="0"/>
          <w:bCs/>
          <w:sz w:val="22"/>
        </w:rPr>
        <w:t>4</w:t>
      </w:r>
    </w:p>
    <w:p w14:paraId="0528C65B" w14:textId="54556E28" w:rsidR="00CC258F" w:rsidRPr="00A776C6" w:rsidRDefault="00CC258F" w:rsidP="00A776C6">
      <w:pPr>
        <w:pStyle w:val="ListParagraph"/>
        <w:numPr>
          <w:ilvl w:val="0"/>
          <w:numId w:val="5"/>
        </w:numPr>
        <w:spacing w:before="0" w:after="0" w:line="360" w:lineRule="auto"/>
        <w:rPr>
          <w:rStyle w:val="BoldText"/>
          <w:rFonts w:ascii="Arial" w:hAnsi="Arial" w:cs="Arial"/>
          <w:b w:val="0"/>
          <w:bCs/>
          <w:sz w:val="22"/>
        </w:rPr>
      </w:pPr>
      <w:r w:rsidRPr="00A776C6">
        <w:rPr>
          <w:rFonts w:ascii="Arial" w:hAnsi="Arial" w:cs="Arial"/>
          <w:sz w:val="22"/>
          <w:lang w:eastAsia="en-ZA"/>
        </w:rPr>
        <w:t>143101-000-00-00-PM-0</w:t>
      </w:r>
      <w:r w:rsidR="006F7C0C" w:rsidRPr="00A776C6">
        <w:rPr>
          <w:rFonts w:ascii="Arial" w:hAnsi="Arial" w:cs="Arial"/>
          <w:sz w:val="22"/>
          <w:lang w:eastAsia="en-ZA"/>
        </w:rPr>
        <w:t>3</w:t>
      </w:r>
      <w:r w:rsidRPr="00A776C6">
        <w:rPr>
          <w:rFonts w:ascii="Arial" w:hAnsi="Arial" w:cs="Arial"/>
          <w:sz w:val="22"/>
          <w:lang w:eastAsia="en-ZA"/>
        </w:rPr>
        <w:t>,</w:t>
      </w:r>
      <w:r w:rsidRPr="00A776C6">
        <w:rPr>
          <w:rFonts w:ascii="Arial" w:hAnsi="Arial" w:cs="Arial"/>
          <w:b/>
          <w:bCs/>
          <w:sz w:val="22"/>
          <w:lang w:eastAsia="en-ZA"/>
        </w:rPr>
        <w:t xml:space="preserve"> </w:t>
      </w:r>
      <w:r w:rsidRPr="00A776C6">
        <w:rPr>
          <w:rStyle w:val="BoldText"/>
          <w:rFonts w:ascii="Arial" w:hAnsi="Arial" w:cs="Arial"/>
          <w:b w:val="0"/>
          <w:bCs/>
          <w:sz w:val="22"/>
        </w:rPr>
        <w:t>Monitor and manage operations in branch, NQF Level 5, Credits 14</w:t>
      </w:r>
    </w:p>
    <w:p w14:paraId="4D6119D6" w14:textId="3955E01C" w:rsidR="00CC258F" w:rsidRPr="00A776C6" w:rsidRDefault="00CC258F" w:rsidP="00A776C6">
      <w:pPr>
        <w:pStyle w:val="ListParagraph"/>
        <w:numPr>
          <w:ilvl w:val="0"/>
          <w:numId w:val="5"/>
        </w:numPr>
        <w:spacing w:before="0" w:after="0" w:line="360" w:lineRule="auto"/>
        <w:rPr>
          <w:rStyle w:val="BoldText"/>
          <w:rFonts w:ascii="Arial" w:hAnsi="Arial" w:cs="Arial"/>
          <w:b w:val="0"/>
          <w:bCs/>
          <w:sz w:val="22"/>
        </w:rPr>
      </w:pPr>
      <w:r w:rsidRPr="00A776C6">
        <w:rPr>
          <w:rFonts w:ascii="Arial" w:hAnsi="Arial" w:cs="Arial"/>
          <w:sz w:val="22"/>
          <w:lang w:eastAsia="en-ZA"/>
        </w:rPr>
        <w:lastRenderedPageBreak/>
        <w:t>143101-000-00-00-PM-0</w:t>
      </w:r>
      <w:r w:rsidR="006F7C0C" w:rsidRPr="00A776C6">
        <w:rPr>
          <w:rFonts w:ascii="Arial" w:hAnsi="Arial" w:cs="Arial"/>
          <w:sz w:val="22"/>
          <w:lang w:eastAsia="en-ZA"/>
        </w:rPr>
        <w:t>6</w:t>
      </w:r>
      <w:r w:rsidRPr="00A776C6">
        <w:rPr>
          <w:rFonts w:ascii="Arial" w:hAnsi="Arial" w:cs="Arial"/>
          <w:sz w:val="22"/>
          <w:lang w:eastAsia="en-ZA"/>
        </w:rPr>
        <w:t>,</w:t>
      </w:r>
      <w:r w:rsidRPr="00A776C6">
        <w:rPr>
          <w:rFonts w:ascii="Arial" w:hAnsi="Arial" w:cs="Arial"/>
          <w:b/>
          <w:bCs/>
          <w:sz w:val="22"/>
          <w:lang w:eastAsia="en-ZA"/>
        </w:rPr>
        <w:t xml:space="preserve"> </w:t>
      </w:r>
      <w:r w:rsidRPr="00A776C6">
        <w:rPr>
          <w:rStyle w:val="BoldText"/>
          <w:rFonts w:ascii="Arial" w:hAnsi="Arial" w:cs="Arial"/>
          <w:b w:val="0"/>
          <w:bCs/>
          <w:sz w:val="22"/>
        </w:rPr>
        <w:t>Manage compliance in a betting environment, NQF Level 5, Credits 5</w:t>
      </w:r>
    </w:p>
    <w:p w14:paraId="21290AEC" w14:textId="027D44A5" w:rsidR="00CC258F" w:rsidRPr="00A776C6" w:rsidRDefault="00CC258F" w:rsidP="00A776C6">
      <w:pPr>
        <w:pStyle w:val="ListParagraph"/>
        <w:numPr>
          <w:ilvl w:val="0"/>
          <w:numId w:val="5"/>
        </w:numPr>
        <w:spacing w:before="0" w:after="0" w:line="360" w:lineRule="auto"/>
        <w:rPr>
          <w:rFonts w:ascii="Arial" w:hAnsi="Arial" w:cs="Arial"/>
          <w:sz w:val="22"/>
          <w:lang w:eastAsia="en-ZA"/>
        </w:rPr>
      </w:pPr>
      <w:r w:rsidRPr="00A776C6">
        <w:rPr>
          <w:rFonts w:ascii="Arial" w:hAnsi="Arial" w:cs="Arial"/>
          <w:sz w:val="22"/>
          <w:lang w:eastAsia="en-ZA"/>
        </w:rPr>
        <w:t>143101-000-00-00-PM-0</w:t>
      </w:r>
      <w:r w:rsidR="006F7C0C" w:rsidRPr="00A776C6">
        <w:rPr>
          <w:rFonts w:ascii="Arial" w:hAnsi="Arial" w:cs="Arial"/>
          <w:sz w:val="22"/>
          <w:lang w:eastAsia="en-ZA"/>
        </w:rPr>
        <w:t>7</w:t>
      </w:r>
      <w:r w:rsidRPr="00A776C6">
        <w:rPr>
          <w:rFonts w:ascii="Arial" w:hAnsi="Arial" w:cs="Arial"/>
          <w:sz w:val="22"/>
          <w:lang w:eastAsia="en-ZA"/>
        </w:rPr>
        <w:t>, Manage Reports on Revenue, NQF Level 5, Credits 4</w:t>
      </w:r>
    </w:p>
    <w:p w14:paraId="7AD6357A" w14:textId="0956DB30" w:rsidR="006F7C0C" w:rsidRPr="00A776C6" w:rsidRDefault="006F7C0C" w:rsidP="00A776C6">
      <w:pPr>
        <w:pStyle w:val="ListParagraph"/>
        <w:numPr>
          <w:ilvl w:val="0"/>
          <w:numId w:val="5"/>
        </w:numPr>
        <w:spacing w:before="0" w:after="0" w:line="360" w:lineRule="auto"/>
        <w:rPr>
          <w:rStyle w:val="BoldText"/>
          <w:rFonts w:ascii="Arial" w:hAnsi="Arial" w:cs="Arial"/>
          <w:b w:val="0"/>
          <w:bCs/>
          <w:sz w:val="22"/>
        </w:rPr>
      </w:pPr>
      <w:r w:rsidRPr="00A776C6">
        <w:rPr>
          <w:rFonts w:ascii="Arial" w:hAnsi="Arial" w:cs="Arial"/>
          <w:sz w:val="22"/>
          <w:lang w:eastAsia="en-ZA"/>
        </w:rPr>
        <w:t>143101-000-00-00-PM-08,</w:t>
      </w:r>
      <w:r w:rsidRPr="00A776C6">
        <w:rPr>
          <w:rFonts w:ascii="Arial" w:hAnsi="Arial" w:cs="Arial"/>
          <w:b/>
          <w:bCs/>
          <w:sz w:val="22"/>
          <w:lang w:eastAsia="en-ZA"/>
        </w:rPr>
        <w:t xml:space="preserve"> </w:t>
      </w:r>
      <w:r w:rsidRPr="00A776C6">
        <w:rPr>
          <w:rStyle w:val="BoldText"/>
          <w:rFonts w:ascii="Arial" w:hAnsi="Arial" w:cs="Arial"/>
          <w:b w:val="0"/>
          <w:bCs/>
          <w:sz w:val="22"/>
        </w:rPr>
        <w:t xml:space="preserve">Monitor and Manage Customer Service in a Betting environment, NQF Level 5, Credits </w:t>
      </w:r>
      <w:r w:rsidR="000E5CB0" w:rsidRPr="00A776C6">
        <w:rPr>
          <w:rStyle w:val="BoldText"/>
          <w:rFonts w:ascii="Arial" w:hAnsi="Arial" w:cs="Arial"/>
          <w:b w:val="0"/>
          <w:bCs/>
          <w:sz w:val="22"/>
        </w:rPr>
        <w:t>5</w:t>
      </w:r>
    </w:p>
    <w:p w14:paraId="06CE8F5F" w14:textId="1E034BAE" w:rsidR="006F7C0C" w:rsidRPr="00A776C6" w:rsidRDefault="00D12A79" w:rsidP="00A776C6">
      <w:pPr>
        <w:pStyle w:val="ListParagraph"/>
        <w:numPr>
          <w:ilvl w:val="0"/>
          <w:numId w:val="5"/>
        </w:numPr>
        <w:spacing w:before="0" w:after="0" w:line="360" w:lineRule="auto"/>
        <w:rPr>
          <w:rFonts w:ascii="Arial" w:hAnsi="Arial" w:cs="Arial"/>
          <w:sz w:val="22"/>
          <w:lang w:eastAsia="en-ZA"/>
        </w:rPr>
      </w:pPr>
      <w:r w:rsidRPr="00A776C6">
        <w:rPr>
          <w:rFonts w:ascii="Arial" w:hAnsi="Arial" w:cs="Arial"/>
          <w:sz w:val="22"/>
          <w:lang w:eastAsia="en-ZA"/>
        </w:rPr>
        <w:t>1</w:t>
      </w:r>
      <w:r w:rsidR="006F7C0C" w:rsidRPr="00A776C6">
        <w:rPr>
          <w:rFonts w:ascii="Arial" w:hAnsi="Arial" w:cs="Arial"/>
          <w:sz w:val="22"/>
          <w:lang w:eastAsia="en-ZA"/>
        </w:rPr>
        <w:t xml:space="preserve">43101-000-00-00-PM-09, Monitor and Manage Marketing Events in a Betting Environment, NQF Level 5, Credits </w:t>
      </w:r>
      <w:r w:rsidR="000E5CB0" w:rsidRPr="00A776C6">
        <w:rPr>
          <w:rFonts w:ascii="Arial" w:hAnsi="Arial" w:cs="Arial"/>
          <w:sz w:val="22"/>
          <w:lang w:eastAsia="en-ZA"/>
        </w:rPr>
        <w:t>5</w:t>
      </w:r>
    </w:p>
    <w:p w14:paraId="3A8B88E3" w14:textId="74537200" w:rsidR="004C23F4" w:rsidRPr="00A776C6" w:rsidRDefault="004C23F4" w:rsidP="00A776C6">
      <w:pPr>
        <w:spacing w:line="360" w:lineRule="auto"/>
        <w:ind w:firstLine="360"/>
        <w:jc w:val="both"/>
        <w:rPr>
          <w:rFonts w:ascii="Arial" w:hAnsi="Arial" w:cs="Arial"/>
          <w:b/>
          <w:bCs/>
          <w:sz w:val="22"/>
          <w:szCs w:val="22"/>
        </w:rPr>
      </w:pPr>
      <w:r w:rsidRPr="00A776C6">
        <w:rPr>
          <w:rFonts w:ascii="Arial" w:hAnsi="Arial" w:cs="Arial"/>
          <w:b/>
          <w:bCs/>
          <w:sz w:val="22"/>
          <w:szCs w:val="22"/>
        </w:rPr>
        <w:t xml:space="preserve">Total number of credits for Practical Skill Modules: </w:t>
      </w:r>
      <w:r w:rsidR="005B0195" w:rsidRPr="00A776C6">
        <w:rPr>
          <w:rFonts w:ascii="Arial" w:hAnsi="Arial" w:cs="Arial"/>
          <w:b/>
          <w:bCs/>
          <w:sz w:val="22"/>
          <w:szCs w:val="22"/>
        </w:rPr>
        <w:t>42</w:t>
      </w:r>
    </w:p>
    <w:p w14:paraId="160F4BDA" w14:textId="77777777" w:rsidR="004C23F4" w:rsidRPr="00A776C6" w:rsidRDefault="004C23F4" w:rsidP="00A776C6">
      <w:pPr>
        <w:spacing w:line="360" w:lineRule="auto"/>
        <w:jc w:val="both"/>
        <w:rPr>
          <w:rFonts w:ascii="Arial" w:hAnsi="Arial" w:cs="Arial"/>
          <w:sz w:val="22"/>
          <w:szCs w:val="22"/>
        </w:rPr>
      </w:pPr>
    </w:p>
    <w:p w14:paraId="63DDA670" w14:textId="77777777" w:rsidR="004C23F4" w:rsidRPr="00A776C6" w:rsidRDefault="004C23F4" w:rsidP="00A776C6">
      <w:pPr>
        <w:spacing w:line="360" w:lineRule="auto"/>
        <w:ind w:firstLine="360"/>
        <w:jc w:val="both"/>
        <w:rPr>
          <w:rFonts w:ascii="Arial" w:hAnsi="Arial" w:cs="Arial"/>
          <w:b/>
          <w:bCs/>
          <w:sz w:val="22"/>
          <w:szCs w:val="22"/>
        </w:rPr>
      </w:pPr>
      <w:r w:rsidRPr="00A776C6">
        <w:rPr>
          <w:rFonts w:ascii="Arial" w:hAnsi="Arial" w:cs="Arial"/>
          <w:b/>
          <w:bCs/>
          <w:sz w:val="22"/>
          <w:szCs w:val="22"/>
        </w:rPr>
        <w:t>Work Experience Modules:</w:t>
      </w:r>
    </w:p>
    <w:p w14:paraId="35DD63FD" w14:textId="77777777" w:rsidR="00A27E2E" w:rsidRPr="00A776C6" w:rsidRDefault="00A27E2E" w:rsidP="00A776C6">
      <w:pPr>
        <w:pStyle w:val="ListParagraph"/>
        <w:numPr>
          <w:ilvl w:val="0"/>
          <w:numId w:val="5"/>
        </w:numPr>
        <w:spacing w:before="0" w:after="0" w:line="360" w:lineRule="auto"/>
        <w:rPr>
          <w:rStyle w:val="BoldText"/>
          <w:rFonts w:ascii="Arial" w:hAnsi="Arial" w:cs="Arial"/>
          <w:b w:val="0"/>
          <w:bCs/>
          <w:sz w:val="22"/>
        </w:rPr>
      </w:pPr>
      <w:bookmarkStart w:id="46" w:name="_Toc17033104"/>
      <w:bookmarkEnd w:id="46"/>
      <w:r w:rsidRPr="00A776C6">
        <w:rPr>
          <w:rFonts w:ascii="Arial" w:hAnsi="Arial" w:cs="Arial"/>
          <w:bCs/>
          <w:sz w:val="22"/>
          <w:lang w:eastAsia="en-ZA"/>
        </w:rPr>
        <w:t xml:space="preserve">143101-000-00-00-WM-01, Process and procedure to </w:t>
      </w:r>
      <w:r w:rsidRPr="00A776C6">
        <w:rPr>
          <w:rStyle w:val="BoldText"/>
          <w:rFonts w:ascii="Arial" w:hAnsi="Arial" w:cs="Arial"/>
          <w:b w:val="0"/>
          <w:bCs/>
          <w:sz w:val="22"/>
        </w:rPr>
        <w:t>manage strategic Implementation in a betting environment, NQF Level 5, Credits 5</w:t>
      </w:r>
    </w:p>
    <w:p w14:paraId="0951C10C" w14:textId="14961CB0" w:rsidR="00A27E2E" w:rsidRPr="00A776C6" w:rsidRDefault="00A27E2E" w:rsidP="00A776C6">
      <w:pPr>
        <w:pStyle w:val="ListParagraph"/>
        <w:numPr>
          <w:ilvl w:val="0"/>
          <w:numId w:val="5"/>
        </w:numPr>
        <w:spacing w:before="0" w:after="0" w:line="360" w:lineRule="auto"/>
        <w:rPr>
          <w:rStyle w:val="BoldText"/>
          <w:rFonts w:ascii="Arial" w:hAnsi="Arial" w:cs="Arial"/>
          <w:b w:val="0"/>
          <w:bCs/>
          <w:sz w:val="22"/>
        </w:rPr>
      </w:pPr>
      <w:r w:rsidRPr="00A776C6">
        <w:rPr>
          <w:rFonts w:ascii="Arial" w:hAnsi="Arial" w:cs="Arial"/>
          <w:bCs/>
          <w:sz w:val="22"/>
          <w:lang w:eastAsia="en-ZA"/>
        </w:rPr>
        <w:t xml:space="preserve">143101-000-00-00-WM-02, Process and procedure to </w:t>
      </w:r>
      <w:r w:rsidRPr="00A776C6">
        <w:rPr>
          <w:rStyle w:val="BoldText"/>
          <w:rFonts w:ascii="Arial" w:hAnsi="Arial" w:cs="Arial"/>
          <w:b w:val="0"/>
          <w:bCs/>
          <w:sz w:val="22"/>
        </w:rPr>
        <w:t xml:space="preserve">manage staff, NQF Level 5, Credits </w:t>
      </w:r>
      <w:r w:rsidR="00EC15CD" w:rsidRPr="00A776C6">
        <w:rPr>
          <w:rStyle w:val="BoldText"/>
          <w:rFonts w:ascii="Arial" w:hAnsi="Arial" w:cs="Arial"/>
          <w:b w:val="0"/>
          <w:bCs/>
          <w:sz w:val="22"/>
        </w:rPr>
        <w:t>4</w:t>
      </w:r>
    </w:p>
    <w:p w14:paraId="5FF63262" w14:textId="101CF713" w:rsidR="00A27E2E" w:rsidRPr="00A776C6" w:rsidRDefault="00A27E2E" w:rsidP="00A776C6">
      <w:pPr>
        <w:pStyle w:val="ListParagraph"/>
        <w:numPr>
          <w:ilvl w:val="0"/>
          <w:numId w:val="5"/>
        </w:numPr>
        <w:spacing w:before="0" w:after="0" w:line="360" w:lineRule="auto"/>
        <w:rPr>
          <w:rStyle w:val="BoldText"/>
          <w:rFonts w:ascii="Arial" w:hAnsi="Arial" w:cs="Arial"/>
          <w:b w:val="0"/>
          <w:bCs/>
          <w:sz w:val="22"/>
        </w:rPr>
      </w:pPr>
      <w:r w:rsidRPr="00A776C6">
        <w:rPr>
          <w:rFonts w:ascii="Arial" w:hAnsi="Arial" w:cs="Arial"/>
          <w:bCs/>
          <w:sz w:val="22"/>
          <w:lang w:eastAsia="en-ZA"/>
        </w:rPr>
        <w:t>143101-000-00-00-WM-0</w:t>
      </w:r>
      <w:r w:rsidR="003226D0" w:rsidRPr="00A776C6">
        <w:rPr>
          <w:rFonts w:ascii="Arial" w:hAnsi="Arial" w:cs="Arial"/>
          <w:bCs/>
          <w:sz w:val="22"/>
          <w:lang w:eastAsia="en-ZA"/>
        </w:rPr>
        <w:t>3</w:t>
      </w:r>
      <w:r w:rsidRPr="00A776C6">
        <w:rPr>
          <w:rFonts w:ascii="Arial" w:hAnsi="Arial" w:cs="Arial"/>
          <w:bCs/>
          <w:sz w:val="22"/>
          <w:lang w:eastAsia="en-ZA"/>
        </w:rPr>
        <w:t xml:space="preserve">, Process and procedure to </w:t>
      </w:r>
      <w:r w:rsidRPr="00A776C6">
        <w:rPr>
          <w:rStyle w:val="BoldText"/>
          <w:rFonts w:ascii="Arial" w:hAnsi="Arial" w:cs="Arial"/>
          <w:b w:val="0"/>
          <w:bCs/>
          <w:sz w:val="22"/>
        </w:rPr>
        <w:t>monitor and manage operations in a branch, NQF Level 5, Credits 14</w:t>
      </w:r>
    </w:p>
    <w:p w14:paraId="651951F8" w14:textId="3C1DBA4C" w:rsidR="00A27E2E" w:rsidRPr="00A776C6" w:rsidRDefault="00A27E2E" w:rsidP="00A776C6">
      <w:pPr>
        <w:pStyle w:val="ListParagraph"/>
        <w:numPr>
          <w:ilvl w:val="0"/>
          <w:numId w:val="5"/>
        </w:numPr>
        <w:spacing w:before="0" w:after="0" w:line="360" w:lineRule="auto"/>
        <w:rPr>
          <w:rStyle w:val="BoldText"/>
          <w:rFonts w:ascii="Arial" w:hAnsi="Arial" w:cs="Arial"/>
          <w:b w:val="0"/>
          <w:bCs/>
          <w:sz w:val="22"/>
        </w:rPr>
      </w:pPr>
      <w:r w:rsidRPr="00A776C6">
        <w:rPr>
          <w:rFonts w:ascii="Arial" w:hAnsi="Arial" w:cs="Arial"/>
          <w:bCs/>
          <w:sz w:val="22"/>
          <w:lang w:eastAsia="en-ZA"/>
        </w:rPr>
        <w:t>143101-000-00-00-WM-0</w:t>
      </w:r>
      <w:r w:rsidR="003226D0" w:rsidRPr="00A776C6">
        <w:rPr>
          <w:rFonts w:ascii="Arial" w:hAnsi="Arial" w:cs="Arial"/>
          <w:bCs/>
          <w:sz w:val="22"/>
          <w:lang w:eastAsia="en-ZA"/>
        </w:rPr>
        <w:t>6</w:t>
      </w:r>
      <w:r w:rsidRPr="00A776C6">
        <w:rPr>
          <w:rFonts w:ascii="Arial" w:hAnsi="Arial" w:cs="Arial"/>
          <w:bCs/>
          <w:sz w:val="22"/>
          <w:lang w:eastAsia="en-ZA"/>
        </w:rPr>
        <w:t>, Process and procedure to m</w:t>
      </w:r>
      <w:r w:rsidRPr="00A776C6">
        <w:rPr>
          <w:rStyle w:val="BoldText"/>
          <w:rFonts w:ascii="Arial" w:hAnsi="Arial" w:cs="Arial"/>
          <w:b w:val="0"/>
          <w:bCs/>
          <w:sz w:val="22"/>
        </w:rPr>
        <w:t>anage compliance in a betting environment, NQF Level 5, Credits 5</w:t>
      </w:r>
    </w:p>
    <w:p w14:paraId="0D9839D5" w14:textId="28CE6743" w:rsidR="00004024" w:rsidRPr="00A776C6" w:rsidRDefault="00A27E2E" w:rsidP="00A776C6">
      <w:pPr>
        <w:pStyle w:val="ListParagraph"/>
        <w:numPr>
          <w:ilvl w:val="0"/>
          <w:numId w:val="5"/>
        </w:numPr>
        <w:spacing w:before="0" w:after="0" w:line="360" w:lineRule="auto"/>
        <w:rPr>
          <w:rStyle w:val="BoldText"/>
          <w:rFonts w:ascii="Arial" w:hAnsi="Arial" w:cs="Arial"/>
          <w:b w:val="0"/>
          <w:bCs/>
          <w:sz w:val="22"/>
        </w:rPr>
      </w:pPr>
      <w:r w:rsidRPr="00A776C6">
        <w:rPr>
          <w:rFonts w:ascii="Arial" w:hAnsi="Arial" w:cs="Arial"/>
          <w:bCs/>
          <w:sz w:val="22"/>
          <w:lang w:eastAsia="en-ZA"/>
        </w:rPr>
        <w:t>143101-000-00-00-WM-0</w:t>
      </w:r>
      <w:r w:rsidR="003226D0" w:rsidRPr="00A776C6">
        <w:rPr>
          <w:rFonts w:ascii="Arial" w:hAnsi="Arial" w:cs="Arial"/>
          <w:bCs/>
          <w:sz w:val="22"/>
          <w:lang w:eastAsia="en-ZA"/>
        </w:rPr>
        <w:t>7</w:t>
      </w:r>
      <w:r w:rsidRPr="00A776C6">
        <w:rPr>
          <w:rFonts w:ascii="Arial" w:hAnsi="Arial" w:cs="Arial"/>
          <w:bCs/>
          <w:sz w:val="22"/>
          <w:lang w:eastAsia="en-ZA"/>
        </w:rPr>
        <w:t xml:space="preserve">, Process and procedure </w:t>
      </w:r>
      <w:r w:rsidRPr="00A776C6">
        <w:rPr>
          <w:rStyle w:val="BoldText"/>
          <w:rFonts w:ascii="Arial" w:hAnsi="Arial" w:cs="Arial"/>
          <w:b w:val="0"/>
          <w:bCs/>
          <w:sz w:val="22"/>
        </w:rPr>
        <w:t>on revenue, NQF Level 5, Credits 4</w:t>
      </w:r>
    </w:p>
    <w:p w14:paraId="2AAB595C" w14:textId="2979EB36" w:rsidR="00004024" w:rsidRPr="00A776C6" w:rsidRDefault="00004024" w:rsidP="00A776C6">
      <w:pPr>
        <w:pStyle w:val="ListParagraph"/>
        <w:numPr>
          <w:ilvl w:val="0"/>
          <w:numId w:val="5"/>
        </w:numPr>
        <w:spacing w:before="0" w:after="0" w:line="360" w:lineRule="auto"/>
        <w:rPr>
          <w:rStyle w:val="BoldText"/>
          <w:rFonts w:ascii="Arial" w:hAnsi="Arial" w:cs="Arial"/>
          <w:b w:val="0"/>
          <w:bCs/>
          <w:sz w:val="22"/>
        </w:rPr>
      </w:pPr>
      <w:r w:rsidRPr="00A776C6">
        <w:rPr>
          <w:rFonts w:ascii="Arial" w:hAnsi="Arial" w:cs="Arial"/>
          <w:bCs/>
          <w:sz w:val="22"/>
          <w:lang w:eastAsia="en-ZA"/>
        </w:rPr>
        <w:t>143101-000-00-00-WM-0</w:t>
      </w:r>
      <w:r w:rsidR="003226D0" w:rsidRPr="00A776C6">
        <w:rPr>
          <w:rFonts w:ascii="Arial" w:hAnsi="Arial" w:cs="Arial"/>
          <w:bCs/>
          <w:sz w:val="22"/>
          <w:lang w:eastAsia="en-ZA"/>
        </w:rPr>
        <w:t>8</w:t>
      </w:r>
      <w:r w:rsidRPr="00A776C6">
        <w:rPr>
          <w:rFonts w:ascii="Arial" w:hAnsi="Arial" w:cs="Arial"/>
          <w:bCs/>
          <w:sz w:val="22"/>
          <w:lang w:eastAsia="en-ZA"/>
        </w:rPr>
        <w:t xml:space="preserve">, Process and procedure to </w:t>
      </w:r>
      <w:r w:rsidRPr="00A776C6">
        <w:rPr>
          <w:rStyle w:val="BoldText"/>
          <w:rFonts w:ascii="Arial" w:hAnsi="Arial" w:cs="Arial"/>
          <w:b w:val="0"/>
          <w:bCs/>
          <w:sz w:val="22"/>
        </w:rPr>
        <w:t xml:space="preserve">monitor and manage Customer service in a Betting environment, NQF Level 5, Credits </w:t>
      </w:r>
      <w:r w:rsidR="00EC15CD" w:rsidRPr="00A776C6">
        <w:rPr>
          <w:rStyle w:val="BoldText"/>
          <w:rFonts w:ascii="Arial" w:hAnsi="Arial" w:cs="Arial"/>
          <w:b w:val="0"/>
          <w:bCs/>
          <w:sz w:val="22"/>
        </w:rPr>
        <w:t>5</w:t>
      </w:r>
    </w:p>
    <w:p w14:paraId="0A8FEB4D" w14:textId="26259B3C" w:rsidR="00004024" w:rsidRPr="00A776C6" w:rsidRDefault="00004024" w:rsidP="00A776C6">
      <w:pPr>
        <w:pStyle w:val="ListParagraph"/>
        <w:numPr>
          <w:ilvl w:val="0"/>
          <w:numId w:val="5"/>
        </w:numPr>
        <w:spacing w:before="0" w:after="0" w:line="360" w:lineRule="auto"/>
        <w:rPr>
          <w:rFonts w:ascii="Arial" w:hAnsi="Arial" w:cs="Arial"/>
          <w:bCs/>
          <w:sz w:val="22"/>
          <w:lang w:eastAsia="en-ZA"/>
        </w:rPr>
      </w:pPr>
      <w:r w:rsidRPr="00A776C6">
        <w:rPr>
          <w:rFonts w:ascii="Arial" w:hAnsi="Arial" w:cs="Arial"/>
          <w:bCs/>
          <w:sz w:val="22"/>
          <w:lang w:eastAsia="en-ZA"/>
        </w:rPr>
        <w:t>143101-000-00-00-WM-0</w:t>
      </w:r>
      <w:r w:rsidR="003226D0" w:rsidRPr="00A776C6">
        <w:rPr>
          <w:rFonts w:ascii="Arial" w:hAnsi="Arial" w:cs="Arial"/>
          <w:bCs/>
          <w:sz w:val="22"/>
          <w:lang w:eastAsia="en-ZA"/>
        </w:rPr>
        <w:t>9</w:t>
      </w:r>
      <w:r w:rsidRPr="00A776C6">
        <w:rPr>
          <w:rFonts w:ascii="Arial" w:hAnsi="Arial" w:cs="Arial"/>
          <w:bCs/>
          <w:sz w:val="22"/>
          <w:lang w:eastAsia="en-ZA"/>
        </w:rPr>
        <w:t xml:space="preserve">, Process and procedure to monitor and manage marketing events in a betting environment, NQF Level 5 Credit </w:t>
      </w:r>
      <w:r w:rsidR="00FA1DF2" w:rsidRPr="00A776C6">
        <w:rPr>
          <w:rFonts w:ascii="Arial" w:hAnsi="Arial" w:cs="Arial"/>
          <w:bCs/>
          <w:sz w:val="22"/>
          <w:lang w:eastAsia="en-ZA"/>
        </w:rPr>
        <w:t>5</w:t>
      </w:r>
    </w:p>
    <w:p w14:paraId="376B001D" w14:textId="51F958E0" w:rsidR="004C23F4" w:rsidRPr="00A776C6" w:rsidRDefault="004C23F4" w:rsidP="00A776C6">
      <w:pPr>
        <w:spacing w:line="360" w:lineRule="auto"/>
        <w:rPr>
          <w:rFonts w:ascii="Arial" w:hAnsi="Arial" w:cs="Arial"/>
          <w:b/>
          <w:bCs/>
          <w:sz w:val="22"/>
          <w:szCs w:val="22"/>
        </w:rPr>
      </w:pPr>
      <w:r w:rsidRPr="00A776C6">
        <w:rPr>
          <w:rFonts w:ascii="Arial" w:hAnsi="Arial" w:cs="Arial"/>
          <w:b/>
          <w:bCs/>
          <w:sz w:val="22"/>
          <w:szCs w:val="22"/>
        </w:rPr>
        <w:t xml:space="preserve">Total number of credits for Work Experience Modules: </w:t>
      </w:r>
      <w:r w:rsidR="005B0195" w:rsidRPr="00A776C6">
        <w:rPr>
          <w:rFonts w:ascii="Arial" w:hAnsi="Arial" w:cs="Arial"/>
          <w:b/>
          <w:bCs/>
          <w:sz w:val="22"/>
          <w:szCs w:val="22"/>
        </w:rPr>
        <w:t>42</w:t>
      </w:r>
    </w:p>
    <w:p w14:paraId="1EF038AC" w14:textId="77777777" w:rsidR="004C23F4" w:rsidRPr="00A776C6" w:rsidRDefault="004C23F4" w:rsidP="00A776C6">
      <w:pPr>
        <w:pStyle w:val="Heading1"/>
      </w:pPr>
    </w:p>
    <w:p w14:paraId="00BAD3B0" w14:textId="185E1820" w:rsidR="004C23F4" w:rsidRPr="00A776C6" w:rsidRDefault="004C23F4" w:rsidP="00A776C6">
      <w:pPr>
        <w:pStyle w:val="Heading3"/>
        <w:spacing w:before="0" w:after="0" w:line="360" w:lineRule="auto"/>
        <w:rPr>
          <w:rFonts w:cs="Arial"/>
          <w:sz w:val="22"/>
          <w:szCs w:val="22"/>
        </w:rPr>
      </w:pPr>
      <w:bookmarkStart w:id="47" w:name="_Toc17033105"/>
      <w:bookmarkStart w:id="48" w:name="_Toc82152053"/>
      <w:bookmarkStart w:id="49" w:name="_Toc96172815"/>
      <w:bookmarkStart w:id="50" w:name="_Toc96173978"/>
      <w:bookmarkStart w:id="51" w:name="_Toc96359731"/>
      <w:bookmarkStart w:id="52" w:name="_Toc96360064"/>
      <w:bookmarkStart w:id="53" w:name="_Toc113431512"/>
      <w:bookmarkEnd w:id="45"/>
      <w:bookmarkEnd w:id="47"/>
      <w:r w:rsidRPr="00A776C6">
        <w:rPr>
          <w:rFonts w:cs="Arial"/>
          <w:sz w:val="22"/>
          <w:szCs w:val="22"/>
        </w:rPr>
        <w:t>2.2</w:t>
      </w:r>
      <w:r w:rsidRPr="00A776C6">
        <w:rPr>
          <w:rFonts w:cs="Arial"/>
          <w:sz w:val="22"/>
          <w:szCs w:val="22"/>
        </w:rPr>
        <w:tab/>
        <w:t>Entry Requirements</w:t>
      </w:r>
      <w:bookmarkEnd w:id="48"/>
      <w:bookmarkEnd w:id="49"/>
      <w:bookmarkEnd w:id="50"/>
      <w:bookmarkEnd w:id="51"/>
      <w:bookmarkEnd w:id="52"/>
      <w:bookmarkEnd w:id="53"/>
    </w:p>
    <w:p w14:paraId="1A57B911" w14:textId="77777777" w:rsidR="004C23F4" w:rsidRPr="00A776C6" w:rsidRDefault="004C23F4" w:rsidP="00A776C6">
      <w:pPr>
        <w:spacing w:line="360" w:lineRule="auto"/>
        <w:ind w:left="708"/>
        <w:jc w:val="both"/>
        <w:rPr>
          <w:rFonts w:ascii="Arial" w:hAnsi="Arial" w:cs="Arial"/>
          <w:sz w:val="22"/>
          <w:szCs w:val="22"/>
        </w:rPr>
      </w:pPr>
      <w:r w:rsidRPr="00A776C6">
        <w:rPr>
          <w:rFonts w:ascii="Arial" w:hAnsi="Arial" w:cs="Arial"/>
          <w:bCs/>
          <w:sz w:val="22"/>
          <w:szCs w:val="22"/>
        </w:rPr>
        <w:t>NQF level 4</w:t>
      </w:r>
    </w:p>
    <w:p w14:paraId="32638883" w14:textId="77777777" w:rsidR="004C23F4" w:rsidRPr="00A776C6" w:rsidRDefault="004C23F4" w:rsidP="00A776C6">
      <w:pPr>
        <w:spacing w:line="360" w:lineRule="auto"/>
        <w:ind w:firstLine="426"/>
        <w:jc w:val="both"/>
        <w:rPr>
          <w:rFonts w:ascii="Arial" w:hAnsi="Arial" w:cs="Arial"/>
          <w:sz w:val="22"/>
          <w:szCs w:val="22"/>
        </w:rPr>
      </w:pPr>
    </w:p>
    <w:p w14:paraId="2F78C592" w14:textId="77777777" w:rsidR="004C23F4" w:rsidRPr="00A776C6" w:rsidRDefault="004C23F4" w:rsidP="00A776C6">
      <w:pPr>
        <w:pStyle w:val="Heading3"/>
        <w:tabs>
          <w:tab w:val="left" w:pos="426"/>
        </w:tabs>
        <w:spacing w:before="0" w:after="0" w:line="360" w:lineRule="auto"/>
        <w:rPr>
          <w:rFonts w:cs="Arial"/>
          <w:sz w:val="22"/>
          <w:szCs w:val="22"/>
        </w:rPr>
      </w:pPr>
      <w:bookmarkStart w:id="54" w:name="_Toc96359732"/>
      <w:bookmarkStart w:id="55" w:name="_Toc96360065"/>
      <w:bookmarkStart w:id="56" w:name="_Toc113431513"/>
      <w:r w:rsidRPr="00A776C6">
        <w:rPr>
          <w:rFonts w:cs="Arial"/>
          <w:sz w:val="22"/>
          <w:szCs w:val="22"/>
        </w:rPr>
        <w:t>2.3.  Assessment Quality Partner Information</w:t>
      </w:r>
      <w:bookmarkEnd w:id="54"/>
      <w:bookmarkEnd w:id="55"/>
      <w:bookmarkEnd w:id="56"/>
    </w:p>
    <w:p w14:paraId="4740482B" w14:textId="77777777" w:rsidR="004C23F4" w:rsidRPr="00A776C6" w:rsidRDefault="004C23F4" w:rsidP="00A776C6">
      <w:pPr>
        <w:tabs>
          <w:tab w:val="left" w:pos="426"/>
        </w:tabs>
        <w:spacing w:line="360" w:lineRule="auto"/>
        <w:ind w:firstLine="426"/>
        <w:jc w:val="both"/>
        <w:rPr>
          <w:rFonts w:ascii="Arial" w:hAnsi="Arial" w:cs="Arial"/>
          <w:sz w:val="22"/>
          <w:szCs w:val="22"/>
        </w:rPr>
      </w:pPr>
      <w:r w:rsidRPr="00A776C6">
        <w:rPr>
          <w:rFonts w:ascii="Arial" w:hAnsi="Arial" w:cs="Arial"/>
          <w:sz w:val="22"/>
          <w:szCs w:val="22"/>
        </w:rPr>
        <w:t xml:space="preserve"> Name of body: CATHSSETA</w:t>
      </w:r>
    </w:p>
    <w:p w14:paraId="081D7ED1" w14:textId="77777777" w:rsidR="004C23F4" w:rsidRPr="00A776C6" w:rsidRDefault="004C23F4" w:rsidP="00A776C6">
      <w:pPr>
        <w:tabs>
          <w:tab w:val="left" w:pos="426"/>
        </w:tabs>
        <w:spacing w:line="360" w:lineRule="auto"/>
        <w:ind w:firstLine="426"/>
        <w:jc w:val="both"/>
        <w:rPr>
          <w:rFonts w:ascii="Arial" w:hAnsi="Arial" w:cs="Arial"/>
          <w:sz w:val="22"/>
          <w:szCs w:val="22"/>
        </w:rPr>
      </w:pPr>
      <w:r w:rsidRPr="00A776C6">
        <w:rPr>
          <w:rFonts w:ascii="Arial" w:hAnsi="Arial" w:cs="Arial"/>
          <w:sz w:val="22"/>
          <w:szCs w:val="22"/>
        </w:rPr>
        <w:t xml:space="preserve"> Address of body: 270 George Rd, Noordwyk, Midrand, 1687</w:t>
      </w:r>
    </w:p>
    <w:p w14:paraId="6E96C3FB" w14:textId="77777777" w:rsidR="004C23F4" w:rsidRPr="00A776C6" w:rsidRDefault="004C23F4" w:rsidP="00A776C6">
      <w:pPr>
        <w:tabs>
          <w:tab w:val="left" w:pos="426"/>
        </w:tabs>
        <w:spacing w:line="360" w:lineRule="auto"/>
        <w:ind w:firstLine="426"/>
        <w:jc w:val="both"/>
        <w:rPr>
          <w:rFonts w:ascii="Arial" w:hAnsi="Arial" w:cs="Arial"/>
          <w:sz w:val="22"/>
          <w:szCs w:val="22"/>
        </w:rPr>
      </w:pPr>
      <w:r w:rsidRPr="00A776C6">
        <w:rPr>
          <w:rFonts w:ascii="Arial" w:hAnsi="Arial" w:cs="Arial"/>
          <w:sz w:val="22"/>
          <w:szCs w:val="22"/>
        </w:rPr>
        <w:t xml:space="preserve"> Contact person name: Dimpho Phungawo</w:t>
      </w:r>
    </w:p>
    <w:p w14:paraId="28E96CE5" w14:textId="116A6C1D" w:rsidR="004C23F4" w:rsidRPr="00A776C6" w:rsidRDefault="004C23F4" w:rsidP="00A776C6">
      <w:pPr>
        <w:tabs>
          <w:tab w:val="left" w:pos="426"/>
        </w:tabs>
        <w:spacing w:line="360" w:lineRule="auto"/>
        <w:ind w:firstLine="426"/>
        <w:jc w:val="both"/>
        <w:rPr>
          <w:rFonts w:ascii="Arial" w:hAnsi="Arial" w:cs="Arial"/>
          <w:sz w:val="22"/>
          <w:szCs w:val="22"/>
        </w:rPr>
      </w:pPr>
      <w:r w:rsidRPr="00A776C6">
        <w:rPr>
          <w:rFonts w:ascii="Arial" w:hAnsi="Arial" w:cs="Arial"/>
          <w:sz w:val="22"/>
          <w:szCs w:val="22"/>
        </w:rPr>
        <w:t xml:space="preserve"> Contact person work telephone number: </w:t>
      </w:r>
      <w:hyperlink r:id="rId13" w:history="1">
        <w:r w:rsidRPr="00A776C6">
          <w:rPr>
            <w:rFonts w:ascii="Arial" w:hAnsi="Arial" w:cs="Arial"/>
            <w:sz w:val="22"/>
            <w:szCs w:val="22"/>
          </w:rPr>
          <w:t>011 217 0600</w:t>
        </w:r>
      </w:hyperlink>
    </w:p>
    <w:p w14:paraId="13FD3716" w14:textId="67E8B7A0" w:rsidR="00E760B8" w:rsidRPr="00A776C6" w:rsidRDefault="00E760B8" w:rsidP="00A776C6">
      <w:pPr>
        <w:spacing w:line="360" w:lineRule="auto"/>
        <w:jc w:val="both"/>
        <w:rPr>
          <w:rFonts w:ascii="Arial" w:eastAsia="Calibri" w:hAnsi="Arial" w:cs="Arial"/>
          <w:b/>
          <w:bCs/>
          <w:sz w:val="22"/>
          <w:szCs w:val="22"/>
          <w:lang w:val="en-US"/>
        </w:rPr>
      </w:pPr>
      <w:r w:rsidRPr="00A776C6">
        <w:rPr>
          <w:rFonts w:ascii="Arial" w:hAnsi="Arial" w:cs="Arial"/>
          <w:sz w:val="22"/>
          <w:szCs w:val="22"/>
        </w:rPr>
        <w:br w:type="page"/>
      </w:r>
    </w:p>
    <w:p w14:paraId="17B4EFD7" w14:textId="5E9EC0F5" w:rsidR="00EE45AB" w:rsidRPr="00A776C6" w:rsidRDefault="00EE45AB" w:rsidP="00A776C6">
      <w:pPr>
        <w:pStyle w:val="Heading1"/>
      </w:pPr>
      <w:bookmarkStart w:id="57" w:name="_Toc113431514"/>
      <w:bookmarkStart w:id="58" w:name="_Toc381627218"/>
      <w:bookmarkStart w:id="59" w:name="_Toc13316999"/>
      <w:bookmarkStart w:id="60" w:name="_Toc252634171"/>
      <w:bookmarkStart w:id="61" w:name="_Toc344886656"/>
      <w:bookmarkStart w:id="62" w:name="_Toc345148013"/>
      <w:bookmarkStart w:id="63" w:name="_Toc347904772"/>
      <w:bookmarkStart w:id="64" w:name="_Toc17033117"/>
      <w:bookmarkEnd w:id="1"/>
      <w:bookmarkEnd w:id="2"/>
      <w:bookmarkEnd w:id="3"/>
      <w:bookmarkEnd w:id="4"/>
      <w:bookmarkEnd w:id="5"/>
      <w:bookmarkEnd w:id="6"/>
      <w:bookmarkEnd w:id="7"/>
      <w:r w:rsidRPr="00A776C6">
        <w:lastRenderedPageBreak/>
        <w:t xml:space="preserve">SECTION 2:  </w:t>
      </w:r>
      <w:r w:rsidRPr="00A776C6">
        <w:tab/>
        <w:t>OCCUPATIONAL PROFILE</w:t>
      </w:r>
      <w:bookmarkEnd w:id="57"/>
    </w:p>
    <w:p w14:paraId="1361CE05" w14:textId="77777777" w:rsidR="00EE45AB" w:rsidRPr="00A776C6" w:rsidRDefault="00EE45AB" w:rsidP="00A776C6">
      <w:pPr>
        <w:pStyle w:val="Heading2"/>
        <w:spacing w:before="0" w:after="0"/>
        <w:jc w:val="both"/>
        <w:rPr>
          <w:rFonts w:cs="Arial"/>
          <w:sz w:val="22"/>
          <w:szCs w:val="22"/>
        </w:rPr>
      </w:pPr>
    </w:p>
    <w:p w14:paraId="2A295129" w14:textId="77777777" w:rsidR="00EE45AB" w:rsidRPr="00A776C6" w:rsidRDefault="00EE45AB" w:rsidP="00A776C6">
      <w:pPr>
        <w:pStyle w:val="Heading2"/>
        <w:spacing w:before="0" w:after="0"/>
        <w:ind w:left="567" w:hanging="567"/>
        <w:jc w:val="both"/>
        <w:rPr>
          <w:rFonts w:cs="Arial"/>
          <w:sz w:val="22"/>
          <w:szCs w:val="22"/>
        </w:rPr>
      </w:pPr>
      <w:bookmarkStart w:id="65" w:name="_Toc80865401"/>
      <w:bookmarkStart w:id="66" w:name="_Toc113431515"/>
      <w:r w:rsidRPr="00A776C6">
        <w:rPr>
          <w:rFonts w:cs="Arial"/>
          <w:sz w:val="22"/>
          <w:szCs w:val="22"/>
        </w:rPr>
        <w:t xml:space="preserve">1. </w:t>
      </w:r>
      <w:r w:rsidRPr="00A776C6">
        <w:rPr>
          <w:rFonts w:cs="Arial"/>
          <w:sz w:val="22"/>
          <w:szCs w:val="22"/>
        </w:rPr>
        <w:tab/>
        <w:t>Occupational Purpose</w:t>
      </w:r>
      <w:bookmarkEnd w:id="65"/>
      <w:bookmarkEnd w:id="66"/>
    </w:p>
    <w:p w14:paraId="0E1B6658" w14:textId="49CBB310" w:rsidR="00EE45AB" w:rsidRPr="00A776C6" w:rsidRDefault="00EE45AB" w:rsidP="00A776C6">
      <w:pPr>
        <w:spacing w:line="360" w:lineRule="auto"/>
        <w:ind w:left="567"/>
        <w:jc w:val="both"/>
        <w:rPr>
          <w:rFonts w:ascii="Arial" w:hAnsi="Arial" w:cs="Arial"/>
          <w:sz w:val="22"/>
          <w:szCs w:val="22"/>
        </w:rPr>
      </w:pPr>
      <w:bookmarkStart w:id="67" w:name="_Toc401733731"/>
      <w:r w:rsidRPr="00A776C6">
        <w:rPr>
          <w:rFonts w:ascii="Arial" w:hAnsi="Arial" w:cs="Arial"/>
          <w:sz w:val="22"/>
          <w:szCs w:val="22"/>
        </w:rPr>
        <w:t xml:space="preserve">Organises and controls licenced betting </w:t>
      </w:r>
      <w:r w:rsidR="00DD08C0" w:rsidRPr="00A776C6">
        <w:rPr>
          <w:rFonts w:ascii="Arial" w:hAnsi="Arial" w:cs="Arial"/>
          <w:sz w:val="22"/>
          <w:szCs w:val="22"/>
        </w:rPr>
        <w:t>process and procedures</w:t>
      </w:r>
      <w:r w:rsidRPr="00A776C6">
        <w:rPr>
          <w:rFonts w:ascii="Arial" w:hAnsi="Arial" w:cs="Arial"/>
          <w:sz w:val="22"/>
          <w:szCs w:val="22"/>
        </w:rPr>
        <w:t xml:space="preserve"> for on-line</w:t>
      </w:r>
      <w:r w:rsidR="00DD08C0" w:rsidRPr="00A776C6">
        <w:rPr>
          <w:rFonts w:ascii="Arial" w:hAnsi="Arial" w:cs="Arial"/>
          <w:sz w:val="22"/>
          <w:szCs w:val="22"/>
        </w:rPr>
        <w:t xml:space="preserve">, branch and Limited pay-out (LPM) machine operations. </w:t>
      </w:r>
    </w:p>
    <w:p w14:paraId="4C31E648" w14:textId="77777777" w:rsidR="00EE45AB" w:rsidRPr="00A776C6" w:rsidRDefault="00EE45AB" w:rsidP="00A776C6">
      <w:pPr>
        <w:spacing w:line="360" w:lineRule="auto"/>
        <w:ind w:firstLine="567"/>
        <w:jc w:val="both"/>
        <w:rPr>
          <w:rFonts w:ascii="Arial" w:hAnsi="Arial" w:cs="Arial"/>
          <w:sz w:val="22"/>
          <w:szCs w:val="22"/>
        </w:rPr>
      </w:pPr>
    </w:p>
    <w:p w14:paraId="403E3A32" w14:textId="419F4C70" w:rsidR="00E4176B" w:rsidRPr="00A776C6" w:rsidRDefault="00E4176B" w:rsidP="00A776C6">
      <w:pPr>
        <w:pStyle w:val="Heading2"/>
        <w:spacing w:before="0" w:after="0"/>
        <w:jc w:val="both"/>
        <w:rPr>
          <w:rFonts w:cs="Arial"/>
          <w:sz w:val="22"/>
          <w:szCs w:val="22"/>
        </w:rPr>
      </w:pPr>
      <w:bookmarkStart w:id="68" w:name="_Toc80865402"/>
      <w:bookmarkStart w:id="69" w:name="_Toc113431516"/>
      <w:bookmarkEnd w:id="58"/>
      <w:bookmarkEnd w:id="59"/>
      <w:bookmarkEnd w:id="60"/>
      <w:bookmarkEnd w:id="61"/>
      <w:bookmarkEnd w:id="62"/>
      <w:bookmarkEnd w:id="63"/>
      <w:bookmarkEnd w:id="64"/>
      <w:bookmarkEnd w:id="67"/>
      <w:r w:rsidRPr="00A776C6">
        <w:rPr>
          <w:rFonts w:cs="Arial"/>
          <w:sz w:val="22"/>
          <w:szCs w:val="22"/>
        </w:rPr>
        <w:t xml:space="preserve">2. </w:t>
      </w:r>
      <w:r w:rsidRPr="00A776C6">
        <w:rPr>
          <w:rFonts w:cs="Arial"/>
          <w:sz w:val="22"/>
          <w:szCs w:val="22"/>
        </w:rPr>
        <w:tab/>
        <w:t>Occupational Tasks</w:t>
      </w:r>
      <w:bookmarkEnd w:id="68"/>
      <w:bookmarkEnd w:id="69"/>
    </w:p>
    <w:p w14:paraId="2E4B6835" w14:textId="77777777" w:rsidR="00E4176B" w:rsidRPr="00A776C6" w:rsidRDefault="00E4176B" w:rsidP="00A776C6">
      <w:pPr>
        <w:pStyle w:val="ListParagraph"/>
        <w:numPr>
          <w:ilvl w:val="0"/>
          <w:numId w:val="6"/>
        </w:numPr>
        <w:spacing w:before="0" w:after="0" w:line="360" w:lineRule="auto"/>
        <w:rPr>
          <w:rStyle w:val="BoldText"/>
          <w:rFonts w:ascii="Arial" w:hAnsi="Arial" w:cs="Arial"/>
          <w:b w:val="0"/>
          <w:bCs/>
          <w:sz w:val="22"/>
        </w:rPr>
      </w:pPr>
      <w:r w:rsidRPr="00A776C6">
        <w:rPr>
          <w:rStyle w:val="BoldText"/>
          <w:rFonts w:ascii="Arial" w:hAnsi="Arial" w:cs="Arial"/>
          <w:b w:val="0"/>
          <w:bCs/>
          <w:sz w:val="22"/>
        </w:rPr>
        <w:t>Manage Betting Operations (NQF L5)</w:t>
      </w:r>
    </w:p>
    <w:p w14:paraId="1DE97D24" w14:textId="77777777" w:rsidR="00E4176B" w:rsidRPr="00A776C6" w:rsidRDefault="00E4176B" w:rsidP="00A776C6">
      <w:pPr>
        <w:pStyle w:val="ListParagraph"/>
        <w:numPr>
          <w:ilvl w:val="0"/>
          <w:numId w:val="6"/>
        </w:numPr>
        <w:spacing w:before="0" w:after="0" w:line="360" w:lineRule="auto"/>
        <w:rPr>
          <w:rFonts w:ascii="Arial" w:hAnsi="Arial" w:cs="Arial"/>
          <w:bCs/>
          <w:sz w:val="22"/>
        </w:rPr>
      </w:pPr>
      <w:bookmarkStart w:id="70" w:name="_Toc401733732"/>
      <w:r w:rsidRPr="00A776C6">
        <w:rPr>
          <w:rFonts w:ascii="Arial" w:hAnsi="Arial" w:cs="Arial"/>
          <w:bCs/>
          <w:sz w:val="22"/>
        </w:rPr>
        <w:t xml:space="preserve">Manage compliance to Statutory and Gaming regulations </w:t>
      </w:r>
      <w:r w:rsidRPr="00A776C6">
        <w:rPr>
          <w:rStyle w:val="BoldText"/>
          <w:rFonts w:ascii="Arial" w:hAnsi="Arial" w:cs="Arial"/>
          <w:b w:val="0"/>
          <w:bCs/>
          <w:sz w:val="22"/>
        </w:rPr>
        <w:t>(NQF L5)</w:t>
      </w:r>
    </w:p>
    <w:p w14:paraId="21729749" w14:textId="77777777" w:rsidR="00E4176B" w:rsidRPr="00A776C6" w:rsidRDefault="00E4176B" w:rsidP="00A776C6">
      <w:pPr>
        <w:pStyle w:val="ListParagraph"/>
        <w:numPr>
          <w:ilvl w:val="0"/>
          <w:numId w:val="6"/>
        </w:numPr>
        <w:spacing w:before="0" w:after="0" w:line="360" w:lineRule="auto"/>
        <w:rPr>
          <w:rFonts w:ascii="Arial" w:hAnsi="Arial" w:cs="Arial"/>
          <w:bCs/>
          <w:sz w:val="22"/>
        </w:rPr>
      </w:pPr>
      <w:r w:rsidRPr="00A776C6">
        <w:rPr>
          <w:rFonts w:ascii="Arial" w:hAnsi="Arial" w:cs="Arial"/>
          <w:bCs/>
          <w:sz w:val="22"/>
        </w:rPr>
        <w:t xml:space="preserve">Manage reports on Revenue </w:t>
      </w:r>
      <w:r w:rsidRPr="00A776C6">
        <w:rPr>
          <w:rStyle w:val="BoldText"/>
          <w:rFonts w:ascii="Arial" w:hAnsi="Arial" w:cs="Arial"/>
          <w:b w:val="0"/>
          <w:bCs/>
          <w:sz w:val="22"/>
        </w:rPr>
        <w:t>(NQF L5)</w:t>
      </w:r>
    </w:p>
    <w:p w14:paraId="442290C1" w14:textId="77777777" w:rsidR="00E4176B" w:rsidRPr="00A776C6" w:rsidRDefault="00E4176B" w:rsidP="00A776C6">
      <w:pPr>
        <w:pStyle w:val="ListParagraph"/>
        <w:numPr>
          <w:ilvl w:val="0"/>
          <w:numId w:val="6"/>
        </w:numPr>
        <w:spacing w:before="0" w:after="0" w:line="360" w:lineRule="auto"/>
        <w:rPr>
          <w:rFonts w:ascii="Arial" w:hAnsi="Arial" w:cs="Arial"/>
          <w:bCs/>
          <w:sz w:val="22"/>
        </w:rPr>
      </w:pPr>
      <w:r w:rsidRPr="00A776C6">
        <w:rPr>
          <w:rFonts w:ascii="Arial" w:hAnsi="Arial" w:cs="Arial"/>
          <w:bCs/>
          <w:sz w:val="22"/>
        </w:rPr>
        <w:t>Manage Customer Relations (NQF Level 5</w:t>
      </w:r>
      <w:r w:rsidRPr="00A776C6">
        <w:rPr>
          <w:rFonts w:ascii="Arial" w:hAnsi="Arial" w:cs="Arial"/>
          <w:bCs/>
          <w:sz w:val="22"/>
        </w:rPr>
        <w:softHyphen/>
        <w:t>)</w:t>
      </w:r>
    </w:p>
    <w:p w14:paraId="7D180FA8" w14:textId="77777777" w:rsidR="00E4176B" w:rsidRPr="00A776C6" w:rsidRDefault="00E4176B" w:rsidP="00A776C6">
      <w:pPr>
        <w:pStyle w:val="ListParagraph"/>
        <w:spacing w:before="0" w:after="0" w:line="360" w:lineRule="auto"/>
        <w:rPr>
          <w:rStyle w:val="BoldText"/>
          <w:rFonts w:ascii="Arial" w:hAnsi="Arial" w:cs="Arial"/>
          <w:b w:val="0"/>
          <w:bCs/>
          <w:sz w:val="22"/>
        </w:rPr>
      </w:pPr>
    </w:p>
    <w:p w14:paraId="1F1D8E2E" w14:textId="77777777" w:rsidR="00E4176B" w:rsidRPr="00A776C6" w:rsidRDefault="00E4176B" w:rsidP="00A776C6">
      <w:pPr>
        <w:pStyle w:val="Heading2"/>
        <w:spacing w:before="0" w:after="0"/>
        <w:jc w:val="both"/>
        <w:rPr>
          <w:rFonts w:cs="Arial"/>
          <w:sz w:val="22"/>
          <w:szCs w:val="22"/>
        </w:rPr>
      </w:pPr>
      <w:bookmarkStart w:id="71" w:name="_Toc80865403"/>
      <w:bookmarkStart w:id="72" w:name="_Toc113431517"/>
      <w:r w:rsidRPr="00A776C6">
        <w:rPr>
          <w:rFonts w:cs="Arial"/>
          <w:sz w:val="22"/>
          <w:szCs w:val="22"/>
        </w:rPr>
        <w:t xml:space="preserve">3. </w:t>
      </w:r>
      <w:r w:rsidRPr="00A776C6">
        <w:rPr>
          <w:rFonts w:cs="Arial"/>
          <w:sz w:val="22"/>
          <w:szCs w:val="22"/>
        </w:rPr>
        <w:tab/>
        <w:t>Occupational Task Details</w:t>
      </w:r>
      <w:bookmarkEnd w:id="70"/>
      <w:bookmarkEnd w:id="71"/>
      <w:bookmarkEnd w:id="72"/>
    </w:p>
    <w:p w14:paraId="4BE42EC9" w14:textId="77777777" w:rsidR="00E4176B" w:rsidRPr="00A776C6" w:rsidRDefault="00E4176B" w:rsidP="00A776C6">
      <w:pPr>
        <w:pStyle w:val="Heading3"/>
        <w:spacing w:before="0" w:after="0" w:line="360" w:lineRule="auto"/>
        <w:rPr>
          <w:rFonts w:cs="Arial"/>
          <w:sz w:val="22"/>
          <w:szCs w:val="22"/>
        </w:rPr>
      </w:pPr>
      <w:bookmarkStart w:id="73" w:name="_Toc401733733"/>
    </w:p>
    <w:p w14:paraId="0BE3B814" w14:textId="77777777" w:rsidR="00E4176B" w:rsidRPr="00A776C6" w:rsidRDefault="00E4176B" w:rsidP="00A776C6">
      <w:pPr>
        <w:pStyle w:val="Heading2"/>
        <w:spacing w:before="0" w:after="0"/>
        <w:jc w:val="both"/>
        <w:rPr>
          <w:rFonts w:cs="Arial"/>
          <w:sz w:val="22"/>
          <w:szCs w:val="22"/>
        </w:rPr>
      </w:pPr>
      <w:bookmarkStart w:id="74" w:name="_Toc80865404"/>
      <w:bookmarkStart w:id="75" w:name="_Toc113431518"/>
      <w:r w:rsidRPr="00A776C6">
        <w:rPr>
          <w:rFonts w:cs="Arial"/>
          <w:sz w:val="22"/>
          <w:szCs w:val="22"/>
        </w:rPr>
        <w:t xml:space="preserve">3.1. </w:t>
      </w:r>
      <w:r w:rsidRPr="00A776C6">
        <w:rPr>
          <w:rFonts w:cs="Arial"/>
          <w:sz w:val="22"/>
          <w:szCs w:val="22"/>
        </w:rPr>
        <w:tab/>
      </w:r>
      <w:bookmarkStart w:id="76" w:name="_Hlk93933217"/>
      <w:bookmarkEnd w:id="73"/>
      <w:r w:rsidRPr="00A776C6">
        <w:rPr>
          <w:rFonts w:cs="Arial"/>
          <w:sz w:val="22"/>
          <w:szCs w:val="22"/>
        </w:rPr>
        <w:t>Manage Betting Operations (NQF Level 5)</w:t>
      </w:r>
      <w:bookmarkEnd w:id="74"/>
      <w:bookmarkEnd w:id="75"/>
      <w:bookmarkEnd w:id="76"/>
    </w:p>
    <w:p w14:paraId="3A198FB0" w14:textId="77777777" w:rsidR="00E4176B" w:rsidRPr="00A776C6" w:rsidRDefault="00E4176B" w:rsidP="00A776C6">
      <w:pPr>
        <w:pStyle w:val="Heading3"/>
        <w:spacing w:before="0" w:after="0" w:line="360" w:lineRule="auto"/>
        <w:ind w:left="720" w:hanging="720"/>
        <w:rPr>
          <w:rFonts w:cs="Arial"/>
          <w:sz w:val="22"/>
          <w:szCs w:val="22"/>
        </w:rPr>
      </w:pPr>
    </w:p>
    <w:p w14:paraId="01AA242A" w14:textId="77777777" w:rsidR="00E4176B" w:rsidRPr="00A776C6" w:rsidRDefault="00E4176B" w:rsidP="00A776C6">
      <w:pPr>
        <w:spacing w:line="360" w:lineRule="auto"/>
        <w:ind w:left="720"/>
        <w:jc w:val="both"/>
        <w:rPr>
          <w:rFonts w:ascii="Arial" w:hAnsi="Arial" w:cs="Arial"/>
          <w:sz w:val="22"/>
          <w:szCs w:val="22"/>
        </w:rPr>
      </w:pPr>
      <w:r w:rsidRPr="00A776C6">
        <w:rPr>
          <w:rStyle w:val="BoldText"/>
          <w:rFonts w:ascii="Arial" w:hAnsi="Arial" w:cs="Arial"/>
          <w:sz w:val="22"/>
          <w:szCs w:val="22"/>
        </w:rPr>
        <w:t>Unique Product or Service:</w:t>
      </w:r>
    </w:p>
    <w:p w14:paraId="773A0ED6" w14:textId="38535660" w:rsidR="00E4176B" w:rsidRPr="00A776C6" w:rsidRDefault="003876EB" w:rsidP="00A776C6">
      <w:pPr>
        <w:spacing w:line="360" w:lineRule="auto"/>
        <w:ind w:left="720"/>
        <w:jc w:val="both"/>
        <w:rPr>
          <w:rFonts w:ascii="Arial" w:hAnsi="Arial" w:cs="Arial"/>
          <w:sz w:val="22"/>
          <w:szCs w:val="22"/>
        </w:rPr>
      </w:pPr>
      <w:r w:rsidRPr="00A776C6">
        <w:rPr>
          <w:rFonts w:ascii="Arial" w:hAnsi="Arial" w:cs="Arial"/>
          <w:sz w:val="22"/>
          <w:szCs w:val="22"/>
        </w:rPr>
        <w:t xml:space="preserve">Manage betting operations </w:t>
      </w:r>
      <w:r w:rsidR="00E4176B" w:rsidRPr="00A776C6">
        <w:rPr>
          <w:rFonts w:ascii="Arial" w:hAnsi="Arial" w:cs="Arial"/>
          <w:sz w:val="22"/>
          <w:szCs w:val="22"/>
        </w:rPr>
        <w:t xml:space="preserve">ensuring smooth running of the betting shop and online business. </w:t>
      </w:r>
    </w:p>
    <w:p w14:paraId="09580EB3" w14:textId="77777777" w:rsidR="00E4176B" w:rsidRPr="00A776C6" w:rsidRDefault="00E4176B" w:rsidP="00A776C6">
      <w:pPr>
        <w:spacing w:line="360" w:lineRule="auto"/>
        <w:ind w:left="720"/>
        <w:jc w:val="both"/>
        <w:rPr>
          <w:rFonts w:ascii="Arial" w:hAnsi="Arial" w:cs="Arial"/>
          <w:sz w:val="22"/>
          <w:szCs w:val="22"/>
        </w:rPr>
      </w:pPr>
    </w:p>
    <w:p w14:paraId="123897B6" w14:textId="77777777" w:rsidR="00E4176B" w:rsidRPr="00A776C6" w:rsidRDefault="00E4176B" w:rsidP="00A776C6">
      <w:pPr>
        <w:spacing w:line="360" w:lineRule="auto"/>
        <w:ind w:left="720"/>
        <w:jc w:val="both"/>
        <w:rPr>
          <w:rFonts w:ascii="Arial" w:hAnsi="Arial" w:cs="Arial"/>
          <w:sz w:val="22"/>
          <w:szCs w:val="22"/>
        </w:rPr>
      </w:pPr>
      <w:r w:rsidRPr="00A776C6">
        <w:rPr>
          <w:rStyle w:val="BoldText"/>
          <w:rFonts w:ascii="Arial" w:hAnsi="Arial" w:cs="Arial"/>
          <w:sz w:val="22"/>
          <w:szCs w:val="22"/>
        </w:rPr>
        <w:t>Occupational Responsibilities:</w:t>
      </w:r>
    </w:p>
    <w:p w14:paraId="2020DAD0" w14:textId="77777777" w:rsidR="00E4176B" w:rsidRPr="00A776C6" w:rsidRDefault="00E4176B" w:rsidP="00A776C6">
      <w:pPr>
        <w:pStyle w:val="ListParagraph"/>
        <w:numPr>
          <w:ilvl w:val="0"/>
          <w:numId w:val="45"/>
        </w:numPr>
        <w:spacing w:before="0" w:after="0" w:line="360" w:lineRule="auto"/>
        <w:rPr>
          <w:rStyle w:val="BoldText"/>
          <w:rFonts w:ascii="Arial" w:hAnsi="Arial" w:cs="Arial"/>
          <w:b w:val="0"/>
          <w:sz w:val="22"/>
        </w:rPr>
      </w:pPr>
      <w:bookmarkStart w:id="77" w:name="_Hlk93932879"/>
      <w:r w:rsidRPr="00A776C6">
        <w:rPr>
          <w:rStyle w:val="BoldText"/>
          <w:rFonts w:ascii="Arial" w:hAnsi="Arial" w:cs="Arial"/>
          <w:b w:val="0"/>
          <w:sz w:val="22"/>
        </w:rPr>
        <w:t xml:space="preserve">Manage </w:t>
      </w:r>
      <w:bookmarkEnd w:id="77"/>
      <w:r w:rsidRPr="00A776C6">
        <w:rPr>
          <w:rStyle w:val="BoldText"/>
          <w:rFonts w:ascii="Arial" w:hAnsi="Arial" w:cs="Arial"/>
          <w:b w:val="0"/>
          <w:sz w:val="22"/>
        </w:rPr>
        <w:t>Strategic Implementation in a betting environment</w:t>
      </w:r>
    </w:p>
    <w:p w14:paraId="27773229" w14:textId="77777777" w:rsidR="00E4176B" w:rsidRPr="00A776C6" w:rsidRDefault="00E4176B" w:rsidP="00A776C6">
      <w:pPr>
        <w:pStyle w:val="ListParagraph"/>
        <w:numPr>
          <w:ilvl w:val="0"/>
          <w:numId w:val="45"/>
        </w:numPr>
        <w:spacing w:before="0" w:after="0" w:line="360" w:lineRule="auto"/>
        <w:rPr>
          <w:rStyle w:val="BoldText"/>
          <w:rFonts w:ascii="Arial" w:hAnsi="Arial" w:cs="Arial"/>
          <w:b w:val="0"/>
          <w:sz w:val="22"/>
        </w:rPr>
      </w:pPr>
      <w:r w:rsidRPr="00A776C6">
        <w:rPr>
          <w:rStyle w:val="BoldText"/>
          <w:rFonts w:ascii="Arial" w:hAnsi="Arial" w:cs="Arial"/>
          <w:b w:val="0"/>
          <w:sz w:val="22"/>
        </w:rPr>
        <w:t>Manage staff</w:t>
      </w:r>
    </w:p>
    <w:p w14:paraId="07EE2367" w14:textId="5933B244" w:rsidR="00E4176B" w:rsidRPr="00A776C6" w:rsidRDefault="00E4176B" w:rsidP="00A776C6">
      <w:pPr>
        <w:pStyle w:val="ListParagraph"/>
        <w:numPr>
          <w:ilvl w:val="0"/>
          <w:numId w:val="45"/>
        </w:numPr>
        <w:spacing w:before="0" w:after="0" w:line="360" w:lineRule="auto"/>
        <w:rPr>
          <w:rStyle w:val="BoldText"/>
          <w:rFonts w:ascii="Arial" w:hAnsi="Arial" w:cs="Arial"/>
          <w:b w:val="0"/>
          <w:sz w:val="22"/>
        </w:rPr>
      </w:pPr>
      <w:r w:rsidRPr="00A776C6">
        <w:rPr>
          <w:rStyle w:val="BoldText"/>
          <w:rFonts w:ascii="Arial" w:hAnsi="Arial" w:cs="Arial"/>
          <w:b w:val="0"/>
          <w:sz w:val="22"/>
        </w:rPr>
        <w:t xml:space="preserve">Monitor and manage Operations in a </w:t>
      </w:r>
      <w:r w:rsidR="001F2F88" w:rsidRPr="00A776C6">
        <w:rPr>
          <w:rStyle w:val="BoldText"/>
          <w:rFonts w:ascii="Arial" w:hAnsi="Arial" w:cs="Arial"/>
          <w:b w:val="0"/>
          <w:sz w:val="22"/>
        </w:rPr>
        <w:t>B</w:t>
      </w:r>
      <w:r w:rsidRPr="00A776C6">
        <w:rPr>
          <w:rStyle w:val="BoldText"/>
          <w:rFonts w:ascii="Arial" w:hAnsi="Arial" w:cs="Arial"/>
          <w:b w:val="0"/>
          <w:sz w:val="22"/>
        </w:rPr>
        <w:t>ranch</w:t>
      </w:r>
    </w:p>
    <w:p w14:paraId="767597E8" w14:textId="77777777" w:rsidR="00E4176B" w:rsidRPr="00A776C6" w:rsidRDefault="00E4176B" w:rsidP="00A776C6">
      <w:pPr>
        <w:spacing w:line="360" w:lineRule="auto"/>
        <w:jc w:val="both"/>
        <w:rPr>
          <w:rStyle w:val="BoldText"/>
          <w:rFonts w:ascii="Arial" w:hAnsi="Arial" w:cs="Arial"/>
          <w:b w:val="0"/>
          <w:bCs/>
          <w:sz w:val="22"/>
          <w:szCs w:val="22"/>
        </w:rPr>
      </w:pPr>
    </w:p>
    <w:p w14:paraId="1851967F" w14:textId="77777777" w:rsidR="00E4176B" w:rsidRPr="00A776C6" w:rsidRDefault="00E4176B" w:rsidP="00A776C6">
      <w:pPr>
        <w:spacing w:line="360" w:lineRule="auto"/>
        <w:ind w:firstLine="720"/>
        <w:jc w:val="both"/>
        <w:rPr>
          <w:rFonts w:ascii="Arial" w:hAnsi="Arial" w:cs="Arial"/>
          <w:sz w:val="22"/>
          <w:szCs w:val="22"/>
        </w:rPr>
      </w:pPr>
      <w:r w:rsidRPr="00A776C6">
        <w:rPr>
          <w:rStyle w:val="BoldText"/>
          <w:rFonts w:ascii="Arial" w:hAnsi="Arial" w:cs="Arial"/>
          <w:sz w:val="22"/>
          <w:szCs w:val="22"/>
        </w:rPr>
        <w:t>Occupational Contexts:</w:t>
      </w:r>
    </w:p>
    <w:p w14:paraId="0D073951" w14:textId="77777777" w:rsidR="00E4176B" w:rsidRPr="00A776C6" w:rsidRDefault="00E4176B" w:rsidP="00A776C6">
      <w:pPr>
        <w:pStyle w:val="ListParagraph"/>
        <w:numPr>
          <w:ilvl w:val="0"/>
          <w:numId w:val="44"/>
        </w:numPr>
        <w:spacing w:before="0" w:after="0" w:line="360" w:lineRule="auto"/>
        <w:rPr>
          <w:rStyle w:val="BoldText"/>
          <w:rFonts w:ascii="Arial" w:hAnsi="Arial" w:cs="Arial"/>
          <w:b w:val="0"/>
          <w:bCs/>
          <w:sz w:val="22"/>
        </w:rPr>
      </w:pPr>
      <w:r w:rsidRPr="00A776C6">
        <w:rPr>
          <w:rFonts w:ascii="Arial" w:hAnsi="Arial" w:cs="Arial"/>
          <w:bCs/>
          <w:sz w:val="22"/>
          <w:lang w:eastAsia="en-ZA"/>
        </w:rPr>
        <w:t xml:space="preserve">Process and procedure to </w:t>
      </w:r>
      <w:r w:rsidRPr="00A776C6">
        <w:rPr>
          <w:rStyle w:val="BoldText"/>
          <w:rFonts w:ascii="Arial" w:hAnsi="Arial" w:cs="Arial"/>
          <w:b w:val="0"/>
          <w:bCs/>
          <w:sz w:val="22"/>
        </w:rPr>
        <w:t>manage strategic Implementation in a betting environment</w:t>
      </w:r>
    </w:p>
    <w:p w14:paraId="692E8E39" w14:textId="77777777" w:rsidR="00E4176B" w:rsidRPr="00A776C6" w:rsidRDefault="00E4176B" w:rsidP="00A776C6">
      <w:pPr>
        <w:pStyle w:val="ListParagraph"/>
        <w:numPr>
          <w:ilvl w:val="0"/>
          <w:numId w:val="43"/>
        </w:numPr>
        <w:spacing w:before="0" w:after="0" w:line="360" w:lineRule="auto"/>
        <w:rPr>
          <w:rStyle w:val="BoldText"/>
          <w:rFonts w:ascii="Arial" w:hAnsi="Arial" w:cs="Arial"/>
          <w:b w:val="0"/>
          <w:bCs/>
          <w:sz w:val="22"/>
        </w:rPr>
      </w:pPr>
      <w:r w:rsidRPr="00A776C6">
        <w:rPr>
          <w:rFonts w:ascii="Arial" w:hAnsi="Arial" w:cs="Arial"/>
          <w:bCs/>
          <w:sz w:val="22"/>
          <w:lang w:eastAsia="en-ZA"/>
        </w:rPr>
        <w:t xml:space="preserve">Process and procedure to </w:t>
      </w:r>
      <w:r w:rsidRPr="00A776C6">
        <w:rPr>
          <w:rStyle w:val="BoldText"/>
          <w:rFonts w:ascii="Arial" w:hAnsi="Arial" w:cs="Arial"/>
          <w:b w:val="0"/>
          <w:bCs/>
          <w:sz w:val="22"/>
        </w:rPr>
        <w:t>manage staff</w:t>
      </w:r>
    </w:p>
    <w:p w14:paraId="0789C2DC" w14:textId="77777777" w:rsidR="00E4176B" w:rsidRPr="00A776C6" w:rsidRDefault="00E4176B" w:rsidP="00A776C6">
      <w:pPr>
        <w:pStyle w:val="ListParagraph"/>
        <w:numPr>
          <w:ilvl w:val="0"/>
          <w:numId w:val="43"/>
        </w:numPr>
        <w:spacing w:before="0" w:after="0" w:line="360" w:lineRule="auto"/>
        <w:rPr>
          <w:rStyle w:val="BoldText"/>
          <w:rFonts w:ascii="Arial" w:hAnsi="Arial" w:cs="Arial"/>
          <w:b w:val="0"/>
          <w:bCs/>
          <w:sz w:val="22"/>
        </w:rPr>
      </w:pPr>
      <w:r w:rsidRPr="00A776C6">
        <w:rPr>
          <w:rFonts w:ascii="Arial" w:hAnsi="Arial" w:cs="Arial"/>
          <w:bCs/>
          <w:sz w:val="22"/>
          <w:lang w:eastAsia="en-ZA"/>
        </w:rPr>
        <w:t xml:space="preserve">Process and procedure to </w:t>
      </w:r>
      <w:r w:rsidRPr="00A776C6">
        <w:rPr>
          <w:rStyle w:val="BoldText"/>
          <w:rFonts w:ascii="Arial" w:hAnsi="Arial" w:cs="Arial"/>
          <w:b w:val="0"/>
          <w:bCs/>
          <w:sz w:val="22"/>
        </w:rPr>
        <w:t>monitor and manage operations in a branch</w:t>
      </w:r>
    </w:p>
    <w:p w14:paraId="635B635E" w14:textId="77777777" w:rsidR="00E4176B" w:rsidRPr="00A776C6" w:rsidRDefault="00E4176B" w:rsidP="00A776C6">
      <w:pPr>
        <w:pStyle w:val="ListParagraph"/>
        <w:spacing w:before="0" w:after="0" w:line="360" w:lineRule="auto"/>
        <w:ind w:left="714"/>
        <w:rPr>
          <w:rStyle w:val="BoldText"/>
          <w:rFonts w:ascii="Arial" w:hAnsi="Arial" w:cs="Arial"/>
          <w:b w:val="0"/>
          <w:bCs/>
          <w:sz w:val="22"/>
        </w:rPr>
      </w:pPr>
    </w:p>
    <w:p w14:paraId="6D90A697" w14:textId="77777777" w:rsidR="00E4176B" w:rsidRPr="00A776C6" w:rsidRDefault="00E4176B" w:rsidP="00A776C6">
      <w:pPr>
        <w:pStyle w:val="Heading2"/>
        <w:spacing w:before="0" w:after="0"/>
        <w:jc w:val="both"/>
        <w:rPr>
          <w:rStyle w:val="BoldText"/>
          <w:rFonts w:cs="Arial"/>
          <w:sz w:val="22"/>
          <w:szCs w:val="22"/>
        </w:rPr>
      </w:pPr>
      <w:bookmarkStart w:id="78" w:name="_Toc113431519"/>
      <w:r w:rsidRPr="00A776C6">
        <w:rPr>
          <w:rFonts w:cs="Arial"/>
          <w:sz w:val="22"/>
          <w:szCs w:val="22"/>
        </w:rPr>
        <w:t xml:space="preserve">3.2. </w:t>
      </w:r>
      <w:r w:rsidRPr="00A776C6">
        <w:rPr>
          <w:rFonts w:cs="Arial"/>
          <w:sz w:val="22"/>
          <w:szCs w:val="22"/>
        </w:rPr>
        <w:tab/>
      </w:r>
      <w:r w:rsidRPr="00A776C6">
        <w:rPr>
          <w:rFonts w:cs="Arial"/>
          <w:bCs w:val="0"/>
          <w:sz w:val="22"/>
          <w:szCs w:val="22"/>
        </w:rPr>
        <w:t xml:space="preserve">Manage compliance to statutory and gaming regulations </w:t>
      </w:r>
      <w:r w:rsidRPr="00A776C6">
        <w:rPr>
          <w:rStyle w:val="BoldText"/>
          <w:rFonts w:cs="Arial"/>
          <w:b/>
          <w:bCs w:val="0"/>
          <w:sz w:val="22"/>
          <w:szCs w:val="22"/>
        </w:rPr>
        <w:t>(NQF L5)</w:t>
      </w:r>
      <w:bookmarkEnd w:id="78"/>
    </w:p>
    <w:p w14:paraId="6153E0F8" w14:textId="77777777" w:rsidR="00E4176B" w:rsidRPr="00A776C6" w:rsidRDefault="00E4176B" w:rsidP="00A776C6">
      <w:pPr>
        <w:pStyle w:val="Heading2"/>
        <w:spacing w:before="0" w:after="0"/>
        <w:jc w:val="both"/>
        <w:rPr>
          <w:rFonts w:cs="Arial"/>
          <w:sz w:val="22"/>
          <w:szCs w:val="22"/>
        </w:rPr>
      </w:pPr>
    </w:p>
    <w:p w14:paraId="69EA7C82" w14:textId="77777777" w:rsidR="00E4176B" w:rsidRPr="00A776C6" w:rsidRDefault="00E4176B" w:rsidP="00A776C6">
      <w:pPr>
        <w:spacing w:line="360" w:lineRule="auto"/>
        <w:ind w:left="720"/>
        <w:jc w:val="both"/>
        <w:rPr>
          <w:rFonts w:ascii="Arial" w:hAnsi="Arial" w:cs="Arial"/>
          <w:sz w:val="22"/>
          <w:szCs w:val="22"/>
        </w:rPr>
      </w:pPr>
      <w:r w:rsidRPr="00A776C6">
        <w:rPr>
          <w:rStyle w:val="BoldText"/>
          <w:rFonts w:ascii="Arial" w:hAnsi="Arial" w:cs="Arial"/>
          <w:sz w:val="22"/>
          <w:szCs w:val="22"/>
        </w:rPr>
        <w:t>Unique Product or Service:</w:t>
      </w:r>
    </w:p>
    <w:p w14:paraId="63B76F13" w14:textId="4A3A2AB3" w:rsidR="00E4176B" w:rsidRPr="00A776C6" w:rsidRDefault="00E4176B" w:rsidP="00A776C6">
      <w:pPr>
        <w:spacing w:line="360" w:lineRule="auto"/>
        <w:ind w:left="720"/>
        <w:jc w:val="both"/>
        <w:rPr>
          <w:rFonts w:ascii="Arial" w:hAnsi="Arial" w:cs="Arial"/>
          <w:sz w:val="22"/>
          <w:szCs w:val="22"/>
        </w:rPr>
      </w:pPr>
      <w:r w:rsidRPr="00A776C6">
        <w:rPr>
          <w:rFonts w:ascii="Arial" w:hAnsi="Arial" w:cs="Arial"/>
          <w:sz w:val="22"/>
          <w:szCs w:val="22"/>
        </w:rPr>
        <w:t>Legally compliant business</w:t>
      </w:r>
    </w:p>
    <w:p w14:paraId="0F2D22AB" w14:textId="77777777" w:rsidR="00E4176B" w:rsidRPr="00A776C6" w:rsidRDefault="00E4176B" w:rsidP="00A776C6">
      <w:pPr>
        <w:spacing w:line="360" w:lineRule="auto"/>
        <w:ind w:left="720"/>
        <w:jc w:val="both"/>
        <w:rPr>
          <w:rFonts w:ascii="Arial" w:hAnsi="Arial" w:cs="Arial"/>
          <w:sz w:val="22"/>
          <w:szCs w:val="22"/>
        </w:rPr>
      </w:pPr>
    </w:p>
    <w:p w14:paraId="5197A9C6" w14:textId="77777777" w:rsidR="00E4176B" w:rsidRPr="00A776C6" w:rsidRDefault="00E4176B" w:rsidP="00A776C6">
      <w:pPr>
        <w:spacing w:line="360" w:lineRule="auto"/>
        <w:ind w:left="720"/>
        <w:jc w:val="both"/>
        <w:rPr>
          <w:rFonts w:ascii="Arial" w:hAnsi="Arial" w:cs="Arial"/>
          <w:sz w:val="22"/>
          <w:szCs w:val="22"/>
        </w:rPr>
      </w:pPr>
      <w:r w:rsidRPr="00A776C6">
        <w:rPr>
          <w:rStyle w:val="BoldText"/>
          <w:rFonts w:ascii="Arial" w:hAnsi="Arial" w:cs="Arial"/>
          <w:sz w:val="22"/>
          <w:szCs w:val="22"/>
        </w:rPr>
        <w:t>Occupational Responsibilities:</w:t>
      </w:r>
    </w:p>
    <w:p w14:paraId="4258FEDA" w14:textId="77777777" w:rsidR="00E4176B" w:rsidRPr="00A776C6" w:rsidRDefault="00E4176B" w:rsidP="00A776C6">
      <w:pPr>
        <w:pStyle w:val="ListParagraph"/>
        <w:numPr>
          <w:ilvl w:val="0"/>
          <w:numId w:val="45"/>
        </w:numPr>
        <w:spacing w:before="0" w:after="0" w:line="360" w:lineRule="auto"/>
        <w:rPr>
          <w:rStyle w:val="BoldText"/>
          <w:rFonts w:ascii="Arial" w:hAnsi="Arial" w:cs="Arial"/>
          <w:b w:val="0"/>
          <w:sz w:val="22"/>
        </w:rPr>
      </w:pPr>
      <w:r w:rsidRPr="00A776C6">
        <w:rPr>
          <w:rStyle w:val="BoldText"/>
          <w:rFonts w:ascii="Arial" w:hAnsi="Arial" w:cs="Arial"/>
          <w:b w:val="0"/>
          <w:sz w:val="22"/>
        </w:rPr>
        <w:lastRenderedPageBreak/>
        <w:t>Manage compliance in a betting environment</w:t>
      </w:r>
    </w:p>
    <w:p w14:paraId="6B35B694" w14:textId="77777777" w:rsidR="00E4176B" w:rsidRPr="00A776C6" w:rsidRDefault="00E4176B" w:rsidP="00A776C6">
      <w:pPr>
        <w:spacing w:line="360" w:lineRule="auto"/>
        <w:jc w:val="both"/>
        <w:rPr>
          <w:rStyle w:val="BoldText"/>
          <w:rFonts w:ascii="Arial" w:hAnsi="Arial" w:cs="Arial"/>
          <w:b w:val="0"/>
          <w:bCs/>
          <w:sz w:val="22"/>
          <w:szCs w:val="22"/>
        </w:rPr>
      </w:pPr>
    </w:p>
    <w:p w14:paraId="06AA2D40" w14:textId="77777777" w:rsidR="00E4176B" w:rsidRPr="00A776C6" w:rsidRDefault="00E4176B" w:rsidP="00A776C6">
      <w:pPr>
        <w:spacing w:line="360" w:lineRule="auto"/>
        <w:ind w:firstLine="720"/>
        <w:jc w:val="both"/>
        <w:rPr>
          <w:rFonts w:ascii="Arial" w:hAnsi="Arial" w:cs="Arial"/>
          <w:sz w:val="22"/>
          <w:szCs w:val="22"/>
        </w:rPr>
      </w:pPr>
      <w:r w:rsidRPr="00A776C6">
        <w:rPr>
          <w:rStyle w:val="BoldText"/>
          <w:rFonts w:ascii="Arial" w:hAnsi="Arial" w:cs="Arial"/>
          <w:sz w:val="22"/>
          <w:szCs w:val="22"/>
        </w:rPr>
        <w:t>Occupational Contexts:</w:t>
      </w:r>
    </w:p>
    <w:p w14:paraId="4996AFDD" w14:textId="77777777" w:rsidR="00E4176B" w:rsidRPr="00A776C6" w:rsidRDefault="00E4176B" w:rsidP="00A776C6">
      <w:pPr>
        <w:pStyle w:val="ListParagraph"/>
        <w:numPr>
          <w:ilvl w:val="0"/>
          <w:numId w:val="43"/>
        </w:numPr>
        <w:spacing w:before="0" w:after="0" w:line="360" w:lineRule="auto"/>
        <w:rPr>
          <w:rStyle w:val="BoldText"/>
          <w:rFonts w:ascii="Arial" w:hAnsi="Arial" w:cs="Arial"/>
          <w:b w:val="0"/>
          <w:bCs/>
          <w:sz w:val="22"/>
        </w:rPr>
      </w:pPr>
      <w:r w:rsidRPr="00A776C6">
        <w:rPr>
          <w:rFonts w:ascii="Arial" w:hAnsi="Arial" w:cs="Arial"/>
          <w:bCs/>
          <w:sz w:val="22"/>
          <w:lang w:eastAsia="en-ZA"/>
        </w:rPr>
        <w:t>Process and procedure to m</w:t>
      </w:r>
      <w:r w:rsidRPr="00A776C6">
        <w:rPr>
          <w:rStyle w:val="BoldText"/>
          <w:rFonts w:ascii="Arial" w:hAnsi="Arial" w:cs="Arial"/>
          <w:b w:val="0"/>
          <w:bCs/>
          <w:sz w:val="22"/>
        </w:rPr>
        <w:t>anage compliance in a betting environment</w:t>
      </w:r>
    </w:p>
    <w:p w14:paraId="34E5934B" w14:textId="77777777" w:rsidR="00E4176B" w:rsidRPr="00A776C6" w:rsidRDefault="00E4176B" w:rsidP="00A776C6">
      <w:pPr>
        <w:pStyle w:val="ListParagraph"/>
        <w:spacing w:before="0" w:after="0" w:line="360" w:lineRule="auto"/>
        <w:ind w:left="714"/>
        <w:rPr>
          <w:rStyle w:val="BoldText"/>
          <w:rFonts w:ascii="Arial" w:hAnsi="Arial" w:cs="Arial"/>
          <w:b w:val="0"/>
          <w:bCs/>
          <w:sz w:val="22"/>
        </w:rPr>
      </w:pPr>
    </w:p>
    <w:p w14:paraId="66506E33" w14:textId="77777777" w:rsidR="00E4176B" w:rsidRPr="00A776C6" w:rsidRDefault="00E4176B" w:rsidP="00A776C6">
      <w:pPr>
        <w:pStyle w:val="ListParagraph"/>
        <w:spacing w:before="0" w:after="0" w:line="360" w:lineRule="auto"/>
        <w:ind w:left="714"/>
        <w:rPr>
          <w:rStyle w:val="BoldText"/>
          <w:rFonts w:ascii="Arial" w:hAnsi="Arial" w:cs="Arial"/>
          <w:b w:val="0"/>
          <w:bCs/>
          <w:sz w:val="22"/>
        </w:rPr>
      </w:pPr>
    </w:p>
    <w:p w14:paraId="36A07F15" w14:textId="77777777" w:rsidR="00E4176B" w:rsidRPr="00A776C6" w:rsidRDefault="00E4176B" w:rsidP="00A776C6">
      <w:pPr>
        <w:pStyle w:val="Heading2"/>
        <w:spacing w:before="0" w:after="0"/>
        <w:jc w:val="both"/>
        <w:rPr>
          <w:rFonts w:cs="Arial"/>
          <w:sz w:val="22"/>
          <w:szCs w:val="22"/>
        </w:rPr>
      </w:pPr>
      <w:bookmarkStart w:id="79" w:name="_Toc113431520"/>
      <w:r w:rsidRPr="00A776C6">
        <w:rPr>
          <w:rFonts w:cs="Arial"/>
          <w:sz w:val="22"/>
          <w:szCs w:val="22"/>
        </w:rPr>
        <w:t xml:space="preserve">3.3. </w:t>
      </w:r>
      <w:r w:rsidRPr="00A776C6">
        <w:rPr>
          <w:rFonts w:cs="Arial"/>
          <w:sz w:val="22"/>
          <w:szCs w:val="22"/>
        </w:rPr>
        <w:tab/>
      </w:r>
      <w:r w:rsidRPr="00A776C6">
        <w:rPr>
          <w:rFonts w:cs="Arial"/>
          <w:bCs w:val="0"/>
          <w:sz w:val="22"/>
          <w:szCs w:val="22"/>
        </w:rPr>
        <w:t xml:space="preserve">Manage and Monitor Reports on Revenue </w:t>
      </w:r>
      <w:r w:rsidRPr="00A776C6">
        <w:rPr>
          <w:rStyle w:val="BoldText"/>
          <w:rFonts w:cs="Arial"/>
          <w:sz w:val="22"/>
          <w:szCs w:val="22"/>
        </w:rPr>
        <w:t>(</w:t>
      </w:r>
      <w:r w:rsidRPr="00A776C6">
        <w:rPr>
          <w:rFonts w:cs="Arial"/>
          <w:sz w:val="22"/>
          <w:szCs w:val="22"/>
        </w:rPr>
        <w:t>Level 5)</w:t>
      </w:r>
      <w:bookmarkEnd w:id="79"/>
    </w:p>
    <w:p w14:paraId="46381954" w14:textId="77777777" w:rsidR="00E4176B" w:rsidRPr="00A776C6" w:rsidRDefault="00E4176B" w:rsidP="00A776C6">
      <w:pPr>
        <w:pStyle w:val="Heading3"/>
        <w:spacing w:before="0" w:after="0" w:line="360" w:lineRule="auto"/>
        <w:ind w:left="720" w:hanging="720"/>
        <w:rPr>
          <w:rFonts w:cs="Arial"/>
          <w:sz w:val="22"/>
          <w:szCs w:val="22"/>
        </w:rPr>
      </w:pPr>
    </w:p>
    <w:p w14:paraId="7130770A" w14:textId="77777777" w:rsidR="00E4176B" w:rsidRPr="00A776C6" w:rsidRDefault="00E4176B" w:rsidP="00A776C6">
      <w:pPr>
        <w:spacing w:line="360" w:lineRule="auto"/>
        <w:ind w:left="720"/>
        <w:jc w:val="both"/>
        <w:rPr>
          <w:rFonts w:ascii="Arial" w:hAnsi="Arial" w:cs="Arial"/>
          <w:sz w:val="22"/>
          <w:szCs w:val="22"/>
        </w:rPr>
      </w:pPr>
      <w:r w:rsidRPr="00A776C6">
        <w:rPr>
          <w:rStyle w:val="BoldText"/>
          <w:rFonts w:ascii="Arial" w:hAnsi="Arial" w:cs="Arial"/>
          <w:sz w:val="22"/>
          <w:szCs w:val="22"/>
        </w:rPr>
        <w:t>Unique Product or Service:</w:t>
      </w:r>
    </w:p>
    <w:p w14:paraId="494B9AED" w14:textId="44000436" w:rsidR="003C721D" w:rsidRPr="00A776C6" w:rsidRDefault="003C721D" w:rsidP="00A776C6">
      <w:pPr>
        <w:spacing w:line="360" w:lineRule="auto"/>
        <w:ind w:left="720"/>
        <w:jc w:val="both"/>
        <w:rPr>
          <w:rFonts w:ascii="Arial" w:hAnsi="Arial" w:cs="Arial"/>
          <w:sz w:val="22"/>
          <w:szCs w:val="22"/>
        </w:rPr>
      </w:pPr>
      <w:r w:rsidRPr="00A776C6">
        <w:rPr>
          <w:rFonts w:ascii="Arial" w:hAnsi="Arial" w:cs="Arial"/>
          <w:sz w:val="22"/>
          <w:szCs w:val="22"/>
        </w:rPr>
        <w:t>Compliance with the companies on act on reporting on revenue in a Betting Environment</w:t>
      </w:r>
    </w:p>
    <w:p w14:paraId="6E5203E0" w14:textId="77777777" w:rsidR="001F2F88" w:rsidRPr="00A776C6" w:rsidRDefault="001F2F88" w:rsidP="00A776C6">
      <w:pPr>
        <w:spacing w:line="360" w:lineRule="auto"/>
        <w:ind w:left="720"/>
        <w:jc w:val="both"/>
        <w:rPr>
          <w:rStyle w:val="BoldText"/>
          <w:rFonts w:ascii="Arial" w:hAnsi="Arial" w:cs="Arial"/>
          <w:sz w:val="22"/>
          <w:szCs w:val="22"/>
        </w:rPr>
      </w:pPr>
    </w:p>
    <w:p w14:paraId="2C62F799" w14:textId="4FAE5725" w:rsidR="00E4176B" w:rsidRPr="00A776C6" w:rsidRDefault="00E4176B" w:rsidP="00A776C6">
      <w:pPr>
        <w:spacing w:line="360" w:lineRule="auto"/>
        <w:ind w:left="720"/>
        <w:jc w:val="both"/>
        <w:rPr>
          <w:rFonts w:ascii="Arial" w:hAnsi="Arial" w:cs="Arial"/>
          <w:sz w:val="22"/>
          <w:szCs w:val="22"/>
        </w:rPr>
      </w:pPr>
      <w:r w:rsidRPr="00A776C6">
        <w:rPr>
          <w:rStyle w:val="BoldText"/>
          <w:rFonts w:ascii="Arial" w:hAnsi="Arial" w:cs="Arial"/>
          <w:sz w:val="22"/>
          <w:szCs w:val="22"/>
        </w:rPr>
        <w:t>Occupational Responsibilities:</w:t>
      </w:r>
    </w:p>
    <w:p w14:paraId="6BC16546" w14:textId="77777777" w:rsidR="00E4176B" w:rsidRPr="00A776C6" w:rsidRDefault="00E4176B" w:rsidP="00A776C6">
      <w:pPr>
        <w:pStyle w:val="ListParagraph"/>
        <w:numPr>
          <w:ilvl w:val="0"/>
          <w:numId w:val="45"/>
        </w:numPr>
        <w:spacing w:before="0" w:after="0" w:line="360" w:lineRule="auto"/>
        <w:rPr>
          <w:rStyle w:val="BoldText"/>
          <w:rFonts w:ascii="Arial" w:hAnsi="Arial" w:cs="Arial"/>
          <w:b w:val="0"/>
          <w:sz w:val="22"/>
        </w:rPr>
      </w:pPr>
      <w:r w:rsidRPr="00A776C6">
        <w:rPr>
          <w:rStyle w:val="BoldText"/>
          <w:rFonts w:ascii="Arial" w:hAnsi="Arial" w:cs="Arial"/>
          <w:b w:val="0"/>
          <w:sz w:val="22"/>
        </w:rPr>
        <w:t>Manage Reports on Revenue</w:t>
      </w:r>
    </w:p>
    <w:p w14:paraId="75570D36" w14:textId="77777777" w:rsidR="00E4176B" w:rsidRPr="00A776C6" w:rsidRDefault="00E4176B" w:rsidP="00A776C6">
      <w:pPr>
        <w:spacing w:line="360" w:lineRule="auto"/>
        <w:jc w:val="both"/>
        <w:rPr>
          <w:rStyle w:val="BoldText"/>
          <w:rFonts w:ascii="Arial" w:hAnsi="Arial" w:cs="Arial"/>
          <w:b w:val="0"/>
          <w:bCs/>
          <w:sz w:val="22"/>
          <w:szCs w:val="22"/>
        </w:rPr>
      </w:pPr>
    </w:p>
    <w:p w14:paraId="27A2C848" w14:textId="77777777" w:rsidR="00E4176B" w:rsidRPr="00A776C6" w:rsidRDefault="00E4176B" w:rsidP="00A776C6">
      <w:pPr>
        <w:spacing w:line="360" w:lineRule="auto"/>
        <w:ind w:firstLine="720"/>
        <w:jc w:val="both"/>
        <w:rPr>
          <w:rFonts w:ascii="Arial" w:hAnsi="Arial" w:cs="Arial"/>
          <w:sz w:val="22"/>
          <w:szCs w:val="22"/>
        </w:rPr>
      </w:pPr>
      <w:r w:rsidRPr="00A776C6">
        <w:rPr>
          <w:rStyle w:val="BoldText"/>
          <w:rFonts w:ascii="Arial" w:hAnsi="Arial" w:cs="Arial"/>
          <w:sz w:val="22"/>
          <w:szCs w:val="22"/>
        </w:rPr>
        <w:t>Occupational Contexts:</w:t>
      </w:r>
    </w:p>
    <w:p w14:paraId="2AEA28C8" w14:textId="2EABF037" w:rsidR="00E4176B" w:rsidRPr="00A776C6" w:rsidRDefault="00DA4C45" w:rsidP="00A776C6">
      <w:pPr>
        <w:pStyle w:val="ListParagraph"/>
        <w:spacing w:before="0" w:after="0" w:line="360" w:lineRule="auto"/>
        <w:ind w:left="714"/>
        <w:rPr>
          <w:rStyle w:val="BoldText"/>
          <w:rFonts w:ascii="Arial" w:hAnsi="Arial" w:cs="Arial"/>
          <w:b w:val="0"/>
          <w:bCs/>
          <w:sz w:val="22"/>
        </w:rPr>
      </w:pPr>
      <w:r w:rsidRPr="00A776C6">
        <w:rPr>
          <w:rFonts w:ascii="Arial" w:hAnsi="Arial" w:cs="Arial"/>
          <w:bCs/>
          <w:sz w:val="22"/>
          <w:lang w:eastAsia="en-ZA"/>
        </w:rPr>
        <w:t xml:space="preserve">Process and procedure to </w:t>
      </w:r>
      <w:r w:rsidRPr="00A776C6">
        <w:rPr>
          <w:rStyle w:val="BoldText"/>
          <w:rFonts w:ascii="Arial" w:hAnsi="Arial" w:cs="Arial"/>
          <w:b w:val="0"/>
          <w:bCs/>
          <w:sz w:val="22"/>
        </w:rPr>
        <w:t>manage reports on revenue</w:t>
      </w:r>
    </w:p>
    <w:p w14:paraId="742B4417" w14:textId="77777777" w:rsidR="00E4176B" w:rsidRPr="00A776C6" w:rsidRDefault="00E4176B" w:rsidP="00A776C6">
      <w:pPr>
        <w:spacing w:line="360" w:lineRule="auto"/>
        <w:ind w:firstLine="720"/>
        <w:jc w:val="both"/>
        <w:rPr>
          <w:rFonts w:ascii="Arial" w:hAnsi="Arial" w:cs="Arial"/>
          <w:sz w:val="22"/>
          <w:szCs w:val="22"/>
        </w:rPr>
      </w:pPr>
    </w:p>
    <w:p w14:paraId="3AE0127A" w14:textId="77777777" w:rsidR="00E4176B" w:rsidRPr="00A776C6" w:rsidRDefault="00E4176B" w:rsidP="00A776C6">
      <w:pPr>
        <w:pStyle w:val="Heading2"/>
        <w:spacing w:before="0" w:after="0"/>
        <w:jc w:val="both"/>
        <w:rPr>
          <w:rFonts w:cs="Arial"/>
          <w:sz w:val="22"/>
          <w:szCs w:val="22"/>
        </w:rPr>
      </w:pPr>
      <w:bookmarkStart w:id="80" w:name="_Toc113431521"/>
      <w:r w:rsidRPr="00A776C6">
        <w:rPr>
          <w:rFonts w:cs="Arial"/>
          <w:sz w:val="22"/>
          <w:szCs w:val="22"/>
        </w:rPr>
        <w:t>3.4</w:t>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r>
      <w:r w:rsidRPr="00A776C6">
        <w:rPr>
          <w:rFonts w:cs="Arial"/>
          <w:sz w:val="22"/>
          <w:szCs w:val="22"/>
        </w:rPr>
        <w:softHyphen/>
        <w:t xml:space="preserve"> </w:t>
      </w:r>
      <w:r w:rsidRPr="00A776C6">
        <w:rPr>
          <w:rFonts w:cs="Arial"/>
          <w:sz w:val="22"/>
          <w:szCs w:val="22"/>
        </w:rPr>
        <w:tab/>
        <w:t xml:space="preserve"> Manage Customer Relations (NQF Level 5</w:t>
      </w:r>
      <w:r w:rsidRPr="00A776C6">
        <w:rPr>
          <w:rFonts w:cs="Arial"/>
          <w:sz w:val="22"/>
          <w:szCs w:val="22"/>
        </w:rPr>
        <w:softHyphen/>
        <w:t>)</w:t>
      </w:r>
      <w:bookmarkEnd w:id="80"/>
    </w:p>
    <w:p w14:paraId="4131B05B" w14:textId="77777777" w:rsidR="00E4176B" w:rsidRPr="00A776C6" w:rsidRDefault="00E4176B" w:rsidP="00A776C6">
      <w:pPr>
        <w:spacing w:line="360" w:lineRule="auto"/>
        <w:jc w:val="both"/>
        <w:rPr>
          <w:rStyle w:val="BoldText"/>
          <w:rFonts w:ascii="Arial" w:hAnsi="Arial" w:cs="Arial"/>
          <w:sz w:val="22"/>
          <w:szCs w:val="22"/>
        </w:rPr>
      </w:pPr>
    </w:p>
    <w:p w14:paraId="2A476B53" w14:textId="77777777" w:rsidR="00E4176B" w:rsidRPr="00A776C6" w:rsidRDefault="00E4176B" w:rsidP="00A776C6">
      <w:pPr>
        <w:spacing w:line="360" w:lineRule="auto"/>
        <w:ind w:left="720"/>
        <w:jc w:val="both"/>
        <w:rPr>
          <w:rFonts w:ascii="Arial" w:hAnsi="Arial" w:cs="Arial"/>
          <w:sz w:val="22"/>
          <w:szCs w:val="22"/>
        </w:rPr>
      </w:pPr>
      <w:r w:rsidRPr="00A776C6">
        <w:rPr>
          <w:rStyle w:val="BoldText"/>
          <w:rFonts w:ascii="Arial" w:hAnsi="Arial" w:cs="Arial"/>
          <w:sz w:val="22"/>
          <w:szCs w:val="22"/>
        </w:rPr>
        <w:t>Unique Product or Service:</w:t>
      </w:r>
    </w:p>
    <w:p w14:paraId="10ED27F2" w14:textId="28DFF3EC" w:rsidR="00E4176B" w:rsidRPr="00A776C6" w:rsidRDefault="00E4176B" w:rsidP="00A776C6">
      <w:pPr>
        <w:spacing w:line="360" w:lineRule="auto"/>
        <w:ind w:left="720"/>
        <w:jc w:val="both"/>
        <w:rPr>
          <w:rFonts w:ascii="Arial" w:hAnsi="Arial" w:cs="Arial"/>
          <w:sz w:val="22"/>
          <w:szCs w:val="22"/>
        </w:rPr>
      </w:pPr>
      <w:r w:rsidRPr="00A776C6">
        <w:rPr>
          <w:rFonts w:ascii="Arial" w:hAnsi="Arial" w:cs="Arial"/>
          <w:sz w:val="22"/>
          <w:szCs w:val="22"/>
        </w:rPr>
        <w:t xml:space="preserve">Customer </w:t>
      </w:r>
      <w:r w:rsidR="00D43777" w:rsidRPr="00A776C6">
        <w:rPr>
          <w:rFonts w:ascii="Arial" w:hAnsi="Arial" w:cs="Arial"/>
          <w:sz w:val="22"/>
          <w:szCs w:val="22"/>
        </w:rPr>
        <w:t xml:space="preserve">relations management </w:t>
      </w:r>
      <w:r w:rsidRPr="00A776C6">
        <w:rPr>
          <w:rFonts w:ascii="Arial" w:hAnsi="Arial" w:cs="Arial"/>
          <w:sz w:val="22"/>
          <w:szCs w:val="22"/>
        </w:rPr>
        <w:t xml:space="preserve">in a betting environment </w:t>
      </w:r>
    </w:p>
    <w:p w14:paraId="75222BC1" w14:textId="77777777" w:rsidR="00E4176B" w:rsidRPr="00A776C6" w:rsidRDefault="00E4176B" w:rsidP="00A776C6">
      <w:pPr>
        <w:spacing w:line="360" w:lineRule="auto"/>
        <w:ind w:left="720"/>
        <w:jc w:val="both"/>
        <w:rPr>
          <w:rFonts w:ascii="Arial" w:hAnsi="Arial" w:cs="Arial"/>
          <w:sz w:val="22"/>
          <w:szCs w:val="22"/>
        </w:rPr>
      </w:pPr>
    </w:p>
    <w:p w14:paraId="3AF577D6" w14:textId="77777777" w:rsidR="00E4176B" w:rsidRPr="00A776C6" w:rsidRDefault="00E4176B" w:rsidP="00A776C6">
      <w:pPr>
        <w:spacing w:line="360" w:lineRule="auto"/>
        <w:ind w:left="720"/>
        <w:jc w:val="both"/>
        <w:rPr>
          <w:rFonts w:ascii="Arial" w:hAnsi="Arial" w:cs="Arial"/>
          <w:sz w:val="22"/>
          <w:szCs w:val="22"/>
        </w:rPr>
      </w:pPr>
      <w:r w:rsidRPr="00A776C6">
        <w:rPr>
          <w:rStyle w:val="BoldText"/>
          <w:rFonts w:ascii="Arial" w:hAnsi="Arial" w:cs="Arial"/>
          <w:sz w:val="22"/>
          <w:szCs w:val="22"/>
        </w:rPr>
        <w:t xml:space="preserve">Occupational Responsibilities: </w:t>
      </w:r>
    </w:p>
    <w:p w14:paraId="2F5A017C" w14:textId="77777777" w:rsidR="001F2F88" w:rsidRPr="00A776C6" w:rsidRDefault="004917E7" w:rsidP="00A776C6">
      <w:pPr>
        <w:pStyle w:val="ListParagraph"/>
        <w:numPr>
          <w:ilvl w:val="0"/>
          <w:numId w:val="45"/>
        </w:numPr>
        <w:spacing w:before="0" w:after="0" w:line="360" w:lineRule="auto"/>
        <w:rPr>
          <w:rFonts w:ascii="Arial" w:hAnsi="Arial" w:cs="Arial"/>
          <w:sz w:val="22"/>
        </w:rPr>
      </w:pPr>
      <w:r w:rsidRPr="00A776C6">
        <w:rPr>
          <w:rFonts w:ascii="Arial" w:hAnsi="Arial" w:cs="Arial"/>
          <w:sz w:val="22"/>
        </w:rPr>
        <w:t xml:space="preserve">Monitor and Manage Customer service in a Betting environment </w:t>
      </w:r>
    </w:p>
    <w:p w14:paraId="003A294C" w14:textId="4DFDE8AE" w:rsidR="004917E7" w:rsidRPr="00A776C6" w:rsidRDefault="004917E7" w:rsidP="00A776C6">
      <w:pPr>
        <w:pStyle w:val="ListParagraph"/>
        <w:numPr>
          <w:ilvl w:val="0"/>
          <w:numId w:val="45"/>
        </w:numPr>
        <w:spacing w:before="0" w:after="0" w:line="360" w:lineRule="auto"/>
        <w:rPr>
          <w:rFonts w:ascii="Arial" w:hAnsi="Arial" w:cs="Arial"/>
          <w:sz w:val="22"/>
        </w:rPr>
      </w:pPr>
      <w:r w:rsidRPr="00A776C6">
        <w:rPr>
          <w:rFonts w:ascii="Arial" w:hAnsi="Arial" w:cs="Arial"/>
          <w:sz w:val="22"/>
        </w:rPr>
        <w:t xml:space="preserve">Monitor and Manage Marketing Events in a Betting Environment </w:t>
      </w:r>
    </w:p>
    <w:p w14:paraId="51DAC9BC" w14:textId="77777777" w:rsidR="004917E7" w:rsidRPr="00A776C6" w:rsidRDefault="004917E7" w:rsidP="00A776C6">
      <w:pPr>
        <w:spacing w:line="360" w:lineRule="auto"/>
        <w:ind w:left="720"/>
        <w:jc w:val="both"/>
        <w:rPr>
          <w:rFonts w:ascii="Arial" w:hAnsi="Arial" w:cs="Arial"/>
          <w:sz w:val="22"/>
          <w:szCs w:val="22"/>
        </w:rPr>
      </w:pPr>
    </w:p>
    <w:p w14:paraId="06583182" w14:textId="77777777" w:rsidR="00E4176B" w:rsidRPr="00A776C6" w:rsidRDefault="00E4176B" w:rsidP="00A776C6">
      <w:pPr>
        <w:spacing w:line="360" w:lineRule="auto"/>
        <w:ind w:firstLine="720"/>
        <w:jc w:val="both"/>
        <w:rPr>
          <w:rFonts w:ascii="Arial" w:hAnsi="Arial" w:cs="Arial"/>
          <w:sz w:val="22"/>
          <w:szCs w:val="22"/>
        </w:rPr>
      </w:pPr>
      <w:r w:rsidRPr="00A776C6">
        <w:rPr>
          <w:rStyle w:val="BoldText"/>
          <w:rFonts w:ascii="Arial" w:hAnsi="Arial" w:cs="Arial"/>
          <w:sz w:val="22"/>
          <w:szCs w:val="22"/>
        </w:rPr>
        <w:t>Occupational Contexts: Workplace</w:t>
      </w:r>
    </w:p>
    <w:p w14:paraId="006FF6E9" w14:textId="77777777" w:rsidR="00E4176B" w:rsidRPr="00A776C6" w:rsidRDefault="00E4176B" w:rsidP="00A776C6">
      <w:pPr>
        <w:pStyle w:val="ListParagraph"/>
        <w:numPr>
          <w:ilvl w:val="0"/>
          <w:numId w:val="32"/>
        </w:numPr>
        <w:spacing w:before="0" w:after="0" w:line="360" w:lineRule="auto"/>
        <w:ind w:left="1134" w:hanging="425"/>
        <w:rPr>
          <w:rFonts w:ascii="Arial" w:hAnsi="Arial" w:cs="Arial"/>
          <w:sz w:val="22"/>
        </w:rPr>
      </w:pPr>
      <w:bookmarkStart w:id="81" w:name="_Hlk99545484"/>
      <w:r w:rsidRPr="00A776C6">
        <w:rPr>
          <w:rFonts w:ascii="Arial" w:hAnsi="Arial" w:cs="Arial"/>
          <w:sz w:val="22"/>
        </w:rPr>
        <w:t>Processes and procedures of monitoring and managing customer service delivery in a betting environment</w:t>
      </w:r>
    </w:p>
    <w:p w14:paraId="62600256" w14:textId="77777777" w:rsidR="00E4176B" w:rsidRPr="00A776C6" w:rsidRDefault="00E4176B" w:rsidP="00A776C6">
      <w:pPr>
        <w:pStyle w:val="ListParagraph"/>
        <w:numPr>
          <w:ilvl w:val="0"/>
          <w:numId w:val="32"/>
        </w:numPr>
        <w:spacing w:before="0" w:after="0" w:line="360" w:lineRule="auto"/>
        <w:ind w:left="1134" w:hanging="425"/>
        <w:rPr>
          <w:rFonts w:ascii="Arial" w:hAnsi="Arial" w:cs="Arial"/>
          <w:sz w:val="22"/>
        </w:rPr>
      </w:pPr>
      <w:r w:rsidRPr="00A776C6">
        <w:rPr>
          <w:rFonts w:ascii="Arial" w:hAnsi="Arial" w:cs="Arial"/>
          <w:sz w:val="22"/>
        </w:rPr>
        <w:br w:type="page"/>
      </w:r>
    </w:p>
    <w:p w14:paraId="71B0589E" w14:textId="62B21DF9" w:rsidR="00C00690" w:rsidRPr="00A776C6" w:rsidRDefault="00C00690" w:rsidP="00A776C6">
      <w:pPr>
        <w:pStyle w:val="Heading1"/>
      </w:pPr>
      <w:bookmarkStart w:id="82" w:name="_Toc113431522"/>
      <w:bookmarkEnd w:id="81"/>
      <w:r w:rsidRPr="00A776C6">
        <w:lastRenderedPageBreak/>
        <w:t>SECTION 3: CURRICULUM COMPONENT SPECIFICATIONS</w:t>
      </w:r>
      <w:bookmarkEnd w:id="82"/>
    </w:p>
    <w:p w14:paraId="154496C5" w14:textId="15AF3A21" w:rsidR="00C00690" w:rsidRPr="00A776C6" w:rsidRDefault="00C00690" w:rsidP="00A776C6">
      <w:pPr>
        <w:pStyle w:val="Heading1"/>
      </w:pPr>
      <w:bookmarkStart w:id="83" w:name="_Toc344886654"/>
      <w:bookmarkStart w:id="84" w:name="_Toc345148011"/>
      <w:bookmarkStart w:id="85" w:name="_Toc347904770"/>
      <w:bookmarkStart w:id="86" w:name="_Toc113431523"/>
      <w:r w:rsidRPr="00A776C6">
        <w:t>SECTION 3A: KNOWLEDGE MODULE SPECIFICATIONS</w:t>
      </w:r>
      <w:bookmarkEnd w:id="83"/>
      <w:bookmarkEnd w:id="84"/>
      <w:bookmarkEnd w:id="85"/>
      <w:bookmarkEnd w:id="86"/>
    </w:p>
    <w:p w14:paraId="0358B04D" w14:textId="77777777" w:rsidR="00C00690" w:rsidRPr="00A776C6" w:rsidRDefault="00C00690" w:rsidP="00A776C6">
      <w:pPr>
        <w:pStyle w:val="Heading1"/>
      </w:pPr>
    </w:p>
    <w:p w14:paraId="7C703E4E" w14:textId="048042D0" w:rsidR="00C00690" w:rsidRPr="00A776C6" w:rsidRDefault="00C00690" w:rsidP="00A776C6">
      <w:pPr>
        <w:pStyle w:val="Heading1"/>
      </w:pPr>
      <w:bookmarkStart w:id="87" w:name="_Toc344886655"/>
      <w:bookmarkStart w:id="88" w:name="_Toc345148012"/>
      <w:bookmarkStart w:id="89" w:name="_Toc347904771"/>
      <w:bookmarkStart w:id="90" w:name="_Toc113431524"/>
      <w:r w:rsidRPr="00A776C6">
        <w:t>List of Knowledge Modules for which Specifications are included</w:t>
      </w:r>
      <w:bookmarkEnd w:id="87"/>
      <w:bookmarkEnd w:id="88"/>
      <w:bookmarkEnd w:id="89"/>
      <w:bookmarkEnd w:id="90"/>
    </w:p>
    <w:p w14:paraId="79132959" w14:textId="77777777" w:rsidR="00C00690" w:rsidRPr="00A776C6" w:rsidRDefault="00C00690" w:rsidP="00A776C6">
      <w:pPr>
        <w:spacing w:line="360" w:lineRule="auto"/>
        <w:jc w:val="both"/>
        <w:rPr>
          <w:rFonts w:ascii="Arial" w:hAnsi="Arial" w:cs="Arial"/>
          <w:sz w:val="22"/>
          <w:szCs w:val="22"/>
        </w:rPr>
      </w:pPr>
    </w:p>
    <w:p w14:paraId="7C9D1C85" w14:textId="77777777" w:rsidR="00C53B12" w:rsidRPr="00A776C6" w:rsidRDefault="00C53B12" w:rsidP="00A776C6">
      <w:pPr>
        <w:pStyle w:val="ListParagraph"/>
        <w:numPr>
          <w:ilvl w:val="0"/>
          <w:numId w:val="28"/>
        </w:numPr>
        <w:spacing w:before="0" w:after="0" w:line="360" w:lineRule="auto"/>
        <w:ind w:left="567" w:hanging="425"/>
        <w:rPr>
          <w:rFonts w:ascii="Arial" w:hAnsi="Arial" w:cs="Arial"/>
          <w:b/>
          <w:bCs/>
          <w:sz w:val="22"/>
        </w:rPr>
      </w:pPr>
      <w:r w:rsidRPr="00A776C6">
        <w:rPr>
          <w:rFonts w:ascii="Arial" w:hAnsi="Arial" w:cs="Arial"/>
          <w:sz w:val="22"/>
        </w:rPr>
        <w:t>143101-000-00-00-KM-01, Organisational, Management Concepts and Applications, NQF Level 5, Cr3</w:t>
      </w:r>
    </w:p>
    <w:p w14:paraId="325C260F" w14:textId="77777777" w:rsidR="00C53B12" w:rsidRPr="00A776C6" w:rsidRDefault="00C53B12" w:rsidP="00A776C6">
      <w:pPr>
        <w:pStyle w:val="ListParagraph"/>
        <w:numPr>
          <w:ilvl w:val="0"/>
          <w:numId w:val="28"/>
        </w:numPr>
        <w:spacing w:before="0" w:after="0" w:line="360" w:lineRule="auto"/>
        <w:ind w:left="567" w:hanging="425"/>
        <w:rPr>
          <w:rFonts w:ascii="Arial" w:hAnsi="Arial" w:cs="Arial"/>
          <w:sz w:val="22"/>
        </w:rPr>
      </w:pPr>
      <w:r w:rsidRPr="00A776C6">
        <w:rPr>
          <w:rFonts w:ascii="Arial" w:hAnsi="Arial" w:cs="Arial"/>
          <w:sz w:val="22"/>
        </w:rPr>
        <w:t>143101-000-00-00-KM-02, Management and Leadership, NQF level 5, Cr3</w:t>
      </w:r>
    </w:p>
    <w:p w14:paraId="142CDE26" w14:textId="77777777" w:rsidR="00C53B12" w:rsidRPr="00A776C6" w:rsidRDefault="00C53B12" w:rsidP="00A776C6">
      <w:pPr>
        <w:pStyle w:val="ListParagraph"/>
        <w:numPr>
          <w:ilvl w:val="0"/>
          <w:numId w:val="28"/>
        </w:numPr>
        <w:spacing w:before="0" w:after="0" w:line="360" w:lineRule="auto"/>
        <w:ind w:left="567" w:hanging="425"/>
        <w:rPr>
          <w:rFonts w:ascii="Arial" w:hAnsi="Arial" w:cs="Arial"/>
          <w:sz w:val="22"/>
        </w:rPr>
      </w:pPr>
      <w:r w:rsidRPr="00A776C6">
        <w:rPr>
          <w:rFonts w:ascii="Arial" w:hAnsi="Arial" w:cs="Arial"/>
          <w:sz w:val="22"/>
        </w:rPr>
        <w:t>143101-000-00-00-KM-03, Basic Accounting and Financial Management, NQF level 5, Cr3</w:t>
      </w:r>
    </w:p>
    <w:p w14:paraId="18532356" w14:textId="77777777" w:rsidR="00C53B12" w:rsidRPr="00A776C6" w:rsidRDefault="00C53B12" w:rsidP="00A776C6">
      <w:pPr>
        <w:pStyle w:val="ListParagraph"/>
        <w:numPr>
          <w:ilvl w:val="0"/>
          <w:numId w:val="28"/>
        </w:numPr>
        <w:spacing w:before="0" w:after="0" w:line="360" w:lineRule="auto"/>
        <w:ind w:left="567" w:hanging="425"/>
        <w:rPr>
          <w:rFonts w:ascii="Arial" w:hAnsi="Arial" w:cs="Arial"/>
          <w:sz w:val="22"/>
        </w:rPr>
      </w:pPr>
      <w:r w:rsidRPr="00A776C6">
        <w:rPr>
          <w:rFonts w:ascii="Arial" w:hAnsi="Arial" w:cs="Arial"/>
          <w:sz w:val="22"/>
        </w:rPr>
        <w:t>143101-000-00-00-KM-04, Statutory implications for Betting Management, NQF level 5, Cr2</w:t>
      </w:r>
    </w:p>
    <w:p w14:paraId="487F5150" w14:textId="77777777" w:rsidR="00C53B12" w:rsidRPr="00A776C6" w:rsidRDefault="00C53B12" w:rsidP="00A776C6">
      <w:pPr>
        <w:pStyle w:val="ListParagraph"/>
        <w:numPr>
          <w:ilvl w:val="0"/>
          <w:numId w:val="28"/>
        </w:numPr>
        <w:spacing w:before="0" w:after="0" w:line="360" w:lineRule="auto"/>
        <w:ind w:left="567" w:hanging="425"/>
        <w:rPr>
          <w:rFonts w:ascii="Arial" w:hAnsi="Arial" w:cs="Arial"/>
          <w:sz w:val="22"/>
        </w:rPr>
      </w:pPr>
      <w:r w:rsidRPr="00A776C6">
        <w:rPr>
          <w:rFonts w:ascii="Arial" w:hAnsi="Arial" w:cs="Arial"/>
          <w:sz w:val="22"/>
        </w:rPr>
        <w:t>143101-000-00-00-KM-05, Principles of managing a branch, NQF level 5, Cr10</w:t>
      </w:r>
    </w:p>
    <w:p w14:paraId="18570C55" w14:textId="77777777" w:rsidR="00F34EFF" w:rsidRPr="00A776C6" w:rsidRDefault="00F34EFF" w:rsidP="00A776C6">
      <w:pPr>
        <w:pStyle w:val="ListParagraph"/>
        <w:spacing w:before="0" w:after="0" w:line="360" w:lineRule="auto"/>
        <w:ind w:left="567"/>
        <w:rPr>
          <w:rFonts w:ascii="Arial" w:hAnsi="Arial" w:cs="Arial"/>
          <w:sz w:val="22"/>
        </w:rPr>
      </w:pPr>
    </w:p>
    <w:p w14:paraId="1CC4CB05" w14:textId="77777777" w:rsidR="00C00690" w:rsidRPr="00A776C6" w:rsidRDefault="00C00690" w:rsidP="00A776C6">
      <w:pPr>
        <w:spacing w:line="360" w:lineRule="auto"/>
        <w:jc w:val="both"/>
        <w:rPr>
          <w:rFonts w:ascii="Arial" w:hAnsi="Arial" w:cs="Arial"/>
          <w:sz w:val="22"/>
          <w:szCs w:val="22"/>
          <w:lang w:val="en-US" w:eastAsia="x-none"/>
        </w:rPr>
      </w:pPr>
      <w:r w:rsidRPr="00A776C6">
        <w:rPr>
          <w:rFonts w:ascii="Arial" w:hAnsi="Arial" w:cs="Arial"/>
          <w:b/>
          <w:bCs/>
          <w:sz w:val="22"/>
          <w:szCs w:val="22"/>
        </w:rPr>
        <w:br w:type="page"/>
      </w:r>
    </w:p>
    <w:p w14:paraId="65B4A543" w14:textId="0FD8CC13" w:rsidR="00C00690" w:rsidRPr="00A776C6" w:rsidRDefault="00C00690" w:rsidP="00A776C6">
      <w:pPr>
        <w:pStyle w:val="Heading1"/>
        <w:numPr>
          <w:ilvl w:val="0"/>
          <w:numId w:val="33"/>
        </w:numPr>
      </w:pPr>
      <w:bookmarkStart w:id="91" w:name="_Toc113431525"/>
      <w:r w:rsidRPr="00A776C6">
        <w:lastRenderedPageBreak/>
        <w:t>143101-000-00-00-KM-01,</w:t>
      </w:r>
      <w:r w:rsidR="001F2F88" w:rsidRPr="00A776C6">
        <w:t xml:space="preserve"> </w:t>
      </w:r>
      <w:r w:rsidR="00643E7B" w:rsidRPr="00A776C6">
        <w:t>Organizational</w:t>
      </w:r>
      <w:r w:rsidR="00167B63" w:rsidRPr="00A776C6">
        <w:t>,</w:t>
      </w:r>
      <w:r w:rsidR="00643E7B" w:rsidRPr="00A776C6">
        <w:t xml:space="preserve"> M</w:t>
      </w:r>
      <w:r w:rsidRPr="00A776C6">
        <w:t>anagement Concepts and Applications, NQF level 5, Cr</w:t>
      </w:r>
      <w:r w:rsidR="00C53B12" w:rsidRPr="00A776C6">
        <w:t>3</w:t>
      </w:r>
      <w:bookmarkEnd w:id="91"/>
    </w:p>
    <w:p w14:paraId="5E34D58D" w14:textId="77777777" w:rsidR="00C00690" w:rsidRPr="00A776C6" w:rsidRDefault="00C00690" w:rsidP="00A776C6">
      <w:pPr>
        <w:pStyle w:val="Heading2"/>
        <w:spacing w:before="0" w:after="0"/>
        <w:jc w:val="both"/>
        <w:rPr>
          <w:rFonts w:cs="Arial"/>
          <w:sz w:val="22"/>
          <w:szCs w:val="22"/>
        </w:rPr>
      </w:pPr>
    </w:p>
    <w:p w14:paraId="2BF176BD" w14:textId="77777777" w:rsidR="00C00690" w:rsidRPr="00A776C6" w:rsidRDefault="00C00690" w:rsidP="00A776C6">
      <w:pPr>
        <w:pStyle w:val="Heading2"/>
        <w:spacing w:before="0" w:after="0"/>
        <w:jc w:val="both"/>
        <w:rPr>
          <w:rFonts w:cs="Arial"/>
          <w:sz w:val="22"/>
          <w:szCs w:val="22"/>
        </w:rPr>
      </w:pPr>
      <w:bookmarkStart w:id="92" w:name="_Toc113431526"/>
      <w:r w:rsidRPr="00A776C6">
        <w:rPr>
          <w:rFonts w:cs="Arial"/>
          <w:sz w:val="22"/>
          <w:szCs w:val="22"/>
        </w:rPr>
        <w:t>1.1</w:t>
      </w:r>
      <w:r w:rsidRPr="00A776C6">
        <w:rPr>
          <w:rFonts w:cs="Arial"/>
          <w:sz w:val="22"/>
          <w:szCs w:val="22"/>
        </w:rPr>
        <w:tab/>
        <w:t xml:space="preserve"> Purpose of the Knowledge Module</w:t>
      </w:r>
      <w:bookmarkEnd w:id="92"/>
    </w:p>
    <w:p w14:paraId="6964F571" w14:textId="6F745797" w:rsidR="00C00690" w:rsidRPr="00A776C6" w:rsidRDefault="00C00690" w:rsidP="00A776C6">
      <w:pPr>
        <w:spacing w:line="360" w:lineRule="auto"/>
        <w:ind w:left="709"/>
        <w:jc w:val="both"/>
        <w:rPr>
          <w:rFonts w:ascii="Arial" w:hAnsi="Arial" w:cs="Arial"/>
          <w:sz w:val="22"/>
          <w:szCs w:val="22"/>
        </w:rPr>
      </w:pPr>
      <w:r w:rsidRPr="00A776C6">
        <w:rPr>
          <w:rFonts w:ascii="Arial" w:hAnsi="Arial" w:cs="Arial"/>
          <w:sz w:val="22"/>
          <w:szCs w:val="22"/>
        </w:rPr>
        <w:t>The main focus of the learning in this knowledge module is to build an understanding of the organisation, management concepts and application. The knowledge acquired will enable the learner to demonstrate an understanding of product knowledge, business ethics, customer management, organisational communication, information technology and basic emotional intelligence (EQ</w:t>
      </w:r>
      <w:r w:rsidR="00D66315" w:rsidRPr="00A776C6">
        <w:rPr>
          <w:rFonts w:ascii="Arial" w:hAnsi="Arial" w:cs="Arial"/>
          <w:sz w:val="22"/>
          <w:szCs w:val="22"/>
        </w:rPr>
        <w:t>/EI</w:t>
      </w:r>
      <w:r w:rsidRPr="00A776C6">
        <w:rPr>
          <w:rFonts w:ascii="Arial" w:hAnsi="Arial" w:cs="Arial"/>
          <w:sz w:val="22"/>
          <w:szCs w:val="22"/>
        </w:rPr>
        <w:t>).</w:t>
      </w:r>
    </w:p>
    <w:p w14:paraId="6128E683" w14:textId="77777777" w:rsidR="00C00690" w:rsidRPr="00A776C6" w:rsidRDefault="00C00690" w:rsidP="00A776C6">
      <w:pPr>
        <w:tabs>
          <w:tab w:val="left" w:pos="1701"/>
        </w:tabs>
        <w:spacing w:line="360" w:lineRule="auto"/>
        <w:ind w:left="720"/>
        <w:jc w:val="both"/>
        <w:rPr>
          <w:rFonts w:ascii="Arial" w:hAnsi="Arial" w:cs="Arial"/>
          <w:sz w:val="22"/>
          <w:szCs w:val="22"/>
        </w:rPr>
      </w:pPr>
    </w:p>
    <w:p w14:paraId="79201018" w14:textId="6968899F" w:rsidR="00C00690" w:rsidRPr="00A776C6" w:rsidRDefault="00C00690" w:rsidP="00A776C6">
      <w:pPr>
        <w:spacing w:line="360" w:lineRule="auto"/>
        <w:ind w:left="720"/>
        <w:jc w:val="both"/>
        <w:rPr>
          <w:rFonts w:ascii="Arial" w:hAnsi="Arial" w:cs="Arial"/>
          <w:i/>
          <w:sz w:val="22"/>
          <w:szCs w:val="22"/>
        </w:rPr>
      </w:pPr>
      <w:r w:rsidRPr="00A776C6">
        <w:rPr>
          <w:rFonts w:ascii="Arial" w:hAnsi="Arial" w:cs="Arial"/>
          <w:i/>
          <w:sz w:val="22"/>
          <w:szCs w:val="22"/>
        </w:rPr>
        <w:t xml:space="preserve">The learning </w:t>
      </w:r>
      <w:r w:rsidR="003D0CAB" w:rsidRPr="00A776C6">
        <w:rPr>
          <w:rFonts w:ascii="Arial" w:hAnsi="Arial" w:cs="Arial"/>
          <w:i/>
          <w:sz w:val="22"/>
          <w:szCs w:val="22"/>
        </w:rPr>
        <w:t>contact</w:t>
      </w:r>
      <w:r w:rsidR="009D0155" w:rsidRPr="00A776C6">
        <w:rPr>
          <w:rFonts w:ascii="Arial" w:hAnsi="Arial" w:cs="Arial"/>
          <w:i/>
          <w:sz w:val="22"/>
          <w:szCs w:val="22"/>
        </w:rPr>
        <w:t xml:space="preserve"> </w:t>
      </w:r>
      <w:r w:rsidRPr="00A776C6">
        <w:rPr>
          <w:rFonts w:ascii="Arial" w:hAnsi="Arial" w:cs="Arial"/>
          <w:i/>
          <w:sz w:val="22"/>
          <w:szCs w:val="22"/>
        </w:rPr>
        <w:t xml:space="preserve">time, which is the time that reflects the required duration of enrolment for this module, is at least </w:t>
      </w:r>
      <w:r w:rsidR="00C53B12" w:rsidRPr="00A776C6">
        <w:rPr>
          <w:rFonts w:ascii="Arial" w:hAnsi="Arial" w:cs="Arial"/>
          <w:i/>
          <w:sz w:val="22"/>
          <w:szCs w:val="22"/>
        </w:rPr>
        <w:t>3,75</w:t>
      </w:r>
      <w:r w:rsidRPr="00A776C6">
        <w:rPr>
          <w:rFonts w:ascii="Arial" w:hAnsi="Arial" w:cs="Arial"/>
          <w:i/>
          <w:sz w:val="22"/>
          <w:szCs w:val="22"/>
        </w:rPr>
        <w:t xml:space="preserve"> days.</w:t>
      </w:r>
    </w:p>
    <w:p w14:paraId="5E16671F" w14:textId="77777777" w:rsidR="00C00690" w:rsidRPr="00A776C6" w:rsidRDefault="00C00690" w:rsidP="00A776C6">
      <w:pPr>
        <w:spacing w:line="360" w:lineRule="auto"/>
        <w:jc w:val="both"/>
        <w:rPr>
          <w:rFonts w:ascii="Arial" w:hAnsi="Arial" w:cs="Arial"/>
          <w:noProof/>
          <w:sz w:val="22"/>
          <w:szCs w:val="22"/>
        </w:rPr>
      </w:pPr>
    </w:p>
    <w:p w14:paraId="1C7EFA96" w14:textId="77777777" w:rsidR="00C00690" w:rsidRPr="00A776C6" w:rsidRDefault="00C00690" w:rsidP="00A776C6">
      <w:pPr>
        <w:spacing w:line="360" w:lineRule="auto"/>
        <w:ind w:left="720"/>
        <w:jc w:val="both"/>
        <w:rPr>
          <w:rFonts w:ascii="Arial" w:hAnsi="Arial" w:cs="Arial"/>
          <w:noProof/>
          <w:sz w:val="22"/>
          <w:szCs w:val="22"/>
        </w:rPr>
      </w:pPr>
      <w:r w:rsidRPr="00A776C6">
        <w:rPr>
          <w:rFonts w:ascii="Arial" w:hAnsi="Arial" w:cs="Arial"/>
          <w:noProof/>
          <w:sz w:val="22"/>
          <w:szCs w:val="22"/>
        </w:rPr>
        <w:t>The learning will enable learners to demonstrating an understanding of:</w:t>
      </w:r>
    </w:p>
    <w:p w14:paraId="0C8F0AB8" w14:textId="45D7B6A8" w:rsidR="00C00690" w:rsidRPr="00A776C6" w:rsidRDefault="00C00690" w:rsidP="00A776C6">
      <w:pPr>
        <w:pStyle w:val="ListParagraph"/>
        <w:numPr>
          <w:ilvl w:val="2"/>
          <w:numId w:val="22"/>
        </w:numPr>
        <w:tabs>
          <w:tab w:val="left" w:pos="1134"/>
          <w:tab w:val="left" w:pos="2694"/>
        </w:tabs>
        <w:suppressAutoHyphens/>
        <w:autoSpaceDN w:val="0"/>
        <w:spacing w:before="0" w:after="0" w:line="360" w:lineRule="auto"/>
        <w:ind w:left="1134" w:hanging="294"/>
        <w:rPr>
          <w:rFonts w:ascii="Arial" w:hAnsi="Arial" w:cs="Arial"/>
          <w:sz w:val="22"/>
        </w:rPr>
      </w:pPr>
      <w:bookmarkStart w:id="93" w:name="_Hlk51228716"/>
      <w:r w:rsidRPr="00A776C6">
        <w:rPr>
          <w:rFonts w:ascii="Arial" w:hAnsi="Arial" w:cs="Arial"/>
          <w:sz w:val="22"/>
        </w:rPr>
        <w:t>KM01-KT0</w:t>
      </w:r>
      <w:r w:rsidR="007F3E00" w:rsidRPr="00A776C6">
        <w:rPr>
          <w:rFonts w:ascii="Arial" w:hAnsi="Arial" w:cs="Arial"/>
          <w:sz w:val="22"/>
        </w:rPr>
        <w:t>1</w:t>
      </w:r>
      <w:r w:rsidRPr="00A776C6">
        <w:rPr>
          <w:rFonts w:ascii="Arial" w:hAnsi="Arial" w:cs="Arial"/>
          <w:sz w:val="22"/>
        </w:rPr>
        <w:t xml:space="preserve"> Concepts and principles of business ethics in a professional environment</w:t>
      </w:r>
      <w:bookmarkEnd w:id="93"/>
      <w:r w:rsidRPr="00A776C6">
        <w:rPr>
          <w:rFonts w:ascii="Arial" w:hAnsi="Arial" w:cs="Arial"/>
          <w:sz w:val="22"/>
        </w:rPr>
        <w:t xml:space="preserve"> (1</w:t>
      </w:r>
      <w:r w:rsidR="00A15A66" w:rsidRPr="00A776C6">
        <w:rPr>
          <w:rFonts w:ascii="Arial" w:hAnsi="Arial" w:cs="Arial"/>
          <w:sz w:val="22"/>
        </w:rPr>
        <w:t>0</w:t>
      </w:r>
      <w:r w:rsidRPr="00A776C6">
        <w:rPr>
          <w:rFonts w:ascii="Arial" w:hAnsi="Arial" w:cs="Arial"/>
          <w:sz w:val="22"/>
        </w:rPr>
        <w:t>%)</w:t>
      </w:r>
    </w:p>
    <w:p w14:paraId="669AF91A" w14:textId="04F489A3" w:rsidR="00C00690" w:rsidRPr="00A776C6" w:rsidRDefault="00C00690" w:rsidP="00A776C6">
      <w:pPr>
        <w:pStyle w:val="ListParagraph"/>
        <w:numPr>
          <w:ilvl w:val="2"/>
          <w:numId w:val="22"/>
        </w:numPr>
        <w:tabs>
          <w:tab w:val="left" w:pos="1134"/>
          <w:tab w:val="left" w:pos="2694"/>
        </w:tabs>
        <w:suppressAutoHyphens/>
        <w:autoSpaceDN w:val="0"/>
        <w:spacing w:before="0" w:after="0" w:line="360" w:lineRule="auto"/>
        <w:ind w:left="851" w:hanging="11"/>
        <w:rPr>
          <w:rFonts w:ascii="Arial" w:hAnsi="Arial" w:cs="Arial"/>
          <w:sz w:val="22"/>
        </w:rPr>
      </w:pPr>
      <w:bookmarkStart w:id="94" w:name="_Hlk95387713"/>
      <w:r w:rsidRPr="00A776C6">
        <w:rPr>
          <w:rFonts w:ascii="Arial" w:hAnsi="Arial" w:cs="Arial"/>
          <w:sz w:val="22"/>
        </w:rPr>
        <w:t>KM01-KT0</w:t>
      </w:r>
      <w:r w:rsidR="007F3E00" w:rsidRPr="00A776C6">
        <w:rPr>
          <w:rFonts w:ascii="Arial" w:hAnsi="Arial" w:cs="Arial"/>
          <w:sz w:val="22"/>
        </w:rPr>
        <w:t>2</w:t>
      </w:r>
      <w:r w:rsidRPr="00A776C6">
        <w:rPr>
          <w:rFonts w:ascii="Arial" w:hAnsi="Arial" w:cs="Arial"/>
          <w:sz w:val="22"/>
        </w:rPr>
        <w:t xml:space="preserve"> </w:t>
      </w:r>
      <w:bookmarkEnd w:id="94"/>
      <w:r w:rsidRPr="00A776C6">
        <w:rPr>
          <w:rFonts w:ascii="Arial" w:hAnsi="Arial" w:cs="Arial"/>
          <w:sz w:val="22"/>
        </w:rPr>
        <w:t>Customer Management (25%)</w:t>
      </w:r>
    </w:p>
    <w:p w14:paraId="44E93711" w14:textId="05B6D60E" w:rsidR="007F3E00" w:rsidRPr="00A776C6" w:rsidRDefault="007F3E00" w:rsidP="00A776C6">
      <w:pPr>
        <w:pStyle w:val="ListParagraph"/>
        <w:numPr>
          <w:ilvl w:val="2"/>
          <w:numId w:val="22"/>
        </w:numPr>
        <w:tabs>
          <w:tab w:val="left" w:pos="1134"/>
          <w:tab w:val="left" w:pos="2694"/>
        </w:tabs>
        <w:suppressAutoHyphens/>
        <w:autoSpaceDN w:val="0"/>
        <w:spacing w:before="0" w:after="0" w:line="360" w:lineRule="auto"/>
        <w:ind w:left="851" w:hanging="11"/>
        <w:rPr>
          <w:rFonts w:ascii="Arial" w:hAnsi="Arial" w:cs="Arial"/>
          <w:sz w:val="22"/>
        </w:rPr>
      </w:pPr>
      <w:r w:rsidRPr="00A776C6">
        <w:rPr>
          <w:rFonts w:ascii="Arial" w:hAnsi="Arial" w:cs="Arial"/>
          <w:sz w:val="22"/>
        </w:rPr>
        <w:t>KM01-KT0</w:t>
      </w:r>
      <w:r w:rsidR="00A15A66" w:rsidRPr="00A776C6">
        <w:rPr>
          <w:rFonts w:ascii="Arial" w:hAnsi="Arial" w:cs="Arial"/>
          <w:sz w:val="22"/>
        </w:rPr>
        <w:t>3</w:t>
      </w:r>
      <w:r w:rsidRPr="00A776C6">
        <w:rPr>
          <w:rFonts w:ascii="Arial" w:hAnsi="Arial" w:cs="Arial"/>
          <w:sz w:val="22"/>
        </w:rPr>
        <w:t xml:space="preserve"> Organisational Communication (20%)</w:t>
      </w:r>
    </w:p>
    <w:p w14:paraId="2FC426C4" w14:textId="2E4CA690" w:rsidR="00C00690" w:rsidRPr="00A776C6" w:rsidRDefault="00C00690" w:rsidP="00A776C6">
      <w:pPr>
        <w:pStyle w:val="ListParagraph"/>
        <w:numPr>
          <w:ilvl w:val="2"/>
          <w:numId w:val="22"/>
        </w:numPr>
        <w:tabs>
          <w:tab w:val="left" w:pos="1134"/>
          <w:tab w:val="left" w:pos="2694"/>
        </w:tabs>
        <w:suppressAutoHyphens/>
        <w:autoSpaceDN w:val="0"/>
        <w:spacing w:before="0" w:after="0" w:line="360" w:lineRule="auto"/>
        <w:ind w:left="851" w:hanging="11"/>
        <w:rPr>
          <w:rFonts w:ascii="Arial" w:hAnsi="Arial" w:cs="Arial"/>
          <w:sz w:val="22"/>
        </w:rPr>
      </w:pPr>
      <w:r w:rsidRPr="00A776C6">
        <w:rPr>
          <w:rFonts w:ascii="Arial" w:hAnsi="Arial" w:cs="Arial"/>
          <w:sz w:val="22"/>
        </w:rPr>
        <w:t>KM01-KT0</w:t>
      </w:r>
      <w:r w:rsidR="007F3E00" w:rsidRPr="00A776C6">
        <w:rPr>
          <w:rFonts w:ascii="Arial" w:hAnsi="Arial" w:cs="Arial"/>
          <w:sz w:val="22"/>
        </w:rPr>
        <w:t>4</w:t>
      </w:r>
      <w:r w:rsidRPr="00A776C6">
        <w:rPr>
          <w:rFonts w:ascii="Arial" w:hAnsi="Arial" w:cs="Arial"/>
          <w:sz w:val="22"/>
        </w:rPr>
        <w:t xml:space="preserve"> Information technology and communication (2</w:t>
      </w:r>
      <w:r w:rsidR="007F3E00" w:rsidRPr="00A776C6">
        <w:rPr>
          <w:rFonts w:ascii="Arial" w:hAnsi="Arial" w:cs="Arial"/>
          <w:sz w:val="22"/>
        </w:rPr>
        <w:t>0</w:t>
      </w:r>
      <w:r w:rsidRPr="00A776C6">
        <w:rPr>
          <w:rFonts w:ascii="Arial" w:hAnsi="Arial" w:cs="Arial"/>
          <w:sz w:val="22"/>
        </w:rPr>
        <w:t>%)</w:t>
      </w:r>
    </w:p>
    <w:p w14:paraId="131002A0" w14:textId="015419DC" w:rsidR="00C00690" w:rsidRPr="00A776C6" w:rsidRDefault="00C00690" w:rsidP="00A776C6">
      <w:pPr>
        <w:pStyle w:val="ListParagraph"/>
        <w:numPr>
          <w:ilvl w:val="2"/>
          <w:numId w:val="22"/>
        </w:numPr>
        <w:tabs>
          <w:tab w:val="left" w:pos="1134"/>
          <w:tab w:val="left" w:pos="2694"/>
        </w:tabs>
        <w:suppressAutoHyphens/>
        <w:autoSpaceDN w:val="0"/>
        <w:spacing w:before="0" w:after="0" w:line="360" w:lineRule="auto"/>
        <w:ind w:left="851" w:hanging="11"/>
        <w:rPr>
          <w:rFonts w:ascii="Arial" w:hAnsi="Arial" w:cs="Arial"/>
          <w:sz w:val="22"/>
        </w:rPr>
      </w:pPr>
      <w:r w:rsidRPr="00A776C6">
        <w:rPr>
          <w:rFonts w:ascii="Arial" w:hAnsi="Arial" w:cs="Arial"/>
          <w:sz w:val="22"/>
        </w:rPr>
        <w:t>KM01-KT0</w:t>
      </w:r>
      <w:r w:rsidR="007F3E00" w:rsidRPr="00A776C6">
        <w:rPr>
          <w:rFonts w:ascii="Arial" w:hAnsi="Arial" w:cs="Arial"/>
          <w:sz w:val="22"/>
        </w:rPr>
        <w:t>5</w:t>
      </w:r>
      <w:r w:rsidRPr="00A776C6">
        <w:rPr>
          <w:rFonts w:ascii="Arial" w:hAnsi="Arial" w:cs="Arial"/>
          <w:sz w:val="22"/>
        </w:rPr>
        <w:t xml:space="preserve"> Basic emotional intelligence (</w:t>
      </w:r>
      <w:r w:rsidR="00A15A66" w:rsidRPr="00A776C6">
        <w:rPr>
          <w:rFonts w:ascii="Arial" w:hAnsi="Arial" w:cs="Arial"/>
          <w:sz w:val="22"/>
        </w:rPr>
        <w:t>25</w:t>
      </w:r>
      <w:r w:rsidRPr="00A776C6">
        <w:rPr>
          <w:rFonts w:ascii="Arial" w:hAnsi="Arial" w:cs="Arial"/>
          <w:sz w:val="22"/>
        </w:rPr>
        <w:t>%)</w:t>
      </w:r>
    </w:p>
    <w:p w14:paraId="68416A4C" w14:textId="77777777" w:rsidR="00C00690" w:rsidRPr="00A776C6" w:rsidRDefault="00C00690" w:rsidP="00A776C6">
      <w:pPr>
        <w:pStyle w:val="Heading2"/>
        <w:spacing w:before="0" w:after="0"/>
        <w:jc w:val="both"/>
        <w:rPr>
          <w:rFonts w:cs="Arial"/>
          <w:sz w:val="22"/>
          <w:szCs w:val="22"/>
        </w:rPr>
      </w:pPr>
    </w:p>
    <w:p w14:paraId="3097CBF6" w14:textId="77777777" w:rsidR="00C00690" w:rsidRPr="00A776C6" w:rsidRDefault="00C00690" w:rsidP="00A776C6">
      <w:pPr>
        <w:pStyle w:val="Heading2"/>
        <w:spacing w:before="0" w:after="0"/>
        <w:jc w:val="both"/>
        <w:rPr>
          <w:rFonts w:cs="Arial"/>
          <w:sz w:val="22"/>
          <w:szCs w:val="22"/>
        </w:rPr>
      </w:pPr>
      <w:bookmarkStart w:id="95" w:name="_Toc113431527"/>
      <w:r w:rsidRPr="00A776C6">
        <w:rPr>
          <w:rFonts w:cs="Arial"/>
          <w:sz w:val="22"/>
          <w:szCs w:val="22"/>
        </w:rPr>
        <w:t>1.2</w:t>
      </w:r>
      <w:r w:rsidRPr="00A776C6">
        <w:rPr>
          <w:rFonts w:cs="Arial"/>
          <w:sz w:val="22"/>
          <w:szCs w:val="22"/>
        </w:rPr>
        <w:tab/>
        <w:t>Guidelines for Topics</w:t>
      </w:r>
      <w:bookmarkEnd w:id="95"/>
    </w:p>
    <w:p w14:paraId="4A787ADA" w14:textId="77777777" w:rsidR="00C00690" w:rsidRPr="00A776C6" w:rsidRDefault="00C00690" w:rsidP="00A776C6">
      <w:pPr>
        <w:pStyle w:val="Heading2"/>
        <w:spacing w:before="0" w:after="0"/>
        <w:jc w:val="both"/>
        <w:rPr>
          <w:rFonts w:cs="Arial"/>
          <w:sz w:val="22"/>
          <w:szCs w:val="22"/>
        </w:rPr>
      </w:pPr>
    </w:p>
    <w:p w14:paraId="1D02A711" w14:textId="0ABFD8A9" w:rsidR="00C00690" w:rsidRPr="00A776C6" w:rsidRDefault="00C00690" w:rsidP="00A776C6">
      <w:pPr>
        <w:spacing w:line="360" w:lineRule="auto"/>
        <w:jc w:val="both"/>
        <w:rPr>
          <w:rFonts w:ascii="Arial" w:hAnsi="Arial" w:cs="Arial"/>
          <w:b/>
          <w:bCs/>
          <w:sz w:val="22"/>
          <w:szCs w:val="22"/>
        </w:rPr>
      </w:pPr>
      <w:r w:rsidRPr="00A776C6">
        <w:rPr>
          <w:rFonts w:ascii="Arial" w:hAnsi="Arial" w:cs="Arial"/>
          <w:b/>
          <w:bCs/>
          <w:sz w:val="22"/>
          <w:szCs w:val="22"/>
        </w:rPr>
        <w:t>1.2.</w:t>
      </w:r>
      <w:r w:rsidR="00EF6E02" w:rsidRPr="00A776C6">
        <w:rPr>
          <w:rFonts w:ascii="Arial" w:hAnsi="Arial" w:cs="Arial"/>
          <w:b/>
          <w:bCs/>
          <w:sz w:val="22"/>
          <w:szCs w:val="22"/>
        </w:rPr>
        <w:t>1</w:t>
      </w:r>
      <w:r w:rsidRPr="00A776C6">
        <w:rPr>
          <w:rFonts w:ascii="Arial" w:hAnsi="Arial" w:cs="Arial"/>
          <w:b/>
          <w:bCs/>
          <w:sz w:val="22"/>
          <w:szCs w:val="22"/>
        </w:rPr>
        <w:t>. KM-01-KT0</w:t>
      </w:r>
      <w:r w:rsidR="00EF6E02" w:rsidRPr="00A776C6">
        <w:rPr>
          <w:rFonts w:ascii="Arial" w:hAnsi="Arial" w:cs="Arial"/>
          <w:b/>
          <w:bCs/>
          <w:sz w:val="22"/>
          <w:szCs w:val="22"/>
        </w:rPr>
        <w:t>1</w:t>
      </w:r>
      <w:r w:rsidRPr="00A776C6">
        <w:rPr>
          <w:rFonts w:ascii="Arial" w:hAnsi="Arial" w:cs="Arial"/>
          <w:b/>
          <w:bCs/>
          <w:sz w:val="22"/>
          <w:szCs w:val="22"/>
        </w:rPr>
        <w:t>: Concepts and principles of business ethics in a professional environment (1</w:t>
      </w:r>
      <w:r w:rsidR="00A15A66" w:rsidRPr="00A776C6">
        <w:rPr>
          <w:rFonts w:ascii="Arial" w:hAnsi="Arial" w:cs="Arial"/>
          <w:b/>
          <w:bCs/>
          <w:sz w:val="22"/>
          <w:szCs w:val="22"/>
        </w:rPr>
        <w:t>0</w:t>
      </w:r>
      <w:r w:rsidRPr="00A776C6">
        <w:rPr>
          <w:rFonts w:ascii="Arial" w:hAnsi="Arial" w:cs="Arial"/>
          <w:b/>
          <w:bCs/>
          <w:sz w:val="22"/>
          <w:szCs w:val="22"/>
        </w:rPr>
        <w:t>%)</w:t>
      </w:r>
    </w:p>
    <w:p w14:paraId="09CFECC1"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Topic elements to be covered include:</w:t>
      </w:r>
    </w:p>
    <w:p w14:paraId="173EF2EE" w14:textId="224C75C2" w:rsidR="002A7751" w:rsidRPr="00A776C6" w:rsidRDefault="002A7751"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EF6E02" w:rsidRPr="00A776C6">
        <w:rPr>
          <w:rFonts w:ascii="Arial" w:hAnsi="Arial" w:cs="Arial"/>
          <w:sz w:val="22"/>
        </w:rPr>
        <w:t>1</w:t>
      </w:r>
      <w:r w:rsidRPr="00A776C6">
        <w:rPr>
          <w:rFonts w:ascii="Arial" w:hAnsi="Arial" w:cs="Arial"/>
          <w:sz w:val="22"/>
        </w:rPr>
        <w:t>01</w:t>
      </w:r>
      <w:r w:rsidRPr="00A776C6">
        <w:rPr>
          <w:rFonts w:ascii="Arial" w:hAnsi="Arial" w:cs="Arial"/>
          <w:sz w:val="22"/>
        </w:rPr>
        <w:tab/>
      </w:r>
      <w:r w:rsidR="00C00690" w:rsidRPr="00A776C6">
        <w:rPr>
          <w:rFonts w:ascii="Arial" w:hAnsi="Arial" w:cs="Arial"/>
          <w:sz w:val="22"/>
        </w:rPr>
        <w:t>Concepts and definitions</w:t>
      </w:r>
      <w:r w:rsidRPr="00A776C6">
        <w:rPr>
          <w:rFonts w:ascii="Arial" w:hAnsi="Arial" w:cs="Arial"/>
          <w:sz w:val="22"/>
        </w:rPr>
        <w:t xml:space="preserve"> of business ethics and the importance in the Betting environment</w:t>
      </w:r>
    </w:p>
    <w:p w14:paraId="58731C2E" w14:textId="66468242" w:rsidR="007F44AC" w:rsidRPr="00A776C6" w:rsidRDefault="007F44A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EF6E02" w:rsidRPr="00A776C6">
        <w:rPr>
          <w:rFonts w:ascii="Arial" w:hAnsi="Arial" w:cs="Arial"/>
          <w:sz w:val="22"/>
        </w:rPr>
        <w:t>1</w:t>
      </w:r>
      <w:r w:rsidRPr="00A776C6">
        <w:rPr>
          <w:rFonts w:ascii="Arial" w:hAnsi="Arial" w:cs="Arial"/>
          <w:sz w:val="22"/>
        </w:rPr>
        <w:t xml:space="preserve">02 </w:t>
      </w:r>
      <w:r w:rsidR="00EF6E02" w:rsidRPr="00A776C6">
        <w:rPr>
          <w:rFonts w:ascii="Arial" w:hAnsi="Arial" w:cs="Arial"/>
          <w:sz w:val="22"/>
        </w:rPr>
        <w:t xml:space="preserve">  </w:t>
      </w:r>
      <w:r w:rsidRPr="00A776C6">
        <w:rPr>
          <w:rFonts w:ascii="Arial" w:hAnsi="Arial" w:cs="Arial"/>
          <w:sz w:val="22"/>
        </w:rPr>
        <w:t>Organisational and Professional Code of conduct</w:t>
      </w:r>
    </w:p>
    <w:p w14:paraId="0E8D0E8B" w14:textId="4A45C744" w:rsidR="00C00690" w:rsidRPr="00A776C6" w:rsidRDefault="002A7751"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EF6E02" w:rsidRPr="00A776C6">
        <w:rPr>
          <w:rFonts w:ascii="Arial" w:hAnsi="Arial" w:cs="Arial"/>
          <w:sz w:val="22"/>
        </w:rPr>
        <w:t>1</w:t>
      </w:r>
      <w:r w:rsidRPr="00A776C6">
        <w:rPr>
          <w:rFonts w:ascii="Arial" w:hAnsi="Arial" w:cs="Arial"/>
          <w:sz w:val="22"/>
        </w:rPr>
        <w:t>0</w:t>
      </w:r>
      <w:r w:rsidR="007F44AC" w:rsidRPr="00A776C6">
        <w:rPr>
          <w:rFonts w:ascii="Arial" w:hAnsi="Arial" w:cs="Arial"/>
          <w:sz w:val="22"/>
        </w:rPr>
        <w:t>3</w:t>
      </w:r>
      <w:r w:rsidRPr="00A776C6">
        <w:rPr>
          <w:rFonts w:ascii="Arial" w:hAnsi="Arial" w:cs="Arial"/>
          <w:sz w:val="22"/>
        </w:rPr>
        <w:tab/>
      </w:r>
      <w:r w:rsidR="007F44AC" w:rsidRPr="00A776C6">
        <w:rPr>
          <w:rFonts w:ascii="Arial" w:hAnsi="Arial" w:cs="Arial"/>
          <w:sz w:val="22"/>
        </w:rPr>
        <w:t>Gifts and bribes</w:t>
      </w:r>
    </w:p>
    <w:p w14:paraId="5473A05E" w14:textId="2A09FA2E" w:rsidR="00C00690" w:rsidRPr="00A776C6" w:rsidRDefault="002A7751"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EF6E02" w:rsidRPr="00A776C6">
        <w:rPr>
          <w:rFonts w:ascii="Arial" w:hAnsi="Arial" w:cs="Arial"/>
          <w:sz w:val="22"/>
        </w:rPr>
        <w:t>1</w:t>
      </w:r>
      <w:r w:rsidRPr="00A776C6">
        <w:rPr>
          <w:rFonts w:ascii="Arial" w:hAnsi="Arial" w:cs="Arial"/>
          <w:sz w:val="22"/>
        </w:rPr>
        <w:t>0</w:t>
      </w:r>
      <w:r w:rsidR="007F44AC" w:rsidRPr="00A776C6">
        <w:rPr>
          <w:rFonts w:ascii="Arial" w:hAnsi="Arial" w:cs="Arial"/>
          <w:sz w:val="22"/>
        </w:rPr>
        <w:t>4</w:t>
      </w:r>
      <w:r w:rsidRPr="00A776C6">
        <w:rPr>
          <w:rFonts w:ascii="Arial" w:hAnsi="Arial" w:cs="Arial"/>
          <w:sz w:val="22"/>
        </w:rPr>
        <w:tab/>
      </w:r>
      <w:r w:rsidR="00C00690" w:rsidRPr="00A776C6">
        <w:rPr>
          <w:rFonts w:ascii="Arial" w:hAnsi="Arial" w:cs="Arial"/>
          <w:sz w:val="22"/>
        </w:rPr>
        <w:t>Declarations</w:t>
      </w:r>
    </w:p>
    <w:p w14:paraId="72DC26FD" w14:textId="43A75161" w:rsidR="00C00690" w:rsidRPr="00A776C6" w:rsidRDefault="002A7751"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EF6E02" w:rsidRPr="00A776C6">
        <w:rPr>
          <w:rFonts w:ascii="Arial" w:hAnsi="Arial" w:cs="Arial"/>
          <w:sz w:val="22"/>
        </w:rPr>
        <w:t>1</w:t>
      </w:r>
      <w:r w:rsidRPr="00A776C6">
        <w:rPr>
          <w:rFonts w:ascii="Arial" w:hAnsi="Arial" w:cs="Arial"/>
          <w:sz w:val="22"/>
        </w:rPr>
        <w:t>0</w:t>
      </w:r>
      <w:r w:rsidR="007F44AC" w:rsidRPr="00A776C6">
        <w:rPr>
          <w:rFonts w:ascii="Arial" w:hAnsi="Arial" w:cs="Arial"/>
          <w:sz w:val="22"/>
        </w:rPr>
        <w:t>5</w:t>
      </w:r>
      <w:r w:rsidRPr="00A776C6">
        <w:rPr>
          <w:rFonts w:ascii="Arial" w:hAnsi="Arial" w:cs="Arial"/>
          <w:sz w:val="22"/>
        </w:rPr>
        <w:tab/>
      </w:r>
      <w:r w:rsidR="00C00690" w:rsidRPr="00A776C6">
        <w:rPr>
          <w:rFonts w:ascii="Arial" w:hAnsi="Arial" w:cs="Arial"/>
          <w:sz w:val="22"/>
        </w:rPr>
        <w:t>Business moral and social responsibilities</w:t>
      </w:r>
    </w:p>
    <w:p w14:paraId="199EE008" w14:textId="18FD1FA6" w:rsidR="00C00690" w:rsidRPr="00A776C6" w:rsidRDefault="002A7751"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EF6E02" w:rsidRPr="00A776C6">
        <w:rPr>
          <w:rFonts w:ascii="Arial" w:hAnsi="Arial" w:cs="Arial"/>
          <w:sz w:val="22"/>
        </w:rPr>
        <w:t>1</w:t>
      </w:r>
      <w:r w:rsidRPr="00A776C6">
        <w:rPr>
          <w:rFonts w:ascii="Arial" w:hAnsi="Arial" w:cs="Arial"/>
          <w:sz w:val="22"/>
        </w:rPr>
        <w:t>0</w:t>
      </w:r>
      <w:r w:rsidR="007F44AC" w:rsidRPr="00A776C6">
        <w:rPr>
          <w:rFonts w:ascii="Arial" w:hAnsi="Arial" w:cs="Arial"/>
          <w:sz w:val="22"/>
        </w:rPr>
        <w:t>6</w:t>
      </w:r>
      <w:r w:rsidRPr="00A776C6">
        <w:rPr>
          <w:rFonts w:ascii="Arial" w:hAnsi="Arial" w:cs="Arial"/>
          <w:sz w:val="22"/>
        </w:rPr>
        <w:tab/>
      </w:r>
      <w:r w:rsidR="00C00690" w:rsidRPr="00A776C6">
        <w:rPr>
          <w:rFonts w:ascii="Arial" w:hAnsi="Arial" w:cs="Arial"/>
          <w:sz w:val="22"/>
        </w:rPr>
        <w:t>The law and ethics</w:t>
      </w:r>
    </w:p>
    <w:p w14:paraId="7F0541A9" w14:textId="2AC50E05" w:rsidR="00C00690" w:rsidRPr="00A776C6" w:rsidRDefault="002A7751"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EF6E02" w:rsidRPr="00A776C6">
        <w:rPr>
          <w:rFonts w:ascii="Arial" w:hAnsi="Arial" w:cs="Arial"/>
          <w:sz w:val="22"/>
        </w:rPr>
        <w:t>1</w:t>
      </w:r>
      <w:r w:rsidRPr="00A776C6">
        <w:rPr>
          <w:rFonts w:ascii="Arial" w:hAnsi="Arial" w:cs="Arial"/>
          <w:sz w:val="22"/>
        </w:rPr>
        <w:t>0</w:t>
      </w:r>
      <w:r w:rsidR="007F44AC" w:rsidRPr="00A776C6">
        <w:rPr>
          <w:rFonts w:ascii="Arial" w:hAnsi="Arial" w:cs="Arial"/>
          <w:sz w:val="22"/>
        </w:rPr>
        <w:t>7</w:t>
      </w:r>
      <w:r w:rsidRPr="00A776C6">
        <w:rPr>
          <w:rFonts w:ascii="Arial" w:hAnsi="Arial" w:cs="Arial"/>
          <w:sz w:val="22"/>
        </w:rPr>
        <w:tab/>
      </w:r>
      <w:r w:rsidR="00C00690" w:rsidRPr="00A776C6">
        <w:rPr>
          <w:rFonts w:ascii="Arial" w:hAnsi="Arial" w:cs="Arial"/>
          <w:sz w:val="22"/>
        </w:rPr>
        <w:t>The importance of confidentiality of business and personal information</w:t>
      </w:r>
    </w:p>
    <w:p w14:paraId="07B4EE6D" w14:textId="77777777" w:rsidR="00C00690" w:rsidRPr="00A776C6" w:rsidRDefault="00C00690" w:rsidP="00A776C6">
      <w:pPr>
        <w:spacing w:line="360" w:lineRule="auto"/>
        <w:jc w:val="both"/>
        <w:rPr>
          <w:rFonts w:ascii="Arial" w:hAnsi="Arial" w:cs="Arial"/>
          <w:b/>
          <w:i/>
          <w:sz w:val="22"/>
          <w:szCs w:val="22"/>
        </w:rPr>
      </w:pPr>
      <w:bookmarkStart w:id="96" w:name="_Hlk54594107"/>
      <w:r w:rsidRPr="00A776C6">
        <w:rPr>
          <w:rFonts w:ascii="Arial" w:hAnsi="Arial" w:cs="Arial"/>
          <w:b/>
          <w:i/>
          <w:sz w:val="22"/>
          <w:szCs w:val="22"/>
        </w:rPr>
        <w:t>Internal Assessment Criteria and Weight</w:t>
      </w:r>
    </w:p>
    <w:p w14:paraId="432B9328" w14:textId="2CE43BCB" w:rsidR="00C00690" w:rsidRPr="00A776C6" w:rsidRDefault="002A7751"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lastRenderedPageBreak/>
        <w:t>IAC0</w:t>
      </w:r>
      <w:r w:rsidR="00EF6E02" w:rsidRPr="00A776C6">
        <w:rPr>
          <w:rFonts w:ascii="Arial" w:hAnsi="Arial" w:cs="Arial"/>
          <w:sz w:val="22"/>
        </w:rPr>
        <w:t>1</w:t>
      </w:r>
      <w:r w:rsidRPr="00A776C6">
        <w:rPr>
          <w:rFonts w:ascii="Arial" w:hAnsi="Arial" w:cs="Arial"/>
          <w:sz w:val="22"/>
        </w:rPr>
        <w:t>01</w:t>
      </w:r>
      <w:r w:rsidRPr="00A776C6">
        <w:rPr>
          <w:rFonts w:ascii="Arial" w:hAnsi="Arial" w:cs="Arial"/>
          <w:sz w:val="22"/>
        </w:rPr>
        <w:tab/>
      </w:r>
      <w:r w:rsidR="00C00690" w:rsidRPr="00A776C6">
        <w:rPr>
          <w:rFonts w:ascii="Arial" w:hAnsi="Arial" w:cs="Arial"/>
          <w:sz w:val="22"/>
        </w:rPr>
        <w:t>Explain the concepts and definitions of business ethics and the importance in the gambling environment</w:t>
      </w:r>
    </w:p>
    <w:p w14:paraId="79B92AE9" w14:textId="27D82751" w:rsidR="00C00690" w:rsidRPr="00A776C6" w:rsidRDefault="002A7751"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EF6E02" w:rsidRPr="00A776C6">
        <w:rPr>
          <w:rFonts w:ascii="Arial" w:hAnsi="Arial" w:cs="Arial"/>
          <w:sz w:val="22"/>
        </w:rPr>
        <w:t>1</w:t>
      </w:r>
      <w:r w:rsidRPr="00A776C6">
        <w:rPr>
          <w:rFonts w:ascii="Arial" w:hAnsi="Arial" w:cs="Arial"/>
          <w:sz w:val="22"/>
        </w:rPr>
        <w:t>02</w:t>
      </w:r>
      <w:r w:rsidRPr="00A776C6">
        <w:rPr>
          <w:rFonts w:ascii="Arial" w:hAnsi="Arial" w:cs="Arial"/>
          <w:sz w:val="22"/>
        </w:rPr>
        <w:tab/>
      </w:r>
      <w:r w:rsidR="00C00690" w:rsidRPr="00A776C6">
        <w:rPr>
          <w:rFonts w:ascii="Arial" w:hAnsi="Arial" w:cs="Arial"/>
          <w:sz w:val="22"/>
        </w:rPr>
        <w:t>Identify the Organisational and Professional Code of conduct and explain how it applies in your role</w:t>
      </w:r>
    </w:p>
    <w:p w14:paraId="4FB0347D" w14:textId="7C5DD0F3" w:rsidR="00C00690" w:rsidRPr="00A776C6" w:rsidRDefault="002A7751"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EF6E02" w:rsidRPr="00A776C6">
        <w:rPr>
          <w:rFonts w:ascii="Arial" w:hAnsi="Arial" w:cs="Arial"/>
          <w:sz w:val="22"/>
        </w:rPr>
        <w:t>1</w:t>
      </w:r>
      <w:r w:rsidRPr="00A776C6">
        <w:rPr>
          <w:rFonts w:ascii="Arial" w:hAnsi="Arial" w:cs="Arial"/>
          <w:sz w:val="22"/>
        </w:rPr>
        <w:t>03</w:t>
      </w:r>
      <w:r w:rsidRPr="00A776C6">
        <w:rPr>
          <w:rFonts w:ascii="Arial" w:hAnsi="Arial" w:cs="Arial"/>
          <w:sz w:val="22"/>
        </w:rPr>
        <w:tab/>
      </w:r>
      <w:r w:rsidR="00A75303" w:rsidRPr="00A776C6">
        <w:rPr>
          <w:rFonts w:ascii="Arial" w:hAnsi="Arial" w:cs="Arial"/>
          <w:sz w:val="22"/>
        </w:rPr>
        <w:t>Discuss ethical conduct in relation to disclosures/ declarations of gifts and bribes</w:t>
      </w:r>
    </w:p>
    <w:p w14:paraId="35DA8563" w14:textId="678F801B" w:rsidR="00C00690" w:rsidRPr="00A776C6" w:rsidRDefault="002A7751"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EF6E02" w:rsidRPr="00A776C6">
        <w:rPr>
          <w:rFonts w:ascii="Arial" w:hAnsi="Arial" w:cs="Arial"/>
          <w:sz w:val="22"/>
        </w:rPr>
        <w:t>1</w:t>
      </w:r>
      <w:r w:rsidRPr="00A776C6">
        <w:rPr>
          <w:rFonts w:ascii="Arial" w:hAnsi="Arial" w:cs="Arial"/>
          <w:sz w:val="22"/>
        </w:rPr>
        <w:t>04</w:t>
      </w:r>
      <w:r w:rsidRPr="00A776C6">
        <w:rPr>
          <w:rFonts w:ascii="Arial" w:hAnsi="Arial" w:cs="Arial"/>
          <w:sz w:val="22"/>
        </w:rPr>
        <w:tab/>
      </w:r>
      <w:r w:rsidR="00C00690" w:rsidRPr="00A776C6">
        <w:rPr>
          <w:rFonts w:ascii="Arial" w:hAnsi="Arial" w:cs="Arial"/>
          <w:sz w:val="22"/>
        </w:rPr>
        <w:t>Explain the use and application of a code of conduct to the normal operations of the corporate or business</w:t>
      </w:r>
    </w:p>
    <w:p w14:paraId="1B3C08F9" w14:textId="37F02F3F" w:rsidR="00C00690" w:rsidRPr="00A776C6" w:rsidRDefault="002A7751"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EF6E02" w:rsidRPr="00A776C6">
        <w:rPr>
          <w:rFonts w:ascii="Arial" w:hAnsi="Arial" w:cs="Arial"/>
          <w:sz w:val="22"/>
        </w:rPr>
        <w:t>1</w:t>
      </w:r>
      <w:r w:rsidRPr="00A776C6">
        <w:rPr>
          <w:rFonts w:ascii="Arial" w:hAnsi="Arial" w:cs="Arial"/>
          <w:sz w:val="22"/>
        </w:rPr>
        <w:t>05</w:t>
      </w:r>
      <w:r w:rsidRPr="00A776C6">
        <w:rPr>
          <w:rFonts w:ascii="Arial" w:hAnsi="Arial" w:cs="Arial"/>
          <w:sz w:val="22"/>
        </w:rPr>
        <w:tab/>
      </w:r>
      <w:r w:rsidR="00C00690" w:rsidRPr="00A776C6">
        <w:rPr>
          <w:rFonts w:ascii="Arial" w:hAnsi="Arial" w:cs="Arial"/>
          <w:sz w:val="22"/>
        </w:rPr>
        <w:t>Explain business moral and social responsibility</w:t>
      </w:r>
    </w:p>
    <w:p w14:paraId="69310269" w14:textId="10A238F4" w:rsidR="00C00690" w:rsidRPr="00A776C6" w:rsidRDefault="002A7751"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EF6E02" w:rsidRPr="00A776C6">
        <w:rPr>
          <w:rFonts w:ascii="Arial" w:hAnsi="Arial" w:cs="Arial"/>
          <w:sz w:val="22"/>
        </w:rPr>
        <w:t>1</w:t>
      </w:r>
      <w:r w:rsidRPr="00A776C6">
        <w:rPr>
          <w:rFonts w:ascii="Arial" w:hAnsi="Arial" w:cs="Arial"/>
          <w:sz w:val="22"/>
        </w:rPr>
        <w:t>06</w:t>
      </w:r>
      <w:r w:rsidRPr="00A776C6">
        <w:rPr>
          <w:rFonts w:ascii="Arial" w:hAnsi="Arial" w:cs="Arial"/>
          <w:sz w:val="22"/>
        </w:rPr>
        <w:tab/>
      </w:r>
      <w:r w:rsidR="00C00690" w:rsidRPr="00A776C6">
        <w:rPr>
          <w:rFonts w:ascii="Arial" w:hAnsi="Arial" w:cs="Arial"/>
          <w:sz w:val="22"/>
        </w:rPr>
        <w:t xml:space="preserve">Explain the link between ethics and </w:t>
      </w:r>
      <w:r w:rsidR="008D5BD5" w:rsidRPr="00A776C6">
        <w:rPr>
          <w:rFonts w:ascii="Arial" w:hAnsi="Arial" w:cs="Arial"/>
          <w:sz w:val="22"/>
        </w:rPr>
        <w:t>gambling</w:t>
      </w:r>
      <w:r w:rsidR="00C00690" w:rsidRPr="00A776C6">
        <w:rPr>
          <w:rFonts w:ascii="Arial" w:hAnsi="Arial" w:cs="Arial"/>
          <w:sz w:val="22"/>
        </w:rPr>
        <w:t xml:space="preserve"> board regulations</w:t>
      </w:r>
    </w:p>
    <w:bookmarkEnd w:id="96"/>
    <w:p w14:paraId="18365AB3" w14:textId="5B40ECFC" w:rsidR="00C00690" w:rsidRPr="00A776C6" w:rsidRDefault="00C00690" w:rsidP="00A776C6">
      <w:pPr>
        <w:tabs>
          <w:tab w:val="left" w:pos="993"/>
          <w:tab w:val="left" w:pos="1701"/>
        </w:tabs>
        <w:spacing w:line="360" w:lineRule="auto"/>
        <w:jc w:val="both"/>
        <w:rPr>
          <w:rFonts w:ascii="Arial" w:hAnsi="Arial" w:cs="Arial"/>
          <w:sz w:val="22"/>
          <w:szCs w:val="22"/>
        </w:rPr>
      </w:pPr>
      <w:r w:rsidRPr="00A776C6">
        <w:rPr>
          <w:rFonts w:ascii="Arial" w:hAnsi="Arial" w:cs="Arial"/>
          <w:b/>
          <w:i/>
          <w:sz w:val="22"/>
          <w:szCs w:val="22"/>
        </w:rPr>
        <w:t xml:space="preserve">(Weight </w:t>
      </w:r>
      <w:r w:rsidR="00C76F47" w:rsidRPr="00A776C6">
        <w:rPr>
          <w:rFonts w:ascii="Arial" w:hAnsi="Arial" w:cs="Arial"/>
          <w:b/>
          <w:i/>
          <w:sz w:val="22"/>
          <w:szCs w:val="22"/>
        </w:rPr>
        <w:t>1</w:t>
      </w:r>
      <w:r w:rsidR="00A15A66" w:rsidRPr="00A776C6">
        <w:rPr>
          <w:rFonts w:ascii="Arial" w:hAnsi="Arial" w:cs="Arial"/>
          <w:b/>
          <w:i/>
          <w:sz w:val="22"/>
          <w:szCs w:val="22"/>
        </w:rPr>
        <w:t>0</w:t>
      </w:r>
      <w:r w:rsidRPr="00A776C6">
        <w:rPr>
          <w:rFonts w:ascii="Arial" w:hAnsi="Arial" w:cs="Arial"/>
          <w:b/>
          <w:i/>
          <w:sz w:val="22"/>
          <w:szCs w:val="22"/>
        </w:rPr>
        <w:t>%)</w:t>
      </w:r>
    </w:p>
    <w:p w14:paraId="784255B9" w14:textId="77777777" w:rsidR="00C00690" w:rsidRPr="00A776C6" w:rsidRDefault="00C00690" w:rsidP="00A776C6">
      <w:pPr>
        <w:pStyle w:val="ListParagraph"/>
        <w:tabs>
          <w:tab w:val="left" w:pos="993"/>
          <w:tab w:val="left" w:pos="1701"/>
        </w:tabs>
        <w:spacing w:before="0" w:after="0" w:line="360" w:lineRule="auto"/>
        <w:rPr>
          <w:rFonts w:ascii="Arial" w:hAnsi="Arial" w:cs="Arial"/>
          <w:sz w:val="22"/>
        </w:rPr>
      </w:pPr>
    </w:p>
    <w:p w14:paraId="23DF8C1A" w14:textId="6EF8981E" w:rsidR="00C00690" w:rsidRPr="00A776C6" w:rsidRDefault="00C00690" w:rsidP="00A776C6">
      <w:pPr>
        <w:spacing w:line="360" w:lineRule="auto"/>
        <w:ind w:left="709" w:hanging="709"/>
        <w:jc w:val="both"/>
        <w:rPr>
          <w:rFonts w:ascii="Arial" w:hAnsi="Arial" w:cs="Arial"/>
          <w:b/>
          <w:bCs/>
          <w:sz w:val="22"/>
          <w:szCs w:val="22"/>
        </w:rPr>
      </w:pPr>
      <w:r w:rsidRPr="00A776C6">
        <w:rPr>
          <w:rFonts w:ascii="Arial" w:hAnsi="Arial" w:cs="Arial"/>
          <w:b/>
          <w:bCs/>
          <w:sz w:val="22"/>
          <w:szCs w:val="22"/>
        </w:rPr>
        <w:t>1.2.</w:t>
      </w:r>
      <w:r w:rsidR="00EF6E02" w:rsidRPr="00A776C6">
        <w:rPr>
          <w:rFonts w:ascii="Arial" w:hAnsi="Arial" w:cs="Arial"/>
          <w:b/>
          <w:bCs/>
          <w:sz w:val="22"/>
          <w:szCs w:val="22"/>
        </w:rPr>
        <w:t>2</w:t>
      </w:r>
      <w:r w:rsidRPr="00A776C6">
        <w:rPr>
          <w:rFonts w:ascii="Arial" w:hAnsi="Arial" w:cs="Arial"/>
          <w:b/>
          <w:bCs/>
          <w:sz w:val="22"/>
          <w:szCs w:val="22"/>
        </w:rPr>
        <w:t>.</w:t>
      </w:r>
      <w:r w:rsidRPr="00A776C6">
        <w:rPr>
          <w:rFonts w:ascii="Arial" w:hAnsi="Arial" w:cs="Arial"/>
          <w:b/>
          <w:bCs/>
          <w:sz w:val="22"/>
          <w:szCs w:val="22"/>
        </w:rPr>
        <w:tab/>
        <w:t>KM-01-KT0</w:t>
      </w:r>
      <w:r w:rsidR="00EF6E02" w:rsidRPr="00A776C6">
        <w:rPr>
          <w:rFonts w:ascii="Arial" w:hAnsi="Arial" w:cs="Arial"/>
          <w:b/>
          <w:bCs/>
          <w:sz w:val="22"/>
          <w:szCs w:val="22"/>
        </w:rPr>
        <w:t>2</w:t>
      </w:r>
      <w:r w:rsidRPr="00A776C6">
        <w:rPr>
          <w:rFonts w:ascii="Arial" w:hAnsi="Arial" w:cs="Arial"/>
          <w:b/>
          <w:bCs/>
          <w:sz w:val="22"/>
          <w:szCs w:val="22"/>
        </w:rPr>
        <w:t xml:space="preserve">: </w:t>
      </w:r>
      <w:r w:rsidRPr="00A776C6">
        <w:rPr>
          <w:rFonts w:ascii="Arial" w:eastAsia="Arial" w:hAnsi="Arial" w:cs="Arial"/>
          <w:b/>
          <w:bCs/>
          <w:sz w:val="22"/>
          <w:szCs w:val="22"/>
          <w:lang w:eastAsia="en-GB"/>
        </w:rPr>
        <w:t xml:space="preserve">Customer management </w:t>
      </w:r>
      <w:r w:rsidRPr="00A776C6">
        <w:rPr>
          <w:rFonts w:ascii="Arial" w:hAnsi="Arial" w:cs="Arial"/>
          <w:b/>
          <w:bCs/>
          <w:sz w:val="22"/>
          <w:szCs w:val="22"/>
        </w:rPr>
        <w:t>(</w:t>
      </w:r>
      <w:r w:rsidR="00C76F47" w:rsidRPr="00A776C6">
        <w:rPr>
          <w:rFonts w:ascii="Arial" w:hAnsi="Arial" w:cs="Arial"/>
          <w:b/>
          <w:bCs/>
          <w:sz w:val="22"/>
          <w:szCs w:val="22"/>
        </w:rPr>
        <w:t>25</w:t>
      </w:r>
      <w:r w:rsidRPr="00A776C6">
        <w:rPr>
          <w:rFonts w:ascii="Arial" w:hAnsi="Arial" w:cs="Arial"/>
          <w:b/>
          <w:bCs/>
          <w:sz w:val="22"/>
          <w:szCs w:val="22"/>
        </w:rPr>
        <w:t>%)</w:t>
      </w:r>
    </w:p>
    <w:p w14:paraId="520E7884"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Topic elements to be covered include:</w:t>
      </w:r>
    </w:p>
    <w:p w14:paraId="10324D34" w14:textId="1666038B" w:rsidR="00C00690" w:rsidRPr="00A776C6" w:rsidRDefault="002A7751"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EF6E02" w:rsidRPr="00A776C6">
        <w:rPr>
          <w:rFonts w:ascii="Arial" w:hAnsi="Arial" w:cs="Arial"/>
          <w:sz w:val="22"/>
        </w:rPr>
        <w:t>2</w:t>
      </w:r>
      <w:r w:rsidRPr="00A776C6">
        <w:rPr>
          <w:rFonts w:ascii="Arial" w:hAnsi="Arial" w:cs="Arial"/>
          <w:sz w:val="22"/>
        </w:rPr>
        <w:t>01</w:t>
      </w:r>
      <w:r w:rsidRPr="00A776C6">
        <w:rPr>
          <w:rFonts w:ascii="Arial" w:hAnsi="Arial" w:cs="Arial"/>
          <w:sz w:val="22"/>
        </w:rPr>
        <w:tab/>
      </w:r>
      <w:r w:rsidR="00C00690" w:rsidRPr="00A776C6">
        <w:rPr>
          <w:rFonts w:ascii="Arial" w:hAnsi="Arial" w:cs="Arial"/>
          <w:sz w:val="22"/>
        </w:rPr>
        <w:t>Concepts and definition</w:t>
      </w:r>
    </w:p>
    <w:p w14:paraId="74C870EB" w14:textId="155495A3" w:rsidR="00C00690" w:rsidRPr="00A776C6" w:rsidRDefault="002A7751"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EF6E02" w:rsidRPr="00A776C6">
        <w:rPr>
          <w:rFonts w:ascii="Arial" w:hAnsi="Arial" w:cs="Arial"/>
          <w:sz w:val="22"/>
        </w:rPr>
        <w:t>2</w:t>
      </w:r>
      <w:r w:rsidRPr="00A776C6">
        <w:rPr>
          <w:rFonts w:ascii="Arial" w:hAnsi="Arial" w:cs="Arial"/>
          <w:sz w:val="22"/>
        </w:rPr>
        <w:t>0</w:t>
      </w:r>
      <w:r w:rsidR="003A27DA" w:rsidRPr="00A776C6">
        <w:rPr>
          <w:rFonts w:ascii="Arial" w:hAnsi="Arial" w:cs="Arial"/>
          <w:sz w:val="22"/>
        </w:rPr>
        <w:t>2</w:t>
      </w:r>
      <w:r w:rsidRPr="00A776C6">
        <w:rPr>
          <w:rFonts w:ascii="Arial" w:hAnsi="Arial" w:cs="Arial"/>
          <w:sz w:val="22"/>
        </w:rPr>
        <w:tab/>
      </w:r>
      <w:r w:rsidR="00C00690" w:rsidRPr="00A776C6">
        <w:rPr>
          <w:rFonts w:ascii="Arial" w:hAnsi="Arial" w:cs="Arial"/>
          <w:sz w:val="22"/>
        </w:rPr>
        <w:t xml:space="preserve">Principles of customer management  </w:t>
      </w:r>
    </w:p>
    <w:p w14:paraId="48A0EDF1" w14:textId="5A68AB75" w:rsidR="00C00690" w:rsidRPr="00A776C6" w:rsidRDefault="002A7751"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EF6E02" w:rsidRPr="00A776C6">
        <w:rPr>
          <w:rFonts w:ascii="Arial" w:hAnsi="Arial" w:cs="Arial"/>
          <w:sz w:val="22"/>
        </w:rPr>
        <w:t>2</w:t>
      </w:r>
      <w:r w:rsidRPr="00A776C6">
        <w:rPr>
          <w:rFonts w:ascii="Arial" w:hAnsi="Arial" w:cs="Arial"/>
          <w:sz w:val="22"/>
        </w:rPr>
        <w:t>0</w:t>
      </w:r>
      <w:r w:rsidR="003A27DA" w:rsidRPr="00A776C6">
        <w:rPr>
          <w:rFonts w:ascii="Arial" w:hAnsi="Arial" w:cs="Arial"/>
          <w:sz w:val="22"/>
        </w:rPr>
        <w:t>3</w:t>
      </w:r>
      <w:r w:rsidRPr="00A776C6">
        <w:rPr>
          <w:rFonts w:ascii="Arial" w:hAnsi="Arial" w:cs="Arial"/>
          <w:sz w:val="22"/>
        </w:rPr>
        <w:tab/>
      </w:r>
      <w:r w:rsidR="00C00690" w:rsidRPr="00A776C6">
        <w:rPr>
          <w:rFonts w:ascii="Arial" w:hAnsi="Arial" w:cs="Arial"/>
          <w:sz w:val="22"/>
        </w:rPr>
        <w:t>Business strategy to increase customer data base</w:t>
      </w:r>
    </w:p>
    <w:p w14:paraId="60D51914" w14:textId="52055D25" w:rsidR="00C00690" w:rsidRPr="00A776C6" w:rsidRDefault="002A7751"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EF6E02" w:rsidRPr="00A776C6">
        <w:rPr>
          <w:rFonts w:ascii="Arial" w:hAnsi="Arial" w:cs="Arial"/>
          <w:sz w:val="22"/>
        </w:rPr>
        <w:t>2</w:t>
      </w:r>
      <w:r w:rsidRPr="00A776C6">
        <w:rPr>
          <w:rFonts w:ascii="Arial" w:hAnsi="Arial" w:cs="Arial"/>
          <w:sz w:val="22"/>
        </w:rPr>
        <w:t>0</w:t>
      </w:r>
      <w:r w:rsidR="003A27DA" w:rsidRPr="00A776C6">
        <w:rPr>
          <w:rFonts w:ascii="Arial" w:hAnsi="Arial" w:cs="Arial"/>
          <w:sz w:val="22"/>
        </w:rPr>
        <w:t>4</w:t>
      </w:r>
      <w:r w:rsidRPr="00A776C6">
        <w:rPr>
          <w:rFonts w:ascii="Arial" w:hAnsi="Arial" w:cs="Arial"/>
          <w:sz w:val="22"/>
        </w:rPr>
        <w:tab/>
      </w:r>
      <w:r w:rsidR="00C00690" w:rsidRPr="00A776C6">
        <w:rPr>
          <w:rFonts w:ascii="Arial" w:hAnsi="Arial" w:cs="Arial"/>
          <w:sz w:val="22"/>
        </w:rPr>
        <w:t>Customer profiling</w:t>
      </w:r>
    </w:p>
    <w:p w14:paraId="6A300EFF" w14:textId="6B9A86B4" w:rsidR="00C00690" w:rsidRPr="00A776C6" w:rsidRDefault="002A7751"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EF6E02" w:rsidRPr="00A776C6">
        <w:rPr>
          <w:rFonts w:ascii="Arial" w:hAnsi="Arial" w:cs="Arial"/>
          <w:sz w:val="22"/>
        </w:rPr>
        <w:t>2</w:t>
      </w:r>
      <w:r w:rsidRPr="00A776C6">
        <w:rPr>
          <w:rFonts w:ascii="Arial" w:hAnsi="Arial" w:cs="Arial"/>
          <w:sz w:val="22"/>
        </w:rPr>
        <w:t>0</w:t>
      </w:r>
      <w:r w:rsidR="003A27DA" w:rsidRPr="00A776C6">
        <w:rPr>
          <w:rFonts w:ascii="Arial" w:hAnsi="Arial" w:cs="Arial"/>
          <w:sz w:val="22"/>
        </w:rPr>
        <w:t>5</w:t>
      </w:r>
      <w:r w:rsidRPr="00A776C6">
        <w:rPr>
          <w:rFonts w:ascii="Arial" w:hAnsi="Arial" w:cs="Arial"/>
          <w:sz w:val="22"/>
        </w:rPr>
        <w:tab/>
      </w:r>
      <w:r w:rsidR="00C00690" w:rsidRPr="00A776C6">
        <w:rPr>
          <w:rFonts w:ascii="Arial" w:hAnsi="Arial" w:cs="Arial"/>
          <w:sz w:val="22"/>
        </w:rPr>
        <w:t>Basic sales and marketing relationship</w:t>
      </w:r>
    </w:p>
    <w:p w14:paraId="50BC3AB5" w14:textId="71705484" w:rsidR="00C00690" w:rsidRPr="00A776C6" w:rsidRDefault="002A7751"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EF6E02" w:rsidRPr="00A776C6">
        <w:rPr>
          <w:rFonts w:ascii="Arial" w:hAnsi="Arial" w:cs="Arial"/>
          <w:sz w:val="22"/>
        </w:rPr>
        <w:t>2</w:t>
      </w:r>
      <w:r w:rsidRPr="00A776C6">
        <w:rPr>
          <w:rFonts w:ascii="Arial" w:hAnsi="Arial" w:cs="Arial"/>
          <w:sz w:val="22"/>
        </w:rPr>
        <w:t>0</w:t>
      </w:r>
      <w:r w:rsidR="003A27DA" w:rsidRPr="00A776C6">
        <w:rPr>
          <w:rFonts w:ascii="Arial" w:hAnsi="Arial" w:cs="Arial"/>
          <w:sz w:val="22"/>
        </w:rPr>
        <w:t>6</w:t>
      </w:r>
      <w:r w:rsidRPr="00A776C6">
        <w:rPr>
          <w:rFonts w:ascii="Arial" w:hAnsi="Arial" w:cs="Arial"/>
          <w:sz w:val="22"/>
        </w:rPr>
        <w:tab/>
      </w:r>
      <w:r w:rsidR="00C00690" w:rsidRPr="00A776C6">
        <w:rPr>
          <w:rFonts w:ascii="Arial" w:hAnsi="Arial" w:cs="Arial"/>
          <w:sz w:val="22"/>
        </w:rPr>
        <w:t>Technique for building and maintaining customers</w:t>
      </w:r>
    </w:p>
    <w:p w14:paraId="60250513" w14:textId="7E6B91A7" w:rsidR="00C00690" w:rsidRPr="00A776C6" w:rsidRDefault="002A7751"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EF6E02" w:rsidRPr="00A776C6">
        <w:rPr>
          <w:rFonts w:ascii="Arial" w:hAnsi="Arial" w:cs="Arial"/>
          <w:sz w:val="22"/>
        </w:rPr>
        <w:t>2</w:t>
      </w:r>
      <w:r w:rsidRPr="00A776C6">
        <w:rPr>
          <w:rFonts w:ascii="Arial" w:hAnsi="Arial" w:cs="Arial"/>
          <w:sz w:val="22"/>
        </w:rPr>
        <w:t>0</w:t>
      </w:r>
      <w:r w:rsidR="003A27DA" w:rsidRPr="00A776C6">
        <w:rPr>
          <w:rFonts w:ascii="Arial" w:hAnsi="Arial" w:cs="Arial"/>
          <w:sz w:val="22"/>
        </w:rPr>
        <w:t>7</w:t>
      </w:r>
      <w:r w:rsidRPr="00A776C6">
        <w:rPr>
          <w:rFonts w:ascii="Arial" w:hAnsi="Arial" w:cs="Arial"/>
          <w:sz w:val="22"/>
        </w:rPr>
        <w:tab/>
      </w:r>
      <w:r w:rsidR="00C00690" w:rsidRPr="00A776C6">
        <w:rPr>
          <w:rFonts w:ascii="Arial" w:hAnsi="Arial" w:cs="Arial"/>
          <w:sz w:val="22"/>
        </w:rPr>
        <w:t xml:space="preserve">Customer management health and </w:t>
      </w:r>
      <w:r w:rsidR="008D5BD5" w:rsidRPr="00A776C6">
        <w:rPr>
          <w:rFonts w:ascii="Arial" w:hAnsi="Arial" w:cs="Arial"/>
          <w:sz w:val="22"/>
        </w:rPr>
        <w:t>wellbeing</w:t>
      </w:r>
      <w:r w:rsidR="00C00690" w:rsidRPr="00A776C6">
        <w:rPr>
          <w:rFonts w:ascii="Arial" w:hAnsi="Arial" w:cs="Arial"/>
          <w:sz w:val="22"/>
        </w:rPr>
        <w:t xml:space="preserve"> and responsible gambling</w:t>
      </w:r>
    </w:p>
    <w:p w14:paraId="07408325" w14:textId="76FFD3CB" w:rsidR="00C00690" w:rsidRPr="00A776C6" w:rsidRDefault="002A7751"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EF6E02" w:rsidRPr="00A776C6">
        <w:rPr>
          <w:rFonts w:ascii="Arial" w:hAnsi="Arial" w:cs="Arial"/>
          <w:sz w:val="22"/>
        </w:rPr>
        <w:t>2</w:t>
      </w:r>
      <w:r w:rsidRPr="00A776C6">
        <w:rPr>
          <w:rFonts w:ascii="Arial" w:hAnsi="Arial" w:cs="Arial"/>
          <w:sz w:val="22"/>
        </w:rPr>
        <w:t>0</w:t>
      </w:r>
      <w:r w:rsidR="003A27DA" w:rsidRPr="00A776C6">
        <w:rPr>
          <w:rFonts w:ascii="Arial" w:hAnsi="Arial" w:cs="Arial"/>
          <w:sz w:val="22"/>
        </w:rPr>
        <w:t>8</w:t>
      </w:r>
      <w:r w:rsidRPr="00A776C6">
        <w:rPr>
          <w:rFonts w:ascii="Arial" w:hAnsi="Arial" w:cs="Arial"/>
          <w:sz w:val="22"/>
        </w:rPr>
        <w:tab/>
      </w:r>
      <w:r w:rsidR="00C00690" w:rsidRPr="00A776C6">
        <w:rPr>
          <w:rFonts w:ascii="Arial" w:hAnsi="Arial" w:cs="Arial"/>
          <w:sz w:val="22"/>
        </w:rPr>
        <w:t>Impact of underage gamblers</w:t>
      </w:r>
    </w:p>
    <w:p w14:paraId="50F3E2BB"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Internal Assessment Criteria and Weight</w:t>
      </w:r>
    </w:p>
    <w:p w14:paraId="374DF3EE" w14:textId="122FD7AB" w:rsidR="00C00690" w:rsidRPr="00A776C6" w:rsidRDefault="003A27DA"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EF6E02" w:rsidRPr="00A776C6">
        <w:rPr>
          <w:rFonts w:ascii="Arial" w:hAnsi="Arial" w:cs="Arial"/>
          <w:sz w:val="22"/>
        </w:rPr>
        <w:t>2</w:t>
      </w:r>
      <w:r w:rsidRPr="00A776C6">
        <w:rPr>
          <w:rFonts w:ascii="Arial" w:hAnsi="Arial" w:cs="Arial"/>
          <w:sz w:val="22"/>
        </w:rPr>
        <w:t>01</w:t>
      </w:r>
      <w:r w:rsidRPr="00A776C6">
        <w:rPr>
          <w:rFonts w:ascii="Arial" w:hAnsi="Arial" w:cs="Arial"/>
          <w:sz w:val="22"/>
        </w:rPr>
        <w:tab/>
      </w:r>
      <w:r w:rsidR="00C00690" w:rsidRPr="00A776C6">
        <w:rPr>
          <w:rFonts w:ascii="Arial" w:hAnsi="Arial" w:cs="Arial"/>
          <w:sz w:val="22"/>
        </w:rPr>
        <w:t>List concepts and definition of Customer management</w:t>
      </w:r>
    </w:p>
    <w:p w14:paraId="4493BCB0" w14:textId="1C4228F8"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EF6E02" w:rsidRPr="00A776C6">
        <w:rPr>
          <w:rFonts w:ascii="Arial" w:hAnsi="Arial" w:cs="Arial"/>
          <w:sz w:val="22"/>
        </w:rPr>
        <w:t>2</w:t>
      </w:r>
      <w:r w:rsidRPr="00A776C6">
        <w:rPr>
          <w:rFonts w:ascii="Arial" w:hAnsi="Arial" w:cs="Arial"/>
          <w:sz w:val="22"/>
        </w:rPr>
        <w:t>02</w:t>
      </w:r>
      <w:r w:rsidRPr="00A776C6">
        <w:rPr>
          <w:rFonts w:ascii="Arial" w:hAnsi="Arial" w:cs="Arial"/>
          <w:sz w:val="22"/>
        </w:rPr>
        <w:tab/>
      </w:r>
      <w:r w:rsidR="00C00690" w:rsidRPr="00A776C6">
        <w:rPr>
          <w:rFonts w:ascii="Arial" w:hAnsi="Arial" w:cs="Arial"/>
          <w:sz w:val="22"/>
        </w:rPr>
        <w:t>Discuss customer profiling in terms of different customer expectations and organisational management thereof</w:t>
      </w:r>
    </w:p>
    <w:p w14:paraId="72BA93DC" w14:textId="2A64D87D"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EF6E02" w:rsidRPr="00A776C6">
        <w:rPr>
          <w:rFonts w:ascii="Arial" w:hAnsi="Arial" w:cs="Arial"/>
          <w:sz w:val="22"/>
        </w:rPr>
        <w:t>2</w:t>
      </w:r>
      <w:r w:rsidRPr="00A776C6">
        <w:rPr>
          <w:rFonts w:ascii="Arial" w:hAnsi="Arial" w:cs="Arial"/>
          <w:sz w:val="22"/>
        </w:rPr>
        <w:t>03</w:t>
      </w:r>
      <w:r w:rsidRPr="00A776C6">
        <w:rPr>
          <w:rFonts w:ascii="Arial" w:hAnsi="Arial" w:cs="Arial"/>
          <w:sz w:val="22"/>
        </w:rPr>
        <w:tab/>
      </w:r>
      <w:r w:rsidR="00C00690" w:rsidRPr="00A776C6">
        <w:rPr>
          <w:rFonts w:ascii="Arial" w:hAnsi="Arial" w:cs="Arial"/>
          <w:sz w:val="22"/>
        </w:rPr>
        <w:t>Discuss critical elements of customer business strategy</w:t>
      </w:r>
    </w:p>
    <w:p w14:paraId="7AC75CA6" w14:textId="08731786"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EF6E02" w:rsidRPr="00A776C6">
        <w:rPr>
          <w:rFonts w:ascii="Arial" w:hAnsi="Arial" w:cs="Arial"/>
          <w:sz w:val="22"/>
        </w:rPr>
        <w:t>2</w:t>
      </w:r>
      <w:r w:rsidRPr="00A776C6">
        <w:rPr>
          <w:rFonts w:ascii="Arial" w:hAnsi="Arial" w:cs="Arial"/>
          <w:sz w:val="22"/>
        </w:rPr>
        <w:t>04</w:t>
      </w:r>
      <w:r w:rsidRPr="00A776C6">
        <w:rPr>
          <w:rFonts w:ascii="Arial" w:hAnsi="Arial" w:cs="Arial"/>
          <w:sz w:val="22"/>
        </w:rPr>
        <w:tab/>
      </w:r>
      <w:r w:rsidR="00C00690" w:rsidRPr="00A776C6">
        <w:rPr>
          <w:rFonts w:ascii="Arial" w:hAnsi="Arial" w:cs="Arial"/>
          <w:sz w:val="22"/>
        </w:rPr>
        <w:t xml:space="preserve">Explain the link between basic sales and the impact from marketing </w:t>
      </w:r>
    </w:p>
    <w:p w14:paraId="4D3A44B7" w14:textId="169C0BDD"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EF6E02" w:rsidRPr="00A776C6">
        <w:rPr>
          <w:rFonts w:ascii="Arial" w:hAnsi="Arial" w:cs="Arial"/>
          <w:sz w:val="22"/>
        </w:rPr>
        <w:t>2</w:t>
      </w:r>
      <w:r w:rsidRPr="00A776C6">
        <w:rPr>
          <w:rFonts w:ascii="Arial" w:hAnsi="Arial" w:cs="Arial"/>
          <w:sz w:val="22"/>
        </w:rPr>
        <w:t>05</w:t>
      </w:r>
      <w:r w:rsidRPr="00A776C6">
        <w:rPr>
          <w:rFonts w:ascii="Arial" w:hAnsi="Arial" w:cs="Arial"/>
          <w:sz w:val="22"/>
        </w:rPr>
        <w:tab/>
      </w:r>
      <w:r w:rsidR="00C00690" w:rsidRPr="00A776C6">
        <w:rPr>
          <w:rFonts w:ascii="Arial" w:hAnsi="Arial" w:cs="Arial"/>
          <w:sz w:val="22"/>
        </w:rPr>
        <w:t>Describe the technique for building and maintaining customer relations</w:t>
      </w:r>
    </w:p>
    <w:p w14:paraId="4F6AF66C" w14:textId="70A3E414"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EF6E02" w:rsidRPr="00A776C6">
        <w:rPr>
          <w:rFonts w:ascii="Arial" w:hAnsi="Arial" w:cs="Arial"/>
          <w:sz w:val="22"/>
        </w:rPr>
        <w:t>2</w:t>
      </w:r>
      <w:r w:rsidRPr="00A776C6">
        <w:rPr>
          <w:rFonts w:ascii="Arial" w:hAnsi="Arial" w:cs="Arial"/>
          <w:sz w:val="22"/>
        </w:rPr>
        <w:t>06</w:t>
      </w:r>
      <w:r w:rsidRPr="00A776C6">
        <w:rPr>
          <w:rFonts w:ascii="Arial" w:hAnsi="Arial" w:cs="Arial"/>
          <w:sz w:val="22"/>
        </w:rPr>
        <w:tab/>
      </w:r>
      <w:r w:rsidR="00C00690" w:rsidRPr="00A776C6">
        <w:rPr>
          <w:rFonts w:ascii="Arial" w:hAnsi="Arial" w:cs="Arial"/>
          <w:sz w:val="22"/>
        </w:rPr>
        <w:t xml:space="preserve">List the signs of a problem gambler </w:t>
      </w:r>
    </w:p>
    <w:p w14:paraId="557C742F" w14:textId="5B6E787A"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EF6E02" w:rsidRPr="00A776C6">
        <w:rPr>
          <w:rFonts w:ascii="Arial" w:hAnsi="Arial" w:cs="Arial"/>
          <w:sz w:val="22"/>
        </w:rPr>
        <w:t>2</w:t>
      </w:r>
      <w:r w:rsidRPr="00A776C6">
        <w:rPr>
          <w:rFonts w:ascii="Arial" w:hAnsi="Arial" w:cs="Arial"/>
          <w:sz w:val="22"/>
        </w:rPr>
        <w:t>07</w:t>
      </w:r>
      <w:r w:rsidRPr="00A776C6">
        <w:rPr>
          <w:rFonts w:ascii="Arial" w:hAnsi="Arial" w:cs="Arial"/>
          <w:sz w:val="22"/>
        </w:rPr>
        <w:tab/>
      </w:r>
      <w:r w:rsidR="00C00690" w:rsidRPr="00A776C6">
        <w:rPr>
          <w:rFonts w:ascii="Arial" w:hAnsi="Arial" w:cs="Arial"/>
          <w:sz w:val="22"/>
        </w:rPr>
        <w:t xml:space="preserve">Explain the policy and procedures for managing problem gamblers  </w:t>
      </w:r>
    </w:p>
    <w:p w14:paraId="22821EF2" w14:textId="78408058"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EF6E02" w:rsidRPr="00A776C6">
        <w:rPr>
          <w:rFonts w:ascii="Arial" w:hAnsi="Arial" w:cs="Arial"/>
          <w:sz w:val="22"/>
        </w:rPr>
        <w:t>2</w:t>
      </w:r>
      <w:r w:rsidRPr="00A776C6">
        <w:rPr>
          <w:rFonts w:ascii="Arial" w:hAnsi="Arial" w:cs="Arial"/>
          <w:sz w:val="22"/>
        </w:rPr>
        <w:t>08</w:t>
      </w:r>
      <w:r w:rsidRPr="00A776C6">
        <w:rPr>
          <w:rFonts w:ascii="Arial" w:hAnsi="Arial" w:cs="Arial"/>
          <w:sz w:val="22"/>
        </w:rPr>
        <w:tab/>
      </w:r>
      <w:r w:rsidR="00C00690" w:rsidRPr="00A776C6">
        <w:rPr>
          <w:rFonts w:ascii="Arial" w:hAnsi="Arial" w:cs="Arial"/>
          <w:sz w:val="22"/>
        </w:rPr>
        <w:t>Identify the rules for underage gamblers and explain the impact on the organisation</w:t>
      </w:r>
    </w:p>
    <w:p w14:paraId="74E9E4A8" w14:textId="3710EB8E"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w:t>
      </w:r>
      <w:r w:rsidR="008D5BD5" w:rsidRPr="00A776C6">
        <w:rPr>
          <w:rFonts w:ascii="Arial" w:hAnsi="Arial" w:cs="Arial"/>
          <w:b/>
          <w:i/>
          <w:sz w:val="22"/>
          <w:szCs w:val="22"/>
        </w:rPr>
        <w:t>Weight 25</w:t>
      </w:r>
      <w:r w:rsidRPr="00A776C6">
        <w:rPr>
          <w:rFonts w:ascii="Arial" w:hAnsi="Arial" w:cs="Arial"/>
          <w:b/>
          <w:i/>
          <w:sz w:val="22"/>
          <w:szCs w:val="22"/>
        </w:rPr>
        <w:t>%)</w:t>
      </w:r>
    </w:p>
    <w:p w14:paraId="4BF5EA74" w14:textId="12161743" w:rsidR="00EF6E02" w:rsidRPr="00A776C6" w:rsidRDefault="00EF6E02" w:rsidP="00A776C6">
      <w:pPr>
        <w:spacing w:line="360" w:lineRule="auto"/>
        <w:jc w:val="both"/>
        <w:rPr>
          <w:rFonts w:ascii="Arial" w:hAnsi="Arial" w:cs="Arial"/>
          <w:b/>
          <w:bCs/>
          <w:noProof/>
          <w:sz w:val="22"/>
          <w:szCs w:val="22"/>
          <w:lang w:val="en-US" w:eastAsia="x-none"/>
        </w:rPr>
      </w:pPr>
      <w:r w:rsidRPr="00A776C6">
        <w:rPr>
          <w:rFonts w:ascii="Arial" w:hAnsi="Arial" w:cs="Arial"/>
          <w:noProof/>
          <w:sz w:val="22"/>
          <w:szCs w:val="22"/>
        </w:rPr>
        <w:br w:type="page"/>
      </w:r>
    </w:p>
    <w:p w14:paraId="3D0DF218" w14:textId="08446B05" w:rsidR="00C00690" w:rsidRPr="00A776C6" w:rsidRDefault="00C00690" w:rsidP="00A776C6">
      <w:pPr>
        <w:spacing w:line="360" w:lineRule="auto"/>
        <w:ind w:left="709" w:hanging="709"/>
        <w:jc w:val="both"/>
        <w:rPr>
          <w:rFonts w:ascii="Arial" w:hAnsi="Arial" w:cs="Arial"/>
          <w:b/>
          <w:bCs/>
          <w:sz w:val="22"/>
          <w:szCs w:val="22"/>
        </w:rPr>
      </w:pPr>
      <w:r w:rsidRPr="00A776C6">
        <w:rPr>
          <w:rFonts w:ascii="Arial" w:hAnsi="Arial" w:cs="Arial"/>
          <w:b/>
          <w:bCs/>
          <w:sz w:val="22"/>
          <w:szCs w:val="22"/>
        </w:rPr>
        <w:lastRenderedPageBreak/>
        <w:t>KM-0</w:t>
      </w:r>
      <w:r w:rsidR="00D66315" w:rsidRPr="00A776C6">
        <w:rPr>
          <w:rFonts w:ascii="Arial" w:hAnsi="Arial" w:cs="Arial"/>
          <w:b/>
          <w:bCs/>
          <w:sz w:val="22"/>
          <w:szCs w:val="22"/>
        </w:rPr>
        <w:t>1</w:t>
      </w:r>
      <w:r w:rsidRPr="00A776C6">
        <w:rPr>
          <w:rFonts w:ascii="Arial" w:hAnsi="Arial" w:cs="Arial"/>
          <w:b/>
          <w:bCs/>
          <w:sz w:val="22"/>
          <w:szCs w:val="22"/>
        </w:rPr>
        <w:t>-KT0</w:t>
      </w:r>
      <w:bookmarkStart w:id="97" w:name="_Hlk88477801"/>
      <w:r w:rsidR="00A15A66" w:rsidRPr="00A776C6">
        <w:rPr>
          <w:rFonts w:ascii="Arial" w:hAnsi="Arial" w:cs="Arial"/>
          <w:b/>
          <w:bCs/>
          <w:sz w:val="22"/>
          <w:szCs w:val="22"/>
        </w:rPr>
        <w:t>3</w:t>
      </w:r>
      <w:r w:rsidR="00D66315" w:rsidRPr="00A776C6">
        <w:rPr>
          <w:rFonts w:ascii="Arial" w:hAnsi="Arial" w:cs="Arial"/>
          <w:b/>
          <w:bCs/>
          <w:sz w:val="22"/>
          <w:szCs w:val="22"/>
        </w:rPr>
        <w:t>:</w:t>
      </w:r>
      <w:r w:rsidRPr="00A776C6">
        <w:rPr>
          <w:rFonts w:ascii="Arial" w:hAnsi="Arial" w:cs="Arial"/>
          <w:b/>
          <w:bCs/>
          <w:sz w:val="22"/>
          <w:szCs w:val="22"/>
        </w:rPr>
        <w:t xml:space="preserve"> Organisational Communication</w:t>
      </w:r>
      <w:bookmarkEnd w:id="97"/>
      <w:r w:rsidRPr="00A776C6">
        <w:rPr>
          <w:rFonts w:ascii="Arial" w:hAnsi="Arial" w:cs="Arial"/>
          <w:b/>
          <w:bCs/>
          <w:sz w:val="22"/>
          <w:szCs w:val="22"/>
        </w:rPr>
        <w:t xml:space="preserve"> (</w:t>
      </w:r>
      <w:r w:rsidR="00EF6E02" w:rsidRPr="00A776C6">
        <w:rPr>
          <w:rFonts w:ascii="Arial" w:hAnsi="Arial" w:cs="Arial"/>
          <w:b/>
          <w:bCs/>
          <w:sz w:val="22"/>
          <w:szCs w:val="22"/>
        </w:rPr>
        <w:t>2</w:t>
      </w:r>
      <w:r w:rsidR="00C76F47" w:rsidRPr="00A776C6">
        <w:rPr>
          <w:rFonts w:ascii="Arial" w:hAnsi="Arial" w:cs="Arial"/>
          <w:b/>
          <w:bCs/>
          <w:sz w:val="22"/>
          <w:szCs w:val="22"/>
        </w:rPr>
        <w:t>0%</w:t>
      </w:r>
      <w:r w:rsidRPr="00A776C6">
        <w:rPr>
          <w:rFonts w:ascii="Arial" w:hAnsi="Arial" w:cs="Arial"/>
          <w:b/>
          <w:bCs/>
          <w:sz w:val="22"/>
          <w:szCs w:val="22"/>
        </w:rPr>
        <w:t>)</w:t>
      </w:r>
    </w:p>
    <w:p w14:paraId="5B0D4E05"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Topic elements to be covered include:</w:t>
      </w:r>
    </w:p>
    <w:p w14:paraId="287704B6" w14:textId="4395DAFD" w:rsidR="00C00690" w:rsidRPr="00A776C6" w:rsidRDefault="003A27DA" w:rsidP="00A776C6">
      <w:pPr>
        <w:pStyle w:val="ListParagraph"/>
        <w:numPr>
          <w:ilvl w:val="0"/>
          <w:numId w:val="4"/>
        </w:numPr>
        <w:tabs>
          <w:tab w:val="left" w:pos="993"/>
          <w:tab w:val="left" w:pos="1701"/>
        </w:tabs>
        <w:spacing w:before="0" w:after="0" w:line="360" w:lineRule="auto"/>
        <w:rPr>
          <w:rFonts w:ascii="Arial" w:hAnsi="Arial" w:cs="Arial"/>
          <w:sz w:val="22"/>
        </w:rPr>
      </w:pPr>
      <w:r w:rsidRPr="00A776C6">
        <w:rPr>
          <w:rFonts w:ascii="Arial" w:hAnsi="Arial" w:cs="Arial"/>
          <w:sz w:val="22"/>
        </w:rPr>
        <w:t>KT0</w:t>
      </w:r>
      <w:r w:rsidR="00A15A66" w:rsidRPr="00A776C6">
        <w:rPr>
          <w:rFonts w:ascii="Arial" w:hAnsi="Arial" w:cs="Arial"/>
          <w:sz w:val="22"/>
        </w:rPr>
        <w:t>3</w:t>
      </w:r>
      <w:r w:rsidRPr="00A776C6">
        <w:rPr>
          <w:rFonts w:ascii="Arial" w:hAnsi="Arial" w:cs="Arial"/>
          <w:sz w:val="22"/>
        </w:rPr>
        <w:t>01</w:t>
      </w:r>
      <w:r w:rsidRPr="00A776C6">
        <w:rPr>
          <w:rFonts w:ascii="Arial" w:hAnsi="Arial" w:cs="Arial"/>
          <w:sz w:val="22"/>
        </w:rPr>
        <w:tab/>
      </w:r>
      <w:r w:rsidR="00C00690" w:rsidRPr="00A776C6">
        <w:rPr>
          <w:rFonts w:ascii="Arial" w:hAnsi="Arial" w:cs="Arial"/>
          <w:sz w:val="22"/>
        </w:rPr>
        <w:t>Formal and informal communication.</w:t>
      </w:r>
    </w:p>
    <w:p w14:paraId="78FC8D5C" w14:textId="5C776BD2"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A15A66" w:rsidRPr="00A776C6">
        <w:rPr>
          <w:rFonts w:ascii="Arial" w:hAnsi="Arial" w:cs="Arial"/>
          <w:sz w:val="22"/>
        </w:rPr>
        <w:t>3</w:t>
      </w:r>
      <w:r w:rsidRPr="00A776C6">
        <w:rPr>
          <w:rFonts w:ascii="Arial" w:hAnsi="Arial" w:cs="Arial"/>
          <w:sz w:val="22"/>
        </w:rPr>
        <w:t>02</w:t>
      </w:r>
      <w:r w:rsidRPr="00A776C6">
        <w:rPr>
          <w:rFonts w:ascii="Arial" w:hAnsi="Arial" w:cs="Arial"/>
          <w:sz w:val="22"/>
        </w:rPr>
        <w:tab/>
      </w:r>
      <w:r w:rsidR="00C00690" w:rsidRPr="00A776C6">
        <w:rPr>
          <w:rFonts w:ascii="Arial" w:hAnsi="Arial" w:cs="Arial"/>
          <w:sz w:val="22"/>
        </w:rPr>
        <w:t>Directional communication.</w:t>
      </w:r>
    </w:p>
    <w:p w14:paraId="0BC7FB0F" w14:textId="27AF09F0"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A15A66" w:rsidRPr="00A776C6">
        <w:rPr>
          <w:rFonts w:ascii="Arial" w:hAnsi="Arial" w:cs="Arial"/>
          <w:sz w:val="22"/>
        </w:rPr>
        <w:t>3</w:t>
      </w:r>
      <w:r w:rsidRPr="00A776C6">
        <w:rPr>
          <w:rFonts w:ascii="Arial" w:hAnsi="Arial" w:cs="Arial"/>
          <w:sz w:val="22"/>
        </w:rPr>
        <w:t>03</w:t>
      </w:r>
      <w:r w:rsidRPr="00A776C6">
        <w:rPr>
          <w:rFonts w:ascii="Arial" w:hAnsi="Arial" w:cs="Arial"/>
          <w:sz w:val="22"/>
        </w:rPr>
        <w:tab/>
      </w:r>
      <w:r w:rsidR="00C00690" w:rsidRPr="00A776C6">
        <w:rPr>
          <w:rFonts w:ascii="Arial" w:hAnsi="Arial" w:cs="Arial"/>
          <w:sz w:val="22"/>
        </w:rPr>
        <w:t>Internal and external communication.</w:t>
      </w:r>
    </w:p>
    <w:p w14:paraId="11F73303" w14:textId="50790387"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A15A66" w:rsidRPr="00A776C6">
        <w:rPr>
          <w:rFonts w:ascii="Arial" w:hAnsi="Arial" w:cs="Arial"/>
          <w:sz w:val="22"/>
        </w:rPr>
        <w:t>3</w:t>
      </w:r>
      <w:r w:rsidRPr="00A776C6">
        <w:rPr>
          <w:rFonts w:ascii="Arial" w:hAnsi="Arial" w:cs="Arial"/>
          <w:sz w:val="22"/>
        </w:rPr>
        <w:t>04</w:t>
      </w:r>
      <w:r w:rsidRPr="00A776C6">
        <w:rPr>
          <w:rFonts w:ascii="Arial" w:hAnsi="Arial" w:cs="Arial"/>
          <w:sz w:val="22"/>
        </w:rPr>
        <w:tab/>
      </w:r>
      <w:r w:rsidR="00C00690" w:rsidRPr="00A776C6">
        <w:rPr>
          <w:rFonts w:ascii="Arial" w:hAnsi="Arial" w:cs="Arial"/>
          <w:sz w:val="22"/>
        </w:rPr>
        <w:t>Oral and written communication.</w:t>
      </w:r>
    </w:p>
    <w:p w14:paraId="536CB548" w14:textId="2619EF90"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A15A66" w:rsidRPr="00A776C6">
        <w:rPr>
          <w:rFonts w:ascii="Arial" w:hAnsi="Arial" w:cs="Arial"/>
          <w:sz w:val="22"/>
        </w:rPr>
        <w:t>3</w:t>
      </w:r>
      <w:r w:rsidRPr="00A776C6">
        <w:rPr>
          <w:rFonts w:ascii="Arial" w:hAnsi="Arial" w:cs="Arial"/>
          <w:sz w:val="22"/>
        </w:rPr>
        <w:t>05</w:t>
      </w:r>
      <w:r w:rsidRPr="00A776C6">
        <w:rPr>
          <w:rFonts w:ascii="Arial" w:hAnsi="Arial" w:cs="Arial"/>
          <w:sz w:val="22"/>
        </w:rPr>
        <w:tab/>
      </w:r>
      <w:r w:rsidR="00C00690" w:rsidRPr="00A776C6">
        <w:rPr>
          <w:rFonts w:ascii="Arial" w:hAnsi="Arial" w:cs="Arial"/>
          <w:sz w:val="22"/>
        </w:rPr>
        <w:t>Social media influence and brand reputation</w:t>
      </w:r>
    </w:p>
    <w:p w14:paraId="0C737808" w14:textId="6FDE5332"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A15A66" w:rsidRPr="00A776C6">
        <w:rPr>
          <w:rFonts w:ascii="Arial" w:hAnsi="Arial" w:cs="Arial"/>
          <w:sz w:val="22"/>
        </w:rPr>
        <w:t>3</w:t>
      </w:r>
      <w:r w:rsidRPr="00A776C6">
        <w:rPr>
          <w:rFonts w:ascii="Arial" w:hAnsi="Arial" w:cs="Arial"/>
          <w:sz w:val="22"/>
        </w:rPr>
        <w:t>06</w:t>
      </w:r>
      <w:r w:rsidRPr="00A776C6">
        <w:rPr>
          <w:rFonts w:ascii="Arial" w:hAnsi="Arial" w:cs="Arial"/>
          <w:sz w:val="22"/>
        </w:rPr>
        <w:tab/>
      </w:r>
      <w:r w:rsidR="00C00690" w:rsidRPr="00A776C6">
        <w:rPr>
          <w:rFonts w:ascii="Arial" w:hAnsi="Arial" w:cs="Arial"/>
          <w:sz w:val="22"/>
        </w:rPr>
        <w:t xml:space="preserve">The importance of communication networks in a betting environment. </w:t>
      </w:r>
    </w:p>
    <w:p w14:paraId="44D07B76"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Internal Assessment Criteria and Weight</w:t>
      </w:r>
    </w:p>
    <w:p w14:paraId="0D1D2C52" w14:textId="612283F6"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A15A66" w:rsidRPr="00A776C6">
        <w:rPr>
          <w:rFonts w:ascii="Arial" w:hAnsi="Arial" w:cs="Arial"/>
          <w:sz w:val="22"/>
        </w:rPr>
        <w:t>3</w:t>
      </w:r>
      <w:r w:rsidRPr="00A776C6">
        <w:rPr>
          <w:rFonts w:ascii="Arial" w:hAnsi="Arial" w:cs="Arial"/>
          <w:sz w:val="22"/>
        </w:rPr>
        <w:t>01</w:t>
      </w:r>
      <w:r w:rsidRPr="00A776C6">
        <w:rPr>
          <w:rFonts w:ascii="Arial" w:hAnsi="Arial" w:cs="Arial"/>
          <w:sz w:val="22"/>
        </w:rPr>
        <w:tab/>
      </w:r>
      <w:r w:rsidR="00C00690" w:rsidRPr="00A776C6">
        <w:rPr>
          <w:rFonts w:ascii="Arial" w:hAnsi="Arial" w:cs="Arial"/>
          <w:sz w:val="22"/>
        </w:rPr>
        <w:t>Provide communication processes within your organisation</w:t>
      </w:r>
    </w:p>
    <w:p w14:paraId="333A0016" w14:textId="5BE418FB"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A15A66" w:rsidRPr="00A776C6">
        <w:rPr>
          <w:rFonts w:ascii="Arial" w:hAnsi="Arial" w:cs="Arial"/>
          <w:sz w:val="22"/>
        </w:rPr>
        <w:t>3</w:t>
      </w:r>
      <w:r w:rsidRPr="00A776C6">
        <w:rPr>
          <w:rFonts w:ascii="Arial" w:hAnsi="Arial" w:cs="Arial"/>
          <w:sz w:val="22"/>
        </w:rPr>
        <w:t>02</w:t>
      </w:r>
      <w:r w:rsidRPr="00A776C6">
        <w:rPr>
          <w:rFonts w:ascii="Arial" w:hAnsi="Arial" w:cs="Arial"/>
          <w:sz w:val="22"/>
        </w:rPr>
        <w:tab/>
      </w:r>
      <w:r w:rsidR="00C00690" w:rsidRPr="00A776C6">
        <w:rPr>
          <w:rFonts w:ascii="Arial" w:hAnsi="Arial" w:cs="Arial"/>
          <w:sz w:val="22"/>
        </w:rPr>
        <w:t>Explain the difference between informal and formal communication and when you must move from informal to formal</w:t>
      </w:r>
    </w:p>
    <w:p w14:paraId="53220B9B" w14:textId="70798CB7"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A15A66" w:rsidRPr="00A776C6">
        <w:rPr>
          <w:rFonts w:ascii="Arial" w:hAnsi="Arial" w:cs="Arial"/>
          <w:sz w:val="22"/>
        </w:rPr>
        <w:t>3</w:t>
      </w:r>
      <w:r w:rsidRPr="00A776C6">
        <w:rPr>
          <w:rFonts w:ascii="Arial" w:hAnsi="Arial" w:cs="Arial"/>
          <w:sz w:val="22"/>
        </w:rPr>
        <w:t>03</w:t>
      </w:r>
      <w:r w:rsidRPr="00A776C6">
        <w:rPr>
          <w:rFonts w:ascii="Arial" w:hAnsi="Arial" w:cs="Arial"/>
          <w:sz w:val="22"/>
        </w:rPr>
        <w:tab/>
      </w:r>
      <w:r w:rsidR="00C00690" w:rsidRPr="00A776C6">
        <w:rPr>
          <w:rFonts w:ascii="Arial" w:hAnsi="Arial" w:cs="Arial"/>
          <w:sz w:val="22"/>
        </w:rPr>
        <w:t>Explain the types of communication and the direction within the organisation</w:t>
      </w:r>
    </w:p>
    <w:p w14:paraId="5C241B50" w14:textId="786CD61C"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A15A66" w:rsidRPr="00A776C6">
        <w:rPr>
          <w:rFonts w:ascii="Arial" w:hAnsi="Arial" w:cs="Arial"/>
          <w:sz w:val="22"/>
        </w:rPr>
        <w:t>3</w:t>
      </w:r>
      <w:r w:rsidRPr="00A776C6">
        <w:rPr>
          <w:rFonts w:ascii="Arial" w:hAnsi="Arial" w:cs="Arial"/>
          <w:sz w:val="22"/>
        </w:rPr>
        <w:t>04</w:t>
      </w:r>
      <w:r w:rsidRPr="00A776C6">
        <w:rPr>
          <w:rFonts w:ascii="Arial" w:hAnsi="Arial" w:cs="Arial"/>
          <w:sz w:val="22"/>
        </w:rPr>
        <w:tab/>
      </w:r>
      <w:r w:rsidR="00C00690" w:rsidRPr="00A776C6">
        <w:rPr>
          <w:rFonts w:ascii="Arial" w:hAnsi="Arial" w:cs="Arial"/>
          <w:sz w:val="22"/>
        </w:rPr>
        <w:t xml:space="preserve">Explain what internal and external communication </w:t>
      </w:r>
      <w:bookmarkStart w:id="98" w:name="_Hlk96938435"/>
      <w:r w:rsidR="00C00690" w:rsidRPr="00A776C6">
        <w:rPr>
          <w:rFonts w:ascii="Arial" w:hAnsi="Arial" w:cs="Arial"/>
          <w:sz w:val="22"/>
        </w:rPr>
        <w:t xml:space="preserve">is required within the role of manager </w:t>
      </w:r>
      <w:bookmarkEnd w:id="98"/>
    </w:p>
    <w:p w14:paraId="7038BC61" w14:textId="0CF6B59F"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A15A66" w:rsidRPr="00A776C6">
        <w:rPr>
          <w:rFonts w:ascii="Arial" w:hAnsi="Arial" w:cs="Arial"/>
          <w:sz w:val="22"/>
        </w:rPr>
        <w:t>3</w:t>
      </w:r>
      <w:r w:rsidRPr="00A776C6">
        <w:rPr>
          <w:rFonts w:ascii="Arial" w:hAnsi="Arial" w:cs="Arial"/>
          <w:sz w:val="22"/>
        </w:rPr>
        <w:t>05</w:t>
      </w:r>
      <w:r w:rsidRPr="00A776C6">
        <w:rPr>
          <w:rFonts w:ascii="Arial" w:hAnsi="Arial" w:cs="Arial"/>
          <w:sz w:val="22"/>
        </w:rPr>
        <w:tab/>
      </w:r>
      <w:bookmarkStart w:id="99" w:name="_Hlk96938360"/>
      <w:r w:rsidR="00C00690" w:rsidRPr="00A776C6">
        <w:rPr>
          <w:rFonts w:ascii="Arial" w:hAnsi="Arial" w:cs="Arial"/>
          <w:sz w:val="22"/>
        </w:rPr>
        <w:t xml:space="preserve">Explain the standards for </w:t>
      </w:r>
      <w:bookmarkEnd w:id="99"/>
      <w:r w:rsidR="00C00690" w:rsidRPr="00A776C6">
        <w:rPr>
          <w:rFonts w:ascii="Arial" w:hAnsi="Arial" w:cs="Arial"/>
          <w:sz w:val="22"/>
        </w:rPr>
        <w:t>oral and written communication.</w:t>
      </w:r>
    </w:p>
    <w:p w14:paraId="4B9FB9CB" w14:textId="42BF720A"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A15A66" w:rsidRPr="00A776C6">
        <w:rPr>
          <w:rFonts w:ascii="Arial" w:hAnsi="Arial" w:cs="Arial"/>
          <w:sz w:val="22"/>
        </w:rPr>
        <w:t>3</w:t>
      </w:r>
      <w:r w:rsidRPr="00A776C6">
        <w:rPr>
          <w:rFonts w:ascii="Arial" w:hAnsi="Arial" w:cs="Arial"/>
          <w:sz w:val="22"/>
        </w:rPr>
        <w:t>06</w:t>
      </w:r>
      <w:r w:rsidRPr="00A776C6">
        <w:rPr>
          <w:rFonts w:ascii="Arial" w:hAnsi="Arial" w:cs="Arial"/>
          <w:sz w:val="22"/>
        </w:rPr>
        <w:tab/>
      </w:r>
      <w:r w:rsidR="00C00690" w:rsidRPr="00A776C6">
        <w:rPr>
          <w:rFonts w:ascii="Arial" w:hAnsi="Arial" w:cs="Arial"/>
          <w:sz w:val="22"/>
        </w:rPr>
        <w:t>Discuss the do and don’ts of social media in a professional environment</w:t>
      </w:r>
    </w:p>
    <w:p w14:paraId="49A77198" w14:textId="5AEC6E52"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A15A66" w:rsidRPr="00A776C6">
        <w:rPr>
          <w:rFonts w:ascii="Arial" w:hAnsi="Arial" w:cs="Arial"/>
          <w:sz w:val="22"/>
        </w:rPr>
        <w:t>3</w:t>
      </w:r>
      <w:r w:rsidRPr="00A776C6">
        <w:rPr>
          <w:rFonts w:ascii="Arial" w:hAnsi="Arial" w:cs="Arial"/>
          <w:sz w:val="22"/>
        </w:rPr>
        <w:t>07</w:t>
      </w:r>
      <w:r w:rsidRPr="00A776C6">
        <w:rPr>
          <w:rFonts w:ascii="Arial" w:hAnsi="Arial" w:cs="Arial"/>
          <w:sz w:val="22"/>
        </w:rPr>
        <w:tab/>
      </w:r>
      <w:r w:rsidR="00C00690" w:rsidRPr="00A776C6">
        <w:rPr>
          <w:rFonts w:ascii="Arial" w:hAnsi="Arial" w:cs="Arial"/>
          <w:sz w:val="22"/>
        </w:rPr>
        <w:t>Identify the networks required and explain the importance of a network of relationships in the workplace</w:t>
      </w:r>
    </w:p>
    <w:p w14:paraId="37BDADAF" w14:textId="4C9D93CD"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(Weight 20%)</w:t>
      </w:r>
    </w:p>
    <w:p w14:paraId="02BCE7C6" w14:textId="77777777" w:rsidR="00C00690" w:rsidRPr="00A776C6" w:rsidRDefault="00C00690" w:rsidP="00A776C6">
      <w:pPr>
        <w:spacing w:line="360" w:lineRule="auto"/>
        <w:ind w:left="709" w:hanging="709"/>
        <w:jc w:val="both"/>
        <w:rPr>
          <w:rFonts w:ascii="Arial" w:hAnsi="Arial" w:cs="Arial"/>
          <w:b/>
          <w:bCs/>
          <w:sz w:val="22"/>
          <w:szCs w:val="22"/>
        </w:rPr>
      </w:pPr>
    </w:p>
    <w:p w14:paraId="24143833" w14:textId="39A9A5D9" w:rsidR="00C00690" w:rsidRPr="00A776C6" w:rsidRDefault="00C00690" w:rsidP="00A776C6">
      <w:pPr>
        <w:spacing w:line="360" w:lineRule="auto"/>
        <w:ind w:left="709" w:hanging="709"/>
        <w:jc w:val="both"/>
        <w:rPr>
          <w:rFonts w:ascii="Arial" w:hAnsi="Arial" w:cs="Arial"/>
          <w:sz w:val="22"/>
          <w:szCs w:val="22"/>
        </w:rPr>
      </w:pPr>
      <w:r w:rsidRPr="00A776C6">
        <w:rPr>
          <w:rFonts w:ascii="Arial" w:hAnsi="Arial" w:cs="Arial"/>
          <w:b/>
          <w:bCs/>
          <w:sz w:val="22"/>
          <w:szCs w:val="22"/>
        </w:rPr>
        <w:t>1.2.</w:t>
      </w:r>
      <w:r w:rsidR="00A15A66" w:rsidRPr="00A776C6">
        <w:rPr>
          <w:rFonts w:ascii="Arial" w:hAnsi="Arial" w:cs="Arial"/>
          <w:b/>
          <w:bCs/>
          <w:sz w:val="22"/>
          <w:szCs w:val="22"/>
        </w:rPr>
        <w:t>4</w:t>
      </w:r>
      <w:r w:rsidRPr="00A776C6">
        <w:rPr>
          <w:rFonts w:ascii="Arial" w:hAnsi="Arial" w:cs="Arial"/>
          <w:b/>
          <w:bCs/>
          <w:sz w:val="22"/>
          <w:szCs w:val="22"/>
        </w:rPr>
        <w:tab/>
        <w:t>KM-01-KT0</w:t>
      </w:r>
      <w:r w:rsidR="00A15A66" w:rsidRPr="00A776C6">
        <w:rPr>
          <w:rFonts w:ascii="Arial" w:hAnsi="Arial" w:cs="Arial"/>
          <w:b/>
          <w:bCs/>
          <w:sz w:val="22"/>
          <w:szCs w:val="22"/>
        </w:rPr>
        <w:t>4</w:t>
      </w:r>
      <w:r w:rsidRPr="00A776C6">
        <w:rPr>
          <w:rFonts w:ascii="Arial" w:hAnsi="Arial" w:cs="Arial"/>
          <w:b/>
          <w:bCs/>
          <w:sz w:val="22"/>
          <w:szCs w:val="22"/>
        </w:rPr>
        <w:t>: Information technology and communication (2</w:t>
      </w:r>
      <w:r w:rsidR="00A15A66" w:rsidRPr="00A776C6">
        <w:rPr>
          <w:rFonts w:ascii="Arial" w:hAnsi="Arial" w:cs="Arial"/>
          <w:b/>
          <w:bCs/>
          <w:sz w:val="22"/>
          <w:szCs w:val="22"/>
        </w:rPr>
        <w:t>5</w:t>
      </w:r>
      <w:r w:rsidRPr="00A776C6">
        <w:rPr>
          <w:rFonts w:ascii="Arial" w:hAnsi="Arial" w:cs="Arial"/>
          <w:b/>
          <w:bCs/>
          <w:sz w:val="22"/>
          <w:szCs w:val="22"/>
        </w:rPr>
        <w:t>%)</w:t>
      </w:r>
    </w:p>
    <w:p w14:paraId="36BCC8E2" w14:textId="77777777" w:rsidR="00C00690" w:rsidRPr="00A776C6" w:rsidRDefault="00C00690" w:rsidP="00A776C6">
      <w:pPr>
        <w:spacing w:line="360" w:lineRule="auto"/>
        <w:ind w:left="709" w:hanging="709"/>
        <w:jc w:val="both"/>
        <w:rPr>
          <w:rFonts w:ascii="Arial" w:hAnsi="Arial" w:cs="Arial"/>
          <w:b/>
          <w:i/>
          <w:sz w:val="22"/>
          <w:szCs w:val="22"/>
        </w:rPr>
      </w:pPr>
      <w:r w:rsidRPr="00A776C6">
        <w:rPr>
          <w:rFonts w:ascii="Arial" w:hAnsi="Arial" w:cs="Arial"/>
          <w:b/>
          <w:i/>
          <w:sz w:val="22"/>
          <w:szCs w:val="22"/>
        </w:rPr>
        <w:t>Topic elements to be covered include:</w:t>
      </w:r>
    </w:p>
    <w:p w14:paraId="0373541B" w14:textId="54EFDE4C"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A15A66" w:rsidRPr="00A776C6">
        <w:rPr>
          <w:rFonts w:ascii="Arial" w:hAnsi="Arial" w:cs="Arial"/>
          <w:sz w:val="22"/>
        </w:rPr>
        <w:t>4</w:t>
      </w:r>
      <w:r w:rsidRPr="00A776C6">
        <w:rPr>
          <w:rFonts w:ascii="Arial" w:hAnsi="Arial" w:cs="Arial"/>
          <w:sz w:val="22"/>
        </w:rPr>
        <w:t>01</w:t>
      </w:r>
      <w:r w:rsidRPr="00A776C6">
        <w:rPr>
          <w:rFonts w:ascii="Arial" w:hAnsi="Arial" w:cs="Arial"/>
          <w:sz w:val="22"/>
        </w:rPr>
        <w:tab/>
      </w:r>
      <w:r w:rsidR="00C00690" w:rsidRPr="00A776C6">
        <w:rPr>
          <w:rFonts w:ascii="Arial" w:hAnsi="Arial" w:cs="Arial"/>
          <w:sz w:val="22"/>
        </w:rPr>
        <w:t xml:space="preserve">Computer knowledge and company systems (tote, fixed odds etc) of the organisation </w:t>
      </w:r>
    </w:p>
    <w:p w14:paraId="7A6E46A7" w14:textId="748ECBF2" w:rsidR="00C00690" w:rsidRPr="00A776C6" w:rsidRDefault="003A27DA" w:rsidP="00A776C6">
      <w:pPr>
        <w:pStyle w:val="ListParagraph"/>
        <w:numPr>
          <w:ilvl w:val="0"/>
          <w:numId w:val="7"/>
        </w:numPr>
        <w:tabs>
          <w:tab w:val="left" w:pos="993"/>
          <w:tab w:val="left" w:pos="1560"/>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A15A66" w:rsidRPr="00A776C6">
        <w:rPr>
          <w:rFonts w:ascii="Arial" w:hAnsi="Arial" w:cs="Arial"/>
          <w:sz w:val="22"/>
        </w:rPr>
        <w:t>4</w:t>
      </w:r>
      <w:r w:rsidRPr="00A776C6">
        <w:rPr>
          <w:rFonts w:ascii="Arial" w:hAnsi="Arial" w:cs="Arial"/>
          <w:sz w:val="22"/>
        </w:rPr>
        <w:t>02</w:t>
      </w:r>
      <w:r w:rsidRPr="00A776C6">
        <w:rPr>
          <w:rFonts w:ascii="Arial" w:hAnsi="Arial" w:cs="Arial"/>
          <w:sz w:val="22"/>
        </w:rPr>
        <w:tab/>
      </w:r>
      <w:r w:rsidR="00626EEF" w:rsidRPr="00A776C6">
        <w:rPr>
          <w:rFonts w:ascii="Arial" w:hAnsi="Arial" w:cs="Arial"/>
          <w:sz w:val="22"/>
        </w:rPr>
        <w:tab/>
      </w:r>
      <w:r w:rsidR="00C00690" w:rsidRPr="00A776C6">
        <w:rPr>
          <w:rFonts w:ascii="Arial" w:hAnsi="Arial" w:cs="Arial"/>
          <w:sz w:val="22"/>
        </w:rPr>
        <w:t>Impact of betting on on-line platforms</w:t>
      </w:r>
    </w:p>
    <w:p w14:paraId="7399735E" w14:textId="324D5929" w:rsidR="00C00690" w:rsidRPr="00A776C6" w:rsidRDefault="003A27DA" w:rsidP="00A776C6">
      <w:pPr>
        <w:pStyle w:val="ListParagraph"/>
        <w:numPr>
          <w:ilvl w:val="0"/>
          <w:numId w:val="7"/>
        </w:numPr>
        <w:tabs>
          <w:tab w:val="left" w:pos="993"/>
          <w:tab w:val="left" w:pos="1560"/>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A15A66" w:rsidRPr="00A776C6">
        <w:rPr>
          <w:rFonts w:ascii="Arial" w:hAnsi="Arial" w:cs="Arial"/>
          <w:sz w:val="22"/>
        </w:rPr>
        <w:t>4</w:t>
      </w:r>
      <w:r w:rsidRPr="00A776C6">
        <w:rPr>
          <w:rFonts w:ascii="Arial" w:hAnsi="Arial" w:cs="Arial"/>
          <w:sz w:val="22"/>
        </w:rPr>
        <w:t>03</w:t>
      </w:r>
      <w:r w:rsidR="00626EEF" w:rsidRPr="00A776C6">
        <w:rPr>
          <w:rFonts w:ascii="Arial" w:hAnsi="Arial" w:cs="Arial"/>
          <w:sz w:val="22"/>
        </w:rPr>
        <w:tab/>
      </w:r>
      <w:r w:rsidRPr="00A776C6">
        <w:rPr>
          <w:rFonts w:ascii="Arial" w:hAnsi="Arial" w:cs="Arial"/>
          <w:sz w:val="22"/>
        </w:rPr>
        <w:tab/>
      </w:r>
      <w:r w:rsidR="00C00690" w:rsidRPr="00A776C6">
        <w:rPr>
          <w:rFonts w:ascii="Arial" w:hAnsi="Arial" w:cs="Arial"/>
          <w:sz w:val="22"/>
        </w:rPr>
        <w:t>Intranet and internet (on-line) file technology (cloud technology)</w:t>
      </w:r>
    </w:p>
    <w:p w14:paraId="60EBE358" w14:textId="43FF3BC9" w:rsidR="00C00690" w:rsidRPr="00A776C6" w:rsidRDefault="003A27DA" w:rsidP="00A776C6">
      <w:pPr>
        <w:pStyle w:val="ListParagraph"/>
        <w:numPr>
          <w:ilvl w:val="0"/>
          <w:numId w:val="7"/>
        </w:numPr>
        <w:tabs>
          <w:tab w:val="left" w:pos="993"/>
          <w:tab w:val="left" w:pos="1560"/>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A15A66" w:rsidRPr="00A776C6">
        <w:rPr>
          <w:rFonts w:ascii="Arial" w:hAnsi="Arial" w:cs="Arial"/>
          <w:sz w:val="22"/>
        </w:rPr>
        <w:t>4</w:t>
      </w:r>
      <w:r w:rsidRPr="00A776C6">
        <w:rPr>
          <w:rFonts w:ascii="Arial" w:hAnsi="Arial" w:cs="Arial"/>
          <w:sz w:val="22"/>
        </w:rPr>
        <w:t>04</w:t>
      </w:r>
      <w:r w:rsidRPr="00A776C6">
        <w:rPr>
          <w:rFonts w:ascii="Arial" w:hAnsi="Arial" w:cs="Arial"/>
          <w:sz w:val="22"/>
        </w:rPr>
        <w:tab/>
      </w:r>
      <w:r w:rsidR="00626EEF" w:rsidRPr="00A776C6">
        <w:rPr>
          <w:rFonts w:ascii="Arial" w:hAnsi="Arial" w:cs="Arial"/>
          <w:sz w:val="22"/>
        </w:rPr>
        <w:tab/>
      </w:r>
      <w:r w:rsidR="00C00690" w:rsidRPr="00A776C6">
        <w:rPr>
          <w:rFonts w:ascii="Arial" w:hAnsi="Arial" w:cs="Arial"/>
          <w:sz w:val="22"/>
        </w:rPr>
        <w:t>Workplace and social media</w:t>
      </w:r>
    </w:p>
    <w:p w14:paraId="547D8D18" w14:textId="33A1FCAB" w:rsidR="00C00690" w:rsidRPr="00A776C6" w:rsidRDefault="003A27DA" w:rsidP="00A776C6">
      <w:pPr>
        <w:pStyle w:val="ListParagraph"/>
        <w:numPr>
          <w:ilvl w:val="0"/>
          <w:numId w:val="7"/>
        </w:numPr>
        <w:tabs>
          <w:tab w:val="left" w:pos="993"/>
          <w:tab w:val="left" w:pos="1560"/>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A15A66" w:rsidRPr="00A776C6">
        <w:rPr>
          <w:rFonts w:ascii="Arial" w:hAnsi="Arial" w:cs="Arial"/>
          <w:sz w:val="22"/>
        </w:rPr>
        <w:t>4</w:t>
      </w:r>
      <w:r w:rsidRPr="00A776C6">
        <w:rPr>
          <w:rFonts w:ascii="Arial" w:hAnsi="Arial" w:cs="Arial"/>
          <w:sz w:val="22"/>
        </w:rPr>
        <w:t>05</w:t>
      </w:r>
      <w:r w:rsidRPr="00A776C6">
        <w:rPr>
          <w:rFonts w:ascii="Arial" w:hAnsi="Arial" w:cs="Arial"/>
          <w:sz w:val="22"/>
        </w:rPr>
        <w:tab/>
      </w:r>
      <w:r w:rsidR="00626EEF" w:rsidRPr="00A776C6">
        <w:rPr>
          <w:rFonts w:ascii="Arial" w:hAnsi="Arial" w:cs="Arial"/>
          <w:sz w:val="22"/>
        </w:rPr>
        <w:tab/>
      </w:r>
      <w:r w:rsidR="00C00690" w:rsidRPr="00A776C6">
        <w:rPr>
          <w:rFonts w:ascii="Arial" w:hAnsi="Arial" w:cs="Arial"/>
          <w:sz w:val="22"/>
        </w:rPr>
        <w:t xml:space="preserve">Dos and </w:t>
      </w:r>
      <w:r w:rsidR="00626EEF" w:rsidRPr="00A776C6">
        <w:rPr>
          <w:rFonts w:ascii="Arial" w:hAnsi="Arial" w:cs="Arial"/>
          <w:sz w:val="22"/>
        </w:rPr>
        <w:t>don’ts</w:t>
      </w:r>
      <w:r w:rsidR="00C00690" w:rsidRPr="00A776C6">
        <w:rPr>
          <w:rFonts w:ascii="Arial" w:hAnsi="Arial" w:cs="Arial"/>
          <w:sz w:val="22"/>
        </w:rPr>
        <w:t xml:space="preserve"> of information technology</w:t>
      </w:r>
    </w:p>
    <w:p w14:paraId="6F9AC1A9"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Internal Assessment Criteria and Weight</w:t>
      </w:r>
    </w:p>
    <w:p w14:paraId="1F045879" w14:textId="54061868"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A15A66" w:rsidRPr="00A776C6">
        <w:rPr>
          <w:rFonts w:ascii="Arial" w:hAnsi="Arial" w:cs="Arial"/>
          <w:sz w:val="22"/>
        </w:rPr>
        <w:t>4</w:t>
      </w:r>
      <w:r w:rsidRPr="00A776C6">
        <w:rPr>
          <w:rFonts w:ascii="Arial" w:hAnsi="Arial" w:cs="Arial"/>
          <w:sz w:val="22"/>
        </w:rPr>
        <w:t>01</w:t>
      </w:r>
      <w:r w:rsidRPr="00A776C6">
        <w:rPr>
          <w:rFonts w:ascii="Arial" w:hAnsi="Arial" w:cs="Arial"/>
          <w:sz w:val="22"/>
        </w:rPr>
        <w:tab/>
      </w:r>
      <w:r w:rsidR="00C00690" w:rsidRPr="00A776C6">
        <w:rPr>
          <w:rFonts w:ascii="Arial" w:hAnsi="Arial" w:cs="Arial"/>
          <w:sz w:val="22"/>
        </w:rPr>
        <w:t>Explain the possible areas to trouble shoot with the different betting technology devices</w:t>
      </w:r>
    </w:p>
    <w:p w14:paraId="04C2D8FA" w14:textId="1131055F"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A15A66" w:rsidRPr="00A776C6">
        <w:rPr>
          <w:rFonts w:ascii="Arial" w:hAnsi="Arial" w:cs="Arial"/>
          <w:sz w:val="22"/>
        </w:rPr>
        <w:t>4</w:t>
      </w:r>
      <w:r w:rsidRPr="00A776C6">
        <w:rPr>
          <w:rFonts w:ascii="Arial" w:hAnsi="Arial" w:cs="Arial"/>
          <w:sz w:val="22"/>
        </w:rPr>
        <w:t>02</w:t>
      </w:r>
      <w:r w:rsidRPr="00A776C6">
        <w:rPr>
          <w:rFonts w:ascii="Arial" w:hAnsi="Arial" w:cs="Arial"/>
          <w:sz w:val="22"/>
        </w:rPr>
        <w:tab/>
      </w:r>
      <w:r w:rsidR="00C00690" w:rsidRPr="00A776C6">
        <w:rPr>
          <w:rFonts w:ascii="Arial" w:hAnsi="Arial" w:cs="Arial"/>
          <w:sz w:val="22"/>
        </w:rPr>
        <w:t>Discuss implications of virtual communication to business functioning</w:t>
      </w:r>
    </w:p>
    <w:p w14:paraId="420A9914" w14:textId="5FE28D3A"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A15A66" w:rsidRPr="00A776C6">
        <w:rPr>
          <w:rFonts w:ascii="Arial" w:hAnsi="Arial" w:cs="Arial"/>
          <w:sz w:val="22"/>
        </w:rPr>
        <w:t>4</w:t>
      </w:r>
      <w:r w:rsidRPr="00A776C6">
        <w:rPr>
          <w:rFonts w:ascii="Arial" w:hAnsi="Arial" w:cs="Arial"/>
          <w:sz w:val="22"/>
        </w:rPr>
        <w:t>03</w:t>
      </w:r>
      <w:r w:rsidRPr="00A776C6">
        <w:rPr>
          <w:rFonts w:ascii="Arial" w:hAnsi="Arial" w:cs="Arial"/>
          <w:sz w:val="22"/>
        </w:rPr>
        <w:tab/>
      </w:r>
      <w:r w:rsidR="00C00690" w:rsidRPr="00A776C6">
        <w:rPr>
          <w:rFonts w:ascii="Arial" w:hAnsi="Arial" w:cs="Arial"/>
          <w:sz w:val="22"/>
        </w:rPr>
        <w:t xml:space="preserve">Discuss the do and </w:t>
      </w:r>
      <w:r w:rsidR="00626EEF" w:rsidRPr="00A776C6">
        <w:rPr>
          <w:rFonts w:ascii="Arial" w:hAnsi="Arial" w:cs="Arial"/>
          <w:sz w:val="22"/>
        </w:rPr>
        <w:t>don’ts</w:t>
      </w:r>
      <w:r w:rsidR="00C00690" w:rsidRPr="00A776C6">
        <w:rPr>
          <w:rFonts w:ascii="Arial" w:hAnsi="Arial" w:cs="Arial"/>
          <w:sz w:val="22"/>
        </w:rPr>
        <w:t xml:space="preserve"> of social media </w:t>
      </w:r>
      <w:r w:rsidR="00643E7B" w:rsidRPr="00A776C6">
        <w:rPr>
          <w:rFonts w:ascii="Arial" w:hAnsi="Arial" w:cs="Arial"/>
          <w:sz w:val="22"/>
        </w:rPr>
        <w:t>in professional</w:t>
      </w:r>
      <w:r w:rsidR="00C00690" w:rsidRPr="00A776C6">
        <w:rPr>
          <w:rFonts w:ascii="Arial" w:hAnsi="Arial" w:cs="Arial"/>
          <w:sz w:val="22"/>
        </w:rPr>
        <w:t xml:space="preserve"> environment</w:t>
      </w:r>
    </w:p>
    <w:p w14:paraId="2B9F7F31" w14:textId="62D76F0C" w:rsidR="00C00690" w:rsidRPr="00A776C6" w:rsidRDefault="003A27DA"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A15A66" w:rsidRPr="00A776C6">
        <w:rPr>
          <w:rFonts w:ascii="Arial" w:hAnsi="Arial" w:cs="Arial"/>
          <w:sz w:val="22"/>
        </w:rPr>
        <w:t>4</w:t>
      </w:r>
      <w:r w:rsidRPr="00A776C6">
        <w:rPr>
          <w:rFonts w:ascii="Arial" w:hAnsi="Arial" w:cs="Arial"/>
          <w:sz w:val="22"/>
        </w:rPr>
        <w:t>04</w:t>
      </w:r>
      <w:r w:rsidRPr="00A776C6">
        <w:rPr>
          <w:rFonts w:ascii="Arial" w:hAnsi="Arial" w:cs="Arial"/>
          <w:sz w:val="22"/>
        </w:rPr>
        <w:tab/>
      </w:r>
      <w:r w:rsidR="00C00690" w:rsidRPr="00A776C6">
        <w:rPr>
          <w:rFonts w:ascii="Arial" w:hAnsi="Arial" w:cs="Arial"/>
          <w:sz w:val="22"/>
        </w:rPr>
        <w:t>Explain the different betting platforms available for customers</w:t>
      </w:r>
    </w:p>
    <w:p w14:paraId="20DF35FF" w14:textId="0D8184C9"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(Weight 2</w:t>
      </w:r>
      <w:r w:rsidR="00A15A66" w:rsidRPr="00A776C6">
        <w:rPr>
          <w:rFonts w:ascii="Arial" w:hAnsi="Arial" w:cs="Arial"/>
          <w:b/>
          <w:i/>
          <w:sz w:val="22"/>
          <w:szCs w:val="22"/>
        </w:rPr>
        <w:t>5</w:t>
      </w:r>
      <w:r w:rsidRPr="00A776C6">
        <w:rPr>
          <w:rFonts w:ascii="Arial" w:hAnsi="Arial" w:cs="Arial"/>
          <w:b/>
          <w:i/>
          <w:sz w:val="22"/>
          <w:szCs w:val="22"/>
        </w:rPr>
        <w:t>%)</w:t>
      </w:r>
    </w:p>
    <w:p w14:paraId="3287E85C" w14:textId="17B06DD8" w:rsidR="00C00690" w:rsidRPr="00A776C6" w:rsidRDefault="00C00690" w:rsidP="00A776C6">
      <w:pPr>
        <w:spacing w:line="360" w:lineRule="auto"/>
        <w:jc w:val="both"/>
        <w:rPr>
          <w:rFonts w:ascii="Arial" w:hAnsi="Arial" w:cs="Arial"/>
          <w:b/>
          <w:bCs/>
          <w:sz w:val="22"/>
          <w:szCs w:val="22"/>
        </w:rPr>
      </w:pPr>
      <w:r w:rsidRPr="00A776C6">
        <w:rPr>
          <w:rFonts w:ascii="Arial" w:hAnsi="Arial" w:cs="Arial"/>
          <w:b/>
          <w:bCs/>
          <w:sz w:val="22"/>
          <w:szCs w:val="22"/>
        </w:rPr>
        <w:lastRenderedPageBreak/>
        <w:t>1.2.6</w:t>
      </w:r>
      <w:r w:rsidRPr="00A776C6">
        <w:rPr>
          <w:rFonts w:ascii="Arial" w:hAnsi="Arial" w:cs="Arial"/>
          <w:b/>
          <w:bCs/>
          <w:sz w:val="22"/>
          <w:szCs w:val="22"/>
        </w:rPr>
        <w:tab/>
        <w:t>KM-01</w:t>
      </w:r>
      <w:r w:rsidR="00D66315" w:rsidRPr="00A776C6">
        <w:rPr>
          <w:rFonts w:ascii="Arial" w:hAnsi="Arial" w:cs="Arial"/>
          <w:b/>
          <w:bCs/>
          <w:sz w:val="22"/>
          <w:szCs w:val="22"/>
        </w:rPr>
        <w:t>-</w:t>
      </w:r>
      <w:r w:rsidRPr="00A776C6">
        <w:rPr>
          <w:rFonts w:ascii="Arial" w:hAnsi="Arial" w:cs="Arial"/>
          <w:b/>
          <w:bCs/>
          <w:sz w:val="22"/>
          <w:szCs w:val="22"/>
        </w:rPr>
        <w:t>KT0</w:t>
      </w:r>
      <w:r w:rsidR="00A15A66" w:rsidRPr="00A776C6">
        <w:rPr>
          <w:rFonts w:ascii="Arial" w:hAnsi="Arial" w:cs="Arial"/>
          <w:b/>
          <w:bCs/>
          <w:sz w:val="22"/>
          <w:szCs w:val="22"/>
        </w:rPr>
        <w:t>5</w:t>
      </w:r>
      <w:r w:rsidR="00D66315" w:rsidRPr="00A776C6">
        <w:rPr>
          <w:rFonts w:ascii="Arial" w:hAnsi="Arial" w:cs="Arial"/>
          <w:b/>
          <w:bCs/>
          <w:sz w:val="22"/>
          <w:szCs w:val="22"/>
        </w:rPr>
        <w:t>:</w:t>
      </w:r>
      <w:r w:rsidRPr="00A776C6">
        <w:rPr>
          <w:rFonts w:ascii="Arial" w:hAnsi="Arial" w:cs="Arial"/>
          <w:b/>
          <w:bCs/>
          <w:sz w:val="22"/>
          <w:szCs w:val="22"/>
        </w:rPr>
        <w:t xml:space="preserve"> Basic Emotional Intelligence (EQ) (10%)</w:t>
      </w:r>
    </w:p>
    <w:p w14:paraId="7CA8D8BD" w14:textId="5B8FEF7E" w:rsidR="00CC2793" w:rsidRPr="00A776C6" w:rsidRDefault="00CC2793"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bookmarkStart w:id="100" w:name="_Hlk96938556"/>
      <w:r w:rsidRPr="00A776C6">
        <w:rPr>
          <w:rFonts w:ascii="Arial" w:hAnsi="Arial" w:cs="Arial"/>
          <w:sz w:val="22"/>
        </w:rPr>
        <w:t>KT0</w:t>
      </w:r>
      <w:r w:rsidR="00A15A66" w:rsidRPr="00A776C6">
        <w:rPr>
          <w:rFonts w:ascii="Arial" w:hAnsi="Arial" w:cs="Arial"/>
          <w:sz w:val="22"/>
        </w:rPr>
        <w:t>5</w:t>
      </w:r>
      <w:r w:rsidRPr="00A776C6">
        <w:rPr>
          <w:rFonts w:ascii="Arial" w:hAnsi="Arial" w:cs="Arial"/>
          <w:sz w:val="22"/>
        </w:rPr>
        <w:t>01</w:t>
      </w:r>
      <w:r w:rsidRPr="00A776C6">
        <w:rPr>
          <w:rFonts w:ascii="Arial" w:hAnsi="Arial" w:cs="Arial"/>
          <w:sz w:val="22"/>
        </w:rPr>
        <w:tab/>
      </w:r>
      <w:bookmarkEnd w:id="100"/>
      <w:r w:rsidRPr="00A776C6">
        <w:rPr>
          <w:rFonts w:ascii="Arial" w:hAnsi="Arial" w:cs="Arial"/>
          <w:sz w:val="22"/>
        </w:rPr>
        <w:t xml:space="preserve">Concepts and definitions </w:t>
      </w:r>
      <w:bookmarkStart w:id="101" w:name="_Hlk96938572"/>
      <w:r w:rsidRPr="00A776C6">
        <w:rPr>
          <w:rFonts w:ascii="Arial" w:hAnsi="Arial" w:cs="Arial"/>
          <w:sz w:val="22"/>
        </w:rPr>
        <w:t>of EQ and link to leadership</w:t>
      </w:r>
      <w:bookmarkEnd w:id="101"/>
    </w:p>
    <w:p w14:paraId="748FD3ED" w14:textId="27D6C130" w:rsidR="00CC2793" w:rsidRPr="00A776C6" w:rsidRDefault="00CC2793"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A15A66" w:rsidRPr="00A776C6">
        <w:rPr>
          <w:rFonts w:ascii="Arial" w:hAnsi="Arial" w:cs="Arial"/>
          <w:sz w:val="22"/>
        </w:rPr>
        <w:t>5</w:t>
      </w:r>
      <w:r w:rsidRPr="00A776C6">
        <w:rPr>
          <w:rFonts w:ascii="Arial" w:hAnsi="Arial" w:cs="Arial"/>
          <w:sz w:val="22"/>
        </w:rPr>
        <w:t>02</w:t>
      </w:r>
      <w:r w:rsidRPr="00A776C6">
        <w:rPr>
          <w:rFonts w:ascii="Arial" w:hAnsi="Arial" w:cs="Arial"/>
          <w:sz w:val="22"/>
        </w:rPr>
        <w:tab/>
        <w:t>Role of EQ in communication</w:t>
      </w:r>
    </w:p>
    <w:p w14:paraId="4CC2224F" w14:textId="395EF40B" w:rsidR="00CC2793" w:rsidRPr="00A776C6" w:rsidRDefault="00CC2793"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A15A66" w:rsidRPr="00A776C6">
        <w:rPr>
          <w:rFonts w:ascii="Arial" w:hAnsi="Arial" w:cs="Arial"/>
          <w:sz w:val="22"/>
        </w:rPr>
        <w:t>5</w:t>
      </w:r>
      <w:r w:rsidRPr="00A776C6">
        <w:rPr>
          <w:rFonts w:ascii="Arial" w:hAnsi="Arial" w:cs="Arial"/>
          <w:sz w:val="22"/>
        </w:rPr>
        <w:t>03</w:t>
      </w:r>
      <w:r w:rsidRPr="00A776C6">
        <w:rPr>
          <w:rFonts w:ascii="Arial" w:hAnsi="Arial" w:cs="Arial"/>
          <w:sz w:val="22"/>
        </w:rPr>
        <w:tab/>
      </w:r>
      <w:bookmarkStart w:id="102" w:name="_Hlk96938583"/>
      <w:r w:rsidRPr="00A776C6">
        <w:rPr>
          <w:rFonts w:ascii="Arial" w:hAnsi="Arial" w:cs="Arial"/>
          <w:sz w:val="22"/>
        </w:rPr>
        <w:t xml:space="preserve">Importance of </w:t>
      </w:r>
      <w:bookmarkEnd w:id="102"/>
      <w:r w:rsidRPr="00A776C6">
        <w:rPr>
          <w:rFonts w:ascii="Arial" w:hAnsi="Arial" w:cs="Arial"/>
          <w:sz w:val="22"/>
        </w:rPr>
        <w:t>Self-awareness</w:t>
      </w:r>
    </w:p>
    <w:p w14:paraId="4EAB0A3D" w14:textId="4414476B" w:rsidR="00CC2793" w:rsidRPr="00A776C6" w:rsidRDefault="00CC2793"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A15A66" w:rsidRPr="00A776C6">
        <w:rPr>
          <w:rFonts w:ascii="Arial" w:hAnsi="Arial" w:cs="Arial"/>
          <w:sz w:val="22"/>
        </w:rPr>
        <w:t>5</w:t>
      </w:r>
      <w:r w:rsidRPr="00A776C6">
        <w:rPr>
          <w:rFonts w:ascii="Arial" w:hAnsi="Arial" w:cs="Arial"/>
          <w:sz w:val="22"/>
        </w:rPr>
        <w:t>04</w:t>
      </w:r>
      <w:r w:rsidRPr="00A776C6">
        <w:rPr>
          <w:rFonts w:ascii="Arial" w:hAnsi="Arial" w:cs="Arial"/>
          <w:sz w:val="22"/>
        </w:rPr>
        <w:tab/>
        <w:t>Importance of Interpersonal skill</w:t>
      </w:r>
    </w:p>
    <w:p w14:paraId="12B4A253" w14:textId="25AB1838" w:rsidR="00CC2793" w:rsidRPr="00A776C6" w:rsidRDefault="00CC2793"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A15A66" w:rsidRPr="00A776C6">
        <w:rPr>
          <w:rFonts w:ascii="Arial" w:hAnsi="Arial" w:cs="Arial"/>
          <w:sz w:val="22"/>
        </w:rPr>
        <w:t>5</w:t>
      </w:r>
      <w:r w:rsidRPr="00A776C6">
        <w:rPr>
          <w:rFonts w:ascii="Arial" w:hAnsi="Arial" w:cs="Arial"/>
          <w:sz w:val="22"/>
        </w:rPr>
        <w:t>05</w:t>
      </w:r>
      <w:r w:rsidRPr="00A776C6">
        <w:rPr>
          <w:rFonts w:ascii="Arial" w:hAnsi="Arial" w:cs="Arial"/>
          <w:sz w:val="22"/>
        </w:rPr>
        <w:tab/>
        <w:t>Importance of Self-management for growth</w:t>
      </w:r>
    </w:p>
    <w:p w14:paraId="36C40DAA" w14:textId="62A056AE" w:rsidR="00CC2793" w:rsidRPr="00A776C6" w:rsidRDefault="00CC2793"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A15A66" w:rsidRPr="00A776C6">
        <w:rPr>
          <w:rFonts w:ascii="Arial" w:hAnsi="Arial" w:cs="Arial"/>
          <w:sz w:val="22"/>
        </w:rPr>
        <w:t>5</w:t>
      </w:r>
      <w:r w:rsidRPr="00A776C6">
        <w:rPr>
          <w:rFonts w:ascii="Arial" w:hAnsi="Arial" w:cs="Arial"/>
          <w:sz w:val="22"/>
        </w:rPr>
        <w:t>06</w:t>
      </w:r>
      <w:r w:rsidRPr="00A776C6">
        <w:rPr>
          <w:rFonts w:ascii="Arial" w:hAnsi="Arial" w:cs="Arial"/>
          <w:sz w:val="22"/>
        </w:rPr>
        <w:tab/>
      </w:r>
      <w:bookmarkStart w:id="103" w:name="_Hlk96938661"/>
      <w:r w:rsidRPr="00A776C6">
        <w:rPr>
          <w:rFonts w:ascii="Arial" w:hAnsi="Arial" w:cs="Arial"/>
          <w:sz w:val="22"/>
        </w:rPr>
        <w:t xml:space="preserve">Empathy and relationships with others in the role of manager </w:t>
      </w:r>
      <w:bookmarkEnd w:id="103"/>
    </w:p>
    <w:p w14:paraId="1A4CFF7D" w14:textId="39DC16B9" w:rsidR="00CC2793" w:rsidRPr="00A776C6" w:rsidRDefault="00CC2793"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A15A66" w:rsidRPr="00A776C6">
        <w:rPr>
          <w:rFonts w:ascii="Arial" w:hAnsi="Arial" w:cs="Arial"/>
          <w:sz w:val="22"/>
        </w:rPr>
        <w:t>5</w:t>
      </w:r>
      <w:r w:rsidRPr="00A776C6">
        <w:rPr>
          <w:rFonts w:ascii="Arial" w:hAnsi="Arial" w:cs="Arial"/>
          <w:sz w:val="22"/>
        </w:rPr>
        <w:t>07</w:t>
      </w:r>
      <w:r w:rsidRPr="00A776C6">
        <w:rPr>
          <w:rFonts w:ascii="Arial" w:hAnsi="Arial" w:cs="Arial"/>
          <w:sz w:val="22"/>
        </w:rPr>
        <w:tab/>
      </w:r>
      <w:bookmarkStart w:id="104" w:name="_Hlk96938674"/>
      <w:r w:rsidRPr="00A776C6">
        <w:rPr>
          <w:rFonts w:ascii="Arial" w:hAnsi="Arial" w:cs="Arial"/>
          <w:sz w:val="22"/>
        </w:rPr>
        <w:t xml:space="preserve">Importance, </w:t>
      </w:r>
      <w:r w:rsidR="00626EEF" w:rsidRPr="00A776C6">
        <w:rPr>
          <w:rFonts w:ascii="Arial" w:hAnsi="Arial" w:cs="Arial"/>
          <w:sz w:val="22"/>
        </w:rPr>
        <w:t>resilience,</w:t>
      </w:r>
      <w:r w:rsidRPr="00A776C6">
        <w:rPr>
          <w:rFonts w:ascii="Arial" w:hAnsi="Arial" w:cs="Arial"/>
          <w:sz w:val="22"/>
        </w:rPr>
        <w:t xml:space="preserve"> and motivation in a </w:t>
      </w:r>
      <w:r w:rsidR="007F44AC" w:rsidRPr="00A776C6">
        <w:rPr>
          <w:rFonts w:ascii="Arial" w:hAnsi="Arial" w:cs="Arial"/>
          <w:sz w:val="22"/>
        </w:rPr>
        <w:t>betting</w:t>
      </w:r>
      <w:r w:rsidRPr="00A776C6">
        <w:rPr>
          <w:rFonts w:ascii="Arial" w:hAnsi="Arial" w:cs="Arial"/>
          <w:sz w:val="22"/>
        </w:rPr>
        <w:t xml:space="preserve"> environment</w:t>
      </w:r>
      <w:bookmarkEnd w:id="104"/>
    </w:p>
    <w:p w14:paraId="16F211E4" w14:textId="4F8FEEB9" w:rsidR="00CC2793" w:rsidRPr="00A776C6" w:rsidRDefault="00CC2793"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bookmarkStart w:id="105" w:name="_Hlk96938795"/>
      <w:r w:rsidRPr="00A776C6">
        <w:rPr>
          <w:rFonts w:ascii="Arial" w:hAnsi="Arial" w:cs="Arial"/>
          <w:sz w:val="22"/>
        </w:rPr>
        <w:t>KT0</w:t>
      </w:r>
      <w:r w:rsidR="00A15A66" w:rsidRPr="00A776C6">
        <w:rPr>
          <w:rFonts w:ascii="Arial" w:hAnsi="Arial" w:cs="Arial"/>
          <w:sz w:val="22"/>
        </w:rPr>
        <w:t>5</w:t>
      </w:r>
      <w:r w:rsidRPr="00A776C6">
        <w:rPr>
          <w:rFonts w:ascii="Arial" w:hAnsi="Arial" w:cs="Arial"/>
          <w:sz w:val="22"/>
        </w:rPr>
        <w:t>08</w:t>
      </w:r>
      <w:r w:rsidRPr="00A776C6">
        <w:rPr>
          <w:rFonts w:ascii="Arial" w:hAnsi="Arial" w:cs="Arial"/>
          <w:sz w:val="22"/>
        </w:rPr>
        <w:tab/>
        <w:t>EQ in an organisation and impact on company culture</w:t>
      </w:r>
    </w:p>
    <w:p w14:paraId="5FA50323" w14:textId="4EFEF8DF" w:rsidR="00CC2793" w:rsidRPr="00A776C6" w:rsidRDefault="00CC2793"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A15A66" w:rsidRPr="00A776C6">
        <w:rPr>
          <w:rFonts w:ascii="Arial" w:hAnsi="Arial" w:cs="Arial"/>
          <w:sz w:val="22"/>
        </w:rPr>
        <w:t>5</w:t>
      </w:r>
      <w:r w:rsidRPr="00A776C6">
        <w:rPr>
          <w:rFonts w:ascii="Arial" w:hAnsi="Arial" w:cs="Arial"/>
          <w:sz w:val="22"/>
        </w:rPr>
        <w:t>09</w:t>
      </w:r>
      <w:r w:rsidRPr="00A776C6">
        <w:rPr>
          <w:rFonts w:ascii="Arial" w:hAnsi="Arial" w:cs="Arial"/>
          <w:sz w:val="22"/>
        </w:rPr>
        <w:tab/>
        <w:t>Using EQ in teamwork, communication with customers and managing conflict</w:t>
      </w:r>
    </w:p>
    <w:p w14:paraId="58762F1A" w14:textId="242EEAF0" w:rsidR="00CC2793" w:rsidRPr="00A776C6" w:rsidRDefault="00CC2793"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w:t>
      </w:r>
      <w:r w:rsidR="00A15A66" w:rsidRPr="00A776C6">
        <w:rPr>
          <w:rFonts w:ascii="Arial" w:hAnsi="Arial" w:cs="Arial"/>
          <w:sz w:val="22"/>
        </w:rPr>
        <w:t>5</w:t>
      </w:r>
      <w:r w:rsidRPr="00A776C6">
        <w:rPr>
          <w:rFonts w:ascii="Arial" w:hAnsi="Arial" w:cs="Arial"/>
          <w:sz w:val="22"/>
        </w:rPr>
        <w:t>10</w:t>
      </w:r>
      <w:r w:rsidRPr="00A776C6">
        <w:rPr>
          <w:rFonts w:ascii="Arial" w:hAnsi="Arial" w:cs="Arial"/>
          <w:sz w:val="22"/>
        </w:rPr>
        <w:tab/>
        <w:t>Using EQ to manage time and stress levels in a management role</w:t>
      </w:r>
    </w:p>
    <w:bookmarkEnd w:id="105"/>
    <w:p w14:paraId="731A2BDB"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Internal Assessment Criteria and Weight</w:t>
      </w:r>
    </w:p>
    <w:p w14:paraId="199F0DC0" w14:textId="5AB8589D" w:rsidR="00CC2793" w:rsidRPr="00A776C6" w:rsidRDefault="00CC2793"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A15A66" w:rsidRPr="00A776C6">
        <w:rPr>
          <w:rFonts w:ascii="Arial" w:hAnsi="Arial" w:cs="Arial"/>
          <w:sz w:val="22"/>
        </w:rPr>
        <w:t>5</w:t>
      </w:r>
      <w:r w:rsidRPr="00A776C6">
        <w:rPr>
          <w:rFonts w:ascii="Arial" w:hAnsi="Arial" w:cs="Arial"/>
          <w:sz w:val="22"/>
        </w:rPr>
        <w:t>01</w:t>
      </w:r>
      <w:r w:rsidRPr="00A776C6">
        <w:rPr>
          <w:rFonts w:ascii="Arial" w:hAnsi="Arial" w:cs="Arial"/>
          <w:sz w:val="22"/>
        </w:rPr>
        <w:tab/>
        <w:t xml:space="preserve">Discuss the concepts emotional intelligence, explain the implications for </w:t>
      </w:r>
    </w:p>
    <w:p w14:paraId="05DF421D" w14:textId="018FBE01" w:rsidR="00CC2793" w:rsidRPr="00A776C6" w:rsidRDefault="00CC2793" w:rsidP="00A776C6">
      <w:pPr>
        <w:pStyle w:val="ListParagraph"/>
        <w:tabs>
          <w:tab w:val="left" w:pos="993"/>
          <w:tab w:val="left" w:pos="1701"/>
        </w:tabs>
        <w:spacing w:before="0" w:after="0" w:line="360" w:lineRule="auto"/>
        <w:rPr>
          <w:rFonts w:ascii="Arial" w:hAnsi="Arial" w:cs="Arial"/>
          <w:sz w:val="22"/>
        </w:rPr>
      </w:pPr>
      <w:r w:rsidRPr="00A776C6">
        <w:rPr>
          <w:rFonts w:ascii="Arial" w:hAnsi="Arial" w:cs="Arial"/>
          <w:sz w:val="22"/>
        </w:rPr>
        <w:t>interpersonal skills within a business environment and the impact on leadership</w:t>
      </w:r>
    </w:p>
    <w:p w14:paraId="60F81153" w14:textId="59EFD452" w:rsidR="00CC2793" w:rsidRPr="00A776C6" w:rsidRDefault="00CC2793"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A15A66" w:rsidRPr="00A776C6">
        <w:rPr>
          <w:rFonts w:ascii="Arial" w:hAnsi="Arial" w:cs="Arial"/>
          <w:sz w:val="22"/>
        </w:rPr>
        <w:t>5</w:t>
      </w:r>
      <w:r w:rsidRPr="00A776C6">
        <w:rPr>
          <w:rFonts w:ascii="Arial" w:hAnsi="Arial" w:cs="Arial"/>
          <w:sz w:val="22"/>
        </w:rPr>
        <w:t>02</w:t>
      </w:r>
      <w:r w:rsidRPr="00A776C6">
        <w:rPr>
          <w:rFonts w:ascii="Arial" w:hAnsi="Arial" w:cs="Arial"/>
          <w:sz w:val="22"/>
        </w:rPr>
        <w:tab/>
        <w:t xml:space="preserve">Explain the impact of EQ communication in dispute handling in a betting </w:t>
      </w:r>
    </w:p>
    <w:p w14:paraId="27BD7F3C" w14:textId="73919CDE" w:rsidR="00CC2793" w:rsidRPr="00A776C6" w:rsidRDefault="00CC2793" w:rsidP="00A776C6">
      <w:pPr>
        <w:pStyle w:val="ListParagraph"/>
        <w:tabs>
          <w:tab w:val="left" w:pos="993"/>
          <w:tab w:val="left" w:pos="1701"/>
        </w:tabs>
        <w:spacing w:before="0" w:after="0" w:line="360" w:lineRule="auto"/>
        <w:rPr>
          <w:rFonts w:ascii="Arial" w:hAnsi="Arial" w:cs="Arial"/>
          <w:sz w:val="22"/>
        </w:rPr>
      </w:pPr>
      <w:r w:rsidRPr="00A776C6">
        <w:rPr>
          <w:rFonts w:ascii="Arial" w:hAnsi="Arial" w:cs="Arial"/>
          <w:sz w:val="22"/>
        </w:rPr>
        <w:t>environment</w:t>
      </w:r>
    </w:p>
    <w:p w14:paraId="0A340048" w14:textId="09A00244" w:rsidR="00CC2793" w:rsidRPr="00A776C6" w:rsidRDefault="00CC2793"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A15A66" w:rsidRPr="00A776C6">
        <w:rPr>
          <w:rFonts w:ascii="Arial" w:hAnsi="Arial" w:cs="Arial"/>
          <w:sz w:val="22"/>
        </w:rPr>
        <w:t>5</w:t>
      </w:r>
      <w:r w:rsidRPr="00A776C6">
        <w:rPr>
          <w:rFonts w:ascii="Arial" w:hAnsi="Arial" w:cs="Arial"/>
          <w:sz w:val="22"/>
        </w:rPr>
        <w:t>03</w:t>
      </w:r>
      <w:r w:rsidRPr="00A776C6">
        <w:rPr>
          <w:rFonts w:ascii="Arial" w:hAnsi="Arial" w:cs="Arial"/>
          <w:sz w:val="22"/>
        </w:rPr>
        <w:tab/>
        <w:t>Explain the importance of self-awareness, interpersonal skills, self-management for growth</w:t>
      </w:r>
    </w:p>
    <w:p w14:paraId="07FB74DE" w14:textId="044CF3ED" w:rsidR="00CC2793" w:rsidRPr="00A776C6" w:rsidRDefault="00CC2793"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A15A66" w:rsidRPr="00A776C6">
        <w:rPr>
          <w:rFonts w:ascii="Arial" w:hAnsi="Arial" w:cs="Arial"/>
          <w:sz w:val="22"/>
        </w:rPr>
        <w:t>5</w:t>
      </w:r>
      <w:r w:rsidRPr="00A776C6">
        <w:rPr>
          <w:rFonts w:ascii="Arial" w:hAnsi="Arial" w:cs="Arial"/>
          <w:sz w:val="22"/>
        </w:rPr>
        <w:t>04</w:t>
      </w:r>
      <w:r w:rsidRPr="00A776C6">
        <w:rPr>
          <w:rFonts w:ascii="Arial" w:hAnsi="Arial" w:cs="Arial"/>
          <w:sz w:val="22"/>
        </w:rPr>
        <w:tab/>
        <w:t>Explain the role of empathy and the impact of relationships in the role a manager</w:t>
      </w:r>
    </w:p>
    <w:p w14:paraId="54BF30A7" w14:textId="1DFC3D99" w:rsidR="00CC2793" w:rsidRPr="00A776C6" w:rsidRDefault="00CC2793"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A15A66" w:rsidRPr="00A776C6">
        <w:rPr>
          <w:rFonts w:ascii="Arial" w:hAnsi="Arial" w:cs="Arial"/>
          <w:sz w:val="22"/>
        </w:rPr>
        <w:t>5</w:t>
      </w:r>
      <w:r w:rsidRPr="00A776C6">
        <w:rPr>
          <w:rFonts w:ascii="Arial" w:hAnsi="Arial" w:cs="Arial"/>
          <w:sz w:val="22"/>
        </w:rPr>
        <w:t>05</w:t>
      </w:r>
      <w:r w:rsidRPr="00A776C6">
        <w:rPr>
          <w:rFonts w:ascii="Arial" w:hAnsi="Arial" w:cs="Arial"/>
          <w:sz w:val="22"/>
        </w:rPr>
        <w:tab/>
        <w:t>Explain the importance of resilience and motivation in a betting environment</w:t>
      </w:r>
    </w:p>
    <w:p w14:paraId="45BA65DD" w14:textId="09EF9C9F" w:rsidR="00CC2793" w:rsidRPr="00A776C6" w:rsidRDefault="00CC2793"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A15A66" w:rsidRPr="00A776C6">
        <w:rPr>
          <w:rFonts w:ascii="Arial" w:hAnsi="Arial" w:cs="Arial"/>
          <w:sz w:val="22"/>
        </w:rPr>
        <w:t>5</w:t>
      </w:r>
      <w:r w:rsidRPr="00A776C6">
        <w:rPr>
          <w:rFonts w:ascii="Arial" w:hAnsi="Arial" w:cs="Arial"/>
          <w:sz w:val="22"/>
        </w:rPr>
        <w:t>06</w:t>
      </w:r>
      <w:r w:rsidRPr="00A776C6">
        <w:rPr>
          <w:rFonts w:ascii="Arial" w:hAnsi="Arial" w:cs="Arial"/>
          <w:sz w:val="22"/>
        </w:rPr>
        <w:tab/>
        <w:t>Explain how EQ is displayed in an organisation and the impact on company culture</w:t>
      </w:r>
    </w:p>
    <w:p w14:paraId="01EF9FCA" w14:textId="7C67692C" w:rsidR="00CC2793" w:rsidRPr="00A776C6" w:rsidRDefault="00CC2793"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A15A66" w:rsidRPr="00A776C6">
        <w:rPr>
          <w:rFonts w:ascii="Arial" w:hAnsi="Arial" w:cs="Arial"/>
          <w:sz w:val="22"/>
        </w:rPr>
        <w:t>5</w:t>
      </w:r>
      <w:r w:rsidRPr="00A776C6">
        <w:rPr>
          <w:rFonts w:ascii="Arial" w:hAnsi="Arial" w:cs="Arial"/>
          <w:sz w:val="22"/>
        </w:rPr>
        <w:t>07</w:t>
      </w:r>
      <w:r w:rsidRPr="00A776C6">
        <w:rPr>
          <w:rFonts w:ascii="Arial" w:hAnsi="Arial" w:cs="Arial"/>
          <w:sz w:val="22"/>
        </w:rPr>
        <w:tab/>
        <w:t>Explain how to use EQ in teamwork, communication with customers and managing conflict</w:t>
      </w:r>
    </w:p>
    <w:p w14:paraId="60D1A7ED" w14:textId="348482B0" w:rsidR="00CC2793" w:rsidRPr="00A776C6" w:rsidRDefault="00CC2793"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w:t>
      </w:r>
      <w:r w:rsidR="00A15A66" w:rsidRPr="00A776C6">
        <w:rPr>
          <w:rFonts w:ascii="Arial" w:hAnsi="Arial" w:cs="Arial"/>
          <w:sz w:val="22"/>
        </w:rPr>
        <w:t>5</w:t>
      </w:r>
      <w:r w:rsidRPr="00A776C6">
        <w:rPr>
          <w:rFonts w:ascii="Arial" w:hAnsi="Arial" w:cs="Arial"/>
          <w:sz w:val="22"/>
        </w:rPr>
        <w:t>08</w:t>
      </w:r>
      <w:r w:rsidRPr="00A776C6">
        <w:rPr>
          <w:rFonts w:ascii="Arial" w:hAnsi="Arial" w:cs="Arial"/>
          <w:sz w:val="22"/>
        </w:rPr>
        <w:tab/>
        <w:t>Explain how to use EQ to manage time and stress levels in a management role</w:t>
      </w:r>
    </w:p>
    <w:p w14:paraId="204A3CF9" w14:textId="5D64C23F"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(Weight 10%)</w:t>
      </w:r>
    </w:p>
    <w:p w14:paraId="5B11D840" w14:textId="77777777" w:rsidR="00C00690" w:rsidRPr="00A776C6" w:rsidRDefault="00C00690" w:rsidP="00A776C6">
      <w:pPr>
        <w:spacing w:line="360" w:lineRule="auto"/>
        <w:jc w:val="both"/>
        <w:rPr>
          <w:rFonts w:ascii="Arial" w:hAnsi="Arial" w:cs="Arial"/>
          <w:b/>
          <w:i/>
          <w:sz w:val="22"/>
          <w:szCs w:val="22"/>
        </w:rPr>
      </w:pPr>
    </w:p>
    <w:p w14:paraId="56A1E724" w14:textId="77777777" w:rsidR="00C00690" w:rsidRPr="00A776C6" w:rsidRDefault="00C00690" w:rsidP="00A776C6">
      <w:pPr>
        <w:pStyle w:val="Heading3"/>
        <w:spacing w:before="0" w:after="0" w:line="360" w:lineRule="auto"/>
        <w:rPr>
          <w:rFonts w:eastAsia="Arial" w:cs="Arial"/>
          <w:sz w:val="22"/>
          <w:szCs w:val="22"/>
        </w:rPr>
      </w:pPr>
      <w:bookmarkStart w:id="106" w:name="_Toc62653942"/>
      <w:bookmarkStart w:id="107" w:name="_Toc113431528"/>
      <w:r w:rsidRPr="00A776C6">
        <w:rPr>
          <w:rFonts w:eastAsia="Arial" w:cs="Arial"/>
          <w:sz w:val="22"/>
          <w:szCs w:val="22"/>
        </w:rPr>
        <w:t>1.3 Provider Programme Accreditation Criteria</w:t>
      </w:r>
      <w:bookmarkEnd w:id="106"/>
      <w:bookmarkEnd w:id="107"/>
    </w:p>
    <w:p w14:paraId="1C2D2C64" w14:textId="77777777" w:rsidR="00C00690" w:rsidRPr="00A776C6" w:rsidRDefault="00C00690"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Physical Requirements:</w:t>
      </w:r>
    </w:p>
    <w:p w14:paraId="090A36B9" w14:textId="77777777" w:rsidR="0023663D" w:rsidRPr="00A776C6" w:rsidRDefault="0023663D"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67E1FA1F" w14:textId="77777777" w:rsidR="0023663D" w:rsidRPr="00A776C6" w:rsidRDefault="0023663D"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lastRenderedPageBreak/>
        <w:t>Facilities that meet the minimum requirements for the comfort of learners (ablutions, hand washing facilities, sheltered from the elements etc.) if relevant</w:t>
      </w:r>
    </w:p>
    <w:p w14:paraId="634569D3" w14:textId="77777777" w:rsidR="0023663D" w:rsidRPr="00A776C6" w:rsidRDefault="0023663D"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All learning materials, workbooks, assessment guides to cover the related topics</w:t>
      </w:r>
    </w:p>
    <w:p w14:paraId="78F9B970" w14:textId="77777777" w:rsidR="0023663D" w:rsidRPr="00A776C6" w:rsidRDefault="0023663D" w:rsidP="00A776C6">
      <w:pPr>
        <w:numPr>
          <w:ilvl w:val="0"/>
          <w:numId w:val="3"/>
        </w:numPr>
        <w:spacing w:line="360" w:lineRule="auto"/>
        <w:ind w:left="714" w:hanging="357"/>
        <w:jc w:val="both"/>
        <w:rPr>
          <w:rFonts w:ascii="Arial" w:eastAsia="Arial" w:hAnsi="Arial" w:cs="Arial"/>
          <w:sz w:val="22"/>
          <w:szCs w:val="22"/>
          <w:lang w:val="en-GB" w:eastAsia="en-GB"/>
        </w:rPr>
      </w:pPr>
      <w:r w:rsidRPr="00A776C6">
        <w:rPr>
          <w:rFonts w:ascii="Arial" w:eastAsia="Arial" w:hAnsi="Arial" w:cs="Arial"/>
          <w:sz w:val="22"/>
          <w:szCs w:val="22"/>
          <w:lang w:val="en-GB" w:eastAsia="en-GB"/>
        </w:rPr>
        <w:t>Record keeping systems to capture learner data and issue a statement of results</w:t>
      </w:r>
    </w:p>
    <w:p w14:paraId="2955FBE2" w14:textId="77777777" w:rsidR="00C00690" w:rsidRPr="00A776C6" w:rsidRDefault="00C00690"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Human Resource Requirements:</w:t>
      </w:r>
    </w:p>
    <w:p w14:paraId="073A5D28" w14:textId="71513FC7" w:rsidR="00D32DA5" w:rsidRPr="00A776C6" w:rsidRDefault="00C00690"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rPr>
        <w:t xml:space="preserve">Facilitator </w:t>
      </w:r>
      <w:r w:rsidR="0023663D" w:rsidRPr="00A776C6">
        <w:rPr>
          <w:rFonts w:ascii="Arial" w:eastAsia="Arial" w:hAnsi="Arial" w:cs="Arial"/>
          <w:sz w:val="22"/>
          <w:szCs w:val="22"/>
        </w:rPr>
        <w:t>(Lecturer) should have an NQF Level</w:t>
      </w:r>
      <w:r w:rsidR="00D32DA5" w:rsidRPr="00A776C6">
        <w:rPr>
          <w:rFonts w:ascii="Arial" w:eastAsia="Arial" w:hAnsi="Arial" w:cs="Arial"/>
          <w:sz w:val="22"/>
          <w:szCs w:val="22"/>
        </w:rPr>
        <w:t xml:space="preserve"> 6 qualification</w:t>
      </w:r>
      <w:r w:rsidR="0023663D" w:rsidRPr="00A776C6">
        <w:rPr>
          <w:rFonts w:ascii="Arial" w:eastAsia="Arial" w:hAnsi="Arial" w:cs="Arial"/>
          <w:sz w:val="22"/>
          <w:szCs w:val="22"/>
        </w:rPr>
        <w:t xml:space="preserve"> </w:t>
      </w:r>
      <w:r w:rsidR="00D32DA5" w:rsidRPr="00A776C6">
        <w:rPr>
          <w:rFonts w:ascii="Arial" w:eastAsia="Arial" w:hAnsi="Arial" w:cs="Arial"/>
          <w:sz w:val="22"/>
          <w:szCs w:val="22"/>
          <w:lang w:val="en-GB"/>
        </w:rPr>
        <w:t xml:space="preserve">or proven experience of at least </w:t>
      </w:r>
      <w:r w:rsidR="00793D52" w:rsidRPr="00A776C6">
        <w:rPr>
          <w:rFonts w:ascii="Arial" w:eastAsia="Arial" w:hAnsi="Arial" w:cs="Arial"/>
          <w:sz w:val="22"/>
          <w:szCs w:val="22"/>
          <w:lang w:val="en-GB"/>
        </w:rPr>
        <w:t xml:space="preserve">5 </w:t>
      </w:r>
      <w:r w:rsidR="00D32DA5" w:rsidRPr="00A776C6">
        <w:rPr>
          <w:rFonts w:ascii="Arial" w:eastAsia="Arial" w:hAnsi="Arial" w:cs="Arial"/>
          <w:sz w:val="22"/>
          <w:szCs w:val="22"/>
          <w:lang w:val="en-GB"/>
        </w:rPr>
        <w:t xml:space="preserve">years related to </w:t>
      </w:r>
      <w:r w:rsidR="003B0E2B" w:rsidRPr="00A776C6">
        <w:rPr>
          <w:rFonts w:ascii="Arial" w:eastAsia="Arial" w:hAnsi="Arial" w:cs="Arial"/>
          <w:sz w:val="22"/>
          <w:szCs w:val="22"/>
          <w:lang w:val="en-GB" w:eastAsia="en-GB"/>
        </w:rPr>
        <w:t>the qualification</w:t>
      </w:r>
      <w:r w:rsidR="00D32DA5" w:rsidRPr="00A776C6">
        <w:rPr>
          <w:rFonts w:ascii="Arial" w:eastAsia="Arial" w:hAnsi="Arial" w:cs="Arial"/>
          <w:sz w:val="22"/>
          <w:szCs w:val="22"/>
          <w:lang w:val="en-GB" w:eastAsia="en-GB"/>
        </w:rPr>
        <w:t xml:space="preserve">  </w:t>
      </w:r>
    </w:p>
    <w:p w14:paraId="3681129B" w14:textId="1D04438F" w:rsidR="0023663D" w:rsidRPr="00A776C6" w:rsidRDefault="00C00690" w:rsidP="00A776C6">
      <w:pPr>
        <w:numPr>
          <w:ilvl w:val="0"/>
          <w:numId w:val="3"/>
        </w:numPr>
        <w:suppressAutoHyphens/>
        <w:autoSpaceDN w:val="0"/>
        <w:spacing w:line="360" w:lineRule="auto"/>
        <w:jc w:val="both"/>
        <w:rPr>
          <w:rFonts w:ascii="Arial" w:eastAsia="Arial" w:hAnsi="Arial" w:cs="Arial"/>
          <w:sz w:val="22"/>
          <w:szCs w:val="22"/>
        </w:rPr>
      </w:pPr>
      <w:r w:rsidRPr="00A776C6">
        <w:rPr>
          <w:rFonts w:ascii="Arial" w:eastAsia="Arial" w:hAnsi="Arial" w:cs="Arial"/>
          <w:sz w:val="22"/>
          <w:szCs w:val="22"/>
        </w:rPr>
        <w:t xml:space="preserve"> Facilitator/learner ratio 1</w:t>
      </w:r>
      <w:r w:rsidR="00D32DA5" w:rsidRPr="00A776C6">
        <w:rPr>
          <w:rFonts w:ascii="Arial" w:eastAsia="Arial" w:hAnsi="Arial" w:cs="Arial"/>
          <w:sz w:val="22"/>
          <w:szCs w:val="22"/>
        </w:rPr>
        <w:t>: maximum</w:t>
      </w:r>
      <w:r w:rsidRPr="00A776C6">
        <w:rPr>
          <w:rFonts w:ascii="Arial" w:eastAsia="Arial" w:hAnsi="Arial" w:cs="Arial"/>
          <w:sz w:val="22"/>
          <w:szCs w:val="22"/>
        </w:rPr>
        <w:t xml:space="preserve"> </w:t>
      </w:r>
      <w:r w:rsidR="00E34B37" w:rsidRPr="00A776C6">
        <w:rPr>
          <w:rFonts w:ascii="Arial" w:eastAsia="Arial" w:hAnsi="Arial" w:cs="Arial"/>
          <w:sz w:val="22"/>
          <w:szCs w:val="22"/>
        </w:rPr>
        <w:t>15</w:t>
      </w:r>
    </w:p>
    <w:p w14:paraId="070ED54C" w14:textId="77777777" w:rsidR="00C00690" w:rsidRPr="00A776C6" w:rsidRDefault="00C00690"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Legal Requirements:</w:t>
      </w:r>
    </w:p>
    <w:p w14:paraId="1CAEC6C6" w14:textId="77777777" w:rsidR="00A10C1C" w:rsidRPr="00A776C6" w:rsidRDefault="00A10C1C" w:rsidP="00A776C6">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bookmarkStart w:id="108" w:name="_Toc62653943"/>
      <w:r w:rsidRPr="00A776C6">
        <w:rPr>
          <w:rFonts w:ascii="Arial" w:eastAsia="Arial" w:hAnsi="Arial" w:cs="Arial"/>
          <w:sz w:val="22"/>
          <w:lang w:eastAsia="en-ZA"/>
        </w:rPr>
        <w:t>Compliance with National and Regional Gaming Board requirements</w:t>
      </w:r>
    </w:p>
    <w:p w14:paraId="780C4A7B" w14:textId="77777777" w:rsidR="00A10C1C" w:rsidRPr="00A776C6" w:rsidRDefault="00A10C1C" w:rsidP="00A776C6">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Skills Development Act</w:t>
      </w:r>
    </w:p>
    <w:p w14:paraId="0A924580" w14:textId="77777777" w:rsidR="00A10C1C" w:rsidRPr="00A776C6" w:rsidRDefault="00A10C1C" w:rsidP="00A776C6">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Safety Health Environmental Risk and Quality (SHERQ)</w:t>
      </w:r>
    </w:p>
    <w:p w14:paraId="2880F9DF" w14:textId="77777777" w:rsidR="00A10C1C" w:rsidRPr="00A776C6" w:rsidRDefault="00A10C1C" w:rsidP="00A776C6">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OHS Act and relevant labour legislation laws</w:t>
      </w:r>
    </w:p>
    <w:p w14:paraId="76FEA697" w14:textId="77777777" w:rsidR="00A10C1C" w:rsidRPr="00A776C6" w:rsidRDefault="00A10C1C" w:rsidP="00A776C6">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POPI Act</w:t>
      </w:r>
    </w:p>
    <w:p w14:paraId="70BDB01C" w14:textId="5D40B750" w:rsidR="00C00690" w:rsidRPr="00A776C6" w:rsidRDefault="00C00690" w:rsidP="00A776C6">
      <w:pPr>
        <w:pStyle w:val="Heading3"/>
        <w:spacing w:before="0" w:after="0" w:line="360" w:lineRule="auto"/>
        <w:rPr>
          <w:rFonts w:eastAsia="Arial" w:cs="Arial"/>
          <w:sz w:val="22"/>
          <w:szCs w:val="22"/>
        </w:rPr>
      </w:pPr>
      <w:bookmarkStart w:id="109" w:name="_Toc113431529"/>
      <w:r w:rsidRPr="00A776C6">
        <w:rPr>
          <w:rFonts w:eastAsia="Arial" w:cs="Arial"/>
          <w:sz w:val="22"/>
          <w:szCs w:val="22"/>
        </w:rPr>
        <w:t xml:space="preserve">1.4 </w:t>
      </w:r>
      <w:r w:rsidR="000F12C1" w:rsidRPr="00A776C6">
        <w:rPr>
          <w:rFonts w:eastAsia="Arial" w:cs="Arial"/>
          <w:sz w:val="22"/>
          <w:szCs w:val="22"/>
        </w:rPr>
        <w:tab/>
      </w:r>
      <w:r w:rsidRPr="00A776C6">
        <w:rPr>
          <w:rFonts w:eastAsia="Arial" w:cs="Arial"/>
          <w:sz w:val="22"/>
          <w:szCs w:val="22"/>
        </w:rPr>
        <w:t>Exemptions</w:t>
      </w:r>
      <w:bookmarkEnd w:id="108"/>
      <w:bookmarkEnd w:id="109"/>
    </w:p>
    <w:p w14:paraId="63E08BFB" w14:textId="77777777" w:rsidR="008C7790" w:rsidRPr="00A776C6" w:rsidRDefault="000F12C1" w:rsidP="00A776C6">
      <w:pPr>
        <w:spacing w:line="360" w:lineRule="auto"/>
        <w:ind w:firstLine="720"/>
        <w:jc w:val="both"/>
        <w:rPr>
          <w:rFonts w:ascii="Arial" w:hAnsi="Arial" w:cs="Arial"/>
          <w:bCs/>
          <w:iCs/>
          <w:sz w:val="22"/>
          <w:szCs w:val="22"/>
        </w:rPr>
      </w:pPr>
      <w:r w:rsidRPr="00A776C6">
        <w:rPr>
          <w:rFonts w:ascii="Arial" w:hAnsi="Arial" w:cs="Arial"/>
          <w:bCs/>
          <w:iCs/>
          <w:sz w:val="22"/>
          <w:szCs w:val="22"/>
        </w:rPr>
        <w:t>None</w:t>
      </w:r>
    </w:p>
    <w:p w14:paraId="644BEF92" w14:textId="0B19A469" w:rsidR="001F2F88" w:rsidRPr="00A776C6" w:rsidRDefault="001F2F88" w:rsidP="00A776C6">
      <w:pPr>
        <w:spacing w:line="360" w:lineRule="auto"/>
        <w:rPr>
          <w:rFonts w:ascii="Arial" w:hAnsi="Arial" w:cs="Arial"/>
          <w:bCs/>
          <w:iCs/>
          <w:sz w:val="22"/>
          <w:szCs w:val="22"/>
        </w:rPr>
      </w:pPr>
      <w:r w:rsidRPr="00A776C6">
        <w:rPr>
          <w:rFonts w:ascii="Arial" w:hAnsi="Arial" w:cs="Arial"/>
          <w:bCs/>
          <w:iCs/>
          <w:sz w:val="22"/>
          <w:szCs w:val="22"/>
        </w:rPr>
        <w:br w:type="page"/>
      </w:r>
    </w:p>
    <w:p w14:paraId="750B6ACA" w14:textId="31E97533" w:rsidR="00C00690" w:rsidRPr="00A776C6" w:rsidRDefault="00D12A79" w:rsidP="00A776C6">
      <w:pPr>
        <w:pStyle w:val="Heading1"/>
        <w:numPr>
          <w:ilvl w:val="0"/>
          <w:numId w:val="22"/>
        </w:numPr>
        <w:rPr>
          <w:rFonts w:eastAsia="Times New Roman"/>
        </w:rPr>
      </w:pPr>
      <w:bookmarkStart w:id="110" w:name="_Toc113431530"/>
      <w:r w:rsidRPr="00A776C6">
        <w:lastRenderedPageBreak/>
        <w:t>143101-000-00-01</w:t>
      </w:r>
      <w:r w:rsidR="00C00690" w:rsidRPr="00A776C6">
        <w:t xml:space="preserve">-KM-02 Management and </w:t>
      </w:r>
      <w:r w:rsidR="000F12C1" w:rsidRPr="00A776C6">
        <w:t>L</w:t>
      </w:r>
      <w:r w:rsidR="00C00690" w:rsidRPr="00A776C6">
        <w:t>eadership, NQF level 5, Cr</w:t>
      </w:r>
      <w:r w:rsidR="00C53B12" w:rsidRPr="00A776C6">
        <w:t>3</w:t>
      </w:r>
      <w:bookmarkEnd w:id="110"/>
    </w:p>
    <w:p w14:paraId="520CC5F0" w14:textId="77777777" w:rsidR="00C00690" w:rsidRPr="00A776C6" w:rsidRDefault="00C00690" w:rsidP="00A776C6">
      <w:pPr>
        <w:pStyle w:val="Heading1"/>
      </w:pPr>
    </w:p>
    <w:p w14:paraId="4F125A15" w14:textId="529E3274" w:rsidR="00C00690" w:rsidRPr="00A776C6" w:rsidRDefault="00C00690" w:rsidP="00A776C6">
      <w:pPr>
        <w:pStyle w:val="Heading2"/>
        <w:spacing w:before="0" w:after="0"/>
        <w:jc w:val="both"/>
        <w:rPr>
          <w:rFonts w:cs="Arial"/>
          <w:b w:val="0"/>
          <w:bCs w:val="0"/>
          <w:sz w:val="22"/>
          <w:szCs w:val="22"/>
        </w:rPr>
      </w:pPr>
      <w:bookmarkStart w:id="111" w:name="_Toc62653950"/>
      <w:bookmarkStart w:id="112" w:name="_Toc113431531"/>
      <w:r w:rsidRPr="00A776C6">
        <w:rPr>
          <w:rFonts w:eastAsia="Arial" w:cs="Arial"/>
          <w:bCs w:val="0"/>
          <w:sz w:val="22"/>
          <w:szCs w:val="22"/>
          <w:lang w:val="en-GB" w:eastAsia="en-GB"/>
        </w:rPr>
        <w:t>2.1</w:t>
      </w:r>
      <w:r w:rsidR="000F12C1" w:rsidRPr="00A776C6">
        <w:rPr>
          <w:rFonts w:eastAsia="Arial" w:cs="Arial"/>
          <w:bCs w:val="0"/>
          <w:sz w:val="22"/>
          <w:szCs w:val="22"/>
          <w:lang w:val="en-GB" w:eastAsia="en-GB"/>
        </w:rPr>
        <w:t xml:space="preserve">   </w:t>
      </w:r>
      <w:r w:rsidRPr="00A776C6">
        <w:rPr>
          <w:rFonts w:eastAsia="Arial" w:cs="Arial"/>
          <w:bCs w:val="0"/>
          <w:sz w:val="22"/>
          <w:szCs w:val="22"/>
          <w:lang w:val="en-GB" w:eastAsia="en-GB"/>
        </w:rPr>
        <w:t>Purpose of the Knowledge Module</w:t>
      </w:r>
      <w:bookmarkEnd w:id="111"/>
      <w:bookmarkEnd w:id="112"/>
    </w:p>
    <w:p w14:paraId="0E16C5ED" w14:textId="0B1F710E" w:rsidR="00C00690" w:rsidRPr="00A776C6" w:rsidRDefault="00C00690" w:rsidP="00A776C6">
      <w:pPr>
        <w:spacing w:line="360" w:lineRule="auto"/>
        <w:ind w:left="567"/>
        <w:jc w:val="both"/>
        <w:rPr>
          <w:rFonts w:ascii="Arial" w:hAnsi="Arial" w:cs="Arial"/>
          <w:sz w:val="22"/>
          <w:szCs w:val="22"/>
        </w:rPr>
      </w:pPr>
      <w:r w:rsidRPr="00A776C6">
        <w:rPr>
          <w:rFonts w:ascii="Arial" w:hAnsi="Arial" w:cs="Arial"/>
          <w:sz w:val="22"/>
          <w:szCs w:val="22"/>
        </w:rPr>
        <w:t xml:space="preserve">The main focus of the learning in this knowledge module is to build an understanding of management and leadership. </w:t>
      </w:r>
      <w:bookmarkStart w:id="113" w:name="_Hlk54597584"/>
      <w:r w:rsidRPr="00A776C6">
        <w:rPr>
          <w:rFonts w:ascii="Arial" w:hAnsi="Arial" w:cs="Arial"/>
          <w:sz w:val="22"/>
          <w:szCs w:val="22"/>
        </w:rPr>
        <w:t xml:space="preserve">The knowledge acquired will enable the learner to demonstrate an understanding of </w:t>
      </w:r>
      <w:bookmarkEnd w:id="113"/>
      <w:r w:rsidRPr="00A776C6">
        <w:rPr>
          <w:rFonts w:ascii="Arial" w:hAnsi="Arial" w:cs="Arial"/>
          <w:sz w:val="22"/>
          <w:szCs w:val="22"/>
        </w:rPr>
        <w:t>strategic management functions, management theories and approaches, principle of coaching and mentoring, basic project management and fundamentals of teams and teamwork.</w:t>
      </w:r>
    </w:p>
    <w:p w14:paraId="1AB3D6F6" w14:textId="77777777" w:rsidR="00C00690" w:rsidRPr="00A776C6" w:rsidRDefault="00C00690" w:rsidP="00A776C6">
      <w:pPr>
        <w:spacing w:line="360" w:lineRule="auto"/>
        <w:ind w:left="567" w:firstLine="141"/>
        <w:jc w:val="both"/>
        <w:rPr>
          <w:rFonts w:ascii="Arial" w:hAnsi="Arial" w:cs="Arial"/>
          <w:sz w:val="22"/>
          <w:szCs w:val="22"/>
        </w:rPr>
      </w:pPr>
    </w:p>
    <w:p w14:paraId="004A683F" w14:textId="2BFA4710" w:rsidR="00C00690" w:rsidRPr="00A776C6" w:rsidRDefault="00C00690" w:rsidP="00A776C6">
      <w:pPr>
        <w:spacing w:line="360" w:lineRule="auto"/>
        <w:ind w:left="567"/>
        <w:jc w:val="both"/>
        <w:rPr>
          <w:rFonts w:ascii="Arial" w:hAnsi="Arial" w:cs="Arial"/>
          <w:sz w:val="22"/>
          <w:szCs w:val="22"/>
        </w:rPr>
      </w:pPr>
      <w:r w:rsidRPr="00A776C6">
        <w:rPr>
          <w:rFonts w:ascii="Arial" w:hAnsi="Arial" w:cs="Arial"/>
          <w:sz w:val="22"/>
          <w:szCs w:val="22"/>
        </w:rPr>
        <w:t xml:space="preserve">The learning </w:t>
      </w:r>
      <w:r w:rsidR="003D0CAB" w:rsidRPr="00A776C6">
        <w:rPr>
          <w:rFonts w:ascii="Arial" w:hAnsi="Arial" w:cs="Arial"/>
          <w:sz w:val="22"/>
          <w:szCs w:val="22"/>
        </w:rPr>
        <w:t>contact</w:t>
      </w:r>
      <w:r w:rsidR="009D0155" w:rsidRPr="00A776C6">
        <w:rPr>
          <w:rFonts w:ascii="Arial" w:hAnsi="Arial" w:cs="Arial"/>
          <w:sz w:val="22"/>
          <w:szCs w:val="22"/>
        </w:rPr>
        <w:t xml:space="preserve"> </w:t>
      </w:r>
      <w:r w:rsidRPr="00A776C6">
        <w:rPr>
          <w:rFonts w:ascii="Arial" w:hAnsi="Arial" w:cs="Arial"/>
          <w:sz w:val="22"/>
          <w:szCs w:val="22"/>
        </w:rPr>
        <w:t xml:space="preserve">time, which is the time that reflects the required duration of enrolment for this module, is at least </w:t>
      </w:r>
      <w:r w:rsidR="00C53B12" w:rsidRPr="00A776C6">
        <w:rPr>
          <w:rFonts w:ascii="Arial" w:hAnsi="Arial" w:cs="Arial"/>
          <w:sz w:val="22"/>
          <w:szCs w:val="22"/>
        </w:rPr>
        <w:t>3,75</w:t>
      </w:r>
      <w:r w:rsidRPr="00A776C6">
        <w:rPr>
          <w:rFonts w:ascii="Arial" w:hAnsi="Arial" w:cs="Arial"/>
          <w:sz w:val="22"/>
          <w:szCs w:val="22"/>
        </w:rPr>
        <w:t xml:space="preserve"> days.</w:t>
      </w:r>
    </w:p>
    <w:p w14:paraId="418DFA4D" w14:textId="4EE8E217" w:rsidR="00C00690" w:rsidRPr="00A776C6" w:rsidRDefault="00EB6388" w:rsidP="00A776C6">
      <w:pPr>
        <w:spacing w:line="360" w:lineRule="auto"/>
        <w:ind w:left="567"/>
        <w:jc w:val="both"/>
        <w:rPr>
          <w:rFonts w:ascii="Arial" w:hAnsi="Arial" w:cs="Arial"/>
          <w:sz w:val="22"/>
          <w:szCs w:val="22"/>
        </w:rPr>
      </w:pPr>
      <w:r w:rsidRPr="00A776C6">
        <w:rPr>
          <w:rFonts w:ascii="Arial" w:hAnsi="Arial" w:cs="Arial"/>
          <w:sz w:val="22"/>
          <w:szCs w:val="22"/>
        </w:rPr>
        <w:t>,</w:t>
      </w:r>
    </w:p>
    <w:p w14:paraId="7EC82566" w14:textId="45BB3DB4" w:rsidR="00C00690" w:rsidRPr="00A776C6" w:rsidRDefault="00C00690" w:rsidP="00A776C6">
      <w:pPr>
        <w:spacing w:line="360" w:lineRule="auto"/>
        <w:ind w:left="567"/>
        <w:jc w:val="both"/>
        <w:rPr>
          <w:rFonts w:ascii="Arial" w:hAnsi="Arial" w:cs="Arial"/>
          <w:sz w:val="22"/>
          <w:szCs w:val="22"/>
        </w:rPr>
      </w:pPr>
      <w:r w:rsidRPr="00A776C6">
        <w:rPr>
          <w:rFonts w:ascii="Arial" w:hAnsi="Arial" w:cs="Arial"/>
          <w:sz w:val="22"/>
          <w:szCs w:val="22"/>
        </w:rPr>
        <w:t xml:space="preserve">The learning will enable learners to </w:t>
      </w:r>
      <w:r w:rsidR="00626EEF" w:rsidRPr="00A776C6">
        <w:rPr>
          <w:rFonts w:ascii="Arial" w:hAnsi="Arial" w:cs="Arial"/>
          <w:sz w:val="22"/>
          <w:szCs w:val="22"/>
        </w:rPr>
        <w:t>demonstrate</w:t>
      </w:r>
      <w:r w:rsidRPr="00A776C6">
        <w:rPr>
          <w:rFonts w:ascii="Arial" w:hAnsi="Arial" w:cs="Arial"/>
          <w:sz w:val="22"/>
          <w:szCs w:val="22"/>
        </w:rPr>
        <w:t xml:space="preserve"> an understanding of:</w:t>
      </w:r>
    </w:p>
    <w:p w14:paraId="5F4FC8F1" w14:textId="6C869FC4" w:rsidR="00C00690" w:rsidRPr="00A776C6" w:rsidRDefault="00C00690" w:rsidP="00A776C6">
      <w:pPr>
        <w:numPr>
          <w:ilvl w:val="0"/>
          <w:numId w:val="8"/>
        </w:numPr>
        <w:tabs>
          <w:tab w:val="left" w:pos="851"/>
        </w:tabs>
        <w:suppressAutoHyphens/>
        <w:autoSpaceDN w:val="0"/>
        <w:spacing w:line="360" w:lineRule="auto"/>
        <w:ind w:left="567" w:hanging="11"/>
        <w:jc w:val="both"/>
        <w:rPr>
          <w:rFonts w:ascii="Arial" w:hAnsi="Arial" w:cs="Arial"/>
          <w:sz w:val="22"/>
          <w:szCs w:val="22"/>
        </w:rPr>
      </w:pPr>
      <w:r w:rsidRPr="00A776C6">
        <w:rPr>
          <w:rFonts w:ascii="Arial" w:hAnsi="Arial" w:cs="Arial"/>
          <w:sz w:val="22"/>
          <w:szCs w:val="22"/>
        </w:rPr>
        <w:t>KM-02-KT01: Strategic management functions (</w:t>
      </w:r>
      <w:r w:rsidR="00AE441D" w:rsidRPr="00A776C6">
        <w:rPr>
          <w:rFonts w:ascii="Arial" w:hAnsi="Arial" w:cs="Arial"/>
          <w:sz w:val="22"/>
          <w:szCs w:val="22"/>
        </w:rPr>
        <w:t>20</w:t>
      </w:r>
      <w:r w:rsidRPr="00A776C6">
        <w:rPr>
          <w:rFonts w:ascii="Arial" w:hAnsi="Arial" w:cs="Arial"/>
          <w:sz w:val="22"/>
          <w:szCs w:val="22"/>
        </w:rPr>
        <w:t>%)</w:t>
      </w:r>
    </w:p>
    <w:p w14:paraId="12DCAE61" w14:textId="03AC16A5" w:rsidR="00C00690" w:rsidRPr="00A776C6" w:rsidRDefault="00C00690" w:rsidP="00A776C6">
      <w:pPr>
        <w:numPr>
          <w:ilvl w:val="0"/>
          <w:numId w:val="8"/>
        </w:numPr>
        <w:tabs>
          <w:tab w:val="left" w:pos="851"/>
        </w:tabs>
        <w:suppressAutoHyphens/>
        <w:autoSpaceDN w:val="0"/>
        <w:spacing w:line="360" w:lineRule="auto"/>
        <w:ind w:left="567" w:hanging="11"/>
        <w:jc w:val="both"/>
        <w:rPr>
          <w:rFonts w:ascii="Arial" w:hAnsi="Arial" w:cs="Arial"/>
          <w:sz w:val="22"/>
          <w:szCs w:val="22"/>
        </w:rPr>
      </w:pPr>
      <w:r w:rsidRPr="00A776C6">
        <w:rPr>
          <w:rFonts w:ascii="Arial" w:hAnsi="Arial" w:cs="Arial"/>
          <w:sz w:val="22"/>
          <w:szCs w:val="22"/>
        </w:rPr>
        <w:t>KM-02-KT02:</w:t>
      </w:r>
      <w:bookmarkStart w:id="114" w:name="_Hlk51233148"/>
      <w:r w:rsidRPr="00A776C6">
        <w:rPr>
          <w:rFonts w:ascii="Arial" w:hAnsi="Arial" w:cs="Arial"/>
          <w:sz w:val="22"/>
          <w:szCs w:val="22"/>
        </w:rPr>
        <w:t xml:space="preserve"> Management approaches </w:t>
      </w:r>
      <w:bookmarkEnd w:id="114"/>
      <w:r w:rsidRPr="00A776C6">
        <w:rPr>
          <w:rFonts w:ascii="Arial" w:hAnsi="Arial" w:cs="Arial"/>
          <w:sz w:val="22"/>
          <w:szCs w:val="22"/>
        </w:rPr>
        <w:t>(</w:t>
      </w:r>
      <w:r w:rsidR="00AE441D" w:rsidRPr="00A776C6">
        <w:rPr>
          <w:rFonts w:ascii="Arial" w:hAnsi="Arial" w:cs="Arial"/>
          <w:sz w:val="22"/>
          <w:szCs w:val="22"/>
        </w:rPr>
        <w:t>1</w:t>
      </w:r>
      <w:r w:rsidRPr="00A776C6">
        <w:rPr>
          <w:rFonts w:ascii="Arial" w:hAnsi="Arial" w:cs="Arial"/>
          <w:sz w:val="22"/>
          <w:szCs w:val="22"/>
        </w:rPr>
        <w:t>5%)</w:t>
      </w:r>
    </w:p>
    <w:p w14:paraId="371A7723" w14:textId="77777777" w:rsidR="00C00690" w:rsidRPr="00A776C6" w:rsidRDefault="00C00690" w:rsidP="00A776C6">
      <w:pPr>
        <w:numPr>
          <w:ilvl w:val="0"/>
          <w:numId w:val="8"/>
        </w:numPr>
        <w:tabs>
          <w:tab w:val="left" w:pos="851"/>
        </w:tabs>
        <w:suppressAutoHyphens/>
        <w:autoSpaceDN w:val="0"/>
        <w:spacing w:line="360" w:lineRule="auto"/>
        <w:ind w:left="567" w:hanging="11"/>
        <w:jc w:val="both"/>
        <w:rPr>
          <w:rFonts w:ascii="Arial" w:hAnsi="Arial" w:cs="Arial"/>
          <w:sz w:val="22"/>
          <w:szCs w:val="22"/>
        </w:rPr>
      </w:pPr>
      <w:r w:rsidRPr="00A776C6">
        <w:rPr>
          <w:rFonts w:ascii="Arial" w:hAnsi="Arial" w:cs="Arial"/>
          <w:sz w:val="22"/>
          <w:szCs w:val="22"/>
        </w:rPr>
        <w:t>KM-02-KT03: Principle of coaching, mentoring and performance management (25%)</w:t>
      </w:r>
    </w:p>
    <w:p w14:paraId="0D594087" w14:textId="5FD12770" w:rsidR="00C00690" w:rsidRPr="00A776C6" w:rsidRDefault="00C00690" w:rsidP="00A776C6">
      <w:pPr>
        <w:numPr>
          <w:ilvl w:val="0"/>
          <w:numId w:val="8"/>
        </w:numPr>
        <w:tabs>
          <w:tab w:val="left" w:pos="851"/>
        </w:tabs>
        <w:suppressAutoHyphens/>
        <w:autoSpaceDN w:val="0"/>
        <w:spacing w:line="360" w:lineRule="auto"/>
        <w:ind w:left="567" w:hanging="11"/>
        <w:jc w:val="both"/>
        <w:rPr>
          <w:rFonts w:ascii="Arial" w:hAnsi="Arial" w:cs="Arial"/>
          <w:sz w:val="22"/>
          <w:szCs w:val="22"/>
        </w:rPr>
      </w:pPr>
      <w:r w:rsidRPr="00A776C6">
        <w:rPr>
          <w:rFonts w:ascii="Arial" w:hAnsi="Arial" w:cs="Arial"/>
          <w:sz w:val="22"/>
          <w:szCs w:val="22"/>
        </w:rPr>
        <w:t>KM-02-KT04: Basic project management (2</w:t>
      </w:r>
      <w:r w:rsidR="00AE441D" w:rsidRPr="00A776C6">
        <w:rPr>
          <w:rFonts w:ascii="Arial" w:hAnsi="Arial" w:cs="Arial"/>
          <w:sz w:val="22"/>
          <w:szCs w:val="22"/>
        </w:rPr>
        <w:t>5</w:t>
      </w:r>
      <w:r w:rsidRPr="00A776C6">
        <w:rPr>
          <w:rFonts w:ascii="Arial" w:hAnsi="Arial" w:cs="Arial"/>
          <w:sz w:val="22"/>
          <w:szCs w:val="22"/>
        </w:rPr>
        <w:t>%)</w:t>
      </w:r>
    </w:p>
    <w:p w14:paraId="340D211C" w14:textId="7AC3A9A4" w:rsidR="00C00690" w:rsidRPr="00A776C6" w:rsidRDefault="00C00690" w:rsidP="00A776C6">
      <w:pPr>
        <w:numPr>
          <w:ilvl w:val="0"/>
          <w:numId w:val="8"/>
        </w:numPr>
        <w:tabs>
          <w:tab w:val="left" w:pos="851"/>
        </w:tabs>
        <w:suppressAutoHyphens/>
        <w:autoSpaceDN w:val="0"/>
        <w:spacing w:line="360" w:lineRule="auto"/>
        <w:ind w:left="567" w:hanging="11"/>
        <w:jc w:val="both"/>
        <w:rPr>
          <w:rFonts w:ascii="Arial" w:hAnsi="Arial" w:cs="Arial"/>
          <w:sz w:val="22"/>
          <w:szCs w:val="22"/>
        </w:rPr>
      </w:pPr>
      <w:r w:rsidRPr="00A776C6">
        <w:rPr>
          <w:rFonts w:ascii="Arial" w:hAnsi="Arial" w:cs="Arial"/>
          <w:sz w:val="22"/>
          <w:szCs w:val="22"/>
        </w:rPr>
        <w:t xml:space="preserve">KM-02-KT05: </w:t>
      </w:r>
      <w:r w:rsidR="002A7751" w:rsidRPr="00A776C6">
        <w:rPr>
          <w:rFonts w:ascii="Arial" w:hAnsi="Arial" w:cs="Arial"/>
          <w:sz w:val="22"/>
          <w:szCs w:val="22"/>
        </w:rPr>
        <w:t xml:space="preserve">Teamwork and networking </w:t>
      </w:r>
      <w:r w:rsidRPr="00A776C6">
        <w:rPr>
          <w:rFonts w:ascii="Arial" w:hAnsi="Arial" w:cs="Arial"/>
          <w:sz w:val="22"/>
          <w:szCs w:val="22"/>
        </w:rPr>
        <w:t>(</w:t>
      </w:r>
      <w:r w:rsidR="00AE441D" w:rsidRPr="00A776C6">
        <w:rPr>
          <w:rFonts w:ascii="Arial" w:hAnsi="Arial" w:cs="Arial"/>
          <w:sz w:val="22"/>
          <w:szCs w:val="22"/>
        </w:rPr>
        <w:t>15</w:t>
      </w:r>
      <w:r w:rsidRPr="00A776C6">
        <w:rPr>
          <w:rFonts w:ascii="Arial" w:hAnsi="Arial" w:cs="Arial"/>
          <w:sz w:val="22"/>
          <w:szCs w:val="22"/>
        </w:rPr>
        <w:t>%)</w:t>
      </w:r>
    </w:p>
    <w:p w14:paraId="79080DFC" w14:textId="77777777" w:rsidR="00AE441D" w:rsidRPr="00A776C6" w:rsidRDefault="00AE441D" w:rsidP="00A776C6">
      <w:pPr>
        <w:pStyle w:val="Heading3"/>
        <w:spacing w:before="0" w:after="0" w:line="360" w:lineRule="auto"/>
        <w:rPr>
          <w:rFonts w:cs="Arial"/>
          <w:sz w:val="22"/>
          <w:szCs w:val="22"/>
        </w:rPr>
      </w:pPr>
    </w:p>
    <w:p w14:paraId="228539DF" w14:textId="3F4FF21D" w:rsidR="00C00690" w:rsidRPr="00A776C6" w:rsidRDefault="00C00690" w:rsidP="00A776C6">
      <w:pPr>
        <w:pStyle w:val="Heading3"/>
        <w:spacing w:before="0" w:after="0" w:line="360" w:lineRule="auto"/>
        <w:rPr>
          <w:rFonts w:cs="Arial"/>
          <w:sz w:val="22"/>
          <w:szCs w:val="22"/>
        </w:rPr>
      </w:pPr>
      <w:bookmarkStart w:id="115" w:name="_Toc113431532"/>
      <w:r w:rsidRPr="00A776C6">
        <w:rPr>
          <w:rFonts w:cs="Arial"/>
          <w:sz w:val="22"/>
          <w:szCs w:val="22"/>
        </w:rPr>
        <w:t>2</w:t>
      </w:r>
      <w:r w:rsidR="005E26CD" w:rsidRPr="00A776C6">
        <w:rPr>
          <w:rFonts w:cs="Arial"/>
          <w:sz w:val="22"/>
          <w:szCs w:val="22"/>
        </w:rPr>
        <w:t>.2</w:t>
      </w:r>
      <w:r w:rsidRPr="00A776C6">
        <w:rPr>
          <w:rFonts w:cs="Arial"/>
          <w:sz w:val="22"/>
          <w:szCs w:val="22"/>
        </w:rPr>
        <w:tab/>
        <w:t>Guidelines for Topics</w:t>
      </w:r>
      <w:bookmarkEnd w:id="115"/>
    </w:p>
    <w:p w14:paraId="6C09F80D" w14:textId="77777777" w:rsidR="00C00690" w:rsidRPr="00A776C6" w:rsidRDefault="00C00690" w:rsidP="00A776C6">
      <w:pPr>
        <w:spacing w:line="360" w:lineRule="auto"/>
        <w:jc w:val="both"/>
        <w:outlineLvl w:val="1"/>
        <w:rPr>
          <w:rFonts w:ascii="Arial" w:hAnsi="Arial" w:cs="Arial"/>
          <w:b/>
          <w:bCs/>
          <w:sz w:val="22"/>
          <w:szCs w:val="22"/>
          <w:lang w:val="en-US"/>
        </w:rPr>
      </w:pPr>
    </w:p>
    <w:p w14:paraId="557DF4F8" w14:textId="2FF4057D" w:rsidR="00C00690" w:rsidRPr="00A776C6" w:rsidRDefault="00C00690" w:rsidP="00A776C6">
      <w:pPr>
        <w:spacing w:line="360" w:lineRule="auto"/>
        <w:ind w:left="709" w:hanging="709"/>
        <w:jc w:val="both"/>
        <w:rPr>
          <w:rFonts w:ascii="Arial" w:hAnsi="Arial" w:cs="Arial"/>
          <w:b/>
          <w:bCs/>
          <w:sz w:val="22"/>
          <w:szCs w:val="22"/>
        </w:rPr>
      </w:pPr>
      <w:r w:rsidRPr="00A776C6">
        <w:rPr>
          <w:rFonts w:ascii="Arial" w:hAnsi="Arial" w:cs="Arial"/>
          <w:b/>
          <w:bCs/>
          <w:sz w:val="22"/>
          <w:szCs w:val="22"/>
        </w:rPr>
        <w:t>2.2.1</w:t>
      </w:r>
      <w:r w:rsidRPr="00A776C6">
        <w:rPr>
          <w:rFonts w:ascii="Arial" w:hAnsi="Arial" w:cs="Arial"/>
          <w:b/>
          <w:bCs/>
          <w:sz w:val="22"/>
          <w:szCs w:val="22"/>
        </w:rPr>
        <w:tab/>
        <w:t>KM-02-KT01: Strategic Management Functions (</w:t>
      </w:r>
      <w:r w:rsidR="00DA1040" w:rsidRPr="00A776C6">
        <w:rPr>
          <w:rFonts w:ascii="Arial" w:hAnsi="Arial" w:cs="Arial"/>
          <w:b/>
          <w:bCs/>
          <w:sz w:val="22"/>
          <w:szCs w:val="22"/>
        </w:rPr>
        <w:t>20</w:t>
      </w:r>
      <w:r w:rsidRPr="00A776C6">
        <w:rPr>
          <w:rFonts w:ascii="Arial" w:hAnsi="Arial" w:cs="Arial"/>
          <w:b/>
          <w:bCs/>
          <w:sz w:val="22"/>
          <w:szCs w:val="22"/>
        </w:rPr>
        <w:t>%)</w:t>
      </w:r>
    </w:p>
    <w:p w14:paraId="5C2BBDCF"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Topic elements to be covered include:</w:t>
      </w:r>
    </w:p>
    <w:p w14:paraId="2B0B5BE7" w14:textId="77777777" w:rsidR="00476618" w:rsidRPr="00A776C6" w:rsidRDefault="00476618"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KT0101</w:t>
      </w:r>
      <w:r w:rsidRPr="00A776C6">
        <w:rPr>
          <w:rFonts w:ascii="Arial" w:hAnsi="Arial" w:cs="Arial"/>
          <w:sz w:val="22"/>
        </w:rPr>
        <w:tab/>
        <w:t>Role of organisational objectives and impact on the department deliverables</w:t>
      </w:r>
    </w:p>
    <w:p w14:paraId="6DD18016" w14:textId="77777777" w:rsidR="00476618" w:rsidRPr="00A776C6" w:rsidRDefault="00476618"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KT0102</w:t>
      </w:r>
      <w:r w:rsidRPr="00A776C6">
        <w:rPr>
          <w:rFonts w:ascii="Arial" w:hAnsi="Arial" w:cs="Arial"/>
          <w:sz w:val="22"/>
        </w:rPr>
        <w:tab/>
        <w:t>Aligning resources to drive strategic objectives</w:t>
      </w:r>
    </w:p>
    <w:p w14:paraId="192BBDA9" w14:textId="77777777" w:rsidR="00476618" w:rsidRPr="00A776C6" w:rsidRDefault="00476618"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KT0103</w:t>
      </w:r>
      <w:r w:rsidRPr="00A776C6">
        <w:rPr>
          <w:rFonts w:ascii="Arial" w:hAnsi="Arial" w:cs="Arial"/>
          <w:sz w:val="22"/>
        </w:rPr>
        <w:tab/>
        <w:t>Source and develop staff to drive strategy</w:t>
      </w:r>
    </w:p>
    <w:p w14:paraId="3E17C500" w14:textId="77777777" w:rsidR="00476618" w:rsidRPr="00A776C6" w:rsidRDefault="00476618"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KT0104</w:t>
      </w:r>
      <w:r w:rsidRPr="00A776C6">
        <w:rPr>
          <w:rFonts w:ascii="Arial" w:hAnsi="Arial" w:cs="Arial"/>
          <w:sz w:val="22"/>
        </w:rPr>
        <w:tab/>
        <w:t>Report on achievement of strategic goals</w:t>
      </w:r>
    </w:p>
    <w:p w14:paraId="30ED6B37" w14:textId="77777777" w:rsidR="00476618" w:rsidRPr="00A776C6" w:rsidRDefault="00476618"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KT0105</w:t>
      </w:r>
      <w:r w:rsidRPr="00A776C6">
        <w:rPr>
          <w:rFonts w:ascii="Arial" w:hAnsi="Arial" w:cs="Arial"/>
          <w:sz w:val="22"/>
        </w:rPr>
        <w:tab/>
        <w:t>Implement the strategic plan given into the team performance objectives</w:t>
      </w:r>
    </w:p>
    <w:p w14:paraId="3EB8F28F"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Internal Assessment Criteria and Weight</w:t>
      </w:r>
    </w:p>
    <w:p w14:paraId="59BAA047" w14:textId="240C07C7" w:rsidR="00476618" w:rsidRPr="00A776C6" w:rsidRDefault="00476618" w:rsidP="00A776C6">
      <w:pPr>
        <w:pStyle w:val="ListParagraph"/>
        <w:numPr>
          <w:ilvl w:val="0"/>
          <w:numId w:val="9"/>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IAC0101</w:t>
      </w:r>
      <w:r w:rsidRPr="00A776C6">
        <w:rPr>
          <w:rFonts w:ascii="Arial" w:hAnsi="Arial" w:cs="Arial"/>
          <w:sz w:val="22"/>
        </w:rPr>
        <w:tab/>
        <w:t>Explain the role of organisation objectives and impact on the department deliverables</w:t>
      </w:r>
    </w:p>
    <w:p w14:paraId="67A3BAA1" w14:textId="77777777" w:rsidR="00476618" w:rsidRPr="00A776C6" w:rsidRDefault="00476618" w:rsidP="00A776C6">
      <w:pPr>
        <w:pStyle w:val="ListParagraph"/>
        <w:numPr>
          <w:ilvl w:val="0"/>
          <w:numId w:val="9"/>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IAC0102</w:t>
      </w:r>
      <w:r w:rsidRPr="00A776C6">
        <w:rPr>
          <w:rFonts w:ascii="Arial" w:hAnsi="Arial" w:cs="Arial"/>
          <w:sz w:val="22"/>
        </w:rPr>
        <w:tab/>
        <w:t>Explain how to align resources to drive strategic objectives</w:t>
      </w:r>
    </w:p>
    <w:p w14:paraId="0F3B8F7A" w14:textId="77777777" w:rsidR="00476618" w:rsidRPr="00A776C6" w:rsidRDefault="00476618" w:rsidP="00A776C6">
      <w:pPr>
        <w:pStyle w:val="ListParagraph"/>
        <w:numPr>
          <w:ilvl w:val="0"/>
          <w:numId w:val="9"/>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IAC0103</w:t>
      </w:r>
      <w:r w:rsidRPr="00A776C6">
        <w:rPr>
          <w:rFonts w:ascii="Arial" w:hAnsi="Arial" w:cs="Arial"/>
          <w:sz w:val="22"/>
        </w:rPr>
        <w:tab/>
        <w:t>Explain how to source and develop staff to drive strategy</w:t>
      </w:r>
    </w:p>
    <w:p w14:paraId="7AFBFEC1" w14:textId="77777777" w:rsidR="00476618" w:rsidRPr="00A776C6" w:rsidRDefault="00476618" w:rsidP="00A776C6">
      <w:pPr>
        <w:pStyle w:val="ListParagraph"/>
        <w:numPr>
          <w:ilvl w:val="0"/>
          <w:numId w:val="9"/>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IAC0104</w:t>
      </w:r>
      <w:r w:rsidRPr="00A776C6">
        <w:rPr>
          <w:rFonts w:ascii="Arial" w:hAnsi="Arial" w:cs="Arial"/>
          <w:sz w:val="22"/>
        </w:rPr>
        <w:tab/>
        <w:t>Explain how to report on achievement of strategic goals</w:t>
      </w:r>
    </w:p>
    <w:p w14:paraId="4BB9C1D5" w14:textId="39F6BEE2" w:rsidR="00476618" w:rsidRPr="00A776C6" w:rsidRDefault="00476618" w:rsidP="00A776C6">
      <w:pPr>
        <w:pStyle w:val="ListParagraph"/>
        <w:numPr>
          <w:ilvl w:val="0"/>
          <w:numId w:val="9"/>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IAC0105</w:t>
      </w:r>
      <w:r w:rsidRPr="00A776C6">
        <w:rPr>
          <w:rFonts w:ascii="Arial" w:hAnsi="Arial" w:cs="Arial"/>
          <w:sz w:val="22"/>
        </w:rPr>
        <w:tab/>
        <w:t>Explain how to implement the strategic plan given into the team performance objectives</w:t>
      </w:r>
    </w:p>
    <w:p w14:paraId="457B8614" w14:textId="26E7EEC3" w:rsidR="00643E7B" w:rsidRPr="00A776C6" w:rsidRDefault="00C00690" w:rsidP="00A776C6">
      <w:pPr>
        <w:tabs>
          <w:tab w:val="left" w:pos="1843"/>
        </w:tabs>
        <w:spacing w:line="360" w:lineRule="auto"/>
        <w:jc w:val="both"/>
        <w:rPr>
          <w:rFonts w:ascii="Arial" w:hAnsi="Arial" w:cs="Arial"/>
          <w:b/>
          <w:i/>
          <w:sz w:val="22"/>
          <w:szCs w:val="22"/>
        </w:rPr>
      </w:pPr>
      <w:r w:rsidRPr="00A776C6">
        <w:rPr>
          <w:rFonts w:ascii="Arial" w:hAnsi="Arial" w:cs="Arial"/>
          <w:b/>
          <w:i/>
          <w:sz w:val="22"/>
          <w:szCs w:val="22"/>
        </w:rPr>
        <w:lastRenderedPageBreak/>
        <w:t xml:space="preserve">(Weight </w:t>
      </w:r>
      <w:r w:rsidR="00DA1040" w:rsidRPr="00A776C6">
        <w:rPr>
          <w:rFonts w:ascii="Arial" w:hAnsi="Arial" w:cs="Arial"/>
          <w:b/>
          <w:i/>
          <w:sz w:val="22"/>
          <w:szCs w:val="22"/>
        </w:rPr>
        <w:t>20</w:t>
      </w:r>
      <w:r w:rsidRPr="00A776C6">
        <w:rPr>
          <w:rFonts w:ascii="Arial" w:hAnsi="Arial" w:cs="Arial"/>
          <w:b/>
          <w:i/>
          <w:sz w:val="22"/>
          <w:szCs w:val="22"/>
        </w:rPr>
        <w:t>%)</w:t>
      </w:r>
    </w:p>
    <w:p w14:paraId="35B68E7C" w14:textId="77777777" w:rsidR="00643E7B" w:rsidRPr="00A776C6" w:rsidRDefault="00643E7B" w:rsidP="00A776C6">
      <w:pPr>
        <w:pStyle w:val="ListParagraph"/>
        <w:tabs>
          <w:tab w:val="left" w:pos="1843"/>
        </w:tabs>
        <w:spacing w:before="0" w:after="0" w:line="360" w:lineRule="auto"/>
        <w:rPr>
          <w:rFonts w:ascii="Arial" w:hAnsi="Arial" w:cs="Arial"/>
          <w:b/>
          <w:i/>
          <w:sz w:val="22"/>
        </w:rPr>
      </w:pPr>
    </w:p>
    <w:p w14:paraId="6F9A9F9F" w14:textId="2ABF6DDB" w:rsidR="00C00690" w:rsidRPr="00A776C6" w:rsidRDefault="00C00690" w:rsidP="00A776C6">
      <w:pPr>
        <w:spacing w:line="360" w:lineRule="auto"/>
        <w:ind w:left="709" w:hanging="709"/>
        <w:jc w:val="both"/>
        <w:rPr>
          <w:rFonts w:ascii="Arial" w:hAnsi="Arial" w:cs="Arial"/>
          <w:b/>
          <w:bCs/>
          <w:sz w:val="22"/>
          <w:szCs w:val="22"/>
        </w:rPr>
      </w:pPr>
      <w:r w:rsidRPr="00A776C6">
        <w:rPr>
          <w:rFonts w:ascii="Arial" w:hAnsi="Arial" w:cs="Arial"/>
          <w:b/>
          <w:bCs/>
          <w:sz w:val="22"/>
          <w:szCs w:val="22"/>
        </w:rPr>
        <w:t>2.2.2</w:t>
      </w:r>
      <w:r w:rsidRPr="00A776C6">
        <w:rPr>
          <w:rFonts w:ascii="Arial" w:hAnsi="Arial" w:cs="Arial"/>
          <w:b/>
          <w:bCs/>
          <w:sz w:val="22"/>
          <w:szCs w:val="22"/>
        </w:rPr>
        <w:tab/>
        <w:t>KM-02-KT02: Management Approaches (</w:t>
      </w:r>
      <w:r w:rsidR="00DA1040" w:rsidRPr="00A776C6">
        <w:rPr>
          <w:rFonts w:ascii="Arial" w:hAnsi="Arial" w:cs="Arial"/>
          <w:b/>
          <w:bCs/>
          <w:sz w:val="22"/>
          <w:szCs w:val="22"/>
        </w:rPr>
        <w:t>1</w:t>
      </w:r>
      <w:r w:rsidRPr="00A776C6">
        <w:rPr>
          <w:rFonts w:ascii="Arial" w:hAnsi="Arial" w:cs="Arial"/>
          <w:b/>
          <w:bCs/>
          <w:sz w:val="22"/>
          <w:szCs w:val="22"/>
        </w:rPr>
        <w:t>5%)</w:t>
      </w:r>
    </w:p>
    <w:p w14:paraId="19EA7A7E"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Topic elements to be covered include:</w:t>
      </w:r>
    </w:p>
    <w:p w14:paraId="5F3CC1DB" w14:textId="77777777" w:rsidR="0009708C" w:rsidRPr="00A776C6" w:rsidRDefault="0009708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 xml:space="preserve">KT0201 Management and leadership </w:t>
      </w:r>
    </w:p>
    <w:p w14:paraId="38E5E279" w14:textId="738D88EB" w:rsidR="0009708C" w:rsidRPr="00A776C6" w:rsidRDefault="0009708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KT0202 The 5 management theories (Human relations theory, Systems Management theory, Contingency Management theory, Theory X and Y and Drotters leadership pipeline).</w:t>
      </w:r>
    </w:p>
    <w:p w14:paraId="662E15B8" w14:textId="77777777" w:rsidR="0009708C" w:rsidRPr="00A776C6" w:rsidRDefault="0009708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KT0203 Delegation process</w:t>
      </w:r>
    </w:p>
    <w:p w14:paraId="110424EA" w14:textId="77777777" w:rsidR="0009708C" w:rsidRPr="00A776C6" w:rsidRDefault="0009708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KT0204 Participate and conduct meetings</w:t>
      </w:r>
    </w:p>
    <w:p w14:paraId="5A838F55"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Internal Assessment Criteria and Weight</w:t>
      </w:r>
    </w:p>
    <w:p w14:paraId="7576C15D" w14:textId="01E11DEF" w:rsidR="001C640C" w:rsidRPr="00A776C6" w:rsidRDefault="001C640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IAC0201</w:t>
      </w:r>
      <w:r w:rsidRPr="00A776C6">
        <w:rPr>
          <w:rFonts w:ascii="Arial" w:hAnsi="Arial" w:cs="Arial"/>
          <w:sz w:val="22"/>
        </w:rPr>
        <w:tab/>
        <w:t>Discuss the difference and impact of the management styles verses leadership styles</w:t>
      </w:r>
    </w:p>
    <w:p w14:paraId="5724EF31" w14:textId="636BB945" w:rsidR="001C640C" w:rsidRPr="00A776C6" w:rsidRDefault="001C640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IAC0202</w:t>
      </w:r>
      <w:r w:rsidRPr="00A776C6">
        <w:rPr>
          <w:rFonts w:ascii="Arial" w:hAnsi="Arial" w:cs="Arial"/>
          <w:sz w:val="22"/>
        </w:rPr>
        <w:tab/>
        <w:t>Identify and discuss the 4 management theories and how they can be applied in your job role</w:t>
      </w:r>
    </w:p>
    <w:p w14:paraId="3EF9204A" w14:textId="77777777" w:rsidR="001C640C" w:rsidRPr="00A776C6" w:rsidRDefault="001C640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IAC0203</w:t>
      </w:r>
      <w:r w:rsidRPr="00A776C6">
        <w:rPr>
          <w:rFonts w:ascii="Arial" w:hAnsi="Arial" w:cs="Arial"/>
          <w:sz w:val="22"/>
        </w:rPr>
        <w:tab/>
        <w:t>Explain importance of delegation, how to delegate and follow up on tasks allocated</w:t>
      </w:r>
    </w:p>
    <w:p w14:paraId="76588987" w14:textId="77777777" w:rsidR="001C640C" w:rsidRPr="00A776C6" w:rsidRDefault="001C640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IAC0204</w:t>
      </w:r>
      <w:r w:rsidRPr="00A776C6">
        <w:rPr>
          <w:rFonts w:ascii="Arial" w:hAnsi="Arial" w:cs="Arial"/>
          <w:sz w:val="22"/>
        </w:rPr>
        <w:tab/>
        <w:t>Explain how to set up a meeting, conduct and participate in meetings</w:t>
      </w:r>
    </w:p>
    <w:p w14:paraId="2FFDAF83" w14:textId="0CE63B2F"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 xml:space="preserve">(Weight </w:t>
      </w:r>
      <w:r w:rsidR="00DA1040" w:rsidRPr="00A776C6">
        <w:rPr>
          <w:rFonts w:ascii="Arial" w:hAnsi="Arial" w:cs="Arial"/>
          <w:b/>
          <w:i/>
          <w:sz w:val="22"/>
          <w:szCs w:val="22"/>
        </w:rPr>
        <w:t>1</w:t>
      </w:r>
      <w:r w:rsidR="001C640C" w:rsidRPr="00A776C6">
        <w:rPr>
          <w:rFonts w:ascii="Arial" w:hAnsi="Arial" w:cs="Arial"/>
          <w:b/>
          <w:i/>
          <w:sz w:val="22"/>
          <w:szCs w:val="22"/>
        </w:rPr>
        <w:t>5</w:t>
      </w:r>
      <w:r w:rsidRPr="00A776C6">
        <w:rPr>
          <w:rFonts w:ascii="Arial" w:hAnsi="Arial" w:cs="Arial"/>
          <w:b/>
          <w:i/>
          <w:sz w:val="22"/>
          <w:szCs w:val="22"/>
        </w:rPr>
        <w:t>%)</w:t>
      </w:r>
    </w:p>
    <w:p w14:paraId="3243146D" w14:textId="77777777" w:rsidR="00C00690" w:rsidRPr="00A776C6" w:rsidRDefault="00C00690" w:rsidP="00A776C6">
      <w:pPr>
        <w:pStyle w:val="Heading1"/>
      </w:pPr>
    </w:p>
    <w:p w14:paraId="52735949" w14:textId="77777777" w:rsidR="00C00690" w:rsidRPr="00A776C6" w:rsidRDefault="00C00690" w:rsidP="00A776C6">
      <w:pPr>
        <w:spacing w:line="360" w:lineRule="auto"/>
        <w:ind w:left="709" w:hanging="709"/>
        <w:jc w:val="both"/>
        <w:rPr>
          <w:rFonts w:ascii="Arial" w:hAnsi="Arial" w:cs="Arial"/>
          <w:b/>
          <w:bCs/>
          <w:sz w:val="22"/>
          <w:szCs w:val="22"/>
        </w:rPr>
      </w:pPr>
      <w:r w:rsidRPr="00A776C6">
        <w:rPr>
          <w:rFonts w:ascii="Arial" w:hAnsi="Arial" w:cs="Arial"/>
          <w:b/>
          <w:bCs/>
          <w:sz w:val="22"/>
          <w:szCs w:val="22"/>
        </w:rPr>
        <w:t>2.2.3</w:t>
      </w:r>
      <w:r w:rsidRPr="00A776C6">
        <w:rPr>
          <w:rFonts w:ascii="Arial" w:hAnsi="Arial" w:cs="Arial"/>
          <w:b/>
          <w:bCs/>
          <w:sz w:val="22"/>
          <w:szCs w:val="22"/>
        </w:rPr>
        <w:tab/>
        <w:t>KM-02-KT03: Principle of coaching, mentoring and performance management (25%)</w:t>
      </w:r>
    </w:p>
    <w:p w14:paraId="2E352E7F"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Topic elements to be covered include:</w:t>
      </w:r>
    </w:p>
    <w:p w14:paraId="494583F8" w14:textId="26B33457" w:rsidR="00C00690" w:rsidRPr="00A776C6" w:rsidRDefault="00643E7B" w:rsidP="00A776C6">
      <w:pPr>
        <w:pStyle w:val="ListParagraph"/>
        <w:numPr>
          <w:ilvl w:val="0"/>
          <w:numId w:val="4"/>
        </w:numPr>
        <w:tabs>
          <w:tab w:val="left" w:pos="709"/>
          <w:tab w:val="left" w:pos="1701"/>
        </w:tabs>
        <w:suppressAutoHyphens/>
        <w:autoSpaceDN w:val="0"/>
        <w:spacing w:before="0" w:after="0" w:line="360" w:lineRule="auto"/>
        <w:ind w:left="284" w:firstLine="0"/>
        <w:rPr>
          <w:rFonts w:ascii="Arial" w:hAnsi="Arial" w:cs="Arial"/>
          <w:sz w:val="22"/>
        </w:rPr>
      </w:pPr>
      <w:r w:rsidRPr="00A776C6">
        <w:rPr>
          <w:rFonts w:ascii="Arial" w:hAnsi="Arial" w:cs="Arial"/>
          <w:sz w:val="22"/>
        </w:rPr>
        <w:t>KT0301</w:t>
      </w:r>
      <w:r w:rsidRPr="00A776C6">
        <w:rPr>
          <w:rFonts w:ascii="Arial" w:hAnsi="Arial" w:cs="Arial"/>
          <w:sz w:val="22"/>
        </w:rPr>
        <w:tab/>
      </w:r>
      <w:r w:rsidR="00C00690" w:rsidRPr="00A776C6">
        <w:rPr>
          <w:rFonts w:ascii="Arial" w:hAnsi="Arial" w:cs="Arial"/>
          <w:sz w:val="22"/>
        </w:rPr>
        <w:t>Concepts and definition</w:t>
      </w:r>
      <w:r w:rsidR="00C00690" w:rsidRPr="00A776C6">
        <w:rPr>
          <w:rFonts w:ascii="Arial" w:hAnsi="Arial" w:cs="Arial"/>
          <w:sz w:val="22"/>
        </w:rPr>
        <w:tab/>
        <w:t xml:space="preserve"> </w:t>
      </w:r>
    </w:p>
    <w:p w14:paraId="0AE4A607" w14:textId="3A197611" w:rsidR="00C00690" w:rsidRPr="00A776C6" w:rsidRDefault="00643E7B" w:rsidP="00A776C6">
      <w:pPr>
        <w:pStyle w:val="ListParagraph"/>
        <w:numPr>
          <w:ilvl w:val="0"/>
          <w:numId w:val="4"/>
        </w:numPr>
        <w:tabs>
          <w:tab w:val="left" w:pos="709"/>
          <w:tab w:val="left" w:pos="1701"/>
        </w:tabs>
        <w:suppressAutoHyphens/>
        <w:autoSpaceDN w:val="0"/>
        <w:spacing w:before="0" w:after="0" w:line="360" w:lineRule="auto"/>
        <w:ind w:left="284" w:firstLine="0"/>
        <w:rPr>
          <w:rFonts w:ascii="Arial" w:hAnsi="Arial" w:cs="Arial"/>
          <w:sz w:val="22"/>
        </w:rPr>
      </w:pPr>
      <w:r w:rsidRPr="00A776C6">
        <w:rPr>
          <w:rFonts w:ascii="Arial" w:hAnsi="Arial" w:cs="Arial"/>
          <w:sz w:val="22"/>
        </w:rPr>
        <w:t>KT0302</w:t>
      </w:r>
      <w:r w:rsidRPr="00A776C6">
        <w:rPr>
          <w:rFonts w:ascii="Arial" w:hAnsi="Arial" w:cs="Arial"/>
          <w:sz w:val="22"/>
        </w:rPr>
        <w:tab/>
      </w:r>
      <w:r w:rsidR="00C00690" w:rsidRPr="00A776C6">
        <w:rPr>
          <w:rFonts w:ascii="Arial" w:hAnsi="Arial" w:cs="Arial"/>
          <w:sz w:val="22"/>
        </w:rPr>
        <w:t>Leadership and coaching (situational leadership), mentorship</w:t>
      </w:r>
      <w:r w:rsidR="00C00690" w:rsidRPr="00A776C6">
        <w:rPr>
          <w:rFonts w:ascii="Arial" w:hAnsi="Arial" w:cs="Arial"/>
          <w:sz w:val="22"/>
        </w:rPr>
        <w:tab/>
      </w:r>
    </w:p>
    <w:p w14:paraId="00C2015C" w14:textId="7DD32B19" w:rsidR="00C00690" w:rsidRPr="00A776C6" w:rsidRDefault="00643E7B" w:rsidP="00A776C6">
      <w:pPr>
        <w:pStyle w:val="ListParagraph"/>
        <w:numPr>
          <w:ilvl w:val="0"/>
          <w:numId w:val="4"/>
        </w:numPr>
        <w:tabs>
          <w:tab w:val="left" w:pos="709"/>
          <w:tab w:val="left" w:pos="1701"/>
        </w:tabs>
        <w:suppressAutoHyphens/>
        <w:autoSpaceDN w:val="0"/>
        <w:spacing w:before="0" w:after="0" w:line="360" w:lineRule="auto"/>
        <w:ind w:left="284" w:firstLine="0"/>
        <w:rPr>
          <w:rFonts w:ascii="Arial" w:hAnsi="Arial" w:cs="Arial"/>
          <w:sz w:val="22"/>
        </w:rPr>
      </w:pPr>
      <w:r w:rsidRPr="00A776C6">
        <w:rPr>
          <w:rFonts w:ascii="Arial" w:hAnsi="Arial" w:cs="Arial"/>
          <w:sz w:val="22"/>
        </w:rPr>
        <w:t>KT0303</w:t>
      </w:r>
      <w:r w:rsidRPr="00A776C6">
        <w:rPr>
          <w:rFonts w:ascii="Arial" w:hAnsi="Arial" w:cs="Arial"/>
          <w:sz w:val="22"/>
        </w:rPr>
        <w:tab/>
      </w:r>
      <w:r w:rsidR="00C00690" w:rsidRPr="00A776C6">
        <w:rPr>
          <w:rFonts w:ascii="Arial" w:hAnsi="Arial" w:cs="Arial"/>
          <w:sz w:val="22"/>
        </w:rPr>
        <w:t>Building and managing personal performance</w:t>
      </w:r>
      <w:r w:rsidR="00C00690" w:rsidRPr="00A776C6">
        <w:rPr>
          <w:rFonts w:ascii="Arial" w:hAnsi="Arial" w:cs="Arial"/>
          <w:sz w:val="22"/>
        </w:rPr>
        <w:tab/>
      </w:r>
    </w:p>
    <w:p w14:paraId="2DBADD59" w14:textId="29295A2A" w:rsidR="00C00690" w:rsidRPr="00A776C6" w:rsidRDefault="00643E7B" w:rsidP="00A776C6">
      <w:pPr>
        <w:pStyle w:val="ListParagraph"/>
        <w:numPr>
          <w:ilvl w:val="0"/>
          <w:numId w:val="4"/>
        </w:numPr>
        <w:tabs>
          <w:tab w:val="left" w:pos="709"/>
          <w:tab w:val="left" w:pos="1701"/>
        </w:tabs>
        <w:suppressAutoHyphens/>
        <w:autoSpaceDN w:val="0"/>
        <w:spacing w:before="0" w:after="0" w:line="360" w:lineRule="auto"/>
        <w:ind w:left="284" w:firstLine="0"/>
        <w:rPr>
          <w:rFonts w:ascii="Arial" w:hAnsi="Arial" w:cs="Arial"/>
          <w:sz w:val="22"/>
        </w:rPr>
      </w:pPr>
      <w:r w:rsidRPr="00A776C6">
        <w:rPr>
          <w:rFonts w:ascii="Arial" w:hAnsi="Arial" w:cs="Arial"/>
          <w:sz w:val="22"/>
        </w:rPr>
        <w:t>KT0304</w:t>
      </w:r>
      <w:r w:rsidRPr="00A776C6">
        <w:rPr>
          <w:rFonts w:ascii="Arial" w:hAnsi="Arial" w:cs="Arial"/>
          <w:sz w:val="22"/>
        </w:rPr>
        <w:tab/>
      </w:r>
      <w:r w:rsidR="00C00690" w:rsidRPr="00A776C6">
        <w:rPr>
          <w:rFonts w:ascii="Arial" w:hAnsi="Arial" w:cs="Arial"/>
          <w:sz w:val="22"/>
        </w:rPr>
        <w:t>Performance assessment and feedback</w:t>
      </w:r>
    </w:p>
    <w:p w14:paraId="74CA5847" w14:textId="3274CF4E" w:rsidR="00C00690" w:rsidRPr="00A776C6" w:rsidRDefault="00643E7B" w:rsidP="00A776C6">
      <w:pPr>
        <w:pStyle w:val="ListParagraph"/>
        <w:numPr>
          <w:ilvl w:val="0"/>
          <w:numId w:val="4"/>
        </w:numPr>
        <w:tabs>
          <w:tab w:val="left" w:pos="709"/>
          <w:tab w:val="left" w:pos="1701"/>
        </w:tabs>
        <w:suppressAutoHyphens/>
        <w:autoSpaceDN w:val="0"/>
        <w:spacing w:before="0" w:after="0" w:line="360" w:lineRule="auto"/>
        <w:ind w:left="284" w:firstLine="0"/>
        <w:rPr>
          <w:rFonts w:ascii="Arial" w:hAnsi="Arial" w:cs="Arial"/>
          <w:sz w:val="22"/>
        </w:rPr>
      </w:pPr>
      <w:r w:rsidRPr="00A776C6">
        <w:rPr>
          <w:rFonts w:ascii="Arial" w:hAnsi="Arial" w:cs="Arial"/>
          <w:sz w:val="22"/>
        </w:rPr>
        <w:t>KT0305</w:t>
      </w:r>
      <w:r w:rsidRPr="00A776C6">
        <w:rPr>
          <w:rFonts w:ascii="Arial" w:hAnsi="Arial" w:cs="Arial"/>
          <w:sz w:val="22"/>
        </w:rPr>
        <w:tab/>
      </w:r>
      <w:r w:rsidR="00C00690" w:rsidRPr="00A776C6">
        <w:rPr>
          <w:rFonts w:ascii="Arial" w:hAnsi="Arial" w:cs="Arial"/>
          <w:sz w:val="22"/>
        </w:rPr>
        <w:t>Delegation in working environment</w:t>
      </w:r>
    </w:p>
    <w:p w14:paraId="11A982EF" w14:textId="4641B934" w:rsidR="00C00690" w:rsidRPr="00A776C6" w:rsidRDefault="00643E7B" w:rsidP="00A776C6">
      <w:pPr>
        <w:pStyle w:val="ListParagraph"/>
        <w:numPr>
          <w:ilvl w:val="0"/>
          <w:numId w:val="4"/>
        </w:numPr>
        <w:tabs>
          <w:tab w:val="left" w:pos="709"/>
          <w:tab w:val="left" w:pos="1701"/>
        </w:tabs>
        <w:suppressAutoHyphens/>
        <w:autoSpaceDN w:val="0"/>
        <w:spacing w:before="0" w:after="0" w:line="360" w:lineRule="auto"/>
        <w:ind w:left="284" w:firstLine="0"/>
        <w:rPr>
          <w:rFonts w:ascii="Arial" w:hAnsi="Arial" w:cs="Arial"/>
          <w:sz w:val="22"/>
        </w:rPr>
      </w:pPr>
      <w:r w:rsidRPr="00A776C6">
        <w:rPr>
          <w:rFonts w:ascii="Arial" w:hAnsi="Arial" w:cs="Arial"/>
          <w:sz w:val="22"/>
        </w:rPr>
        <w:t>KT0306</w:t>
      </w:r>
      <w:r w:rsidRPr="00A776C6">
        <w:rPr>
          <w:rFonts w:ascii="Arial" w:hAnsi="Arial" w:cs="Arial"/>
          <w:sz w:val="22"/>
        </w:rPr>
        <w:tab/>
      </w:r>
      <w:r w:rsidR="00C00690" w:rsidRPr="00A776C6">
        <w:rPr>
          <w:rFonts w:ascii="Arial" w:hAnsi="Arial" w:cs="Arial"/>
          <w:sz w:val="22"/>
        </w:rPr>
        <w:t>Setting performance objectives</w:t>
      </w:r>
    </w:p>
    <w:p w14:paraId="2F10D2AF"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Internal Assessment Criteria and Weight</w:t>
      </w:r>
    </w:p>
    <w:p w14:paraId="336F3E78" w14:textId="416A2271" w:rsidR="00C00690" w:rsidRPr="00A776C6" w:rsidRDefault="00643E7B"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IAC0301</w:t>
      </w:r>
      <w:r w:rsidRPr="00A776C6">
        <w:rPr>
          <w:rFonts w:ascii="Arial" w:hAnsi="Arial" w:cs="Arial"/>
          <w:sz w:val="22"/>
        </w:rPr>
        <w:tab/>
      </w:r>
      <w:r w:rsidR="00C00690" w:rsidRPr="00A776C6">
        <w:rPr>
          <w:rFonts w:ascii="Arial" w:hAnsi="Arial" w:cs="Arial"/>
          <w:sz w:val="22"/>
        </w:rPr>
        <w:t>Discuss the concepts of leadership, coaching and mentorship</w:t>
      </w:r>
    </w:p>
    <w:p w14:paraId="4DBC5297" w14:textId="65FCC02C" w:rsidR="00C00690" w:rsidRPr="00A776C6" w:rsidRDefault="00643E7B"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IAC0302</w:t>
      </w:r>
      <w:r w:rsidRPr="00A776C6">
        <w:rPr>
          <w:rFonts w:ascii="Arial" w:hAnsi="Arial" w:cs="Arial"/>
          <w:sz w:val="22"/>
        </w:rPr>
        <w:tab/>
      </w:r>
      <w:r w:rsidR="00C00690" w:rsidRPr="00A776C6">
        <w:rPr>
          <w:rFonts w:ascii="Arial" w:hAnsi="Arial" w:cs="Arial"/>
          <w:sz w:val="22"/>
        </w:rPr>
        <w:t>Discuss how individual performance planning is derived and managed</w:t>
      </w:r>
    </w:p>
    <w:p w14:paraId="4CB95242" w14:textId="420CD3A0" w:rsidR="00C00690" w:rsidRPr="00A776C6" w:rsidRDefault="00643E7B"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IAC0303</w:t>
      </w:r>
      <w:r w:rsidRPr="00A776C6">
        <w:rPr>
          <w:rFonts w:ascii="Arial" w:hAnsi="Arial" w:cs="Arial"/>
          <w:sz w:val="22"/>
        </w:rPr>
        <w:tab/>
      </w:r>
      <w:r w:rsidR="00C00690" w:rsidRPr="00A776C6">
        <w:rPr>
          <w:rFonts w:ascii="Arial" w:hAnsi="Arial" w:cs="Arial"/>
          <w:sz w:val="22"/>
        </w:rPr>
        <w:t>Discuss management of personal performance within an organisation</w:t>
      </w:r>
    </w:p>
    <w:p w14:paraId="7C957AED" w14:textId="2F588BEE" w:rsidR="00C00690" w:rsidRPr="00A776C6" w:rsidRDefault="00643E7B"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IAC0304</w:t>
      </w:r>
      <w:r w:rsidRPr="00A776C6">
        <w:rPr>
          <w:rFonts w:ascii="Arial" w:hAnsi="Arial" w:cs="Arial"/>
          <w:sz w:val="22"/>
        </w:rPr>
        <w:tab/>
      </w:r>
      <w:r w:rsidR="00C00690" w:rsidRPr="00A776C6">
        <w:rPr>
          <w:rFonts w:ascii="Arial" w:hAnsi="Arial" w:cs="Arial"/>
          <w:sz w:val="22"/>
        </w:rPr>
        <w:t>Discuss delegation within organisation</w:t>
      </w:r>
    </w:p>
    <w:p w14:paraId="0D99C4D8" w14:textId="6E01AED4" w:rsidR="00C00690" w:rsidRPr="00A776C6" w:rsidRDefault="00643E7B"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IAC0305</w:t>
      </w:r>
      <w:r w:rsidRPr="00A776C6">
        <w:rPr>
          <w:rFonts w:ascii="Arial" w:hAnsi="Arial" w:cs="Arial"/>
          <w:sz w:val="22"/>
        </w:rPr>
        <w:tab/>
      </w:r>
      <w:r w:rsidR="00C00690" w:rsidRPr="00A776C6">
        <w:rPr>
          <w:rFonts w:ascii="Arial" w:hAnsi="Arial" w:cs="Arial"/>
          <w:sz w:val="22"/>
        </w:rPr>
        <w:t xml:space="preserve">Explain the company performance management system and discuss how performance objectives contribute to strategy </w:t>
      </w:r>
    </w:p>
    <w:p w14:paraId="5F2157ED" w14:textId="22948D09" w:rsidR="00C00690" w:rsidRPr="00A776C6" w:rsidRDefault="00643E7B"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lastRenderedPageBreak/>
        <w:t>IAC0306</w:t>
      </w:r>
      <w:r w:rsidRPr="00A776C6">
        <w:rPr>
          <w:rFonts w:ascii="Arial" w:hAnsi="Arial" w:cs="Arial"/>
          <w:sz w:val="22"/>
        </w:rPr>
        <w:tab/>
      </w:r>
      <w:r w:rsidR="00C00690" w:rsidRPr="00A776C6">
        <w:rPr>
          <w:rFonts w:ascii="Arial" w:hAnsi="Arial" w:cs="Arial"/>
          <w:sz w:val="22"/>
        </w:rPr>
        <w:t xml:space="preserve">Explain the components of </w:t>
      </w:r>
      <w:r w:rsidR="000F12C1" w:rsidRPr="00A776C6">
        <w:rPr>
          <w:rFonts w:ascii="Arial" w:hAnsi="Arial" w:cs="Arial"/>
          <w:sz w:val="22"/>
          <w:shd w:val="clear" w:color="auto" w:fill="FFFFFF"/>
        </w:rPr>
        <w:t>Specific, Measurable, Achievable, Realistic, and Timely (</w:t>
      </w:r>
      <w:r w:rsidR="00C00690" w:rsidRPr="00A776C6">
        <w:rPr>
          <w:rFonts w:ascii="Arial" w:hAnsi="Arial" w:cs="Arial"/>
          <w:sz w:val="22"/>
        </w:rPr>
        <w:t>SMART</w:t>
      </w:r>
      <w:r w:rsidR="000F12C1" w:rsidRPr="00A776C6">
        <w:rPr>
          <w:rFonts w:ascii="Arial" w:hAnsi="Arial" w:cs="Arial"/>
          <w:sz w:val="22"/>
        </w:rPr>
        <w:t>)</w:t>
      </w:r>
      <w:r w:rsidR="00C00690" w:rsidRPr="00A776C6">
        <w:rPr>
          <w:rFonts w:ascii="Arial" w:hAnsi="Arial" w:cs="Arial"/>
          <w:sz w:val="22"/>
        </w:rPr>
        <w:t xml:space="preserve"> objectives and the impact if the objectives are not SMART</w:t>
      </w:r>
    </w:p>
    <w:p w14:paraId="1D37078D"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(Weight 25%)</w:t>
      </w:r>
    </w:p>
    <w:p w14:paraId="632967A4" w14:textId="77777777" w:rsidR="00C00690" w:rsidRPr="00A776C6" w:rsidRDefault="00C00690" w:rsidP="00A776C6">
      <w:pPr>
        <w:pStyle w:val="Heading1"/>
      </w:pPr>
    </w:p>
    <w:p w14:paraId="4679D9FE" w14:textId="0164AE6A" w:rsidR="00C00690" w:rsidRPr="00A776C6" w:rsidRDefault="00C00690" w:rsidP="00A776C6">
      <w:pPr>
        <w:spacing w:line="360" w:lineRule="auto"/>
        <w:jc w:val="both"/>
        <w:rPr>
          <w:rFonts w:ascii="Arial" w:hAnsi="Arial" w:cs="Arial"/>
          <w:b/>
          <w:bCs/>
          <w:sz w:val="22"/>
          <w:szCs w:val="22"/>
        </w:rPr>
      </w:pPr>
      <w:r w:rsidRPr="00A776C6">
        <w:rPr>
          <w:rFonts w:ascii="Arial" w:hAnsi="Arial" w:cs="Arial"/>
          <w:b/>
          <w:bCs/>
          <w:sz w:val="22"/>
          <w:szCs w:val="22"/>
        </w:rPr>
        <w:t>2.2.4</w:t>
      </w:r>
      <w:r w:rsidRPr="00A776C6">
        <w:rPr>
          <w:rFonts w:ascii="Arial" w:hAnsi="Arial" w:cs="Arial"/>
          <w:b/>
          <w:bCs/>
          <w:sz w:val="22"/>
          <w:szCs w:val="22"/>
        </w:rPr>
        <w:tab/>
        <w:t>KM-02-KT04: Basic project management (2</w:t>
      </w:r>
      <w:r w:rsidR="00DA1040" w:rsidRPr="00A776C6">
        <w:rPr>
          <w:rFonts w:ascii="Arial" w:hAnsi="Arial" w:cs="Arial"/>
          <w:b/>
          <w:bCs/>
          <w:sz w:val="22"/>
          <w:szCs w:val="22"/>
        </w:rPr>
        <w:t>5</w:t>
      </w:r>
      <w:r w:rsidRPr="00A776C6">
        <w:rPr>
          <w:rFonts w:ascii="Arial" w:hAnsi="Arial" w:cs="Arial"/>
          <w:b/>
          <w:bCs/>
          <w:sz w:val="22"/>
          <w:szCs w:val="22"/>
        </w:rPr>
        <w:t>%)</w:t>
      </w:r>
    </w:p>
    <w:p w14:paraId="4BACAFD4"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Topic elements to be covered include:</w:t>
      </w:r>
    </w:p>
    <w:p w14:paraId="5783D63D" w14:textId="77777777" w:rsidR="001C640C" w:rsidRPr="00A776C6" w:rsidRDefault="001C640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KT0401</w:t>
      </w:r>
      <w:r w:rsidRPr="00A776C6">
        <w:rPr>
          <w:rFonts w:ascii="Arial" w:hAnsi="Arial" w:cs="Arial"/>
          <w:sz w:val="22"/>
        </w:rPr>
        <w:tab/>
        <w:t xml:space="preserve">Concepts and definitions </w:t>
      </w:r>
    </w:p>
    <w:p w14:paraId="77BEB6FA" w14:textId="77777777" w:rsidR="001C640C" w:rsidRPr="00A776C6" w:rsidRDefault="001C640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KT0402</w:t>
      </w:r>
      <w:r w:rsidRPr="00A776C6">
        <w:rPr>
          <w:rFonts w:ascii="Arial" w:hAnsi="Arial" w:cs="Arial"/>
          <w:sz w:val="22"/>
        </w:rPr>
        <w:tab/>
        <w:t>Basic Project planning</w:t>
      </w:r>
    </w:p>
    <w:p w14:paraId="6A7E8656" w14:textId="77777777" w:rsidR="001C640C" w:rsidRPr="00A776C6" w:rsidRDefault="001C640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KT0403</w:t>
      </w:r>
      <w:r w:rsidRPr="00A776C6">
        <w:rPr>
          <w:rFonts w:ascii="Arial" w:hAnsi="Arial" w:cs="Arial"/>
          <w:sz w:val="22"/>
        </w:rPr>
        <w:tab/>
        <w:t>Assignment of roles to team members</w:t>
      </w:r>
    </w:p>
    <w:p w14:paraId="12F47247" w14:textId="77777777" w:rsidR="001C640C" w:rsidRPr="00A776C6" w:rsidRDefault="001C640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KT0404</w:t>
      </w:r>
      <w:r w:rsidRPr="00A776C6">
        <w:rPr>
          <w:rFonts w:ascii="Arial" w:hAnsi="Arial" w:cs="Arial"/>
          <w:sz w:val="22"/>
        </w:rPr>
        <w:tab/>
        <w:t>Project implementation</w:t>
      </w:r>
    </w:p>
    <w:p w14:paraId="46D0C9E3" w14:textId="77777777" w:rsidR="001C640C" w:rsidRPr="00A776C6" w:rsidRDefault="001C640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KT0405</w:t>
      </w:r>
      <w:r w:rsidRPr="00A776C6">
        <w:rPr>
          <w:rFonts w:ascii="Arial" w:hAnsi="Arial" w:cs="Arial"/>
          <w:sz w:val="22"/>
        </w:rPr>
        <w:tab/>
        <w:t>Methods to monitor project management</w:t>
      </w:r>
    </w:p>
    <w:p w14:paraId="52DDD6DD" w14:textId="77777777" w:rsidR="001C640C" w:rsidRPr="00A776C6" w:rsidRDefault="001C640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KT0406</w:t>
      </w:r>
      <w:r w:rsidRPr="00A776C6">
        <w:rPr>
          <w:rFonts w:ascii="Arial" w:hAnsi="Arial" w:cs="Arial"/>
          <w:sz w:val="22"/>
        </w:rPr>
        <w:tab/>
        <w:t>Process to close out and review project implementation</w:t>
      </w:r>
    </w:p>
    <w:p w14:paraId="4B356119"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Internal Assessment Criteria and Weight</w:t>
      </w:r>
    </w:p>
    <w:p w14:paraId="047E34FE" w14:textId="77777777" w:rsidR="001C640C" w:rsidRPr="00A776C6" w:rsidRDefault="001C640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IAC0401</w:t>
      </w:r>
      <w:r w:rsidRPr="00A776C6">
        <w:rPr>
          <w:rFonts w:ascii="Arial" w:hAnsi="Arial" w:cs="Arial"/>
          <w:sz w:val="22"/>
        </w:rPr>
        <w:tab/>
        <w:t>Explain different concepts used in project management</w:t>
      </w:r>
    </w:p>
    <w:p w14:paraId="78C3B229" w14:textId="77777777" w:rsidR="001C640C" w:rsidRPr="00A776C6" w:rsidRDefault="001C640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IAC0402</w:t>
      </w:r>
      <w:r w:rsidRPr="00A776C6">
        <w:rPr>
          <w:rFonts w:ascii="Arial" w:hAnsi="Arial" w:cs="Arial"/>
          <w:sz w:val="22"/>
        </w:rPr>
        <w:tab/>
        <w:t>Discuss project structure and role assignment</w:t>
      </w:r>
    </w:p>
    <w:p w14:paraId="0696D073" w14:textId="77777777" w:rsidR="001C640C" w:rsidRPr="00A776C6" w:rsidRDefault="001C640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IAC0403</w:t>
      </w:r>
      <w:r w:rsidRPr="00A776C6">
        <w:rPr>
          <w:rFonts w:ascii="Arial" w:hAnsi="Arial" w:cs="Arial"/>
          <w:sz w:val="22"/>
        </w:rPr>
        <w:tab/>
        <w:t>Discuss critical elements of a project</w:t>
      </w:r>
    </w:p>
    <w:p w14:paraId="1ABFEE68" w14:textId="40AEB6BD" w:rsidR="001C640C" w:rsidRPr="00A776C6" w:rsidRDefault="001C640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IAC0404</w:t>
      </w:r>
      <w:r w:rsidRPr="00A776C6">
        <w:rPr>
          <w:rFonts w:ascii="Arial" w:hAnsi="Arial" w:cs="Arial"/>
          <w:sz w:val="22"/>
        </w:rPr>
        <w:tab/>
        <w:t>Read the components of a Work breakdown structure and explain how they will be used in a project</w:t>
      </w:r>
    </w:p>
    <w:p w14:paraId="7101E5F3" w14:textId="21136E54" w:rsidR="001C640C" w:rsidRPr="00A776C6" w:rsidRDefault="001C640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IAC0405</w:t>
      </w:r>
      <w:r w:rsidRPr="00A776C6">
        <w:rPr>
          <w:rFonts w:ascii="Arial" w:hAnsi="Arial" w:cs="Arial"/>
          <w:sz w:val="22"/>
        </w:rPr>
        <w:tab/>
        <w:t>Read the components of a project plan (for example Gantt Charts) and explain how they will be used in a project</w:t>
      </w:r>
    </w:p>
    <w:p w14:paraId="6F418630" w14:textId="068A11D8" w:rsidR="001C640C" w:rsidRPr="00A776C6" w:rsidRDefault="001C640C" w:rsidP="00A776C6">
      <w:pPr>
        <w:pStyle w:val="ListParagraph"/>
        <w:numPr>
          <w:ilvl w:val="0"/>
          <w:numId w:val="10"/>
        </w:numPr>
        <w:tabs>
          <w:tab w:val="left" w:pos="993"/>
          <w:tab w:val="left" w:pos="1560"/>
        </w:tabs>
        <w:suppressAutoHyphens/>
        <w:autoSpaceDN w:val="0"/>
        <w:spacing w:before="0" w:after="0" w:line="360" w:lineRule="auto"/>
        <w:rPr>
          <w:rFonts w:ascii="Arial" w:hAnsi="Arial" w:cs="Arial"/>
          <w:sz w:val="22"/>
        </w:rPr>
      </w:pPr>
      <w:r w:rsidRPr="00A776C6">
        <w:rPr>
          <w:rFonts w:ascii="Arial" w:hAnsi="Arial" w:cs="Arial"/>
          <w:sz w:val="22"/>
        </w:rPr>
        <w:t>IAC0406 Explain how to close out and review project implementation</w:t>
      </w:r>
    </w:p>
    <w:p w14:paraId="5733477A" w14:textId="6E557553"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(Weight 2</w:t>
      </w:r>
      <w:r w:rsidR="00DA1040" w:rsidRPr="00A776C6">
        <w:rPr>
          <w:rFonts w:ascii="Arial" w:hAnsi="Arial" w:cs="Arial"/>
          <w:b/>
          <w:i/>
          <w:sz w:val="22"/>
          <w:szCs w:val="22"/>
        </w:rPr>
        <w:t>5</w:t>
      </w:r>
      <w:r w:rsidRPr="00A776C6">
        <w:rPr>
          <w:rFonts w:ascii="Arial" w:hAnsi="Arial" w:cs="Arial"/>
          <w:b/>
          <w:i/>
          <w:sz w:val="22"/>
          <w:szCs w:val="22"/>
        </w:rPr>
        <w:t>%)</w:t>
      </w:r>
    </w:p>
    <w:p w14:paraId="6549FCD1" w14:textId="77777777" w:rsidR="00C00690" w:rsidRPr="00A776C6" w:rsidRDefault="00C00690" w:rsidP="00A776C6">
      <w:pPr>
        <w:spacing w:line="360" w:lineRule="auto"/>
        <w:jc w:val="both"/>
        <w:rPr>
          <w:rFonts w:ascii="Arial" w:hAnsi="Arial" w:cs="Arial"/>
          <w:b/>
          <w:i/>
          <w:sz w:val="22"/>
          <w:szCs w:val="22"/>
        </w:rPr>
      </w:pPr>
    </w:p>
    <w:p w14:paraId="6274D489" w14:textId="1CE5AAFF" w:rsidR="00C00690" w:rsidRPr="00A776C6" w:rsidRDefault="00626EEF" w:rsidP="00A776C6">
      <w:pPr>
        <w:spacing w:line="360" w:lineRule="auto"/>
        <w:jc w:val="both"/>
        <w:rPr>
          <w:rFonts w:ascii="Arial" w:hAnsi="Arial" w:cs="Arial"/>
          <w:b/>
          <w:bCs/>
          <w:sz w:val="22"/>
          <w:szCs w:val="22"/>
        </w:rPr>
      </w:pPr>
      <w:r w:rsidRPr="00A776C6">
        <w:rPr>
          <w:rFonts w:ascii="Arial" w:hAnsi="Arial" w:cs="Arial"/>
          <w:b/>
          <w:bCs/>
          <w:sz w:val="22"/>
          <w:szCs w:val="22"/>
        </w:rPr>
        <w:t>2.2.5 KM</w:t>
      </w:r>
      <w:r w:rsidR="00C00690" w:rsidRPr="00A776C6">
        <w:rPr>
          <w:rFonts w:ascii="Arial" w:hAnsi="Arial" w:cs="Arial"/>
          <w:b/>
          <w:bCs/>
          <w:sz w:val="22"/>
          <w:szCs w:val="22"/>
        </w:rPr>
        <w:t xml:space="preserve">-02-KT05: </w:t>
      </w:r>
      <w:r w:rsidR="002A7751" w:rsidRPr="00A776C6">
        <w:rPr>
          <w:rFonts w:ascii="Arial" w:hAnsi="Arial" w:cs="Arial"/>
          <w:b/>
          <w:bCs/>
          <w:sz w:val="22"/>
          <w:szCs w:val="22"/>
        </w:rPr>
        <w:t>Teamwork and networking</w:t>
      </w:r>
      <w:r w:rsidR="00C00690" w:rsidRPr="00A776C6">
        <w:rPr>
          <w:rFonts w:ascii="Arial" w:hAnsi="Arial" w:cs="Arial"/>
          <w:b/>
          <w:bCs/>
          <w:sz w:val="22"/>
          <w:szCs w:val="22"/>
        </w:rPr>
        <w:t xml:space="preserve"> (</w:t>
      </w:r>
      <w:r w:rsidR="00DA1040" w:rsidRPr="00A776C6">
        <w:rPr>
          <w:rFonts w:ascii="Arial" w:hAnsi="Arial" w:cs="Arial"/>
          <w:b/>
          <w:bCs/>
          <w:sz w:val="22"/>
          <w:szCs w:val="22"/>
        </w:rPr>
        <w:t>15</w:t>
      </w:r>
      <w:r w:rsidR="00C00690" w:rsidRPr="00A776C6">
        <w:rPr>
          <w:rFonts w:ascii="Arial" w:hAnsi="Arial" w:cs="Arial"/>
          <w:b/>
          <w:bCs/>
          <w:sz w:val="22"/>
          <w:szCs w:val="22"/>
        </w:rPr>
        <w:t>%)</w:t>
      </w:r>
    </w:p>
    <w:p w14:paraId="370A7A37"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Topic elements to be covered include:</w:t>
      </w:r>
    </w:p>
    <w:p w14:paraId="724BBCBD" w14:textId="77777777" w:rsidR="001C640C" w:rsidRPr="00A776C6" w:rsidRDefault="001C640C" w:rsidP="00A776C6">
      <w:pPr>
        <w:pStyle w:val="ListParagraph"/>
        <w:numPr>
          <w:ilvl w:val="0"/>
          <w:numId w:val="10"/>
        </w:numPr>
        <w:tabs>
          <w:tab w:val="left" w:pos="993"/>
          <w:tab w:val="left" w:pos="1560"/>
        </w:tabs>
        <w:suppressAutoHyphens/>
        <w:autoSpaceDN w:val="0"/>
        <w:spacing w:before="0" w:after="0" w:line="360" w:lineRule="auto"/>
        <w:rPr>
          <w:rFonts w:ascii="Arial" w:hAnsi="Arial" w:cs="Arial"/>
          <w:sz w:val="22"/>
        </w:rPr>
      </w:pPr>
      <w:r w:rsidRPr="00A776C6">
        <w:rPr>
          <w:rFonts w:ascii="Arial" w:hAnsi="Arial" w:cs="Arial"/>
          <w:sz w:val="22"/>
        </w:rPr>
        <w:t>KT0501</w:t>
      </w:r>
      <w:r w:rsidRPr="00A776C6">
        <w:rPr>
          <w:rFonts w:ascii="Arial" w:hAnsi="Arial" w:cs="Arial"/>
          <w:sz w:val="22"/>
        </w:rPr>
        <w:tab/>
        <w:t>Types of work teams (virtual and a traditional team)</w:t>
      </w:r>
    </w:p>
    <w:p w14:paraId="036EFAC4" w14:textId="406647BE" w:rsidR="001C640C" w:rsidRPr="00A776C6" w:rsidRDefault="001C640C" w:rsidP="00A776C6">
      <w:pPr>
        <w:pStyle w:val="ListParagraph"/>
        <w:numPr>
          <w:ilvl w:val="0"/>
          <w:numId w:val="10"/>
        </w:numPr>
        <w:tabs>
          <w:tab w:val="left" w:pos="993"/>
          <w:tab w:val="left" w:pos="1560"/>
        </w:tabs>
        <w:suppressAutoHyphens/>
        <w:autoSpaceDN w:val="0"/>
        <w:spacing w:before="0" w:after="0" w:line="360" w:lineRule="auto"/>
        <w:rPr>
          <w:rFonts w:ascii="Arial" w:hAnsi="Arial" w:cs="Arial"/>
          <w:sz w:val="22"/>
        </w:rPr>
      </w:pPr>
      <w:bookmarkStart w:id="116" w:name="_Hlk88747337"/>
      <w:r w:rsidRPr="00A776C6">
        <w:rPr>
          <w:rFonts w:ascii="Arial" w:hAnsi="Arial" w:cs="Arial"/>
          <w:sz w:val="22"/>
        </w:rPr>
        <w:t>KT0502</w:t>
      </w:r>
      <w:r w:rsidRPr="00A776C6">
        <w:rPr>
          <w:rFonts w:ascii="Arial" w:hAnsi="Arial" w:cs="Arial"/>
          <w:sz w:val="22"/>
        </w:rPr>
        <w:tab/>
        <w:t xml:space="preserve">Develop and building team effectiveness (cooperation, </w:t>
      </w:r>
      <w:r w:rsidR="000F12C1" w:rsidRPr="00A776C6">
        <w:rPr>
          <w:rFonts w:ascii="Arial" w:hAnsi="Arial" w:cs="Arial"/>
          <w:sz w:val="22"/>
        </w:rPr>
        <w:t>trust,</w:t>
      </w:r>
      <w:r w:rsidRPr="00A776C6">
        <w:rPr>
          <w:rFonts w:ascii="Arial" w:hAnsi="Arial" w:cs="Arial"/>
          <w:sz w:val="22"/>
        </w:rPr>
        <w:t xml:space="preserve"> and cohesiveness)</w:t>
      </w:r>
    </w:p>
    <w:p w14:paraId="1CDA1315" w14:textId="5D19C925" w:rsidR="00A75303" w:rsidRPr="00A776C6" w:rsidRDefault="00A75303" w:rsidP="00A776C6">
      <w:pPr>
        <w:pStyle w:val="ListParagraph"/>
        <w:numPr>
          <w:ilvl w:val="0"/>
          <w:numId w:val="10"/>
        </w:numPr>
        <w:tabs>
          <w:tab w:val="left" w:pos="993"/>
          <w:tab w:val="left" w:pos="1560"/>
        </w:tabs>
        <w:suppressAutoHyphens/>
        <w:autoSpaceDN w:val="0"/>
        <w:spacing w:before="0" w:after="0" w:line="360" w:lineRule="auto"/>
        <w:rPr>
          <w:rFonts w:ascii="Arial" w:hAnsi="Arial" w:cs="Arial"/>
          <w:sz w:val="22"/>
        </w:rPr>
      </w:pPr>
      <w:r w:rsidRPr="00A776C6">
        <w:rPr>
          <w:rFonts w:ascii="Arial" w:hAnsi="Arial" w:cs="Arial"/>
          <w:sz w:val="22"/>
        </w:rPr>
        <w:t>KT0503</w:t>
      </w:r>
      <w:r w:rsidRPr="00A776C6">
        <w:rPr>
          <w:rFonts w:ascii="Arial" w:hAnsi="Arial" w:cs="Arial"/>
          <w:sz w:val="22"/>
        </w:rPr>
        <w:tab/>
        <w:t>Types of networks of customers and third parties required to manage a branch</w:t>
      </w:r>
    </w:p>
    <w:bookmarkEnd w:id="116"/>
    <w:p w14:paraId="23513F69"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Internal Assessment Criteria and Weight</w:t>
      </w:r>
    </w:p>
    <w:p w14:paraId="7EFA6187" w14:textId="3613834E" w:rsidR="00C00690" w:rsidRPr="00A776C6" w:rsidRDefault="00E469D5"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IAC0501</w:t>
      </w:r>
      <w:r w:rsidRPr="00A776C6">
        <w:rPr>
          <w:rFonts w:ascii="Arial" w:hAnsi="Arial" w:cs="Arial"/>
          <w:sz w:val="22"/>
        </w:rPr>
        <w:tab/>
      </w:r>
      <w:r w:rsidR="00C00690" w:rsidRPr="00A776C6">
        <w:rPr>
          <w:rFonts w:ascii="Arial" w:hAnsi="Arial" w:cs="Arial"/>
          <w:sz w:val="22"/>
        </w:rPr>
        <w:t>Explain the different types of teams and identify the types of teams in their organisation</w:t>
      </w:r>
    </w:p>
    <w:p w14:paraId="667C75B2" w14:textId="574E4617" w:rsidR="00C00690" w:rsidRPr="00A776C6" w:rsidRDefault="00E469D5"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IAC0502</w:t>
      </w:r>
      <w:r w:rsidRPr="00A776C6">
        <w:rPr>
          <w:rFonts w:ascii="Arial" w:hAnsi="Arial" w:cs="Arial"/>
          <w:sz w:val="22"/>
        </w:rPr>
        <w:tab/>
      </w:r>
      <w:r w:rsidR="00C00690" w:rsidRPr="00A776C6">
        <w:rPr>
          <w:rFonts w:ascii="Arial" w:hAnsi="Arial" w:cs="Arial"/>
          <w:sz w:val="22"/>
        </w:rPr>
        <w:t xml:space="preserve">Explain the benefits of </w:t>
      </w:r>
      <w:r w:rsidR="00626EEF" w:rsidRPr="00A776C6">
        <w:rPr>
          <w:rFonts w:ascii="Arial" w:hAnsi="Arial" w:cs="Arial"/>
          <w:sz w:val="22"/>
        </w:rPr>
        <w:t>teamwork</w:t>
      </w:r>
      <w:r w:rsidR="00C00690" w:rsidRPr="00A776C6">
        <w:rPr>
          <w:rFonts w:ascii="Arial" w:hAnsi="Arial" w:cs="Arial"/>
          <w:sz w:val="22"/>
        </w:rPr>
        <w:t xml:space="preserve"> and describe the components of an effective team </w:t>
      </w:r>
    </w:p>
    <w:p w14:paraId="4FBC1F08" w14:textId="0F219333" w:rsidR="00C00690" w:rsidRPr="00A776C6" w:rsidRDefault="00E469D5"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IAC0503</w:t>
      </w:r>
      <w:r w:rsidRPr="00A776C6">
        <w:rPr>
          <w:rFonts w:ascii="Arial" w:hAnsi="Arial" w:cs="Arial"/>
          <w:sz w:val="22"/>
        </w:rPr>
        <w:tab/>
      </w:r>
      <w:r w:rsidR="00C00690" w:rsidRPr="00A776C6">
        <w:rPr>
          <w:rFonts w:ascii="Arial" w:hAnsi="Arial" w:cs="Arial"/>
          <w:sz w:val="22"/>
        </w:rPr>
        <w:t>Explain the dynamics of a team to work in a betting environment</w:t>
      </w:r>
    </w:p>
    <w:p w14:paraId="7EFF48EC" w14:textId="4C9E2F78" w:rsidR="00C00690" w:rsidRPr="00A776C6" w:rsidRDefault="00E469D5"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lastRenderedPageBreak/>
        <w:t>IAC0504</w:t>
      </w:r>
      <w:r w:rsidRPr="00A776C6">
        <w:rPr>
          <w:rFonts w:ascii="Arial" w:hAnsi="Arial" w:cs="Arial"/>
          <w:sz w:val="22"/>
        </w:rPr>
        <w:tab/>
      </w:r>
      <w:r w:rsidR="00C00690" w:rsidRPr="00A776C6">
        <w:rPr>
          <w:rFonts w:ascii="Arial" w:hAnsi="Arial" w:cs="Arial"/>
          <w:sz w:val="22"/>
        </w:rPr>
        <w:t>Identify the different personality types within a team and how they contribute to team dynamics</w:t>
      </w:r>
    </w:p>
    <w:p w14:paraId="229D8FD4" w14:textId="41466F00" w:rsidR="00C00690" w:rsidRPr="00A776C6" w:rsidRDefault="00E469D5"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IAC0505</w:t>
      </w:r>
      <w:r w:rsidRPr="00A776C6">
        <w:rPr>
          <w:rFonts w:ascii="Arial" w:hAnsi="Arial" w:cs="Arial"/>
          <w:sz w:val="22"/>
        </w:rPr>
        <w:tab/>
      </w:r>
      <w:r w:rsidR="00C00690" w:rsidRPr="00A776C6">
        <w:rPr>
          <w:rFonts w:ascii="Arial" w:hAnsi="Arial" w:cs="Arial"/>
          <w:sz w:val="22"/>
        </w:rPr>
        <w:t xml:space="preserve">Explain how to develop team dynamics </w:t>
      </w:r>
    </w:p>
    <w:p w14:paraId="461D35AE" w14:textId="57B3B0C4" w:rsidR="00A75303" w:rsidRPr="00A776C6" w:rsidRDefault="00A75303"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IAC0506</w:t>
      </w:r>
      <w:r w:rsidRPr="00A776C6">
        <w:rPr>
          <w:rFonts w:ascii="Arial" w:hAnsi="Arial" w:cs="Arial"/>
          <w:sz w:val="22"/>
        </w:rPr>
        <w:tab/>
        <w:t>Identify the network required and the roles of the individuals within the network</w:t>
      </w:r>
    </w:p>
    <w:p w14:paraId="49C65FC0" w14:textId="744821F4"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 xml:space="preserve">(Weight </w:t>
      </w:r>
      <w:r w:rsidR="00DA1040" w:rsidRPr="00A776C6">
        <w:rPr>
          <w:rFonts w:ascii="Arial" w:hAnsi="Arial" w:cs="Arial"/>
          <w:b/>
          <w:i/>
          <w:sz w:val="22"/>
          <w:szCs w:val="22"/>
        </w:rPr>
        <w:t>15</w:t>
      </w:r>
      <w:r w:rsidRPr="00A776C6">
        <w:rPr>
          <w:rFonts w:ascii="Arial" w:hAnsi="Arial" w:cs="Arial"/>
          <w:b/>
          <w:i/>
          <w:sz w:val="22"/>
          <w:szCs w:val="22"/>
        </w:rPr>
        <w:t>%)</w:t>
      </w:r>
    </w:p>
    <w:p w14:paraId="5A541DF1" w14:textId="5035529C" w:rsidR="00C00690" w:rsidRPr="00A776C6" w:rsidRDefault="00C00690" w:rsidP="00A776C6">
      <w:pPr>
        <w:spacing w:line="360" w:lineRule="auto"/>
        <w:jc w:val="both"/>
        <w:rPr>
          <w:rFonts w:ascii="Arial" w:hAnsi="Arial" w:cs="Arial"/>
          <w:b/>
          <w:i/>
          <w:sz w:val="22"/>
          <w:szCs w:val="22"/>
        </w:rPr>
      </w:pPr>
    </w:p>
    <w:p w14:paraId="680D948B" w14:textId="77777777" w:rsidR="00C00690" w:rsidRPr="00A776C6" w:rsidRDefault="00C00690" w:rsidP="00A776C6">
      <w:pPr>
        <w:pStyle w:val="Heading3"/>
        <w:spacing w:before="0" w:after="0" w:line="360" w:lineRule="auto"/>
        <w:rPr>
          <w:rFonts w:eastAsia="Arial" w:cs="Arial"/>
          <w:sz w:val="22"/>
          <w:szCs w:val="22"/>
        </w:rPr>
      </w:pPr>
      <w:bookmarkStart w:id="117" w:name="_Toc113431533"/>
      <w:r w:rsidRPr="00A776C6">
        <w:rPr>
          <w:rFonts w:eastAsia="Arial" w:cs="Arial"/>
          <w:sz w:val="22"/>
          <w:szCs w:val="22"/>
        </w:rPr>
        <w:t>2.3 Provider Programme Accreditation Criteria</w:t>
      </w:r>
      <w:bookmarkEnd w:id="117"/>
    </w:p>
    <w:p w14:paraId="65C7568F" w14:textId="77777777" w:rsidR="00D32DA5" w:rsidRPr="00A776C6" w:rsidRDefault="00D32DA5"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Physical Requirements:</w:t>
      </w:r>
    </w:p>
    <w:p w14:paraId="2B509AC5" w14:textId="77777777" w:rsidR="00D32DA5" w:rsidRPr="00A776C6" w:rsidRDefault="00D32DA5"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4E4E43D8" w14:textId="77777777" w:rsidR="00D32DA5" w:rsidRPr="00A776C6" w:rsidRDefault="00D32DA5"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Facilities that meet the minimum requirements for the comfort of learners (ablutions, hand washing facilities, sheltered from the elements etc.) if relevant</w:t>
      </w:r>
    </w:p>
    <w:p w14:paraId="2B8D8BDD" w14:textId="77777777" w:rsidR="00D32DA5" w:rsidRPr="00A776C6" w:rsidRDefault="00D32DA5"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All learning materials, workbooks, assessment guides to cover the related topics</w:t>
      </w:r>
    </w:p>
    <w:p w14:paraId="703B6151" w14:textId="77777777" w:rsidR="00D32DA5" w:rsidRPr="00A776C6" w:rsidRDefault="00D32DA5" w:rsidP="00A776C6">
      <w:pPr>
        <w:numPr>
          <w:ilvl w:val="0"/>
          <w:numId w:val="3"/>
        </w:numPr>
        <w:spacing w:line="360" w:lineRule="auto"/>
        <w:ind w:left="714" w:hanging="357"/>
        <w:jc w:val="both"/>
        <w:rPr>
          <w:rFonts w:ascii="Arial" w:eastAsia="Arial" w:hAnsi="Arial" w:cs="Arial"/>
          <w:sz w:val="22"/>
          <w:szCs w:val="22"/>
          <w:lang w:val="en-GB" w:eastAsia="en-GB"/>
        </w:rPr>
      </w:pPr>
      <w:r w:rsidRPr="00A776C6">
        <w:rPr>
          <w:rFonts w:ascii="Arial" w:eastAsia="Arial" w:hAnsi="Arial" w:cs="Arial"/>
          <w:sz w:val="22"/>
          <w:szCs w:val="22"/>
          <w:lang w:val="en-GB" w:eastAsia="en-GB"/>
        </w:rPr>
        <w:t>Record keeping systems to capture learner data and issue a statement of results</w:t>
      </w:r>
    </w:p>
    <w:p w14:paraId="31115DEF" w14:textId="77777777" w:rsidR="00D32DA5" w:rsidRPr="00A776C6" w:rsidRDefault="00D32DA5"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Human Resource Requirements:</w:t>
      </w:r>
    </w:p>
    <w:p w14:paraId="0E79B8AA" w14:textId="31C9F760" w:rsidR="003B0E2B" w:rsidRPr="00A776C6" w:rsidRDefault="003B0E2B"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rPr>
        <w:t xml:space="preserve">Facilitator (Lecturer) should have an NQF Level 6 qualification </w:t>
      </w:r>
      <w:r w:rsidRPr="00A776C6">
        <w:rPr>
          <w:rFonts w:ascii="Arial" w:eastAsia="Arial" w:hAnsi="Arial" w:cs="Arial"/>
          <w:sz w:val="22"/>
          <w:szCs w:val="22"/>
          <w:lang w:val="en-GB"/>
        </w:rPr>
        <w:t xml:space="preserve">or proven experience of at least </w:t>
      </w:r>
      <w:r w:rsidR="00721FE6" w:rsidRPr="00A776C6">
        <w:rPr>
          <w:rFonts w:ascii="Arial" w:eastAsia="Arial" w:hAnsi="Arial" w:cs="Arial"/>
          <w:sz w:val="22"/>
          <w:szCs w:val="22"/>
          <w:lang w:val="en-GB"/>
        </w:rPr>
        <w:t>5</w:t>
      </w:r>
      <w:r w:rsidRPr="00A776C6">
        <w:rPr>
          <w:rFonts w:ascii="Arial" w:eastAsia="Arial" w:hAnsi="Arial" w:cs="Arial"/>
          <w:sz w:val="22"/>
          <w:szCs w:val="22"/>
          <w:lang w:val="en-GB"/>
        </w:rPr>
        <w:t xml:space="preserve"> years related to </w:t>
      </w:r>
      <w:r w:rsidRPr="00A776C6">
        <w:rPr>
          <w:rFonts w:ascii="Arial" w:eastAsia="Arial" w:hAnsi="Arial" w:cs="Arial"/>
          <w:sz w:val="22"/>
          <w:szCs w:val="22"/>
          <w:lang w:val="en-GB" w:eastAsia="en-GB"/>
        </w:rPr>
        <w:t xml:space="preserve">the qualification  </w:t>
      </w:r>
    </w:p>
    <w:p w14:paraId="6C0B4417" w14:textId="57616F41" w:rsidR="00D32DA5" w:rsidRPr="00A776C6" w:rsidRDefault="00D32DA5" w:rsidP="00A776C6">
      <w:pPr>
        <w:numPr>
          <w:ilvl w:val="0"/>
          <w:numId w:val="3"/>
        </w:numPr>
        <w:suppressAutoHyphens/>
        <w:autoSpaceDN w:val="0"/>
        <w:spacing w:line="360" w:lineRule="auto"/>
        <w:jc w:val="both"/>
        <w:rPr>
          <w:rFonts w:ascii="Arial" w:eastAsia="Arial" w:hAnsi="Arial" w:cs="Arial"/>
          <w:sz w:val="22"/>
          <w:szCs w:val="22"/>
        </w:rPr>
      </w:pPr>
      <w:r w:rsidRPr="00A776C6">
        <w:rPr>
          <w:rFonts w:ascii="Arial" w:eastAsia="Arial" w:hAnsi="Arial" w:cs="Arial"/>
          <w:sz w:val="22"/>
          <w:szCs w:val="22"/>
        </w:rPr>
        <w:t xml:space="preserve"> Facilitator/learner ratio 1: maximum </w:t>
      </w:r>
      <w:r w:rsidR="00E34B37" w:rsidRPr="00A776C6">
        <w:rPr>
          <w:rFonts w:ascii="Arial" w:eastAsia="Arial" w:hAnsi="Arial" w:cs="Arial"/>
          <w:sz w:val="22"/>
          <w:szCs w:val="22"/>
        </w:rPr>
        <w:t>15</w:t>
      </w:r>
    </w:p>
    <w:p w14:paraId="07400958" w14:textId="77777777" w:rsidR="00D32DA5" w:rsidRPr="00A776C6" w:rsidRDefault="00D32DA5"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Legal Requirements:</w:t>
      </w:r>
    </w:p>
    <w:p w14:paraId="5EA00D3B" w14:textId="77777777" w:rsidR="00004CBE" w:rsidRPr="00A776C6" w:rsidRDefault="00004CBE" w:rsidP="00A776C6">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National and Regional Gaming Board requirements</w:t>
      </w:r>
    </w:p>
    <w:p w14:paraId="3D287404" w14:textId="77777777" w:rsidR="00004CBE" w:rsidRPr="00A776C6" w:rsidRDefault="00004CBE" w:rsidP="00A776C6">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Skills Development Act</w:t>
      </w:r>
    </w:p>
    <w:p w14:paraId="53F7804A" w14:textId="77777777" w:rsidR="00004CBE" w:rsidRPr="00A776C6" w:rsidRDefault="00004CBE" w:rsidP="00A776C6">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Safety Health Environmental Risk and Quality (SHERQ)</w:t>
      </w:r>
    </w:p>
    <w:p w14:paraId="5901719F" w14:textId="77777777" w:rsidR="00004CBE" w:rsidRPr="00A776C6" w:rsidRDefault="00004CBE" w:rsidP="00A776C6">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OHS Act and relevant labour legislation laws</w:t>
      </w:r>
    </w:p>
    <w:p w14:paraId="2770B954" w14:textId="77777777" w:rsidR="00004CBE" w:rsidRPr="00A776C6" w:rsidRDefault="00004CBE" w:rsidP="00A776C6">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POPI Act</w:t>
      </w:r>
    </w:p>
    <w:p w14:paraId="385CC1B3" w14:textId="77777777" w:rsidR="00C00690" w:rsidRPr="00A776C6" w:rsidRDefault="00C00690" w:rsidP="00A776C6">
      <w:pPr>
        <w:pStyle w:val="Heading3"/>
        <w:spacing w:before="0" w:after="0" w:line="360" w:lineRule="auto"/>
        <w:rPr>
          <w:rFonts w:eastAsia="Arial" w:cs="Arial"/>
          <w:sz w:val="22"/>
          <w:szCs w:val="22"/>
        </w:rPr>
      </w:pPr>
      <w:bookmarkStart w:id="118" w:name="_Toc113431534"/>
      <w:r w:rsidRPr="00A776C6">
        <w:rPr>
          <w:rFonts w:eastAsia="Arial" w:cs="Arial"/>
          <w:sz w:val="22"/>
          <w:szCs w:val="22"/>
        </w:rPr>
        <w:t>2.4 Exemptions</w:t>
      </w:r>
      <w:bookmarkEnd w:id="118"/>
    </w:p>
    <w:p w14:paraId="597FC059" w14:textId="110D0AB7" w:rsidR="009D0155" w:rsidRPr="00A776C6" w:rsidRDefault="00C00690" w:rsidP="00A776C6">
      <w:pPr>
        <w:numPr>
          <w:ilvl w:val="0"/>
          <w:numId w:val="3"/>
        </w:numPr>
        <w:suppressAutoHyphens/>
        <w:autoSpaceDN w:val="0"/>
        <w:spacing w:line="360" w:lineRule="auto"/>
        <w:jc w:val="both"/>
        <w:rPr>
          <w:rFonts w:ascii="Arial" w:eastAsia="Arial" w:hAnsi="Arial" w:cs="Arial"/>
          <w:sz w:val="22"/>
          <w:szCs w:val="22"/>
        </w:rPr>
      </w:pPr>
      <w:r w:rsidRPr="00A776C6">
        <w:rPr>
          <w:rFonts w:ascii="Arial" w:eastAsia="Arial" w:hAnsi="Arial" w:cs="Arial"/>
          <w:sz w:val="22"/>
          <w:szCs w:val="22"/>
        </w:rPr>
        <w:t>None </w:t>
      </w:r>
    </w:p>
    <w:p w14:paraId="3C60CC39" w14:textId="77777777" w:rsidR="009D0155" w:rsidRPr="00A776C6" w:rsidRDefault="009D0155" w:rsidP="00A776C6">
      <w:pPr>
        <w:spacing w:line="360" w:lineRule="auto"/>
        <w:jc w:val="both"/>
        <w:rPr>
          <w:rFonts w:ascii="Arial" w:eastAsia="Arial" w:hAnsi="Arial" w:cs="Arial"/>
          <w:sz w:val="22"/>
          <w:szCs w:val="22"/>
        </w:rPr>
      </w:pPr>
      <w:r w:rsidRPr="00A776C6">
        <w:rPr>
          <w:rFonts w:ascii="Arial" w:eastAsia="Arial" w:hAnsi="Arial" w:cs="Arial"/>
          <w:sz w:val="22"/>
          <w:szCs w:val="22"/>
        </w:rPr>
        <w:br w:type="page"/>
      </w:r>
    </w:p>
    <w:p w14:paraId="127FD330" w14:textId="351B6CF5" w:rsidR="00C00690" w:rsidRPr="00A776C6" w:rsidRDefault="00C00690" w:rsidP="00A776C6">
      <w:pPr>
        <w:pStyle w:val="Heading1"/>
      </w:pPr>
      <w:bookmarkStart w:id="119" w:name="_Toc113431535"/>
      <w:r w:rsidRPr="00A776C6">
        <w:lastRenderedPageBreak/>
        <w:t>3.</w:t>
      </w:r>
      <w:r w:rsidRPr="00A776C6">
        <w:tab/>
      </w:r>
      <w:bookmarkStart w:id="120" w:name="_Toc36051264"/>
      <w:r w:rsidR="00D12A79" w:rsidRPr="00A776C6">
        <w:t>143101-000-00-01</w:t>
      </w:r>
      <w:r w:rsidRPr="00A776C6">
        <w:t>-KM-0</w:t>
      </w:r>
      <w:r w:rsidR="00C53B12" w:rsidRPr="00A776C6">
        <w:t>3</w:t>
      </w:r>
      <w:r w:rsidRPr="00A776C6">
        <w:t xml:space="preserve"> Basic Accounting and Financial Management, NQF Level 5, Credits </w:t>
      </w:r>
      <w:bookmarkEnd w:id="120"/>
      <w:r w:rsidR="00C53B12" w:rsidRPr="00A776C6">
        <w:t>3</w:t>
      </w:r>
      <w:bookmarkEnd w:id="119"/>
    </w:p>
    <w:p w14:paraId="4CD59714" w14:textId="77777777" w:rsidR="00C00690" w:rsidRPr="00A776C6" w:rsidRDefault="00C00690" w:rsidP="00A776C6">
      <w:pPr>
        <w:pStyle w:val="Heading1"/>
      </w:pPr>
    </w:p>
    <w:p w14:paraId="3911AE69" w14:textId="712EE8FA" w:rsidR="00C00690" w:rsidRPr="00A776C6" w:rsidRDefault="00C00690" w:rsidP="00A776C6">
      <w:pPr>
        <w:pStyle w:val="Heading2"/>
        <w:spacing w:before="0" w:after="0"/>
        <w:jc w:val="both"/>
        <w:rPr>
          <w:rFonts w:cs="Arial"/>
          <w:sz w:val="22"/>
          <w:szCs w:val="22"/>
        </w:rPr>
      </w:pPr>
      <w:bookmarkStart w:id="121" w:name="_Toc36051265"/>
      <w:bookmarkStart w:id="122" w:name="_Toc113431536"/>
      <w:r w:rsidRPr="00A776C6">
        <w:rPr>
          <w:rFonts w:cs="Arial"/>
          <w:sz w:val="22"/>
          <w:szCs w:val="22"/>
        </w:rPr>
        <w:t>3.1</w:t>
      </w:r>
      <w:r w:rsidRPr="00A776C6">
        <w:rPr>
          <w:rFonts w:cs="Arial"/>
          <w:sz w:val="22"/>
          <w:szCs w:val="22"/>
        </w:rPr>
        <w:tab/>
        <w:t xml:space="preserve"> Purpose of the Knowledge Module</w:t>
      </w:r>
      <w:bookmarkEnd w:id="121"/>
      <w:bookmarkEnd w:id="122"/>
    </w:p>
    <w:p w14:paraId="765CCB4E" w14:textId="1FF2F04A" w:rsidR="00C00690" w:rsidRPr="00A776C6" w:rsidRDefault="00C00690" w:rsidP="00A776C6">
      <w:pPr>
        <w:spacing w:line="360" w:lineRule="auto"/>
        <w:ind w:left="720"/>
        <w:jc w:val="both"/>
        <w:rPr>
          <w:rFonts w:ascii="Arial" w:hAnsi="Arial" w:cs="Arial"/>
          <w:sz w:val="22"/>
          <w:szCs w:val="22"/>
        </w:rPr>
      </w:pPr>
      <w:r w:rsidRPr="00A776C6">
        <w:rPr>
          <w:rFonts w:ascii="Arial" w:hAnsi="Arial" w:cs="Arial"/>
          <w:sz w:val="22"/>
          <w:szCs w:val="22"/>
        </w:rPr>
        <w:t xml:space="preserve">The main focus of the learning in this knowledge module is to build an understanding basic accounting </w:t>
      </w:r>
      <w:r w:rsidR="00626EEF" w:rsidRPr="00A776C6">
        <w:rPr>
          <w:rFonts w:ascii="Arial" w:hAnsi="Arial" w:cs="Arial"/>
          <w:sz w:val="22"/>
          <w:szCs w:val="22"/>
        </w:rPr>
        <w:t>a</w:t>
      </w:r>
      <w:r w:rsidRPr="00A776C6">
        <w:rPr>
          <w:rFonts w:ascii="Arial" w:hAnsi="Arial" w:cs="Arial"/>
          <w:sz w:val="22"/>
          <w:szCs w:val="22"/>
        </w:rPr>
        <w:t xml:space="preserve">nd financial management. The knowledge acquired will enable the learner to demonstrate an understanding of introduction to budget management, interpreting financial statements, basic financial record </w:t>
      </w:r>
      <w:r w:rsidR="00626EEF" w:rsidRPr="00A776C6">
        <w:rPr>
          <w:rFonts w:ascii="Arial" w:hAnsi="Arial" w:cs="Arial"/>
          <w:sz w:val="22"/>
          <w:szCs w:val="22"/>
        </w:rPr>
        <w:t>keeping</w:t>
      </w:r>
      <w:r w:rsidRPr="00A776C6">
        <w:rPr>
          <w:rFonts w:ascii="Arial" w:hAnsi="Arial" w:cs="Arial"/>
          <w:sz w:val="22"/>
          <w:szCs w:val="22"/>
        </w:rPr>
        <w:t>.</w:t>
      </w:r>
    </w:p>
    <w:p w14:paraId="60F07562" w14:textId="77777777" w:rsidR="00C00690" w:rsidRPr="00A776C6" w:rsidRDefault="00C00690" w:rsidP="00A776C6">
      <w:pPr>
        <w:spacing w:line="360" w:lineRule="auto"/>
        <w:ind w:left="720"/>
        <w:jc w:val="both"/>
        <w:rPr>
          <w:rFonts w:ascii="Arial" w:hAnsi="Arial" w:cs="Arial"/>
          <w:sz w:val="22"/>
          <w:szCs w:val="22"/>
        </w:rPr>
      </w:pPr>
    </w:p>
    <w:p w14:paraId="03D408CC" w14:textId="0619D084" w:rsidR="00C00690" w:rsidRPr="00A776C6" w:rsidRDefault="00C00690" w:rsidP="00A776C6">
      <w:pPr>
        <w:spacing w:line="360" w:lineRule="auto"/>
        <w:ind w:left="720"/>
        <w:jc w:val="both"/>
        <w:rPr>
          <w:rFonts w:ascii="Arial" w:hAnsi="Arial" w:cs="Arial"/>
          <w:sz w:val="22"/>
          <w:szCs w:val="22"/>
        </w:rPr>
      </w:pPr>
      <w:r w:rsidRPr="00A776C6">
        <w:rPr>
          <w:rFonts w:ascii="Arial" w:hAnsi="Arial" w:cs="Arial"/>
          <w:sz w:val="22"/>
          <w:szCs w:val="22"/>
        </w:rPr>
        <w:t xml:space="preserve">The learning </w:t>
      </w:r>
      <w:r w:rsidR="003D0CAB" w:rsidRPr="00A776C6">
        <w:rPr>
          <w:rFonts w:ascii="Arial" w:hAnsi="Arial" w:cs="Arial"/>
          <w:sz w:val="22"/>
          <w:szCs w:val="22"/>
        </w:rPr>
        <w:t>contact</w:t>
      </w:r>
      <w:r w:rsidR="009F0D40" w:rsidRPr="00A776C6">
        <w:rPr>
          <w:rFonts w:ascii="Arial" w:hAnsi="Arial" w:cs="Arial"/>
          <w:sz w:val="22"/>
          <w:szCs w:val="22"/>
        </w:rPr>
        <w:t xml:space="preserve"> </w:t>
      </w:r>
      <w:r w:rsidRPr="00A776C6">
        <w:rPr>
          <w:rFonts w:ascii="Arial" w:hAnsi="Arial" w:cs="Arial"/>
          <w:sz w:val="22"/>
          <w:szCs w:val="22"/>
        </w:rPr>
        <w:t xml:space="preserve">time, which is the time that reflects the required duration of enrolment for this module, is at </w:t>
      </w:r>
      <w:r w:rsidR="00C53B12" w:rsidRPr="00A776C6">
        <w:rPr>
          <w:rFonts w:ascii="Arial" w:hAnsi="Arial" w:cs="Arial"/>
          <w:sz w:val="22"/>
          <w:szCs w:val="22"/>
        </w:rPr>
        <w:t xml:space="preserve">3,75 </w:t>
      </w:r>
      <w:r w:rsidRPr="00A776C6">
        <w:rPr>
          <w:rFonts w:ascii="Arial" w:hAnsi="Arial" w:cs="Arial"/>
          <w:sz w:val="22"/>
          <w:szCs w:val="22"/>
        </w:rPr>
        <w:t>days.</w:t>
      </w:r>
    </w:p>
    <w:p w14:paraId="78622591" w14:textId="77777777" w:rsidR="00C00690" w:rsidRPr="00A776C6" w:rsidRDefault="00C00690" w:rsidP="00A776C6">
      <w:pPr>
        <w:spacing w:line="360" w:lineRule="auto"/>
        <w:ind w:left="720"/>
        <w:jc w:val="both"/>
        <w:rPr>
          <w:rFonts w:ascii="Arial" w:hAnsi="Arial" w:cs="Arial"/>
          <w:sz w:val="22"/>
          <w:szCs w:val="22"/>
        </w:rPr>
      </w:pPr>
    </w:p>
    <w:p w14:paraId="68481300" w14:textId="7D8C575D" w:rsidR="00C00690" w:rsidRPr="00A776C6" w:rsidRDefault="00C00690" w:rsidP="00A776C6">
      <w:pPr>
        <w:spacing w:line="360" w:lineRule="auto"/>
        <w:ind w:left="720"/>
        <w:jc w:val="both"/>
        <w:rPr>
          <w:rFonts w:ascii="Arial" w:hAnsi="Arial" w:cs="Arial"/>
          <w:sz w:val="22"/>
          <w:szCs w:val="22"/>
        </w:rPr>
      </w:pPr>
      <w:r w:rsidRPr="00A776C6">
        <w:rPr>
          <w:rFonts w:ascii="Arial" w:hAnsi="Arial" w:cs="Arial"/>
          <w:sz w:val="22"/>
          <w:szCs w:val="22"/>
        </w:rPr>
        <w:t xml:space="preserve">The learning will enable learners to </w:t>
      </w:r>
      <w:r w:rsidR="00626EEF" w:rsidRPr="00A776C6">
        <w:rPr>
          <w:rFonts w:ascii="Arial" w:hAnsi="Arial" w:cs="Arial"/>
          <w:sz w:val="22"/>
          <w:szCs w:val="22"/>
        </w:rPr>
        <w:t>demonstrate</w:t>
      </w:r>
      <w:r w:rsidRPr="00A776C6">
        <w:rPr>
          <w:rFonts w:ascii="Arial" w:hAnsi="Arial" w:cs="Arial"/>
          <w:sz w:val="22"/>
          <w:szCs w:val="22"/>
        </w:rPr>
        <w:t xml:space="preserve"> an understanding of:</w:t>
      </w:r>
    </w:p>
    <w:p w14:paraId="300DD36C" w14:textId="1AA0A8C1" w:rsidR="00C00690" w:rsidRPr="00A776C6" w:rsidRDefault="00C00690" w:rsidP="00A776C6">
      <w:pPr>
        <w:pStyle w:val="ListParagraph"/>
        <w:numPr>
          <w:ilvl w:val="0"/>
          <w:numId w:val="12"/>
        </w:numPr>
        <w:autoSpaceDN w:val="0"/>
        <w:spacing w:before="0" w:after="0" w:line="360" w:lineRule="auto"/>
        <w:contextualSpacing w:val="0"/>
        <w:textAlignment w:val="baseline"/>
        <w:rPr>
          <w:rFonts w:ascii="Arial" w:hAnsi="Arial" w:cs="Arial"/>
          <w:sz w:val="22"/>
        </w:rPr>
      </w:pPr>
      <w:bookmarkStart w:id="123" w:name="_Hlk18349407"/>
      <w:r w:rsidRPr="00A776C6">
        <w:rPr>
          <w:rFonts w:ascii="Arial" w:hAnsi="Arial" w:cs="Arial"/>
          <w:sz w:val="22"/>
        </w:rPr>
        <w:t xml:space="preserve">KM-03-KT01 </w:t>
      </w:r>
      <w:bookmarkStart w:id="124" w:name="_Hlk18349738"/>
      <w:r w:rsidRPr="00A776C6">
        <w:rPr>
          <w:rFonts w:ascii="Arial" w:hAnsi="Arial" w:cs="Arial"/>
          <w:sz w:val="22"/>
        </w:rPr>
        <w:t xml:space="preserve">Introduction to </w:t>
      </w:r>
      <w:bookmarkEnd w:id="124"/>
      <w:r w:rsidR="00721FE6" w:rsidRPr="00A776C6">
        <w:rPr>
          <w:rFonts w:ascii="Arial" w:hAnsi="Arial" w:cs="Arial"/>
          <w:sz w:val="22"/>
        </w:rPr>
        <w:t>b</w:t>
      </w:r>
      <w:r w:rsidRPr="00A776C6">
        <w:rPr>
          <w:rFonts w:ascii="Arial" w:hAnsi="Arial" w:cs="Arial"/>
          <w:sz w:val="22"/>
        </w:rPr>
        <w:t xml:space="preserve">udget management </w:t>
      </w:r>
      <w:bookmarkStart w:id="125" w:name="_Hlk23180488"/>
      <w:r w:rsidRPr="00A776C6">
        <w:rPr>
          <w:rFonts w:ascii="Arial" w:hAnsi="Arial" w:cs="Arial"/>
          <w:sz w:val="22"/>
        </w:rPr>
        <w:t>(</w:t>
      </w:r>
      <w:r w:rsidR="00721FE6" w:rsidRPr="00A776C6">
        <w:rPr>
          <w:rFonts w:ascii="Arial" w:hAnsi="Arial" w:cs="Arial"/>
          <w:sz w:val="22"/>
        </w:rPr>
        <w:t>6</w:t>
      </w:r>
      <w:r w:rsidRPr="00A776C6">
        <w:rPr>
          <w:rFonts w:ascii="Arial" w:hAnsi="Arial" w:cs="Arial"/>
          <w:sz w:val="22"/>
        </w:rPr>
        <w:t>0%)</w:t>
      </w:r>
      <w:bookmarkEnd w:id="125"/>
    </w:p>
    <w:p w14:paraId="1D74A9B5" w14:textId="05D3DD54" w:rsidR="00C00690" w:rsidRPr="00A776C6" w:rsidRDefault="00C00690" w:rsidP="00A776C6">
      <w:pPr>
        <w:pStyle w:val="ListParagraph"/>
        <w:numPr>
          <w:ilvl w:val="0"/>
          <w:numId w:val="12"/>
        </w:numPr>
        <w:autoSpaceDN w:val="0"/>
        <w:spacing w:before="0" w:after="0" w:line="360" w:lineRule="auto"/>
        <w:contextualSpacing w:val="0"/>
        <w:textAlignment w:val="baseline"/>
        <w:rPr>
          <w:rFonts w:ascii="Arial" w:hAnsi="Arial" w:cs="Arial"/>
          <w:sz w:val="22"/>
        </w:rPr>
      </w:pPr>
      <w:r w:rsidRPr="00A776C6">
        <w:rPr>
          <w:rFonts w:ascii="Arial" w:hAnsi="Arial" w:cs="Arial"/>
          <w:sz w:val="22"/>
        </w:rPr>
        <w:t>KM-03-KT</w:t>
      </w:r>
      <w:bookmarkStart w:id="126" w:name="_Hlk18349766"/>
      <w:r w:rsidRPr="00A776C6">
        <w:rPr>
          <w:rFonts w:ascii="Arial" w:hAnsi="Arial" w:cs="Arial"/>
          <w:sz w:val="22"/>
        </w:rPr>
        <w:t xml:space="preserve">02 </w:t>
      </w:r>
      <w:r w:rsidR="00626EEF" w:rsidRPr="00A776C6">
        <w:rPr>
          <w:rFonts w:ascii="Arial" w:hAnsi="Arial" w:cs="Arial"/>
          <w:sz w:val="22"/>
        </w:rPr>
        <w:t>Interpreting</w:t>
      </w:r>
      <w:r w:rsidRPr="00A776C6">
        <w:rPr>
          <w:rFonts w:ascii="Arial" w:hAnsi="Arial" w:cs="Arial"/>
          <w:sz w:val="22"/>
        </w:rPr>
        <w:t xml:space="preserve"> </w:t>
      </w:r>
      <w:r w:rsidR="00721FE6" w:rsidRPr="00A776C6">
        <w:rPr>
          <w:rFonts w:ascii="Arial" w:hAnsi="Arial" w:cs="Arial"/>
          <w:sz w:val="22"/>
        </w:rPr>
        <w:t>f</w:t>
      </w:r>
      <w:r w:rsidRPr="00A776C6">
        <w:rPr>
          <w:rFonts w:ascii="Arial" w:hAnsi="Arial" w:cs="Arial"/>
          <w:sz w:val="22"/>
        </w:rPr>
        <w:t xml:space="preserve">inancial statements </w:t>
      </w:r>
      <w:bookmarkEnd w:id="126"/>
      <w:r w:rsidRPr="00A776C6">
        <w:rPr>
          <w:rFonts w:ascii="Arial" w:hAnsi="Arial" w:cs="Arial"/>
          <w:sz w:val="22"/>
        </w:rPr>
        <w:t>(</w:t>
      </w:r>
      <w:r w:rsidR="00721FE6" w:rsidRPr="00A776C6">
        <w:rPr>
          <w:rFonts w:ascii="Arial" w:hAnsi="Arial" w:cs="Arial"/>
          <w:sz w:val="22"/>
        </w:rPr>
        <w:t>4</w:t>
      </w:r>
      <w:r w:rsidRPr="00A776C6">
        <w:rPr>
          <w:rFonts w:ascii="Arial" w:hAnsi="Arial" w:cs="Arial"/>
          <w:sz w:val="22"/>
        </w:rPr>
        <w:t>0%)</w:t>
      </w:r>
    </w:p>
    <w:bookmarkEnd w:id="123"/>
    <w:p w14:paraId="3C3CAA16" w14:textId="77777777" w:rsidR="00C00690" w:rsidRPr="00A776C6" w:rsidRDefault="00C00690" w:rsidP="00A776C6">
      <w:pPr>
        <w:spacing w:line="360" w:lineRule="auto"/>
        <w:jc w:val="both"/>
        <w:rPr>
          <w:rFonts w:ascii="Arial" w:hAnsi="Arial" w:cs="Arial"/>
          <w:sz w:val="22"/>
          <w:szCs w:val="22"/>
        </w:rPr>
      </w:pPr>
    </w:p>
    <w:p w14:paraId="7E55E2BC" w14:textId="77777777" w:rsidR="00C00690" w:rsidRPr="00A776C6" w:rsidRDefault="00C00690" w:rsidP="00A776C6">
      <w:pPr>
        <w:pStyle w:val="Heading2"/>
        <w:spacing w:before="0" w:after="0"/>
        <w:jc w:val="both"/>
        <w:rPr>
          <w:rFonts w:cs="Arial"/>
          <w:sz w:val="22"/>
          <w:szCs w:val="22"/>
        </w:rPr>
      </w:pPr>
      <w:bookmarkStart w:id="127" w:name="_Toc36051266"/>
      <w:bookmarkStart w:id="128" w:name="_Toc113431537"/>
      <w:r w:rsidRPr="00A776C6">
        <w:rPr>
          <w:rFonts w:cs="Arial"/>
          <w:sz w:val="22"/>
          <w:szCs w:val="22"/>
        </w:rPr>
        <w:t>3.2</w:t>
      </w:r>
      <w:r w:rsidRPr="00A776C6">
        <w:rPr>
          <w:rFonts w:cs="Arial"/>
          <w:sz w:val="22"/>
          <w:szCs w:val="22"/>
        </w:rPr>
        <w:tab/>
        <w:t>Guidelines for Topics</w:t>
      </w:r>
      <w:bookmarkEnd w:id="127"/>
      <w:bookmarkEnd w:id="128"/>
    </w:p>
    <w:p w14:paraId="3FE830D8" w14:textId="77777777" w:rsidR="00C00690" w:rsidRPr="00A776C6" w:rsidRDefault="00C00690" w:rsidP="00A776C6">
      <w:pPr>
        <w:spacing w:line="360" w:lineRule="auto"/>
        <w:jc w:val="both"/>
        <w:rPr>
          <w:rFonts w:ascii="Arial" w:hAnsi="Arial" w:cs="Arial"/>
          <w:sz w:val="22"/>
          <w:szCs w:val="22"/>
        </w:rPr>
      </w:pPr>
    </w:p>
    <w:p w14:paraId="49A6B3B2" w14:textId="1E22B7A6" w:rsidR="00C00690" w:rsidRPr="00A776C6" w:rsidRDefault="00C00690" w:rsidP="00A776C6">
      <w:pPr>
        <w:spacing w:line="360" w:lineRule="auto"/>
        <w:jc w:val="both"/>
        <w:rPr>
          <w:rFonts w:ascii="Arial" w:hAnsi="Arial" w:cs="Arial"/>
          <w:b/>
          <w:bCs/>
          <w:sz w:val="22"/>
          <w:szCs w:val="22"/>
        </w:rPr>
      </w:pPr>
      <w:r w:rsidRPr="00A776C6">
        <w:rPr>
          <w:rFonts w:ascii="Arial" w:hAnsi="Arial" w:cs="Arial"/>
          <w:b/>
          <w:bCs/>
          <w:sz w:val="22"/>
          <w:szCs w:val="22"/>
        </w:rPr>
        <w:t>3.2.1</w:t>
      </w:r>
      <w:r w:rsidRPr="00A776C6">
        <w:rPr>
          <w:rFonts w:ascii="Arial" w:hAnsi="Arial" w:cs="Arial"/>
          <w:b/>
          <w:bCs/>
          <w:sz w:val="22"/>
          <w:szCs w:val="22"/>
        </w:rPr>
        <w:tab/>
        <w:t xml:space="preserve">KM-03-KT01: Introduction to </w:t>
      </w:r>
      <w:r w:rsidR="00721FE6" w:rsidRPr="00A776C6">
        <w:rPr>
          <w:rFonts w:ascii="Arial" w:hAnsi="Arial" w:cs="Arial"/>
          <w:b/>
          <w:bCs/>
          <w:sz w:val="22"/>
          <w:szCs w:val="22"/>
        </w:rPr>
        <w:t>b</w:t>
      </w:r>
      <w:r w:rsidRPr="00A776C6">
        <w:rPr>
          <w:rFonts w:ascii="Arial" w:hAnsi="Arial" w:cs="Arial"/>
          <w:b/>
          <w:bCs/>
          <w:sz w:val="22"/>
          <w:szCs w:val="22"/>
        </w:rPr>
        <w:t>udget management (</w:t>
      </w:r>
      <w:r w:rsidR="00721FE6" w:rsidRPr="00A776C6">
        <w:rPr>
          <w:rFonts w:ascii="Arial" w:hAnsi="Arial" w:cs="Arial"/>
          <w:b/>
          <w:bCs/>
          <w:sz w:val="22"/>
          <w:szCs w:val="22"/>
        </w:rPr>
        <w:t>6</w:t>
      </w:r>
      <w:r w:rsidRPr="00A776C6">
        <w:rPr>
          <w:rFonts w:ascii="Arial" w:hAnsi="Arial" w:cs="Arial"/>
          <w:b/>
          <w:bCs/>
          <w:sz w:val="22"/>
          <w:szCs w:val="22"/>
        </w:rPr>
        <w:t xml:space="preserve">0%)  </w:t>
      </w:r>
    </w:p>
    <w:p w14:paraId="1B489CB7" w14:textId="77777777" w:rsidR="00C00690" w:rsidRPr="00A776C6" w:rsidRDefault="00C00690" w:rsidP="00A776C6">
      <w:pPr>
        <w:spacing w:line="360" w:lineRule="auto"/>
        <w:jc w:val="both"/>
        <w:rPr>
          <w:rFonts w:ascii="Arial" w:hAnsi="Arial" w:cs="Arial"/>
          <w:b/>
          <w:bCs/>
          <w:i/>
          <w:sz w:val="22"/>
          <w:szCs w:val="22"/>
        </w:rPr>
      </w:pPr>
      <w:r w:rsidRPr="00A776C6">
        <w:rPr>
          <w:rFonts w:ascii="Arial" w:hAnsi="Arial" w:cs="Arial"/>
          <w:b/>
          <w:bCs/>
          <w:i/>
          <w:sz w:val="22"/>
          <w:szCs w:val="22"/>
        </w:rPr>
        <w:t>Topic elements to be covered include:</w:t>
      </w:r>
    </w:p>
    <w:p w14:paraId="7403F2B1" w14:textId="77777777" w:rsidR="007C1BFA" w:rsidRPr="00A776C6" w:rsidRDefault="007C1BFA"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KT0101</w:t>
      </w:r>
      <w:r w:rsidRPr="00A776C6">
        <w:rPr>
          <w:rFonts w:ascii="Arial" w:hAnsi="Arial" w:cs="Arial"/>
          <w:sz w:val="22"/>
        </w:rPr>
        <w:tab/>
        <w:t>Budget concepts</w:t>
      </w:r>
    </w:p>
    <w:p w14:paraId="56825980" w14:textId="77777777" w:rsidR="007C1BFA" w:rsidRPr="00A776C6" w:rsidRDefault="007C1BFA"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KT0102</w:t>
      </w:r>
      <w:r w:rsidRPr="00A776C6">
        <w:rPr>
          <w:rFonts w:ascii="Arial" w:hAnsi="Arial" w:cs="Arial"/>
          <w:sz w:val="22"/>
        </w:rPr>
        <w:tab/>
        <w:t>Elements of a Budget</w:t>
      </w:r>
    </w:p>
    <w:p w14:paraId="61B05E3D" w14:textId="77777777" w:rsidR="007C1BFA" w:rsidRPr="00A776C6" w:rsidRDefault="007C1BFA"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KT0103</w:t>
      </w:r>
      <w:r w:rsidRPr="00A776C6">
        <w:rPr>
          <w:rFonts w:ascii="Arial" w:hAnsi="Arial" w:cs="Arial"/>
          <w:sz w:val="22"/>
        </w:rPr>
        <w:tab/>
        <w:t>Types of budgets</w:t>
      </w:r>
    </w:p>
    <w:p w14:paraId="461C22BA" w14:textId="77777777" w:rsidR="007C1BFA" w:rsidRPr="00A776C6" w:rsidRDefault="007C1BFA"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KT0104</w:t>
      </w:r>
      <w:r w:rsidRPr="00A776C6">
        <w:rPr>
          <w:rFonts w:ascii="Arial" w:hAnsi="Arial" w:cs="Arial"/>
          <w:sz w:val="22"/>
        </w:rPr>
        <w:tab/>
        <w:t>Budget interpretation</w:t>
      </w:r>
    </w:p>
    <w:p w14:paraId="406D07DF" w14:textId="77777777" w:rsidR="007C1BFA" w:rsidRPr="00A776C6" w:rsidRDefault="007C1BFA"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KT0105</w:t>
      </w:r>
      <w:r w:rsidRPr="00A776C6">
        <w:rPr>
          <w:rFonts w:ascii="Arial" w:hAnsi="Arial" w:cs="Arial"/>
          <w:sz w:val="22"/>
        </w:rPr>
        <w:tab/>
        <w:t>Budget management</w:t>
      </w:r>
    </w:p>
    <w:p w14:paraId="31D3C8BC" w14:textId="77777777" w:rsidR="007C1BFA" w:rsidRPr="00A776C6" w:rsidRDefault="007C1BFA"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KT0106</w:t>
      </w:r>
      <w:r w:rsidRPr="00A776C6">
        <w:rPr>
          <w:rFonts w:ascii="Arial" w:hAnsi="Arial" w:cs="Arial"/>
          <w:sz w:val="22"/>
        </w:rPr>
        <w:tab/>
        <w:t>Different accounting lines for department</w:t>
      </w:r>
    </w:p>
    <w:p w14:paraId="24C89C28" w14:textId="31CA21C2" w:rsidR="007C1BFA" w:rsidRPr="00A776C6" w:rsidRDefault="007C1BFA"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KT0107</w:t>
      </w:r>
      <w:r w:rsidRPr="00A776C6">
        <w:rPr>
          <w:rFonts w:ascii="Arial" w:hAnsi="Arial" w:cs="Arial"/>
          <w:sz w:val="22"/>
        </w:rPr>
        <w:tab/>
        <w:t>Identify the causes of variances in the budget and reporting of variance</w:t>
      </w:r>
    </w:p>
    <w:p w14:paraId="327DCABF" w14:textId="5C482246" w:rsidR="00A75303" w:rsidRPr="00A776C6" w:rsidRDefault="00A75303"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KT0108</w:t>
      </w:r>
      <w:r w:rsidRPr="00A776C6">
        <w:rPr>
          <w:rFonts w:ascii="Arial" w:hAnsi="Arial" w:cs="Arial"/>
          <w:sz w:val="22"/>
        </w:rPr>
        <w:tab/>
        <w:t>Action and report</w:t>
      </w:r>
    </w:p>
    <w:p w14:paraId="325B0933" w14:textId="77777777" w:rsidR="00C00690" w:rsidRPr="00A776C6" w:rsidRDefault="00C00690" w:rsidP="00A776C6">
      <w:pPr>
        <w:spacing w:line="360" w:lineRule="auto"/>
        <w:jc w:val="both"/>
        <w:rPr>
          <w:rFonts w:ascii="Arial" w:hAnsi="Arial" w:cs="Arial"/>
          <w:b/>
          <w:bCs/>
          <w:i/>
          <w:sz w:val="22"/>
          <w:szCs w:val="22"/>
        </w:rPr>
      </w:pPr>
      <w:r w:rsidRPr="00A776C6">
        <w:rPr>
          <w:rFonts w:ascii="Arial" w:hAnsi="Arial" w:cs="Arial"/>
          <w:b/>
          <w:bCs/>
          <w:i/>
          <w:sz w:val="22"/>
          <w:szCs w:val="22"/>
        </w:rPr>
        <w:t>Internal Assessment Criteria and Weight</w:t>
      </w:r>
    </w:p>
    <w:p w14:paraId="039CA20E" w14:textId="77777777" w:rsidR="007C1BFA" w:rsidRPr="00A776C6" w:rsidRDefault="007C1BFA"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IAC0101</w:t>
      </w:r>
      <w:r w:rsidRPr="00A776C6">
        <w:rPr>
          <w:rFonts w:ascii="Arial" w:hAnsi="Arial" w:cs="Arial"/>
          <w:sz w:val="22"/>
        </w:rPr>
        <w:tab/>
        <w:t>Explain different concepts and terms used in budgeting</w:t>
      </w:r>
    </w:p>
    <w:p w14:paraId="2B01981A" w14:textId="77777777" w:rsidR="007C1BFA" w:rsidRPr="00A776C6" w:rsidRDefault="007C1BFA"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IAC0102</w:t>
      </w:r>
      <w:r w:rsidRPr="00A776C6">
        <w:rPr>
          <w:rFonts w:ascii="Arial" w:hAnsi="Arial" w:cs="Arial"/>
          <w:sz w:val="22"/>
        </w:rPr>
        <w:tab/>
        <w:t xml:space="preserve">Discuss budget interpretation and the importance of identifying variances </w:t>
      </w:r>
    </w:p>
    <w:p w14:paraId="7734ECF1" w14:textId="77777777" w:rsidR="007C1BFA" w:rsidRPr="00A776C6" w:rsidRDefault="007C1BFA"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IAC0103</w:t>
      </w:r>
      <w:r w:rsidRPr="00A776C6">
        <w:rPr>
          <w:rFonts w:ascii="Arial" w:hAnsi="Arial" w:cs="Arial"/>
          <w:sz w:val="22"/>
        </w:rPr>
        <w:tab/>
        <w:t>Explain the process of reporting on a budget and the monthly budget review</w:t>
      </w:r>
    </w:p>
    <w:p w14:paraId="4472CF0A" w14:textId="77777777" w:rsidR="007C1BFA" w:rsidRPr="00A776C6" w:rsidRDefault="007C1BFA"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IAC0104</w:t>
      </w:r>
      <w:r w:rsidRPr="00A776C6">
        <w:rPr>
          <w:rFonts w:ascii="Arial" w:hAnsi="Arial" w:cs="Arial"/>
          <w:sz w:val="22"/>
        </w:rPr>
        <w:tab/>
        <w:t>List the accounting lines for the department’s budget</w:t>
      </w:r>
    </w:p>
    <w:p w14:paraId="037D8548" w14:textId="77777777" w:rsidR="007C1BFA" w:rsidRPr="00A776C6" w:rsidRDefault="007C1BFA"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IAC0105</w:t>
      </w:r>
      <w:r w:rsidRPr="00A776C6">
        <w:rPr>
          <w:rFonts w:ascii="Arial" w:hAnsi="Arial" w:cs="Arial"/>
          <w:sz w:val="22"/>
        </w:rPr>
        <w:tab/>
        <w:t xml:space="preserve">Explain the possible causes and reason for variances in the budget </w:t>
      </w:r>
    </w:p>
    <w:p w14:paraId="14FC7761" w14:textId="0F747DDB" w:rsidR="007C1BFA" w:rsidRPr="00A776C6" w:rsidRDefault="007C1BFA"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IAC0106</w:t>
      </w:r>
      <w:r w:rsidRPr="00A776C6">
        <w:rPr>
          <w:rFonts w:ascii="Arial" w:hAnsi="Arial" w:cs="Arial"/>
          <w:sz w:val="22"/>
        </w:rPr>
        <w:tab/>
        <w:t xml:space="preserve">Explain </w:t>
      </w:r>
      <w:r w:rsidR="00A75303" w:rsidRPr="00A776C6">
        <w:rPr>
          <w:rFonts w:ascii="Arial" w:hAnsi="Arial" w:cs="Arial"/>
          <w:sz w:val="22"/>
        </w:rPr>
        <w:t xml:space="preserve">what action is required, </w:t>
      </w:r>
      <w:r w:rsidRPr="00A776C6">
        <w:rPr>
          <w:rFonts w:ascii="Arial" w:hAnsi="Arial" w:cs="Arial"/>
          <w:sz w:val="22"/>
        </w:rPr>
        <w:t>who the variance should be reported to and the consequences of the variance</w:t>
      </w:r>
    </w:p>
    <w:p w14:paraId="3D065C12" w14:textId="39611381" w:rsidR="00C00690" w:rsidRPr="00A776C6" w:rsidRDefault="00C00690" w:rsidP="00A776C6">
      <w:pPr>
        <w:spacing w:line="360" w:lineRule="auto"/>
        <w:jc w:val="both"/>
        <w:rPr>
          <w:rFonts w:ascii="Arial" w:hAnsi="Arial" w:cs="Arial"/>
          <w:b/>
          <w:bCs/>
          <w:sz w:val="22"/>
          <w:szCs w:val="22"/>
        </w:rPr>
      </w:pPr>
      <w:r w:rsidRPr="00A776C6">
        <w:rPr>
          <w:rFonts w:ascii="Arial" w:hAnsi="Arial" w:cs="Arial"/>
          <w:b/>
          <w:bCs/>
          <w:i/>
          <w:sz w:val="22"/>
          <w:szCs w:val="22"/>
        </w:rPr>
        <w:lastRenderedPageBreak/>
        <w:t xml:space="preserve">(Weight </w:t>
      </w:r>
      <w:r w:rsidRPr="00A776C6">
        <w:rPr>
          <w:rFonts w:ascii="Arial" w:hAnsi="Arial" w:cs="Arial"/>
          <w:b/>
          <w:bCs/>
          <w:sz w:val="22"/>
          <w:szCs w:val="22"/>
        </w:rPr>
        <w:t>(</w:t>
      </w:r>
      <w:r w:rsidR="00721FE6" w:rsidRPr="00A776C6">
        <w:rPr>
          <w:rFonts w:ascii="Arial" w:hAnsi="Arial" w:cs="Arial"/>
          <w:b/>
          <w:bCs/>
          <w:sz w:val="22"/>
          <w:szCs w:val="22"/>
        </w:rPr>
        <w:t>6</w:t>
      </w:r>
      <w:r w:rsidRPr="00A776C6">
        <w:rPr>
          <w:rFonts w:ascii="Arial" w:hAnsi="Arial" w:cs="Arial"/>
          <w:b/>
          <w:bCs/>
          <w:sz w:val="22"/>
          <w:szCs w:val="22"/>
        </w:rPr>
        <w:t>0</w:t>
      </w:r>
      <w:r w:rsidRPr="00A776C6">
        <w:rPr>
          <w:rFonts w:ascii="Arial" w:hAnsi="Arial" w:cs="Arial"/>
          <w:b/>
          <w:bCs/>
          <w:i/>
          <w:sz w:val="22"/>
          <w:szCs w:val="22"/>
        </w:rPr>
        <w:t>%)</w:t>
      </w:r>
    </w:p>
    <w:p w14:paraId="36929720" w14:textId="77777777" w:rsidR="0039688B" w:rsidRPr="00A776C6" w:rsidRDefault="0039688B" w:rsidP="00A776C6">
      <w:pPr>
        <w:spacing w:line="360" w:lineRule="auto"/>
        <w:jc w:val="both"/>
        <w:rPr>
          <w:rFonts w:ascii="Arial" w:hAnsi="Arial" w:cs="Arial"/>
          <w:b/>
          <w:bCs/>
          <w:sz w:val="22"/>
          <w:szCs w:val="22"/>
        </w:rPr>
      </w:pPr>
    </w:p>
    <w:p w14:paraId="7B9953C1" w14:textId="3CEDD8DF" w:rsidR="00C00690" w:rsidRPr="00A776C6" w:rsidRDefault="00C00690" w:rsidP="00A776C6">
      <w:pPr>
        <w:spacing w:line="360" w:lineRule="auto"/>
        <w:jc w:val="both"/>
        <w:rPr>
          <w:rFonts w:ascii="Arial" w:hAnsi="Arial" w:cs="Arial"/>
          <w:b/>
          <w:bCs/>
          <w:sz w:val="22"/>
          <w:szCs w:val="22"/>
        </w:rPr>
      </w:pPr>
      <w:r w:rsidRPr="00A776C6">
        <w:rPr>
          <w:rFonts w:ascii="Arial" w:hAnsi="Arial" w:cs="Arial"/>
          <w:b/>
          <w:bCs/>
          <w:sz w:val="22"/>
          <w:szCs w:val="22"/>
        </w:rPr>
        <w:t>3.2.2</w:t>
      </w:r>
      <w:r w:rsidRPr="00A776C6">
        <w:rPr>
          <w:rFonts w:ascii="Arial" w:hAnsi="Arial" w:cs="Arial"/>
          <w:b/>
          <w:bCs/>
          <w:sz w:val="22"/>
          <w:szCs w:val="22"/>
        </w:rPr>
        <w:tab/>
        <w:t xml:space="preserve">KM-03-KT02: </w:t>
      </w:r>
      <w:r w:rsidR="00626EEF" w:rsidRPr="00A776C6">
        <w:rPr>
          <w:rFonts w:ascii="Arial" w:hAnsi="Arial" w:cs="Arial"/>
          <w:b/>
          <w:bCs/>
          <w:sz w:val="22"/>
          <w:szCs w:val="22"/>
        </w:rPr>
        <w:t>Interpreting</w:t>
      </w:r>
      <w:r w:rsidRPr="00A776C6">
        <w:rPr>
          <w:rFonts w:ascii="Arial" w:hAnsi="Arial" w:cs="Arial"/>
          <w:b/>
          <w:bCs/>
          <w:sz w:val="22"/>
          <w:szCs w:val="22"/>
        </w:rPr>
        <w:t xml:space="preserve"> </w:t>
      </w:r>
      <w:r w:rsidR="00EE197D" w:rsidRPr="00A776C6">
        <w:rPr>
          <w:rFonts w:ascii="Arial" w:hAnsi="Arial" w:cs="Arial"/>
          <w:b/>
          <w:bCs/>
          <w:sz w:val="22"/>
          <w:szCs w:val="22"/>
        </w:rPr>
        <w:t>f</w:t>
      </w:r>
      <w:r w:rsidRPr="00A776C6">
        <w:rPr>
          <w:rFonts w:ascii="Arial" w:hAnsi="Arial" w:cs="Arial"/>
          <w:b/>
          <w:bCs/>
          <w:sz w:val="22"/>
          <w:szCs w:val="22"/>
        </w:rPr>
        <w:t>inancial statements (</w:t>
      </w:r>
      <w:r w:rsidR="00EE197D" w:rsidRPr="00A776C6">
        <w:rPr>
          <w:rFonts w:ascii="Arial" w:hAnsi="Arial" w:cs="Arial"/>
          <w:b/>
          <w:bCs/>
          <w:sz w:val="22"/>
          <w:szCs w:val="22"/>
        </w:rPr>
        <w:t>4</w:t>
      </w:r>
      <w:r w:rsidRPr="00A776C6">
        <w:rPr>
          <w:rFonts w:ascii="Arial" w:hAnsi="Arial" w:cs="Arial"/>
          <w:b/>
          <w:bCs/>
          <w:sz w:val="22"/>
          <w:szCs w:val="22"/>
        </w:rPr>
        <w:t>0%)</w:t>
      </w:r>
    </w:p>
    <w:p w14:paraId="442F1DCE" w14:textId="77777777" w:rsidR="00C00690" w:rsidRPr="00A776C6" w:rsidRDefault="00C00690" w:rsidP="00A776C6">
      <w:pPr>
        <w:spacing w:line="360" w:lineRule="auto"/>
        <w:jc w:val="both"/>
        <w:rPr>
          <w:rFonts w:ascii="Arial" w:hAnsi="Arial" w:cs="Arial"/>
          <w:b/>
          <w:bCs/>
          <w:i/>
          <w:sz w:val="22"/>
          <w:szCs w:val="22"/>
        </w:rPr>
      </w:pPr>
      <w:r w:rsidRPr="00A776C6">
        <w:rPr>
          <w:rFonts w:ascii="Arial" w:hAnsi="Arial" w:cs="Arial"/>
          <w:b/>
          <w:bCs/>
          <w:i/>
          <w:sz w:val="22"/>
          <w:szCs w:val="22"/>
        </w:rPr>
        <w:t>Topic elements to be covered include:</w:t>
      </w:r>
    </w:p>
    <w:p w14:paraId="5E974A11" w14:textId="397E9607" w:rsidR="00C00690" w:rsidRPr="00A776C6" w:rsidRDefault="00626EEF" w:rsidP="00A776C6">
      <w:pPr>
        <w:pStyle w:val="ListParagraph"/>
        <w:numPr>
          <w:ilvl w:val="0"/>
          <w:numId w:val="13"/>
        </w:numPr>
        <w:tabs>
          <w:tab w:val="left" w:pos="1560"/>
        </w:tabs>
        <w:autoSpaceDN w:val="0"/>
        <w:spacing w:before="0" w:after="0" w:line="360" w:lineRule="auto"/>
        <w:contextualSpacing w:val="0"/>
        <w:textAlignment w:val="baseline"/>
        <w:rPr>
          <w:rFonts w:ascii="Arial" w:hAnsi="Arial" w:cs="Arial"/>
          <w:sz w:val="22"/>
        </w:rPr>
      </w:pPr>
      <w:r w:rsidRPr="00A776C6">
        <w:rPr>
          <w:rFonts w:ascii="Arial" w:hAnsi="Arial" w:cs="Arial"/>
          <w:sz w:val="22"/>
        </w:rPr>
        <w:t xml:space="preserve">KT0201 </w:t>
      </w:r>
      <w:r w:rsidR="00C00690" w:rsidRPr="00A776C6">
        <w:rPr>
          <w:rFonts w:ascii="Arial" w:hAnsi="Arial" w:cs="Arial"/>
          <w:sz w:val="22"/>
        </w:rPr>
        <w:t>Basic financial terms</w:t>
      </w:r>
    </w:p>
    <w:p w14:paraId="6D014D08" w14:textId="008AEB01" w:rsidR="00C00690" w:rsidRPr="00A776C6" w:rsidRDefault="00626EEF" w:rsidP="00A776C6">
      <w:pPr>
        <w:pStyle w:val="ListParagraph"/>
        <w:numPr>
          <w:ilvl w:val="0"/>
          <w:numId w:val="13"/>
        </w:numPr>
        <w:tabs>
          <w:tab w:val="left" w:pos="1560"/>
        </w:tabs>
        <w:autoSpaceDN w:val="0"/>
        <w:spacing w:before="0" w:after="0" w:line="360" w:lineRule="auto"/>
        <w:contextualSpacing w:val="0"/>
        <w:textAlignment w:val="baseline"/>
        <w:rPr>
          <w:rFonts w:ascii="Arial" w:hAnsi="Arial" w:cs="Arial"/>
          <w:sz w:val="22"/>
        </w:rPr>
      </w:pPr>
      <w:r w:rsidRPr="00A776C6">
        <w:rPr>
          <w:rFonts w:ascii="Arial" w:hAnsi="Arial" w:cs="Arial"/>
          <w:sz w:val="22"/>
        </w:rPr>
        <w:t xml:space="preserve">KT0202 </w:t>
      </w:r>
      <w:r w:rsidR="00C00690" w:rsidRPr="00A776C6">
        <w:rPr>
          <w:rFonts w:ascii="Arial" w:hAnsi="Arial" w:cs="Arial"/>
          <w:sz w:val="22"/>
        </w:rPr>
        <w:t>Basic Financial Statement</w:t>
      </w:r>
    </w:p>
    <w:p w14:paraId="65F52A75" w14:textId="77777777" w:rsidR="00C00690" w:rsidRPr="00A776C6" w:rsidRDefault="00C00690" w:rsidP="00A776C6">
      <w:pPr>
        <w:spacing w:line="360" w:lineRule="auto"/>
        <w:jc w:val="both"/>
        <w:rPr>
          <w:rFonts w:ascii="Arial" w:hAnsi="Arial" w:cs="Arial"/>
          <w:b/>
          <w:bCs/>
          <w:i/>
          <w:sz w:val="22"/>
          <w:szCs w:val="22"/>
        </w:rPr>
      </w:pPr>
      <w:r w:rsidRPr="00A776C6">
        <w:rPr>
          <w:rFonts w:ascii="Arial" w:hAnsi="Arial" w:cs="Arial"/>
          <w:b/>
          <w:bCs/>
          <w:i/>
          <w:sz w:val="22"/>
          <w:szCs w:val="22"/>
        </w:rPr>
        <w:t>Internal Assessment Criteria and Weight</w:t>
      </w:r>
    </w:p>
    <w:p w14:paraId="76D5D7B9" w14:textId="6FEBB764" w:rsidR="007C1BFA" w:rsidRPr="00A776C6" w:rsidRDefault="00626EEF" w:rsidP="00A776C6">
      <w:pPr>
        <w:pStyle w:val="ListParagraph"/>
        <w:numPr>
          <w:ilvl w:val="0"/>
          <w:numId w:val="1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w:t>
      </w:r>
      <w:r w:rsidR="007C1BFA" w:rsidRPr="00A776C6">
        <w:rPr>
          <w:rFonts w:ascii="Arial" w:hAnsi="Arial" w:cs="Arial"/>
          <w:sz w:val="22"/>
        </w:rPr>
        <w:t>0201</w:t>
      </w:r>
      <w:r w:rsidR="007C1BFA" w:rsidRPr="00A776C6">
        <w:rPr>
          <w:rFonts w:ascii="Arial" w:hAnsi="Arial" w:cs="Arial"/>
          <w:sz w:val="22"/>
        </w:rPr>
        <w:tab/>
      </w:r>
      <w:r w:rsidR="00A75303" w:rsidRPr="00A776C6">
        <w:rPr>
          <w:rFonts w:ascii="Arial" w:hAnsi="Arial" w:cs="Arial"/>
          <w:sz w:val="22"/>
        </w:rPr>
        <w:t>Explain the f</w:t>
      </w:r>
      <w:r w:rsidR="007C1BFA" w:rsidRPr="00A776C6">
        <w:rPr>
          <w:rFonts w:ascii="Arial" w:hAnsi="Arial" w:cs="Arial"/>
          <w:sz w:val="22"/>
        </w:rPr>
        <w:t xml:space="preserve">inancial terms used in the </w:t>
      </w:r>
      <w:bookmarkStart w:id="129" w:name="_Hlk95985928"/>
      <w:r w:rsidR="007C1BFA" w:rsidRPr="00A776C6">
        <w:rPr>
          <w:rFonts w:ascii="Arial" w:hAnsi="Arial" w:cs="Arial"/>
          <w:sz w:val="22"/>
        </w:rPr>
        <w:t>department’s monthly statements</w:t>
      </w:r>
      <w:bookmarkEnd w:id="129"/>
    </w:p>
    <w:p w14:paraId="04C1D8AF" w14:textId="5A5C3E03" w:rsidR="007C1BFA" w:rsidRPr="00A776C6" w:rsidRDefault="00626EEF" w:rsidP="00A776C6">
      <w:pPr>
        <w:pStyle w:val="ListParagraph"/>
        <w:numPr>
          <w:ilvl w:val="0"/>
          <w:numId w:val="1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IAC0202</w:t>
      </w:r>
      <w:r w:rsidR="007C1BFA" w:rsidRPr="00A776C6">
        <w:rPr>
          <w:rFonts w:ascii="Arial" w:hAnsi="Arial" w:cs="Arial"/>
          <w:sz w:val="22"/>
        </w:rPr>
        <w:tab/>
      </w:r>
      <w:r w:rsidR="00A75303" w:rsidRPr="00A776C6">
        <w:rPr>
          <w:rFonts w:ascii="Arial" w:hAnsi="Arial" w:cs="Arial"/>
          <w:sz w:val="22"/>
        </w:rPr>
        <w:t>Identify and explain the m</w:t>
      </w:r>
      <w:r w:rsidR="007C1BFA" w:rsidRPr="00A776C6">
        <w:rPr>
          <w:rFonts w:ascii="Arial" w:hAnsi="Arial" w:cs="Arial"/>
          <w:sz w:val="22"/>
        </w:rPr>
        <w:t>onthly financial statement structure</w:t>
      </w:r>
    </w:p>
    <w:p w14:paraId="5FBEA122" w14:textId="0B9A40F8" w:rsidR="00C00690" w:rsidRPr="00A776C6" w:rsidRDefault="00626EEF" w:rsidP="00A776C6">
      <w:pPr>
        <w:pStyle w:val="ListParagraph"/>
        <w:numPr>
          <w:ilvl w:val="0"/>
          <w:numId w:val="14"/>
        </w:numPr>
        <w:autoSpaceDN w:val="0"/>
        <w:spacing w:before="0" w:after="0" w:line="360" w:lineRule="auto"/>
        <w:contextualSpacing w:val="0"/>
        <w:textAlignment w:val="baseline"/>
        <w:rPr>
          <w:rFonts w:ascii="Arial" w:hAnsi="Arial" w:cs="Arial"/>
          <w:sz w:val="22"/>
        </w:rPr>
      </w:pPr>
      <w:r w:rsidRPr="00A776C6">
        <w:rPr>
          <w:rFonts w:ascii="Arial" w:hAnsi="Arial" w:cs="Arial"/>
          <w:sz w:val="22"/>
        </w:rPr>
        <w:t>IAC</w:t>
      </w:r>
      <w:r w:rsidR="007C1BFA" w:rsidRPr="00A776C6">
        <w:rPr>
          <w:rFonts w:ascii="Arial" w:hAnsi="Arial" w:cs="Arial"/>
          <w:sz w:val="22"/>
        </w:rPr>
        <w:t xml:space="preserve">0203   </w:t>
      </w:r>
      <w:r w:rsidR="00A75303" w:rsidRPr="00A776C6">
        <w:rPr>
          <w:rFonts w:ascii="Arial" w:hAnsi="Arial" w:cs="Arial"/>
          <w:sz w:val="22"/>
        </w:rPr>
        <w:t>Explain the m</w:t>
      </w:r>
      <w:r w:rsidR="007C1BFA" w:rsidRPr="00A776C6">
        <w:rPr>
          <w:rFonts w:ascii="Arial" w:hAnsi="Arial" w:cs="Arial"/>
          <w:sz w:val="22"/>
        </w:rPr>
        <w:t>onth end reports and the year-to-date comparisons</w:t>
      </w:r>
    </w:p>
    <w:p w14:paraId="2F387D94" w14:textId="6F4534A2" w:rsidR="00C00690" w:rsidRPr="00A776C6" w:rsidRDefault="00C00690" w:rsidP="00A776C6">
      <w:pPr>
        <w:spacing w:line="360" w:lineRule="auto"/>
        <w:jc w:val="both"/>
        <w:rPr>
          <w:rFonts w:ascii="Arial" w:hAnsi="Arial" w:cs="Arial"/>
          <w:b/>
          <w:bCs/>
          <w:sz w:val="22"/>
          <w:szCs w:val="22"/>
        </w:rPr>
      </w:pPr>
      <w:r w:rsidRPr="00A776C6">
        <w:rPr>
          <w:rFonts w:ascii="Arial" w:hAnsi="Arial" w:cs="Arial"/>
          <w:b/>
          <w:bCs/>
          <w:i/>
          <w:sz w:val="22"/>
          <w:szCs w:val="22"/>
        </w:rPr>
        <w:t xml:space="preserve">(Weight </w:t>
      </w:r>
      <w:r w:rsidRPr="00A776C6">
        <w:rPr>
          <w:rFonts w:ascii="Arial" w:hAnsi="Arial" w:cs="Arial"/>
          <w:b/>
          <w:bCs/>
          <w:sz w:val="22"/>
          <w:szCs w:val="22"/>
        </w:rPr>
        <w:t>(</w:t>
      </w:r>
      <w:r w:rsidR="00EE197D" w:rsidRPr="00A776C6">
        <w:rPr>
          <w:rFonts w:ascii="Arial" w:hAnsi="Arial" w:cs="Arial"/>
          <w:b/>
          <w:bCs/>
          <w:sz w:val="22"/>
          <w:szCs w:val="22"/>
        </w:rPr>
        <w:t>4</w:t>
      </w:r>
      <w:r w:rsidRPr="00A776C6">
        <w:rPr>
          <w:rFonts w:ascii="Arial" w:hAnsi="Arial" w:cs="Arial"/>
          <w:b/>
          <w:bCs/>
          <w:sz w:val="22"/>
          <w:szCs w:val="22"/>
        </w:rPr>
        <w:t>0%)</w:t>
      </w:r>
    </w:p>
    <w:p w14:paraId="6016B3C8" w14:textId="77777777" w:rsidR="00721FE6" w:rsidRPr="00A776C6" w:rsidRDefault="00721FE6" w:rsidP="00A776C6">
      <w:pPr>
        <w:pStyle w:val="Heading2"/>
        <w:spacing w:before="0" w:after="0"/>
        <w:jc w:val="both"/>
        <w:rPr>
          <w:rFonts w:cs="Arial"/>
          <w:sz w:val="22"/>
          <w:szCs w:val="22"/>
        </w:rPr>
      </w:pPr>
      <w:bookmarkStart w:id="130" w:name="_Toc36051267"/>
    </w:p>
    <w:p w14:paraId="66AC4A43" w14:textId="34EC160D" w:rsidR="00C00690" w:rsidRPr="00A776C6" w:rsidRDefault="00C00690" w:rsidP="00A776C6">
      <w:pPr>
        <w:pStyle w:val="Heading2"/>
        <w:spacing w:before="0" w:after="0"/>
        <w:jc w:val="both"/>
        <w:rPr>
          <w:rFonts w:cs="Arial"/>
          <w:sz w:val="22"/>
          <w:szCs w:val="22"/>
        </w:rPr>
      </w:pPr>
      <w:bookmarkStart w:id="131" w:name="_Toc113431538"/>
      <w:r w:rsidRPr="00A776C6">
        <w:rPr>
          <w:rFonts w:cs="Arial"/>
          <w:sz w:val="22"/>
          <w:szCs w:val="22"/>
        </w:rPr>
        <w:t>3.3</w:t>
      </w:r>
      <w:r w:rsidRPr="00A776C6">
        <w:rPr>
          <w:rFonts w:cs="Arial"/>
          <w:sz w:val="22"/>
          <w:szCs w:val="22"/>
        </w:rPr>
        <w:tab/>
        <w:t>Provider Accreditation Requirements for the Knowledge Module</w:t>
      </w:r>
      <w:bookmarkEnd w:id="130"/>
      <w:bookmarkEnd w:id="131"/>
    </w:p>
    <w:p w14:paraId="381366DC" w14:textId="77777777" w:rsidR="00D32DA5" w:rsidRPr="00A776C6" w:rsidRDefault="00D32DA5"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Physical Requirements:</w:t>
      </w:r>
    </w:p>
    <w:p w14:paraId="5B5DE408" w14:textId="77777777" w:rsidR="00D32DA5" w:rsidRPr="00A776C6" w:rsidRDefault="00D32DA5"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3C01E624" w14:textId="77777777" w:rsidR="00D32DA5" w:rsidRPr="00A776C6" w:rsidRDefault="00D32DA5"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Facilities that meet the minimum requirements for the comfort of learners (ablutions, hand washing facilities, sheltered from the elements etc.) if relevant</w:t>
      </w:r>
    </w:p>
    <w:p w14:paraId="2FE6C7C0" w14:textId="77777777" w:rsidR="00D32DA5" w:rsidRPr="00A776C6" w:rsidRDefault="00D32DA5"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All learning materials, workbooks, assessment guides to cover the related topics</w:t>
      </w:r>
    </w:p>
    <w:p w14:paraId="4389CDF7" w14:textId="77777777" w:rsidR="00D32DA5" w:rsidRPr="00A776C6" w:rsidRDefault="00D32DA5" w:rsidP="00A776C6">
      <w:pPr>
        <w:numPr>
          <w:ilvl w:val="0"/>
          <w:numId w:val="3"/>
        </w:numPr>
        <w:spacing w:line="360" w:lineRule="auto"/>
        <w:ind w:left="714" w:hanging="357"/>
        <w:jc w:val="both"/>
        <w:rPr>
          <w:rFonts w:ascii="Arial" w:eastAsia="Arial" w:hAnsi="Arial" w:cs="Arial"/>
          <w:sz w:val="22"/>
          <w:szCs w:val="22"/>
          <w:lang w:val="en-GB" w:eastAsia="en-GB"/>
        </w:rPr>
      </w:pPr>
      <w:r w:rsidRPr="00A776C6">
        <w:rPr>
          <w:rFonts w:ascii="Arial" w:eastAsia="Arial" w:hAnsi="Arial" w:cs="Arial"/>
          <w:sz w:val="22"/>
          <w:szCs w:val="22"/>
          <w:lang w:val="en-GB" w:eastAsia="en-GB"/>
        </w:rPr>
        <w:t>Record keeping systems to capture learner data and issue a statement of results</w:t>
      </w:r>
    </w:p>
    <w:p w14:paraId="18AF65EF" w14:textId="77777777" w:rsidR="00D32DA5" w:rsidRPr="00A776C6" w:rsidRDefault="00D32DA5"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Human Resource Requirements:</w:t>
      </w:r>
    </w:p>
    <w:p w14:paraId="273C2741" w14:textId="4EF072C5" w:rsidR="003B0E2B" w:rsidRPr="00A776C6" w:rsidRDefault="003B0E2B"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rPr>
        <w:t xml:space="preserve">Facilitator (Lecturer) should have an NQF Level 6 qualification </w:t>
      </w:r>
      <w:r w:rsidRPr="00A776C6">
        <w:rPr>
          <w:rFonts w:ascii="Arial" w:eastAsia="Arial" w:hAnsi="Arial" w:cs="Arial"/>
          <w:sz w:val="22"/>
          <w:szCs w:val="22"/>
          <w:lang w:val="en-GB"/>
        </w:rPr>
        <w:t xml:space="preserve">or proven experience of at least </w:t>
      </w:r>
      <w:r w:rsidR="00721FE6" w:rsidRPr="00A776C6">
        <w:rPr>
          <w:rFonts w:ascii="Arial" w:eastAsia="Arial" w:hAnsi="Arial" w:cs="Arial"/>
          <w:sz w:val="22"/>
          <w:szCs w:val="22"/>
          <w:lang w:val="en-GB"/>
        </w:rPr>
        <w:t xml:space="preserve">5 </w:t>
      </w:r>
      <w:r w:rsidRPr="00A776C6">
        <w:rPr>
          <w:rFonts w:ascii="Arial" w:eastAsia="Arial" w:hAnsi="Arial" w:cs="Arial"/>
          <w:sz w:val="22"/>
          <w:szCs w:val="22"/>
          <w:lang w:val="en-GB"/>
        </w:rPr>
        <w:t xml:space="preserve">years related to </w:t>
      </w:r>
      <w:r w:rsidRPr="00A776C6">
        <w:rPr>
          <w:rFonts w:ascii="Arial" w:eastAsia="Arial" w:hAnsi="Arial" w:cs="Arial"/>
          <w:sz w:val="22"/>
          <w:szCs w:val="22"/>
          <w:lang w:val="en-GB" w:eastAsia="en-GB"/>
        </w:rPr>
        <w:t xml:space="preserve">the qualification  </w:t>
      </w:r>
    </w:p>
    <w:p w14:paraId="69BA1B17" w14:textId="4592D986" w:rsidR="00D32DA5" w:rsidRPr="00A776C6" w:rsidRDefault="00D32DA5" w:rsidP="00A776C6">
      <w:pPr>
        <w:numPr>
          <w:ilvl w:val="0"/>
          <w:numId w:val="3"/>
        </w:numPr>
        <w:suppressAutoHyphens/>
        <w:autoSpaceDN w:val="0"/>
        <w:spacing w:line="360" w:lineRule="auto"/>
        <w:jc w:val="both"/>
        <w:rPr>
          <w:rFonts w:ascii="Arial" w:eastAsia="Arial" w:hAnsi="Arial" w:cs="Arial"/>
          <w:sz w:val="22"/>
          <w:szCs w:val="22"/>
        </w:rPr>
      </w:pPr>
      <w:r w:rsidRPr="00A776C6">
        <w:rPr>
          <w:rFonts w:ascii="Arial" w:eastAsia="Arial" w:hAnsi="Arial" w:cs="Arial"/>
          <w:sz w:val="22"/>
          <w:szCs w:val="22"/>
        </w:rPr>
        <w:t xml:space="preserve"> Facilitator/learner ratio 1: maximum </w:t>
      </w:r>
      <w:r w:rsidR="00004CBE" w:rsidRPr="00A776C6">
        <w:rPr>
          <w:rFonts w:ascii="Arial" w:eastAsia="Arial" w:hAnsi="Arial" w:cs="Arial"/>
          <w:sz w:val="22"/>
          <w:szCs w:val="22"/>
        </w:rPr>
        <w:t>15</w:t>
      </w:r>
    </w:p>
    <w:p w14:paraId="23AE3605" w14:textId="77777777" w:rsidR="00D32DA5" w:rsidRPr="00A776C6" w:rsidRDefault="00D32DA5"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Legal Requirements:</w:t>
      </w:r>
    </w:p>
    <w:p w14:paraId="583D49F2" w14:textId="77777777" w:rsidR="00004CBE" w:rsidRPr="00A776C6" w:rsidRDefault="00004CBE" w:rsidP="00A776C6">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National and Regional Gaming Board requirements</w:t>
      </w:r>
    </w:p>
    <w:p w14:paraId="424AA17B" w14:textId="77777777" w:rsidR="00004CBE" w:rsidRPr="00A776C6" w:rsidRDefault="00004CBE" w:rsidP="00A776C6">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Skills Development Act</w:t>
      </w:r>
    </w:p>
    <w:p w14:paraId="4421B9FC" w14:textId="77777777" w:rsidR="00004CBE" w:rsidRPr="00A776C6" w:rsidRDefault="00004CBE" w:rsidP="00A776C6">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Safety Health Environmental Risk and Quality (SHERQ)</w:t>
      </w:r>
    </w:p>
    <w:p w14:paraId="5CE8CB44" w14:textId="77777777" w:rsidR="00004CBE" w:rsidRPr="00A776C6" w:rsidRDefault="00004CBE" w:rsidP="00A776C6">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OHS Act and relevant labour legislation laws</w:t>
      </w:r>
    </w:p>
    <w:p w14:paraId="69CADDEC" w14:textId="77777777" w:rsidR="00004CBE" w:rsidRPr="00A776C6" w:rsidRDefault="00004CBE" w:rsidP="00A776C6">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POPI Act</w:t>
      </w:r>
    </w:p>
    <w:p w14:paraId="1E991D0B" w14:textId="77B65420" w:rsidR="00C00690" w:rsidRPr="00A776C6" w:rsidRDefault="00C00690" w:rsidP="00A776C6">
      <w:pPr>
        <w:pStyle w:val="Heading3"/>
        <w:spacing w:before="0" w:after="0" w:line="360" w:lineRule="auto"/>
        <w:rPr>
          <w:rFonts w:cs="Arial"/>
          <w:sz w:val="22"/>
          <w:szCs w:val="22"/>
        </w:rPr>
      </w:pPr>
      <w:bookmarkStart w:id="132" w:name="_Toc113431539"/>
      <w:r w:rsidRPr="00A776C6">
        <w:rPr>
          <w:rFonts w:cs="Arial"/>
          <w:sz w:val="22"/>
          <w:szCs w:val="22"/>
        </w:rPr>
        <w:t>3.4 Exemptions</w:t>
      </w:r>
      <w:bookmarkEnd w:id="132"/>
    </w:p>
    <w:p w14:paraId="72FBE47E" w14:textId="77777777" w:rsidR="00C00690" w:rsidRPr="00A776C6" w:rsidRDefault="00C00690" w:rsidP="00A776C6">
      <w:pPr>
        <w:spacing w:line="360" w:lineRule="auto"/>
        <w:jc w:val="both"/>
        <w:rPr>
          <w:rFonts w:ascii="Arial" w:hAnsi="Arial" w:cs="Arial"/>
          <w:sz w:val="22"/>
          <w:szCs w:val="22"/>
        </w:rPr>
      </w:pPr>
      <w:r w:rsidRPr="00A776C6">
        <w:rPr>
          <w:rFonts w:ascii="Arial" w:hAnsi="Arial" w:cs="Arial"/>
          <w:sz w:val="22"/>
          <w:szCs w:val="22"/>
        </w:rPr>
        <w:tab/>
        <w:t>None</w:t>
      </w:r>
    </w:p>
    <w:p w14:paraId="4479AA23" w14:textId="77777777" w:rsidR="00C00690" w:rsidRPr="00A776C6" w:rsidRDefault="00C00690" w:rsidP="00A776C6">
      <w:pPr>
        <w:spacing w:line="360" w:lineRule="auto"/>
        <w:jc w:val="both"/>
        <w:rPr>
          <w:rFonts w:ascii="Arial" w:hAnsi="Arial" w:cs="Arial"/>
          <w:sz w:val="22"/>
          <w:szCs w:val="22"/>
        </w:rPr>
      </w:pPr>
      <w:r w:rsidRPr="00A776C6">
        <w:rPr>
          <w:rFonts w:ascii="Arial" w:hAnsi="Arial" w:cs="Arial"/>
          <w:sz w:val="22"/>
          <w:szCs w:val="22"/>
        </w:rPr>
        <w:br w:type="page"/>
      </w:r>
    </w:p>
    <w:p w14:paraId="0A80DE01" w14:textId="109D9F05" w:rsidR="00C00690" w:rsidRPr="00A776C6" w:rsidRDefault="00D12A79" w:rsidP="00A776C6">
      <w:pPr>
        <w:pStyle w:val="Heading2"/>
        <w:numPr>
          <w:ilvl w:val="0"/>
          <w:numId w:val="17"/>
        </w:numPr>
        <w:tabs>
          <w:tab w:val="left" w:pos="1843"/>
        </w:tabs>
        <w:suppressAutoHyphens/>
        <w:autoSpaceDN w:val="0"/>
        <w:spacing w:before="0" w:after="0"/>
        <w:ind w:left="851" w:hanging="851"/>
        <w:jc w:val="both"/>
        <w:rPr>
          <w:rFonts w:cs="Arial"/>
          <w:sz w:val="22"/>
          <w:szCs w:val="22"/>
        </w:rPr>
      </w:pPr>
      <w:bookmarkStart w:id="133" w:name="_Toc113431540"/>
      <w:bookmarkStart w:id="134" w:name="_Toc252634187"/>
      <w:r w:rsidRPr="00A776C6">
        <w:rPr>
          <w:rFonts w:cs="Arial"/>
          <w:sz w:val="22"/>
          <w:szCs w:val="22"/>
        </w:rPr>
        <w:lastRenderedPageBreak/>
        <w:t>143101-000-00-01</w:t>
      </w:r>
      <w:r w:rsidR="00C00690" w:rsidRPr="00A776C6">
        <w:rPr>
          <w:rFonts w:cs="Arial"/>
          <w:sz w:val="22"/>
          <w:szCs w:val="22"/>
        </w:rPr>
        <w:t xml:space="preserve">-KM-04, Statutory implications for </w:t>
      </w:r>
      <w:r w:rsidR="005A7B58" w:rsidRPr="00A776C6">
        <w:rPr>
          <w:rFonts w:cs="Arial"/>
          <w:sz w:val="22"/>
          <w:szCs w:val="22"/>
        </w:rPr>
        <w:t>B</w:t>
      </w:r>
      <w:r w:rsidR="00C00690" w:rsidRPr="00A776C6">
        <w:rPr>
          <w:rFonts w:cs="Arial"/>
          <w:sz w:val="22"/>
          <w:szCs w:val="22"/>
        </w:rPr>
        <w:t xml:space="preserve">etting </w:t>
      </w:r>
      <w:r w:rsidR="005A7B58" w:rsidRPr="00A776C6">
        <w:rPr>
          <w:rFonts w:cs="Arial"/>
          <w:sz w:val="22"/>
          <w:szCs w:val="22"/>
        </w:rPr>
        <w:t>M</w:t>
      </w:r>
      <w:r w:rsidR="00C00690" w:rsidRPr="00A776C6">
        <w:rPr>
          <w:rFonts w:cs="Arial"/>
          <w:sz w:val="22"/>
          <w:szCs w:val="22"/>
        </w:rPr>
        <w:t xml:space="preserve">anagement, NQF level </w:t>
      </w:r>
      <w:r w:rsidR="00626EEF" w:rsidRPr="00A776C6">
        <w:rPr>
          <w:rFonts w:cs="Arial"/>
          <w:sz w:val="22"/>
          <w:szCs w:val="22"/>
        </w:rPr>
        <w:t>5</w:t>
      </w:r>
      <w:r w:rsidR="00C00690" w:rsidRPr="00A776C6">
        <w:rPr>
          <w:rFonts w:cs="Arial"/>
          <w:sz w:val="22"/>
          <w:szCs w:val="22"/>
        </w:rPr>
        <w:t>, Cr</w:t>
      </w:r>
      <w:r w:rsidR="00C53B12" w:rsidRPr="00A776C6">
        <w:rPr>
          <w:rFonts w:cs="Arial"/>
          <w:sz w:val="22"/>
          <w:szCs w:val="22"/>
        </w:rPr>
        <w:t>2</w:t>
      </w:r>
      <w:bookmarkEnd w:id="133"/>
    </w:p>
    <w:p w14:paraId="0CD18550" w14:textId="77777777" w:rsidR="00C00690" w:rsidRPr="00A776C6" w:rsidRDefault="00C00690" w:rsidP="00A776C6">
      <w:pPr>
        <w:pStyle w:val="Heading2"/>
        <w:tabs>
          <w:tab w:val="left" w:pos="1843"/>
        </w:tabs>
        <w:spacing w:before="0" w:after="0"/>
        <w:jc w:val="both"/>
        <w:rPr>
          <w:rFonts w:cs="Arial"/>
          <w:b w:val="0"/>
          <w:bCs w:val="0"/>
          <w:sz w:val="22"/>
          <w:szCs w:val="22"/>
        </w:rPr>
      </w:pPr>
    </w:p>
    <w:p w14:paraId="5CF40356" w14:textId="77777777" w:rsidR="00C00690" w:rsidRPr="00A776C6" w:rsidRDefault="00C00690" w:rsidP="00A776C6">
      <w:pPr>
        <w:pStyle w:val="Heading3"/>
        <w:spacing w:before="0" w:after="0" w:line="360" w:lineRule="auto"/>
        <w:rPr>
          <w:rFonts w:cs="Arial"/>
          <w:sz w:val="22"/>
          <w:szCs w:val="22"/>
        </w:rPr>
      </w:pPr>
      <w:bookmarkStart w:id="135" w:name="_Toc113431541"/>
      <w:r w:rsidRPr="00A776C6">
        <w:rPr>
          <w:rFonts w:cs="Arial"/>
          <w:sz w:val="22"/>
          <w:szCs w:val="22"/>
        </w:rPr>
        <w:t>4.1</w:t>
      </w:r>
      <w:r w:rsidRPr="00A776C6">
        <w:rPr>
          <w:rFonts w:cs="Arial"/>
          <w:sz w:val="22"/>
          <w:szCs w:val="22"/>
        </w:rPr>
        <w:tab/>
        <w:t xml:space="preserve"> Purpose of the Knowledge Modules</w:t>
      </w:r>
      <w:bookmarkEnd w:id="134"/>
      <w:bookmarkEnd w:id="135"/>
    </w:p>
    <w:p w14:paraId="1830D9B4" w14:textId="647F809D" w:rsidR="00C00690" w:rsidRPr="00A776C6" w:rsidRDefault="00C00690" w:rsidP="00A776C6">
      <w:pPr>
        <w:spacing w:line="360" w:lineRule="auto"/>
        <w:ind w:left="720"/>
        <w:jc w:val="both"/>
        <w:rPr>
          <w:rFonts w:ascii="Arial" w:hAnsi="Arial" w:cs="Arial"/>
          <w:sz w:val="22"/>
          <w:szCs w:val="22"/>
        </w:rPr>
      </w:pPr>
      <w:r w:rsidRPr="00A776C6">
        <w:rPr>
          <w:rFonts w:ascii="Arial" w:hAnsi="Arial" w:cs="Arial"/>
          <w:sz w:val="22"/>
          <w:szCs w:val="22"/>
        </w:rPr>
        <w:t xml:space="preserve">The main focus of the learning in this knowledge module is to build an understanding of </w:t>
      </w:r>
      <w:r w:rsidR="005A7B58" w:rsidRPr="00A776C6">
        <w:rPr>
          <w:rFonts w:ascii="Arial" w:hAnsi="Arial" w:cs="Arial"/>
          <w:sz w:val="22"/>
          <w:szCs w:val="22"/>
        </w:rPr>
        <w:t>s</w:t>
      </w:r>
      <w:r w:rsidR="00626EEF" w:rsidRPr="00A776C6">
        <w:rPr>
          <w:rFonts w:ascii="Arial" w:hAnsi="Arial" w:cs="Arial"/>
          <w:sz w:val="22"/>
          <w:szCs w:val="22"/>
        </w:rPr>
        <w:t>tatuary</w:t>
      </w:r>
      <w:r w:rsidRPr="00A776C6">
        <w:rPr>
          <w:rFonts w:ascii="Arial" w:hAnsi="Arial" w:cs="Arial"/>
          <w:sz w:val="22"/>
          <w:szCs w:val="22"/>
        </w:rPr>
        <w:t xml:space="preserve"> implications for betting management. The knowledge acquired will enable the learner to demonstrate an understanding of relevant legislation, theories and </w:t>
      </w:r>
      <w:r w:rsidR="00626EEF" w:rsidRPr="00A776C6">
        <w:rPr>
          <w:rFonts w:ascii="Arial" w:hAnsi="Arial" w:cs="Arial"/>
          <w:sz w:val="22"/>
          <w:szCs w:val="22"/>
        </w:rPr>
        <w:t>principles</w:t>
      </w:r>
      <w:r w:rsidRPr="00A776C6">
        <w:rPr>
          <w:rFonts w:ascii="Arial" w:hAnsi="Arial" w:cs="Arial"/>
          <w:sz w:val="22"/>
          <w:szCs w:val="22"/>
        </w:rPr>
        <w:t xml:space="preserve"> of </w:t>
      </w:r>
      <w:r w:rsidR="0039688B" w:rsidRPr="00A776C6">
        <w:rPr>
          <w:rFonts w:ascii="Arial" w:hAnsi="Arial" w:cs="Arial"/>
          <w:sz w:val="22"/>
          <w:szCs w:val="22"/>
        </w:rPr>
        <w:t>Occupational, health safety and environment (</w:t>
      </w:r>
      <w:r w:rsidRPr="00A776C6">
        <w:rPr>
          <w:rFonts w:ascii="Arial" w:hAnsi="Arial" w:cs="Arial"/>
          <w:sz w:val="22"/>
          <w:szCs w:val="22"/>
        </w:rPr>
        <w:t>OHS&amp;E</w:t>
      </w:r>
      <w:r w:rsidR="0039688B" w:rsidRPr="00A776C6">
        <w:rPr>
          <w:rFonts w:ascii="Arial" w:hAnsi="Arial" w:cs="Arial"/>
          <w:sz w:val="22"/>
          <w:szCs w:val="22"/>
        </w:rPr>
        <w:t>)</w:t>
      </w:r>
      <w:r w:rsidRPr="00A776C6">
        <w:rPr>
          <w:rFonts w:ascii="Arial" w:hAnsi="Arial" w:cs="Arial"/>
          <w:sz w:val="22"/>
          <w:szCs w:val="22"/>
        </w:rPr>
        <w:t xml:space="preserve">, </w:t>
      </w:r>
      <w:r w:rsidR="0039688B" w:rsidRPr="00A776C6">
        <w:rPr>
          <w:rFonts w:ascii="Arial" w:hAnsi="Arial" w:cs="Arial"/>
          <w:sz w:val="22"/>
          <w:szCs w:val="22"/>
          <w:shd w:val="clear" w:color="auto" w:fill="FFFFFF"/>
        </w:rPr>
        <w:t>Financial Intelligence Centre Act</w:t>
      </w:r>
      <w:r w:rsidR="0039688B" w:rsidRPr="00A776C6">
        <w:rPr>
          <w:rFonts w:ascii="Arial" w:hAnsi="Arial" w:cs="Arial"/>
          <w:b/>
          <w:bCs/>
          <w:sz w:val="22"/>
          <w:szCs w:val="22"/>
          <w:shd w:val="clear" w:color="auto" w:fill="FFFFFF"/>
        </w:rPr>
        <w:t xml:space="preserve"> (</w:t>
      </w:r>
      <w:r w:rsidRPr="00A776C6">
        <w:rPr>
          <w:rFonts w:ascii="Arial" w:hAnsi="Arial" w:cs="Arial"/>
          <w:sz w:val="22"/>
          <w:szCs w:val="22"/>
        </w:rPr>
        <w:t>FICA</w:t>
      </w:r>
      <w:r w:rsidR="0039688B" w:rsidRPr="00A776C6">
        <w:rPr>
          <w:rFonts w:ascii="Arial" w:hAnsi="Arial" w:cs="Arial"/>
          <w:sz w:val="22"/>
          <w:szCs w:val="22"/>
        </w:rPr>
        <w:t>)</w:t>
      </w:r>
      <w:r w:rsidRPr="00A776C6">
        <w:rPr>
          <w:rFonts w:ascii="Arial" w:hAnsi="Arial" w:cs="Arial"/>
          <w:sz w:val="22"/>
          <w:szCs w:val="22"/>
        </w:rPr>
        <w:t xml:space="preserve">, gambling legislation and </w:t>
      </w:r>
      <w:r w:rsidR="0039688B" w:rsidRPr="00A776C6">
        <w:rPr>
          <w:rFonts w:ascii="Arial" w:hAnsi="Arial" w:cs="Arial"/>
          <w:sz w:val="22"/>
          <w:szCs w:val="22"/>
          <w:shd w:val="clear" w:color="auto" w:fill="FFFFFF"/>
        </w:rPr>
        <w:t>Protection of Personal Information Act (</w:t>
      </w:r>
      <w:r w:rsidR="00626EEF" w:rsidRPr="00A776C6">
        <w:rPr>
          <w:rFonts w:ascii="Arial" w:hAnsi="Arial" w:cs="Arial"/>
          <w:sz w:val="22"/>
          <w:szCs w:val="22"/>
        </w:rPr>
        <w:t>POPIA</w:t>
      </w:r>
      <w:r w:rsidR="0039688B" w:rsidRPr="00A776C6">
        <w:rPr>
          <w:rFonts w:ascii="Arial" w:hAnsi="Arial" w:cs="Arial"/>
          <w:sz w:val="22"/>
          <w:szCs w:val="22"/>
        </w:rPr>
        <w:t>)</w:t>
      </w:r>
      <w:r w:rsidRPr="00A776C6">
        <w:rPr>
          <w:rFonts w:ascii="Arial" w:hAnsi="Arial" w:cs="Arial"/>
          <w:sz w:val="22"/>
          <w:szCs w:val="22"/>
        </w:rPr>
        <w:t xml:space="preserve"> as well as safety and security measures and compliance requirements. </w:t>
      </w:r>
    </w:p>
    <w:p w14:paraId="251C919A" w14:textId="77777777" w:rsidR="00C00690" w:rsidRPr="00A776C6" w:rsidRDefault="00C00690" w:rsidP="00A776C6">
      <w:pPr>
        <w:spacing w:line="360" w:lineRule="auto"/>
        <w:ind w:left="720"/>
        <w:jc w:val="both"/>
        <w:rPr>
          <w:rFonts w:ascii="Arial" w:hAnsi="Arial" w:cs="Arial"/>
          <w:sz w:val="22"/>
          <w:szCs w:val="22"/>
        </w:rPr>
      </w:pPr>
    </w:p>
    <w:p w14:paraId="540A9829" w14:textId="1FBAF49B" w:rsidR="00C00690" w:rsidRPr="00A776C6" w:rsidRDefault="00C00690" w:rsidP="00A776C6">
      <w:pPr>
        <w:spacing w:line="360" w:lineRule="auto"/>
        <w:ind w:left="720"/>
        <w:jc w:val="both"/>
        <w:rPr>
          <w:rFonts w:ascii="Arial" w:hAnsi="Arial" w:cs="Arial"/>
          <w:sz w:val="22"/>
          <w:szCs w:val="22"/>
        </w:rPr>
      </w:pPr>
      <w:r w:rsidRPr="00A776C6">
        <w:rPr>
          <w:rFonts w:ascii="Arial" w:hAnsi="Arial" w:cs="Arial"/>
          <w:sz w:val="22"/>
          <w:szCs w:val="22"/>
        </w:rPr>
        <w:t xml:space="preserve">The learning </w:t>
      </w:r>
      <w:r w:rsidR="003D0CAB" w:rsidRPr="00A776C6">
        <w:rPr>
          <w:rFonts w:ascii="Arial" w:hAnsi="Arial" w:cs="Arial"/>
          <w:sz w:val="22"/>
          <w:szCs w:val="22"/>
        </w:rPr>
        <w:t>contact</w:t>
      </w:r>
      <w:r w:rsidR="009F0D40" w:rsidRPr="00A776C6">
        <w:rPr>
          <w:rFonts w:ascii="Arial" w:hAnsi="Arial" w:cs="Arial"/>
          <w:sz w:val="22"/>
          <w:szCs w:val="22"/>
        </w:rPr>
        <w:t xml:space="preserve"> </w:t>
      </w:r>
      <w:r w:rsidRPr="00A776C6">
        <w:rPr>
          <w:rFonts w:ascii="Arial" w:hAnsi="Arial" w:cs="Arial"/>
          <w:sz w:val="22"/>
          <w:szCs w:val="22"/>
        </w:rPr>
        <w:t xml:space="preserve">time, which is the time that reflects the required duration of enrolment for this module, is at </w:t>
      </w:r>
      <w:r w:rsidR="00C53B12" w:rsidRPr="00A776C6">
        <w:rPr>
          <w:rFonts w:ascii="Arial" w:hAnsi="Arial" w:cs="Arial"/>
          <w:sz w:val="22"/>
          <w:szCs w:val="22"/>
        </w:rPr>
        <w:t>2,5</w:t>
      </w:r>
      <w:r w:rsidRPr="00A776C6">
        <w:rPr>
          <w:rFonts w:ascii="Arial" w:hAnsi="Arial" w:cs="Arial"/>
          <w:sz w:val="22"/>
          <w:szCs w:val="22"/>
        </w:rPr>
        <w:t xml:space="preserve"> days.</w:t>
      </w:r>
    </w:p>
    <w:p w14:paraId="357C4738" w14:textId="77777777" w:rsidR="00C00690" w:rsidRPr="00A776C6" w:rsidRDefault="00C00690" w:rsidP="00A776C6">
      <w:pPr>
        <w:spacing w:line="360" w:lineRule="auto"/>
        <w:ind w:left="720"/>
        <w:jc w:val="both"/>
        <w:rPr>
          <w:rFonts w:ascii="Arial" w:hAnsi="Arial" w:cs="Arial"/>
          <w:sz w:val="22"/>
          <w:szCs w:val="22"/>
        </w:rPr>
      </w:pPr>
    </w:p>
    <w:p w14:paraId="7BC4FF84" w14:textId="77777777" w:rsidR="00C00690" w:rsidRPr="00A776C6" w:rsidRDefault="00C00690" w:rsidP="00A776C6">
      <w:pPr>
        <w:spacing w:line="360" w:lineRule="auto"/>
        <w:ind w:left="720"/>
        <w:jc w:val="both"/>
        <w:rPr>
          <w:rFonts w:ascii="Arial" w:hAnsi="Arial" w:cs="Arial"/>
          <w:sz w:val="22"/>
          <w:szCs w:val="22"/>
        </w:rPr>
      </w:pPr>
      <w:r w:rsidRPr="00A776C6">
        <w:rPr>
          <w:rFonts w:ascii="Arial" w:hAnsi="Arial" w:cs="Arial"/>
          <w:sz w:val="22"/>
          <w:szCs w:val="22"/>
        </w:rPr>
        <w:t>The learning will enable learners to demonstrate an understanding of:</w:t>
      </w:r>
    </w:p>
    <w:p w14:paraId="4F8B526E" w14:textId="45EA7B93" w:rsidR="00C00690" w:rsidRPr="00A776C6" w:rsidRDefault="00C00690" w:rsidP="00A776C6">
      <w:pPr>
        <w:pStyle w:val="ListParagraph"/>
        <w:numPr>
          <w:ilvl w:val="0"/>
          <w:numId w:val="11"/>
        </w:numPr>
        <w:autoSpaceDN w:val="0"/>
        <w:spacing w:before="0" w:after="0" w:line="360" w:lineRule="auto"/>
        <w:contextualSpacing w:val="0"/>
        <w:textAlignment w:val="baseline"/>
        <w:rPr>
          <w:rFonts w:ascii="Arial" w:hAnsi="Arial" w:cs="Arial"/>
          <w:sz w:val="22"/>
        </w:rPr>
      </w:pPr>
      <w:r w:rsidRPr="00A776C6">
        <w:rPr>
          <w:rFonts w:ascii="Arial" w:hAnsi="Arial" w:cs="Arial"/>
          <w:sz w:val="22"/>
        </w:rPr>
        <w:t>KM04-KT01 Theories and principles of relevant</w:t>
      </w:r>
      <w:r w:rsidR="00E15B4D" w:rsidRPr="00A776C6">
        <w:rPr>
          <w:rFonts w:ascii="Arial" w:hAnsi="Arial" w:cs="Arial"/>
          <w:sz w:val="22"/>
        </w:rPr>
        <w:t xml:space="preserve"> labour </w:t>
      </w:r>
      <w:r w:rsidRPr="00A776C6">
        <w:rPr>
          <w:rFonts w:ascii="Arial" w:hAnsi="Arial" w:cs="Arial"/>
          <w:sz w:val="22"/>
        </w:rPr>
        <w:t>legislation (20%)</w:t>
      </w:r>
    </w:p>
    <w:p w14:paraId="2EE619F5" w14:textId="2451A7E4" w:rsidR="00C00690" w:rsidRPr="00A776C6" w:rsidRDefault="00C00690" w:rsidP="00A776C6">
      <w:pPr>
        <w:pStyle w:val="ListParagraph"/>
        <w:numPr>
          <w:ilvl w:val="0"/>
          <w:numId w:val="11"/>
        </w:numPr>
        <w:autoSpaceDN w:val="0"/>
        <w:spacing w:before="0" w:after="0" w:line="360" w:lineRule="auto"/>
        <w:contextualSpacing w:val="0"/>
        <w:textAlignment w:val="baseline"/>
        <w:rPr>
          <w:rFonts w:ascii="Arial" w:hAnsi="Arial" w:cs="Arial"/>
          <w:sz w:val="22"/>
        </w:rPr>
      </w:pPr>
      <w:r w:rsidRPr="00A776C6">
        <w:rPr>
          <w:rFonts w:ascii="Arial" w:hAnsi="Arial" w:cs="Arial"/>
          <w:sz w:val="22"/>
        </w:rPr>
        <w:t>KM04-KT02 Theories and principles of OHS&amp;E (10%)</w:t>
      </w:r>
    </w:p>
    <w:p w14:paraId="1F468570" w14:textId="77777777" w:rsidR="00F0207D" w:rsidRPr="00A776C6" w:rsidRDefault="00C00690" w:rsidP="00A776C6">
      <w:pPr>
        <w:pStyle w:val="ListParagraph"/>
        <w:numPr>
          <w:ilvl w:val="0"/>
          <w:numId w:val="11"/>
        </w:numPr>
        <w:autoSpaceDN w:val="0"/>
        <w:spacing w:before="0" w:after="0" w:line="360" w:lineRule="auto"/>
        <w:contextualSpacing w:val="0"/>
        <w:textAlignment w:val="baseline"/>
        <w:rPr>
          <w:rFonts w:ascii="Arial" w:hAnsi="Arial" w:cs="Arial"/>
          <w:sz w:val="22"/>
        </w:rPr>
      </w:pPr>
      <w:r w:rsidRPr="00A776C6">
        <w:rPr>
          <w:rFonts w:ascii="Arial" w:hAnsi="Arial" w:cs="Arial"/>
          <w:sz w:val="22"/>
        </w:rPr>
        <w:t xml:space="preserve">KM04-KT03 Theories and principles of </w:t>
      </w:r>
      <w:r w:rsidR="00F0207D" w:rsidRPr="00A776C6">
        <w:rPr>
          <w:rFonts w:ascii="Arial" w:hAnsi="Arial" w:cs="Arial"/>
          <w:sz w:val="22"/>
          <w:shd w:val="clear" w:color="auto" w:fill="FFFFFF"/>
        </w:rPr>
        <w:t>Financial Intelligence Centre Act</w:t>
      </w:r>
      <w:r w:rsidR="00F0207D" w:rsidRPr="00A776C6">
        <w:rPr>
          <w:rFonts w:ascii="Arial" w:hAnsi="Arial" w:cs="Arial"/>
          <w:b/>
          <w:bCs/>
          <w:sz w:val="22"/>
          <w:shd w:val="clear" w:color="auto" w:fill="FFFFFF"/>
        </w:rPr>
        <w:t xml:space="preserve"> (</w:t>
      </w:r>
      <w:r w:rsidRPr="00A776C6">
        <w:rPr>
          <w:rFonts w:ascii="Arial" w:hAnsi="Arial" w:cs="Arial"/>
          <w:sz w:val="22"/>
        </w:rPr>
        <w:t>FICA</w:t>
      </w:r>
      <w:r w:rsidR="00F0207D" w:rsidRPr="00A776C6">
        <w:rPr>
          <w:rFonts w:ascii="Arial" w:hAnsi="Arial" w:cs="Arial"/>
          <w:sz w:val="22"/>
        </w:rPr>
        <w:t>)</w:t>
      </w:r>
      <w:r w:rsidRPr="00A776C6">
        <w:rPr>
          <w:rFonts w:ascii="Arial" w:hAnsi="Arial" w:cs="Arial"/>
          <w:sz w:val="22"/>
        </w:rPr>
        <w:t xml:space="preserve"> </w:t>
      </w:r>
    </w:p>
    <w:p w14:paraId="4C7E973B" w14:textId="4D0121FD" w:rsidR="00C00690" w:rsidRPr="00A776C6" w:rsidRDefault="00C00690" w:rsidP="00A776C6">
      <w:pPr>
        <w:pStyle w:val="ListParagraph"/>
        <w:autoSpaceDN w:val="0"/>
        <w:spacing w:before="0" w:after="0" w:line="360" w:lineRule="auto"/>
        <w:ind w:left="1080"/>
        <w:contextualSpacing w:val="0"/>
        <w:textAlignment w:val="baseline"/>
        <w:rPr>
          <w:rFonts w:ascii="Arial" w:hAnsi="Arial" w:cs="Arial"/>
          <w:sz w:val="22"/>
        </w:rPr>
      </w:pPr>
      <w:r w:rsidRPr="00A776C6">
        <w:rPr>
          <w:rFonts w:ascii="Arial" w:hAnsi="Arial" w:cs="Arial"/>
          <w:sz w:val="22"/>
        </w:rPr>
        <w:t>(10%)</w:t>
      </w:r>
    </w:p>
    <w:p w14:paraId="2F7C9A5C" w14:textId="5B8EDD30" w:rsidR="00C00690" w:rsidRPr="00A776C6" w:rsidRDefault="00C00690" w:rsidP="00A776C6">
      <w:pPr>
        <w:pStyle w:val="ListParagraph"/>
        <w:numPr>
          <w:ilvl w:val="0"/>
          <w:numId w:val="11"/>
        </w:numPr>
        <w:autoSpaceDN w:val="0"/>
        <w:spacing w:before="0" w:after="0" w:line="360" w:lineRule="auto"/>
        <w:contextualSpacing w:val="0"/>
        <w:textAlignment w:val="baseline"/>
        <w:rPr>
          <w:rFonts w:ascii="Arial" w:hAnsi="Arial" w:cs="Arial"/>
          <w:sz w:val="22"/>
        </w:rPr>
      </w:pPr>
      <w:r w:rsidRPr="00A776C6">
        <w:rPr>
          <w:rFonts w:ascii="Arial" w:hAnsi="Arial" w:cs="Arial"/>
          <w:sz w:val="22"/>
        </w:rPr>
        <w:t>KM04-KT04 Theories and principles of Gam</w:t>
      </w:r>
      <w:r w:rsidR="00DA1040" w:rsidRPr="00A776C6">
        <w:rPr>
          <w:rFonts w:ascii="Arial" w:hAnsi="Arial" w:cs="Arial"/>
          <w:sz w:val="22"/>
        </w:rPr>
        <w:t>ing</w:t>
      </w:r>
      <w:r w:rsidRPr="00A776C6">
        <w:rPr>
          <w:rFonts w:ascii="Arial" w:hAnsi="Arial" w:cs="Arial"/>
          <w:sz w:val="22"/>
        </w:rPr>
        <w:t xml:space="preserve"> Legislation (20%)</w:t>
      </w:r>
    </w:p>
    <w:p w14:paraId="5A3A92C9" w14:textId="362B6292" w:rsidR="00C00690" w:rsidRPr="00A776C6" w:rsidRDefault="00C00690" w:rsidP="00A776C6">
      <w:pPr>
        <w:pStyle w:val="ListParagraph"/>
        <w:numPr>
          <w:ilvl w:val="0"/>
          <w:numId w:val="11"/>
        </w:numPr>
        <w:autoSpaceDN w:val="0"/>
        <w:spacing w:before="0" w:after="0" w:line="360" w:lineRule="auto"/>
        <w:contextualSpacing w:val="0"/>
        <w:textAlignment w:val="baseline"/>
        <w:rPr>
          <w:rFonts w:ascii="Arial" w:hAnsi="Arial" w:cs="Arial"/>
          <w:sz w:val="22"/>
        </w:rPr>
      </w:pPr>
      <w:r w:rsidRPr="00A776C6">
        <w:rPr>
          <w:rFonts w:ascii="Arial" w:hAnsi="Arial" w:cs="Arial"/>
          <w:sz w:val="22"/>
        </w:rPr>
        <w:t xml:space="preserve">KM04-KT05 Theories and principles of </w:t>
      </w:r>
      <w:r w:rsidR="00F0207D" w:rsidRPr="00A776C6">
        <w:rPr>
          <w:rFonts w:ascii="Arial" w:hAnsi="Arial" w:cs="Arial"/>
          <w:sz w:val="22"/>
          <w:shd w:val="clear" w:color="auto" w:fill="FFFFFF"/>
        </w:rPr>
        <w:t>Protection of Personal Information Act (</w:t>
      </w:r>
      <w:r w:rsidRPr="00A776C6">
        <w:rPr>
          <w:rFonts w:ascii="Arial" w:hAnsi="Arial" w:cs="Arial"/>
          <w:sz w:val="22"/>
        </w:rPr>
        <w:t>POPIA</w:t>
      </w:r>
      <w:r w:rsidR="00F0207D" w:rsidRPr="00A776C6">
        <w:rPr>
          <w:rFonts w:ascii="Arial" w:hAnsi="Arial" w:cs="Arial"/>
          <w:sz w:val="22"/>
        </w:rPr>
        <w:t xml:space="preserve">) </w:t>
      </w:r>
      <w:r w:rsidRPr="00A776C6">
        <w:rPr>
          <w:rFonts w:ascii="Arial" w:hAnsi="Arial" w:cs="Arial"/>
          <w:sz w:val="22"/>
        </w:rPr>
        <w:t>(10%)</w:t>
      </w:r>
    </w:p>
    <w:p w14:paraId="141E2148" w14:textId="27E7D4FC" w:rsidR="00C00690" w:rsidRPr="00A776C6" w:rsidRDefault="00C00690" w:rsidP="00A776C6">
      <w:pPr>
        <w:numPr>
          <w:ilvl w:val="0"/>
          <w:numId w:val="11"/>
        </w:numPr>
        <w:autoSpaceDN w:val="0"/>
        <w:spacing w:line="360" w:lineRule="auto"/>
        <w:jc w:val="both"/>
        <w:rPr>
          <w:rFonts w:ascii="Arial" w:hAnsi="Arial" w:cs="Arial"/>
          <w:sz w:val="22"/>
          <w:szCs w:val="22"/>
        </w:rPr>
      </w:pPr>
      <w:r w:rsidRPr="00A776C6">
        <w:rPr>
          <w:rFonts w:ascii="Arial" w:hAnsi="Arial" w:cs="Arial"/>
          <w:sz w:val="22"/>
          <w:szCs w:val="22"/>
        </w:rPr>
        <w:t xml:space="preserve">KM04-KT06 </w:t>
      </w:r>
      <w:r w:rsidR="009B4B59" w:rsidRPr="00A776C6">
        <w:rPr>
          <w:rFonts w:ascii="Arial" w:hAnsi="Arial" w:cs="Arial"/>
          <w:sz w:val="22"/>
          <w:szCs w:val="22"/>
        </w:rPr>
        <w:t xml:space="preserve">Betting </w:t>
      </w:r>
      <w:r w:rsidRPr="00A776C6">
        <w:rPr>
          <w:rFonts w:ascii="Arial" w:hAnsi="Arial" w:cs="Arial"/>
          <w:sz w:val="22"/>
          <w:szCs w:val="22"/>
        </w:rPr>
        <w:t>safety and security measures (10%)</w:t>
      </w:r>
    </w:p>
    <w:p w14:paraId="62EF8F16" w14:textId="6A48E020" w:rsidR="00C00690" w:rsidRPr="00A776C6" w:rsidRDefault="00C00690" w:rsidP="00A776C6">
      <w:pPr>
        <w:pStyle w:val="ListParagraph"/>
        <w:numPr>
          <w:ilvl w:val="0"/>
          <w:numId w:val="11"/>
        </w:numPr>
        <w:autoSpaceDN w:val="0"/>
        <w:spacing w:before="0" w:after="0" w:line="360" w:lineRule="auto"/>
        <w:contextualSpacing w:val="0"/>
        <w:textAlignment w:val="baseline"/>
        <w:rPr>
          <w:rFonts w:ascii="Arial" w:hAnsi="Arial" w:cs="Arial"/>
          <w:sz w:val="22"/>
        </w:rPr>
      </w:pPr>
      <w:r w:rsidRPr="00A776C6">
        <w:rPr>
          <w:rFonts w:ascii="Arial" w:hAnsi="Arial" w:cs="Arial"/>
          <w:sz w:val="22"/>
        </w:rPr>
        <w:t>KM04-KT07 Compliance requirements report on problem areas (risk reporting) (20%)</w:t>
      </w:r>
    </w:p>
    <w:p w14:paraId="1B512738" w14:textId="77777777" w:rsidR="00C00690" w:rsidRPr="00A776C6" w:rsidRDefault="00C00690" w:rsidP="00A776C6">
      <w:pPr>
        <w:pStyle w:val="Heading3"/>
        <w:spacing w:before="0" w:after="0" w:line="360" w:lineRule="auto"/>
        <w:rPr>
          <w:rFonts w:cs="Arial"/>
          <w:sz w:val="22"/>
          <w:szCs w:val="22"/>
        </w:rPr>
      </w:pPr>
      <w:bookmarkStart w:id="136" w:name="_Toc252634188"/>
    </w:p>
    <w:p w14:paraId="135A5C39" w14:textId="77777777" w:rsidR="00C00690" w:rsidRPr="00A776C6" w:rsidRDefault="00C00690" w:rsidP="00A776C6">
      <w:pPr>
        <w:pStyle w:val="Heading3"/>
        <w:spacing w:before="0" w:after="0" w:line="360" w:lineRule="auto"/>
        <w:rPr>
          <w:rFonts w:cs="Arial"/>
          <w:sz w:val="22"/>
          <w:szCs w:val="22"/>
        </w:rPr>
      </w:pPr>
      <w:bookmarkStart w:id="137" w:name="_Toc113431542"/>
      <w:r w:rsidRPr="00A776C6">
        <w:rPr>
          <w:rFonts w:cs="Arial"/>
          <w:sz w:val="22"/>
          <w:szCs w:val="22"/>
        </w:rPr>
        <w:t>4.2 Guidelines for Topics</w:t>
      </w:r>
      <w:bookmarkEnd w:id="136"/>
      <w:bookmarkEnd w:id="137"/>
    </w:p>
    <w:p w14:paraId="0C90B81F" w14:textId="77777777" w:rsidR="00C00690" w:rsidRPr="00A776C6" w:rsidRDefault="00C00690" w:rsidP="00A776C6">
      <w:pPr>
        <w:spacing w:line="360" w:lineRule="auto"/>
        <w:jc w:val="both"/>
        <w:rPr>
          <w:rFonts w:ascii="Arial" w:hAnsi="Arial" w:cs="Arial"/>
          <w:sz w:val="22"/>
          <w:szCs w:val="22"/>
        </w:rPr>
      </w:pPr>
    </w:p>
    <w:p w14:paraId="26F446B1" w14:textId="7D2173CB" w:rsidR="00C00690" w:rsidRPr="00A776C6" w:rsidRDefault="00C00690" w:rsidP="00A776C6">
      <w:pPr>
        <w:spacing w:line="360" w:lineRule="auto"/>
        <w:jc w:val="both"/>
        <w:rPr>
          <w:rFonts w:ascii="Arial" w:hAnsi="Arial" w:cs="Arial"/>
          <w:sz w:val="22"/>
          <w:szCs w:val="22"/>
        </w:rPr>
      </w:pPr>
      <w:r w:rsidRPr="00A776C6">
        <w:rPr>
          <w:rStyle w:val="BoldText"/>
          <w:rFonts w:ascii="Arial" w:hAnsi="Arial" w:cs="Arial"/>
          <w:sz w:val="22"/>
          <w:szCs w:val="22"/>
        </w:rPr>
        <w:t>4.2.1. KM-04-KT01: Theories and principles of relevant</w:t>
      </w:r>
      <w:r w:rsidR="00E15B4D" w:rsidRPr="00A776C6">
        <w:rPr>
          <w:rStyle w:val="BoldText"/>
          <w:rFonts w:ascii="Arial" w:hAnsi="Arial" w:cs="Arial"/>
          <w:sz w:val="22"/>
          <w:szCs w:val="22"/>
        </w:rPr>
        <w:t xml:space="preserve"> labour</w:t>
      </w:r>
      <w:r w:rsidRPr="00A776C6">
        <w:rPr>
          <w:rStyle w:val="BoldText"/>
          <w:rFonts w:ascii="Arial" w:hAnsi="Arial" w:cs="Arial"/>
          <w:sz w:val="22"/>
          <w:szCs w:val="22"/>
        </w:rPr>
        <w:t xml:space="preserve"> legislation (</w:t>
      </w:r>
      <w:r w:rsidR="007C1BFA" w:rsidRPr="00A776C6">
        <w:rPr>
          <w:rStyle w:val="BoldText"/>
          <w:rFonts w:ascii="Arial" w:hAnsi="Arial" w:cs="Arial"/>
          <w:sz w:val="22"/>
          <w:szCs w:val="22"/>
        </w:rPr>
        <w:t>20</w:t>
      </w:r>
      <w:r w:rsidRPr="00A776C6">
        <w:rPr>
          <w:rStyle w:val="BoldText"/>
          <w:rFonts w:ascii="Arial" w:hAnsi="Arial" w:cs="Arial"/>
          <w:sz w:val="22"/>
          <w:szCs w:val="22"/>
        </w:rPr>
        <w:t>%)</w:t>
      </w:r>
    </w:p>
    <w:p w14:paraId="0448CE72" w14:textId="77777777" w:rsidR="00C00690" w:rsidRPr="00A776C6" w:rsidRDefault="00C00690" w:rsidP="00A776C6">
      <w:pPr>
        <w:spacing w:line="360" w:lineRule="auto"/>
        <w:jc w:val="both"/>
        <w:rPr>
          <w:rStyle w:val="ItalicBoldText"/>
          <w:rFonts w:ascii="Arial" w:hAnsi="Arial" w:cs="Arial"/>
          <w:sz w:val="22"/>
          <w:szCs w:val="22"/>
        </w:rPr>
      </w:pPr>
      <w:r w:rsidRPr="00A776C6">
        <w:rPr>
          <w:rStyle w:val="ItalicBoldText"/>
          <w:rFonts w:ascii="Arial" w:hAnsi="Arial" w:cs="Arial"/>
          <w:sz w:val="22"/>
          <w:szCs w:val="22"/>
        </w:rPr>
        <w:t>Topic elements to be covered include:</w:t>
      </w:r>
    </w:p>
    <w:p w14:paraId="78248C3B" w14:textId="3D2D0DFC" w:rsidR="00C00690" w:rsidRPr="00A776C6" w:rsidRDefault="007A6F7F" w:rsidP="00A776C6">
      <w:pPr>
        <w:pStyle w:val="ListParagraph"/>
        <w:numPr>
          <w:ilvl w:val="0"/>
          <w:numId w:val="20"/>
        </w:numPr>
        <w:tabs>
          <w:tab w:val="left" w:pos="1701"/>
        </w:tabs>
        <w:suppressAutoHyphens/>
        <w:autoSpaceDN w:val="0"/>
        <w:spacing w:before="0" w:after="0" w:line="360" w:lineRule="auto"/>
        <w:rPr>
          <w:rFonts w:ascii="Arial" w:hAnsi="Arial" w:cs="Arial"/>
          <w:sz w:val="22"/>
        </w:rPr>
      </w:pPr>
      <w:r w:rsidRPr="00A776C6">
        <w:rPr>
          <w:rFonts w:ascii="Arial" w:hAnsi="Arial" w:cs="Arial"/>
          <w:sz w:val="22"/>
        </w:rPr>
        <w:t>KT0101</w:t>
      </w:r>
      <w:r w:rsidRPr="00A776C6">
        <w:rPr>
          <w:rFonts w:ascii="Arial" w:hAnsi="Arial" w:cs="Arial"/>
          <w:sz w:val="22"/>
        </w:rPr>
        <w:tab/>
      </w:r>
      <w:r w:rsidR="00C00690" w:rsidRPr="00A776C6">
        <w:rPr>
          <w:rFonts w:ascii="Arial" w:hAnsi="Arial" w:cs="Arial"/>
          <w:sz w:val="22"/>
        </w:rPr>
        <w:t>Understanding all the different legislation applicable to the betting industry</w:t>
      </w:r>
    </w:p>
    <w:p w14:paraId="2D24A2B4" w14:textId="0B3AE02B" w:rsidR="00C00690" w:rsidRPr="00A776C6" w:rsidRDefault="007A6F7F" w:rsidP="00A776C6">
      <w:pPr>
        <w:pStyle w:val="ListParagraph"/>
        <w:numPr>
          <w:ilvl w:val="0"/>
          <w:numId w:val="20"/>
        </w:numPr>
        <w:tabs>
          <w:tab w:val="left" w:pos="1701"/>
        </w:tabs>
        <w:suppressAutoHyphens/>
        <w:autoSpaceDN w:val="0"/>
        <w:spacing w:before="0" w:after="0" w:line="360" w:lineRule="auto"/>
        <w:rPr>
          <w:rFonts w:ascii="Arial" w:hAnsi="Arial" w:cs="Arial"/>
          <w:sz w:val="22"/>
        </w:rPr>
      </w:pPr>
      <w:r w:rsidRPr="00A776C6">
        <w:rPr>
          <w:rFonts w:ascii="Arial" w:hAnsi="Arial" w:cs="Arial"/>
          <w:sz w:val="22"/>
        </w:rPr>
        <w:t>KT0102</w:t>
      </w:r>
      <w:r w:rsidRPr="00A776C6">
        <w:rPr>
          <w:rFonts w:ascii="Arial" w:hAnsi="Arial" w:cs="Arial"/>
          <w:sz w:val="22"/>
        </w:rPr>
        <w:tab/>
      </w:r>
      <w:r w:rsidR="00C00690" w:rsidRPr="00A776C6">
        <w:rPr>
          <w:rFonts w:ascii="Arial" w:hAnsi="Arial" w:cs="Arial"/>
          <w:sz w:val="22"/>
        </w:rPr>
        <w:t>The importance of maintaining the awareness of the latest legislation</w:t>
      </w:r>
    </w:p>
    <w:p w14:paraId="7182A330" w14:textId="708F2375" w:rsidR="00C00690" w:rsidRPr="00A776C6" w:rsidRDefault="007A6F7F" w:rsidP="00A776C6">
      <w:pPr>
        <w:pStyle w:val="ListParagraph"/>
        <w:numPr>
          <w:ilvl w:val="0"/>
          <w:numId w:val="20"/>
        </w:numPr>
        <w:tabs>
          <w:tab w:val="left" w:pos="1701"/>
        </w:tabs>
        <w:suppressAutoHyphens/>
        <w:autoSpaceDN w:val="0"/>
        <w:spacing w:before="0" w:after="0" w:line="360" w:lineRule="auto"/>
        <w:rPr>
          <w:rFonts w:ascii="Arial" w:hAnsi="Arial" w:cs="Arial"/>
          <w:sz w:val="22"/>
        </w:rPr>
      </w:pPr>
      <w:r w:rsidRPr="00A776C6">
        <w:rPr>
          <w:rFonts w:ascii="Arial" w:hAnsi="Arial" w:cs="Arial"/>
          <w:sz w:val="22"/>
        </w:rPr>
        <w:t>KT0103</w:t>
      </w:r>
      <w:r w:rsidRPr="00A776C6">
        <w:rPr>
          <w:rFonts w:ascii="Arial" w:hAnsi="Arial" w:cs="Arial"/>
          <w:sz w:val="22"/>
        </w:rPr>
        <w:tab/>
      </w:r>
      <w:r w:rsidR="00C00690" w:rsidRPr="00A776C6">
        <w:rPr>
          <w:rFonts w:ascii="Arial" w:hAnsi="Arial" w:cs="Arial"/>
          <w:sz w:val="22"/>
        </w:rPr>
        <w:t xml:space="preserve">Understanding the link to the </w:t>
      </w:r>
      <w:r w:rsidR="0039688B" w:rsidRPr="00A776C6">
        <w:rPr>
          <w:rFonts w:ascii="Arial" w:hAnsi="Arial" w:cs="Arial"/>
          <w:sz w:val="22"/>
        </w:rPr>
        <w:t>Standard Operation Procedures (</w:t>
      </w:r>
      <w:r w:rsidR="00C00690" w:rsidRPr="00A776C6">
        <w:rPr>
          <w:rFonts w:ascii="Arial" w:hAnsi="Arial" w:cs="Arial"/>
          <w:sz w:val="22"/>
        </w:rPr>
        <w:t>SOP’s</w:t>
      </w:r>
      <w:r w:rsidR="0039688B" w:rsidRPr="00A776C6">
        <w:rPr>
          <w:rFonts w:ascii="Arial" w:hAnsi="Arial" w:cs="Arial"/>
          <w:sz w:val="22"/>
        </w:rPr>
        <w:t>)</w:t>
      </w:r>
      <w:r w:rsidR="00C00690" w:rsidRPr="00A776C6">
        <w:rPr>
          <w:rFonts w:ascii="Arial" w:hAnsi="Arial" w:cs="Arial"/>
          <w:sz w:val="22"/>
        </w:rPr>
        <w:t xml:space="preserve"> to legislation </w:t>
      </w:r>
    </w:p>
    <w:p w14:paraId="49BC0BCA" w14:textId="4A0590F7" w:rsidR="007A6F7F" w:rsidRPr="00A776C6" w:rsidRDefault="007A6F7F" w:rsidP="00A776C6">
      <w:pPr>
        <w:pStyle w:val="ListParagraph"/>
        <w:numPr>
          <w:ilvl w:val="0"/>
          <w:numId w:val="20"/>
        </w:numPr>
        <w:tabs>
          <w:tab w:val="left" w:pos="1701"/>
        </w:tabs>
        <w:suppressAutoHyphens/>
        <w:autoSpaceDN w:val="0"/>
        <w:spacing w:before="0" w:after="0" w:line="360" w:lineRule="auto"/>
        <w:rPr>
          <w:rFonts w:ascii="Arial" w:hAnsi="Arial" w:cs="Arial"/>
          <w:sz w:val="22"/>
        </w:rPr>
      </w:pPr>
      <w:r w:rsidRPr="00A776C6">
        <w:rPr>
          <w:rFonts w:ascii="Arial" w:hAnsi="Arial" w:cs="Arial"/>
          <w:sz w:val="22"/>
        </w:rPr>
        <w:t>KT0104</w:t>
      </w:r>
      <w:r w:rsidRPr="00A776C6">
        <w:rPr>
          <w:rFonts w:ascii="Arial" w:hAnsi="Arial" w:cs="Arial"/>
          <w:sz w:val="22"/>
        </w:rPr>
        <w:tab/>
      </w:r>
      <w:r w:rsidR="00C00690" w:rsidRPr="00A776C6">
        <w:rPr>
          <w:rFonts w:ascii="Arial" w:hAnsi="Arial" w:cs="Arial"/>
          <w:sz w:val="22"/>
        </w:rPr>
        <w:t xml:space="preserve">Consequences of </w:t>
      </w:r>
      <w:r w:rsidR="00626EEF" w:rsidRPr="00A776C6">
        <w:rPr>
          <w:rFonts w:ascii="Arial" w:hAnsi="Arial" w:cs="Arial"/>
          <w:sz w:val="22"/>
        </w:rPr>
        <w:t>non-compliance</w:t>
      </w:r>
    </w:p>
    <w:p w14:paraId="3BBB5370" w14:textId="2D41A0A1" w:rsidR="00C00690" w:rsidRPr="00A776C6" w:rsidRDefault="00C00690" w:rsidP="00A776C6">
      <w:pPr>
        <w:spacing w:line="360" w:lineRule="auto"/>
        <w:jc w:val="both"/>
        <w:rPr>
          <w:rFonts w:ascii="Arial" w:hAnsi="Arial" w:cs="Arial"/>
          <w:sz w:val="22"/>
          <w:szCs w:val="22"/>
        </w:rPr>
      </w:pPr>
      <w:r w:rsidRPr="00A776C6" w:rsidDel="00321397">
        <w:rPr>
          <w:rFonts w:ascii="Arial" w:hAnsi="Arial" w:cs="Arial"/>
          <w:sz w:val="22"/>
          <w:szCs w:val="22"/>
        </w:rPr>
        <w:lastRenderedPageBreak/>
        <w:t xml:space="preserve"> </w:t>
      </w:r>
      <w:r w:rsidRPr="00A776C6">
        <w:rPr>
          <w:rStyle w:val="ItalicBoldText"/>
          <w:rFonts w:ascii="Arial" w:hAnsi="Arial" w:cs="Arial"/>
          <w:sz w:val="22"/>
          <w:szCs w:val="22"/>
        </w:rPr>
        <w:t>Internal Assessment Criteria and Weight</w:t>
      </w:r>
    </w:p>
    <w:p w14:paraId="1C7CB1DA" w14:textId="7FDD3DC7" w:rsidR="00C00690" w:rsidRPr="00A776C6" w:rsidRDefault="007A6F7F" w:rsidP="00A776C6">
      <w:pPr>
        <w:pStyle w:val="ListParagraph"/>
        <w:numPr>
          <w:ilvl w:val="0"/>
          <w:numId w:val="20"/>
        </w:numPr>
        <w:tabs>
          <w:tab w:val="left" w:pos="1701"/>
        </w:tabs>
        <w:suppressAutoHyphens/>
        <w:autoSpaceDN w:val="0"/>
        <w:spacing w:before="0" w:after="0" w:line="360" w:lineRule="auto"/>
        <w:rPr>
          <w:rFonts w:ascii="Arial" w:hAnsi="Arial" w:cs="Arial"/>
          <w:bCs/>
          <w:sz w:val="22"/>
        </w:rPr>
      </w:pPr>
      <w:r w:rsidRPr="00A776C6">
        <w:rPr>
          <w:rFonts w:ascii="Arial" w:hAnsi="Arial" w:cs="Arial"/>
          <w:bCs/>
          <w:sz w:val="22"/>
        </w:rPr>
        <w:t>IAC0101</w:t>
      </w:r>
      <w:r w:rsidRPr="00A776C6">
        <w:rPr>
          <w:rFonts w:ascii="Arial" w:hAnsi="Arial" w:cs="Arial"/>
          <w:bCs/>
          <w:sz w:val="22"/>
        </w:rPr>
        <w:tab/>
      </w:r>
      <w:r w:rsidR="00C00690" w:rsidRPr="00A776C6">
        <w:rPr>
          <w:rFonts w:ascii="Arial" w:hAnsi="Arial" w:cs="Arial"/>
          <w:bCs/>
          <w:sz w:val="22"/>
        </w:rPr>
        <w:t xml:space="preserve">Identify the various legislation </w:t>
      </w:r>
    </w:p>
    <w:p w14:paraId="76BFBA94" w14:textId="68AF53D8" w:rsidR="00C00690" w:rsidRPr="00A776C6" w:rsidRDefault="007A6F7F" w:rsidP="00A776C6">
      <w:pPr>
        <w:pStyle w:val="ListParagraph"/>
        <w:numPr>
          <w:ilvl w:val="0"/>
          <w:numId w:val="20"/>
        </w:numPr>
        <w:tabs>
          <w:tab w:val="left" w:pos="1701"/>
        </w:tabs>
        <w:suppressAutoHyphens/>
        <w:autoSpaceDN w:val="0"/>
        <w:spacing w:before="0" w:after="0" w:line="360" w:lineRule="auto"/>
        <w:rPr>
          <w:rFonts w:ascii="Arial" w:hAnsi="Arial" w:cs="Arial"/>
          <w:bCs/>
          <w:sz w:val="22"/>
        </w:rPr>
      </w:pPr>
      <w:r w:rsidRPr="00A776C6">
        <w:rPr>
          <w:rFonts w:ascii="Arial" w:hAnsi="Arial" w:cs="Arial"/>
          <w:bCs/>
          <w:sz w:val="22"/>
        </w:rPr>
        <w:t>IAC0102</w:t>
      </w:r>
      <w:r w:rsidRPr="00A776C6">
        <w:rPr>
          <w:rFonts w:ascii="Arial" w:hAnsi="Arial" w:cs="Arial"/>
          <w:bCs/>
          <w:sz w:val="22"/>
        </w:rPr>
        <w:tab/>
      </w:r>
      <w:r w:rsidR="00C00690" w:rsidRPr="00A776C6">
        <w:rPr>
          <w:rFonts w:ascii="Arial" w:hAnsi="Arial" w:cs="Arial"/>
          <w:bCs/>
          <w:sz w:val="22"/>
        </w:rPr>
        <w:t>Identify and explain the process to create and maintain awareness of the latest legislation</w:t>
      </w:r>
    </w:p>
    <w:p w14:paraId="3465BD6C" w14:textId="4049656C" w:rsidR="00C00690" w:rsidRPr="00A776C6" w:rsidRDefault="007A6F7F" w:rsidP="00A776C6">
      <w:pPr>
        <w:pStyle w:val="ListParagraph"/>
        <w:numPr>
          <w:ilvl w:val="0"/>
          <w:numId w:val="20"/>
        </w:numPr>
        <w:tabs>
          <w:tab w:val="left" w:pos="1701"/>
        </w:tabs>
        <w:suppressAutoHyphens/>
        <w:autoSpaceDN w:val="0"/>
        <w:spacing w:before="0" w:after="0" w:line="360" w:lineRule="auto"/>
        <w:rPr>
          <w:rFonts w:ascii="Arial" w:hAnsi="Arial" w:cs="Arial"/>
          <w:bCs/>
          <w:sz w:val="22"/>
        </w:rPr>
      </w:pPr>
      <w:r w:rsidRPr="00A776C6">
        <w:rPr>
          <w:rFonts w:ascii="Arial" w:hAnsi="Arial" w:cs="Arial"/>
          <w:bCs/>
          <w:sz w:val="22"/>
        </w:rPr>
        <w:t>IAC0103</w:t>
      </w:r>
      <w:r w:rsidRPr="00A776C6">
        <w:rPr>
          <w:rFonts w:ascii="Arial" w:hAnsi="Arial" w:cs="Arial"/>
          <w:bCs/>
          <w:sz w:val="22"/>
        </w:rPr>
        <w:tab/>
      </w:r>
      <w:r w:rsidR="00C00690" w:rsidRPr="00A776C6">
        <w:rPr>
          <w:rFonts w:ascii="Arial" w:hAnsi="Arial" w:cs="Arial"/>
          <w:bCs/>
          <w:sz w:val="22"/>
        </w:rPr>
        <w:t>Discuss and explain the SOPs in relation to the legislation</w:t>
      </w:r>
    </w:p>
    <w:p w14:paraId="3E20A33D" w14:textId="542912D0" w:rsidR="00C00690" w:rsidRPr="00A776C6" w:rsidRDefault="007A6F7F" w:rsidP="00A776C6">
      <w:pPr>
        <w:pStyle w:val="ListParagraph"/>
        <w:numPr>
          <w:ilvl w:val="0"/>
          <w:numId w:val="20"/>
        </w:numPr>
        <w:tabs>
          <w:tab w:val="left" w:pos="1701"/>
        </w:tabs>
        <w:suppressAutoHyphens/>
        <w:autoSpaceDN w:val="0"/>
        <w:spacing w:before="0" w:after="0" w:line="360" w:lineRule="auto"/>
        <w:rPr>
          <w:rFonts w:ascii="Arial" w:hAnsi="Arial" w:cs="Arial"/>
          <w:bCs/>
          <w:sz w:val="22"/>
        </w:rPr>
      </w:pPr>
      <w:r w:rsidRPr="00A776C6">
        <w:rPr>
          <w:rFonts w:ascii="Arial" w:hAnsi="Arial" w:cs="Arial"/>
          <w:bCs/>
          <w:sz w:val="22"/>
        </w:rPr>
        <w:t>IAC0104</w:t>
      </w:r>
      <w:r w:rsidRPr="00A776C6">
        <w:rPr>
          <w:rFonts w:ascii="Arial" w:hAnsi="Arial" w:cs="Arial"/>
          <w:bCs/>
          <w:sz w:val="22"/>
        </w:rPr>
        <w:tab/>
      </w:r>
      <w:r w:rsidR="00C00690" w:rsidRPr="00A776C6">
        <w:rPr>
          <w:rFonts w:ascii="Arial" w:hAnsi="Arial" w:cs="Arial"/>
          <w:bCs/>
          <w:sz w:val="22"/>
        </w:rPr>
        <w:t xml:space="preserve">Explain the consequences of </w:t>
      </w:r>
      <w:r w:rsidR="00626EEF" w:rsidRPr="00A776C6">
        <w:rPr>
          <w:rFonts w:ascii="Arial" w:hAnsi="Arial" w:cs="Arial"/>
          <w:bCs/>
          <w:sz w:val="22"/>
        </w:rPr>
        <w:t>non-compliance</w:t>
      </w:r>
      <w:r w:rsidR="00C00690" w:rsidRPr="00A776C6">
        <w:rPr>
          <w:rFonts w:ascii="Arial" w:hAnsi="Arial" w:cs="Arial"/>
          <w:bCs/>
          <w:sz w:val="22"/>
        </w:rPr>
        <w:t xml:space="preserve"> and the impact on business and individuals gambling licence</w:t>
      </w:r>
    </w:p>
    <w:p w14:paraId="05232E2F" w14:textId="77777777" w:rsidR="00C00690" w:rsidRPr="00A776C6" w:rsidRDefault="00C00690" w:rsidP="00A776C6">
      <w:pPr>
        <w:spacing w:line="360" w:lineRule="auto"/>
        <w:jc w:val="both"/>
        <w:rPr>
          <w:rFonts w:ascii="Arial" w:hAnsi="Arial" w:cs="Arial"/>
          <w:sz w:val="22"/>
          <w:szCs w:val="22"/>
        </w:rPr>
      </w:pPr>
      <w:r w:rsidRPr="00A776C6">
        <w:rPr>
          <w:rStyle w:val="ItalicBoldText"/>
          <w:rFonts w:ascii="Arial" w:hAnsi="Arial" w:cs="Arial"/>
          <w:sz w:val="22"/>
          <w:szCs w:val="22"/>
        </w:rPr>
        <w:t>(Weight 20%)</w:t>
      </w:r>
    </w:p>
    <w:p w14:paraId="31AF7E71" w14:textId="3E502914" w:rsidR="00C00690" w:rsidRPr="00A776C6" w:rsidRDefault="00C00690" w:rsidP="00A776C6">
      <w:pPr>
        <w:spacing w:line="360" w:lineRule="auto"/>
        <w:jc w:val="both"/>
        <w:rPr>
          <w:rFonts w:ascii="Arial" w:hAnsi="Arial" w:cs="Arial"/>
          <w:sz w:val="22"/>
          <w:szCs w:val="22"/>
        </w:rPr>
      </w:pPr>
    </w:p>
    <w:p w14:paraId="7424C225" w14:textId="276DEE70" w:rsidR="00C00690" w:rsidRPr="00A776C6" w:rsidRDefault="00C00690" w:rsidP="00A776C6">
      <w:pPr>
        <w:spacing w:line="360" w:lineRule="auto"/>
        <w:jc w:val="both"/>
        <w:rPr>
          <w:rStyle w:val="BoldText"/>
          <w:rFonts w:ascii="Arial" w:hAnsi="Arial" w:cs="Arial"/>
          <w:b w:val="0"/>
          <w:sz w:val="22"/>
          <w:szCs w:val="22"/>
        </w:rPr>
      </w:pPr>
      <w:r w:rsidRPr="00A776C6">
        <w:rPr>
          <w:rStyle w:val="BoldText"/>
          <w:rFonts w:ascii="Arial" w:hAnsi="Arial" w:cs="Arial"/>
          <w:sz w:val="22"/>
          <w:szCs w:val="22"/>
        </w:rPr>
        <w:t>4.2.</w:t>
      </w:r>
      <w:r w:rsidR="007A6F7F" w:rsidRPr="00A776C6">
        <w:rPr>
          <w:rStyle w:val="BoldText"/>
          <w:rFonts w:ascii="Arial" w:hAnsi="Arial" w:cs="Arial"/>
          <w:sz w:val="22"/>
          <w:szCs w:val="22"/>
        </w:rPr>
        <w:t>2</w:t>
      </w:r>
      <w:r w:rsidRPr="00A776C6">
        <w:rPr>
          <w:rStyle w:val="BoldText"/>
          <w:rFonts w:ascii="Arial" w:hAnsi="Arial" w:cs="Arial"/>
          <w:sz w:val="22"/>
          <w:szCs w:val="22"/>
        </w:rPr>
        <w:t>. KM-04-KT02: Theories and principles of OHS&amp;E (</w:t>
      </w:r>
      <w:r w:rsidR="007A6F7F" w:rsidRPr="00A776C6">
        <w:rPr>
          <w:rStyle w:val="BoldText"/>
          <w:rFonts w:ascii="Arial" w:hAnsi="Arial" w:cs="Arial"/>
          <w:sz w:val="22"/>
          <w:szCs w:val="22"/>
        </w:rPr>
        <w:t>10</w:t>
      </w:r>
      <w:r w:rsidRPr="00A776C6">
        <w:rPr>
          <w:rStyle w:val="BoldText"/>
          <w:rFonts w:ascii="Arial" w:hAnsi="Arial" w:cs="Arial"/>
          <w:sz w:val="22"/>
          <w:szCs w:val="22"/>
        </w:rPr>
        <w:t>%)</w:t>
      </w:r>
    </w:p>
    <w:p w14:paraId="4139051F" w14:textId="77777777" w:rsidR="00C00690" w:rsidRPr="00A776C6" w:rsidRDefault="00C00690" w:rsidP="00A776C6">
      <w:pPr>
        <w:spacing w:line="360" w:lineRule="auto"/>
        <w:jc w:val="both"/>
        <w:rPr>
          <w:rFonts w:ascii="Arial" w:hAnsi="Arial" w:cs="Arial"/>
          <w:sz w:val="22"/>
          <w:szCs w:val="22"/>
        </w:rPr>
      </w:pPr>
      <w:r w:rsidRPr="00A776C6">
        <w:rPr>
          <w:rStyle w:val="ItalicBoldText"/>
          <w:rFonts w:ascii="Arial" w:hAnsi="Arial" w:cs="Arial"/>
          <w:sz w:val="22"/>
          <w:szCs w:val="22"/>
        </w:rPr>
        <w:t>Topic elements to be covered include:</w:t>
      </w:r>
    </w:p>
    <w:p w14:paraId="43863D85" w14:textId="58022CD9" w:rsidR="00C00690" w:rsidRPr="00A776C6" w:rsidRDefault="007A6F7F" w:rsidP="00A776C6">
      <w:pPr>
        <w:numPr>
          <w:ilvl w:val="0"/>
          <w:numId w:val="18"/>
        </w:numPr>
        <w:tabs>
          <w:tab w:val="left" w:pos="1985"/>
        </w:tabs>
        <w:autoSpaceDN w:val="0"/>
        <w:spacing w:line="360" w:lineRule="auto"/>
        <w:jc w:val="both"/>
        <w:rPr>
          <w:rFonts w:ascii="Arial" w:hAnsi="Arial" w:cs="Arial"/>
          <w:sz w:val="22"/>
          <w:szCs w:val="22"/>
        </w:rPr>
      </w:pPr>
      <w:r w:rsidRPr="00A776C6">
        <w:rPr>
          <w:rFonts w:ascii="Arial" w:hAnsi="Arial" w:cs="Arial"/>
          <w:sz w:val="22"/>
          <w:szCs w:val="22"/>
        </w:rPr>
        <w:t>KT0</w:t>
      </w:r>
      <w:r w:rsidR="00626EEF" w:rsidRPr="00A776C6">
        <w:rPr>
          <w:rFonts w:ascii="Arial" w:hAnsi="Arial" w:cs="Arial"/>
          <w:sz w:val="22"/>
          <w:szCs w:val="22"/>
        </w:rPr>
        <w:t>2</w:t>
      </w:r>
      <w:r w:rsidRPr="00A776C6">
        <w:rPr>
          <w:rFonts w:ascii="Arial" w:hAnsi="Arial" w:cs="Arial"/>
          <w:sz w:val="22"/>
          <w:szCs w:val="22"/>
        </w:rPr>
        <w:t>01</w:t>
      </w:r>
      <w:r w:rsidRPr="00A776C6">
        <w:rPr>
          <w:rFonts w:ascii="Arial" w:hAnsi="Arial" w:cs="Arial"/>
          <w:sz w:val="22"/>
          <w:szCs w:val="22"/>
        </w:rPr>
        <w:tab/>
      </w:r>
      <w:r w:rsidR="00C00690" w:rsidRPr="00A776C6">
        <w:rPr>
          <w:rFonts w:ascii="Arial" w:hAnsi="Arial" w:cs="Arial"/>
          <w:sz w:val="22"/>
          <w:szCs w:val="22"/>
        </w:rPr>
        <w:t>Elements of the specific Regulations applicable to health and safety</w:t>
      </w:r>
    </w:p>
    <w:p w14:paraId="0FF2E731" w14:textId="4EA74F12" w:rsidR="00C00690" w:rsidRPr="00A776C6" w:rsidRDefault="007A6F7F" w:rsidP="00A776C6">
      <w:pPr>
        <w:numPr>
          <w:ilvl w:val="0"/>
          <w:numId w:val="18"/>
        </w:numPr>
        <w:tabs>
          <w:tab w:val="left" w:pos="1985"/>
        </w:tabs>
        <w:autoSpaceDN w:val="0"/>
        <w:spacing w:line="360" w:lineRule="auto"/>
        <w:jc w:val="both"/>
        <w:rPr>
          <w:rFonts w:ascii="Arial" w:hAnsi="Arial" w:cs="Arial"/>
          <w:sz w:val="22"/>
          <w:szCs w:val="22"/>
        </w:rPr>
      </w:pPr>
      <w:r w:rsidRPr="00A776C6">
        <w:rPr>
          <w:rFonts w:ascii="Arial" w:hAnsi="Arial" w:cs="Arial"/>
          <w:sz w:val="22"/>
          <w:szCs w:val="22"/>
        </w:rPr>
        <w:t>KT0</w:t>
      </w:r>
      <w:r w:rsidR="00626EEF" w:rsidRPr="00A776C6">
        <w:rPr>
          <w:rFonts w:ascii="Arial" w:hAnsi="Arial" w:cs="Arial"/>
          <w:sz w:val="22"/>
          <w:szCs w:val="22"/>
        </w:rPr>
        <w:t>2</w:t>
      </w:r>
      <w:r w:rsidRPr="00A776C6">
        <w:rPr>
          <w:rFonts w:ascii="Arial" w:hAnsi="Arial" w:cs="Arial"/>
          <w:sz w:val="22"/>
          <w:szCs w:val="22"/>
        </w:rPr>
        <w:t>02</w:t>
      </w:r>
      <w:r w:rsidRPr="00A776C6">
        <w:rPr>
          <w:rFonts w:ascii="Arial" w:hAnsi="Arial" w:cs="Arial"/>
          <w:sz w:val="22"/>
          <w:szCs w:val="22"/>
        </w:rPr>
        <w:tab/>
      </w:r>
      <w:r w:rsidR="00C00690" w:rsidRPr="00A776C6">
        <w:rPr>
          <w:rFonts w:ascii="Arial" w:hAnsi="Arial" w:cs="Arial"/>
          <w:sz w:val="22"/>
          <w:szCs w:val="22"/>
        </w:rPr>
        <w:t xml:space="preserve">Aspects of the Occupational Health and Safety Act </w:t>
      </w:r>
      <w:r w:rsidR="0039688B" w:rsidRPr="00A776C6">
        <w:rPr>
          <w:rFonts w:ascii="Arial" w:hAnsi="Arial" w:cs="Arial"/>
          <w:sz w:val="22"/>
          <w:szCs w:val="22"/>
        </w:rPr>
        <w:t xml:space="preserve">(OHS) </w:t>
      </w:r>
      <w:r w:rsidR="00C00690" w:rsidRPr="00A776C6">
        <w:rPr>
          <w:rFonts w:ascii="Arial" w:hAnsi="Arial" w:cs="Arial"/>
          <w:sz w:val="22"/>
          <w:szCs w:val="22"/>
        </w:rPr>
        <w:t>applicable to the betting environment</w:t>
      </w:r>
    </w:p>
    <w:p w14:paraId="749C0E67" w14:textId="7317FE1E" w:rsidR="00C00690" w:rsidRPr="00A776C6" w:rsidRDefault="007A6F7F" w:rsidP="00A776C6">
      <w:pPr>
        <w:numPr>
          <w:ilvl w:val="0"/>
          <w:numId w:val="18"/>
        </w:numPr>
        <w:tabs>
          <w:tab w:val="left" w:pos="1985"/>
        </w:tabs>
        <w:autoSpaceDN w:val="0"/>
        <w:spacing w:line="360" w:lineRule="auto"/>
        <w:jc w:val="both"/>
        <w:rPr>
          <w:rFonts w:ascii="Arial" w:hAnsi="Arial" w:cs="Arial"/>
          <w:sz w:val="22"/>
          <w:szCs w:val="22"/>
        </w:rPr>
      </w:pPr>
      <w:r w:rsidRPr="00A776C6">
        <w:rPr>
          <w:rFonts w:ascii="Arial" w:hAnsi="Arial" w:cs="Arial"/>
          <w:sz w:val="22"/>
          <w:szCs w:val="22"/>
        </w:rPr>
        <w:t>KT0</w:t>
      </w:r>
      <w:r w:rsidR="00626EEF" w:rsidRPr="00A776C6">
        <w:rPr>
          <w:rFonts w:ascii="Arial" w:hAnsi="Arial" w:cs="Arial"/>
          <w:sz w:val="22"/>
          <w:szCs w:val="22"/>
        </w:rPr>
        <w:t>2</w:t>
      </w:r>
      <w:r w:rsidRPr="00A776C6">
        <w:rPr>
          <w:rFonts w:ascii="Arial" w:hAnsi="Arial" w:cs="Arial"/>
          <w:sz w:val="22"/>
          <w:szCs w:val="22"/>
        </w:rPr>
        <w:t>03</w:t>
      </w:r>
      <w:r w:rsidRPr="00A776C6">
        <w:rPr>
          <w:rFonts w:ascii="Arial" w:hAnsi="Arial" w:cs="Arial"/>
          <w:sz w:val="22"/>
          <w:szCs w:val="22"/>
        </w:rPr>
        <w:tab/>
      </w:r>
      <w:r w:rsidR="00C00690" w:rsidRPr="00A776C6">
        <w:rPr>
          <w:rFonts w:ascii="Arial" w:hAnsi="Arial" w:cs="Arial"/>
          <w:sz w:val="22"/>
          <w:szCs w:val="22"/>
        </w:rPr>
        <w:t>Hazard identification and risk assessment principles in the environment</w:t>
      </w:r>
    </w:p>
    <w:p w14:paraId="21E169D3" w14:textId="1F298DA0" w:rsidR="00C00690" w:rsidRPr="00A776C6" w:rsidRDefault="007A6F7F" w:rsidP="00A776C6">
      <w:pPr>
        <w:pStyle w:val="ListParagraph"/>
        <w:numPr>
          <w:ilvl w:val="0"/>
          <w:numId w:val="18"/>
        </w:numPr>
        <w:tabs>
          <w:tab w:val="left" w:pos="1985"/>
        </w:tabs>
        <w:suppressAutoHyphens/>
        <w:autoSpaceDN w:val="0"/>
        <w:spacing w:before="0" w:after="0" w:line="360" w:lineRule="auto"/>
        <w:rPr>
          <w:rStyle w:val="ItalicBoldText"/>
          <w:rFonts w:ascii="Arial" w:hAnsi="Arial" w:cs="Arial"/>
          <w:b w:val="0"/>
          <w:i w:val="0"/>
          <w:iCs w:val="0"/>
          <w:sz w:val="22"/>
        </w:rPr>
      </w:pPr>
      <w:r w:rsidRPr="00A776C6">
        <w:rPr>
          <w:rFonts w:ascii="Arial" w:hAnsi="Arial" w:cs="Arial"/>
          <w:sz w:val="22"/>
        </w:rPr>
        <w:t>KT0</w:t>
      </w:r>
      <w:r w:rsidR="00626EEF" w:rsidRPr="00A776C6">
        <w:rPr>
          <w:rFonts w:ascii="Arial" w:hAnsi="Arial" w:cs="Arial"/>
          <w:sz w:val="22"/>
        </w:rPr>
        <w:t>2</w:t>
      </w:r>
      <w:r w:rsidRPr="00A776C6">
        <w:rPr>
          <w:rFonts w:ascii="Arial" w:hAnsi="Arial" w:cs="Arial"/>
          <w:sz w:val="22"/>
        </w:rPr>
        <w:t>04</w:t>
      </w:r>
      <w:r w:rsidRPr="00A776C6">
        <w:rPr>
          <w:rFonts w:ascii="Arial" w:hAnsi="Arial" w:cs="Arial"/>
          <w:sz w:val="22"/>
        </w:rPr>
        <w:tab/>
      </w:r>
      <w:r w:rsidR="00C00690" w:rsidRPr="00A776C6">
        <w:rPr>
          <w:rStyle w:val="ItalicBoldText"/>
          <w:rFonts w:ascii="Arial" w:hAnsi="Arial" w:cs="Arial"/>
          <w:b w:val="0"/>
          <w:i w:val="0"/>
          <w:iCs w:val="0"/>
          <w:sz w:val="22"/>
        </w:rPr>
        <w:t>Identify theories and principles of OHS&amp;E</w:t>
      </w:r>
    </w:p>
    <w:p w14:paraId="5FA58669" w14:textId="77777777" w:rsidR="00C00690" w:rsidRPr="00A776C6" w:rsidRDefault="00C00690" w:rsidP="00A776C6">
      <w:pPr>
        <w:spacing w:line="360" w:lineRule="auto"/>
        <w:jc w:val="both"/>
        <w:rPr>
          <w:rFonts w:ascii="Arial" w:hAnsi="Arial" w:cs="Arial"/>
          <w:sz w:val="22"/>
          <w:szCs w:val="22"/>
        </w:rPr>
      </w:pPr>
      <w:r w:rsidRPr="00A776C6">
        <w:rPr>
          <w:rStyle w:val="ItalicBoldText"/>
          <w:rFonts w:ascii="Arial" w:hAnsi="Arial" w:cs="Arial"/>
          <w:sz w:val="22"/>
          <w:szCs w:val="22"/>
        </w:rPr>
        <w:t>Internal Assessment Criteria and Weight</w:t>
      </w:r>
    </w:p>
    <w:p w14:paraId="6C226446" w14:textId="44CB865A" w:rsidR="00C00690" w:rsidRPr="00A776C6" w:rsidRDefault="007A6F7F" w:rsidP="00A776C6">
      <w:pPr>
        <w:pStyle w:val="ListParagraph"/>
        <w:numPr>
          <w:ilvl w:val="0"/>
          <w:numId w:val="11"/>
        </w:numPr>
        <w:tabs>
          <w:tab w:val="left" w:pos="1985"/>
        </w:tabs>
        <w:suppressAutoHyphens/>
        <w:autoSpaceDN w:val="0"/>
        <w:spacing w:before="0" w:after="0" w:line="360" w:lineRule="auto"/>
        <w:rPr>
          <w:rStyle w:val="ItalicBoldText"/>
          <w:rFonts w:ascii="Arial" w:hAnsi="Arial" w:cs="Arial"/>
          <w:b w:val="0"/>
          <w:i w:val="0"/>
          <w:iCs w:val="0"/>
          <w:sz w:val="22"/>
        </w:rPr>
      </w:pPr>
      <w:r w:rsidRPr="00A776C6">
        <w:rPr>
          <w:rStyle w:val="ItalicBoldText"/>
          <w:rFonts w:ascii="Arial" w:hAnsi="Arial" w:cs="Arial"/>
          <w:b w:val="0"/>
          <w:i w:val="0"/>
          <w:iCs w:val="0"/>
          <w:sz w:val="22"/>
        </w:rPr>
        <w:t>IAC0</w:t>
      </w:r>
      <w:r w:rsidR="00626EEF" w:rsidRPr="00A776C6">
        <w:rPr>
          <w:rStyle w:val="ItalicBoldText"/>
          <w:rFonts w:ascii="Arial" w:hAnsi="Arial" w:cs="Arial"/>
          <w:b w:val="0"/>
          <w:i w:val="0"/>
          <w:iCs w:val="0"/>
          <w:sz w:val="22"/>
        </w:rPr>
        <w:t>2</w:t>
      </w:r>
      <w:r w:rsidRPr="00A776C6">
        <w:rPr>
          <w:rStyle w:val="ItalicBoldText"/>
          <w:rFonts w:ascii="Arial" w:hAnsi="Arial" w:cs="Arial"/>
          <w:b w:val="0"/>
          <w:i w:val="0"/>
          <w:iCs w:val="0"/>
          <w:sz w:val="22"/>
        </w:rPr>
        <w:t>01</w:t>
      </w:r>
      <w:r w:rsidRPr="00A776C6">
        <w:rPr>
          <w:rStyle w:val="ItalicBoldText"/>
          <w:rFonts w:ascii="Arial" w:hAnsi="Arial" w:cs="Arial"/>
          <w:b w:val="0"/>
          <w:i w:val="0"/>
          <w:iCs w:val="0"/>
          <w:sz w:val="22"/>
        </w:rPr>
        <w:tab/>
      </w:r>
      <w:r w:rsidR="00C00690" w:rsidRPr="00A776C6">
        <w:rPr>
          <w:rStyle w:val="ItalicBoldText"/>
          <w:rFonts w:ascii="Arial" w:hAnsi="Arial" w:cs="Arial"/>
          <w:b w:val="0"/>
          <w:i w:val="0"/>
          <w:iCs w:val="0"/>
          <w:sz w:val="22"/>
        </w:rPr>
        <w:t>Identify and explain the health and safety regulations required in a betting environment</w:t>
      </w:r>
    </w:p>
    <w:p w14:paraId="7E6DD47A" w14:textId="582FE8DF" w:rsidR="00C00690" w:rsidRPr="00A776C6" w:rsidRDefault="007A6F7F" w:rsidP="00A776C6">
      <w:pPr>
        <w:pStyle w:val="ListParagraph"/>
        <w:numPr>
          <w:ilvl w:val="0"/>
          <w:numId w:val="11"/>
        </w:numPr>
        <w:tabs>
          <w:tab w:val="left" w:pos="1985"/>
        </w:tabs>
        <w:suppressAutoHyphens/>
        <w:autoSpaceDN w:val="0"/>
        <w:spacing w:before="0" w:after="0" w:line="360" w:lineRule="auto"/>
        <w:rPr>
          <w:rFonts w:ascii="Arial" w:hAnsi="Arial" w:cs="Arial"/>
          <w:sz w:val="22"/>
        </w:rPr>
      </w:pPr>
      <w:r w:rsidRPr="00A776C6">
        <w:rPr>
          <w:rStyle w:val="ItalicBoldText"/>
          <w:rFonts w:ascii="Arial" w:hAnsi="Arial" w:cs="Arial"/>
          <w:b w:val="0"/>
          <w:i w:val="0"/>
          <w:iCs w:val="0"/>
          <w:sz w:val="22"/>
        </w:rPr>
        <w:t>IAC0</w:t>
      </w:r>
      <w:r w:rsidR="00626EEF" w:rsidRPr="00A776C6">
        <w:rPr>
          <w:rStyle w:val="ItalicBoldText"/>
          <w:rFonts w:ascii="Arial" w:hAnsi="Arial" w:cs="Arial"/>
          <w:b w:val="0"/>
          <w:i w:val="0"/>
          <w:iCs w:val="0"/>
          <w:sz w:val="22"/>
        </w:rPr>
        <w:t>2</w:t>
      </w:r>
      <w:r w:rsidRPr="00A776C6">
        <w:rPr>
          <w:rStyle w:val="ItalicBoldText"/>
          <w:rFonts w:ascii="Arial" w:hAnsi="Arial" w:cs="Arial"/>
          <w:b w:val="0"/>
          <w:i w:val="0"/>
          <w:iCs w:val="0"/>
          <w:sz w:val="22"/>
        </w:rPr>
        <w:t>0</w:t>
      </w:r>
      <w:r w:rsidR="00E232E2" w:rsidRPr="00A776C6">
        <w:rPr>
          <w:rStyle w:val="ItalicBoldText"/>
          <w:rFonts w:ascii="Arial" w:hAnsi="Arial" w:cs="Arial"/>
          <w:b w:val="0"/>
          <w:i w:val="0"/>
          <w:iCs w:val="0"/>
          <w:sz w:val="22"/>
        </w:rPr>
        <w:t>2</w:t>
      </w:r>
      <w:r w:rsidRPr="00A776C6">
        <w:rPr>
          <w:rStyle w:val="ItalicBoldText"/>
          <w:rFonts w:ascii="Arial" w:hAnsi="Arial" w:cs="Arial"/>
          <w:b w:val="0"/>
          <w:i w:val="0"/>
          <w:iCs w:val="0"/>
          <w:sz w:val="22"/>
        </w:rPr>
        <w:tab/>
      </w:r>
      <w:r w:rsidR="00C00690" w:rsidRPr="00A776C6">
        <w:rPr>
          <w:rStyle w:val="ItalicBoldText"/>
          <w:rFonts w:ascii="Arial" w:hAnsi="Arial" w:cs="Arial"/>
          <w:b w:val="0"/>
          <w:i w:val="0"/>
          <w:iCs w:val="0"/>
          <w:sz w:val="22"/>
        </w:rPr>
        <w:t>Explain the aspects of</w:t>
      </w:r>
      <w:r w:rsidR="00C00690" w:rsidRPr="00A776C6">
        <w:rPr>
          <w:rFonts w:ascii="Arial" w:hAnsi="Arial" w:cs="Arial"/>
          <w:sz w:val="22"/>
        </w:rPr>
        <w:t xml:space="preserve"> the Occupational Health and Safety Act applicable to the betting environment</w:t>
      </w:r>
    </w:p>
    <w:p w14:paraId="567D40AF" w14:textId="0F469E5C" w:rsidR="00C00690" w:rsidRPr="00A776C6" w:rsidRDefault="007A6F7F" w:rsidP="00A776C6">
      <w:pPr>
        <w:pStyle w:val="ListParagraph"/>
        <w:numPr>
          <w:ilvl w:val="0"/>
          <w:numId w:val="11"/>
        </w:numPr>
        <w:tabs>
          <w:tab w:val="left" w:pos="1985"/>
        </w:tabs>
        <w:suppressAutoHyphens/>
        <w:autoSpaceDN w:val="0"/>
        <w:spacing w:before="0" w:after="0" w:line="360" w:lineRule="auto"/>
        <w:rPr>
          <w:rFonts w:ascii="Arial" w:hAnsi="Arial" w:cs="Arial"/>
          <w:sz w:val="22"/>
        </w:rPr>
      </w:pPr>
      <w:r w:rsidRPr="00A776C6">
        <w:rPr>
          <w:rStyle w:val="ItalicBoldText"/>
          <w:rFonts w:ascii="Arial" w:hAnsi="Arial" w:cs="Arial"/>
          <w:b w:val="0"/>
          <w:i w:val="0"/>
          <w:iCs w:val="0"/>
          <w:sz w:val="22"/>
        </w:rPr>
        <w:t>IAC0</w:t>
      </w:r>
      <w:r w:rsidR="00626EEF" w:rsidRPr="00A776C6">
        <w:rPr>
          <w:rStyle w:val="ItalicBoldText"/>
          <w:rFonts w:ascii="Arial" w:hAnsi="Arial" w:cs="Arial"/>
          <w:b w:val="0"/>
          <w:i w:val="0"/>
          <w:iCs w:val="0"/>
          <w:sz w:val="22"/>
        </w:rPr>
        <w:t>2</w:t>
      </w:r>
      <w:r w:rsidRPr="00A776C6">
        <w:rPr>
          <w:rStyle w:val="ItalicBoldText"/>
          <w:rFonts w:ascii="Arial" w:hAnsi="Arial" w:cs="Arial"/>
          <w:b w:val="0"/>
          <w:i w:val="0"/>
          <w:iCs w:val="0"/>
          <w:sz w:val="22"/>
        </w:rPr>
        <w:t>0</w:t>
      </w:r>
      <w:r w:rsidR="00E232E2" w:rsidRPr="00A776C6">
        <w:rPr>
          <w:rStyle w:val="ItalicBoldText"/>
          <w:rFonts w:ascii="Arial" w:hAnsi="Arial" w:cs="Arial"/>
          <w:b w:val="0"/>
          <w:i w:val="0"/>
          <w:iCs w:val="0"/>
          <w:sz w:val="22"/>
        </w:rPr>
        <w:t>3</w:t>
      </w:r>
      <w:r w:rsidRPr="00A776C6">
        <w:rPr>
          <w:rStyle w:val="ItalicBoldText"/>
          <w:rFonts w:ascii="Arial" w:hAnsi="Arial" w:cs="Arial"/>
          <w:b w:val="0"/>
          <w:i w:val="0"/>
          <w:iCs w:val="0"/>
          <w:sz w:val="22"/>
        </w:rPr>
        <w:tab/>
      </w:r>
      <w:r w:rsidR="00C00690" w:rsidRPr="00A776C6">
        <w:rPr>
          <w:rFonts w:ascii="Arial" w:hAnsi="Arial" w:cs="Arial"/>
          <w:sz w:val="22"/>
        </w:rPr>
        <w:t>Describe hazard identification and risk assessment principles in the environment</w:t>
      </w:r>
    </w:p>
    <w:p w14:paraId="1E2756DD" w14:textId="651D856C" w:rsidR="00C00690" w:rsidRPr="00A776C6" w:rsidRDefault="007A6F7F" w:rsidP="00A776C6">
      <w:pPr>
        <w:pStyle w:val="ListParagraph"/>
        <w:numPr>
          <w:ilvl w:val="0"/>
          <w:numId w:val="11"/>
        </w:numPr>
        <w:tabs>
          <w:tab w:val="left" w:pos="1985"/>
        </w:tabs>
        <w:suppressAutoHyphens/>
        <w:autoSpaceDN w:val="0"/>
        <w:spacing w:before="0" w:after="0" w:line="360" w:lineRule="auto"/>
        <w:rPr>
          <w:rStyle w:val="ItalicBoldText"/>
          <w:rFonts w:ascii="Arial" w:hAnsi="Arial" w:cs="Arial"/>
          <w:b w:val="0"/>
          <w:i w:val="0"/>
          <w:iCs w:val="0"/>
          <w:sz w:val="22"/>
        </w:rPr>
      </w:pPr>
      <w:r w:rsidRPr="00A776C6">
        <w:rPr>
          <w:rStyle w:val="ItalicBoldText"/>
          <w:rFonts w:ascii="Arial" w:hAnsi="Arial" w:cs="Arial"/>
          <w:b w:val="0"/>
          <w:i w:val="0"/>
          <w:iCs w:val="0"/>
          <w:sz w:val="22"/>
        </w:rPr>
        <w:t>IAC0</w:t>
      </w:r>
      <w:r w:rsidR="00626EEF" w:rsidRPr="00A776C6">
        <w:rPr>
          <w:rStyle w:val="ItalicBoldText"/>
          <w:rFonts w:ascii="Arial" w:hAnsi="Arial" w:cs="Arial"/>
          <w:b w:val="0"/>
          <w:i w:val="0"/>
          <w:iCs w:val="0"/>
          <w:sz w:val="22"/>
        </w:rPr>
        <w:t>2</w:t>
      </w:r>
      <w:r w:rsidRPr="00A776C6">
        <w:rPr>
          <w:rStyle w:val="ItalicBoldText"/>
          <w:rFonts w:ascii="Arial" w:hAnsi="Arial" w:cs="Arial"/>
          <w:b w:val="0"/>
          <w:i w:val="0"/>
          <w:iCs w:val="0"/>
          <w:sz w:val="22"/>
        </w:rPr>
        <w:t>0</w:t>
      </w:r>
      <w:r w:rsidR="00E232E2" w:rsidRPr="00A776C6">
        <w:rPr>
          <w:rStyle w:val="ItalicBoldText"/>
          <w:rFonts w:ascii="Arial" w:hAnsi="Arial" w:cs="Arial"/>
          <w:b w:val="0"/>
          <w:i w:val="0"/>
          <w:iCs w:val="0"/>
          <w:sz w:val="22"/>
        </w:rPr>
        <w:t>4</w:t>
      </w:r>
      <w:r w:rsidRPr="00A776C6">
        <w:rPr>
          <w:rStyle w:val="ItalicBoldText"/>
          <w:rFonts w:ascii="Arial" w:hAnsi="Arial" w:cs="Arial"/>
          <w:b w:val="0"/>
          <w:i w:val="0"/>
          <w:iCs w:val="0"/>
          <w:sz w:val="22"/>
        </w:rPr>
        <w:tab/>
      </w:r>
      <w:r w:rsidR="00C00690" w:rsidRPr="00A776C6">
        <w:rPr>
          <w:rFonts w:ascii="Arial" w:hAnsi="Arial" w:cs="Arial"/>
          <w:sz w:val="22"/>
        </w:rPr>
        <w:t>Explain the importance of maintaining risk awareness</w:t>
      </w:r>
    </w:p>
    <w:p w14:paraId="663C153B" w14:textId="77777777" w:rsidR="00C00690" w:rsidRPr="00A776C6" w:rsidRDefault="00C00690" w:rsidP="00A776C6">
      <w:pPr>
        <w:spacing w:line="360" w:lineRule="auto"/>
        <w:jc w:val="both"/>
        <w:rPr>
          <w:rStyle w:val="ItalicBoldText"/>
          <w:rFonts w:ascii="Arial" w:hAnsi="Arial" w:cs="Arial"/>
          <w:sz w:val="22"/>
          <w:szCs w:val="22"/>
        </w:rPr>
      </w:pPr>
      <w:r w:rsidRPr="00A776C6">
        <w:rPr>
          <w:rStyle w:val="ItalicBoldText"/>
          <w:rFonts w:ascii="Arial" w:hAnsi="Arial" w:cs="Arial"/>
          <w:sz w:val="22"/>
          <w:szCs w:val="22"/>
        </w:rPr>
        <w:t>(Weight 10%)</w:t>
      </w:r>
    </w:p>
    <w:p w14:paraId="2A075413" w14:textId="77777777" w:rsidR="00C00690" w:rsidRPr="00A776C6" w:rsidRDefault="00C00690" w:rsidP="00A776C6">
      <w:pPr>
        <w:spacing w:line="360" w:lineRule="auto"/>
        <w:jc w:val="both"/>
        <w:rPr>
          <w:rFonts w:ascii="Arial" w:hAnsi="Arial" w:cs="Arial"/>
          <w:sz w:val="22"/>
          <w:szCs w:val="22"/>
        </w:rPr>
      </w:pPr>
    </w:p>
    <w:p w14:paraId="763115FF" w14:textId="21A4BF5B" w:rsidR="00C00690" w:rsidRPr="00A776C6" w:rsidRDefault="00C00690" w:rsidP="00A776C6">
      <w:pPr>
        <w:spacing w:line="360" w:lineRule="auto"/>
        <w:jc w:val="both"/>
        <w:rPr>
          <w:rStyle w:val="BoldText"/>
          <w:rFonts w:ascii="Arial" w:hAnsi="Arial" w:cs="Arial"/>
          <w:b w:val="0"/>
          <w:sz w:val="22"/>
          <w:szCs w:val="22"/>
        </w:rPr>
      </w:pPr>
      <w:r w:rsidRPr="00A776C6">
        <w:rPr>
          <w:rStyle w:val="BoldText"/>
          <w:rFonts w:ascii="Arial" w:hAnsi="Arial" w:cs="Arial"/>
          <w:sz w:val="22"/>
          <w:szCs w:val="22"/>
        </w:rPr>
        <w:t>4.2.3. KM-04-KT03: Theories and principles FICA (</w:t>
      </w:r>
      <w:r w:rsidR="007A6F7F" w:rsidRPr="00A776C6">
        <w:rPr>
          <w:rStyle w:val="BoldText"/>
          <w:rFonts w:ascii="Arial" w:hAnsi="Arial" w:cs="Arial"/>
          <w:sz w:val="22"/>
          <w:szCs w:val="22"/>
        </w:rPr>
        <w:t>10</w:t>
      </w:r>
      <w:r w:rsidRPr="00A776C6">
        <w:rPr>
          <w:rStyle w:val="BoldText"/>
          <w:rFonts w:ascii="Arial" w:hAnsi="Arial" w:cs="Arial"/>
          <w:sz w:val="22"/>
          <w:szCs w:val="22"/>
        </w:rPr>
        <w:t>%)</w:t>
      </w:r>
    </w:p>
    <w:p w14:paraId="5425C136" w14:textId="52FC5350" w:rsidR="00C00690" w:rsidRPr="00A776C6" w:rsidRDefault="009B4B59" w:rsidP="00A776C6">
      <w:pPr>
        <w:numPr>
          <w:ilvl w:val="0"/>
          <w:numId w:val="18"/>
        </w:numPr>
        <w:tabs>
          <w:tab w:val="left" w:pos="1985"/>
          <w:tab w:val="left" w:pos="2127"/>
        </w:tabs>
        <w:autoSpaceDN w:val="0"/>
        <w:spacing w:line="360" w:lineRule="auto"/>
        <w:jc w:val="both"/>
        <w:rPr>
          <w:rFonts w:ascii="Arial" w:hAnsi="Arial" w:cs="Arial"/>
          <w:sz w:val="22"/>
          <w:szCs w:val="22"/>
        </w:rPr>
      </w:pPr>
      <w:r w:rsidRPr="00A776C6">
        <w:rPr>
          <w:rFonts w:ascii="Arial" w:hAnsi="Arial" w:cs="Arial"/>
          <w:sz w:val="22"/>
          <w:szCs w:val="22"/>
        </w:rPr>
        <w:t>KT0301</w:t>
      </w:r>
      <w:r w:rsidRPr="00A776C6">
        <w:rPr>
          <w:rFonts w:ascii="Arial" w:hAnsi="Arial" w:cs="Arial"/>
          <w:sz w:val="22"/>
          <w:szCs w:val="22"/>
        </w:rPr>
        <w:tab/>
      </w:r>
      <w:r w:rsidR="00C00690" w:rsidRPr="00A776C6">
        <w:rPr>
          <w:rFonts w:ascii="Arial" w:hAnsi="Arial" w:cs="Arial"/>
          <w:sz w:val="22"/>
          <w:szCs w:val="22"/>
        </w:rPr>
        <w:t>Elements of the specific Regulations applicable FICA</w:t>
      </w:r>
    </w:p>
    <w:p w14:paraId="47720BE9" w14:textId="136E197E" w:rsidR="00C00690" w:rsidRPr="00A776C6" w:rsidRDefault="009B4B59" w:rsidP="00A776C6">
      <w:pPr>
        <w:numPr>
          <w:ilvl w:val="0"/>
          <w:numId w:val="18"/>
        </w:numPr>
        <w:tabs>
          <w:tab w:val="left" w:pos="1985"/>
          <w:tab w:val="left" w:pos="2127"/>
        </w:tabs>
        <w:autoSpaceDN w:val="0"/>
        <w:spacing w:line="360" w:lineRule="auto"/>
        <w:jc w:val="both"/>
        <w:rPr>
          <w:rFonts w:ascii="Arial" w:hAnsi="Arial" w:cs="Arial"/>
          <w:sz w:val="22"/>
          <w:szCs w:val="22"/>
        </w:rPr>
      </w:pPr>
      <w:r w:rsidRPr="00A776C6">
        <w:rPr>
          <w:rFonts w:ascii="Arial" w:hAnsi="Arial" w:cs="Arial"/>
          <w:sz w:val="22"/>
          <w:szCs w:val="22"/>
        </w:rPr>
        <w:t>KT0302</w:t>
      </w:r>
      <w:r w:rsidRPr="00A776C6">
        <w:rPr>
          <w:rFonts w:ascii="Arial" w:hAnsi="Arial" w:cs="Arial"/>
          <w:sz w:val="22"/>
          <w:szCs w:val="22"/>
        </w:rPr>
        <w:tab/>
      </w:r>
      <w:r w:rsidR="00C00690" w:rsidRPr="00A776C6">
        <w:rPr>
          <w:rFonts w:ascii="Arial" w:hAnsi="Arial" w:cs="Arial"/>
          <w:sz w:val="22"/>
          <w:szCs w:val="22"/>
        </w:rPr>
        <w:t>Aspects of the FICA Act applicable to betting environment</w:t>
      </w:r>
    </w:p>
    <w:p w14:paraId="7D3FB492" w14:textId="5A993C9F" w:rsidR="00C00690" w:rsidRPr="00A776C6" w:rsidRDefault="009B4B59" w:rsidP="00A776C6">
      <w:pPr>
        <w:numPr>
          <w:ilvl w:val="0"/>
          <w:numId w:val="18"/>
        </w:numPr>
        <w:tabs>
          <w:tab w:val="left" w:pos="1985"/>
          <w:tab w:val="left" w:pos="2127"/>
        </w:tabs>
        <w:autoSpaceDN w:val="0"/>
        <w:spacing w:line="360" w:lineRule="auto"/>
        <w:jc w:val="both"/>
        <w:rPr>
          <w:rFonts w:ascii="Arial" w:hAnsi="Arial" w:cs="Arial"/>
          <w:sz w:val="22"/>
          <w:szCs w:val="22"/>
        </w:rPr>
      </w:pPr>
      <w:r w:rsidRPr="00A776C6">
        <w:rPr>
          <w:rFonts w:ascii="Arial" w:hAnsi="Arial" w:cs="Arial"/>
          <w:sz w:val="22"/>
          <w:szCs w:val="22"/>
        </w:rPr>
        <w:t>KT0303</w:t>
      </w:r>
      <w:r w:rsidRPr="00A776C6">
        <w:rPr>
          <w:rFonts w:ascii="Arial" w:hAnsi="Arial" w:cs="Arial"/>
          <w:sz w:val="22"/>
          <w:szCs w:val="22"/>
        </w:rPr>
        <w:tab/>
      </w:r>
      <w:r w:rsidR="00C00690" w:rsidRPr="00A776C6">
        <w:rPr>
          <w:rFonts w:ascii="Arial" w:hAnsi="Arial" w:cs="Arial"/>
          <w:sz w:val="22"/>
          <w:szCs w:val="22"/>
        </w:rPr>
        <w:t>Identify the risk factors of FICA on the betting industry</w:t>
      </w:r>
    </w:p>
    <w:p w14:paraId="0FFF3775" w14:textId="37BB1F5E" w:rsidR="00C00690" w:rsidRPr="00A776C6" w:rsidRDefault="009B4B59" w:rsidP="00A776C6">
      <w:pPr>
        <w:pStyle w:val="ListParagraph"/>
        <w:numPr>
          <w:ilvl w:val="0"/>
          <w:numId w:val="18"/>
        </w:numPr>
        <w:tabs>
          <w:tab w:val="left" w:pos="1985"/>
          <w:tab w:val="left" w:pos="2127"/>
        </w:tabs>
        <w:suppressAutoHyphens/>
        <w:autoSpaceDN w:val="0"/>
        <w:spacing w:before="0" w:after="0" w:line="360" w:lineRule="auto"/>
        <w:rPr>
          <w:rStyle w:val="ItalicBoldText"/>
          <w:rFonts w:ascii="Arial" w:hAnsi="Arial" w:cs="Arial"/>
          <w:b w:val="0"/>
          <w:i w:val="0"/>
          <w:iCs w:val="0"/>
          <w:sz w:val="22"/>
        </w:rPr>
      </w:pPr>
      <w:r w:rsidRPr="00A776C6">
        <w:rPr>
          <w:rFonts w:ascii="Arial" w:hAnsi="Arial" w:cs="Arial"/>
          <w:sz w:val="22"/>
        </w:rPr>
        <w:t>KT0304</w:t>
      </w:r>
      <w:r w:rsidRPr="00A776C6">
        <w:rPr>
          <w:rFonts w:ascii="Arial" w:hAnsi="Arial" w:cs="Arial"/>
          <w:sz w:val="22"/>
        </w:rPr>
        <w:tab/>
      </w:r>
      <w:r w:rsidR="00C00690" w:rsidRPr="00A776C6">
        <w:rPr>
          <w:rStyle w:val="ItalicBoldText"/>
          <w:rFonts w:ascii="Arial" w:hAnsi="Arial" w:cs="Arial"/>
          <w:b w:val="0"/>
          <w:i w:val="0"/>
          <w:iCs w:val="0"/>
          <w:sz w:val="22"/>
        </w:rPr>
        <w:t>Identify theories and principles of FICA</w:t>
      </w:r>
    </w:p>
    <w:p w14:paraId="20AF389C" w14:textId="0190EADD" w:rsidR="00A75303" w:rsidRPr="00A776C6" w:rsidRDefault="00A75303" w:rsidP="00A776C6">
      <w:pPr>
        <w:pStyle w:val="ListParagraph"/>
        <w:numPr>
          <w:ilvl w:val="0"/>
          <w:numId w:val="18"/>
        </w:numPr>
        <w:tabs>
          <w:tab w:val="left" w:pos="1985"/>
          <w:tab w:val="left" w:pos="2127"/>
        </w:tabs>
        <w:suppressAutoHyphens/>
        <w:autoSpaceDN w:val="0"/>
        <w:spacing w:before="0" w:after="0" w:line="360" w:lineRule="auto"/>
        <w:rPr>
          <w:rStyle w:val="ItalicBoldText"/>
          <w:rFonts w:ascii="Arial" w:hAnsi="Arial" w:cs="Arial"/>
          <w:b w:val="0"/>
          <w:i w:val="0"/>
          <w:iCs w:val="0"/>
          <w:sz w:val="22"/>
        </w:rPr>
      </w:pPr>
      <w:r w:rsidRPr="00A776C6">
        <w:rPr>
          <w:rFonts w:ascii="Arial" w:hAnsi="Arial" w:cs="Arial"/>
          <w:sz w:val="22"/>
        </w:rPr>
        <w:t>KT0305</w:t>
      </w:r>
      <w:r w:rsidRPr="00A776C6">
        <w:rPr>
          <w:rFonts w:ascii="Arial" w:hAnsi="Arial" w:cs="Arial"/>
          <w:sz w:val="22"/>
        </w:rPr>
        <w:tab/>
        <w:t>FICA risk management forms</w:t>
      </w:r>
    </w:p>
    <w:p w14:paraId="4CFF4511" w14:textId="77777777" w:rsidR="00C00690" w:rsidRPr="00A776C6" w:rsidRDefault="00C00690" w:rsidP="00A776C6">
      <w:pPr>
        <w:spacing w:line="360" w:lineRule="auto"/>
        <w:jc w:val="both"/>
        <w:rPr>
          <w:rFonts w:ascii="Arial" w:hAnsi="Arial" w:cs="Arial"/>
          <w:sz w:val="22"/>
          <w:szCs w:val="22"/>
        </w:rPr>
      </w:pPr>
      <w:r w:rsidRPr="00A776C6">
        <w:rPr>
          <w:rStyle w:val="ItalicBoldText"/>
          <w:rFonts w:ascii="Arial" w:hAnsi="Arial" w:cs="Arial"/>
          <w:sz w:val="22"/>
          <w:szCs w:val="22"/>
        </w:rPr>
        <w:t>Internal Assessment Criteria and Weight</w:t>
      </w:r>
    </w:p>
    <w:p w14:paraId="7809748A" w14:textId="7423E883" w:rsidR="00C00690" w:rsidRPr="00A776C6" w:rsidRDefault="009B4B59" w:rsidP="00A776C6">
      <w:pPr>
        <w:numPr>
          <w:ilvl w:val="0"/>
          <w:numId w:val="18"/>
        </w:numPr>
        <w:tabs>
          <w:tab w:val="left" w:pos="1985"/>
          <w:tab w:val="left" w:pos="2127"/>
        </w:tabs>
        <w:autoSpaceDN w:val="0"/>
        <w:spacing w:line="360" w:lineRule="auto"/>
        <w:jc w:val="both"/>
        <w:rPr>
          <w:rFonts w:ascii="Arial" w:hAnsi="Arial" w:cs="Arial"/>
          <w:sz w:val="22"/>
          <w:szCs w:val="22"/>
        </w:rPr>
      </w:pPr>
      <w:r w:rsidRPr="00A776C6">
        <w:rPr>
          <w:rFonts w:ascii="Arial" w:hAnsi="Arial" w:cs="Arial"/>
          <w:sz w:val="22"/>
          <w:szCs w:val="22"/>
        </w:rPr>
        <w:t>IAC</w:t>
      </w:r>
      <w:r w:rsidR="00626EEF" w:rsidRPr="00A776C6">
        <w:rPr>
          <w:rFonts w:ascii="Arial" w:hAnsi="Arial" w:cs="Arial"/>
          <w:sz w:val="22"/>
          <w:szCs w:val="22"/>
        </w:rPr>
        <w:t>0</w:t>
      </w:r>
      <w:r w:rsidRPr="00A776C6">
        <w:rPr>
          <w:rFonts w:ascii="Arial" w:hAnsi="Arial" w:cs="Arial"/>
          <w:sz w:val="22"/>
          <w:szCs w:val="22"/>
        </w:rPr>
        <w:t>301</w:t>
      </w:r>
      <w:r w:rsidRPr="00A776C6">
        <w:rPr>
          <w:rFonts w:ascii="Arial" w:hAnsi="Arial" w:cs="Arial"/>
          <w:sz w:val="22"/>
          <w:szCs w:val="22"/>
        </w:rPr>
        <w:tab/>
      </w:r>
      <w:r w:rsidR="00C00690" w:rsidRPr="00A776C6">
        <w:rPr>
          <w:rFonts w:ascii="Arial" w:hAnsi="Arial" w:cs="Arial"/>
          <w:sz w:val="22"/>
          <w:szCs w:val="22"/>
        </w:rPr>
        <w:t>Identify and explain the FICA principals</w:t>
      </w:r>
    </w:p>
    <w:p w14:paraId="1DC8CA65" w14:textId="2F8EC4DA" w:rsidR="00C00690" w:rsidRPr="00A776C6" w:rsidRDefault="009B4B59" w:rsidP="00A776C6">
      <w:pPr>
        <w:numPr>
          <w:ilvl w:val="0"/>
          <w:numId w:val="18"/>
        </w:numPr>
        <w:tabs>
          <w:tab w:val="left" w:pos="1985"/>
          <w:tab w:val="left" w:pos="2127"/>
        </w:tabs>
        <w:autoSpaceDN w:val="0"/>
        <w:spacing w:line="360" w:lineRule="auto"/>
        <w:jc w:val="both"/>
        <w:rPr>
          <w:rFonts w:ascii="Arial" w:hAnsi="Arial" w:cs="Arial"/>
          <w:sz w:val="22"/>
          <w:szCs w:val="22"/>
        </w:rPr>
      </w:pPr>
      <w:r w:rsidRPr="00A776C6">
        <w:rPr>
          <w:rFonts w:ascii="Arial" w:hAnsi="Arial" w:cs="Arial"/>
          <w:sz w:val="22"/>
          <w:szCs w:val="22"/>
        </w:rPr>
        <w:t>IAC</w:t>
      </w:r>
      <w:r w:rsidR="00626EEF" w:rsidRPr="00A776C6">
        <w:rPr>
          <w:rFonts w:ascii="Arial" w:hAnsi="Arial" w:cs="Arial"/>
          <w:sz w:val="22"/>
          <w:szCs w:val="22"/>
        </w:rPr>
        <w:t>0</w:t>
      </w:r>
      <w:r w:rsidRPr="00A776C6">
        <w:rPr>
          <w:rFonts w:ascii="Arial" w:hAnsi="Arial" w:cs="Arial"/>
          <w:sz w:val="22"/>
          <w:szCs w:val="22"/>
        </w:rPr>
        <w:t>302</w:t>
      </w:r>
      <w:r w:rsidRPr="00A776C6">
        <w:rPr>
          <w:rFonts w:ascii="Arial" w:hAnsi="Arial" w:cs="Arial"/>
          <w:sz w:val="22"/>
          <w:szCs w:val="22"/>
        </w:rPr>
        <w:tab/>
      </w:r>
      <w:r w:rsidR="00C00690" w:rsidRPr="00A776C6">
        <w:rPr>
          <w:rFonts w:ascii="Arial" w:hAnsi="Arial" w:cs="Arial"/>
          <w:sz w:val="22"/>
          <w:szCs w:val="22"/>
        </w:rPr>
        <w:t>Explain the aspects of FICA applicable to the betting environment</w:t>
      </w:r>
    </w:p>
    <w:p w14:paraId="3B094CB3" w14:textId="3410833D" w:rsidR="00C00690" w:rsidRPr="00A776C6" w:rsidRDefault="009B4B59" w:rsidP="00A776C6">
      <w:pPr>
        <w:numPr>
          <w:ilvl w:val="0"/>
          <w:numId w:val="18"/>
        </w:numPr>
        <w:tabs>
          <w:tab w:val="left" w:pos="1985"/>
          <w:tab w:val="left" w:pos="2127"/>
        </w:tabs>
        <w:autoSpaceDN w:val="0"/>
        <w:spacing w:line="360" w:lineRule="auto"/>
        <w:jc w:val="both"/>
        <w:rPr>
          <w:rFonts w:ascii="Arial" w:hAnsi="Arial" w:cs="Arial"/>
          <w:sz w:val="22"/>
          <w:szCs w:val="22"/>
        </w:rPr>
      </w:pPr>
      <w:r w:rsidRPr="00A776C6">
        <w:rPr>
          <w:rFonts w:ascii="Arial" w:hAnsi="Arial" w:cs="Arial"/>
          <w:sz w:val="22"/>
          <w:szCs w:val="22"/>
        </w:rPr>
        <w:t>IAC</w:t>
      </w:r>
      <w:r w:rsidR="00A75303" w:rsidRPr="00A776C6">
        <w:rPr>
          <w:rFonts w:ascii="Arial" w:hAnsi="Arial" w:cs="Arial"/>
          <w:sz w:val="22"/>
          <w:szCs w:val="22"/>
        </w:rPr>
        <w:t>0</w:t>
      </w:r>
      <w:r w:rsidRPr="00A776C6">
        <w:rPr>
          <w:rFonts w:ascii="Arial" w:hAnsi="Arial" w:cs="Arial"/>
          <w:sz w:val="22"/>
          <w:szCs w:val="22"/>
        </w:rPr>
        <w:t>303</w:t>
      </w:r>
      <w:r w:rsidRPr="00A776C6">
        <w:rPr>
          <w:rFonts w:ascii="Arial" w:hAnsi="Arial" w:cs="Arial"/>
          <w:sz w:val="22"/>
          <w:szCs w:val="22"/>
        </w:rPr>
        <w:tab/>
      </w:r>
      <w:r w:rsidR="00C00690" w:rsidRPr="00A776C6">
        <w:rPr>
          <w:rFonts w:ascii="Arial" w:hAnsi="Arial" w:cs="Arial"/>
          <w:sz w:val="22"/>
          <w:szCs w:val="22"/>
        </w:rPr>
        <w:t>Identify the policies and procedures driving FICA in the organisations</w:t>
      </w:r>
    </w:p>
    <w:p w14:paraId="78879A34" w14:textId="45567720" w:rsidR="00A75303" w:rsidRPr="00A776C6" w:rsidRDefault="00A75303" w:rsidP="00A776C6">
      <w:pPr>
        <w:numPr>
          <w:ilvl w:val="0"/>
          <w:numId w:val="18"/>
        </w:numPr>
        <w:tabs>
          <w:tab w:val="left" w:pos="1985"/>
          <w:tab w:val="left" w:pos="2127"/>
        </w:tabs>
        <w:autoSpaceDN w:val="0"/>
        <w:spacing w:line="360" w:lineRule="auto"/>
        <w:jc w:val="both"/>
        <w:rPr>
          <w:rFonts w:ascii="Arial" w:hAnsi="Arial" w:cs="Arial"/>
          <w:sz w:val="22"/>
          <w:szCs w:val="22"/>
        </w:rPr>
      </w:pPr>
      <w:r w:rsidRPr="00A776C6">
        <w:rPr>
          <w:rFonts w:ascii="Arial" w:hAnsi="Arial" w:cs="Arial"/>
          <w:sz w:val="22"/>
          <w:szCs w:val="22"/>
        </w:rPr>
        <w:lastRenderedPageBreak/>
        <w:t>IAC0304</w:t>
      </w:r>
      <w:r w:rsidRPr="00A776C6">
        <w:rPr>
          <w:rFonts w:ascii="Arial" w:hAnsi="Arial" w:cs="Arial"/>
          <w:sz w:val="22"/>
          <w:szCs w:val="22"/>
        </w:rPr>
        <w:tab/>
        <w:t>Explain the risk management forms for FICA and where they should be submitted</w:t>
      </w:r>
    </w:p>
    <w:p w14:paraId="6ED037DB" w14:textId="49AF7A9B" w:rsidR="00C00690" w:rsidRPr="00A776C6" w:rsidRDefault="00C00690" w:rsidP="00A776C6">
      <w:pPr>
        <w:spacing w:line="360" w:lineRule="auto"/>
        <w:jc w:val="both"/>
        <w:rPr>
          <w:rFonts w:ascii="Arial" w:hAnsi="Arial" w:cs="Arial"/>
          <w:sz w:val="22"/>
          <w:szCs w:val="22"/>
        </w:rPr>
      </w:pPr>
      <w:r w:rsidRPr="00A776C6">
        <w:rPr>
          <w:rStyle w:val="ItalicBoldText"/>
          <w:rFonts w:ascii="Arial" w:hAnsi="Arial" w:cs="Arial"/>
          <w:sz w:val="22"/>
          <w:szCs w:val="22"/>
        </w:rPr>
        <w:t>(Weight</w:t>
      </w:r>
      <w:r w:rsidR="009B4B59" w:rsidRPr="00A776C6">
        <w:rPr>
          <w:rStyle w:val="ItalicBoldText"/>
          <w:rFonts w:ascii="Arial" w:hAnsi="Arial" w:cs="Arial"/>
          <w:sz w:val="22"/>
          <w:szCs w:val="22"/>
        </w:rPr>
        <w:t xml:space="preserve"> 10</w:t>
      </w:r>
      <w:r w:rsidRPr="00A776C6">
        <w:rPr>
          <w:rStyle w:val="ItalicBoldText"/>
          <w:rFonts w:ascii="Arial" w:hAnsi="Arial" w:cs="Arial"/>
          <w:sz w:val="22"/>
          <w:szCs w:val="22"/>
        </w:rPr>
        <w:t>%)</w:t>
      </w:r>
    </w:p>
    <w:p w14:paraId="44FBBBAD" w14:textId="77777777" w:rsidR="00C00690" w:rsidRPr="00A776C6" w:rsidRDefault="00C00690" w:rsidP="00A776C6">
      <w:pPr>
        <w:spacing w:line="360" w:lineRule="auto"/>
        <w:jc w:val="both"/>
        <w:rPr>
          <w:rFonts w:ascii="Arial" w:hAnsi="Arial" w:cs="Arial"/>
          <w:sz w:val="22"/>
          <w:szCs w:val="22"/>
        </w:rPr>
      </w:pPr>
    </w:p>
    <w:p w14:paraId="085BC414" w14:textId="5216AAA2" w:rsidR="00C00690" w:rsidRPr="00A776C6" w:rsidRDefault="00C00690" w:rsidP="00A776C6">
      <w:pPr>
        <w:spacing w:line="360" w:lineRule="auto"/>
        <w:jc w:val="both"/>
        <w:rPr>
          <w:rFonts w:ascii="Arial" w:hAnsi="Arial" w:cs="Arial"/>
          <w:sz w:val="22"/>
          <w:szCs w:val="22"/>
        </w:rPr>
      </w:pPr>
      <w:r w:rsidRPr="00A776C6">
        <w:rPr>
          <w:rStyle w:val="BoldText"/>
          <w:rFonts w:ascii="Arial" w:hAnsi="Arial" w:cs="Arial"/>
          <w:sz w:val="22"/>
          <w:szCs w:val="22"/>
        </w:rPr>
        <w:t xml:space="preserve">4.2.5. KM-04-KT04: </w:t>
      </w:r>
      <w:r w:rsidRPr="00A776C6">
        <w:rPr>
          <w:rFonts w:ascii="Arial" w:hAnsi="Arial" w:cs="Arial"/>
          <w:b/>
          <w:bCs/>
          <w:sz w:val="22"/>
          <w:szCs w:val="22"/>
        </w:rPr>
        <w:t xml:space="preserve">Theories and principles </w:t>
      </w:r>
      <w:r w:rsidR="008D5BD5" w:rsidRPr="00A776C6">
        <w:rPr>
          <w:rFonts w:ascii="Arial" w:hAnsi="Arial" w:cs="Arial"/>
          <w:b/>
          <w:bCs/>
          <w:sz w:val="22"/>
          <w:szCs w:val="22"/>
        </w:rPr>
        <w:t>Gaming</w:t>
      </w:r>
      <w:r w:rsidRPr="00A776C6">
        <w:rPr>
          <w:rFonts w:ascii="Arial" w:hAnsi="Arial" w:cs="Arial"/>
          <w:b/>
          <w:bCs/>
          <w:sz w:val="22"/>
          <w:szCs w:val="22"/>
        </w:rPr>
        <w:t xml:space="preserve"> Legislation </w:t>
      </w:r>
      <w:r w:rsidRPr="00A776C6">
        <w:rPr>
          <w:rFonts w:ascii="Arial" w:hAnsi="Arial" w:cs="Arial"/>
          <w:sz w:val="22"/>
          <w:szCs w:val="22"/>
        </w:rPr>
        <w:t>(</w:t>
      </w:r>
      <w:r w:rsidRPr="00A776C6">
        <w:rPr>
          <w:rFonts w:ascii="Arial" w:hAnsi="Arial" w:cs="Arial"/>
          <w:b/>
          <w:bCs/>
          <w:sz w:val="22"/>
          <w:szCs w:val="22"/>
        </w:rPr>
        <w:t>20</w:t>
      </w:r>
      <w:r w:rsidRPr="00A776C6">
        <w:rPr>
          <w:rFonts w:ascii="Arial" w:hAnsi="Arial" w:cs="Arial"/>
          <w:sz w:val="22"/>
          <w:szCs w:val="22"/>
        </w:rPr>
        <w:t>%)</w:t>
      </w:r>
    </w:p>
    <w:p w14:paraId="437DD9C7" w14:textId="406731B2" w:rsidR="00C00690" w:rsidRPr="00A776C6" w:rsidRDefault="009B4B59" w:rsidP="00A776C6">
      <w:pPr>
        <w:numPr>
          <w:ilvl w:val="0"/>
          <w:numId w:val="18"/>
        </w:numPr>
        <w:tabs>
          <w:tab w:val="left" w:pos="1985"/>
          <w:tab w:val="left" w:pos="2127"/>
        </w:tabs>
        <w:autoSpaceDN w:val="0"/>
        <w:spacing w:line="360" w:lineRule="auto"/>
        <w:jc w:val="both"/>
        <w:rPr>
          <w:rFonts w:ascii="Arial" w:hAnsi="Arial" w:cs="Arial"/>
          <w:sz w:val="22"/>
          <w:szCs w:val="22"/>
        </w:rPr>
      </w:pPr>
      <w:r w:rsidRPr="00A776C6">
        <w:rPr>
          <w:rFonts w:ascii="Arial" w:hAnsi="Arial" w:cs="Arial"/>
          <w:sz w:val="22"/>
          <w:szCs w:val="22"/>
        </w:rPr>
        <w:t>KT0401</w:t>
      </w:r>
      <w:r w:rsidRPr="00A776C6">
        <w:rPr>
          <w:rFonts w:ascii="Arial" w:hAnsi="Arial" w:cs="Arial"/>
          <w:sz w:val="22"/>
          <w:szCs w:val="22"/>
        </w:rPr>
        <w:tab/>
      </w:r>
      <w:r w:rsidR="00C00690" w:rsidRPr="00A776C6">
        <w:rPr>
          <w:rFonts w:ascii="Arial" w:hAnsi="Arial" w:cs="Arial"/>
          <w:sz w:val="22"/>
          <w:szCs w:val="22"/>
        </w:rPr>
        <w:t xml:space="preserve">Elements of the specific </w:t>
      </w:r>
      <w:r w:rsidR="00A75303" w:rsidRPr="00A776C6">
        <w:rPr>
          <w:rFonts w:ascii="Arial" w:hAnsi="Arial" w:cs="Arial"/>
          <w:sz w:val="22"/>
          <w:szCs w:val="22"/>
        </w:rPr>
        <w:t xml:space="preserve">National and Provincial Gaming Board </w:t>
      </w:r>
      <w:r w:rsidR="00C00690" w:rsidRPr="00A776C6">
        <w:rPr>
          <w:rFonts w:ascii="Arial" w:hAnsi="Arial" w:cs="Arial"/>
          <w:sz w:val="22"/>
          <w:szCs w:val="22"/>
        </w:rPr>
        <w:t>Regulations applicable to the Betting environment</w:t>
      </w:r>
    </w:p>
    <w:p w14:paraId="4E188F11" w14:textId="7776C6D4" w:rsidR="00C00690" w:rsidRPr="00A776C6" w:rsidRDefault="009B4B59" w:rsidP="00A776C6">
      <w:pPr>
        <w:numPr>
          <w:ilvl w:val="0"/>
          <w:numId w:val="18"/>
        </w:numPr>
        <w:tabs>
          <w:tab w:val="left" w:pos="1985"/>
          <w:tab w:val="left" w:pos="2127"/>
        </w:tabs>
        <w:autoSpaceDN w:val="0"/>
        <w:spacing w:line="360" w:lineRule="auto"/>
        <w:jc w:val="both"/>
        <w:rPr>
          <w:rFonts w:ascii="Arial" w:hAnsi="Arial" w:cs="Arial"/>
          <w:sz w:val="22"/>
          <w:szCs w:val="22"/>
        </w:rPr>
      </w:pPr>
      <w:r w:rsidRPr="00A776C6">
        <w:rPr>
          <w:rFonts w:ascii="Arial" w:hAnsi="Arial" w:cs="Arial"/>
          <w:sz w:val="22"/>
          <w:szCs w:val="22"/>
        </w:rPr>
        <w:t>KT0402</w:t>
      </w:r>
      <w:r w:rsidRPr="00A776C6">
        <w:rPr>
          <w:rFonts w:ascii="Arial" w:hAnsi="Arial" w:cs="Arial"/>
          <w:sz w:val="22"/>
          <w:szCs w:val="22"/>
        </w:rPr>
        <w:tab/>
      </w:r>
      <w:r w:rsidR="00C00690" w:rsidRPr="00A776C6">
        <w:rPr>
          <w:rFonts w:ascii="Arial" w:hAnsi="Arial" w:cs="Arial"/>
          <w:sz w:val="22"/>
          <w:szCs w:val="22"/>
        </w:rPr>
        <w:t>Elements of the specific Regulations applicable Gambling licencing for the organisation and the individual</w:t>
      </w:r>
    </w:p>
    <w:p w14:paraId="5FEEFA3B" w14:textId="571FF06A" w:rsidR="00C00690" w:rsidRPr="00A776C6" w:rsidRDefault="009B4B59" w:rsidP="00A776C6">
      <w:pPr>
        <w:numPr>
          <w:ilvl w:val="0"/>
          <w:numId w:val="18"/>
        </w:numPr>
        <w:tabs>
          <w:tab w:val="left" w:pos="1985"/>
          <w:tab w:val="left" w:pos="2127"/>
        </w:tabs>
        <w:autoSpaceDN w:val="0"/>
        <w:spacing w:line="360" w:lineRule="auto"/>
        <w:jc w:val="both"/>
        <w:rPr>
          <w:rFonts w:ascii="Arial" w:hAnsi="Arial" w:cs="Arial"/>
          <w:sz w:val="22"/>
          <w:szCs w:val="22"/>
        </w:rPr>
      </w:pPr>
      <w:r w:rsidRPr="00A776C6">
        <w:rPr>
          <w:rFonts w:ascii="Arial" w:hAnsi="Arial" w:cs="Arial"/>
          <w:sz w:val="22"/>
          <w:szCs w:val="22"/>
        </w:rPr>
        <w:t>KT0403</w:t>
      </w:r>
      <w:r w:rsidRPr="00A776C6">
        <w:rPr>
          <w:rFonts w:ascii="Arial" w:hAnsi="Arial" w:cs="Arial"/>
          <w:sz w:val="22"/>
          <w:szCs w:val="22"/>
        </w:rPr>
        <w:tab/>
      </w:r>
      <w:r w:rsidR="00C00690" w:rsidRPr="00A776C6">
        <w:rPr>
          <w:rFonts w:ascii="Arial" w:hAnsi="Arial" w:cs="Arial"/>
          <w:sz w:val="22"/>
          <w:szCs w:val="22"/>
        </w:rPr>
        <w:t>Identify the risk factors of Gambling legislation on the betting industry</w:t>
      </w:r>
    </w:p>
    <w:p w14:paraId="6E0296FA" w14:textId="48679975" w:rsidR="00C00690" w:rsidRPr="00A776C6" w:rsidRDefault="009B4B59" w:rsidP="00A776C6">
      <w:pPr>
        <w:numPr>
          <w:ilvl w:val="0"/>
          <w:numId w:val="18"/>
        </w:numPr>
        <w:tabs>
          <w:tab w:val="left" w:pos="1985"/>
          <w:tab w:val="left" w:pos="2127"/>
        </w:tabs>
        <w:autoSpaceDN w:val="0"/>
        <w:spacing w:line="360" w:lineRule="auto"/>
        <w:jc w:val="both"/>
        <w:rPr>
          <w:rFonts w:ascii="Arial" w:hAnsi="Arial" w:cs="Arial"/>
          <w:sz w:val="22"/>
          <w:szCs w:val="22"/>
        </w:rPr>
      </w:pPr>
      <w:r w:rsidRPr="00A776C6">
        <w:rPr>
          <w:rFonts w:ascii="Arial" w:hAnsi="Arial" w:cs="Arial"/>
          <w:sz w:val="22"/>
          <w:szCs w:val="22"/>
        </w:rPr>
        <w:t>KT0404</w:t>
      </w:r>
      <w:r w:rsidRPr="00A776C6">
        <w:rPr>
          <w:rFonts w:ascii="Arial" w:hAnsi="Arial" w:cs="Arial"/>
          <w:sz w:val="22"/>
          <w:szCs w:val="22"/>
        </w:rPr>
        <w:tab/>
      </w:r>
      <w:r w:rsidR="00C00690" w:rsidRPr="00A776C6">
        <w:rPr>
          <w:rFonts w:ascii="Arial" w:hAnsi="Arial" w:cs="Arial"/>
          <w:sz w:val="22"/>
          <w:szCs w:val="22"/>
        </w:rPr>
        <w:t xml:space="preserve">Impact of the gambling legislation on managing a betting outlet. </w:t>
      </w:r>
    </w:p>
    <w:p w14:paraId="7466E416" w14:textId="71F653EB" w:rsidR="00C00690" w:rsidRPr="00A776C6" w:rsidRDefault="009B4B59" w:rsidP="00A776C6">
      <w:pPr>
        <w:numPr>
          <w:ilvl w:val="0"/>
          <w:numId w:val="18"/>
        </w:numPr>
        <w:tabs>
          <w:tab w:val="left" w:pos="1985"/>
          <w:tab w:val="left" w:pos="2127"/>
        </w:tabs>
        <w:autoSpaceDN w:val="0"/>
        <w:spacing w:line="360" w:lineRule="auto"/>
        <w:jc w:val="both"/>
        <w:rPr>
          <w:rFonts w:ascii="Arial" w:hAnsi="Arial" w:cs="Arial"/>
          <w:sz w:val="22"/>
          <w:szCs w:val="22"/>
        </w:rPr>
      </w:pPr>
      <w:r w:rsidRPr="00A776C6">
        <w:rPr>
          <w:rFonts w:ascii="Arial" w:hAnsi="Arial" w:cs="Arial"/>
          <w:sz w:val="22"/>
          <w:szCs w:val="22"/>
        </w:rPr>
        <w:t>KT0405</w:t>
      </w:r>
      <w:r w:rsidRPr="00A776C6">
        <w:rPr>
          <w:rFonts w:ascii="Arial" w:hAnsi="Arial" w:cs="Arial"/>
          <w:sz w:val="22"/>
          <w:szCs w:val="22"/>
        </w:rPr>
        <w:tab/>
      </w:r>
      <w:r w:rsidR="00C00690" w:rsidRPr="00A776C6">
        <w:rPr>
          <w:rFonts w:ascii="Arial" w:hAnsi="Arial" w:cs="Arial"/>
          <w:sz w:val="22"/>
          <w:szCs w:val="22"/>
        </w:rPr>
        <w:t>Gambling board audits and reports</w:t>
      </w:r>
    </w:p>
    <w:p w14:paraId="2A491628" w14:textId="77777777" w:rsidR="00C00690" w:rsidRPr="00A776C6" w:rsidRDefault="00C00690" w:rsidP="00A776C6">
      <w:pPr>
        <w:spacing w:line="360" w:lineRule="auto"/>
        <w:jc w:val="both"/>
        <w:rPr>
          <w:rFonts w:ascii="Arial" w:hAnsi="Arial" w:cs="Arial"/>
          <w:sz w:val="22"/>
          <w:szCs w:val="22"/>
        </w:rPr>
      </w:pPr>
      <w:r w:rsidRPr="00A776C6">
        <w:rPr>
          <w:rStyle w:val="ItalicBoldText"/>
          <w:rFonts w:ascii="Arial" w:hAnsi="Arial" w:cs="Arial"/>
          <w:sz w:val="22"/>
          <w:szCs w:val="22"/>
        </w:rPr>
        <w:t>Internal Assessment Criteria and Weight</w:t>
      </w:r>
    </w:p>
    <w:p w14:paraId="50E3C13D" w14:textId="465C11E0" w:rsidR="00C00690" w:rsidRPr="00A776C6" w:rsidRDefault="009B4B59" w:rsidP="00A776C6">
      <w:pPr>
        <w:numPr>
          <w:ilvl w:val="0"/>
          <w:numId w:val="18"/>
        </w:numPr>
        <w:tabs>
          <w:tab w:val="left" w:pos="1985"/>
          <w:tab w:val="left" w:pos="2127"/>
        </w:tabs>
        <w:autoSpaceDN w:val="0"/>
        <w:spacing w:line="360" w:lineRule="auto"/>
        <w:jc w:val="both"/>
        <w:rPr>
          <w:rFonts w:ascii="Arial" w:hAnsi="Arial" w:cs="Arial"/>
          <w:b/>
          <w:sz w:val="22"/>
          <w:szCs w:val="22"/>
        </w:rPr>
      </w:pPr>
      <w:r w:rsidRPr="00A776C6">
        <w:rPr>
          <w:rFonts w:ascii="Arial" w:hAnsi="Arial" w:cs="Arial"/>
          <w:sz w:val="22"/>
          <w:szCs w:val="22"/>
        </w:rPr>
        <w:t>IAC0401</w:t>
      </w:r>
      <w:r w:rsidRPr="00A776C6">
        <w:rPr>
          <w:rFonts w:ascii="Arial" w:hAnsi="Arial" w:cs="Arial"/>
          <w:sz w:val="22"/>
          <w:szCs w:val="22"/>
        </w:rPr>
        <w:tab/>
        <w:t xml:space="preserve"> </w:t>
      </w:r>
      <w:r w:rsidR="00C00690" w:rsidRPr="00A776C6">
        <w:rPr>
          <w:rFonts w:ascii="Arial" w:hAnsi="Arial" w:cs="Arial"/>
          <w:sz w:val="22"/>
          <w:szCs w:val="22"/>
        </w:rPr>
        <w:t>Identify and explain the Gambling legislation regulations applicable to betting environment</w:t>
      </w:r>
    </w:p>
    <w:p w14:paraId="4C7930A7" w14:textId="43CCF19C" w:rsidR="00C00690" w:rsidRPr="00A776C6" w:rsidRDefault="009B4B59" w:rsidP="00A776C6">
      <w:pPr>
        <w:numPr>
          <w:ilvl w:val="0"/>
          <w:numId w:val="18"/>
        </w:numPr>
        <w:tabs>
          <w:tab w:val="left" w:pos="1985"/>
          <w:tab w:val="left" w:pos="2127"/>
        </w:tabs>
        <w:autoSpaceDN w:val="0"/>
        <w:spacing w:line="360" w:lineRule="auto"/>
        <w:jc w:val="both"/>
        <w:rPr>
          <w:rFonts w:ascii="Arial" w:hAnsi="Arial" w:cs="Arial"/>
          <w:bCs/>
          <w:sz w:val="22"/>
          <w:szCs w:val="22"/>
        </w:rPr>
      </w:pPr>
      <w:r w:rsidRPr="00A776C6">
        <w:rPr>
          <w:rFonts w:ascii="Arial" w:hAnsi="Arial" w:cs="Arial"/>
          <w:sz w:val="22"/>
          <w:szCs w:val="22"/>
        </w:rPr>
        <w:t xml:space="preserve">IAC0402 </w:t>
      </w:r>
      <w:r w:rsidRPr="00A776C6">
        <w:rPr>
          <w:rFonts w:ascii="Arial" w:hAnsi="Arial" w:cs="Arial"/>
          <w:sz w:val="22"/>
          <w:szCs w:val="22"/>
        </w:rPr>
        <w:tab/>
      </w:r>
      <w:r w:rsidR="00C00690" w:rsidRPr="00A776C6">
        <w:rPr>
          <w:rFonts w:ascii="Arial" w:hAnsi="Arial" w:cs="Arial"/>
          <w:bCs/>
          <w:sz w:val="22"/>
          <w:szCs w:val="22"/>
        </w:rPr>
        <w:t>Explain the difference between organisation and individual gambling licence and the renewal period</w:t>
      </w:r>
    </w:p>
    <w:p w14:paraId="604C5B4C" w14:textId="323A0D10" w:rsidR="00C00690" w:rsidRPr="00A776C6" w:rsidRDefault="009B4B59" w:rsidP="00A776C6">
      <w:pPr>
        <w:numPr>
          <w:ilvl w:val="0"/>
          <w:numId w:val="18"/>
        </w:numPr>
        <w:tabs>
          <w:tab w:val="left" w:pos="1985"/>
          <w:tab w:val="left" w:pos="2127"/>
        </w:tabs>
        <w:autoSpaceDN w:val="0"/>
        <w:spacing w:line="360" w:lineRule="auto"/>
        <w:jc w:val="both"/>
        <w:rPr>
          <w:rFonts w:ascii="Arial" w:hAnsi="Arial" w:cs="Arial"/>
          <w:sz w:val="22"/>
          <w:szCs w:val="22"/>
        </w:rPr>
      </w:pPr>
      <w:r w:rsidRPr="00A776C6">
        <w:rPr>
          <w:rFonts w:ascii="Arial" w:hAnsi="Arial" w:cs="Arial"/>
          <w:sz w:val="22"/>
          <w:szCs w:val="22"/>
        </w:rPr>
        <w:t xml:space="preserve">IAC0403 </w:t>
      </w:r>
      <w:r w:rsidR="00C00690" w:rsidRPr="00A776C6">
        <w:rPr>
          <w:rFonts w:ascii="Arial" w:hAnsi="Arial" w:cs="Arial"/>
          <w:sz w:val="22"/>
          <w:szCs w:val="22"/>
        </w:rPr>
        <w:t>Identify and explain the policies and procedures driving Gambling legislation in the organisations</w:t>
      </w:r>
    </w:p>
    <w:p w14:paraId="6C574A46" w14:textId="3B99C9CD" w:rsidR="00C00690" w:rsidRPr="00A776C6" w:rsidRDefault="009B4B59" w:rsidP="00A776C6">
      <w:pPr>
        <w:numPr>
          <w:ilvl w:val="0"/>
          <w:numId w:val="18"/>
        </w:numPr>
        <w:tabs>
          <w:tab w:val="left" w:pos="1985"/>
          <w:tab w:val="left" w:pos="2127"/>
        </w:tabs>
        <w:autoSpaceDN w:val="0"/>
        <w:spacing w:line="360" w:lineRule="auto"/>
        <w:jc w:val="both"/>
        <w:rPr>
          <w:rFonts w:ascii="Arial" w:hAnsi="Arial" w:cs="Arial"/>
          <w:sz w:val="22"/>
          <w:szCs w:val="22"/>
        </w:rPr>
      </w:pPr>
      <w:r w:rsidRPr="00A776C6">
        <w:rPr>
          <w:rFonts w:ascii="Arial" w:hAnsi="Arial" w:cs="Arial"/>
          <w:sz w:val="22"/>
          <w:szCs w:val="22"/>
        </w:rPr>
        <w:t xml:space="preserve">IAC0404 </w:t>
      </w:r>
      <w:r w:rsidR="00C00690" w:rsidRPr="00A776C6">
        <w:rPr>
          <w:rFonts w:ascii="Arial" w:hAnsi="Arial" w:cs="Arial"/>
          <w:sz w:val="22"/>
          <w:szCs w:val="22"/>
        </w:rPr>
        <w:t>Explain the gambling board audit process and how to action the report</w:t>
      </w:r>
    </w:p>
    <w:p w14:paraId="6BC94D33" w14:textId="77777777" w:rsidR="00C00690" w:rsidRPr="00A776C6" w:rsidRDefault="00C00690" w:rsidP="00A776C6">
      <w:pPr>
        <w:spacing w:line="360" w:lineRule="auto"/>
        <w:jc w:val="both"/>
        <w:rPr>
          <w:rFonts w:ascii="Arial" w:hAnsi="Arial" w:cs="Arial"/>
          <w:sz w:val="22"/>
          <w:szCs w:val="22"/>
        </w:rPr>
      </w:pPr>
      <w:r w:rsidRPr="00A776C6">
        <w:rPr>
          <w:rStyle w:val="ItalicBoldText"/>
          <w:rFonts w:ascii="Arial" w:hAnsi="Arial" w:cs="Arial"/>
          <w:sz w:val="22"/>
          <w:szCs w:val="22"/>
        </w:rPr>
        <w:t>(Weight 20%)</w:t>
      </w:r>
    </w:p>
    <w:p w14:paraId="24A37B6A" w14:textId="77777777" w:rsidR="00C00690" w:rsidRPr="00A776C6" w:rsidRDefault="00C00690" w:rsidP="00A776C6">
      <w:pPr>
        <w:spacing w:line="360" w:lineRule="auto"/>
        <w:jc w:val="both"/>
        <w:rPr>
          <w:rFonts w:ascii="Arial" w:hAnsi="Arial" w:cs="Arial"/>
          <w:sz w:val="22"/>
          <w:szCs w:val="22"/>
        </w:rPr>
      </w:pPr>
    </w:p>
    <w:p w14:paraId="2EC25BEA" w14:textId="77777777" w:rsidR="00C00690" w:rsidRPr="00A776C6" w:rsidRDefault="00C00690" w:rsidP="00A776C6">
      <w:pPr>
        <w:spacing w:line="360" w:lineRule="auto"/>
        <w:jc w:val="both"/>
        <w:rPr>
          <w:rFonts w:ascii="Arial" w:hAnsi="Arial" w:cs="Arial"/>
          <w:sz w:val="22"/>
          <w:szCs w:val="22"/>
        </w:rPr>
      </w:pPr>
      <w:r w:rsidRPr="00A776C6">
        <w:rPr>
          <w:rStyle w:val="BoldText"/>
          <w:rFonts w:ascii="Arial" w:hAnsi="Arial" w:cs="Arial"/>
          <w:sz w:val="22"/>
          <w:szCs w:val="22"/>
        </w:rPr>
        <w:t xml:space="preserve">4.2.6. KM-04-KT05: </w:t>
      </w:r>
      <w:r w:rsidRPr="00A776C6">
        <w:rPr>
          <w:rFonts w:ascii="Arial" w:hAnsi="Arial" w:cs="Arial"/>
          <w:b/>
          <w:bCs/>
          <w:sz w:val="22"/>
          <w:szCs w:val="22"/>
        </w:rPr>
        <w:t>Theories and principles POPIA (10%)</w:t>
      </w:r>
    </w:p>
    <w:p w14:paraId="14F6289A" w14:textId="77777777"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KT0501</w:t>
      </w:r>
      <w:r w:rsidRPr="00A776C6">
        <w:rPr>
          <w:rFonts w:ascii="Arial" w:hAnsi="Arial" w:cs="Arial"/>
          <w:sz w:val="22"/>
        </w:rPr>
        <w:tab/>
        <w:t>Identify theories and principles of Protection of Personal Information Act (POPIA)</w:t>
      </w:r>
    </w:p>
    <w:p w14:paraId="42805471" w14:textId="77777777"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KT0502</w:t>
      </w:r>
      <w:r w:rsidRPr="00A776C6">
        <w:rPr>
          <w:rFonts w:ascii="Arial" w:hAnsi="Arial" w:cs="Arial"/>
          <w:sz w:val="22"/>
        </w:rPr>
        <w:tab/>
        <w:t>Elements of the POPIA regulations applicable to gaming</w:t>
      </w:r>
    </w:p>
    <w:p w14:paraId="50344B3E" w14:textId="77777777"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KT0503</w:t>
      </w:r>
      <w:r w:rsidRPr="00A776C6">
        <w:rPr>
          <w:rFonts w:ascii="Arial" w:hAnsi="Arial" w:cs="Arial"/>
          <w:sz w:val="22"/>
        </w:rPr>
        <w:tab/>
        <w:t xml:space="preserve">Identify the risk factors of </w:t>
      </w:r>
      <w:bookmarkStart w:id="138" w:name="_Hlk95992266"/>
      <w:r w:rsidRPr="00A776C6">
        <w:rPr>
          <w:rFonts w:ascii="Arial" w:hAnsi="Arial" w:cs="Arial"/>
          <w:sz w:val="22"/>
        </w:rPr>
        <w:t>POPIA</w:t>
      </w:r>
      <w:bookmarkEnd w:id="138"/>
      <w:r w:rsidRPr="00A776C6">
        <w:rPr>
          <w:rFonts w:ascii="Arial" w:hAnsi="Arial" w:cs="Arial"/>
          <w:sz w:val="22"/>
        </w:rPr>
        <w:t xml:space="preserve"> on the gaming industry</w:t>
      </w:r>
    </w:p>
    <w:p w14:paraId="01375B59" w14:textId="77777777"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KT0504</w:t>
      </w:r>
      <w:r w:rsidRPr="00A776C6">
        <w:rPr>
          <w:rFonts w:ascii="Arial" w:hAnsi="Arial" w:cs="Arial"/>
          <w:sz w:val="22"/>
        </w:rPr>
        <w:tab/>
        <w:t>Reporting requirements to Gaming Board</w:t>
      </w:r>
    </w:p>
    <w:p w14:paraId="43B8264C" w14:textId="77777777"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KT0505</w:t>
      </w:r>
      <w:r w:rsidRPr="00A776C6">
        <w:rPr>
          <w:rFonts w:ascii="Arial" w:hAnsi="Arial" w:cs="Arial"/>
          <w:sz w:val="22"/>
        </w:rPr>
        <w:tab/>
        <w:t>Consequence of non-compliance</w:t>
      </w:r>
    </w:p>
    <w:p w14:paraId="0AA1F799" w14:textId="77777777" w:rsidR="009B4B59" w:rsidRPr="00A776C6" w:rsidRDefault="009B4B59" w:rsidP="00A776C6">
      <w:pPr>
        <w:spacing w:line="360" w:lineRule="auto"/>
        <w:jc w:val="both"/>
        <w:rPr>
          <w:rFonts w:ascii="Arial" w:hAnsi="Arial" w:cs="Arial"/>
          <w:b/>
          <w:bCs/>
          <w:sz w:val="22"/>
          <w:szCs w:val="22"/>
        </w:rPr>
      </w:pPr>
      <w:r w:rsidRPr="00A776C6">
        <w:rPr>
          <w:rFonts w:ascii="Arial" w:hAnsi="Arial" w:cs="Arial"/>
          <w:b/>
          <w:bCs/>
          <w:sz w:val="22"/>
          <w:szCs w:val="22"/>
        </w:rPr>
        <w:t>Internal Assessment Criteria and Weight</w:t>
      </w:r>
    </w:p>
    <w:p w14:paraId="02A45A30" w14:textId="77777777"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IAC0501</w:t>
      </w:r>
      <w:r w:rsidRPr="00A776C6">
        <w:rPr>
          <w:rFonts w:ascii="Arial" w:hAnsi="Arial" w:cs="Arial"/>
          <w:sz w:val="22"/>
        </w:rPr>
        <w:tab/>
        <w:t>Identify and explain the POPIA principals</w:t>
      </w:r>
    </w:p>
    <w:p w14:paraId="7624A05A" w14:textId="77777777"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IAC0502</w:t>
      </w:r>
      <w:r w:rsidRPr="00A776C6">
        <w:rPr>
          <w:rFonts w:ascii="Arial" w:hAnsi="Arial" w:cs="Arial"/>
          <w:sz w:val="22"/>
        </w:rPr>
        <w:tab/>
        <w:t>Explain the aspects of POPIA applicable to the gaming environment</w:t>
      </w:r>
    </w:p>
    <w:p w14:paraId="76289062" w14:textId="77777777"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IAC0503</w:t>
      </w:r>
      <w:r w:rsidRPr="00A776C6">
        <w:rPr>
          <w:rFonts w:ascii="Arial" w:hAnsi="Arial" w:cs="Arial"/>
          <w:sz w:val="22"/>
        </w:rPr>
        <w:tab/>
        <w:t xml:space="preserve">Identify the policies and procedures driving POPIA in the organisations </w:t>
      </w:r>
    </w:p>
    <w:p w14:paraId="0D3801E8" w14:textId="77777777"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IAC0504</w:t>
      </w:r>
      <w:r w:rsidRPr="00A776C6">
        <w:rPr>
          <w:rFonts w:ascii="Arial" w:hAnsi="Arial" w:cs="Arial"/>
          <w:sz w:val="22"/>
        </w:rPr>
        <w:tab/>
        <w:t>Explain factors that create non-compliance with POPIA</w:t>
      </w:r>
    </w:p>
    <w:p w14:paraId="38ADCFF6" w14:textId="77777777"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IAC0505</w:t>
      </w:r>
      <w:r w:rsidRPr="00A776C6">
        <w:rPr>
          <w:rFonts w:ascii="Arial" w:hAnsi="Arial" w:cs="Arial"/>
          <w:sz w:val="22"/>
        </w:rPr>
        <w:tab/>
        <w:t>Explain the consequence of non-compliance and the procedure to report</w:t>
      </w:r>
    </w:p>
    <w:p w14:paraId="7F0FF06C" w14:textId="77777777"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IAC0506</w:t>
      </w:r>
      <w:r w:rsidRPr="00A776C6">
        <w:rPr>
          <w:rFonts w:ascii="Arial" w:hAnsi="Arial" w:cs="Arial"/>
          <w:sz w:val="22"/>
        </w:rPr>
        <w:tab/>
        <w:t xml:space="preserve">Identify the impact of POPIA on managing customer data </w:t>
      </w:r>
    </w:p>
    <w:p w14:paraId="00CA58A9" w14:textId="77777777" w:rsidR="00C00690" w:rsidRPr="00A776C6" w:rsidRDefault="00C00690" w:rsidP="00A776C6">
      <w:pPr>
        <w:spacing w:line="360" w:lineRule="auto"/>
        <w:jc w:val="both"/>
        <w:rPr>
          <w:rStyle w:val="ItalicBoldText"/>
          <w:rFonts w:ascii="Arial" w:hAnsi="Arial" w:cs="Arial"/>
          <w:sz w:val="22"/>
          <w:szCs w:val="22"/>
        </w:rPr>
      </w:pPr>
      <w:r w:rsidRPr="00A776C6">
        <w:rPr>
          <w:rStyle w:val="ItalicBoldText"/>
          <w:rFonts w:ascii="Arial" w:hAnsi="Arial" w:cs="Arial"/>
          <w:sz w:val="22"/>
          <w:szCs w:val="22"/>
        </w:rPr>
        <w:lastRenderedPageBreak/>
        <w:t>(Weight 10%)</w:t>
      </w:r>
    </w:p>
    <w:p w14:paraId="6DB7EDB6" w14:textId="77777777" w:rsidR="00C00690" w:rsidRPr="00A776C6" w:rsidRDefault="00C00690" w:rsidP="00A776C6">
      <w:pPr>
        <w:spacing w:line="360" w:lineRule="auto"/>
        <w:jc w:val="both"/>
        <w:rPr>
          <w:rFonts w:ascii="Arial" w:hAnsi="Arial" w:cs="Arial"/>
          <w:sz w:val="22"/>
          <w:szCs w:val="22"/>
        </w:rPr>
      </w:pPr>
    </w:p>
    <w:p w14:paraId="4427404D" w14:textId="09345F1F" w:rsidR="00C00690" w:rsidRPr="00A776C6" w:rsidRDefault="00C00690" w:rsidP="00A776C6">
      <w:pPr>
        <w:spacing w:line="360" w:lineRule="auto"/>
        <w:jc w:val="both"/>
        <w:rPr>
          <w:rFonts w:ascii="Arial" w:hAnsi="Arial" w:cs="Arial"/>
          <w:sz w:val="22"/>
          <w:szCs w:val="22"/>
        </w:rPr>
      </w:pPr>
      <w:r w:rsidRPr="00A776C6">
        <w:rPr>
          <w:rStyle w:val="BoldText"/>
          <w:rFonts w:ascii="Arial" w:hAnsi="Arial" w:cs="Arial"/>
          <w:sz w:val="22"/>
          <w:szCs w:val="22"/>
        </w:rPr>
        <w:t xml:space="preserve">4.2.6. KM-04-KT06: </w:t>
      </w:r>
      <w:r w:rsidR="009B4B59" w:rsidRPr="00A776C6">
        <w:rPr>
          <w:rFonts w:ascii="Arial" w:hAnsi="Arial" w:cs="Arial"/>
          <w:b/>
          <w:bCs/>
          <w:sz w:val="22"/>
          <w:szCs w:val="22"/>
        </w:rPr>
        <w:t>Betting</w:t>
      </w:r>
      <w:r w:rsidRPr="00A776C6">
        <w:rPr>
          <w:rFonts w:ascii="Arial" w:hAnsi="Arial" w:cs="Arial"/>
          <w:b/>
          <w:bCs/>
          <w:sz w:val="22"/>
          <w:szCs w:val="22"/>
        </w:rPr>
        <w:t xml:space="preserve"> safety and security measures</w:t>
      </w:r>
      <w:r w:rsidRPr="00A776C6">
        <w:rPr>
          <w:rFonts w:ascii="Arial" w:hAnsi="Arial" w:cs="Arial"/>
          <w:sz w:val="22"/>
          <w:szCs w:val="22"/>
        </w:rPr>
        <w:t xml:space="preserve"> </w:t>
      </w:r>
      <w:r w:rsidRPr="00A776C6">
        <w:rPr>
          <w:rFonts w:ascii="Arial" w:hAnsi="Arial" w:cs="Arial"/>
          <w:b/>
          <w:bCs/>
          <w:sz w:val="22"/>
          <w:szCs w:val="22"/>
        </w:rPr>
        <w:t>(10%)</w:t>
      </w:r>
    </w:p>
    <w:p w14:paraId="30DA9F9E" w14:textId="77777777" w:rsidR="00C00690" w:rsidRPr="00A776C6" w:rsidRDefault="00C00690" w:rsidP="00A776C6">
      <w:pPr>
        <w:spacing w:line="360" w:lineRule="auto"/>
        <w:jc w:val="both"/>
        <w:rPr>
          <w:rFonts w:ascii="Arial" w:hAnsi="Arial" w:cs="Arial"/>
          <w:sz w:val="22"/>
          <w:szCs w:val="22"/>
        </w:rPr>
      </w:pPr>
      <w:r w:rsidRPr="00A776C6">
        <w:rPr>
          <w:rStyle w:val="ItalicBoldText"/>
          <w:rFonts w:ascii="Arial" w:hAnsi="Arial" w:cs="Arial"/>
          <w:sz w:val="22"/>
          <w:szCs w:val="22"/>
        </w:rPr>
        <w:t>Topic elements to be covered include:</w:t>
      </w:r>
    </w:p>
    <w:p w14:paraId="7237AF60" w14:textId="77777777"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KT0601</w:t>
      </w:r>
      <w:r w:rsidRPr="00A776C6">
        <w:rPr>
          <w:rFonts w:ascii="Arial" w:hAnsi="Arial" w:cs="Arial"/>
          <w:sz w:val="22"/>
        </w:rPr>
        <w:tab/>
        <w:t xml:space="preserve">Security systems and </w:t>
      </w:r>
      <w:bookmarkStart w:id="139" w:name="_Hlk95992590"/>
      <w:r w:rsidRPr="00A776C6">
        <w:rPr>
          <w:rFonts w:ascii="Arial" w:hAnsi="Arial" w:cs="Arial"/>
          <w:sz w:val="22"/>
        </w:rPr>
        <w:t>maintenance of safety measures</w:t>
      </w:r>
      <w:bookmarkEnd w:id="139"/>
    </w:p>
    <w:p w14:paraId="5D4FF8C6" w14:textId="77777777"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KT0602</w:t>
      </w:r>
      <w:r w:rsidRPr="00A776C6">
        <w:rPr>
          <w:rFonts w:ascii="Arial" w:hAnsi="Arial" w:cs="Arial"/>
          <w:sz w:val="22"/>
        </w:rPr>
        <w:tab/>
        <w:t>Departmental risk assessment procedure</w:t>
      </w:r>
    </w:p>
    <w:p w14:paraId="6007AA5B" w14:textId="77777777"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KT0603</w:t>
      </w:r>
      <w:r w:rsidRPr="00A776C6">
        <w:rPr>
          <w:rFonts w:ascii="Arial" w:hAnsi="Arial" w:cs="Arial"/>
          <w:sz w:val="22"/>
        </w:rPr>
        <w:tab/>
        <w:t>Risk awareness of the team and ongoing education</w:t>
      </w:r>
    </w:p>
    <w:p w14:paraId="211F4A84" w14:textId="77777777"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KT0604</w:t>
      </w:r>
      <w:r w:rsidRPr="00A776C6">
        <w:rPr>
          <w:rFonts w:ascii="Arial" w:hAnsi="Arial" w:cs="Arial"/>
          <w:sz w:val="22"/>
        </w:rPr>
        <w:tab/>
        <w:t>Safety and security procedures</w:t>
      </w:r>
    </w:p>
    <w:p w14:paraId="487A5B2E" w14:textId="24F29F61"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KT0605</w:t>
      </w:r>
      <w:r w:rsidRPr="00A776C6">
        <w:rPr>
          <w:rFonts w:ascii="Arial" w:hAnsi="Arial" w:cs="Arial"/>
          <w:sz w:val="22"/>
        </w:rPr>
        <w:tab/>
        <w:t xml:space="preserve">Evacuation procedures for </w:t>
      </w:r>
      <w:r w:rsidR="00C06D34" w:rsidRPr="00A776C6">
        <w:rPr>
          <w:rFonts w:ascii="Arial" w:hAnsi="Arial" w:cs="Arial"/>
          <w:sz w:val="22"/>
        </w:rPr>
        <w:t>staff and customers</w:t>
      </w:r>
    </w:p>
    <w:p w14:paraId="1908DA84" w14:textId="77777777"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KT0606</w:t>
      </w:r>
      <w:r w:rsidRPr="00A776C6">
        <w:rPr>
          <w:rFonts w:ascii="Arial" w:hAnsi="Arial" w:cs="Arial"/>
          <w:sz w:val="22"/>
        </w:rPr>
        <w:tab/>
        <w:t>Emergency close procedures</w:t>
      </w:r>
    </w:p>
    <w:p w14:paraId="03B3B586" w14:textId="77777777" w:rsidR="009B4B59" w:rsidRPr="00A776C6" w:rsidRDefault="009B4B59" w:rsidP="00A776C6">
      <w:pPr>
        <w:spacing w:line="360" w:lineRule="auto"/>
        <w:jc w:val="both"/>
        <w:rPr>
          <w:rFonts w:ascii="Arial" w:hAnsi="Arial" w:cs="Arial"/>
          <w:sz w:val="22"/>
          <w:szCs w:val="22"/>
        </w:rPr>
      </w:pPr>
      <w:r w:rsidRPr="00A776C6">
        <w:rPr>
          <w:rStyle w:val="ItalicBoldText"/>
          <w:rFonts w:ascii="Arial" w:hAnsi="Arial" w:cs="Arial"/>
          <w:sz w:val="22"/>
          <w:szCs w:val="22"/>
        </w:rPr>
        <w:t>Internal Assessment Criteria and Weight</w:t>
      </w:r>
    </w:p>
    <w:p w14:paraId="204798AB" w14:textId="77777777"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IAC0601</w:t>
      </w:r>
      <w:r w:rsidRPr="00A776C6">
        <w:rPr>
          <w:rFonts w:ascii="Arial" w:hAnsi="Arial" w:cs="Arial"/>
          <w:sz w:val="22"/>
        </w:rPr>
        <w:tab/>
        <w:t>Explain the security systems and maintenance of safety measures</w:t>
      </w:r>
      <w:r w:rsidRPr="00A776C6" w:rsidDel="00C33547">
        <w:rPr>
          <w:rFonts w:ascii="Arial" w:hAnsi="Arial" w:cs="Arial"/>
          <w:sz w:val="22"/>
        </w:rPr>
        <w:t xml:space="preserve"> </w:t>
      </w:r>
    </w:p>
    <w:p w14:paraId="75B89A6E" w14:textId="77777777"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IAC0602</w:t>
      </w:r>
      <w:r w:rsidRPr="00A776C6">
        <w:rPr>
          <w:rFonts w:ascii="Arial" w:hAnsi="Arial" w:cs="Arial"/>
          <w:sz w:val="22"/>
        </w:rPr>
        <w:tab/>
        <w:t>Explain the risk assessment procedures for the department</w:t>
      </w:r>
    </w:p>
    <w:p w14:paraId="7167035A" w14:textId="684EB308"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IAC0603</w:t>
      </w:r>
      <w:r w:rsidRPr="00A776C6">
        <w:rPr>
          <w:rFonts w:ascii="Arial" w:hAnsi="Arial" w:cs="Arial"/>
          <w:sz w:val="22"/>
        </w:rPr>
        <w:tab/>
        <w:t xml:space="preserve">Explain how team commitment to risk awareness is maintained through ongoing education </w:t>
      </w:r>
    </w:p>
    <w:p w14:paraId="342F68D2" w14:textId="5564F4AB"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IAC0604</w:t>
      </w:r>
      <w:r w:rsidRPr="00A776C6">
        <w:rPr>
          <w:rFonts w:ascii="Arial" w:hAnsi="Arial" w:cs="Arial"/>
          <w:sz w:val="22"/>
        </w:rPr>
        <w:tab/>
        <w:t>Identify the safety and security procedures in your department required of management</w:t>
      </w:r>
    </w:p>
    <w:p w14:paraId="1D5B6C8E" w14:textId="69A3E075"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IAC0605</w:t>
      </w:r>
      <w:r w:rsidRPr="00A776C6">
        <w:rPr>
          <w:rFonts w:ascii="Arial" w:hAnsi="Arial" w:cs="Arial"/>
          <w:sz w:val="22"/>
        </w:rPr>
        <w:tab/>
        <w:t>Explain the role of managers during evacuation procedures for customer and staff.</w:t>
      </w:r>
    </w:p>
    <w:p w14:paraId="57603723" w14:textId="4EE6E6AF" w:rsidR="009B4B59" w:rsidRPr="00A776C6" w:rsidRDefault="009B4B59"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IAC0606</w:t>
      </w:r>
      <w:r w:rsidRPr="00A776C6">
        <w:rPr>
          <w:rFonts w:ascii="Arial" w:hAnsi="Arial" w:cs="Arial"/>
          <w:sz w:val="22"/>
        </w:rPr>
        <w:tab/>
        <w:t>Explain the role of managers in different emergency close procedures and when</w:t>
      </w:r>
      <w:r w:rsidR="00C06D34" w:rsidRPr="00A776C6">
        <w:rPr>
          <w:rFonts w:ascii="Arial" w:hAnsi="Arial" w:cs="Arial"/>
          <w:sz w:val="22"/>
        </w:rPr>
        <w:t xml:space="preserve"> </w:t>
      </w:r>
      <w:r w:rsidRPr="00A776C6">
        <w:rPr>
          <w:rFonts w:ascii="Arial" w:hAnsi="Arial" w:cs="Arial"/>
          <w:sz w:val="22"/>
        </w:rPr>
        <w:t>they may occur</w:t>
      </w:r>
    </w:p>
    <w:p w14:paraId="535FC315" w14:textId="77777777" w:rsidR="00C00690" w:rsidRPr="00A776C6" w:rsidRDefault="00C00690" w:rsidP="00A776C6">
      <w:pPr>
        <w:spacing w:line="360" w:lineRule="auto"/>
        <w:jc w:val="both"/>
        <w:rPr>
          <w:rStyle w:val="ItalicBoldText"/>
          <w:rFonts w:ascii="Arial" w:hAnsi="Arial" w:cs="Arial"/>
          <w:sz w:val="22"/>
          <w:szCs w:val="22"/>
        </w:rPr>
      </w:pPr>
      <w:r w:rsidRPr="00A776C6">
        <w:rPr>
          <w:rStyle w:val="ItalicBoldText"/>
          <w:rFonts w:ascii="Arial" w:hAnsi="Arial" w:cs="Arial"/>
          <w:sz w:val="22"/>
          <w:szCs w:val="22"/>
        </w:rPr>
        <w:t>(Weight 10%)</w:t>
      </w:r>
    </w:p>
    <w:p w14:paraId="1BCBDDE3" w14:textId="77777777" w:rsidR="00C00690" w:rsidRPr="00A776C6" w:rsidRDefault="00C00690" w:rsidP="00A776C6">
      <w:pPr>
        <w:spacing w:line="360" w:lineRule="auto"/>
        <w:jc w:val="both"/>
        <w:rPr>
          <w:rFonts w:ascii="Arial" w:hAnsi="Arial" w:cs="Arial"/>
          <w:sz w:val="22"/>
          <w:szCs w:val="22"/>
        </w:rPr>
      </w:pPr>
    </w:p>
    <w:p w14:paraId="770C1E76" w14:textId="77777777" w:rsidR="00C00690" w:rsidRPr="00A776C6" w:rsidRDefault="00C00690" w:rsidP="00A776C6">
      <w:pPr>
        <w:spacing w:line="360" w:lineRule="auto"/>
        <w:jc w:val="both"/>
        <w:rPr>
          <w:rFonts w:ascii="Arial" w:hAnsi="Arial" w:cs="Arial"/>
          <w:sz w:val="22"/>
          <w:szCs w:val="22"/>
        </w:rPr>
      </w:pPr>
      <w:r w:rsidRPr="00A776C6">
        <w:rPr>
          <w:rStyle w:val="BoldText"/>
          <w:rFonts w:ascii="Arial" w:hAnsi="Arial" w:cs="Arial"/>
          <w:sz w:val="22"/>
          <w:szCs w:val="22"/>
        </w:rPr>
        <w:t xml:space="preserve">4.2.7. KM-04-KT07: </w:t>
      </w:r>
      <w:r w:rsidRPr="00A776C6">
        <w:rPr>
          <w:rFonts w:ascii="Arial" w:hAnsi="Arial" w:cs="Arial"/>
          <w:b/>
          <w:bCs/>
          <w:sz w:val="22"/>
          <w:szCs w:val="22"/>
        </w:rPr>
        <w:t>Compliance requirements report on problem areas (risk reporting)</w:t>
      </w:r>
      <w:r w:rsidRPr="00A776C6">
        <w:rPr>
          <w:rFonts w:ascii="Arial" w:hAnsi="Arial" w:cs="Arial"/>
          <w:sz w:val="22"/>
          <w:szCs w:val="22"/>
        </w:rPr>
        <w:t xml:space="preserve"> </w:t>
      </w:r>
      <w:r w:rsidRPr="00A776C6">
        <w:rPr>
          <w:rFonts w:ascii="Arial" w:hAnsi="Arial" w:cs="Arial"/>
          <w:b/>
          <w:bCs/>
          <w:sz w:val="22"/>
          <w:szCs w:val="22"/>
        </w:rPr>
        <w:t>(20%)</w:t>
      </w:r>
    </w:p>
    <w:p w14:paraId="26F97C45" w14:textId="77777777" w:rsidR="00C00690" w:rsidRPr="00A776C6" w:rsidRDefault="00C00690" w:rsidP="00A776C6">
      <w:pPr>
        <w:spacing w:line="360" w:lineRule="auto"/>
        <w:jc w:val="both"/>
        <w:rPr>
          <w:rFonts w:ascii="Arial" w:hAnsi="Arial" w:cs="Arial"/>
          <w:sz w:val="22"/>
          <w:szCs w:val="22"/>
        </w:rPr>
      </w:pPr>
      <w:r w:rsidRPr="00A776C6">
        <w:rPr>
          <w:rStyle w:val="ItalicBoldText"/>
          <w:rFonts w:ascii="Arial" w:hAnsi="Arial" w:cs="Arial"/>
          <w:sz w:val="22"/>
          <w:szCs w:val="22"/>
        </w:rPr>
        <w:t>Topic elements to be covered include:</w:t>
      </w:r>
    </w:p>
    <w:p w14:paraId="4C213004" w14:textId="0FC1C938" w:rsidR="00C00690" w:rsidRPr="00A776C6" w:rsidRDefault="001D78D6" w:rsidP="00A776C6">
      <w:pPr>
        <w:pStyle w:val="ListParagraph"/>
        <w:numPr>
          <w:ilvl w:val="0"/>
          <w:numId w:val="18"/>
        </w:numPr>
        <w:tabs>
          <w:tab w:val="left" w:pos="1985"/>
        </w:tabs>
        <w:suppressAutoHyphens/>
        <w:autoSpaceDN w:val="0"/>
        <w:spacing w:before="0" w:after="0" w:line="360" w:lineRule="auto"/>
        <w:ind w:left="993" w:hanging="273"/>
        <w:rPr>
          <w:rStyle w:val="ItalicBoldText"/>
          <w:rFonts w:ascii="Arial" w:hAnsi="Arial" w:cs="Arial"/>
          <w:b w:val="0"/>
          <w:i w:val="0"/>
          <w:iCs w:val="0"/>
          <w:sz w:val="22"/>
        </w:rPr>
      </w:pPr>
      <w:r w:rsidRPr="00A776C6">
        <w:rPr>
          <w:rFonts w:ascii="Arial" w:hAnsi="Arial" w:cs="Arial"/>
          <w:sz w:val="22"/>
        </w:rPr>
        <w:t>KT0701</w:t>
      </w:r>
      <w:r w:rsidRPr="00A776C6">
        <w:rPr>
          <w:rFonts w:ascii="Arial" w:hAnsi="Arial" w:cs="Arial"/>
          <w:sz w:val="22"/>
        </w:rPr>
        <w:tab/>
      </w:r>
      <w:r w:rsidR="00C00690" w:rsidRPr="00A776C6">
        <w:rPr>
          <w:rStyle w:val="ItalicBoldText"/>
          <w:rFonts w:ascii="Arial" w:hAnsi="Arial" w:cs="Arial"/>
          <w:b w:val="0"/>
          <w:i w:val="0"/>
          <w:iCs w:val="0"/>
          <w:sz w:val="22"/>
        </w:rPr>
        <w:t>Gambling Board self</w:t>
      </w:r>
      <w:r w:rsidRPr="00A776C6">
        <w:rPr>
          <w:rStyle w:val="ItalicBoldText"/>
          <w:rFonts w:ascii="Arial" w:hAnsi="Arial" w:cs="Arial"/>
          <w:b w:val="0"/>
          <w:i w:val="0"/>
          <w:iCs w:val="0"/>
          <w:sz w:val="22"/>
        </w:rPr>
        <w:t>-</w:t>
      </w:r>
      <w:r w:rsidR="00C00690" w:rsidRPr="00A776C6">
        <w:rPr>
          <w:rStyle w:val="ItalicBoldText"/>
          <w:rFonts w:ascii="Arial" w:hAnsi="Arial" w:cs="Arial"/>
          <w:b w:val="0"/>
          <w:i w:val="0"/>
          <w:iCs w:val="0"/>
          <w:sz w:val="22"/>
        </w:rPr>
        <w:t>banning reports</w:t>
      </w:r>
    </w:p>
    <w:p w14:paraId="303BF833" w14:textId="76391E61" w:rsidR="00C00690" w:rsidRPr="00A776C6" w:rsidRDefault="001D78D6" w:rsidP="00A776C6">
      <w:pPr>
        <w:pStyle w:val="ListParagraph"/>
        <w:numPr>
          <w:ilvl w:val="0"/>
          <w:numId w:val="18"/>
        </w:numPr>
        <w:tabs>
          <w:tab w:val="left" w:pos="1985"/>
        </w:tabs>
        <w:suppressAutoHyphens/>
        <w:autoSpaceDN w:val="0"/>
        <w:spacing w:before="0" w:after="0" w:line="360" w:lineRule="auto"/>
        <w:ind w:left="993" w:hanging="273"/>
        <w:rPr>
          <w:rStyle w:val="ItalicBoldText"/>
          <w:rFonts w:ascii="Arial" w:hAnsi="Arial" w:cs="Arial"/>
          <w:b w:val="0"/>
          <w:i w:val="0"/>
          <w:iCs w:val="0"/>
          <w:sz w:val="22"/>
        </w:rPr>
      </w:pPr>
      <w:r w:rsidRPr="00A776C6">
        <w:rPr>
          <w:rFonts w:ascii="Arial" w:hAnsi="Arial" w:cs="Arial"/>
          <w:sz w:val="22"/>
        </w:rPr>
        <w:t>KT0702</w:t>
      </w:r>
      <w:r w:rsidRPr="00A776C6">
        <w:rPr>
          <w:rFonts w:ascii="Arial" w:hAnsi="Arial" w:cs="Arial"/>
          <w:sz w:val="22"/>
        </w:rPr>
        <w:tab/>
      </w:r>
      <w:r w:rsidR="00C00690" w:rsidRPr="00A776C6">
        <w:rPr>
          <w:rStyle w:val="ItalicBoldText"/>
          <w:rFonts w:ascii="Arial" w:hAnsi="Arial" w:cs="Arial"/>
          <w:b w:val="0"/>
          <w:i w:val="0"/>
          <w:iCs w:val="0"/>
          <w:sz w:val="22"/>
        </w:rPr>
        <w:t>Self exclusion process procedure</w:t>
      </w:r>
    </w:p>
    <w:p w14:paraId="07AD81D7" w14:textId="07ECDE7D" w:rsidR="00C00690" w:rsidRPr="00A776C6" w:rsidRDefault="001D78D6" w:rsidP="00A776C6">
      <w:pPr>
        <w:pStyle w:val="ListParagraph"/>
        <w:numPr>
          <w:ilvl w:val="0"/>
          <w:numId w:val="18"/>
        </w:numPr>
        <w:tabs>
          <w:tab w:val="left" w:pos="1985"/>
        </w:tabs>
        <w:suppressAutoHyphens/>
        <w:autoSpaceDN w:val="0"/>
        <w:spacing w:before="0" w:after="0" w:line="360" w:lineRule="auto"/>
        <w:ind w:left="993" w:hanging="273"/>
        <w:rPr>
          <w:rStyle w:val="ItalicBoldText"/>
          <w:rFonts w:ascii="Arial" w:hAnsi="Arial" w:cs="Arial"/>
          <w:b w:val="0"/>
          <w:i w:val="0"/>
          <w:iCs w:val="0"/>
          <w:sz w:val="22"/>
        </w:rPr>
      </w:pPr>
      <w:r w:rsidRPr="00A776C6">
        <w:rPr>
          <w:rFonts w:ascii="Arial" w:hAnsi="Arial" w:cs="Arial"/>
          <w:sz w:val="22"/>
        </w:rPr>
        <w:t>KT0703</w:t>
      </w:r>
      <w:r w:rsidRPr="00A776C6">
        <w:rPr>
          <w:rFonts w:ascii="Arial" w:hAnsi="Arial" w:cs="Arial"/>
          <w:sz w:val="22"/>
        </w:rPr>
        <w:tab/>
      </w:r>
      <w:r w:rsidR="00C00690" w:rsidRPr="00A776C6">
        <w:rPr>
          <w:rStyle w:val="ItalicBoldText"/>
          <w:rFonts w:ascii="Arial" w:hAnsi="Arial" w:cs="Arial"/>
          <w:b w:val="0"/>
          <w:i w:val="0"/>
          <w:iCs w:val="0"/>
          <w:sz w:val="22"/>
        </w:rPr>
        <w:t>Implementi</w:t>
      </w:r>
      <w:r w:rsidRPr="00A776C6">
        <w:rPr>
          <w:rStyle w:val="ItalicBoldText"/>
          <w:rFonts w:ascii="Arial" w:hAnsi="Arial" w:cs="Arial"/>
          <w:b w:val="0"/>
          <w:i w:val="0"/>
          <w:iCs w:val="0"/>
          <w:sz w:val="22"/>
        </w:rPr>
        <w:t>ng</w:t>
      </w:r>
      <w:r w:rsidR="00C00690" w:rsidRPr="00A776C6">
        <w:rPr>
          <w:rStyle w:val="ItalicBoldText"/>
          <w:rFonts w:ascii="Arial" w:hAnsi="Arial" w:cs="Arial"/>
          <w:b w:val="0"/>
          <w:i w:val="0"/>
          <w:iCs w:val="0"/>
          <w:sz w:val="22"/>
        </w:rPr>
        <w:t xml:space="preserve"> gambling audit reports </w:t>
      </w:r>
    </w:p>
    <w:p w14:paraId="265AC942" w14:textId="21550068" w:rsidR="00C00690" w:rsidRPr="00A776C6" w:rsidRDefault="001D78D6" w:rsidP="00A776C6">
      <w:pPr>
        <w:pStyle w:val="ListParagraph"/>
        <w:numPr>
          <w:ilvl w:val="0"/>
          <w:numId w:val="18"/>
        </w:numPr>
        <w:tabs>
          <w:tab w:val="left" w:pos="1985"/>
        </w:tabs>
        <w:suppressAutoHyphens/>
        <w:autoSpaceDN w:val="0"/>
        <w:spacing w:before="0" w:after="0" w:line="360" w:lineRule="auto"/>
        <w:ind w:left="993" w:hanging="273"/>
        <w:rPr>
          <w:rStyle w:val="ItalicBoldText"/>
          <w:rFonts w:ascii="Arial" w:hAnsi="Arial" w:cs="Arial"/>
          <w:b w:val="0"/>
          <w:i w:val="0"/>
          <w:iCs w:val="0"/>
          <w:sz w:val="22"/>
        </w:rPr>
      </w:pPr>
      <w:r w:rsidRPr="00A776C6">
        <w:rPr>
          <w:rFonts w:ascii="Arial" w:hAnsi="Arial" w:cs="Arial"/>
          <w:sz w:val="22"/>
        </w:rPr>
        <w:t xml:space="preserve">KT0704 </w:t>
      </w:r>
      <w:r w:rsidRPr="00A776C6">
        <w:rPr>
          <w:rFonts w:ascii="Arial" w:hAnsi="Arial" w:cs="Arial"/>
          <w:sz w:val="22"/>
        </w:rPr>
        <w:tab/>
      </w:r>
      <w:r w:rsidR="00C00690" w:rsidRPr="00A776C6">
        <w:rPr>
          <w:rStyle w:val="ItalicBoldText"/>
          <w:rFonts w:ascii="Arial" w:hAnsi="Arial" w:cs="Arial"/>
          <w:b w:val="0"/>
          <w:i w:val="0"/>
          <w:iCs w:val="0"/>
          <w:sz w:val="22"/>
        </w:rPr>
        <w:t>Supplying the regional manage with compliance reports</w:t>
      </w:r>
    </w:p>
    <w:p w14:paraId="640D6AFC" w14:textId="2E373637" w:rsidR="001D78D6" w:rsidRPr="00A776C6" w:rsidRDefault="001D78D6" w:rsidP="00A776C6">
      <w:pPr>
        <w:pStyle w:val="ListParagraph"/>
        <w:numPr>
          <w:ilvl w:val="0"/>
          <w:numId w:val="18"/>
        </w:numPr>
        <w:tabs>
          <w:tab w:val="left" w:pos="993"/>
          <w:tab w:val="left" w:pos="1701"/>
          <w:tab w:val="left" w:pos="1985"/>
        </w:tabs>
        <w:suppressAutoHyphens/>
        <w:autoSpaceDN w:val="0"/>
        <w:spacing w:before="0" w:after="0" w:line="360" w:lineRule="auto"/>
        <w:ind w:left="993" w:hanging="273"/>
        <w:rPr>
          <w:rFonts w:ascii="Arial" w:hAnsi="Arial" w:cs="Arial"/>
          <w:b/>
          <w:i/>
          <w:iCs/>
          <w:sz w:val="22"/>
        </w:rPr>
      </w:pPr>
      <w:r w:rsidRPr="00A776C6">
        <w:rPr>
          <w:rFonts w:ascii="Arial" w:hAnsi="Arial" w:cs="Arial"/>
          <w:sz w:val="22"/>
        </w:rPr>
        <w:t>KT070</w:t>
      </w:r>
      <w:r w:rsidR="00C06D34" w:rsidRPr="00A776C6">
        <w:rPr>
          <w:rFonts w:ascii="Arial" w:hAnsi="Arial" w:cs="Arial"/>
          <w:sz w:val="22"/>
        </w:rPr>
        <w:t>5</w:t>
      </w:r>
      <w:r w:rsidRPr="00A776C6">
        <w:rPr>
          <w:rFonts w:ascii="Arial" w:hAnsi="Arial" w:cs="Arial"/>
          <w:sz w:val="22"/>
        </w:rPr>
        <w:tab/>
        <w:t>Reports on underage gambling</w:t>
      </w:r>
    </w:p>
    <w:p w14:paraId="28A26682" w14:textId="747CCF7F" w:rsidR="00C06D34" w:rsidRPr="00A776C6" w:rsidRDefault="00C06D34" w:rsidP="00A776C6">
      <w:pPr>
        <w:pStyle w:val="ListParagraph"/>
        <w:numPr>
          <w:ilvl w:val="0"/>
          <w:numId w:val="18"/>
        </w:numPr>
        <w:tabs>
          <w:tab w:val="left" w:pos="993"/>
          <w:tab w:val="left" w:pos="1701"/>
          <w:tab w:val="left" w:pos="1985"/>
        </w:tabs>
        <w:suppressAutoHyphens/>
        <w:autoSpaceDN w:val="0"/>
        <w:spacing w:before="0" w:after="0" w:line="360" w:lineRule="auto"/>
        <w:ind w:left="993" w:hanging="273"/>
        <w:rPr>
          <w:rStyle w:val="ItalicBoldText"/>
          <w:rFonts w:ascii="Arial" w:hAnsi="Arial" w:cs="Arial"/>
          <w:sz w:val="22"/>
        </w:rPr>
      </w:pPr>
      <w:r w:rsidRPr="00A776C6">
        <w:rPr>
          <w:rFonts w:ascii="Arial" w:hAnsi="Arial" w:cs="Arial"/>
          <w:sz w:val="22"/>
        </w:rPr>
        <w:t>KT0706</w:t>
      </w:r>
      <w:r w:rsidRPr="00A776C6">
        <w:rPr>
          <w:rFonts w:ascii="Arial" w:hAnsi="Arial" w:cs="Arial"/>
          <w:sz w:val="22"/>
        </w:rPr>
        <w:tab/>
        <w:t>Levels of problem gambling and management techniques</w:t>
      </w:r>
    </w:p>
    <w:p w14:paraId="69D6C3E0" w14:textId="77777777" w:rsidR="00C00690" w:rsidRPr="00A776C6" w:rsidRDefault="00C00690" w:rsidP="00A776C6">
      <w:pPr>
        <w:spacing w:line="360" w:lineRule="auto"/>
        <w:jc w:val="both"/>
        <w:rPr>
          <w:rFonts w:ascii="Arial" w:hAnsi="Arial" w:cs="Arial"/>
          <w:sz w:val="22"/>
          <w:szCs w:val="22"/>
        </w:rPr>
      </w:pPr>
      <w:r w:rsidRPr="00A776C6">
        <w:rPr>
          <w:rStyle w:val="ItalicBoldText"/>
          <w:rFonts w:ascii="Arial" w:hAnsi="Arial" w:cs="Arial"/>
          <w:sz w:val="22"/>
          <w:szCs w:val="22"/>
        </w:rPr>
        <w:t>Internal Assessment Criteria and Weight</w:t>
      </w:r>
    </w:p>
    <w:p w14:paraId="520FC259" w14:textId="77777777" w:rsidR="001D78D6" w:rsidRPr="00A776C6" w:rsidRDefault="001D78D6"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IAC0701</w:t>
      </w:r>
      <w:r w:rsidRPr="00A776C6">
        <w:rPr>
          <w:rFonts w:ascii="Arial" w:hAnsi="Arial" w:cs="Arial"/>
          <w:sz w:val="22"/>
        </w:rPr>
        <w:tab/>
        <w:t>Explain how gaming board self-banning orders are implemented.</w:t>
      </w:r>
    </w:p>
    <w:p w14:paraId="24EB902F" w14:textId="6B06BB41" w:rsidR="001D78D6" w:rsidRPr="00A776C6" w:rsidRDefault="001D78D6"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IAC0702</w:t>
      </w:r>
      <w:r w:rsidRPr="00A776C6">
        <w:rPr>
          <w:rFonts w:ascii="Arial" w:hAnsi="Arial" w:cs="Arial"/>
          <w:sz w:val="22"/>
        </w:rPr>
        <w:tab/>
        <w:t>Explain how a customer completes the self-exclusion process and how it is reported to the Gaming board</w:t>
      </w:r>
    </w:p>
    <w:p w14:paraId="3A12F75D" w14:textId="2071A4C6" w:rsidR="001D78D6" w:rsidRPr="00A776C6" w:rsidRDefault="001D78D6"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lastRenderedPageBreak/>
        <w:t>IAC0703</w:t>
      </w:r>
      <w:r w:rsidRPr="00A776C6">
        <w:rPr>
          <w:rFonts w:ascii="Arial" w:hAnsi="Arial" w:cs="Arial"/>
          <w:sz w:val="22"/>
        </w:rPr>
        <w:tab/>
        <w:t>Explain how frequently the gaming board conducts audits and how the information is shared with the company</w:t>
      </w:r>
    </w:p>
    <w:p w14:paraId="04A87EC9" w14:textId="77777777" w:rsidR="001D78D6" w:rsidRPr="00A776C6" w:rsidRDefault="001D78D6"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IAC0704</w:t>
      </w:r>
      <w:r w:rsidRPr="00A776C6">
        <w:rPr>
          <w:rFonts w:ascii="Arial" w:hAnsi="Arial" w:cs="Arial"/>
          <w:sz w:val="22"/>
        </w:rPr>
        <w:tab/>
        <w:t>Explain the various compliance management reports</w:t>
      </w:r>
    </w:p>
    <w:p w14:paraId="4F1489E2" w14:textId="069BEABC" w:rsidR="001D78D6" w:rsidRPr="00A776C6" w:rsidRDefault="001D78D6"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IAC0705</w:t>
      </w:r>
      <w:r w:rsidRPr="00A776C6">
        <w:rPr>
          <w:rFonts w:ascii="Arial" w:hAnsi="Arial" w:cs="Arial"/>
          <w:sz w:val="22"/>
        </w:rPr>
        <w:tab/>
        <w:t>Explain the requirements for reporting on underage gambling</w:t>
      </w:r>
    </w:p>
    <w:p w14:paraId="2688D590" w14:textId="6A75AFAE" w:rsidR="00C06D34" w:rsidRPr="00A776C6" w:rsidRDefault="00C06D34" w:rsidP="00A776C6">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IAC0706</w:t>
      </w:r>
      <w:r w:rsidRPr="00A776C6">
        <w:rPr>
          <w:rFonts w:ascii="Arial" w:hAnsi="Arial" w:cs="Arial"/>
          <w:sz w:val="22"/>
        </w:rPr>
        <w:tab/>
        <w:t>Explain the different levels of problem gambling and the methods to manage the relationship with the customer</w:t>
      </w:r>
    </w:p>
    <w:p w14:paraId="72CD702F" w14:textId="77777777" w:rsidR="00C00690" w:rsidRPr="00A776C6" w:rsidRDefault="00C00690" w:rsidP="00A776C6">
      <w:pPr>
        <w:spacing w:line="360" w:lineRule="auto"/>
        <w:jc w:val="both"/>
        <w:rPr>
          <w:rFonts w:ascii="Arial" w:hAnsi="Arial" w:cs="Arial"/>
          <w:sz w:val="22"/>
          <w:szCs w:val="22"/>
        </w:rPr>
      </w:pPr>
      <w:r w:rsidRPr="00A776C6">
        <w:rPr>
          <w:rStyle w:val="ItalicBoldText"/>
          <w:rFonts w:ascii="Arial" w:hAnsi="Arial" w:cs="Arial"/>
          <w:sz w:val="22"/>
          <w:szCs w:val="22"/>
        </w:rPr>
        <w:t>(Weight 20 %)</w:t>
      </w:r>
    </w:p>
    <w:p w14:paraId="4E55B0F0" w14:textId="77777777" w:rsidR="00C00690" w:rsidRPr="00A776C6" w:rsidRDefault="00C00690" w:rsidP="00A776C6">
      <w:pPr>
        <w:spacing w:line="360" w:lineRule="auto"/>
        <w:jc w:val="both"/>
        <w:rPr>
          <w:rFonts w:ascii="Arial" w:hAnsi="Arial" w:cs="Arial"/>
          <w:sz w:val="22"/>
          <w:szCs w:val="22"/>
        </w:rPr>
      </w:pPr>
    </w:p>
    <w:p w14:paraId="4871B663" w14:textId="77777777" w:rsidR="00C00690" w:rsidRPr="00A776C6" w:rsidRDefault="00C00690" w:rsidP="00A776C6">
      <w:pPr>
        <w:pStyle w:val="Heading3"/>
        <w:spacing w:before="0" w:after="0" w:line="360" w:lineRule="auto"/>
        <w:rPr>
          <w:rFonts w:cs="Arial"/>
          <w:sz w:val="22"/>
          <w:szCs w:val="22"/>
        </w:rPr>
      </w:pPr>
      <w:bookmarkStart w:id="140" w:name="_Toc252634189"/>
      <w:bookmarkStart w:id="141" w:name="_Toc113431543"/>
      <w:r w:rsidRPr="00A776C6">
        <w:rPr>
          <w:rFonts w:cs="Arial"/>
          <w:sz w:val="22"/>
          <w:szCs w:val="22"/>
        </w:rPr>
        <w:t>4.3 Provider Accreditation Requirements for the Knowledge Module</w:t>
      </w:r>
      <w:bookmarkEnd w:id="140"/>
      <w:bookmarkEnd w:id="141"/>
    </w:p>
    <w:p w14:paraId="5E95AAF0" w14:textId="77777777" w:rsidR="00E232E2" w:rsidRPr="00A776C6" w:rsidRDefault="00E232E2"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Physical Requirements:</w:t>
      </w:r>
    </w:p>
    <w:p w14:paraId="2ECB90EE" w14:textId="77777777" w:rsidR="00E232E2" w:rsidRPr="00A776C6" w:rsidRDefault="00E232E2"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5283C8D6" w14:textId="77777777" w:rsidR="00E232E2" w:rsidRPr="00A776C6" w:rsidRDefault="00E232E2"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Facilities that meet the minimum requirements for the comfort of learners (ablutions, hand washing facilities, sheltered from the elements etc.) if relevant</w:t>
      </w:r>
    </w:p>
    <w:p w14:paraId="24BC936F" w14:textId="77777777" w:rsidR="00E232E2" w:rsidRPr="00A776C6" w:rsidRDefault="00E232E2"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All learning materials, workbooks, assessment guides to cover the related topics</w:t>
      </w:r>
    </w:p>
    <w:p w14:paraId="7170CD0F" w14:textId="77777777" w:rsidR="00E232E2" w:rsidRPr="00A776C6" w:rsidRDefault="00E232E2" w:rsidP="00A776C6">
      <w:pPr>
        <w:numPr>
          <w:ilvl w:val="0"/>
          <w:numId w:val="3"/>
        </w:numPr>
        <w:spacing w:line="360" w:lineRule="auto"/>
        <w:ind w:left="714" w:hanging="357"/>
        <w:jc w:val="both"/>
        <w:rPr>
          <w:rFonts w:ascii="Arial" w:eastAsia="Arial" w:hAnsi="Arial" w:cs="Arial"/>
          <w:sz w:val="22"/>
          <w:szCs w:val="22"/>
          <w:lang w:val="en-GB" w:eastAsia="en-GB"/>
        </w:rPr>
      </w:pPr>
      <w:r w:rsidRPr="00A776C6">
        <w:rPr>
          <w:rFonts w:ascii="Arial" w:eastAsia="Arial" w:hAnsi="Arial" w:cs="Arial"/>
          <w:sz w:val="22"/>
          <w:szCs w:val="22"/>
          <w:lang w:val="en-GB" w:eastAsia="en-GB"/>
        </w:rPr>
        <w:t>Record keeping systems to capture learner data and issue a statement of results</w:t>
      </w:r>
    </w:p>
    <w:p w14:paraId="0F779A16" w14:textId="77777777" w:rsidR="00E232E2" w:rsidRPr="00A776C6" w:rsidRDefault="00E232E2"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Human Resource Requirements:</w:t>
      </w:r>
    </w:p>
    <w:p w14:paraId="17422D2F" w14:textId="754636B8" w:rsidR="003B0E2B" w:rsidRPr="00A776C6" w:rsidRDefault="003B0E2B"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rPr>
        <w:t xml:space="preserve">Facilitator (Lecturer) should have an NQF Level 6 qualification </w:t>
      </w:r>
      <w:r w:rsidRPr="00A776C6">
        <w:rPr>
          <w:rFonts w:ascii="Arial" w:eastAsia="Arial" w:hAnsi="Arial" w:cs="Arial"/>
          <w:sz w:val="22"/>
          <w:szCs w:val="22"/>
          <w:lang w:val="en-GB"/>
        </w:rPr>
        <w:t xml:space="preserve">or proven experience of at least </w:t>
      </w:r>
      <w:r w:rsidR="005A7B58" w:rsidRPr="00A776C6">
        <w:rPr>
          <w:rFonts w:ascii="Arial" w:eastAsia="Arial" w:hAnsi="Arial" w:cs="Arial"/>
          <w:sz w:val="22"/>
          <w:szCs w:val="22"/>
          <w:lang w:val="en-GB"/>
        </w:rPr>
        <w:t>5</w:t>
      </w:r>
      <w:r w:rsidRPr="00A776C6">
        <w:rPr>
          <w:rFonts w:ascii="Arial" w:eastAsia="Arial" w:hAnsi="Arial" w:cs="Arial"/>
          <w:sz w:val="22"/>
          <w:szCs w:val="22"/>
          <w:lang w:val="en-GB"/>
        </w:rPr>
        <w:t xml:space="preserve"> years related to </w:t>
      </w:r>
      <w:r w:rsidRPr="00A776C6">
        <w:rPr>
          <w:rFonts w:ascii="Arial" w:eastAsia="Arial" w:hAnsi="Arial" w:cs="Arial"/>
          <w:sz w:val="22"/>
          <w:szCs w:val="22"/>
          <w:lang w:val="en-GB" w:eastAsia="en-GB"/>
        </w:rPr>
        <w:t xml:space="preserve">the qualification  </w:t>
      </w:r>
    </w:p>
    <w:p w14:paraId="258AEF7A" w14:textId="072E599B" w:rsidR="00E232E2" w:rsidRPr="00A776C6" w:rsidRDefault="00E232E2" w:rsidP="00A776C6">
      <w:pPr>
        <w:numPr>
          <w:ilvl w:val="0"/>
          <w:numId w:val="3"/>
        </w:numPr>
        <w:suppressAutoHyphens/>
        <w:autoSpaceDN w:val="0"/>
        <w:spacing w:line="360" w:lineRule="auto"/>
        <w:jc w:val="both"/>
        <w:rPr>
          <w:rFonts w:ascii="Arial" w:eastAsia="Arial" w:hAnsi="Arial" w:cs="Arial"/>
          <w:sz w:val="22"/>
          <w:szCs w:val="22"/>
        </w:rPr>
      </w:pPr>
      <w:r w:rsidRPr="00A776C6">
        <w:rPr>
          <w:rFonts w:ascii="Arial" w:eastAsia="Arial" w:hAnsi="Arial" w:cs="Arial"/>
          <w:sz w:val="22"/>
          <w:szCs w:val="22"/>
        </w:rPr>
        <w:t xml:space="preserve"> Facilitator/learner ratio 1: maximum </w:t>
      </w:r>
      <w:r w:rsidR="00004CBE" w:rsidRPr="00A776C6">
        <w:rPr>
          <w:rFonts w:ascii="Arial" w:eastAsia="Arial" w:hAnsi="Arial" w:cs="Arial"/>
          <w:sz w:val="22"/>
          <w:szCs w:val="22"/>
        </w:rPr>
        <w:t>15</w:t>
      </w:r>
    </w:p>
    <w:p w14:paraId="5E11E62C" w14:textId="77777777" w:rsidR="00E232E2" w:rsidRPr="00A776C6" w:rsidRDefault="00E232E2"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Legal Requirements:</w:t>
      </w:r>
    </w:p>
    <w:p w14:paraId="3588E8A2" w14:textId="77777777" w:rsidR="00004CBE" w:rsidRPr="00A776C6" w:rsidRDefault="00004CBE" w:rsidP="00A776C6">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National and Regional Gaming Board requirements</w:t>
      </w:r>
    </w:p>
    <w:p w14:paraId="605169BD" w14:textId="77777777" w:rsidR="00004CBE" w:rsidRPr="00A776C6" w:rsidRDefault="00004CBE" w:rsidP="00A776C6">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Skills Development Act</w:t>
      </w:r>
    </w:p>
    <w:p w14:paraId="2E525E2A" w14:textId="77777777" w:rsidR="00004CBE" w:rsidRPr="00A776C6" w:rsidRDefault="00004CBE" w:rsidP="00A776C6">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Safety Health Environmental Risk and Quality (SHERQ)</w:t>
      </w:r>
    </w:p>
    <w:p w14:paraId="28F33751" w14:textId="77777777" w:rsidR="00004CBE" w:rsidRPr="00A776C6" w:rsidRDefault="00004CBE" w:rsidP="00A776C6">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OHS Act and relevant labour legislation laws</w:t>
      </w:r>
    </w:p>
    <w:p w14:paraId="159DF1E6" w14:textId="77777777" w:rsidR="00004CBE" w:rsidRPr="00A776C6" w:rsidRDefault="00004CBE" w:rsidP="00A776C6">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POPI Act</w:t>
      </w:r>
    </w:p>
    <w:p w14:paraId="6C31BCD5" w14:textId="1A88FB6C" w:rsidR="00C00690" w:rsidRPr="00A776C6" w:rsidRDefault="00C00690" w:rsidP="00A776C6">
      <w:pPr>
        <w:pStyle w:val="Heading3"/>
        <w:spacing w:before="0" w:after="0" w:line="360" w:lineRule="auto"/>
        <w:rPr>
          <w:rFonts w:cs="Arial"/>
          <w:sz w:val="22"/>
          <w:szCs w:val="22"/>
        </w:rPr>
      </w:pPr>
      <w:bookmarkStart w:id="142" w:name="_Toc113431544"/>
      <w:r w:rsidRPr="00A776C6">
        <w:rPr>
          <w:rFonts w:cs="Arial"/>
          <w:sz w:val="22"/>
          <w:szCs w:val="22"/>
        </w:rPr>
        <w:t xml:space="preserve">4.4 </w:t>
      </w:r>
      <w:r w:rsidR="00F853FB" w:rsidRPr="00A776C6">
        <w:rPr>
          <w:rFonts w:cs="Arial"/>
          <w:sz w:val="22"/>
          <w:szCs w:val="22"/>
        </w:rPr>
        <w:tab/>
      </w:r>
      <w:r w:rsidRPr="00A776C6">
        <w:rPr>
          <w:rFonts w:cs="Arial"/>
          <w:sz w:val="22"/>
          <w:szCs w:val="22"/>
        </w:rPr>
        <w:t>Exemptions</w:t>
      </w:r>
      <w:bookmarkEnd w:id="142"/>
    </w:p>
    <w:p w14:paraId="4B26334F" w14:textId="77777777" w:rsidR="00C00690" w:rsidRPr="00A776C6" w:rsidRDefault="00C00690" w:rsidP="00A776C6">
      <w:pPr>
        <w:spacing w:line="360" w:lineRule="auto"/>
        <w:jc w:val="both"/>
        <w:rPr>
          <w:rFonts w:ascii="Arial" w:hAnsi="Arial" w:cs="Arial"/>
          <w:sz w:val="22"/>
          <w:szCs w:val="22"/>
        </w:rPr>
      </w:pPr>
      <w:r w:rsidRPr="00A776C6">
        <w:rPr>
          <w:rFonts w:ascii="Arial" w:hAnsi="Arial" w:cs="Arial"/>
          <w:sz w:val="22"/>
          <w:szCs w:val="22"/>
        </w:rPr>
        <w:tab/>
        <w:t>None</w:t>
      </w:r>
    </w:p>
    <w:p w14:paraId="138B4853" w14:textId="77777777" w:rsidR="00C00690" w:rsidRPr="00A776C6" w:rsidRDefault="00C00690" w:rsidP="00A776C6">
      <w:pPr>
        <w:spacing w:line="360" w:lineRule="auto"/>
        <w:jc w:val="both"/>
        <w:rPr>
          <w:rFonts w:ascii="Arial" w:hAnsi="Arial" w:cs="Arial"/>
          <w:sz w:val="22"/>
          <w:szCs w:val="22"/>
        </w:rPr>
      </w:pPr>
      <w:r w:rsidRPr="00A776C6">
        <w:rPr>
          <w:rFonts w:ascii="Arial" w:hAnsi="Arial" w:cs="Arial"/>
          <w:sz w:val="22"/>
          <w:szCs w:val="22"/>
        </w:rPr>
        <w:br w:type="page"/>
      </w:r>
    </w:p>
    <w:p w14:paraId="61625DD5" w14:textId="4CD292FC" w:rsidR="00C00690" w:rsidRPr="00A776C6" w:rsidRDefault="00D12A79" w:rsidP="00A776C6">
      <w:pPr>
        <w:pStyle w:val="Heading2"/>
        <w:numPr>
          <w:ilvl w:val="0"/>
          <w:numId w:val="17"/>
        </w:numPr>
        <w:tabs>
          <w:tab w:val="left" w:pos="1843"/>
        </w:tabs>
        <w:suppressAutoHyphens/>
        <w:autoSpaceDN w:val="0"/>
        <w:spacing w:before="0" w:after="0"/>
        <w:ind w:left="709" w:hanging="709"/>
        <w:jc w:val="both"/>
        <w:rPr>
          <w:rFonts w:cs="Arial"/>
          <w:sz w:val="22"/>
          <w:szCs w:val="22"/>
        </w:rPr>
      </w:pPr>
      <w:bookmarkStart w:id="143" w:name="_Toc113431545"/>
      <w:r w:rsidRPr="00A776C6">
        <w:rPr>
          <w:rFonts w:cs="Arial"/>
          <w:sz w:val="22"/>
          <w:szCs w:val="22"/>
        </w:rPr>
        <w:lastRenderedPageBreak/>
        <w:t>143101-000-00-01</w:t>
      </w:r>
      <w:r w:rsidR="00C00690" w:rsidRPr="00A776C6">
        <w:rPr>
          <w:rFonts w:cs="Arial"/>
          <w:sz w:val="22"/>
          <w:szCs w:val="22"/>
        </w:rPr>
        <w:t xml:space="preserve">-KM-05, Principles of </w:t>
      </w:r>
      <w:r w:rsidR="003D3320" w:rsidRPr="00A776C6">
        <w:rPr>
          <w:rFonts w:cs="Arial"/>
          <w:sz w:val="22"/>
          <w:szCs w:val="22"/>
        </w:rPr>
        <w:t>managing a branch</w:t>
      </w:r>
      <w:r w:rsidR="00C00690" w:rsidRPr="00A776C6">
        <w:rPr>
          <w:rFonts w:cs="Arial"/>
          <w:sz w:val="22"/>
          <w:szCs w:val="22"/>
        </w:rPr>
        <w:t xml:space="preserve">, NQF </w:t>
      </w:r>
      <w:r w:rsidR="00E232E2" w:rsidRPr="00A776C6">
        <w:rPr>
          <w:rFonts w:cs="Arial"/>
          <w:sz w:val="22"/>
          <w:szCs w:val="22"/>
        </w:rPr>
        <w:t>L</w:t>
      </w:r>
      <w:r w:rsidR="00C00690" w:rsidRPr="00A776C6">
        <w:rPr>
          <w:rFonts w:cs="Arial"/>
          <w:sz w:val="22"/>
          <w:szCs w:val="22"/>
        </w:rPr>
        <w:t xml:space="preserve">evel </w:t>
      </w:r>
      <w:r w:rsidR="004C23F4" w:rsidRPr="00A776C6">
        <w:rPr>
          <w:rFonts w:cs="Arial"/>
          <w:sz w:val="22"/>
          <w:szCs w:val="22"/>
        </w:rPr>
        <w:t>5</w:t>
      </w:r>
      <w:r w:rsidR="00C00690" w:rsidRPr="00A776C6">
        <w:rPr>
          <w:rFonts w:cs="Arial"/>
          <w:sz w:val="22"/>
          <w:szCs w:val="22"/>
        </w:rPr>
        <w:t>, Cr</w:t>
      </w:r>
      <w:r w:rsidR="00C53B12" w:rsidRPr="00A776C6">
        <w:rPr>
          <w:rFonts w:cs="Arial"/>
          <w:sz w:val="22"/>
          <w:szCs w:val="22"/>
        </w:rPr>
        <w:t>10</w:t>
      </w:r>
      <w:bookmarkEnd w:id="143"/>
    </w:p>
    <w:p w14:paraId="15B6B1BD" w14:textId="77777777" w:rsidR="00C00690" w:rsidRPr="00A776C6" w:rsidRDefault="00C00690" w:rsidP="00A776C6">
      <w:pPr>
        <w:pStyle w:val="Heading2"/>
        <w:spacing w:before="0" w:after="0"/>
        <w:jc w:val="both"/>
        <w:rPr>
          <w:rFonts w:cs="Arial"/>
          <w:sz w:val="22"/>
          <w:szCs w:val="22"/>
        </w:rPr>
      </w:pPr>
    </w:p>
    <w:p w14:paraId="1CCD4EB8" w14:textId="77777777" w:rsidR="00C00690" w:rsidRPr="00A776C6" w:rsidRDefault="00C00690" w:rsidP="00A776C6">
      <w:pPr>
        <w:pStyle w:val="Heading2"/>
        <w:numPr>
          <w:ilvl w:val="1"/>
          <w:numId w:val="19"/>
        </w:numPr>
        <w:tabs>
          <w:tab w:val="left" w:pos="709"/>
          <w:tab w:val="left" w:pos="851"/>
        </w:tabs>
        <w:suppressAutoHyphens/>
        <w:autoSpaceDN w:val="0"/>
        <w:spacing w:before="0" w:after="0"/>
        <w:jc w:val="both"/>
        <w:rPr>
          <w:rFonts w:cs="Arial"/>
          <w:sz w:val="22"/>
          <w:szCs w:val="22"/>
        </w:rPr>
      </w:pPr>
      <w:r w:rsidRPr="00A776C6">
        <w:rPr>
          <w:rFonts w:cs="Arial"/>
          <w:sz w:val="22"/>
          <w:szCs w:val="22"/>
        </w:rPr>
        <w:t xml:space="preserve"> </w:t>
      </w:r>
      <w:r w:rsidRPr="00A776C6">
        <w:rPr>
          <w:rFonts w:cs="Arial"/>
          <w:sz w:val="22"/>
          <w:szCs w:val="22"/>
        </w:rPr>
        <w:tab/>
      </w:r>
      <w:bookmarkStart w:id="144" w:name="_Toc113431546"/>
      <w:r w:rsidRPr="00A776C6">
        <w:rPr>
          <w:rFonts w:cs="Arial"/>
          <w:sz w:val="22"/>
          <w:szCs w:val="22"/>
        </w:rPr>
        <w:t>Purpose of the Knowledge Module</w:t>
      </w:r>
      <w:bookmarkEnd w:id="144"/>
    </w:p>
    <w:p w14:paraId="4992DFE0" w14:textId="3DF1E931" w:rsidR="002F40B9" w:rsidRPr="00A776C6" w:rsidRDefault="00C00690" w:rsidP="00A776C6">
      <w:pPr>
        <w:tabs>
          <w:tab w:val="left" w:pos="2835"/>
        </w:tabs>
        <w:suppressAutoHyphens/>
        <w:autoSpaceDN w:val="0"/>
        <w:spacing w:line="360" w:lineRule="auto"/>
        <w:ind w:left="709"/>
        <w:jc w:val="both"/>
        <w:rPr>
          <w:rFonts w:ascii="Arial" w:hAnsi="Arial" w:cs="Arial"/>
          <w:sz w:val="22"/>
          <w:szCs w:val="22"/>
        </w:rPr>
      </w:pPr>
      <w:r w:rsidRPr="00A776C6">
        <w:rPr>
          <w:rFonts w:ascii="Arial" w:hAnsi="Arial" w:cs="Arial"/>
          <w:sz w:val="22"/>
          <w:szCs w:val="22"/>
        </w:rPr>
        <w:t xml:space="preserve">The main focus of the learning in this knowledge module is to build an understanding of the principles of </w:t>
      </w:r>
      <w:r w:rsidR="003D3320" w:rsidRPr="00A776C6">
        <w:rPr>
          <w:rFonts w:ascii="Arial" w:hAnsi="Arial" w:cs="Arial"/>
          <w:sz w:val="22"/>
          <w:szCs w:val="22"/>
        </w:rPr>
        <w:t>managing a branch</w:t>
      </w:r>
      <w:r w:rsidRPr="00A776C6">
        <w:rPr>
          <w:rFonts w:ascii="Arial" w:hAnsi="Arial" w:cs="Arial"/>
          <w:sz w:val="22"/>
          <w:szCs w:val="22"/>
        </w:rPr>
        <w:t>. The knowledge acquired will enable the learner to demonstrate an understanding of</w:t>
      </w:r>
      <w:r w:rsidR="002F40B9" w:rsidRPr="00A776C6">
        <w:rPr>
          <w:rFonts w:ascii="Arial" w:hAnsi="Arial" w:cs="Arial"/>
          <w:sz w:val="22"/>
          <w:szCs w:val="22"/>
        </w:rPr>
        <w:t xml:space="preserve"> product knowledge, basic financial record keeping, daily pre-opening procedure of opening of a branch</w:t>
      </w:r>
      <w:r w:rsidR="000A028B" w:rsidRPr="00A776C6">
        <w:rPr>
          <w:rFonts w:ascii="Arial" w:hAnsi="Arial" w:cs="Arial"/>
          <w:sz w:val="22"/>
          <w:szCs w:val="22"/>
        </w:rPr>
        <w:t xml:space="preserve">, </w:t>
      </w:r>
      <w:r w:rsidR="002F40B9" w:rsidRPr="00A776C6">
        <w:rPr>
          <w:rFonts w:ascii="Arial" w:hAnsi="Arial" w:cs="Arial"/>
          <w:sz w:val="22"/>
          <w:szCs w:val="22"/>
        </w:rPr>
        <w:t xml:space="preserve">monitoring of the operations productivity, manage the betting information, daily closing procedure, daily allocation of resources, monitor cash management, </w:t>
      </w:r>
      <w:r w:rsidR="000A028B" w:rsidRPr="00A776C6">
        <w:rPr>
          <w:rFonts w:ascii="Arial" w:hAnsi="Arial" w:cs="Arial"/>
          <w:sz w:val="22"/>
          <w:szCs w:val="22"/>
        </w:rPr>
        <w:t xml:space="preserve">and </w:t>
      </w:r>
      <w:r w:rsidR="002F40B9" w:rsidRPr="00A776C6">
        <w:rPr>
          <w:rFonts w:ascii="Arial" w:hAnsi="Arial" w:cs="Arial"/>
          <w:sz w:val="22"/>
          <w:szCs w:val="22"/>
        </w:rPr>
        <w:t xml:space="preserve">monitor general housekeeping and maintenance </w:t>
      </w:r>
    </w:p>
    <w:p w14:paraId="554E42CE" w14:textId="22A383A5" w:rsidR="00C00690" w:rsidRPr="00A776C6" w:rsidRDefault="00C00690" w:rsidP="00A776C6">
      <w:pPr>
        <w:spacing w:line="360" w:lineRule="auto"/>
        <w:ind w:left="720"/>
        <w:jc w:val="both"/>
        <w:rPr>
          <w:rFonts w:ascii="Arial" w:hAnsi="Arial" w:cs="Arial"/>
          <w:i/>
          <w:sz w:val="22"/>
          <w:szCs w:val="22"/>
        </w:rPr>
      </w:pPr>
    </w:p>
    <w:p w14:paraId="3665B752" w14:textId="63EB3503" w:rsidR="00C00690" w:rsidRPr="00A776C6" w:rsidRDefault="00C00690" w:rsidP="00A776C6">
      <w:pPr>
        <w:spacing w:line="360" w:lineRule="auto"/>
        <w:ind w:left="720"/>
        <w:jc w:val="both"/>
        <w:rPr>
          <w:rFonts w:ascii="Arial" w:hAnsi="Arial" w:cs="Arial"/>
          <w:sz w:val="22"/>
          <w:szCs w:val="22"/>
        </w:rPr>
      </w:pPr>
      <w:r w:rsidRPr="00A776C6">
        <w:rPr>
          <w:rFonts w:ascii="Arial" w:hAnsi="Arial" w:cs="Arial"/>
          <w:i/>
          <w:sz w:val="22"/>
          <w:szCs w:val="22"/>
        </w:rPr>
        <w:t xml:space="preserve">The learning </w:t>
      </w:r>
      <w:r w:rsidR="003D0CAB" w:rsidRPr="00A776C6">
        <w:rPr>
          <w:rFonts w:ascii="Arial" w:hAnsi="Arial" w:cs="Arial"/>
          <w:i/>
          <w:sz w:val="22"/>
          <w:szCs w:val="22"/>
        </w:rPr>
        <w:t>contact</w:t>
      </w:r>
      <w:r w:rsidR="009F0D40" w:rsidRPr="00A776C6">
        <w:rPr>
          <w:rFonts w:ascii="Arial" w:hAnsi="Arial" w:cs="Arial"/>
          <w:i/>
          <w:sz w:val="22"/>
          <w:szCs w:val="22"/>
        </w:rPr>
        <w:t xml:space="preserve"> </w:t>
      </w:r>
      <w:r w:rsidRPr="00A776C6">
        <w:rPr>
          <w:rFonts w:ascii="Arial" w:hAnsi="Arial" w:cs="Arial"/>
          <w:i/>
          <w:sz w:val="22"/>
          <w:szCs w:val="22"/>
        </w:rPr>
        <w:t xml:space="preserve">time, which is the time that reflects the required duration of enrolment for this module, is at least </w:t>
      </w:r>
      <w:r w:rsidR="00C53B12" w:rsidRPr="00A776C6">
        <w:rPr>
          <w:rFonts w:ascii="Arial" w:hAnsi="Arial" w:cs="Arial"/>
          <w:i/>
          <w:sz w:val="22"/>
          <w:szCs w:val="22"/>
        </w:rPr>
        <w:t>12,5</w:t>
      </w:r>
      <w:r w:rsidRPr="00A776C6">
        <w:rPr>
          <w:rFonts w:ascii="Arial" w:hAnsi="Arial" w:cs="Arial"/>
          <w:i/>
          <w:sz w:val="22"/>
          <w:szCs w:val="22"/>
        </w:rPr>
        <w:t xml:space="preserve"> days.</w:t>
      </w:r>
    </w:p>
    <w:p w14:paraId="7736A080" w14:textId="77777777" w:rsidR="00C00690" w:rsidRPr="00A776C6" w:rsidRDefault="00C00690" w:rsidP="00A776C6">
      <w:pPr>
        <w:spacing w:line="360" w:lineRule="auto"/>
        <w:jc w:val="both"/>
        <w:rPr>
          <w:rFonts w:ascii="Arial" w:hAnsi="Arial" w:cs="Arial"/>
          <w:sz w:val="22"/>
          <w:szCs w:val="22"/>
        </w:rPr>
      </w:pPr>
    </w:p>
    <w:p w14:paraId="05B834EE" w14:textId="046F62C6" w:rsidR="00C00690" w:rsidRPr="00A776C6" w:rsidRDefault="00C00690" w:rsidP="00A776C6">
      <w:pPr>
        <w:spacing w:line="360" w:lineRule="auto"/>
        <w:ind w:left="720"/>
        <w:jc w:val="both"/>
        <w:rPr>
          <w:rFonts w:ascii="Arial" w:hAnsi="Arial" w:cs="Arial"/>
          <w:sz w:val="22"/>
          <w:szCs w:val="22"/>
        </w:rPr>
      </w:pPr>
      <w:r w:rsidRPr="00A776C6">
        <w:rPr>
          <w:rFonts w:ascii="Arial" w:hAnsi="Arial" w:cs="Arial"/>
          <w:sz w:val="22"/>
          <w:szCs w:val="22"/>
        </w:rPr>
        <w:t xml:space="preserve">The learning will enable learners to </w:t>
      </w:r>
      <w:r w:rsidR="001D78D6" w:rsidRPr="00A776C6">
        <w:rPr>
          <w:rFonts w:ascii="Arial" w:hAnsi="Arial" w:cs="Arial"/>
          <w:sz w:val="22"/>
          <w:szCs w:val="22"/>
        </w:rPr>
        <w:t>demonstrate</w:t>
      </w:r>
      <w:r w:rsidRPr="00A776C6">
        <w:rPr>
          <w:rFonts w:ascii="Arial" w:hAnsi="Arial" w:cs="Arial"/>
          <w:sz w:val="22"/>
          <w:szCs w:val="22"/>
        </w:rPr>
        <w:t xml:space="preserve"> an understanding of:</w:t>
      </w:r>
    </w:p>
    <w:p w14:paraId="06D34DA1" w14:textId="00149E17" w:rsidR="00C00690" w:rsidRPr="00A776C6" w:rsidRDefault="00C00690" w:rsidP="00A776C6">
      <w:pPr>
        <w:pStyle w:val="ListParagraph"/>
        <w:numPr>
          <w:ilvl w:val="0"/>
          <w:numId w:val="21"/>
        </w:numPr>
        <w:tabs>
          <w:tab w:val="left" w:pos="2835"/>
        </w:tabs>
        <w:suppressAutoHyphens/>
        <w:autoSpaceDN w:val="0"/>
        <w:spacing w:before="0" w:after="0" w:line="360" w:lineRule="auto"/>
        <w:rPr>
          <w:rFonts w:ascii="Arial" w:hAnsi="Arial" w:cs="Arial"/>
          <w:sz w:val="22"/>
        </w:rPr>
      </w:pPr>
      <w:r w:rsidRPr="00A776C6">
        <w:rPr>
          <w:rFonts w:ascii="Arial" w:hAnsi="Arial" w:cs="Arial"/>
          <w:sz w:val="22"/>
        </w:rPr>
        <w:t xml:space="preserve">KM-05-KT01:  </w:t>
      </w:r>
      <w:r w:rsidR="00102AFD" w:rsidRPr="00A776C6">
        <w:rPr>
          <w:rFonts w:ascii="Arial" w:hAnsi="Arial" w:cs="Arial"/>
          <w:sz w:val="22"/>
        </w:rPr>
        <w:t>Product knowledge</w:t>
      </w:r>
      <w:r w:rsidRPr="00A776C6">
        <w:rPr>
          <w:rFonts w:ascii="Arial" w:hAnsi="Arial" w:cs="Arial"/>
          <w:sz w:val="22"/>
        </w:rPr>
        <w:t xml:space="preserve"> (</w:t>
      </w:r>
      <w:r w:rsidR="00B42E2C" w:rsidRPr="00A776C6">
        <w:rPr>
          <w:rFonts w:ascii="Arial" w:hAnsi="Arial" w:cs="Arial"/>
          <w:sz w:val="22"/>
        </w:rPr>
        <w:t>10</w:t>
      </w:r>
      <w:r w:rsidRPr="00A776C6">
        <w:rPr>
          <w:rFonts w:ascii="Arial" w:hAnsi="Arial" w:cs="Arial"/>
          <w:sz w:val="22"/>
        </w:rPr>
        <w:t>%)</w:t>
      </w:r>
    </w:p>
    <w:p w14:paraId="7355D1AF" w14:textId="769ADB99" w:rsidR="00C00690" w:rsidRPr="00A776C6" w:rsidRDefault="00C00690" w:rsidP="00A776C6">
      <w:pPr>
        <w:pStyle w:val="ListParagraph"/>
        <w:numPr>
          <w:ilvl w:val="0"/>
          <w:numId w:val="21"/>
        </w:numPr>
        <w:suppressAutoHyphens/>
        <w:autoSpaceDN w:val="0"/>
        <w:spacing w:before="0" w:after="0" w:line="360" w:lineRule="auto"/>
        <w:rPr>
          <w:rFonts w:ascii="Arial" w:hAnsi="Arial" w:cs="Arial"/>
          <w:sz w:val="22"/>
        </w:rPr>
      </w:pPr>
      <w:r w:rsidRPr="00A776C6">
        <w:rPr>
          <w:rFonts w:ascii="Arial" w:hAnsi="Arial" w:cs="Arial"/>
          <w:sz w:val="22"/>
        </w:rPr>
        <w:t xml:space="preserve">KM-05-KT02:  </w:t>
      </w:r>
      <w:r w:rsidR="00102AFD" w:rsidRPr="00A776C6">
        <w:rPr>
          <w:rFonts w:ascii="Arial" w:hAnsi="Arial" w:cs="Arial"/>
          <w:sz w:val="22"/>
        </w:rPr>
        <w:t>Basic financial record keeping (30%)</w:t>
      </w:r>
    </w:p>
    <w:p w14:paraId="3E5A0941" w14:textId="09369A0C" w:rsidR="00C00690" w:rsidRPr="00A776C6" w:rsidRDefault="00C00690" w:rsidP="00A776C6">
      <w:pPr>
        <w:pStyle w:val="ListParagraph"/>
        <w:numPr>
          <w:ilvl w:val="0"/>
          <w:numId w:val="21"/>
        </w:numPr>
        <w:suppressAutoHyphens/>
        <w:autoSpaceDN w:val="0"/>
        <w:spacing w:before="0" w:after="0" w:line="360" w:lineRule="auto"/>
        <w:rPr>
          <w:rFonts w:ascii="Arial" w:hAnsi="Arial" w:cs="Arial"/>
          <w:sz w:val="22"/>
        </w:rPr>
      </w:pPr>
      <w:r w:rsidRPr="00A776C6">
        <w:rPr>
          <w:rFonts w:ascii="Arial" w:hAnsi="Arial" w:cs="Arial"/>
          <w:sz w:val="22"/>
        </w:rPr>
        <w:t xml:space="preserve">KM-05-KT03:  Daily </w:t>
      </w:r>
      <w:r w:rsidR="00102AFD" w:rsidRPr="00A776C6">
        <w:rPr>
          <w:rFonts w:ascii="Arial" w:hAnsi="Arial" w:cs="Arial"/>
          <w:sz w:val="22"/>
        </w:rPr>
        <w:t>pre-opening procedure of opening of a branch</w:t>
      </w:r>
      <w:r w:rsidRPr="00A776C6">
        <w:rPr>
          <w:rFonts w:ascii="Arial" w:hAnsi="Arial" w:cs="Arial"/>
          <w:sz w:val="22"/>
        </w:rPr>
        <w:t xml:space="preserve"> (</w:t>
      </w:r>
      <w:r w:rsidR="00A1271D" w:rsidRPr="00A776C6">
        <w:rPr>
          <w:rFonts w:ascii="Arial" w:hAnsi="Arial" w:cs="Arial"/>
          <w:sz w:val="22"/>
        </w:rPr>
        <w:t>10</w:t>
      </w:r>
      <w:r w:rsidRPr="00A776C6">
        <w:rPr>
          <w:rFonts w:ascii="Arial" w:hAnsi="Arial" w:cs="Arial"/>
          <w:sz w:val="22"/>
        </w:rPr>
        <w:t>%)</w:t>
      </w:r>
    </w:p>
    <w:p w14:paraId="1F21E4FF" w14:textId="7A23BFF9" w:rsidR="00C00690" w:rsidRPr="00A776C6" w:rsidRDefault="00C00690" w:rsidP="00A776C6">
      <w:pPr>
        <w:pStyle w:val="ListParagraph"/>
        <w:numPr>
          <w:ilvl w:val="0"/>
          <w:numId w:val="21"/>
        </w:numPr>
        <w:suppressAutoHyphens/>
        <w:autoSpaceDN w:val="0"/>
        <w:spacing w:before="0" w:after="0" w:line="360" w:lineRule="auto"/>
        <w:rPr>
          <w:rFonts w:ascii="Arial" w:hAnsi="Arial" w:cs="Arial"/>
          <w:sz w:val="22"/>
        </w:rPr>
      </w:pPr>
      <w:r w:rsidRPr="00A776C6">
        <w:rPr>
          <w:rFonts w:ascii="Arial" w:hAnsi="Arial" w:cs="Arial"/>
          <w:sz w:val="22"/>
        </w:rPr>
        <w:t>KM-05-KT04:</w:t>
      </w:r>
      <w:r w:rsidRPr="00A776C6">
        <w:rPr>
          <w:rFonts w:ascii="Arial" w:hAnsi="Arial" w:cs="Arial"/>
          <w:b/>
          <w:bCs/>
          <w:sz w:val="22"/>
        </w:rPr>
        <w:t xml:space="preserve">  </w:t>
      </w:r>
      <w:r w:rsidRPr="00A776C6">
        <w:rPr>
          <w:rFonts w:ascii="Arial" w:hAnsi="Arial" w:cs="Arial"/>
          <w:sz w:val="22"/>
        </w:rPr>
        <w:t>Monitoring of the operations productivity (</w:t>
      </w:r>
      <w:r w:rsidR="00C06D34" w:rsidRPr="00A776C6">
        <w:rPr>
          <w:rFonts w:ascii="Arial" w:hAnsi="Arial" w:cs="Arial"/>
          <w:sz w:val="22"/>
        </w:rPr>
        <w:t>2</w:t>
      </w:r>
      <w:r w:rsidR="00CC3BC3" w:rsidRPr="00A776C6">
        <w:rPr>
          <w:rFonts w:ascii="Arial" w:hAnsi="Arial" w:cs="Arial"/>
          <w:sz w:val="22"/>
        </w:rPr>
        <w:t>0</w:t>
      </w:r>
      <w:r w:rsidRPr="00A776C6">
        <w:rPr>
          <w:rFonts w:ascii="Arial" w:hAnsi="Arial" w:cs="Arial"/>
          <w:sz w:val="22"/>
        </w:rPr>
        <w:t>%)</w:t>
      </w:r>
    </w:p>
    <w:p w14:paraId="3732A5BB" w14:textId="1C2F5156" w:rsidR="00102AFD" w:rsidRPr="00A776C6" w:rsidRDefault="00102AFD" w:rsidP="00A776C6">
      <w:pPr>
        <w:pStyle w:val="ListParagraph"/>
        <w:numPr>
          <w:ilvl w:val="0"/>
          <w:numId w:val="21"/>
        </w:numPr>
        <w:suppressAutoHyphens/>
        <w:autoSpaceDN w:val="0"/>
        <w:spacing w:before="0" w:after="0" w:line="360" w:lineRule="auto"/>
        <w:rPr>
          <w:rFonts w:ascii="Arial" w:hAnsi="Arial" w:cs="Arial"/>
          <w:sz w:val="22"/>
        </w:rPr>
      </w:pPr>
      <w:r w:rsidRPr="00A776C6">
        <w:rPr>
          <w:rFonts w:ascii="Arial" w:hAnsi="Arial" w:cs="Arial"/>
          <w:sz w:val="22"/>
        </w:rPr>
        <w:t xml:space="preserve">KM-05-KT05: Manage the betting information </w:t>
      </w:r>
      <w:r w:rsidR="00A1271D" w:rsidRPr="00A776C6">
        <w:rPr>
          <w:rFonts w:ascii="Arial" w:hAnsi="Arial" w:cs="Arial"/>
          <w:sz w:val="22"/>
        </w:rPr>
        <w:t xml:space="preserve">for branch </w:t>
      </w:r>
      <w:r w:rsidRPr="00A776C6">
        <w:rPr>
          <w:rFonts w:ascii="Arial" w:hAnsi="Arial" w:cs="Arial"/>
          <w:sz w:val="22"/>
        </w:rPr>
        <w:t>(10%)</w:t>
      </w:r>
    </w:p>
    <w:p w14:paraId="725AD111" w14:textId="28E94192" w:rsidR="00C00690" w:rsidRPr="00A776C6" w:rsidRDefault="00C00690" w:rsidP="00A776C6">
      <w:pPr>
        <w:pStyle w:val="ListParagraph"/>
        <w:numPr>
          <w:ilvl w:val="0"/>
          <w:numId w:val="21"/>
        </w:numPr>
        <w:suppressAutoHyphens/>
        <w:autoSpaceDN w:val="0"/>
        <w:spacing w:before="0" w:after="0" w:line="360" w:lineRule="auto"/>
        <w:rPr>
          <w:rFonts w:ascii="Arial" w:hAnsi="Arial" w:cs="Arial"/>
          <w:sz w:val="22"/>
        </w:rPr>
      </w:pPr>
      <w:r w:rsidRPr="00A776C6">
        <w:rPr>
          <w:rFonts w:ascii="Arial" w:hAnsi="Arial" w:cs="Arial"/>
          <w:sz w:val="22"/>
        </w:rPr>
        <w:t>KM-05-KT0</w:t>
      </w:r>
      <w:r w:rsidR="00102AFD" w:rsidRPr="00A776C6">
        <w:rPr>
          <w:rFonts w:ascii="Arial" w:hAnsi="Arial" w:cs="Arial"/>
          <w:sz w:val="22"/>
        </w:rPr>
        <w:t>6</w:t>
      </w:r>
      <w:r w:rsidRPr="00A776C6">
        <w:rPr>
          <w:rFonts w:ascii="Arial" w:hAnsi="Arial" w:cs="Arial"/>
          <w:sz w:val="22"/>
        </w:rPr>
        <w:t xml:space="preserve">: </w:t>
      </w:r>
      <w:r w:rsidR="00102AFD" w:rsidRPr="00A776C6">
        <w:rPr>
          <w:rFonts w:ascii="Arial" w:hAnsi="Arial" w:cs="Arial"/>
          <w:sz w:val="22"/>
        </w:rPr>
        <w:t>Daily closing procedure</w:t>
      </w:r>
      <w:r w:rsidR="00DA1040" w:rsidRPr="00A776C6">
        <w:rPr>
          <w:rFonts w:ascii="Arial" w:hAnsi="Arial" w:cs="Arial"/>
          <w:sz w:val="22"/>
        </w:rPr>
        <w:t xml:space="preserve"> of a branch</w:t>
      </w:r>
      <w:r w:rsidRPr="00A776C6">
        <w:rPr>
          <w:rFonts w:ascii="Arial" w:hAnsi="Arial" w:cs="Arial"/>
          <w:sz w:val="22"/>
        </w:rPr>
        <w:t xml:space="preserve"> (</w:t>
      </w:r>
      <w:r w:rsidR="00102AFD" w:rsidRPr="00A776C6">
        <w:rPr>
          <w:rFonts w:ascii="Arial" w:hAnsi="Arial" w:cs="Arial"/>
          <w:sz w:val="22"/>
        </w:rPr>
        <w:t>5</w:t>
      </w:r>
      <w:r w:rsidRPr="00A776C6">
        <w:rPr>
          <w:rFonts w:ascii="Arial" w:hAnsi="Arial" w:cs="Arial"/>
          <w:sz w:val="22"/>
        </w:rPr>
        <w:t>%)</w:t>
      </w:r>
    </w:p>
    <w:p w14:paraId="21136F7D" w14:textId="093B4405" w:rsidR="00C00690" w:rsidRPr="00A776C6" w:rsidRDefault="00C00690" w:rsidP="00A776C6">
      <w:pPr>
        <w:pStyle w:val="ListParagraph"/>
        <w:numPr>
          <w:ilvl w:val="0"/>
          <w:numId w:val="21"/>
        </w:numPr>
        <w:suppressAutoHyphens/>
        <w:autoSpaceDN w:val="0"/>
        <w:spacing w:before="0" w:after="0" w:line="360" w:lineRule="auto"/>
        <w:rPr>
          <w:rFonts w:ascii="Arial" w:hAnsi="Arial" w:cs="Arial"/>
          <w:sz w:val="22"/>
        </w:rPr>
      </w:pPr>
      <w:r w:rsidRPr="00A776C6">
        <w:rPr>
          <w:rFonts w:ascii="Arial" w:hAnsi="Arial" w:cs="Arial"/>
          <w:sz w:val="22"/>
        </w:rPr>
        <w:t>KM-05-KT0</w:t>
      </w:r>
      <w:r w:rsidR="00102AFD" w:rsidRPr="00A776C6">
        <w:rPr>
          <w:rFonts w:ascii="Arial" w:hAnsi="Arial" w:cs="Arial"/>
          <w:sz w:val="22"/>
        </w:rPr>
        <w:t>7</w:t>
      </w:r>
      <w:r w:rsidRPr="00A776C6">
        <w:rPr>
          <w:rFonts w:ascii="Arial" w:hAnsi="Arial" w:cs="Arial"/>
          <w:sz w:val="22"/>
        </w:rPr>
        <w:t xml:space="preserve">: </w:t>
      </w:r>
      <w:r w:rsidR="00102AFD" w:rsidRPr="00A776C6">
        <w:rPr>
          <w:rFonts w:ascii="Arial" w:hAnsi="Arial" w:cs="Arial"/>
          <w:sz w:val="22"/>
        </w:rPr>
        <w:t>Daily allocation of resources</w:t>
      </w:r>
      <w:r w:rsidRPr="00A776C6">
        <w:rPr>
          <w:rFonts w:ascii="Arial" w:hAnsi="Arial" w:cs="Arial"/>
          <w:sz w:val="22"/>
        </w:rPr>
        <w:t xml:space="preserve"> (</w:t>
      </w:r>
      <w:r w:rsidR="00C06D34" w:rsidRPr="00A776C6">
        <w:rPr>
          <w:rFonts w:ascii="Arial" w:hAnsi="Arial" w:cs="Arial"/>
          <w:sz w:val="22"/>
        </w:rPr>
        <w:t>5</w:t>
      </w:r>
      <w:r w:rsidRPr="00A776C6">
        <w:rPr>
          <w:rFonts w:ascii="Arial" w:hAnsi="Arial" w:cs="Arial"/>
          <w:sz w:val="22"/>
        </w:rPr>
        <w:t>%)</w:t>
      </w:r>
    </w:p>
    <w:p w14:paraId="01A8E10F" w14:textId="2D2AEAEA" w:rsidR="00C00690" w:rsidRPr="00A776C6" w:rsidRDefault="00C00690" w:rsidP="00A776C6">
      <w:pPr>
        <w:pStyle w:val="ListParagraph"/>
        <w:numPr>
          <w:ilvl w:val="0"/>
          <w:numId w:val="21"/>
        </w:numPr>
        <w:suppressAutoHyphens/>
        <w:autoSpaceDN w:val="0"/>
        <w:spacing w:before="0" w:after="0" w:line="360" w:lineRule="auto"/>
        <w:rPr>
          <w:rFonts w:ascii="Arial" w:hAnsi="Arial" w:cs="Arial"/>
          <w:sz w:val="22"/>
        </w:rPr>
      </w:pPr>
      <w:r w:rsidRPr="00A776C6">
        <w:rPr>
          <w:rFonts w:ascii="Arial" w:hAnsi="Arial" w:cs="Arial"/>
          <w:sz w:val="22"/>
        </w:rPr>
        <w:t>KM-05-KT0</w:t>
      </w:r>
      <w:r w:rsidR="00B42E2C" w:rsidRPr="00A776C6">
        <w:rPr>
          <w:rFonts w:ascii="Arial" w:hAnsi="Arial" w:cs="Arial"/>
          <w:sz w:val="22"/>
        </w:rPr>
        <w:t>8</w:t>
      </w:r>
      <w:r w:rsidRPr="00A776C6">
        <w:rPr>
          <w:rFonts w:ascii="Arial" w:hAnsi="Arial" w:cs="Arial"/>
          <w:sz w:val="22"/>
        </w:rPr>
        <w:t xml:space="preserve">: Monitor </w:t>
      </w:r>
      <w:r w:rsidR="00B42E2C" w:rsidRPr="00A776C6">
        <w:rPr>
          <w:rFonts w:ascii="Arial" w:hAnsi="Arial" w:cs="Arial"/>
          <w:sz w:val="22"/>
        </w:rPr>
        <w:t>cash management</w:t>
      </w:r>
      <w:r w:rsidRPr="00A776C6">
        <w:rPr>
          <w:rFonts w:ascii="Arial" w:hAnsi="Arial" w:cs="Arial"/>
          <w:sz w:val="22"/>
        </w:rPr>
        <w:t xml:space="preserve"> (</w:t>
      </w:r>
      <w:r w:rsidR="00B42E2C" w:rsidRPr="00A776C6">
        <w:rPr>
          <w:rFonts w:ascii="Arial" w:hAnsi="Arial" w:cs="Arial"/>
          <w:sz w:val="22"/>
        </w:rPr>
        <w:t>5</w:t>
      </w:r>
      <w:r w:rsidRPr="00A776C6">
        <w:rPr>
          <w:rFonts w:ascii="Arial" w:hAnsi="Arial" w:cs="Arial"/>
          <w:sz w:val="22"/>
        </w:rPr>
        <w:t>%)</w:t>
      </w:r>
    </w:p>
    <w:p w14:paraId="044271A0" w14:textId="78E94384" w:rsidR="00C00690" w:rsidRPr="00A776C6" w:rsidRDefault="00C00690" w:rsidP="00A776C6">
      <w:pPr>
        <w:pStyle w:val="ListParagraph"/>
        <w:numPr>
          <w:ilvl w:val="0"/>
          <w:numId w:val="21"/>
        </w:numPr>
        <w:suppressAutoHyphens/>
        <w:autoSpaceDN w:val="0"/>
        <w:spacing w:before="0" w:after="0" w:line="360" w:lineRule="auto"/>
        <w:rPr>
          <w:rFonts w:ascii="Arial" w:hAnsi="Arial" w:cs="Arial"/>
          <w:sz w:val="22"/>
        </w:rPr>
      </w:pPr>
      <w:r w:rsidRPr="00A776C6">
        <w:rPr>
          <w:rFonts w:ascii="Arial" w:hAnsi="Arial" w:cs="Arial"/>
          <w:sz w:val="22"/>
        </w:rPr>
        <w:t>KM-05-KT09: Monitor general housekeeping and maintenance (</w:t>
      </w:r>
      <w:r w:rsidR="00A1271D" w:rsidRPr="00A776C6">
        <w:rPr>
          <w:rFonts w:ascii="Arial" w:hAnsi="Arial" w:cs="Arial"/>
          <w:sz w:val="22"/>
        </w:rPr>
        <w:t>5</w:t>
      </w:r>
      <w:r w:rsidRPr="00A776C6">
        <w:rPr>
          <w:rFonts w:ascii="Arial" w:hAnsi="Arial" w:cs="Arial"/>
          <w:sz w:val="22"/>
        </w:rPr>
        <w:t>%)</w:t>
      </w:r>
    </w:p>
    <w:p w14:paraId="1E12B3BD" w14:textId="77777777" w:rsidR="00C00690" w:rsidRPr="00A776C6" w:rsidRDefault="00C00690" w:rsidP="00A776C6">
      <w:pPr>
        <w:pStyle w:val="Heading2"/>
        <w:spacing w:before="0" w:after="0"/>
        <w:jc w:val="both"/>
        <w:rPr>
          <w:rFonts w:cs="Arial"/>
          <w:sz w:val="22"/>
          <w:szCs w:val="22"/>
        </w:rPr>
      </w:pPr>
    </w:p>
    <w:p w14:paraId="4E862A82" w14:textId="77777777" w:rsidR="00C00690" w:rsidRPr="00A776C6" w:rsidRDefault="00C00690" w:rsidP="00A776C6">
      <w:pPr>
        <w:pStyle w:val="Heading2"/>
        <w:spacing w:before="0" w:after="0"/>
        <w:jc w:val="both"/>
        <w:rPr>
          <w:rFonts w:cs="Arial"/>
          <w:sz w:val="22"/>
          <w:szCs w:val="22"/>
        </w:rPr>
      </w:pPr>
      <w:bookmarkStart w:id="145" w:name="_Toc113431547"/>
      <w:r w:rsidRPr="00A776C6">
        <w:rPr>
          <w:rFonts w:cs="Arial"/>
          <w:sz w:val="22"/>
          <w:szCs w:val="22"/>
        </w:rPr>
        <w:t>5.2</w:t>
      </w:r>
      <w:r w:rsidRPr="00A776C6">
        <w:rPr>
          <w:rFonts w:cs="Arial"/>
          <w:sz w:val="22"/>
          <w:szCs w:val="22"/>
        </w:rPr>
        <w:tab/>
        <w:t>Guidelines for Topics</w:t>
      </w:r>
      <w:bookmarkEnd w:id="145"/>
    </w:p>
    <w:p w14:paraId="0C1996B2" w14:textId="77777777" w:rsidR="00C00690" w:rsidRPr="00A776C6" w:rsidRDefault="00C00690" w:rsidP="00A776C6">
      <w:pPr>
        <w:pStyle w:val="Heading2"/>
        <w:spacing w:before="0" w:after="0"/>
        <w:jc w:val="both"/>
        <w:rPr>
          <w:rFonts w:cs="Arial"/>
          <w:sz w:val="22"/>
          <w:szCs w:val="22"/>
        </w:rPr>
      </w:pPr>
    </w:p>
    <w:p w14:paraId="4CB6D97E" w14:textId="11A3D493" w:rsidR="00C00690" w:rsidRPr="00A776C6" w:rsidRDefault="00C00690" w:rsidP="00A776C6">
      <w:pPr>
        <w:spacing w:line="360" w:lineRule="auto"/>
        <w:jc w:val="both"/>
        <w:rPr>
          <w:rFonts w:ascii="Arial" w:hAnsi="Arial" w:cs="Arial"/>
          <w:b/>
          <w:bCs/>
          <w:sz w:val="22"/>
          <w:szCs w:val="22"/>
        </w:rPr>
      </w:pPr>
      <w:r w:rsidRPr="00A776C6">
        <w:rPr>
          <w:rFonts w:ascii="Arial" w:hAnsi="Arial" w:cs="Arial"/>
          <w:b/>
          <w:bCs/>
          <w:sz w:val="22"/>
          <w:szCs w:val="22"/>
        </w:rPr>
        <w:t>5.2.1</w:t>
      </w:r>
      <w:r w:rsidRPr="00A776C6">
        <w:rPr>
          <w:rFonts w:ascii="Arial" w:hAnsi="Arial" w:cs="Arial"/>
          <w:b/>
          <w:bCs/>
          <w:sz w:val="22"/>
          <w:szCs w:val="22"/>
        </w:rPr>
        <w:tab/>
        <w:t xml:space="preserve">KM-05-KT01: </w:t>
      </w:r>
      <w:r w:rsidR="00B42E2C" w:rsidRPr="00A776C6">
        <w:rPr>
          <w:rFonts w:ascii="Arial" w:hAnsi="Arial" w:cs="Arial"/>
          <w:b/>
          <w:bCs/>
          <w:sz w:val="22"/>
          <w:szCs w:val="22"/>
        </w:rPr>
        <w:t>Product knowledge</w:t>
      </w:r>
      <w:r w:rsidR="00B42E2C" w:rsidRPr="00A776C6">
        <w:rPr>
          <w:rFonts w:ascii="Arial" w:hAnsi="Arial" w:cs="Arial"/>
          <w:sz w:val="22"/>
          <w:szCs w:val="22"/>
        </w:rPr>
        <w:t xml:space="preserve"> </w:t>
      </w:r>
      <w:r w:rsidRPr="00A776C6">
        <w:rPr>
          <w:rFonts w:ascii="Arial" w:hAnsi="Arial" w:cs="Arial"/>
          <w:b/>
          <w:bCs/>
          <w:sz w:val="22"/>
          <w:szCs w:val="22"/>
        </w:rPr>
        <w:t>(</w:t>
      </w:r>
      <w:r w:rsidR="00B42E2C" w:rsidRPr="00A776C6">
        <w:rPr>
          <w:rFonts w:ascii="Arial" w:hAnsi="Arial" w:cs="Arial"/>
          <w:b/>
          <w:bCs/>
          <w:sz w:val="22"/>
          <w:szCs w:val="22"/>
        </w:rPr>
        <w:t>10</w:t>
      </w:r>
      <w:r w:rsidRPr="00A776C6">
        <w:rPr>
          <w:rFonts w:ascii="Arial" w:hAnsi="Arial" w:cs="Arial"/>
          <w:b/>
          <w:bCs/>
          <w:sz w:val="22"/>
          <w:szCs w:val="22"/>
        </w:rPr>
        <w:t xml:space="preserve">%) </w:t>
      </w:r>
    </w:p>
    <w:p w14:paraId="47300DF1" w14:textId="25BE9CDD" w:rsidR="00DA1040" w:rsidRPr="00A776C6" w:rsidRDefault="00DA1040"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KT0101 Product knowledge of all sports</w:t>
      </w:r>
    </w:p>
    <w:p w14:paraId="1993C227" w14:textId="51C5001F" w:rsidR="00DA1040" w:rsidRPr="00A776C6" w:rsidRDefault="00DA1040"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KT0102 Product knowledge of lottery betting (lucky numbers)</w:t>
      </w:r>
    </w:p>
    <w:p w14:paraId="548BFF59" w14:textId="0DA27BE2" w:rsidR="00DA1040" w:rsidRPr="00A776C6" w:rsidRDefault="00DA1040"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KT0103 Product knowledge of horseracing</w:t>
      </w:r>
    </w:p>
    <w:p w14:paraId="19CFE77B" w14:textId="2D773FAE" w:rsidR="00DA1040" w:rsidRPr="00A776C6" w:rsidRDefault="00DA1040"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KT0104 Product knowledge of Betting trends</w:t>
      </w:r>
    </w:p>
    <w:p w14:paraId="57F00D9C" w14:textId="52D2C0FD" w:rsidR="00DA1040" w:rsidRPr="00A776C6" w:rsidRDefault="00DA1040"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KT0105 Product knowledge of live dealer and random number generated games</w:t>
      </w:r>
    </w:p>
    <w:p w14:paraId="2F46EECB" w14:textId="7A428E63" w:rsidR="00DA1040" w:rsidRPr="00A776C6" w:rsidRDefault="00DA1040"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KT0106 Introduction to gaming statistics and probabilities</w:t>
      </w:r>
    </w:p>
    <w:p w14:paraId="4F43A269" w14:textId="665D5C0E" w:rsidR="00DA1040" w:rsidRPr="00A776C6" w:rsidRDefault="00DA1040"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KT0107 Pricing a market and odds compilation</w:t>
      </w:r>
    </w:p>
    <w:p w14:paraId="70BA669D" w14:textId="1C94954A" w:rsidR="00DA1040" w:rsidRPr="00A776C6" w:rsidRDefault="00DA1040"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KT0108 Virtual and e-sports</w:t>
      </w:r>
    </w:p>
    <w:p w14:paraId="44474363" w14:textId="468ACED8" w:rsidR="00C00690" w:rsidRPr="00A776C6" w:rsidRDefault="00DA1040" w:rsidP="00A776C6">
      <w:pPr>
        <w:spacing w:line="360" w:lineRule="auto"/>
        <w:jc w:val="both"/>
        <w:rPr>
          <w:rFonts w:ascii="Arial" w:hAnsi="Arial" w:cs="Arial"/>
          <w:b/>
          <w:i/>
          <w:sz w:val="22"/>
          <w:szCs w:val="22"/>
        </w:rPr>
      </w:pPr>
      <w:r w:rsidRPr="00A776C6">
        <w:rPr>
          <w:rFonts w:ascii="Arial" w:hAnsi="Arial" w:cs="Arial"/>
          <w:b/>
          <w:i/>
          <w:sz w:val="22"/>
          <w:szCs w:val="22"/>
        </w:rPr>
        <w:lastRenderedPageBreak/>
        <w:t xml:space="preserve"> </w:t>
      </w:r>
      <w:r w:rsidR="00C00690" w:rsidRPr="00A776C6">
        <w:rPr>
          <w:rFonts w:ascii="Arial" w:hAnsi="Arial" w:cs="Arial"/>
          <w:b/>
          <w:i/>
          <w:sz w:val="22"/>
          <w:szCs w:val="22"/>
        </w:rPr>
        <w:t>Internal Assessment Criteria and Weight</w:t>
      </w:r>
    </w:p>
    <w:p w14:paraId="7DCD8E08" w14:textId="77777777" w:rsidR="00335AFC" w:rsidRPr="00A776C6" w:rsidRDefault="00335AF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IAC0101</w:t>
      </w:r>
      <w:r w:rsidRPr="00A776C6">
        <w:rPr>
          <w:rFonts w:ascii="Arial" w:hAnsi="Arial" w:cs="Arial"/>
          <w:sz w:val="22"/>
        </w:rPr>
        <w:tab/>
        <w:t xml:space="preserve">Explain and describe product knowledge of all bet types </w:t>
      </w:r>
    </w:p>
    <w:p w14:paraId="51CEC3B7" w14:textId="77777777" w:rsidR="00335AFC" w:rsidRPr="00A776C6" w:rsidRDefault="00335AF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IAC0102</w:t>
      </w:r>
      <w:r w:rsidRPr="00A776C6">
        <w:rPr>
          <w:rFonts w:ascii="Arial" w:hAnsi="Arial" w:cs="Arial"/>
          <w:sz w:val="22"/>
        </w:rPr>
        <w:tab/>
        <w:t>Explain and describe the different calculations and costings of different bet types</w:t>
      </w:r>
    </w:p>
    <w:p w14:paraId="0437123C" w14:textId="77777777" w:rsidR="00335AFC" w:rsidRPr="00A776C6" w:rsidRDefault="00335AF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IAC0103</w:t>
      </w:r>
      <w:r w:rsidRPr="00A776C6">
        <w:rPr>
          <w:rFonts w:ascii="Arial" w:hAnsi="Arial" w:cs="Arial"/>
          <w:sz w:val="22"/>
        </w:rPr>
        <w:tab/>
        <w:t>Identity and explain the latest betting trends</w:t>
      </w:r>
    </w:p>
    <w:p w14:paraId="4FC3379A" w14:textId="77777777" w:rsidR="00335AFC" w:rsidRPr="00A776C6" w:rsidRDefault="00335AFC" w:rsidP="00A776C6">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A776C6">
        <w:rPr>
          <w:rFonts w:ascii="Arial" w:hAnsi="Arial" w:cs="Arial"/>
          <w:sz w:val="22"/>
        </w:rPr>
        <w:t>IAC0104</w:t>
      </w:r>
      <w:r w:rsidRPr="00A776C6">
        <w:rPr>
          <w:rFonts w:ascii="Arial" w:hAnsi="Arial" w:cs="Arial"/>
          <w:sz w:val="22"/>
        </w:rPr>
        <w:tab/>
        <w:t xml:space="preserve">Explain the different rules on bet types </w:t>
      </w:r>
    </w:p>
    <w:p w14:paraId="7AB1159E" w14:textId="7A94A033"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 xml:space="preserve">(Weight </w:t>
      </w:r>
      <w:r w:rsidR="00B42E2C" w:rsidRPr="00A776C6">
        <w:rPr>
          <w:rFonts w:ascii="Arial" w:hAnsi="Arial" w:cs="Arial"/>
          <w:b/>
          <w:i/>
          <w:sz w:val="22"/>
          <w:szCs w:val="22"/>
        </w:rPr>
        <w:t>10</w:t>
      </w:r>
      <w:r w:rsidRPr="00A776C6">
        <w:rPr>
          <w:rFonts w:ascii="Arial" w:hAnsi="Arial" w:cs="Arial"/>
          <w:b/>
          <w:i/>
          <w:sz w:val="22"/>
          <w:szCs w:val="22"/>
        </w:rPr>
        <w:t>%)</w:t>
      </w:r>
    </w:p>
    <w:p w14:paraId="7697556B" w14:textId="77777777" w:rsidR="00C00690" w:rsidRPr="00A776C6" w:rsidRDefault="00C00690" w:rsidP="00A776C6">
      <w:pPr>
        <w:spacing w:line="360" w:lineRule="auto"/>
        <w:jc w:val="both"/>
        <w:rPr>
          <w:rFonts w:ascii="Arial" w:hAnsi="Arial" w:cs="Arial"/>
          <w:sz w:val="22"/>
          <w:szCs w:val="22"/>
        </w:rPr>
      </w:pPr>
    </w:p>
    <w:p w14:paraId="05ABB9A5" w14:textId="77777777" w:rsidR="00335AFC" w:rsidRPr="00A776C6" w:rsidRDefault="00C00690" w:rsidP="00A776C6">
      <w:pPr>
        <w:spacing w:line="360" w:lineRule="auto"/>
        <w:jc w:val="both"/>
        <w:rPr>
          <w:rFonts w:ascii="Arial" w:hAnsi="Arial" w:cs="Arial"/>
          <w:b/>
          <w:bCs/>
          <w:sz w:val="22"/>
          <w:szCs w:val="22"/>
        </w:rPr>
      </w:pPr>
      <w:r w:rsidRPr="00A776C6">
        <w:rPr>
          <w:rFonts w:ascii="Arial" w:hAnsi="Arial" w:cs="Arial"/>
          <w:b/>
          <w:bCs/>
          <w:sz w:val="22"/>
          <w:szCs w:val="22"/>
        </w:rPr>
        <w:t>5.2.2</w:t>
      </w:r>
      <w:r w:rsidRPr="00A776C6">
        <w:rPr>
          <w:rFonts w:ascii="Arial" w:hAnsi="Arial" w:cs="Arial"/>
          <w:b/>
          <w:bCs/>
          <w:sz w:val="22"/>
          <w:szCs w:val="22"/>
        </w:rPr>
        <w:tab/>
        <w:t xml:space="preserve">KM-05-KT02: </w:t>
      </w:r>
      <w:r w:rsidR="00B42E2C" w:rsidRPr="00A776C6">
        <w:rPr>
          <w:rFonts w:ascii="Arial" w:hAnsi="Arial" w:cs="Arial"/>
          <w:b/>
          <w:bCs/>
          <w:sz w:val="22"/>
          <w:szCs w:val="22"/>
        </w:rPr>
        <w:t xml:space="preserve">Basic financial record keeping </w:t>
      </w:r>
      <w:r w:rsidRPr="00A776C6">
        <w:rPr>
          <w:rFonts w:ascii="Arial" w:hAnsi="Arial" w:cs="Arial"/>
          <w:b/>
          <w:bCs/>
          <w:sz w:val="22"/>
          <w:szCs w:val="22"/>
        </w:rPr>
        <w:t>(</w:t>
      </w:r>
      <w:r w:rsidR="00B42E2C" w:rsidRPr="00A776C6">
        <w:rPr>
          <w:rFonts w:ascii="Arial" w:hAnsi="Arial" w:cs="Arial"/>
          <w:b/>
          <w:bCs/>
          <w:sz w:val="22"/>
          <w:szCs w:val="22"/>
        </w:rPr>
        <w:t>30</w:t>
      </w:r>
      <w:r w:rsidRPr="00A776C6">
        <w:rPr>
          <w:rFonts w:ascii="Arial" w:hAnsi="Arial" w:cs="Arial"/>
          <w:b/>
          <w:bCs/>
          <w:sz w:val="22"/>
          <w:szCs w:val="22"/>
        </w:rPr>
        <w:t xml:space="preserve">%) </w:t>
      </w:r>
    </w:p>
    <w:p w14:paraId="27FDAD95" w14:textId="77777777" w:rsidR="00335AFC" w:rsidRPr="00A776C6" w:rsidRDefault="00335AFC" w:rsidP="00A776C6">
      <w:pPr>
        <w:spacing w:line="360" w:lineRule="auto"/>
        <w:jc w:val="both"/>
        <w:rPr>
          <w:rFonts w:ascii="Arial" w:hAnsi="Arial" w:cs="Arial"/>
          <w:b/>
          <w:bCs/>
          <w:i/>
          <w:sz w:val="22"/>
          <w:szCs w:val="22"/>
        </w:rPr>
      </w:pPr>
      <w:r w:rsidRPr="00A776C6">
        <w:rPr>
          <w:rFonts w:ascii="Arial" w:hAnsi="Arial" w:cs="Arial"/>
          <w:b/>
          <w:bCs/>
          <w:i/>
          <w:sz w:val="22"/>
          <w:szCs w:val="22"/>
        </w:rPr>
        <w:t>Topic elements to be covered include:</w:t>
      </w:r>
    </w:p>
    <w:p w14:paraId="7243CBA0" w14:textId="5C5D5B5D" w:rsidR="00F158E4" w:rsidRPr="00A776C6" w:rsidRDefault="00F158E4" w:rsidP="00A776C6">
      <w:pPr>
        <w:pStyle w:val="ListParagraph"/>
        <w:numPr>
          <w:ilvl w:val="0"/>
          <w:numId w:val="16"/>
        </w:numPr>
        <w:tabs>
          <w:tab w:val="left" w:pos="993"/>
          <w:tab w:val="left" w:pos="1843"/>
          <w:tab w:val="left" w:pos="1985"/>
        </w:tabs>
        <w:autoSpaceDN w:val="0"/>
        <w:spacing w:before="0" w:after="0" w:line="360" w:lineRule="auto"/>
        <w:ind w:left="993" w:hanging="284"/>
        <w:contextualSpacing w:val="0"/>
        <w:rPr>
          <w:rFonts w:ascii="Arial" w:hAnsi="Arial" w:cs="Arial"/>
          <w:sz w:val="22"/>
        </w:rPr>
      </w:pPr>
      <w:r w:rsidRPr="00A776C6">
        <w:rPr>
          <w:rFonts w:ascii="Arial" w:hAnsi="Arial" w:cs="Arial"/>
          <w:sz w:val="22"/>
        </w:rPr>
        <w:t xml:space="preserve">KT0201 Inventory control change to reconciliation of payments, payment methods </w:t>
      </w:r>
      <w:r w:rsidR="00335AFC" w:rsidRPr="00A776C6">
        <w:rPr>
          <w:rFonts w:ascii="Arial" w:hAnsi="Arial" w:cs="Arial"/>
          <w:sz w:val="22"/>
        </w:rPr>
        <w:t xml:space="preserve">   </w:t>
      </w:r>
      <w:r w:rsidRPr="00A776C6">
        <w:rPr>
          <w:rFonts w:ascii="Arial" w:hAnsi="Arial" w:cs="Arial"/>
          <w:sz w:val="22"/>
        </w:rPr>
        <w:t>etc</w:t>
      </w:r>
    </w:p>
    <w:p w14:paraId="2DE7A938" w14:textId="45755369" w:rsidR="00F158E4" w:rsidRPr="00A776C6" w:rsidRDefault="00F158E4"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KT0202 Bank reconciliations</w:t>
      </w:r>
    </w:p>
    <w:p w14:paraId="2B5398FE" w14:textId="556637F8" w:rsidR="00F158E4" w:rsidRPr="00A776C6" w:rsidRDefault="00F158E4"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KT0203 Tracking revenue and reporting discrepancies</w:t>
      </w:r>
    </w:p>
    <w:p w14:paraId="41212556" w14:textId="4914AA54" w:rsidR="00F158E4" w:rsidRPr="00A776C6" w:rsidRDefault="00F158E4"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KT0204 Track man hours and report for salaries</w:t>
      </w:r>
    </w:p>
    <w:p w14:paraId="2FA21EA6" w14:textId="38D73162" w:rsidR="00F158E4" w:rsidRPr="00A776C6" w:rsidRDefault="00F158E4"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KT0205 Cash control and daily balancing</w:t>
      </w:r>
    </w:p>
    <w:p w14:paraId="59E4DBE7" w14:textId="49145F03" w:rsidR="00C00690" w:rsidRPr="00A776C6" w:rsidRDefault="00DA1040" w:rsidP="00A776C6">
      <w:pPr>
        <w:spacing w:line="360" w:lineRule="auto"/>
        <w:jc w:val="both"/>
        <w:rPr>
          <w:rFonts w:ascii="Arial" w:hAnsi="Arial" w:cs="Arial"/>
          <w:b/>
          <w:i/>
          <w:sz w:val="22"/>
          <w:szCs w:val="22"/>
        </w:rPr>
      </w:pPr>
      <w:r w:rsidRPr="00A776C6">
        <w:rPr>
          <w:rFonts w:ascii="Arial" w:hAnsi="Arial" w:cs="Arial"/>
          <w:b/>
          <w:i/>
          <w:sz w:val="22"/>
          <w:szCs w:val="22"/>
        </w:rPr>
        <w:t xml:space="preserve"> </w:t>
      </w:r>
      <w:r w:rsidR="00C00690" w:rsidRPr="00A776C6">
        <w:rPr>
          <w:rFonts w:ascii="Arial" w:hAnsi="Arial" w:cs="Arial"/>
          <w:b/>
          <w:i/>
          <w:sz w:val="22"/>
          <w:szCs w:val="22"/>
        </w:rPr>
        <w:t>Internal Assessment Criteria and Weight</w:t>
      </w:r>
    </w:p>
    <w:p w14:paraId="43FCBFC2" w14:textId="7459A985" w:rsidR="00335AFC" w:rsidRPr="00A776C6" w:rsidRDefault="00335AFC"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w:t>
      </w:r>
      <w:r w:rsidR="00A1271D" w:rsidRPr="00A776C6">
        <w:rPr>
          <w:rFonts w:ascii="Arial" w:hAnsi="Arial" w:cs="Arial"/>
          <w:sz w:val="22"/>
        </w:rPr>
        <w:t>2</w:t>
      </w:r>
      <w:r w:rsidRPr="00A776C6">
        <w:rPr>
          <w:rFonts w:ascii="Arial" w:hAnsi="Arial" w:cs="Arial"/>
          <w:sz w:val="22"/>
        </w:rPr>
        <w:t>01</w:t>
      </w:r>
      <w:r w:rsidRPr="00A776C6">
        <w:rPr>
          <w:rFonts w:ascii="Arial" w:hAnsi="Arial" w:cs="Arial"/>
          <w:sz w:val="22"/>
        </w:rPr>
        <w:tab/>
        <w:t>Discuss procedures for inventory control</w:t>
      </w:r>
    </w:p>
    <w:p w14:paraId="5255614C" w14:textId="7A8D9E8B" w:rsidR="00335AFC" w:rsidRPr="00A776C6" w:rsidRDefault="00335AFC"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w:t>
      </w:r>
      <w:r w:rsidR="00A1271D" w:rsidRPr="00A776C6">
        <w:rPr>
          <w:rFonts w:ascii="Arial" w:hAnsi="Arial" w:cs="Arial"/>
          <w:sz w:val="22"/>
        </w:rPr>
        <w:t>2</w:t>
      </w:r>
      <w:r w:rsidRPr="00A776C6">
        <w:rPr>
          <w:rFonts w:ascii="Arial" w:hAnsi="Arial" w:cs="Arial"/>
          <w:sz w:val="22"/>
        </w:rPr>
        <w:t>02</w:t>
      </w:r>
      <w:r w:rsidRPr="00A776C6">
        <w:rPr>
          <w:rFonts w:ascii="Arial" w:hAnsi="Arial" w:cs="Arial"/>
          <w:sz w:val="22"/>
        </w:rPr>
        <w:tab/>
        <w:t>Explain the procedures for bank reconciliation procedures</w:t>
      </w:r>
    </w:p>
    <w:p w14:paraId="30828910" w14:textId="2392E46E" w:rsidR="00335AFC" w:rsidRPr="00A776C6" w:rsidRDefault="00335AFC"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w:t>
      </w:r>
      <w:r w:rsidR="00A1271D" w:rsidRPr="00A776C6">
        <w:rPr>
          <w:rFonts w:ascii="Arial" w:hAnsi="Arial" w:cs="Arial"/>
          <w:sz w:val="22"/>
        </w:rPr>
        <w:t>2</w:t>
      </w:r>
      <w:r w:rsidRPr="00A776C6">
        <w:rPr>
          <w:rFonts w:ascii="Arial" w:hAnsi="Arial" w:cs="Arial"/>
          <w:sz w:val="22"/>
        </w:rPr>
        <w:t>03</w:t>
      </w:r>
      <w:r w:rsidRPr="00A776C6">
        <w:rPr>
          <w:rFonts w:ascii="Arial" w:hAnsi="Arial" w:cs="Arial"/>
          <w:sz w:val="22"/>
        </w:rPr>
        <w:tab/>
        <w:t>Explain the procedures for Tracking revenue and reporting discrepancies</w:t>
      </w:r>
    </w:p>
    <w:p w14:paraId="1AD0E63C" w14:textId="49FB2796" w:rsidR="00335AFC" w:rsidRPr="00A776C6" w:rsidRDefault="00335AFC"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w:t>
      </w:r>
      <w:r w:rsidR="00A1271D" w:rsidRPr="00A776C6">
        <w:rPr>
          <w:rFonts w:ascii="Arial" w:hAnsi="Arial" w:cs="Arial"/>
          <w:sz w:val="22"/>
        </w:rPr>
        <w:t>2</w:t>
      </w:r>
      <w:r w:rsidRPr="00A776C6">
        <w:rPr>
          <w:rFonts w:ascii="Arial" w:hAnsi="Arial" w:cs="Arial"/>
          <w:sz w:val="22"/>
        </w:rPr>
        <w:t>04</w:t>
      </w:r>
      <w:r w:rsidRPr="00A776C6">
        <w:rPr>
          <w:rFonts w:ascii="Arial" w:hAnsi="Arial" w:cs="Arial"/>
          <w:sz w:val="22"/>
        </w:rPr>
        <w:tab/>
        <w:t>Explain the procedures for Track man hours and report for salaries</w:t>
      </w:r>
    </w:p>
    <w:p w14:paraId="5B1D40D8" w14:textId="520FFE48" w:rsidR="00335AFC" w:rsidRPr="00A776C6" w:rsidRDefault="00335AFC"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w:t>
      </w:r>
      <w:r w:rsidR="00A1271D" w:rsidRPr="00A776C6">
        <w:rPr>
          <w:rFonts w:ascii="Arial" w:hAnsi="Arial" w:cs="Arial"/>
          <w:sz w:val="22"/>
        </w:rPr>
        <w:t>2</w:t>
      </w:r>
      <w:r w:rsidRPr="00A776C6">
        <w:rPr>
          <w:rFonts w:ascii="Arial" w:hAnsi="Arial" w:cs="Arial"/>
          <w:sz w:val="22"/>
        </w:rPr>
        <w:t>05</w:t>
      </w:r>
      <w:r w:rsidRPr="00A776C6">
        <w:rPr>
          <w:rFonts w:ascii="Arial" w:hAnsi="Arial" w:cs="Arial"/>
          <w:sz w:val="22"/>
        </w:rPr>
        <w:tab/>
        <w:t>Explain the procedures for Cash control and daily balancing</w:t>
      </w:r>
    </w:p>
    <w:p w14:paraId="11B287E4" w14:textId="2B752DCE"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 xml:space="preserve">(Weight </w:t>
      </w:r>
      <w:r w:rsidR="00B42E2C" w:rsidRPr="00A776C6">
        <w:rPr>
          <w:rFonts w:ascii="Arial" w:hAnsi="Arial" w:cs="Arial"/>
          <w:b/>
          <w:i/>
          <w:sz w:val="22"/>
          <w:szCs w:val="22"/>
        </w:rPr>
        <w:t>30</w:t>
      </w:r>
      <w:r w:rsidRPr="00A776C6">
        <w:rPr>
          <w:rFonts w:ascii="Arial" w:hAnsi="Arial" w:cs="Arial"/>
          <w:b/>
          <w:i/>
          <w:sz w:val="22"/>
          <w:szCs w:val="22"/>
        </w:rPr>
        <w:t>%)</w:t>
      </w:r>
    </w:p>
    <w:p w14:paraId="3E33BCF6" w14:textId="77777777" w:rsidR="00B42E2C" w:rsidRPr="00A776C6" w:rsidRDefault="00B42E2C" w:rsidP="00A776C6">
      <w:pPr>
        <w:spacing w:line="360" w:lineRule="auto"/>
        <w:jc w:val="both"/>
        <w:rPr>
          <w:rFonts w:ascii="Arial" w:hAnsi="Arial" w:cs="Arial"/>
          <w:b/>
          <w:bCs/>
          <w:sz w:val="22"/>
          <w:szCs w:val="22"/>
        </w:rPr>
      </w:pPr>
    </w:p>
    <w:p w14:paraId="5B350F27" w14:textId="4C4BA14E" w:rsidR="00C00690" w:rsidRPr="00A776C6" w:rsidRDefault="00C00690" w:rsidP="00A776C6">
      <w:pPr>
        <w:spacing w:line="360" w:lineRule="auto"/>
        <w:jc w:val="both"/>
        <w:rPr>
          <w:rFonts w:ascii="Arial" w:hAnsi="Arial" w:cs="Arial"/>
          <w:b/>
          <w:bCs/>
          <w:sz w:val="22"/>
          <w:szCs w:val="22"/>
        </w:rPr>
      </w:pPr>
      <w:r w:rsidRPr="00A776C6">
        <w:rPr>
          <w:rFonts w:ascii="Arial" w:hAnsi="Arial" w:cs="Arial"/>
          <w:b/>
          <w:bCs/>
          <w:sz w:val="22"/>
          <w:szCs w:val="22"/>
        </w:rPr>
        <w:t>5.2.3</w:t>
      </w:r>
      <w:r w:rsidRPr="00A776C6">
        <w:rPr>
          <w:rFonts w:ascii="Arial" w:hAnsi="Arial" w:cs="Arial"/>
          <w:b/>
          <w:bCs/>
          <w:sz w:val="22"/>
          <w:szCs w:val="22"/>
        </w:rPr>
        <w:tab/>
        <w:t xml:space="preserve">KM-05-KT03: </w:t>
      </w:r>
      <w:r w:rsidR="00B42E2C" w:rsidRPr="00A776C6">
        <w:rPr>
          <w:rFonts w:ascii="Arial" w:hAnsi="Arial" w:cs="Arial"/>
          <w:b/>
          <w:bCs/>
          <w:sz w:val="22"/>
          <w:szCs w:val="22"/>
        </w:rPr>
        <w:t>Daily pre-opening procedure of opening of a branch</w:t>
      </w:r>
      <w:r w:rsidR="00B42E2C" w:rsidRPr="00A776C6">
        <w:rPr>
          <w:rFonts w:ascii="Arial" w:hAnsi="Arial" w:cs="Arial"/>
          <w:sz w:val="22"/>
          <w:szCs w:val="22"/>
        </w:rPr>
        <w:t xml:space="preserve"> </w:t>
      </w:r>
      <w:r w:rsidRPr="00A776C6">
        <w:rPr>
          <w:rFonts w:ascii="Arial" w:hAnsi="Arial" w:cs="Arial"/>
          <w:b/>
          <w:bCs/>
          <w:sz w:val="22"/>
          <w:szCs w:val="22"/>
        </w:rPr>
        <w:t>(</w:t>
      </w:r>
      <w:r w:rsidR="00B42E2C" w:rsidRPr="00A776C6">
        <w:rPr>
          <w:rFonts w:ascii="Arial" w:hAnsi="Arial" w:cs="Arial"/>
          <w:b/>
          <w:bCs/>
          <w:sz w:val="22"/>
          <w:szCs w:val="22"/>
        </w:rPr>
        <w:t>5</w:t>
      </w:r>
      <w:r w:rsidRPr="00A776C6">
        <w:rPr>
          <w:rFonts w:ascii="Arial" w:hAnsi="Arial" w:cs="Arial"/>
          <w:b/>
          <w:bCs/>
          <w:sz w:val="22"/>
          <w:szCs w:val="22"/>
        </w:rPr>
        <w:t xml:space="preserve">%) </w:t>
      </w:r>
    </w:p>
    <w:p w14:paraId="1D934202"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Topic elements to be covered include:</w:t>
      </w:r>
    </w:p>
    <w:p w14:paraId="6525CA4A" w14:textId="77777777" w:rsidR="00F158E4" w:rsidRPr="00A776C6" w:rsidRDefault="00F158E4"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KT0301 Business operating hours</w:t>
      </w:r>
    </w:p>
    <w:p w14:paraId="75CE696C" w14:textId="77777777" w:rsidR="00F158E4" w:rsidRPr="00A776C6" w:rsidRDefault="00F158E4"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KT0302 Pre-opening key control requirements</w:t>
      </w:r>
    </w:p>
    <w:p w14:paraId="0AAF4DB2" w14:textId="77777777" w:rsidR="00F158E4" w:rsidRPr="00A776C6" w:rsidRDefault="00F158E4"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KT0303 Cash float review</w:t>
      </w:r>
    </w:p>
    <w:p w14:paraId="02446A14" w14:textId="77777777" w:rsidR="00F158E4" w:rsidRPr="00A776C6" w:rsidRDefault="00F158E4"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 xml:space="preserve">KT0304 Stock levels of stationery and betting information </w:t>
      </w:r>
    </w:p>
    <w:p w14:paraId="15A62E86" w14:textId="77777777" w:rsidR="00F158E4" w:rsidRPr="00A776C6" w:rsidRDefault="00F158E4"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KT0305 Reviewing daily targets</w:t>
      </w:r>
    </w:p>
    <w:p w14:paraId="2353996F" w14:textId="77777777" w:rsidR="00F158E4" w:rsidRPr="00A776C6" w:rsidRDefault="00F158E4"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 xml:space="preserve">KT0306 Staff attendance and re-allocating of resources   </w:t>
      </w:r>
    </w:p>
    <w:p w14:paraId="5931FE21" w14:textId="77777777" w:rsidR="00F158E4" w:rsidRPr="00A776C6" w:rsidRDefault="00F158E4"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KT0307 Review events for the day</w:t>
      </w:r>
    </w:p>
    <w:p w14:paraId="6DEF2AC7" w14:textId="77777777" w:rsidR="00F158E4" w:rsidRPr="00A776C6" w:rsidRDefault="00F158E4"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KT0308 Preparation for staff briefings</w:t>
      </w:r>
    </w:p>
    <w:p w14:paraId="0B48F8A0" w14:textId="77777777" w:rsidR="00F158E4" w:rsidRPr="00A776C6" w:rsidRDefault="00F158E4"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KT0309 Security checks</w:t>
      </w:r>
    </w:p>
    <w:p w14:paraId="0976CDFF" w14:textId="77777777" w:rsidR="00F158E4" w:rsidRPr="00A776C6" w:rsidRDefault="00F158E4"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KT0310 Check on legislative requirements</w:t>
      </w:r>
    </w:p>
    <w:p w14:paraId="4FBEE722" w14:textId="15718BEA" w:rsidR="00C00690" w:rsidRPr="00A776C6" w:rsidRDefault="00DA1040" w:rsidP="00A776C6">
      <w:pPr>
        <w:spacing w:line="360" w:lineRule="auto"/>
        <w:jc w:val="both"/>
        <w:rPr>
          <w:rFonts w:ascii="Arial" w:hAnsi="Arial" w:cs="Arial"/>
          <w:b/>
          <w:i/>
          <w:sz w:val="22"/>
          <w:szCs w:val="22"/>
        </w:rPr>
      </w:pPr>
      <w:r w:rsidRPr="00A776C6">
        <w:rPr>
          <w:rFonts w:ascii="Arial" w:hAnsi="Arial" w:cs="Arial"/>
          <w:b/>
          <w:i/>
          <w:sz w:val="22"/>
          <w:szCs w:val="22"/>
        </w:rPr>
        <w:lastRenderedPageBreak/>
        <w:t xml:space="preserve"> </w:t>
      </w:r>
      <w:r w:rsidR="00C00690" w:rsidRPr="00A776C6">
        <w:rPr>
          <w:rFonts w:ascii="Arial" w:hAnsi="Arial" w:cs="Arial"/>
          <w:b/>
          <w:i/>
          <w:sz w:val="22"/>
          <w:szCs w:val="22"/>
        </w:rPr>
        <w:t>Internal Assessment Criteria and Weight</w:t>
      </w:r>
    </w:p>
    <w:p w14:paraId="3EE13FCC" w14:textId="32682180" w:rsidR="00335AFC" w:rsidRPr="00A776C6" w:rsidRDefault="00335AFC"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IAC0301</w:t>
      </w:r>
      <w:r w:rsidRPr="00A776C6">
        <w:rPr>
          <w:rFonts w:ascii="Arial" w:hAnsi="Arial" w:cs="Arial"/>
          <w:sz w:val="22"/>
        </w:rPr>
        <w:tab/>
        <w:t>Explain the process and procedures for business operating hours</w:t>
      </w:r>
    </w:p>
    <w:p w14:paraId="625946B4" w14:textId="461D998B" w:rsidR="00335AFC" w:rsidRPr="00A776C6" w:rsidRDefault="00335AFC"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IAC0302</w:t>
      </w:r>
      <w:r w:rsidRPr="00A776C6">
        <w:rPr>
          <w:rFonts w:ascii="Arial" w:hAnsi="Arial" w:cs="Arial"/>
          <w:sz w:val="22"/>
        </w:rPr>
        <w:tab/>
        <w:t xml:space="preserve">Explain the process and procedures for pre-opening key control </w:t>
      </w:r>
      <w:r w:rsidRPr="00A776C6">
        <w:rPr>
          <w:rFonts w:ascii="Arial" w:hAnsi="Arial" w:cs="Arial"/>
          <w:sz w:val="22"/>
        </w:rPr>
        <w:tab/>
        <w:t>requirements</w:t>
      </w:r>
    </w:p>
    <w:p w14:paraId="15FA602E" w14:textId="01FAA756" w:rsidR="00335AFC" w:rsidRPr="00A776C6" w:rsidRDefault="00335AFC"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IAC0303</w:t>
      </w:r>
      <w:r w:rsidRPr="00A776C6">
        <w:rPr>
          <w:rFonts w:ascii="Arial" w:hAnsi="Arial" w:cs="Arial"/>
          <w:sz w:val="22"/>
        </w:rPr>
        <w:tab/>
        <w:t>Explain the process and procedures for cash float review</w:t>
      </w:r>
    </w:p>
    <w:p w14:paraId="414870B2" w14:textId="72771109" w:rsidR="00335AFC" w:rsidRPr="00A776C6" w:rsidRDefault="00335AFC"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IAC0304</w:t>
      </w:r>
      <w:r w:rsidRPr="00A776C6">
        <w:rPr>
          <w:rFonts w:ascii="Arial" w:hAnsi="Arial" w:cs="Arial"/>
          <w:sz w:val="22"/>
        </w:rPr>
        <w:tab/>
        <w:t xml:space="preserve">Explain the process and procedures for stock levels of stationery and </w:t>
      </w:r>
    </w:p>
    <w:p w14:paraId="1318280C" w14:textId="77777777" w:rsidR="00335AFC" w:rsidRPr="00A776C6" w:rsidRDefault="00335AFC" w:rsidP="00A776C6">
      <w:pPr>
        <w:pStyle w:val="ListParagraph"/>
        <w:tabs>
          <w:tab w:val="left" w:pos="993"/>
          <w:tab w:val="left" w:pos="1843"/>
          <w:tab w:val="left" w:pos="1985"/>
        </w:tabs>
        <w:autoSpaceDN w:val="0"/>
        <w:spacing w:before="0" w:after="0" w:line="360" w:lineRule="auto"/>
        <w:ind w:left="709"/>
        <w:contextualSpacing w:val="0"/>
        <w:rPr>
          <w:rFonts w:ascii="Arial" w:hAnsi="Arial" w:cs="Arial"/>
          <w:sz w:val="22"/>
        </w:rPr>
      </w:pPr>
      <w:r w:rsidRPr="00A776C6">
        <w:rPr>
          <w:rFonts w:ascii="Arial" w:hAnsi="Arial" w:cs="Arial"/>
          <w:sz w:val="22"/>
        </w:rPr>
        <w:tab/>
        <w:t xml:space="preserve">betting information </w:t>
      </w:r>
    </w:p>
    <w:p w14:paraId="20C4FD7F" w14:textId="0394C84D" w:rsidR="00335AFC" w:rsidRPr="00A776C6" w:rsidRDefault="00335AFC"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IAC0305</w:t>
      </w:r>
      <w:r w:rsidRPr="00A776C6">
        <w:rPr>
          <w:rFonts w:ascii="Arial" w:hAnsi="Arial" w:cs="Arial"/>
          <w:sz w:val="22"/>
        </w:rPr>
        <w:tab/>
        <w:t>Explain the process and procedures for reviewing daily targets</w:t>
      </w:r>
    </w:p>
    <w:p w14:paraId="403DC043" w14:textId="6B539FDF" w:rsidR="00335AFC" w:rsidRPr="00A776C6" w:rsidRDefault="00335AFC"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IAC0306</w:t>
      </w:r>
      <w:r w:rsidRPr="00A776C6">
        <w:rPr>
          <w:rFonts w:ascii="Arial" w:hAnsi="Arial" w:cs="Arial"/>
          <w:sz w:val="22"/>
        </w:rPr>
        <w:tab/>
        <w:t xml:space="preserve">Explain the process and procedures for staff attendance and re-allocating </w:t>
      </w:r>
    </w:p>
    <w:p w14:paraId="1C059CFD" w14:textId="77777777" w:rsidR="00335AFC" w:rsidRPr="00A776C6" w:rsidRDefault="00335AFC" w:rsidP="00A776C6">
      <w:pPr>
        <w:pStyle w:val="ListParagraph"/>
        <w:tabs>
          <w:tab w:val="left" w:pos="993"/>
          <w:tab w:val="left" w:pos="1843"/>
          <w:tab w:val="left" w:pos="1985"/>
        </w:tabs>
        <w:autoSpaceDN w:val="0"/>
        <w:spacing w:before="0" w:after="0" w:line="360" w:lineRule="auto"/>
        <w:ind w:left="709"/>
        <w:contextualSpacing w:val="0"/>
        <w:rPr>
          <w:rFonts w:ascii="Arial" w:hAnsi="Arial" w:cs="Arial"/>
          <w:sz w:val="22"/>
        </w:rPr>
      </w:pPr>
      <w:r w:rsidRPr="00A776C6">
        <w:rPr>
          <w:rFonts w:ascii="Arial" w:hAnsi="Arial" w:cs="Arial"/>
          <w:sz w:val="22"/>
        </w:rPr>
        <w:tab/>
        <w:t xml:space="preserve">of resources </w:t>
      </w:r>
    </w:p>
    <w:p w14:paraId="1E6456CD" w14:textId="02290E73" w:rsidR="00335AFC" w:rsidRPr="00A776C6" w:rsidRDefault="00335AFC"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IAC03107</w:t>
      </w:r>
      <w:r w:rsidRPr="00A776C6">
        <w:rPr>
          <w:rFonts w:ascii="Arial" w:hAnsi="Arial" w:cs="Arial"/>
          <w:sz w:val="22"/>
        </w:rPr>
        <w:tab/>
        <w:t>Explain the process and procedures for review events for the day</w:t>
      </w:r>
    </w:p>
    <w:p w14:paraId="0A62B57E" w14:textId="58B4EF4A" w:rsidR="00335AFC" w:rsidRPr="00A776C6" w:rsidRDefault="00335AFC"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IAC0308</w:t>
      </w:r>
      <w:r w:rsidRPr="00A776C6">
        <w:rPr>
          <w:rFonts w:ascii="Arial" w:hAnsi="Arial" w:cs="Arial"/>
          <w:sz w:val="22"/>
        </w:rPr>
        <w:tab/>
        <w:t>Explain the process and procedures for preparation for staff briefings</w:t>
      </w:r>
    </w:p>
    <w:p w14:paraId="604FEF88" w14:textId="77777777" w:rsidR="00AF379B" w:rsidRPr="00A776C6" w:rsidRDefault="00335AFC"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IAC0309</w:t>
      </w:r>
      <w:r w:rsidRPr="00A776C6">
        <w:rPr>
          <w:rFonts w:ascii="Arial" w:hAnsi="Arial" w:cs="Arial"/>
          <w:sz w:val="22"/>
        </w:rPr>
        <w:tab/>
        <w:t xml:space="preserve">Explain the process and procedures for safety and security </w:t>
      </w:r>
    </w:p>
    <w:p w14:paraId="2588BEED" w14:textId="3423E689" w:rsidR="00C00690" w:rsidRPr="00A776C6" w:rsidRDefault="00C00690" w:rsidP="00A776C6">
      <w:pPr>
        <w:tabs>
          <w:tab w:val="left" w:pos="993"/>
          <w:tab w:val="left" w:pos="1843"/>
          <w:tab w:val="left" w:pos="1985"/>
        </w:tabs>
        <w:autoSpaceDN w:val="0"/>
        <w:spacing w:line="360" w:lineRule="auto"/>
        <w:ind w:left="709"/>
        <w:jc w:val="both"/>
        <w:rPr>
          <w:rFonts w:ascii="Arial" w:hAnsi="Arial" w:cs="Arial"/>
          <w:b/>
          <w:bCs/>
          <w:sz w:val="22"/>
          <w:szCs w:val="22"/>
        </w:rPr>
      </w:pPr>
      <w:r w:rsidRPr="00A776C6">
        <w:rPr>
          <w:rFonts w:ascii="Arial" w:hAnsi="Arial" w:cs="Arial"/>
          <w:b/>
          <w:bCs/>
          <w:sz w:val="22"/>
          <w:szCs w:val="22"/>
        </w:rPr>
        <w:t xml:space="preserve">(Weight </w:t>
      </w:r>
      <w:r w:rsidR="00B42E2C" w:rsidRPr="00A776C6">
        <w:rPr>
          <w:rFonts w:ascii="Arial" w:hAnsi="Arial" w:cs="Arial"/>
          <w:b/>
          <w:bCs/>
          <w:sz w:val="22"/>
          <w:szCs w:val="22"/>
        </w:rPr>
        <w:t>5</w:t>
      </w:r>
      <w:r w:rsidRPr="00A776C6">
        <w:rPr>
          <w:rFonts w:ascii="Arial" w:hAnsi="Arial" w:cs="Arial"/>
          <w:b/>
          <w:bCs/>
          <w:sz w:val="22"/>
          <w:szCs w:val="22"/>
        </w:rPr>
        <w:t>%)</w:t>
      </w:r>
    </w:p>
    <w:p w14:paraId="0A114140" w14:textId="77777777" w:rsidR="00C00690" w:rsidRPr="00A776C6" w:rsidRDefault="00C00690" w:rsidP="00A776C6">
      <w:pPr>
        <w:spacing w:line="360" w:lineRule="auto"/>
        <w:jc w:val="both"/>
        <w:rPr>
          <w:rFonts w:ascii="Arial" w:hAnsi="Arial" w:cs="Arial"/>
          <w:b/>
          <w:i/>
          <w:sz w:val="22"/>
          <w:szCs w:val="22"/>
        </w:rPr>
      </w:pPr>
    </w:p>
    <w:p w14:paraId="5300DBBD" w14:textId="05FE1E5C" w:rsidR="00C00690" w:rsidRPr="00A776C6" w:rsidRDefault="00C00690" w:rsidP="00A776C6">
      <w:pPr>
        <w:spacing w:line="360" w:lineRule="auto"/>
        <w:jc w:val="both"/>
        <w:rPr>
          <w:rFonts w:ascii="Arial" w:hAnsi="Arial" w:cs="Arial"/>
          <w:b/>
          <w:bCs/>
          <w:sz w:val="22"/>
          <w:szCs w:val="22"/>
        </w:rPr>
      </w:pPr>
      <w:r w:rsidRPr="00A776C6">
        <w:rPr>
          <w:rFonts w:ascii="Arial" w:hAnsi="Arial" w:cs="Arial"/>
          <w:b/>
          <w:bCs/>
          <w:sz w:val="22"/>
          <w:szCs w:val="22"/>
        </w:rPr>
        <w:t>5.2.4</w:t>
      </w:r>
      <w:r w:rsidRPr="00A776C6">
        <w:rPr>
          <w:rFonts w:ascii="Arial" w:hAnsi="Arial" w:cs="Arial"/>
          <w:b/>
          <w:bCs/>
          <w:sz w:val="22"/>
          <w:szCs w:val="22"/>
        </w:rPr>
        <w:tab/>
        <w:t>KM-05-KT04: Monitoring of the operations productivity (</w:t>
      </w:r>
      <w:r w:rsidR="00C06D34" w:rsidRPr="00A776C6">
        <w:rPr>
          <w:rFonts w:ascii="Arial" w:hAnsi="Arial" w:cs="Arial"/>
          <w:b/>
          <w:bCs/>
          <w:sz w:val="22"/>
          <w:szCs w:val="22"/>
        </w:rPr>
        <w:t>20</w:t>
      </w:r>
      <w:r w:rsidRPr="00A776C6">
        <w:rPr>
          <w:rFonts w:ascii="Arial" w:hAnsi="Arial" w:cs="Arial"/>
          <w:b/>
          <w:bCs/>
          <w:sz w:val="22"/>
          <w:szCs w:val="22"/>
        </w:rPr>
        <w:t>%)</w:t>
      </w:r>
    </w:p>
    <w:p w14:paraId="62FAB0EF"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Topic elements to be covered include:</w:t>
      </w:r>
    </w:p>
    <w:p w14:paraId="4662A168" w14:textId="3F9E8467" w:rsidR="00C00690" w:rsidRPr="00A776C6" w:rsidRDefault="00DD277C" w:rsidP="00A776C6">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KT0401</w:t>
      </w:r>
      <w:r w:rsidRPr="00A776C6">
        <w:rPr>
          <w:rFonts w:ascii="Arial" w:hAnsi="Arial" w:cs="Arial"/>
          <w:sz w:val="22"/>
        </w:rPr>
        <w:tab/>
      </w:r>
      <w:r w:rsidR="00C00690" w:rsidRPr="00A776C6">
        <w:rPr>
          <w:rFonts w:ascii="Arial" w:hAnsi="Arial" w:cs="Arial"/>
          <w:sz w:val="22"/>
        </w:rPr>
        <w:t xml:space="preserve">Review and report on revenue according to company procedure </w:t>
      </w:r>
    </w:p>
    <w:p w14:paraId="50D6F1CA" w14:textId="6A9D11B6" w:rsidR="00C00690" w:rsidRPr="00A776C6" w:rsidRDefault="00DD277C" w:rsidP="00A776C6">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KT0402</w:t>
      </w:r>
      <w:r w:rsidRPr="00A776C6">
        <w:rPr>
          <w:rFonts w:ascii="Arial" w:hAnsi="Arial" w:cs="Arial"/>
          <w:sz w:val="22"/>
        </w:rPr>
        <w:tab/>
      </w:r>
      <w:r w:rsidR="00C00690" w:rsidRPr="00A776C6">
        <w:rPr>
          <w:rFonts w:ascii="Arial" w:hAnsi="Arial" w:cs="Arial"/>
          <w:sz w:val="22"/>
        </w:rPr>
        <w:t>Monitor the quality of interaction of staff with customers</w:t>
      </w:r>
    </w:p>
    <w:p w14:paraId="6106B882" w14:textId="4CEF831B" w:rsidR="00C00690" w:rsidRPr="00A776C6" w:rsidRDefault="00DD277C" w:rsidP="00A776C6">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KT0403</w:t>
      </w:r>
      <w:r w:rsidRPr="00A776C6">
        <w:rPr>
          <w:rFonts w:ascii="Arial" w:hAnsi="Arial" w:cs="Arial"/>
          <w:sz w:val="22"/>
        </w:rPr>
        <w:tab/>
      </w:r>
      <w:r w:rsidR="00C00690" w:rsidRPr="00A776C6">
        <w:rPr>
          <w:rFonts w:ascii="Arial" w:hAnsi="Arial" w:cs="Arial"/>
          <w:sz w:val="22"/>
        </w:rPr>
        <w:t xml:space="preserve">Monitor transactions/bets per staff member for </w:t>
      </w:r>
      <w:r w:rsidR="001D78D6" w:rsidRPr="00A776C6">
        <w:rPr>
          <w:rFonts w:ascii="Arial" w:hAnsi="Arial" w:cs="Arial"/>
          <w:sz w:val="22"/>
        </w:rPr>
        <w:t>accuracy</w:t>
      </w:r>
      <w:r w:rsidR="00C00690" w:rsidRPr="00A776C6">
        <w:rPr>
          <w:rFonts w:ascii="Arial" w:hAnsi="Arial" w:cs="Arial"/>
          <w:sz w:val="22"/>
        </w:rPr>
        <w:t xml:space="preserve"> and speed </w:t>
      </w:r>
    </w:p>
    <w:p w14:paraId="59E1432B" w14:textId="6E10FB2F" w:rsidR="00C00690" w:rsidRPr="00A776C6" w:rsidRDefault="00DD277C" w:rsidP="00A776C6">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KT0404</w:t>
      </w:r>
      <w:r w:rsidRPr="00A776C6">
        <w:rPr>
          <w:rFonts w:ascii="Arial" w:hAnsi="Arial" w:cs="Arial"/>
          <w:sz w:val="22"/>
        </w:rPr>
        <w:tab/>
      </w:r>
      <w:r w:rsidR="00C00690" w:rsidRPr="00A776C6">
        <w:rPr>
          <w:rFonts w:ascii="Arial" w:hAnsi="Arial" w:cs="Arial"/>
          <w:sz w:val="22"/>
        </w:rPr>
        <w:t>Monitor the cash float levels for top-ups and removing excess</w:t>
      </w:r>
    </w:p>
    <w:p w14:paraId="31DAB0B3"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Internal Assessment Criteria and Weight</w:t>
      </w:r>
    </w:p>
    <w:p w14:paraId="2DB981F8" w14:textId="2BDF920F" w:rsidR="00C00690" w:rsidRPr="00A776C6" w:rsidRDefault="00DD277C"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IAC0401</w:t>
      </w:r>
      <w:r w:rsidR="00D50B65" w:rsidRPr="00A776C6">
        <w:rPr>
          <w:rFonts w:ascii="Arial" w:hAnsi="Arial" w:cs="Arial"/>
          <w:sz w:val="22"/>
        </w:rPr>
        <w:t xml:space="preserve"> </w:t>
      </w:r>
      <w:r w:rsidR="00C00690" w:rsidRPr="00A776C6">
        <w:rPr>
          <w:rFonts w:ascii="Arial" w:hAnsi="Arial" w:cs="Arial"/>
          <w:sz w:val="22"/>
        </w:rPr>
        <w:t xml:space="preserve">Explain the review and report on revenue according to company procedure </w:t>
      </w:r>
    </w:p>
    <w:p w14:paraId="40BBD0C0" w14:textId="1AE8B337" w:rsidR="00C00690" w:rsidRPr="00A776C6" w:rsidRDefault="00DD277C"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IAC0402</w:t>
      </w:r>
      <w:r w:rsidR="00D50B65" w:rsidRPr="00A776C6">
        <w:rPr>
          <w:rFonts w:ascii="Arial" w:hAnsi="Arial" w:cs="Arial"/>
          <w:sz w:val="22"/>
        </w:rPr>
        <w:t xml:space="preserve"> </w:t>
      </w:r>
      <w:r w:rsidR="00C00690" w:rsidRPr="00A776C6">
        <w:rPr>
          <w:rFonts w:ascii="Arial" w:hAnsi="Arial" w:cs="Arial"/>
          <w:sz w:val="22"/>
        </w:rPr>
        <w:t>Explain how to monitor the quality of interaction of staff with customers</w:t>
      </w:r>
    </w:p>
    <w:p w14:paraId="25773C2B" w14:textId="77777777" w:rsidR="00D50B65" w:rsidRPr="00A776C6" w:rsidRDefault="00DD277C"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IAC0403</w:t>
      </w:r>
      <w:r w:rsidR="00D50B65" w:rsidRPr="00A776C6">
        <w:rPr>
          <w:rFonts w:ascii="Arial" w:hAnsi="Arial" w:cs="Arial"/>
          <w:sz w:val="22"/>
        </w:rPr>
        <w:t xml:space="preserve"> </w:t>
      </w:r>
      <w:r w:rsidR="00C00690" w:rsidRPr="00A776C6">
        <w:rPr>
          <w:rFonts w:ascii="Arial" w:hAnsi="Arial" w:cs="Arial"/>
          <w:sz w:val="22"/>
        </w:rPr>
        <w:t xml:space="preserve">Explain how to monitor transactions/bets per staff member for </w:t>
      </w:r>
      <w:r w:rsidR="001D78D6" w:rsidRPr="00A776C6">
        <w:rPr>
          <w:rFonts w:ascii="Arial" w:hAnsi="Arial" w:cs="Arial"/>
          <w:sz w:val="22"/>
        </w:rPr>
        <w:t>accuracy</w:t>
      </w:r>
      <w:r w:rsidR="00C00690" w:rsidRPr="00A776C6">
        <w:rPr>
          <w:rFonts w:ascii="Arial" w:hAnsi="Arial" w:cs="Arial"/>
          <w:sz w:val="22"/>
        </w:rPr>
        <w:t xml:space="preserve"> </w:t>
      </w:r>
    </w:p>
    <w:p w14:paraId="00441E6F" w14:textId="6A4BF4B1" w:rsidR="00C00690" w:rsidRPr="00A776C6" w:rsidRDefault="00D50B65" w:rsidP="00A776C6">
      <w:pPr>
        <w:pStyle w:val="ListParagraph"/>
        <w:tabs>
          <w:tab w:val="left" w:pos="993"/>
          <w:tab w:val="left" w:pos="1985"/>
        </w:tabs>
        <w:autoSpaceDN w:val="0"/>
        <w:spacing w:before="0" w:after="0" w:line="360" w:lineRule="auto"/>
        <w:ind w:left="709"/>
        <w:contextualSpacing w:val="0"/>
        <w:rPr>
          <w:rFonts w:ascii="Arial" w:hAnsi="Arial" w:cs="Arial"/>
          <w:sz w:val="22"/>
        </w:rPr>
      </w:pPr>
      <w:r w:rsidRPr="00A776C6">
        <w:rPr>
          <w:rFonts w:ascii="Arial" w:hAnsi="Arial" w:cs="Arial"/>
          <w:sz w:val="22"/>
        </w:rPr>
        <w:tab/>
      </w:r>
      <w:r w:rsidR="00C00690" w:rsidRPr="00A776C6">
        <w:rPr>
          <w:rFonts w:ascii="Arial" w:hAnsi="Arial" w:cs="Arial"/>
          <w:sz w:val="22"/>
        </w:rPr>
        <w:t xml:space="preserve">and speed </w:t>
      </w:r>
    </w:p>
    <w:p w14:paraId="3FEE82E5" w14:textId="77777777" w:rsidR="00D50B65" w:rsidRPr="00A776C6" w:rsidRDefault="00DD277C"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IAC0404</w:t>
      </w:r>
      <w:r w:rsidR="00D50B65" w:rsidRPr="00A776C6">
        <w:rPr>
          <w:rFonts w:ascii="Arial" w:hAnsi="Arial" w:cs="Arial"/>
          <w:sz w:val="22"/>
        </w:rPr>
        <w:t xml:space="preserve"> </w:t>
      </w:r>
      <w:r w:rsidR="00C00690" w:rsidRPr="00A776C6">
        <w:rPr>
          <w:rFonts w:ascii="Arial" w:hAnsi="Arial" w:cs="Arial"/>
          <w:sz w:val="22"/>
        </w:rPr>
        <w:t xml:space="preserve">Explain the procedure for monitoring the cash float levels for top-ups and </w:t>
      </w:r>
    </w:p>
    <w:p w14:paraId="50504324" w14:textId="1F48C58B" w:rsidR="00C00690" w:rsidRPr="00A776C6" w:rsidRDefault="00D50B65" w:rsidP="00A776C6">
      <w:pPr>
        <w:tabs>
          <w:tab w:val="left" w:pos="993"/>
          <w:tab w:val="left" w:pos="1985"/>
        </w:tabs>
        <w:autoSpaceDN w:val="0"/>
        <w:spacing w:line="360" w:lineRule="auto"/>
        <w:ind w:left="928"/>
        <w:jc w:val="both"/>
        <w:rPr>
          <w:rFonts w:ascii="Arial" w:hAnsi="Arial" w:cs="Arial"/>
          <w:sz w:val="22"/>
          <w:szCs w:val="22"/>
        </w:rPr>
      </w:pPr>
      <w:r w:rsidRPr="00A776C6">
        <w:rPr>
          <w:rFonts w:ascii="Arial" w:hAnsi="Arial" w:cs="Arial"/>
          <w:sz w:val="22"/>
          <w:szCs w:val="22"/>
        </w:rPr>
        <w:tab/>
      </w:r>
      <w:r w:rsidR="00C00690" w:rsidRPr="00A776C6">
        <w:rPr>
          <w:rFonts w:ascii="Arial" w:hAnsi="Arial" w:cs="Arial"/>
          <w:sz w:val="22"/>
          <w:szCs w:val="22"/>
        </w:rPr>
        <w:t>removing excess</w:t>
      </w:r>
    </w:p>
    <w:p w14:paraId="322CAC79" w14:textId="1777057C"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 xml:space="preserve">(Weight </w:t>
      </w:r>
      <w:r w:rsidR="00C06D34" w:rsidRPr="00A776C6">
        <w:rPr>
          <w:rFonts w:ascii="Arial" w:hAnsi="Arial" w:cs="Arial"/>
          <w:b/>
          <w:i/>
          <w:sz w:val="22"/>
          <w:szCs w:val="22"/>
        </w:rPr>
        <w:t>20</w:t>
      </w:r>
      <w:r w:rsidRPr="00A776C6">
        <w:rPr>
          <w:rFonts w:ascii="Arial" w:hAnsi="Arial" w:cs="Arial"/>
          <w:b/>
          <w:i/>
          <w:sz w:val="22"/>
          <w:szCs w:val="22"/>
        </w:rPr>
        <w:t>%)</w:t>
      </w:r>
    </w:p>
    <w:p w14:paraId="76E17180" w14:textId="77777777" w:rsidR="00C00690" w:rsidRPr="00A776C6" w:rsidRDefault="00C00690" w:rsidP="00A776C6">
      <w:pPr>
        <w:spacing w:line="360" w:lineRule="auto"/>
        <w:jc w:val="both"/>
        <w:rPr>
          <w:rFonts w:ascii="Arial" w:hAnsi="Arial" w:cs="Arial"/>
          <w:b/>
          <w:i/>
          <w:sz w:val="22"/>
          <w:szCs w:val="22"/>
        </w:rPr>
      </w:pPr>
    </w:p>
    <w:p w14:paraId="41CC29A5" w14:textId="6FD94B2A" w:rsidR="00C00690" w:rsidRPr="00A776C6" w:rsidRDefault="00C00690" w:rsidP="00A776C6">
      <w:pPr>
        <w:spacing w:line="360" w:lineRule="auto"/>
        <w:jc w:val="both"/>
        <w:rPr>
          <w:rFonts w:ascii="Arial" w:hAnsi="Arial" w:cs="Arial"/>
          <w:b/>
          <w:bCs/>
          <w:sz w:val="22"/>
          <w:szCs w:val="22"/>
        </w:rPr>
      </w:pPr>
      <w:r w:rsidRPr="00A776C6">
        <w:rPr>
          <w:rFonts w:ascii="Arial" w:hAnsi="Arial" w:cs="Arial"/>
          <w:b/>
          <w:bCs/>
          <w:sz w:val="22"/>
          <w:szCs w:val="22"/>
        </w:rPr>
        <w:t>5.2.5</w:t>
      </w:r>
      <w:r w:rsidRPr="00A776C6">
        <w:rPr>
          <w:rFonts w:ascii="Arial" w:hAnsi="Arial" w:cs="Arial"/>
          <w:b/>
          <w:bCs/>
          <w:sz w:val="22"/>
          <w:szCs w:val="22"/>
        </w:rPr>
        <w:tab/>
        <w:t xml:space="preserve">KM-05-KT05: </w:t>
      </w:r>
      <w:r w:rsidR="00B42E2C" w:rsidRPr="00A776C6">
        <w:rPr>
          <w:rFonts w:ascii="Arial" w:hAnsi="Arial" w:cs="Arial"/>
          <w:b/>
          <w:bCs/>
          <w:sz w:val="22"/>
          <w:szCs w:val="22"/>
        </w:rPr>
        <w:t>Manage the betting information</w:t>
      </w:r>
      <w:r w:rsidR="00C30AE2" w:rsidRPr="00A776C6">
        <w:rPr>
          <w:rFonts w:ascii="Arial" w:hAnsi="Arial" w:cs="Arial"/>
          <w:b/>
          <w:bCs/>
          <w:sz w:val="22"/>
          <w:szCs w:val="22"/>
        </w:rPr>
        <w:t xml:space="preserve"> for a branch</w:t>
      </w:r>
      <w:r w:rsidR="00B42E2C" w:rsidRPr="00A776C6">
        <w:rPr>
          <w:rFonts w:ascii="Arial" w:hAnsi="Arial" w:cs="Arial"/>
          <w:sz w:val="22"/>
          <w:szCs w:val="22"/>
        </w:rPr>
        <w:t xml:space="preserve"> </w:t>
      </w:r>
      <w:r w:rsidRPr="00A776C6">
        <w:rPr>
          <w:rFonts w:ascii="Arial" w:hAnsi="Arial" w:cs="Arial"/>
          <w:b/>
          <w:bCs/>
          <w:sz w:val="22"/>
          <w:szCs w:val="22"/>
        </w:rPr>
        <w:t>(</w:t>
      </w:r>
      <w:r w:rsidR="0091788B" w:rsidRPr="00A776C6">
        <w:rPr>
          <w:rFonts w:ascii="Arial" w:hAnsi="Arial" w:cs="Arial"/>
          <w:b/>
          <w:bCs/>
          <w:sz w:val="22"/>
          <w:szCs w:val="22"/>
        </w:rPr>
        <w:t>10</w:t>
      </w:r>
      <w:r w:rsidRPr="00A776C6">
        <w:rPr>
          <w:rFonts w:ascii="Arial" w:hAnsi="Arial" w:cs="Arial"/>
          <w:b/>
          <w:bCs/>
          <w:sz w:val="22"/>
          <w:szCs w:val="22"/>
        </w:rPr>
        <w:t xml:space="preserve">%) </w:t>
      </w:r>
    </w:p>
    <w:p w14:paraId="578376FD" w14:textId="77777777" w:rsidR="00FE61EA" w:rsidRPr="00A776C6" w:rsidRDefault="00FE61EA" w:rsidP="00A776C6">
      <w:pPr>
        <w:spacing w:line="360" w:lineRule="auto"/>
        <w:jc w:val="both"/>
        <w:rPr>
          <w:rFonts w:ascii="Arial" w:hAnsi="Arial" w:cs="Arial"/>
          <w:b/>
          <w:bCs/>
          <w:i/>
          <w:iCs/>
          <w:sz w:val="22"/>
          <w:szCs w:val="22"/>
        </w:rPr>
      </w:pPr>
      <w:r w:rsidRPr="00A776C6">
        <w:rPr>
          <w:rFonts w:ascii="Arial" w:hAnsi="Arial" w:cs="Arial"/>
          <w:b/>
          <w:bCs/>
          <w:i/>
          <w:iCs/>
          <w:sz w:val="22"/>
          <w:szCs w:val="22"/>
        </w:rPr>
        <w:t>Topic elements to be covered include</w:t>
      </w:r>
    </w:p>
    <w:p w14:paraId="6978B1C8" w14:textId="136529A1" w:rsidR="00FE61EA" w:rsidRPr="00A776C6" w:rsidRDefault="00FE61EA" w:rsidP="00A776C6">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A776C6">
        <w:rPr>
          <w:rFonts w:ascii="Arial" w:hAnsi="Arial" w:cs="Arial"/>
          <w:sz w:val="22"/>
        </w:rPr>
        <w:t xml:space="preserve">KT0501 Ensure wagering systems have the necessary life cycle of events loaded </w:t>
      </w:r>
    </w:p>
    <w:p w14:paraId="564938BF" w14:textId="77777777" w:rsidR="00FE61EA" w:rsidRPr="00A776C6" w:rsidRDefault="00FE61EA" w:rsidP="00A776C6">
      <w:pPr>
        <w:tabs>
          <w:tab w:val="left" w:pos="993"/>
        </w:tabs>
        <w:autoSpaceDN w:val="0"/>
        <w:spacing w:line="360" w:lineRule="auto"/>
        <w:ind w:left="709"/>
        <w:jc w:val="both"/>
        <w:rPr>
          <w:rFonts w:ascii="Arial" w:hAnsi="Arial" w:cs="Arial"/>
          <w:sz w:val="22"/>
          <w:szCs w:val="22"/>
        </w:rPr>
      </w:pPr>
      <w:r w:rsidRPr="00A776C6">
        <w:rPr>
          <w:rFonts w:ascii="Arial" w:hAnsi="Arial" w:cs="Arial"/>
          <w:sz w:val="22"/>
          <w:szCs w:val="22"/>
        </w:rPr>
        <w:tab/>
        <w:t>from suppliers or via manual capture</w:t>
      </w:r>
    </w:p>
    <w:p w14:paraId="5212D13A" w14:textId="70740371" w:rsidR="00FE61EA" w:rsidRPr="00A776C6" w:rsidRDefault="00FE61EA" w:rsidP="00A776C6">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A776C6">
        <w:rPr>
          <w:rFonts w:ascii="Arial" w:hAnsi="Arial" w:cs="Arial"/>
          <w:sz w:val="22"/>
        </w:rPr>
        <w:t xml:space="preserve"> KT0502 Ensure betting information is printed and available for customers.</w:t>
      </w:r>
    </w:p>
    <w:p w14:paraId="36F16FBE" w14:textId="131CF031" w:rsidR="00FE61EA" w:rsidRPr="00A776C6" w:rsidRDefault="00FE61EA" w:rsidP="00A776C6">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A776C6">
        <w:rPr>
          <w:rFonts w:ascii="Arial" w:hAnsi="Arial" w:cs="Arial"/>
          <w:sz w:val="22"/>
        </w:rPr>
        <w:t xml:space="preserve"> KT0503 Manage events and betting information availability.</w:t>
      </w:r>
    </w:p>
    <w:p w14:paraId="6758A569" w14:textId="597F8940" w:rsidR="00FE61EA" w:rsidRPr="00A776C6" w:rsidRDefault="00FE61EA" w:rsidP="00A776C6">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A776C6">
        <w:rPr>
          <w:rFonts w:ascii="Arial" w:hAnsi="Arial" w:cs="Arial"/>
          <w:sz w:val="22"/>
        </w:rPr>
        <w:lastRenderedPageBreak/>
        <w:t xml:space="preserve">KT0504 Manage the full spectrum of products </w:t>
      </w:r>
    </w:p>
    <w:p w14:paraId="4ECEA1BB" w14:textId="77777777" w:rsidR="00FE61EA" w:rsidRPr="00A776C6" w:rsidRDefault="00FE61EA" w:rsidP="00A776C6">
      <w:pPr>
        <w:spacing w:line="360" w:lineRule="auto"/>
        <w:jc w:val="both"/>
        <w:rPr>
          <w:rFonts w:ascii="Arial" w:hAnsi="Arial" w:cs="Arial"/>
          <w:b/>
          <w:i/>
          <w:sz w:val="22"/>
          <w:szCs w:val="22"/>
        </w:rPr>
      </w:pPr>
      <w:r w:rsidRPr="00A776C6">
        <w:rPr>
          <w:rFonts w:ascii="Arial" w:hAnsi="Arial" w:cs="Arial"/>
          <w:b/>
          <w:i/>
          <w:sz w:val="22"/>
          <w:szCs w:val="22"/>
        </w:rPr>
        <w:t>Internal Assessment Criteria and Weight</w:t>
      </w:r>
    </w:p>
    <w:p w14:paraId="681F750C" w14:textId="6B0E447B" w:rsidR="00FE61EA" w:rsidRPr="00A776C6" w:rsidRDefault="00FE61EA" w:rsidP="00A776C6">
      <w:pPr>
        <w:pStyle w:val="ListParagraph"/>
        <w:numPr>
          <w:ilvl w:val="0"/>
          <w:numId w:val="16"/>
        </w:numPr>
        <w:tabs>
          <w:tab w:val="left" w:pos="993"/>
        </w:tabs>
        <w:autoSpaceDN w:val="0"/>
        <w:spacing w:before="0" w:after="0" w:line="360" w:lineRule="auto"/>
        <w:ind w:left="993" w:hanging="284"/>
        <w:contextualSpacing w:val="0"/>
        <w:rPr>
          <w:rFonts w:ascii="Arial" w:hAnsi="Arial" w:cs="Arial"/>
          <w:sz w:val="22"/>
        </w:rPr>
      </w:pPr>
      <w:r w:rsidRPr="00A776C6">
        <w:rPr>
          <w:rFonts w:ascii="Arial" w:hAnsi="Arial" w:cs="Arial"/>
          <w:sz w:val="22"/>
        </w:rPr>
        <w:t>IAC0501 Explain the process and procedures in evaluating the system having the necessary information for trading purposes.</w:t>
      </w:r>
    </w:p>
    <w:p w14:paraId="19DA3FB4" w14:textId="72804E58" w:rsidR="00FE61EA" w:rsidRPr="00A776C6" w:rsidRDefault="00FE61EA" w:rsidP="00A776C6">
      <w:pPr>
        <w:pStyle w:val="ListParagraph"/>
        <w:numPr>
          <w:ilvl w:val="0"/>
          <w:numId w:val="16"/>
        </w:numPr>
        <w:tabs>
          <w:tab w:val="left" w:pos="993"/>
        </w:tabs>
        <w:autoSpaceDN w:val="0"/>
        <w:spacing w:before="0" w:after="0" w:line="360" w:lineRule="auto"/>
        <w:ind w:left="993" w:hanging="284"/>
        <w:contextualSpacing w:val="0"/>
        <w:rPr>
          <w:rFonts w:ascii="Arial" w:hAnsi="Arial" w:cs="Arial"/>
          <w:sz w:val="22"/>
        </w:rPr>
      </w:pPr>
      <w:r w:rsidRPr="00A776C6">
        <w:rPr>
          <w:rFonts w:ascii="Arial" w:hAnsi="Arial" w:cs="Arial"/>
          <w:sz w:val="22"/>
        </w:rPr>
        <w:t xml:space="preserve">IAC0502 Explain the process and procedure for checking that the customer information is printed and available </w:t>
      </w:r>
    </w:p>
    <w:p w14:paraId="64CA96E8" w14:textId="278BC902" w:rsidR="00FE61EA" w:rsidRPr="00A776C6" w:rsidRDefault="00FE61EA" w:rsidP="00A776C6">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IAC0503 Check the betting information for accuracy and availability to customers.</w:t>
      </w:r>
    </w:p>
    <w:p w14:paraId="4B0C3D2A" w14:textId="179F6347" w:rsidR="00FE61EA" w:rsidRPr="00A776C6" w:rsidRDefault="00FE61EA" w:rsidP="00A776C6">
      <w:pPr>
        <w:pStyle w:val="ListParagraph"/>
        <w:numPr>
          <w:ilvl w:val="0"/>
          <w:numId w:val="16"/>
        </w:numPr>
        <w:tabs>
          <w:tab w:val="left" w:pos="993"/>
        </w:tabs>
        <w:autoSpaceDN w:val="0"/>
        <w:spacing w:before="0" w:after="0" w:line="360" w:lineRule="auto"/>
        <w:ind w:left="993" w:hanging="284"/>
        <w:contextualSpacing w:val="0"/>
        <w:rPr>
          <w:rFonts w:ascii="Arial" w:hAnsi="Arial" w:cs="Arial"/>
          <w:sz w:val="22"/>
        </w:rPr>
      </w:pPr>
      <w:r w:rsidRPr="00A776C6">
        <w:rPr>
          <w:rFonts w:ascii="Arial" w:hAnsi="Arial" w:cs="Arial"/>
          <w:sz w:val="22"/>
        </w:rPr>
        <w:t>IAC0504 Check the full spectrum of products</w:t>
      </w:r>
    </w:p>
    <w:p w14:paraId="52B28F31" w14:textId="71CC16A4"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(Weight</w:t>
      </w:r>
      <w:r w:rsidR="00C06D34" w:rsidRPr="00A776C6">
        <w:rPr>
          <w:rFonts w:ascii="Arial" w:hAnsi="Arial" w:cs="Arial"/>
          <w:b/>
          <w:i/>
          <w:sz w:val="22"/>
          <w:szCs w:val="22"/>
        </w:rPr>
        <w:t xml:space="preserve"> </w:t>
      </w:r>
      <w:r w:rsidR="0091788B" w:rsidRPr="00A776C6">
        <w:rPr>
          <w:rFonts w:ascii="Arial" w:hAnsi="Arial" w:cs="Arial"/>
          <w:b/>
          <w:i/>
          <w:sz w:val="22"/>
          <w:szCs w:val="22"/>
        </w:rPr>
        <w:t>10</w:t>
      </w:r>
      <w:r w:rsidRPr="00A776C6">
        <w:rPr>
          <w:rFonts w:ascii="Arial" w:hAnsi="Arial" w:cs="Arial"/>
          <w:b/>
          <w:i/>
          <w:sz w:val="22"/>
          <w:szCs w:val="22"/>
        </w:rPr>
        <w:t>%)</w:t>
      </w:r>
    </w:p>
    <w:p w14:paraId="272C2DDC" w14:textId="77777777" w:rsidR="00C00690" w:rsidRPr="00A776C6" w:rsidRDefault="00C00690" w:rsidP="00A776C6">
      <w:pPr>
        <w:spacing w:line="360" w:lineRule="auto"/>
        <w:jc w:val="both"/>
        <w:rPr>
          <w:rFonts w:ascii="Arial" w:hAnsi="Arial" w:cs="Arial"/>
          <w:b/>
          <w:i/>
          <w:sz w:val="22"/>
          <w:szCs w:val="22"/>
        </w:rPr>
      </w:pPr>
    </w:p>
    <w:p w14:paraId="64E80957" w14:textId="7CA7EF4B" w:rsidR="00C00690" w:rsidRPr="00A776C6" w:rsidRDefault="00C00690" w:rsidP="00A776C6">
      <w:pPr>
        <w:spacing w:line="360" w:lineRule="auto"/>
        <w:jc w:val="both"/>
        <w:rPr>
          <w:rFonts w:ascii="Arial" w:hAnsi="Arial" w:cs="Arial"/>
          <w:b/>
          <w:bCs/>
          <w:sz w:val="22"/>
          <w:szCs w:val="22"/>
        </w:rPr>
      </w:pPr>
      <w:r w:rsidRPr="00A776C6">
        <w:rPr>
          <w:rFonts w:ascii="Arial" w:hAnsi="Arial" w:cs="Arial"/>
          <w:b/>
          <w:bCs/>
          <w:sz w:val="22"/>
          <w:szCs w:val="22"/>
        </w:rPr>
        <w:t>5.2.6</w:t>
      </w:r>
      <w:r w:rsidRPr="00A776C6">
        <w:rPr>
          <w:rFonts w:ascii="Arial" w:hAnsi="Arial" w:cs="Arial"/>
          <w:b/>
          <w:bCs/>
          <w:sz w:val="22"/>
          <w:szCs w:val="22"/>
        </w:rPr>
        <w:tab/>
        <w:t xml:space="preserve">KM-05-KT06: </w:t>
      </w:r>
      <w:r w:rsidR="00B42E2C" w:rsidRPr="00A776C6">
        <w:rPr>
          <w:rFonts w:ascii="Arial" w:hAnsi="Arial" w:cs="Arial"/>
          <w:b/>
          <w:bCs/>
          <w:sz w:val="22"/>
          <w:szCs w:val="22"/>
        </w:rPr>
        <w:t>Daily closing procedure</w:t>
      </w:r>
      <w:r w:rsidR="00B42E2C" w:rsidRPr="00A776C6">
        <w:rPr>
          <w:rFonts w:ascii="Arial" w:hAnsi="Arial" w:cs="Arial"/>
          <w:sz w:val="22"/>
          <w:szCs w:val="22"/>
        </w:rPr>
        <w:t xml:space="preserve"> </w:t>
      </w:r>
      <w:r w:rsidRPr="00A776C6">
        <w:rPr>
          <w:rFonts w:ascii="Arial" w:hAnsi="Arial" w:cs="Arial"/>
          <w:b/>
          <w:bCs/>
          <w:sz w:val="22"/>
          <w:szCs w:val="22"/>
        </w:rPr>
        <w:t>(</w:t>
      </w:r>
      <w:r w:rsidR="00C06D34" w:rsidRPr="00A776C6">
        <w:rPr>
          <w:rFonts w:ascii="Arial" w:hAnsi="Arial" w:cs="Arial"/>
          <w:b/>
          <w:bCs/>
          <w:sz w:val="22"/>
          <w:szCs w:val="22"/>
        </w:rPr>
        <w:t>5</w:t>
      </w:r>
      <w:r w:rsidRPr="00A776C6">
        <w:rPr>
          <w:rFonts w:ascii="Arial" w:hAnsi="Arial" w:cs="Arial"/>
          <w:b/>
          <w:bCs/>
          <w:sz w:val="22"/>
          <w:szCs w:val="22"/>
        </w:rPr>
        <w:t>%)</w:t>
      </w:r>
    </w:p>
    <w:p w14:paraId="34BB4631"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Topic elements to be covered include:</w:t>
      </w:r>
    </w:p>
    <w:p w14:paraId="31099E5A" w14:textId="77777777" w:rsidR="00C30AE2" w:rsidRPr="00A776C6" w:rsidRDefault="00C30AE2"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 xml:space="preserve">    KT0601 Business operating hours</w:t>
      </w:r>
    </w:p>
    <w:p w14:paraId="590CA920" w14:textId="77777777" w:rsidR="00C30AE2" w:rsidRPr="00A776C6" w:rsidRDefault="00C30AE2"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 xml:space="preserve">    KT0602 Closing key control requirements</w:t>
      </w:r>
    </w:p>
    <w:p w14:paraId="55C126F0" w14:textId="77777777" w:rsidR="00C30AE2" w:rsidRPr="00A776C6" w:rsidRDefault="00C30AE2"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 xml:space="preserve">    KT0603 Cash float reconciliation</w:t>
      </w:r>
    </w:p>
    <w:p w14:paraId="6DFF97C2" w14:textId="77777777" w:rsidR="00C30AE2" w:rsidRPr="00A776C6" w:rsidRDefault="00C30AE2"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 xml:space="preserve">    KT0604 Staff attendance and re-allocating for the next day </w:t>
      </w:r>
    </w:p>
    <w:p w14:paraId="016DCDC3" w14:textId="77777777" w:rsidR="00C30AE2" w:rsidRPr="00A776C6" w:rsidRDefault="00C30AE2"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 xml:space="preserve">    KT0605 Procedure for making the cash safe </w:t>
      </w:r>
    </w:p>
    <w:p w14:paraId="6C7B750C" w14:textId="77777777" w:rsidR="00C30AE2" w:rsidRPr="00A776C6" w:rsidRDefault="00C30AE2"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 xml:space="preserve">    KT0606 Procedure for lock-up and alarm activation at the branch/outlet </w:t>
      </w:r>
    </w:p>
    <w:p w14:paraId="2791C1DC" w14:textId="40B29992" w:rsidR="00C00690" w:rsidRPr="00A776C6" w:rsidRDefault="00F158E4" w:rsidP="00A776C6">
      <w:pPr>
        <w:spacing w:line="360" w:lineRule="auto"/>
        <w:jc w:val="both"/>
        <w:rPr>
          <w:rFonts w:ascii="Arial" w:hAnsi="Arial" w:cs="Arial"/>
          <w:b/>
          <w:i/>
          <w:sz w:val="22"/>
          <w:szCs w:val="22"/>
        </w:rPr>
      </w:pPr>
      <w:r w:rsidRPr="00A776C6">
        <w:rPr>
          <w:rFonts w:ascii="Arial" w:hAnsi="Arial" w:cs="Arial"/>
          <w:b/>
          <w:i/>
          <w:sz w:val="22"/>
          <w:szCs w:val="22"/>
        </w:rPr>
        <w:t xml:space="preserve"> </w:t>
      </w:r>
      <w:r w:rsidR="00C00690" w:rsidRPr="00A776C6">
        <w:rPr>
          <w:rFonts w:ascii="Arial" w:hAnsi="Arial" w:cs="Arial"/>
          <w:b/>
          <w:i/>
          <w:sz w:val="22"/>
          <w:szCs w:val="22"/>
        </w:rPr>
        <w:t>Internal Assessment Criteria and Weight</w:t>
      </w:r>
    </w:p>
    <w:p w14:paraId="774D7833" w14:textId="0FF1254D" w:rsidR="00335AFC" w:rsidRPr="00A776C6" w:rsidRDefault="00335AFC"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IAC0601</w:t>
      </w:r>
      <w:r w:rsidRPr="00A776C6">
        <w:rPr>
          <w:rFonts w:ascii="Arial" w:hAnsi="Arial" w:cs="Arial"/>
          <w:sz w:val="22"/>
        </w:rPr>
        <w:tab/>
        <w:t>Explain the process and procedures for business operating hours</w:t>
      </w:r>
    </w:p>
    <w:p w14:paraId="720943EC" w14:textId="3686E216" w:rsidR="00335AFC" w:rsidRPr="00A776C6" w:rsidRDefault="00335AFC"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IAC0602</w:t>
      </w:r>
      <w:r w:rsidRPr="00A776C6">
        <w:rPr>
          <w:rFonts w:ascii="Arial" w:hAnsi="Arial" w:cs="Arial"/>
          <w:sz w:val="22"/>
        </w:rPr>
        <w:tab/>
        <w:t>Explain the process and procedures for closing key control requirements</w:t>
      </w:r>
    </w:p>
    <w:p w14:paraId="687F9743" w14:textId="541C5029" w:rsidR="00335AFC" w:rsidRPr="00A776C6" w:rsidRDefault="00335AFC"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IAC0603</w:t>
      </w:r>
      <w:r w:rsidRPr="00A776C6">
        <w:rPr>
          <w:rFonts w:ascii="Arial" w:hAnsi="Arial" w:cs="Arial"/>
          <w:sz w:val="22"/>
        </w:rPr>
        <w:tab/>
        <w:t>Explain the process and procedures for cash float reconciliation</w:t>
      </w:r>
    </w:p>
    <w:p w14:paraId="01DAE027" w14:textId="63C91712" w:rsidR="00335AFC" w:rsidRPr="00A776C6" w:rsidRDefault="00335AFC"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IAC0604</w:t>
      </w:r>
      <w:r w:rsidRPr="00A776C6">
        <w:rPr>
          <w:rFonts w:ascii="Arial" w:hAnsi="Arial" w:cs="Arial"/>
          <w:sz w:val="22"/>
        </w:rPr>
        <w:tab/>
        <w:t xml:space="preserve">Explain the process for staff attendance and re-allocating for the next day </w:t>
      </w:r>
    </w:p>
    <w:p w14:paraId="44D5E07B" w14:textId="39A8E068" w:rsidR="00335AFC" w:rsidRPr="00A776C6" w:rsidRDefault="00335AFC"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IAC0605</w:t>
      </w:r>
      <w:r w:rsidRPr="00A776C6">
        <w:rPr>
          <w:rFonts w:ascii="Arial" w:hAnsi="Arial" w:cs="Arial"/>
          <w:sz w:val="22"/>
        </w:rPr>
        <w:tab/>
        <w:t xml:space="preserve">Explain the process and procedure for making the cash safe </w:t>
      </w:r>
    </w:p>
    <w:p w14:paraId="5C119DE2" w14:textId="3EF9634C" w:rsidR="00335AFC" w:rsidRPr="00A776C6" w:rsidRDefault="00335AFC"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IAC0606</w:t>
      </w:r>
      <w:r w:rsidRPr="00A776C6">
        <w:rPr>
          <w:rFonts w:ascii="Arial" w:hAnsi="Arial" w:cs="Arial"/>
          <w:sz w:val="22"/>
        </w:rPr>
        <w:tab/>
        <w:t xml:space="preserve">Explain the process and procedure for lock-up and alarm activation at the </w:t>
      </w:r>
    </w:p>
    <w:p w14:paraId="5C16DB08" w14:textId="1B9AD2CC" w:rsidR="00335AFC" w:rsidRPr="00A776C6" w:rsidRDefault="00335AFC" w:rsidP="00A776C6">
      <w:pPr>
        <w:pStyle w:val="ListParagraph"/>
        <w:tabs>
          <w:tab w:val="left" w:pos="993"/>
          <w:tab w:val="left" w:pos="1985"/>
        </w:tabs>
        <w:autoSpaceDN w:val="0"/>
        <w:spacing w:before="0" w:after="0" w:line="360" w:lineRule="auto"/>
        <w:ind w:left="709"/>
        <w:contextualSpacing w:val="0"/>
        <w:rPr>
          <w:rFonts w:ascii="Arial" w:hAnsi="Arial" w:cs="Arial"/>
          <w:sz w:val="22"/>
        </w:rPr>
      </w:pPr>
      <w:r w:rsidRPr="00A776C6">
        <w:rPr>
          <w:rFonts w:ascii="Arial" w:hAnsi="Arial" w:cs="Arial"/>
          <w:sz w:val="22"/>
        </w:rPr>
        <w:tab/>
        <w:t xml:space="preserve">branch/outlet </w:t>
      </w:r>
    </w:p>
    <w:p w14:paraId="1F9D5DEC" w14:textId="5CDE6D60" w:rsidR="00C00690" w:rsidRPr="00A776C6" w:rsidRDefault="00C00690" w:rsidP="00A776C6">
      <w:pPr>
        <w:pStyle w:val="ListParagraph"/>
        <w:tabs>
          <w:tab w:val="left" w:pos="993"/>
          <w:tab w:val="left" w:pos="1985"/>
        </w:tabs>
        <w:autoSpaceDN w:val="0"/>
        <w:spacing w:before="0" w:after="0" w:line="360" w:lineRule="auto"/>
        <w:ind w:left="709"/>
        <w:contextualSpacing w:val="0"/>
        <w:rPr>
          <w:rFonts w:ascii="Arial" w:hAnsi="Arial" w:cs="Arial"/>
          <w:b/>
          <w:bCs/>
          <w:sz w:val="22"/>
        </w:rPr>
      </w:pPr>
      <w:r w:rsidRPr="00A776C6">
        <w:rPr>
          <w:rFonts w:ascii="Arial" w:hAnsi="Arial" w:cs="Arial"/>
          <w:b/>
          <w:bCs/>
          <w:sz w:val="22"/>
        </w:rPr>
        <w:t xml:space="preserve">(Weight </w:t>
      </w:r>
      <w:r w:rsidR="00C06D34" w:rsidRPr="00A776C6">
        <w:rPr>
          <w:rFonts w:ascii="Arial" w:hAnsi="Arial" w:cs="Arial"/>
          <w:b/>
          <w:bCs/>
          <w:sz w:val="22"/>
        </w:rPr>
        <w:t>5</w:t>
      </w:r>
      <w:r w:rsidRPr="00A776C6">
        <w:rPr>
          <w:rFonts w:ascii="Arial" w:hAnsi="Arial" w:cs="Arial"/>
          <w:b/>
          <w:bCs/>
          <w:sz w:val="22"/>
        </w:rPr>
        <w:t>%)</w:t>
      </w:r>
    </w:p>
    <w:p w14:paraId="7328EB2E" w14:textId="77777777" w:rsidR="00C00690" w:rsidRPr="00A776C6" w:rsidRDefault="00C00690" w:rsidP="00A776C6">
      <w:pPr>
        <w:spacing w:line="360" w:lineRule="auto"/>
        <w:jc w:val="both"/>
        <w:rPr>
          <w:rFonts w:ascii="Arial" w:hAnsi="Arial" w:cs="Arial"/>
          <w:sz w:val="22"/>
          <w:szCs w:val="22"/>
        </w:rPr>
      </w:pPr>
    </w:p>
    <w:p w14:paraId="03D32E00" w14:textId="2965F4E9" w:rsidR="00C00690" w:rsidRPr="00A776C6" w:rsidRDefault="00C00690" w:rsidP="00A776C6">
      <w:pPr>
        <w:spacing w:line="360" w:lineRule="auto"/>
        <w:jc w:val="both"/>
        <w:rPr>
          <w:rFonts w:ascii="Arial" w:hAnsi="Arial" w:cs="Arial"/>
          <w:b/>
          <w:bCs/>
          <w:sz w:val="22"/>
          <w:szCs w:val="22"/>
        </w:rPr>
      </w:pPr>
      <w:r w:rsidRPr="00A776C6">
        <w:rPr>
          <w:rFonts w:ascii="Arial" w:hAnsi="Arial" w:cs="Arial"/>
          <w:b/>
          <w:bCs/>
          <w:sz w:val="22"/>
          <w:szCs w:val="22"/>
        </w:rPr>
        <w:t>5.2.7</w:t>
      </w:r>
      <w:r w:rsidRPr="00A776C6">
        <w:rPr>
          <w:rFonts w:ascii="Arial" w:hAnsi="Arial" w:cs="Arial"/>
          <w:b/>
          <w:bCs/>
          <w:sz w:val="22"/>
          <w:szCs w:val="22"/>
        </w:rPr>
        <w:tab/>
        <w:t xml:space="preserve">KM-05-KT07: </w:t>
      </w:r>
      <w:r w:rsidR="00B42E2C" w:rsidRPr="00A776C6">
        <w:rPr>
          <w:rFonts w:ascii="Arial" w:hAnsi="Arial" w:cs="Arial"/>
          <w:b/>
          <w:bCs/>
          <w:sz w:val="22"/>
          <w:szCs w:val="22"/>
        </w:rPr>
        <w:t>Daily allocation of resources</w:t>
      </w:r>
      <w:r w:rsidRPr="00A776C6">
        <w:rPr>
          <w:rFonts w:ascii="Arial" w:hAnsi="Arial" w:cs="Arial"/>
          <w:b/>
          <w:bCs/>
          <w:sz w:val="22"/>
          <w:szCs w:val="22"/>
        </w:rPr>
        <w:t xml:space="preserve"> (</w:t>
      </w:r>
      <w:r w:rsidR="00B42E2C" w:rsidRPr="00A776C6">
        <w:rPr>
          <w:rFonts w:ascii="Arial" w:hAnsi="Arial" w:cs="Arial"/>
          <w:b/>
          <w:bCs/>
          <w:sz w:val="22"/>
          <w:szCs w:val="22"/>
        </w:rPr>
        <w:t>5</w:t>
      </w:r>
      <w:r w:rsidRPr="00A776C6">
        <w:rPr>
          <w:rFonts w:ascii="Arial" w:hAnsi="Arial" w:cs="Arial"/>
          <w:b/>
          <w:bCs/>
          <w:sz w:val="22"/>
          <w:szCs w:val="22"/>
        </w:rPr>
        <w:t>%)</w:t>
      </w:r>
    </w:p>
    <w:p w14:paraId="02399F60" w14:textId="77777777" w:rsidR="00B42E2C" w:rsidRPr="00A776C6" w:rsidRDefault="00B42E2C" w:rsidP="00A776C6">
      <w:pPr>
        <w:spacing w:line="360" w:lineRule="auto"/>
        <w:jc w:val="both"/>
        <w:rPr>
          <w:rFonts w:ascii="Arial" w:hAnsi="Arial" w:cs="Arial"/>
          <w:b/>
          <w:i/>
          <w:sz w:val="22"/>
          <w:szCs w:val="22"/>
        </w:rPr>
      </w:pPr>
      <w:r w:rsidRPr="00A776C6">
        <w:rPr>
          <w:rFonts w:ascii="Arial" w:hAnsi="Arial" w:cs="Arial"/>
          <w:b/>
          <w:i/>
          <w:sz w:val="22"/>
          <w:szCs w:val="22"/>
        </w:rPr>
        <w:t>Topic elements to be covered include:</w:t>
      </w:r>
    </w:p>
    <w:p w14:paraId="441B1B9B" w14:textId="77777777" w:rsidR="00C30AE2" w:rsidRPr="00A776C6" w:rsidRDefault="00C30AE2"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 xml:space="preserve">    KT0701 Allocation of staff to different services offered in the branch</w:t>
      </w:r>
    </w:p>
    <w:p w14:paraId="5EFEE5EB" w14:textId="77777777" w:rsidR="00C30AE2" w:rsidRPr="00A776C6" w:rsidRDefault="00C30AE2"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 xml:space="preserve">    KT0702 Allocation of stationery</w:t>
      </w:r>
    </w:p>
    <w:p w14:paraId="73C76127" w14:textId="77777777" w:rsidR="00C30AE2" w:rsidRPr="00A776C6" w:rsidRDefault="00C30AE2"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 xml:space="preserve">    KT0703 Allocation of the actual float to staff member</w:t>
      </w:r>
    </w:p>
    <w:p w14:paraId="3ACFBEA7" w14:textId="4C172840" w:rsidR="00B42E2C" w:rsidRPr="00A776C6" w:rsidRDefault="00F158E4" w:rsidP="00A776C6">
      <w:pPr>
        <w:spacing w:line="360" w:lineRule="auto"/>
        <w:jc w:val="both"/>
        <w:rPr>
          <w:rFonts w:ascii="Arial" w:hAnsi="Arial" w:cs="Arial"/>
          <w:b/>
          <w:i/>
          <w:sz w:val="22"/>
          <w:szCs w:val="22"/>
        </w:rPr>
      </w:pPr>
      <w:r w:rsidRPr="00A776C6">
        <w:rPr>
          <w:rFonts w:ascii="Arial" w:hAnsi="Arial" w:cs="Arial"/>
          <w:b/>
          <w:i/>
          <w:sz w:val="22"/>
          <w:szCs w:val="22"/>
        </w:rPr>
        <w:t xml:space="preserve"> </w:t>
      </w:r>
      <w:r w:rsidR="00B42E2C" w:rsidRPr="00A776C6">
        <w:rPr>
          <w:rFonts w:ascii="Arial" w:hAnsi="Arial" w:cs="Arial"/>
          <w:b/>
          <w:i/>
          <w:sz w:val="22"/>
          <w:szCs w:val="22"/>
        </w:rPr>
        <w:t>Internal Assessment Criteria and Weight</w:t>
      </w:r>
    </w:p>
    <w:p w14:paraId="0B6A6B34" w14:textId="5A65695A" w:rsidR="003C425C" w:rsidRPr="00A776C6" w:rsidRDefault="003C425C" w:rsidP="00A776C6">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A776C6">
        <w:rPr>
          <w:rFonts w:ascii="Arial" w:hAnsi="Arial" w:cs="Arial"/>
          <w:sz w:val="22"/>
        </w:rPr>
        <w:t xml:space="preserve">IAC0701 Explain the process for allocation of staff </w:t>
      </w:r>
    </w:p>
    <w:p w14:paraId="0C9F67DC" w14:textId="0CD5CA52" w:rsidR="003C425C" w:rsidRPr="00A776C6" w:rsidRDefault="003C425C" w:rsidP="00A776C6">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IAC0702 Explain the process for allocation of stationery</w:t>
      </w:r>
    </w:p>
    <w:p w14:paraId="5A601EB7" w14:textId="4A8DF02A" w:rsidR="003C425C" w:rsidRPr="00A776C6" w:rsidRDefault="003C425C" w:rsidP="00A776C6">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A776C6">
        <w:rPr>
          <w:rFonts w:ascii="Arial" w:hAnsi="Arial" w:cs="Arial"/>
          <w:sz w:val="22"/>
        </w:rPr>
        <w:lastRenderedPageBreak/>
        <w:t>IAC0703 Explain the procedure for allocation of float</w:t>
      </w:r>
    </w:p>
    <w:p w14:paraId="6E8F496C" w14:textId="77777777" w:rsidR="00B42E2C" w:rsidRPr="00A776C6" w:rsidRDefault="00B42E2C" w:rsidP="00A776C6">
      <w:pPr>
        <w:spacing w:line="360" w:lineRule="auto"/>
        <w:jc w:val="both"/>
        <w:rPr>
          <w:rFonts w:ascii="Arial" w:hAnsi="Arial" w:cs="Arial"/>
          <w:b/>
          <w:i/>
          <w:sz w:val="22"/>
          <w:szCs w:val="22"/>
        </w:rPr>
      </w:pPr>
      <w:r w:rsidRPr="00A776C6">
        <w:rPr>
          <w:rFonts w:ascii="Arial" w:hAnsi="Arial" w:cs="Arial"/>
          <w:b/>
          <w:i/>
          <w:sz w:val="22"/>
          <w:szCs w:val="22"/>
        </w:rPr>
        <w:t>(Weight 5%)</w:t>
      </w:r>
    </w:p>
    <w:p w14:paraId="3C4FCFB2" w14:textId="77777777" w:rsidR="00C00690" w:rsidRPr="00A776C6" w:rsidRDefault="00C00690" w:rsidP="00A776C6">
      <w:pPr>
        <w:pStyle w:val="ListParagraph"/>
        <w:spacing w:before="0" w:after="0" w:line="360" w:lineRule="auto"/>
        <w:rPr>
          <w:rFonts w:ascii="Arial" w:hAnsi="Arial" w:cs="Arial"/>
          <w:sz w:val="22"/>
        </w:rPr>
      </w:pPr>
    </w:p>
    <w:p w14:paraId="5CDFAA97" w14:textId="23796CB4" w:rsidR="00C00690" w:rsidRPr="00A776C6" w:rsidRDefault="00C00690" w:rsidP="00A776C6">
      <w:pPr>
        <w:spacing w:line="360" w:lineRule="auto"/>
        <w:jc w:val="both"/>
        <w:rPr>
          <w:rFonts w:ascii="Arial" w:hAnsi="Arial" w:cs="Arial"/>
          <w:b/>
          <w:bCs/>
          <w:sz w:val="22"/>
          <w:szCs w:val="22"/>
        </w:rPr>
      </w:pPr>
      <w:r w:rsidRPr="00A776C6">
        <w:rPr>
          <w:rFonts w:ascii="Arial" w:hAnsi="Arial" w:cs="Arial"/>
          <w:b/>
          <w:bCs/>
          <w:sz w:val="22"/>
          <w:szCs w:val="22"/>
        </w:rPr>
        <w:t>5.2.8</w:t>
      </w:r>
      <w:r w:rsidRPr="00A776C6">
        <w:rPr>
          <w:rFonts w:ascii="Arial" w:hAnsi="Arial" w:cs="Arial"/>
          <w:b/>
          <w:bCs/>
          <w:sz w:val="22"/>
          <w:szCs w:val="22"/>
        </w:rPr>
        <w:tab/>
        <w:t xml:space="preserve">KM-05-KT08: </w:t>
      </w:r>
      <w:r w:rsidR="00FE61EA" w:rsidRPr="00A776C6">
        <w:rPr>
          <w:rFonts w:ascii="Arial" w:hAnsi="Arial" w:cs="Arial"/>
          <w:b/>
          <w:bCs/>
          <w:sz w:val="22"/>
          <w:szCs w:val="22"/>
        </w:rPr>
        <w:t>Monitor cash management</w:t>
      </w:r>
      <w:r w:rsidR="00FE61EA" w:rsidRPr="00A776C6">
        <w:rPr>
          <w:rFonts w:ascii="Arial" w:hAnsi="Arial" w:cs="Arial"/>
          <w:sz w:val="22"/>
          <w:szCs w:val="22"/>
        </w:rPr>
        <w:t xml:space="preserve"> </w:t>
      </w:r>
      <w:r w:rsidRPr="00A776C6">
        <w:rPr>
          <w:rFonts w:ascii="Arial" w:hAnsi="Arial" w:cs="Arial"/>
          <w:b/>
          <w:bCs/>
          <w:sz w:val="22"/>
          <w:szCs w:val="22"/>
        </w:rPr>
        <w:t>(</w:t>
      </w:r>
      <w:r w:rsidR="00C06D34" w:rsidRPr="00A776C6">
        <w:rPr>
          <w:rFonts w:ascii="Arial" w:hAnsi="Arial" w:cs="Arial"/>
          <w:b/>
          <w:bCs/>
          <w:sz w:val="22"/>
          <w:szCs w:val="22"/>
        </w:rPr>
        <w:t>5</w:t>
      </w:r>
      <w:r w:rsidRPr="00A776C6">
        <w:rPr>
          <w:rFonts w:ascii="Arial" w:hAnsi="Arial" w:cs="Arial"/>
          <w:b/>
          <w:bCs/>
          <w:sz w:val="22"/>
          <w:szCs w:val="22"/>
        </w:rPr>
        <w:t>%)</w:t>
      </w:r>
    </w:p>
    <w:p w14:paraId="2514F090" w14:textId="77777777" w:rsidR="00FE61EA" w:rsidRPr="00A776C6" w:rsidRDefault="00FE61EA" w:rsidP="00A776C6">
      <w:pPr>
        <w:spacing w:line="360" w:lineRule="auto"/>
        <w:jc w:val="both"/>
        <w:rPr>
          <w:rFonts w:ascii="Arial" w:hAnsi="Arial" w:cs="Arial"/>
          <w:b/>
          <w:i/>
          <w:sz w:val="22"/>
          <w:szCs w:val="22"/>
        </w:rPr>
      </w:pPr>
      <w:r w:rsidRPr="00A776C6">
        <w:rPr>
          <w:rFonts w:ascii="Arial" w:hAnsi="Arial" w:cs="Arial"/>
          <w:b/>
          <w:i/>
          <w:sz w:val="22"/>
          <w:szCs w:val="22"/>
        </w:rPr>
        <w:t>Topic elements to be covered include:</w:t>
      </w:r>
    </w:p>
    <w:p w14:paraId="332EC279" w14:textId="6DBF99C4" w:rsidR="00C30AE2" w:rsidRPr="00A776C6" w:rsidRDefault="00C30AE2" w:rsidP="00A776C6">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A776C6">
        <w:rPr>
          <w:rFonts w:ascii="Arial" w:hAnsi="Arial" w:cs="Arial"/>
          <w:sz w:val="22"/>
        </w:rPr>
        <w:t xml:space="preserve">KT0801 Monitor the float levels in the safe </w:t>
      </w:r>
    </w:p>
    <w:p w14:paraId="23E76204" w14:textId="1CA04A45" w:rsidR="00C30AE2" w:rsidRPr="00A776C6" w:rsidRDefault="00C30AE2" w:rsidP="00A776C6">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A776C6">
        <w:rPr>
          <w:rFonts w:ascii="Arial" w:hAnsi="Arial" w:cs="Arial"/>
          <w:sz w:val="22"/>
        </w:rPr>
        <w:t xml:space="preserve">KT0802 Identify banking opportunities </w:t>
      </w:r>
    </w:p>
    <w:p w14:paraId="7EA806EB" w14:textId="4BC89AE8" w:rsidR="00C30AE2" w:rsidRPr="00A776C6" w:rsidRDefault="00C30AE2" w:rsidP="00A776C6">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A776C6">
        <w:rPr>
          <w:rFonts w:ascii="Arial" w:hAnsi="Arial" w:cs="Arial"/>
          <w:sz w:val="22"/>
        </w:rPr>
        <w:t xml:space="preserve">KT0803 Procedure for dealing with fraudulent bank notes </w:t>
      </w:r>
    </w:p>
    <w:p w14:paraId="0F1E72EA" w14:textId="28BF4C48" w:rsidR="00C30AE2" w:rsidRPr="00A776C6" w:rsidRDefault="00C30AE2" w:rsidP="00A776C6">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KT0804 Organise cash collections</w:t>
      </w:r>
    </w:p>
    <w:p w14:paraId="4DB7BE2A" w14:textId="52B970C3" w:rsidR="00FE61EA" w:rsidRPr="00A776C6" w:rsidRDefault="00F158E4" w:rsidP="00A776C6">
      <w:pPr>
        <w:spacing w:line="360" w:lineRule="auto"/>
        <w:jc w:val="both"/>
        <w:rPr>
          <w:rFonts w:ascii="Arial" w:hAnsi="Arial" w:cs="Arial"/>
          <w:b/>
          <w:i/>
          <w:sz w:val="22"/>
          <w:szCs w:val="22"/>
        </w:rPr>
      </w:pPr>
      <w:r w:rsidRPr="00A776C6">
        <w:rPr>
          <w:rFonts w:ascii="Arial" w:hAnsi="Arial" w:cs="Arial"/>
          <w:b/>
          <w:i/>
          <w:sz w:val="22"/>
          <w:szCs w:val="22"/>
        </w:rPr>
        <w:t xml:space="preserve"> </w:t>
      </w:r>
      <w:r w:rsidR="00FE61EA" w:rsidRPr="00A776C6">
        <w:rPr>
          <w:rFonts w:ascii="Arial" w:hAnsi="Arial" w:cs="Arial"/>
          <w:b/>
          <w:i/>
          <w:sz w:val="22"/>
          <w:szCs w:val="22"/>
        </w:rPr>
        <w:t>Internal Assessment Criteria and Weight</w:t>
      </w:r>
    </w:p>
    <w:p w14:paraId="3C259E3E" w14:textId="2A70A11D" w:rsidR="003C425C" w:rsidRPr="00A776C6" w:rsidRDefault="003C425C"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w:t>
      </w:r>
      <w:r w:rsidR="00E15B4D" w:rsidRPr="00A776C6">
        <w:rPr>
          <w:rFonts w:ascii="Arial" w:hAnsi="Arial" w:cs="Arial"/>
          <w:sz w:val="22"/>
        </w:rPr>
        <w:t>8</w:t>
      </w:r>
      <w:r w:rsidRPr="00A776C6">
        <w:rPr>
          <w:rFonts w:ascii="Arial" w:hAnsi="Arial" w:cs="Arial"/>
          <w:sz w:val="22"/>
        </w:rPr>
        <w:t xml:space="preserve">01 Explain the process of monitoring the float levels in the safe </w:t>
      </w:r>
    </w:p>
    <w:p w14:paraId="0A3478D5" w14:textId="10D363F2" w:rsidR="003C425C" w:rsidRPr="00A776C6" w:rsidRDefault="003C425C"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w:t>
      </w:r>
      <w:r w:rsidR="00E15B4D" w:rsidRPr="00A776C6">
        <w:rPr>
          <w:rFonts w:ascii="Arial" w:hAnsi="Arial" w:cs="Arial"/>
          <w:sz w:val="22"/>
        </w:rPr>
        <w:t>8</w:t>
      </w:r>
      <w:r w:rsidRPr="00A776C6">
        <w:rPr>
          <w:rFonts w:ascii="Arial" w:hAnsi="Arial" w:cs="Arial"/>
          <w:sz w:val="22"/>
        </w:rPr>
        <w:t xml:space="preserve">02 Explain when banking needs to take place </w:t>
      </w:r>
    </w:p>
    <w:p w14:paraId="1A0C41B9" w14:textId="648259C8" w:rsidR="003C425C" w:rsidRPr="00A776C6" w:rsidRDefault="003C425C"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w:t>
      </w:r>
      <w:r w:rsidR="00E15B4D" w:rsidRPr="00A776C6">
        <w:rPr>
          <w:rFonts w:ascii="Arial" w:hAnsi="Arial" w:cs="Arial"/>
          <w:sz w:val="22"/>
        </w:rPr>
        <w:t>8</w:t>
      </w:r>
      <w:r w:rsidRPr="00A776C6">
        <w:rPr>
          <w:rFonts w:ascii="Arial" w:hAnsi="Arial" w:cs="Arial"/>
          <w:sz w:val="22"/>
        </w:rPr>
        <w:t xml:space="preserve">03 Explain the procedure for dealing with fraudulent bank notes </w:t>
      </w:r>
    </w:p>
    <w:p w14:paraId="63420E7A" w14:textId="64C9C392" w:rsidR="003C425C" w:rsidRPr="00A776C6" w:rsidRDefault="003C425C" w:rsidP="00A776C6">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w:t>
      </w:r>
      <w:r w:rsidR="00E15B4D" w:rsidRPr="00A776C6">
        <w:rPr>
          <w:rFonts w:ascii="Arial" w:hAnsi="Arial" w:cs="Arial"/>
          <w:sz w:val="22"/>
        </w:rPr>
        <w:t>8</w:t>
      </w:r>
      <w:r w:rsidRPr="00A776C6">
        <w:rPr>
          <w:rFonts w:ascii="Arial" w:hAnsi="Arial" w:cs="Arial"/>
          <w:sz w:val="22"/>
        </w:rPr>
        <w:t>04 Explain the procedure for organise cash collections</w:t>
      </w:r>
    </w:p>
    <w:p w14:paraId="12D9C84B" w14:textId="044BFC94"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 xml:space="preserve">(Weight </w:t>
      </w:r>
      <w:r w:rsidR="00C06D34" w:rsidRPr="00A776C6">
        <w:rPr>
          <w:rFonts w:ascii="Arial" w:hAnsi="Arial" w:cs="Arial"/>
          <w:b/>
          <w:i/>
          <w:sz w:val="22"/>
          <w:szCs w:val="22"/>
        </w:rPr>
        <w:t>5</w:t>
      </w:r>
      <w:r w:rsidRPr="00A776C6">
        <w:rPr>
          <w:rFonts w:ascii="Arial" w:hAnsi="Arial" w:cs="Arial"/>
          <w:b/>
          <w:i/>
          <w:sz w:val="22"/>
          <w:szCs w:val="22"/>
        </w:rPr>
        <w:t>%)</w:t>
      </w:r>
    </w:p>
    <w:p w14:paraId="5CF68D46" w14:textId="77777777" w:rsidR="00BB1472" w:rsidRPr="00A776C6" w:rsidRDefault="00BB1472" w:rsidP="00A776C6">
      <w:pPr>
        <w:spacing w:line="360" w:lineRule="auto"/>
        <w:jc w:val="both"/>
        <w:rPr>
          <w:rFonts w:ascii="Arial" w:hAnsi="Arial" w:cs="Arial"/>
          <w:b/>
          <w:bCs/>
          <w:sz w:val="22"/>
          <w:szCs w:val="22"/>
        </w:rPr>
      </w:pPr>
    </w:p>
    <w:p w14:paraId="4FEFA50F" w14:textId="1D9E4CD7" w:rsidR="00C00690" w:rsidRPr="00A776C6" w:rsidRDefault="00C00690" w:rsidP="00A776C6">
      <w:pPr>
        <w:spacing w:line="360" w:lineRule="auto"/>
        <w:jc w:val="both"/>
        <w:rPr>
          <w:rFonts w:ascii="Arial" w:hAnsi="Arial" w:cs="Arial"/>
          <w:b/>
          <w:bCs/>
          <w:sz w:val="22"/>
          <w:szCs w:val="22"/>
        </w:rPr>
      </w:pPr>
      <w:r w:rsidRPr="00A776C6">
        <w:rPr>
          <w:rFonts w:ascii="Arial" w:hAnsi="Arial" w:cs="Arial"/>
          <w:b/>
          <w:bCs/>
          <w:sz w:val="22"/>
          <w:szCs w:val="22"/>
        </w:rPr>
        <w:t>5.2.9</w:t>
      </w:r>
      <w:r w:rsidRPr="00A776C6">
        <w:rPr>
          <w:rFonts w:ascii="Arial" w:hAnsi="Arial" w:cs="Arial"/>
          <w:b/>
          <w:bCs/>
          <w:sz w:val="22"/>
          <w:szCs w:val="22"/>
        </w:rPr>
        <w:tab/>
        <w:t>KM-05-KT09: Monitor general housekeeping and maintenance (</w:t>
      </w:r>
      <w:r w:rsidR="00C06D34" w:rsidRPr="00A776C6">
        <w:rPr>
          <w:rFonts w:ascii="Arial" w:hAnsi="Arial" w:cs="Arial"/>
          <w:b/>
          <w:bCs/>
          <w:sz w:val="22"/>
          <w:szCs w:val="22"/>
        </w:rPr>
        <w:t>5</w:t>
      </w:r>
      <w:r w:rsidRPr="00A776C6">
        <w:rPr>
          <w:rFonts w:ascii="Arial" w:hAnsi="Arial" w:cs="Arial"/>
          <w:b/>
          <w:bCs/>
          <w:sz w:val="22"/>
          <w:szCs w:val="22"/>
        </w:rPr>
        <w:t>%)</w:t>
      </w:r>
    </w:p>
    <w:p w14:paraId="379C1BD3" w14:textId="77777777" w:rsidR="00C00690" w:rsidRPr="00A776C6" w:rsidRDefault="00C00690" w:rsidP="00A776C6">
      <w:pPr>
        <w:spacing w:line="360" w:lineRule="auto"/>
        <w:jc w:val="both"/>
        <w:rPr>
          <w:rFonts w:ascii="Arial" w:hAnsi="Arial" w:cs="Arial"/>
          <w:b/>
          <w:bCs/>
          <w:i/>
          <w:iCs/>
          <w:sz w:val="22"/>
          <w:szCs w:val="22"/>
        </w:rPr>
      </w:pPr>
      <w:r w:rsidRPr="00A776C6">
        <w:rPr>
          <w:rFonts w:ascii="Arial" w:hAnsi="Arial" w:cs="Arial"/>
          <w:b/>
          <w:bCs/>
          <w:i/>
          <w:iCs/>
          <w:sz w:val="22"/>
          <w:szCs w:val="22"/>
        </w:rPr>
        <w:t>Topic elements to be covered include</w:t>
      </w:r>
    </w:p>
    <w:p w14:paraId="7AE42C4A" w14:textId="092B6EF5" w:rsidR="00C00690" w:rsidRPr="00A776C6" w:rsidRDefault="008D5BD5" w:rsidP="00A776C6">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KT0901</w:t>
      </w:r>
      <w:r w:rsidRPr="00A776C6">
        <w:rPr>
          <w:rFonts w:ascii="Arial" w:hAnsi="Arial" w:cs="Arial"/>
          <w:sz w:val="22"/>
        </w:rPr>
        <w:tab/>
      </w:r>
      <w:r w:rsidR="00C00690" w:rsidRPr="00A776C6">
        <w:rPr>
          <w:rFonts w:ascii="Arial" w:hAnsi="Arial" w:cs="Arial"/>
          <w:sz w:val="22"/>
        </w:rPr>
        <w:t>Ensure legal notices for rules and betting limits are displayed.</w:t>
      </w:r>
    </w:p>
    <w:p w14:paraId="1E840D65" w14:textId="62BA0F3C" w:rsidR="00C00690" w:rsidRPr="00A776C6" w:rsidRDefault="008D5BD5" w:rsidP="00A776C6">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KT0902</w:t>
      </w:r>
      <w:r w:rsidRPr="00A776C6">
        <w:rPr>
          <w:rFonts w:ascii="Arial" w:hAnsi="Arial" w:cs="Arial"/>
          <w:sz w:val="22"/>
        </w:rPr>
        <w:tab/>
      </w:r>
      <w:r w:rsidR="00C00690" w:rsidRPr="00A776C6">
        <w:rPr>
          <w:rFonts w:ascii="Arial" w:hAnsi="Arial" w:cs="Arial"/>
          <w:sz w:val="22"/>
        </w:rPr>
        <w:t>Ensure responsible gambling information is available to customers</w:t>
      </w:r>
    </w:p>
    <w:p w14:paraId="4051748C" w14:textId="77777777" w:rsidR="00D50B65" w:rsidRPr="00A776C6" w:rsidRDefault="008D5BD5" w:rsidP="00A776C6">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KT0903</w:t>
      </w:r>
      <w:r w:rsidRPr="00A776C6">
        <w:rPr>
          <w:rFonts w:ascii="Arial" w:hAnsi="Arial" w:cs="Arial"/>
          <w:sz w:val="22"/>
        </w:rPr>
        <w:tab/>
      </w:r>
      <w:r w:rsidR="00C00690" w:rsidRPr="00A776C6">
        <w:rPr>
          <w:rFonts w:ascii="Arial" w:hAnsi="Arial" w:cs="Arial"/>
          <w:sz w:val="22"/>
        </w:rPr>
        <w:t xml:space="preserve">Ensure banning order information is up to date for staff management to </w:t>
      </w:r>
    </w:p>
    <w:p w14:paraId="4B028E91" w14:textId="0FF1072A" w:rsidR="00C00690" w:rsidRPr="00A776C6" w:rsidRDefault="00D50B65" w:rsidP="00A776C6">
      <w:pPr>
        <w:pStyle w:val="ListParagraph"/>
        <w:tabs>
          <w:tab w:val="left" w:pos="993"/>
          <w:tab w:val="left" w:pos="1843"/>
        </w:tabs>
        <w:autoSpaceDN w:val="0"/>
        <w:spacing w:before="0" w:after="0" w:line="360" w:lineRule="auto"/>
        <w:ind w:left="709"/>
        <w:contextualSpacing w:val="0"/>
        <w:rPr>
          <w:rFonts w:ascii="Arial" w:hAnsi="Arial" w:cs="Arial"/>
          <w:sz w:val="22"/>
        </w:rPr>
      </w:pPr>
      <w:r w:rsidRPr="00A776C6">
        <w:rPr>
          <w:rFonts w:ascii="Arial" w:hAnsi="Arial" w:cs="Arial"/>
          <w:sz w:val="22"/>
        </w:rPr>
        <w:tab/>
      </w:r>
      <w:r w:rsidR="00C00690" w:rsidRPr="00A776C6">
        <w:rPr>
          <w:rFonts w:ascii="Arial" w:hAnsi="Arial" w:cs="Arial"/>
          <w:sz w:val="22"/>
        </w:rPr>
        <w:t xml:space="preserve">enforce exclusions. </w:t>
      </w:r>
    </w:p>
    <w:p w14:paraId="3C243754" w14:textId="3ECF8C33" w:rsidR="00C00690" w:rsidRPr="00A776C6" w:rsidRDefault="008D5BD5" w:rsidP="00A776C6">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KT0904</w:t>
      </w:r>
      <w:r w:rsidRPr="00A776C6">
        <w:rPr>
          <w:rFonts w:ascii="Arial" w:hAnsi="Arial" w:cs="Arial"/>
          <w:sz w:val="22"/>
        </w:rPr>
        <w:tab/>
      </w:r>
      <w:r w:rsidR="00C00690" w:rsidRPr="00A776C6">
        <w:rPr>
          <w:rFonts w:ascii="Arial" w:hAnsi="Arial" w:cs="Arial"/>
          <w:sz w:val="22"/>
        </w:rPr>
        <w:t>Ensure overall cleanliness of the retail outlet including the rest rooms.</w:t>
      </w:r>
    </w:p>
    <w:p w14:paraId="546B6582" w14:textId="7A0AAB68" w:rsidR="00C00690" w:rsidRPr="00A776C6" w:rsidRDefault="008D5BD5" w:rsidP="00A776C6">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A776C6">
        <w:rPr>
          <w:rFonts w:ascii="Arial" w:hAnsi="Arial" w:cs="Arial"/>
          <w:sz w:val="22"/>
        </w:rPr>
        <w:t>KT0905</w:t>
      </w:r>
      <w:r w:rsidRPr="00A776C6">
        <w:rPr>
          <w:rFonts w:ascii="Arial" w:hAnsi="Arial" w:cs="Arial"/>
          <w:sz w:val="22"/>
        </w:rPr>
        <w:tab/>
      </w:r>
      <w:r w:rsidR="00C00690" w:rsidRPr="00A776C6">
        <w:rPr>
          <w:rFonts w:ascii="Arial" w:hAnsi="Arial" w:cs="Arial"/>
          <w:sz w:val="22"/>
        </w:rPr>
        <w:t>Monitor and manage maintenance requirements in outlet</w:t>
      </w:r>
    </w:p>
    <w:p w14:paraId="32DEC2DA" w14:textId="77777777" w:rsidR="00C00690" w:rsidRPr="00A776C6" w:rsidRDefault="00C00690" w:rsidP="00A776C6">
      <w:pPr>
        <w:spacing w:line="360" w:lineRule="auto"/>
        <w:jc w:val="both"/>
        <w:rPr>
          <w:rFonts w:ascii="Arial" w:hAnsi="Arial" w:cs="Arial"/>
          <w:b/>
          <w:i/>
          <w:sz w:val="22"/>
          <w:szCs w:val="22"/>
        </w:rPr>
      </w:pPr>
      <w:r w:rsidRPr="00A776C6">
        <w:rPr>
          <w:rFonts w:ascii="Arial" w:hAnsi="Arial" w:cs="Arial"/>
          <w:b/>
          <w:i/>
          <w:sz w:val="22"/>
          <w:szCs w:val="22"/>
        </w:rPr>
        <w:t>Internal Assessment Criteria and Weight</w:t>
      </w:r>
    </w:p>
    <w:p w14:paraId="26AB99EE" w14:textId="77777777" w:rsidR="00D50B65" w:rsidRPr="00A776C6" w:rsidRDefault="008D5BD5"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IAC0901</w:t>
      </w:r>
      <w:r w:rsidRPr="00A776C6">
        <w:rPr>
          <w:rFonts w:ascii="Arial" w:hAnsi="Arial" w:cs="Arial"/>
          <w:sz w:val="22"/>
        </w:rPr>
        <w:tab/>
      </w:r>
      <w:r w:rsidR="00C00690" w:rsidRPr="00A776C6">
        <w:rPr>
          <w:rFonts w:ascii="Arial" w:hAnsi="Arial" w:cs="Arial"/>
          <w:sz w:val="22"/>
        </w:rPr>
        <w:t xml:space="preserve">Explain the </w:t>
      </w:r>
      <w:r w:rsidR="001D78D6" w:rsidRPr="00A776C6">
        <w:rPr>
          <w:rFonts w:ascii="Arial" w:hAnsi="Arial" w:cs="Arial"/>
          <w:sz w:val="22"/>
        </w:rPr>
        <w:t>processes</w:t>
      </w:r>
      <w:r w:rsidR="00C00690" w:rsidRPr="00A776C6">
        <w:rPr>
          <w:rFonts w:ascii="Arial" w:hAnsi="Arial" w:cs="Arial"/>
          <w:sz w:val="22"/>
        </w:rPr>
        <w:t xml:space="preserve"> and procedures to ensure legal notices for rules </w:t>
      </w:r>
    </w:p>
    <w:p w14:paraId="26E5FC90" w14:textId="203D109C" w:rsidR="00C00690" w:rsidRPr="00A776C6" w:rsidRDefault="00D50B65" w:rsidP="00A776C6">
      <w:pPr>
        <w:pStyle w:val="ListParagraph"/>
        <w:tabs>
          <w:tab w:val="left" w:pos="993"/>
          <w:tab w:val="left" w:pos="1843"/>
          <w:tab w:val="left" w:pos="1985"/>
        </w:tabs>
        <w:autoSpaceDN w:val="0"/>
        <w:spacing w:before="0" w:after="0" w:line="360" w:lineRule="auto"/>
        <w:ind w:left="709"/>
        <w:contextualSpacing w:val="0"/>
        <w:rPr>
          <w:rFonts w:ascii="Arial" w:hAnsi="Arial" w:cs="Arial"/>
          <w:sz w:val="22"/>
        </w:rPr>
      </w:pPr>
      <w:r w:rsidRPr="00A776C6">
        <w:rPr>
          <w:rFonts w:ascii="Arial" w:hAnsi="Arial" w:cs="Arial"/>
          <w:sz w:val="22"/>
        </w:rPr>
        <w:tab/>
      </w:r>
      <w:r w:rsidR="00C00690" w:rsidRPr="00A776C6">
        <w:rPr>
          <w:rFonts w:ascii="Arial" w:hAnsi="Arial" w:cs="Arial"/>
          <w:sz w:val="22"/>
        </w:rPr>
        <w:t>and betting limits are displayed.</w:t>
      </w:r>
    </w:p>
    <w:p w14:paraId="2B064804" w14:textId="77777777" w:rsidR="00D50B65" w:rsidRPr="00A776C6" w:rsidRDefault="008D5BD5"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IAC0902</w:t>
      </w:r>
      <w:r w:rsidRPr="00A776C6">
        <w:rPr>
          <w:rFonts w:ascii="Arial" w:hAnsi="Arial" w:cs="Arial"/>
          <w:sz w:val="22"/>
        </w:rPr>
        <w:tab/>
      </w:r>
      <w:r w:rsidR="00C00690" w:rsidRPr="00A776C6">
        <w:rPr>
          <w:rFonts w:ascii="Arial" w:hAnsi="Arial" w:cs="Arial"/>
          <w:sz w:val="22"/>
        </w:rPr>
        <w:t xml:space="preserve">Explain the </w:t>
      </w:r>
      <w:r w:rsidR="001D78D6" w:rsidRPr="00A776C6">
        <w:rPr>
          <w:rFonts w:ascii="Arial" w:hAnsi="Arial" w:cs="Arial"/>
          <w:sz w:val="22"/>
        </w:rPr>
        <w:t>processes</w:t>
      </w:r>
      <w:r w:rsidR="00C00690" w:rsidRPr="00A776C6">
        <w:rPr>
          <w:rFonts w:ascii="Arial" w:hAnsi="Arial" w:cs="Arial"/>
          <w:sz w:val="22"/>
        </w:rPr>
        <w:t xml:space="preserve"> and procedures to ensure responsible gambling </w:t>
      </w:r>
    </w:p>
    <w:p w14:paraId="6016F235" w14:textId="2B058A96" w:rsidR="00C00690" w:rsidRPr="00A776C6" w:rsidRDefault="00D50B65" w:rsidP="00A776C6">
      <w:pPr>
        <w:pStyle w:val="ListParagraph"/>
        <w:tabs>
          <w:tab w:val="left" w:pos="993"/>
          <w:tab w:val="left" w:pos="1843"/>
          <w:tab w:val="left" w:pos="1985"/>
        </w:tabs>
        <w:autoSpaceDN w:val="0"/>
        <w:spacing w:before="0" w:after="0" w:line="360" w:lineRule="auto"/>
        <w:ind w:left="709"/>
        <w:contextualSpacing w:val="0"/>
        <w:rPr>
          <w:rFonts w:ascii="Arial" w:hAnsi="Arial" w:cs="Arial"/>
          <w:sz w:val="22"/>
        </w:rPr>
      </w:pPr>
      <w:r w:rsidRPr="00A776C6">
        <w:rPr>
          <w:rFonts w:ascii="Arial" w:hAnsi="Arial" w:cs="Arial"/>
          <w:sz w:val="22"/>
        </w:rPr>
        <w:tab/>
      </w:r>
      <w:r w:rsidR="00C00690" w:rsidRPr="00A776C6">
        <w:rPr>
          <w:rFonts w:ascii="Arial" w:hAnsi="Arial" w:cs="Arial"/>
          <w:sz w:val="22"/>
        </w:rPr>
        <w:t>information is available to customers</w:t>
      </w:r>
    </w:p>
    <w:p w14:paraId="05809C26" w14:textId="77777777" w:rsidR="00D50B65" w:rsidRPr="00A776C6" w:rsidRDefault="008D5BD5"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IAC090</w:t>
      </w:r>
      <w:r w:rsidR="00626EEF" w:rsidRPr="00A776C6">
        <w:rPr>
          <w:rFonts w:ascii="Arial" w:hAnsi="Arial" w:cs="Arial"/>
          <w:sz w:val="22"/>
        </w:rPr>
        <w:t>3</w:t>
      </w:r>
      <w:r w:rsidRPr="00A776C6">
        <w:rPr>
          <w:rFonts w:ascii="Arial" w:hAnsi="Arial" w:cs="Arial"/>
          <w:sz w:val="22"/>
        </w:rPr>
        <w:tab/>
      </w:r>
      <w:r w:rsidR="00C00690" w:rsidRPr="00A776C6">
        <w:rPr>
          <w:rFonts w:ascii="Arial" w:hAnsi="Arial" w:cs="Arial"/>
          <w:sz w:val="22"/>
        </w:rPr>
        <w:t xml:space="preserve">Explain the </w:t>
      </w:r>
      <w:r w:rsidR="001D78D6" w:rsidRPr="00A776C6">
        <w:rPr>
          <w:rFonts w:ascii="Arial" w:hAnsi="Arial" w:cs="Arial"/>
          <w:sz w:val="22"/>
        </w:rPr>
        <w:t>processes</w:t>
      </w:r>
      <w:r w:rsidR="00C00690" w:rsidRPr="00A776C6">
        <w:rPr>
          <w:rFonts w:ascii="Arial" w:hAnsi="Arial" w:cs="Arial"/>
          <w:sz w:val="22"/>
        </w:rPr>
        <w:t xml:space="preserve"> and procedures ensure banning order information </w:t>
      </w:r>
    </w:p>
    <w:p w14:paraId="6B56C98C" w14:textId="31F2FED9" w:rsidR="00C00690" w:rsidRPr="00A776C6" w:rsidRDefault="00D50B65" w:rsidP="00A776C6">
      <w:pPr>
        <w:pStyle w:val="ListParagraph"/>
        <w:tabs>
          <w:tab w:val="left" w:pos="993"/>
          <w:tab w:val="left" w:pos="1843"/>
          <w:tab w:val="left" w:pos="1985"/>
        </w:tabs>
        <w:autoSpaceDN w:val="0"/>
        <w:spacing w:before="0" w:after="0" w:line="360" w:lineRule="auto"/>
        <w:ind w:left="709"/>
        <w:contextualSpacing w:val="0"/>
        <w:rPr>
          <w:rFonts w:ascii="Arial" w:hAnsi="Arial" w:cs="Arial"/>
          <w:sz w:val="22"/>
        </w:rPr>
      </w:pPr>
      <w:r w:rsidRPr="00A776C6">
        <w:rPr>
          <w:rFonts w:ascii="Arial" w:hAnsi="Arial" w:cs="Arial"/>
          <w:sz w:val="22"/>
        </w:rPr>
        <w:tab/>
      </w:r>
      <w:r w:rsidR="00C00690" w:rsidRPr="00A776C6">
        <w:rPr>
          <w:rFonts w:ascii="Arial" w:hAnsi="Arial" w:cs="Arial"/>
          <w:sz w:val="22"/>
        </w:rPr>
        <w:t>is up to</w:t>
      </w:r>
      <w:r w:rsidRPr="00A776C6">
        <w:rPr>
          <w:rFonts w:ascii="Arial" w:hAnsi="Arial" w:cs="Arial"/>
          <w:sz w:val="22"/>
        </w:rPr>
        <w:t xml:space="preserve"> </w:t>
      </w:r>
      <w:r w:rsidR="00C00690" w:rsidRPr="00A776C6">
        <w:rPr>
          <w:rFonts w:ascii="Arial" w:hAnsi="Arial" w:cs="Arial"/>
          <w:sz w:val="22"/>
        </w:rPr>
        <w:t xml:space="preserve">date for </w:t>
      </w:r>
      <w:r w:rsidR="008D5BD5" w:rsidRPr="00A776C6">
        <w:rPr>
          <w:rFonts w:ascii="Arial" w:hAnsi="Arial" w:cs="Arial"/>
          <w:sz w:val="22"/>
        </w:rPr>
        <w:t>s</w:t>
      </w:r>
      <w:r w:rsidR="00C00690" w:rsidRPr="00A776C6">
        <w:rPr>
          <w:rFonts w:ascii="Arial" w:hAnsi="Arial" w:cs="Arial"/>
          <w:sz w:val="22"/>
        </w:rPr>
        <w:t xml:space="preserve">taff to enforce exclusions. </w:t>
      </w:r>
    </w:p>
    <w:p w14:paraId="567D854D" w14:textId="77777777" w:rsidR="00D50B65" w:rsidRPr="00A776C6" w:rsidRDefault="008D5BD5" w:rsidP="00A776C6">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A776C6">
        <w:rPr>
          <w:rFonts w:ascii="Arial" w:hAnsi="Arial" w:cs="Arial"/>
          <w:sz w:val="22"/>
        </w:rPr>
        <w:t>IAC090</w:t>
      </w:r>
      <w:r w:rsidR="00626EEF" w:rsidRPr="00A776C6">
        <w:rPr>
          <w:rFonts w:ascii="Arial" w:hAnsi="Arial" w:cs="Arial"/>
          <w:sz w:val="22"/>
        </w:rPr>
        <w:t>4</w:t>
      </w:r>
      <w:r w:rsidRPr="00A776C6">
        <w:rPr>
          <w:rFonts w:ascii="Arial" w:hAnsi="Arial" w:cs="Arial"/>
          <w:sz w:val="22"/>
        </w:rPr>
        <w:tab/>
      </w:r>
      <w:r w:rsidR="00C00690" w:rsidRPr="00A776C6">
        <w:rPr>
          <w:rFonts w:ascii="Arial" w:hAnsi="Arial" w:cs="Arial"/>
          <w:sz w:val="22"/>
        </w:rPr>
        <w:t xml:space="preserve">Explain the </w:t>
      </w:r>
      <w:r w:rsidR="001D78D6" w:rsidRPr="00A776C6">
        <w:rPr>
          <w:rFonts w:ascii="Arial" w:hAnsi="Arial" w:cs="Arial"/>
          <w:sz w:val="22"/>
        </w:rPr>
        <w:t>processes</w:t>
      </w:r>
      <w:r w:rsidR="00C00690" w:rsidRPr="00A776C6">
        <w:rPr>
          <w:rFonts w:ascii="Arial" w:hAnsi="Arial" w:cs="Arial"/>
          <w:sz w:val="22"/>
        </w:rPr>
        <w:t xml:space="preserve"> and procedures ensure overall cleanliness of the </w:t>
      </w:r>
    </w:p>
    <w:p w14:paraId="10BF89AE" w14:textId="77777777" w:rsidR="00D50B65" w:rsidRPr="00A776C6" w:rsidRDefault="00D50B65" w:rsidP="00A776C6">
      <w:pPr>
        <w:pStyle w:val="ListParagraph"/>
        <w:tabs>
          <w:tab w:val="left" w:pos="993"/>
          <w:tab w:val="left" w:pos="1843"/>
          <w:tab w:val="left" w:pos="1985"/>
        </w:tabs>
        <w:autoSpaceDN w:val="0"/>
        <w:spacing w:before="0" w:after="0" w:line="360" w:lineRule="auto"/>
        <w:ind w:left="709"/>
        <w:contextualSpacing w:val="0"/>
        <w:rPr>
          <w:rFonts w:ascii="Arial" w:hAnsi="Arial" w:cs="Arial"/>
          <w:sz w:val="22"/>
        </w:rPr>
      </w:pPr>
      <w:r w:rsidRPr="00A776C6">
        <w:rPr>
          <w:rFonts w:ascii="Arial" w:hAnsi="Arial" w:cs="Arial"/>
          <w:sz w:val="22"/>
        </w:rPr>
        <w:tab/>
      </w:r>
      <w:r w:rsidR="00C00690" w:rsidRPr="00A776C6">
        <w:rPr>
          <w:rFonts w:ascii="Arial" w:hAnsi="Arial" w:cs="Arial"/>
          <w:sz w:val="22"/>
        </w:rPr>
        <w:t>retail outlet including the rest rooms</w:t>
      </w:r>
      <w:r w:rsidR="001D78D6" w:rsidRPr="00A776C6">
        <w:rPr>
          <w:rFonts w:ascii="Arial" w:hAnsi="Arial" w:cs="Arial"/>
          <w:sz w:val="22"/>
        </w:rPr>
        <w:t xml:space="preserve"> </w:t>
      </w:r>
      <w:r w:rsidR="00C00690" w:rsidRPr="00A776C6">
        <w:rPr>
          <w:rFonts w:ascii="Arial" w:hAnsi="Arial" w:cs="Arial"/>
          <w:sz w:val="22"/>
        </w:rPr>
        <w:t xml:space="preserve">Monitor and manage maintenance </w:t>
      </w:r>
    </w:p>
    <w:p w14:paraId="4E9A60F1" w14:textId="0A1E6DE2" w:rsidR="00C00690" w:rsidRPr="00A776C6" w:rsidRDefault="00D50B65" w:rsidP="00A776C6">
      <w:pPr>
        <w:tabs>
          <w:tab w:val="left" w:pos="993"/>
          <w:tab w:val="left" w:pos="1843"/>
          <w:tab w:val="left" w:pos="1985"/>
        </w:tabs>
        <w:autoSpaceDN w:val="0"/>
        <w:spacing w:line="360" w:lineRule="auto"/>
        <w:jc w:val="both"/>
        <w:rPr>
          <w:rFonts w:ascii="Arial" w:hAnsi="Arial" w:cs="Arial"/>
          <w:sz w:val="22"/>
          <w:szCs w:val="22"/>
        </w:rPr>
      </w:pPr>
      <w:r w:rsidRPr="00A776C6">
        <w:rPr>
          <w:rFonts w:ascii="Arial" w:hAnsi="Arial" w:cs="Arial"/>
          <w:sz w:val="22"/>
          <w:szCs w:val="22"/>
        </w:rPr>
        <w:tab/>
      </w:r>
      <w:r w:rsidR="00C00690" w:rsidRPr="00A776C6">
        <w:rPr>
          <w:rFonts w:ascii="Arial" w:hAnsi="Arial" w:cs="Arial"/>
          <w:sz w:val="22"/>
          <w:szCs w:val="22"/>
        </w:rPr>
        <w:t>requirements in outlet</w:t>
      </w:r>
    </w:p>
    <w:p w14:paraId="1385EC5F" w14:textId="23D88EF7" w:rsidR="00C00690" w:rsidRPr="00A776C6" w:rsidRDefault="00C00690" w:rsidP="00A776C6">
      <w:pPr>
        <w:pStyle w:val="ListParagraph"/>
        <w:tabs>
          <w:tab w:val="left" w:pos="993"/>
        </w:tabs>
        <w:spacing w:before="0" w:after="0" w:line="360" w:lineRule="auto"/>
        <w:ind w:left="993"/>
        <w:contextualSpacing w:val="0"/>
        <w:rPr>
          <w:rFonts w:ascii="Arial" w:hAnsi="Arial" w:cs="Arial"/>
          <w:b/>
          <w:i/>
          <w:sz w:val="22"/>
        </w:rPr>
      </w:pPr>
      <w:r w:rsidRPr="00A776C6">
        <w:rPr>
          <w:rFonts w:ascii="Arial" w:hAnsi="Arial" w:cs="Arial"/>
          <w:b/>
          <w:i/>
          <w:sz w:val="22"/>
        </w:rPr>
        <w:t>(Weight</w:t>
      </w:r>
      <w:r w:rsidR="00AA7159" w:rsidRPr="00A776C6">
        <w:rPr>
          <w:rFonts w:ascii="Arial" w:hAnsi="Arial" w:cs="Arial"/>
          <w:b/>
          <w:i/>
          <w:sz w:val="22"/>
        </w:rPr>
        <w:t xml:space="preserve"> </w:t>
      </w:r>
      <w:r w:rsidR="00C06D34" w:rsidRPr="00A776C6">
        <w:rPr>
          <w:rFonts w:ascii="Arial" w:hAnsi="Arial" w:cs="Arial"/>
          <w:b/>
          <w:i/>
          <w:sz w:val="22"/>
        </w:rPr>
        <w:t>5</w:t>
      </w:r>
      <w:r w:rsidRPr="00A776C6">
        <w:rPr>
          <w:rFonts w:ascii="Arial" w:hAnsi="Arial" w:cs="Arial"/>
          <w:b/>
          <w:i/>
          <w:sz w:val="22"/>
        </w:rPr>
        <w:t xml:space="preserve"> %)</w:t>
      </w:r>
    </w:p>
    <w:p w14:paraId="13C9C4CB" w14:textId="77777777" w:rsidR="00C00690" w:rsidRPr="00A776C6" w:rsidRDefault="00C00690" w:rsidP="00A776C6">
      <w:pPr>
        <w:pStyle w:val="ListParagraph"/>
        <w:spacing w:before="0" w:after="0" w:line="360" w:lineRule="auto"/>
        <w:rPr>
          <w:rFonts w:ascii="Arial" w:hAnsi="Arial" w:cs="Arial"/>
          <w:sz w:val="22"/>
        </w:rPr>
      </w:pPr>
    </w:p>
    <w:p w14:paraId="0A43D2E4" w14:textId="77777777" w:rsidR="00C00690" w:rsidRPr="00A776C6" w:rsidRDefault="00C00690" w:rsidP="00A776C6">
      <w:pPr>
        <w:pStyle w:val="Heading3"/>
        <w:spacing w:before="0" w:after="0" w:line="360" w:lineRule="auto"/>
        <w:rPr>
          <w:rFonts w:cs="Arial"/>
          <w:sz w:val="22"/>
          <w:szCs w:val="22"/>
        </w:rPr>
      </w:pPr>
      <w:bookmarkStart w:id="146" w:name="_Toc113431548"/>
      <w:r w:rsidRPr="00A776C6">
        <w:rPr>
          <w:rFonts w:cs="Arial"/>
          <w:sz w:val="22"/>
          <w:szCs w:val="22"/>
        </w:rPr>
        <w:lastRenderedPageBreak/>
        <w:t>5.3</w:t>
      </w:r>
      <w:r w:rsidRPr="00A776C6">
        <w:rPr>
          <w:rFonts w:cs="Arial"/>
          <w:sz w:val="22"/>
          <w:szCs w:val="22"/>
        </w:rPr>
        <w:tab/>
        <w:t>Provider Accreditation Requirements for the Knowledge Module</w:t>
      </w:r>
      <w:bookmarkEnd w:id="146"/>
    </w:p>
    <w:p w14:paraId="710E04AC" w14:textId="77777777" w:rsidR="00E232E2" w:rsidRPr="00A776C6" w:rsidRDefault="00E232E2"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Physical Requirements:</w:t>
      </w:r>
    </w:p>
    <w:p w14:paraId="41D63DD5" w14:textId="77777777" w:rsidR="00E232E2" w:rsidRPr="00A776C6" w:rsidRDefault="00E232E2"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530EFE40" w14:textId="77777777" w:rsidR="00E232E2" w:rsidRPr="00A776C6" w:rsidRDefault="00E232E2"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Facilities that meet the minimum requirements for the comfort of learners (ablutions, hand washing facilities, sheltered from the elements etc.) if relevant</w:t>
      </w:r>
    </w:p>
    <w:p w14:paraId="013CD058" w14:textId="77777777" w:rsidR="00E232E2" w:rsidRPr="00A776C6" w:rsidRDefault="00E232E2"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All learning materials, workbooks, assessment guides to cover the related topics</w:t>
      </w:r>
    </w:p>
    <w:p w14:paraId="15117373" w14:textId="77777777" w:rsidR="00E232E2" w:rsidRPr="00A776C6" w:rsidRDefault="00E232E2" w:rsidP="00A776C6">
      <w:pPr>
        <w:numPr>
          <w:ilvl w:val="0"/>
          <w:numId w:val="3"/>
        </w:numPr>
        <w:spacing w:line="360" w:lineRule="auto"/>
        <w:ind w:left="714" w:hanging="357"/>
        <w:jc w:val="both"/>
        <w:rPr>
          <w:rFonts w:ascii="Arial" w:eastAsia="Arial" w:hAnsi="Arial" w:cs="Arial"/>
          <w:sz w:val="22"/>
          <w:szCs w:val="22"/>
          <w:lang w:val="en-GB" w:eastAsia="en-GB"/>
        </w:rPr>
      </w:pPr>
      <w:r w:rsidRPr="00A776C6">
        <w:rPr>
          <w:rFonts w:ascii="Arial" w:eastAsia="Arial" w:hAnsi="Arial" w:cs="Arial"/>
          <w:sz w:val="22"/>
          <w:szCs w:val="22"/>
          <w:lang w:val="en-GB" w:eastAsia="en-GB"/>
        </w:rPr>
        <w:t>Record keeping systems to capture learner data and issue a statement of results</w:t>
      </w:r>
    </w:p>
    <w:p w14:paraId="5986AE16" w14:textId="77777777" w:rsidR="00E232E2" w:rsidRPr="00A776C6" w:rsidRDefault="00E232E2"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Human Resource Requirements:</w:t>
      </w:r>
    </w:p>
    <w:p w14:paraId="14482483" w14:textId="0D745A57" w:rsidR="003B0E2B" w:rsidRPr="00A776C6" w:rsidRDefault="003B0E2B"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rPr>
        <w:t xml:space="preserve">Facilitator (Lecturer) should have an NQF Level 6 qualification </w:t>
      </w:r>
      <w:r w:rsidRPr="00A776C6">
        <w:rPr>
          <w:rFonts w:ascii="Arial" w:eastAsia="Arial" w:hAnsi="Arial" w:cs="Arial"/>
          <w:sz w:val="22"/>
          <w:szCs w:val="22"/>
          <w:lang w:val="en-GB"/>
        </w:rPr>
        <w:t xml:space="preserve">or proven experience of at least </w:t>
      </w:r>
      <w:r w:rsidR="00FE61EA" w:rsidRPr="00A776C6">
        <w:rPr>
          <w:rFonts w:ascii="Arial" w:eastAsia="Arial" w:hAnsi="Arial" w:cs="Arial"/>
          <w:sz w:val="22"/>
          <w:szCs w:val="22"/>
          <w:lang w:val="en-GB"/>
        </w:rPr>
        <w:t>5</w:t>
      </w:r>
      <w:r w:rsidRPr="00A776C6">
        <w:rPr>
          <w:rFonts w:ascii="Arial" w:eastAsia="Arial" w:hAnsi="Arial" w:cs="Arial"/>
          <w:sz w:val="22"/>
          <w:szCs w:val="22"/>
          <w:lang w:val="en-GB"/>
        </w:rPr>
        <w:t xml:space="preserve"> years related to </w:t>
      </w:r>
      <w:r w:rsidRPr="00A776C6">
        <w:rPr>
          <w:rFonts w:ascii="Arial" w:eastAsia="Arial" w:hAnsi="Arial" w:cs="Arial"/>
          <w:sz w:val="22"/>
          <w:szCs w:val="22"/>
          <w:lang w:val="en-GB" w:eastAsia="en-GB"/>
        </w:rPr>
        <w:t xml:space="preserve">the qualification  </w:t>
      </w:r>
    </w:p>
    <w:p w14:paraId="6264C903" w14:textId="6A17DA62" w:rsidR="00E232E2" w:rsidRPr="00A776C6" w:rsidRDefault="00E232E2" w:rsidP="00A776C6">
      <w:pPr>
        <w:numPr>
          <w:ilvl w:val="0"/>
          <w:numId w:val="3"/>
        </w:numPr>
        <w:suppressAutoHyphens/>
        <w:autoSpaceDN w:val="0"/>
        <w:spacing w:line="360" w:lineRule="auto"/>
        <w:jc w:val="both"/>
        <w:rPr>
          <w:rFonts w:ascii="Arial" w:eastAsia="Arial" w:hAnsi="Arial" w:cs="Arial"/>
          <w:sz w:val="22"/>
          <w:szCs w:val="22"/>
        </w:rPr>
      </w:pPr>
      <w:r w:rsidRPr="00A776C6">
        <w:rPr>
          <w:rFonts w:ascii="Arial" w:eastAsia="Arial" w:hAnsi="Arial" w:cs="Arial"/>
          <w:sz w:val="22"/>
          <w:szCs w:val="22"/>
        </w:rPr>
        <w:t xml:space="preserve"> Facilitator/learner ratio 1: maximum </w:t>
      </w:r>
      <w:r w:rsidR="00E34B37" w:rsidRPr="00A776C6">
        <w:rPr>
          <w:rFonts w:ascii="Arial" w:eastAsia="Arial" w:hAnsi="Arial" w:cs="Arial"/>
          <w:sz w:val="22"/>
          <w:szCs w:val="22"/>
        </w:rPr>
        <w:t>15</w:t>
      </w:r>
    </w:p>
    <w:p w14:paraId="4F805AEB" w14:textId="77777777" w:rsidR="00E232E2" w:rsidRPr="00A776C6" w:rsidRDefault="00E232E2"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Legal Requirements:</w:t>
      </w:r>
    </w:p>
    <w:p w14:paraId="4BF64A87" w14:textId="77777777" w:rsidR="00E34B37" w:rsidRPr="00A776C6" w:rsidRDefault="00E34B37" w:rsidP="00A776C6">
      <w:pPr>
        <w:pStyle w:val="ListParagraph"/>
        <w:numPr>
          <w:ilvl w:val="0"/>
          <w:numId w:val="3"/>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National and Regional Gaming Board requirements</w:t>
      </w:r>
    </w:p>
    <w:p w14:paraId="4295E918" w14:textId="77777777" w:rsidR="00E34B37" w:rsidRPr="00A776C6" w:rsidRDefault="00E34B37" w:rsidP="00A776C6">
      <w:pPr>
        <w:pStyle w:val="ListParagraph"/>
        <w:numPr>
          <w:ilvl w:val="0"/>
          <w:numId w:val="3"/>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Skills Development Act</w:t>
      </w:r>
    </w:p>
    <w:p w14:paraId="0C1C2593" w14:textId="77777777" w:rsidR="00E34B37" w:rsidRPr="00A776C6" w:rsidRDefault="00E34B37" w:rsidP="00A776C6">
      <w:pPr>
        <w:pStyle w:val="ListParagraph"/>
        <w:numPr>
          <w:ilvl w:val="0"/>
          <w:numId w:val="3"/>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Safety Health Environmental Risk and Quality (SHERQ)</w:t>
      </w:r>
    </w:p>
    <w:p w14:paraId="2EDA2270" w14:textId="77777777" w:rsidR="00E34B37" w:rsidRPr="00A776C6" w:rsidRDefault="00E34B37" w:rsidP="00A776C6">
      <w:pPr>
        <w:pStyle w:val="ListParagraph"/>
        <w:numPr>
          <w:ilvl w:val="0"/>
          <w:numId w:val="3"/>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OHS Act and relevant labour legislation laws</w:t>
      </w:r>
    </w:p>
    <w:p w14:paraId="5EA05D94" w14:textId="69732657" w:rsidR="00E232E2" w:rsidRPr="00A776C6" w:rsidRDefault="00E34B37" w:rsidP="00A776C6">
      <w:pPr>
        <w:pStyle w:val="ListParagraph"/>
        <w:numPr>
          <w:ilvl w:val="0"/>
          <w:numId w:val="3"/>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POPI Act</w:t>
      </w:r>
    </w:p>
    <w:p w14:paraId="1E6C45C4" w14:textId="77777777" w:rsidR="00C00690" w:rsidRPr="00A776C6" w:rsidRDefault="00C00690" w:rsidP="00A776C6">
      <w:pPr>
        <w:spacing w:line="360" w:lineRule="auto"/>
        <w:ind w:left="720" w:hanging="720"/>
        <w:jc w:val="both"/>
        <w:textAlignment w:val="baseline"/>
        <w:rPr>
          <w:rFonts w:ascii="Arial" w:hAnsi="Arial" w:cs="Arial"/>
          <w:sz w:val="22"/>
          <w:szCs w:val="22"/>
        </w:rPr>
      </w:pPr>
    </w:p>
    <w:p w14:paraId="3ABD3CDB" w14:textId="02FC8670" w:rsidR="00C00690" w:rsidRPr="00A776C6" w:rsidRDefault="00C00690" w:rsidP="00A776C6">
      <w:pPr>
        <w:pStyle w:val="Heading3"/>
        <w:spacing w:before="0" w:after="0" w:line="360" w:lineRule="auto"/>
        <w:rPr>
          <w:rFonts w:cs="Arial"/>
          <w:sz w:val="22"/>
          <w:szCs w:val="22"/>
        </w:rPr>
      </w:pPr>
      <w:bookmarkStart w:id="147" w:name="_Toc113431549"/>
      <w:r w:rsidRPr="00A776C6">
        <w:rPr>
          <w:rFonts w:cs="Arial"/>
          <w:sz w:val="22"/>
          <w:szCs w:val="22"/>
        </w:rPr>
        <w:t xml:space="preserve">5.4 </w:t>
      </w:r>
      <w:r w:rsidR="00F853FB" w:rsidRPr="00A776C6">
        <w:rPr>
          <w:rFonts w:cs="Arial"/>
          <w:sz w:val="22"/>
          <w:szCs w:val="22"/>
        </w:rPr>
        <w:tab/>
      </w:r>
      <w:r w:rsidRPr="00A776C6">
        <w:rPr>
          <w:rFonts w:cs="Arial"/>
          <w:sz w:val="22"/>
          <w:szCs w:val="22"/>
        </w:rPr>
        <w:t>Exemptions</w:t>
      </w:r>
      <w:bookmarkEnd w:id="147"/>
    </w:p>
    <w:p w14:paraId="08D4706F" w14:textId="5F1C42F0" w:rsidR="003B141C" w:rsidRPr="00A776C6" w:rsidRDefault="00C00690" w:rsidP="00A776C6">
      <w:pPr>
        <w:spacing w:line="360" w:lineRule="auto"/>
        <w:jc w:val="both"/>
        <w:rPr>
          <w:rFonts w:ascii="Arial" w:hAnsi="Arial" w:cs="Arial"/>
          <w:sz w:val="22"/>
          <w:szCs w:val="22"/>
        </w:rPr>
      </w:pPr>
      <w:r w:rsidRPr="00A776C6">
        <w:rPr>
          <w:rFonts w:ascii="Arial" w:hAnsi="Arial" w:cs="Arial"/>
          <w:sz w:val="22"/>
          <w:szCs w:val="22"/>
        </w:rPr>
        <w:tab/>
        <w:t>None</w:t>
      </w:r>
    </w:p>
    <w:p w14:paraId="5A40E420" w14:textId="77777777" w:rsidR="003B141C" w:rsidRPr="00A776C6" w:rsidRDefault="003B141C" w:rsidP="00A776C6">
      <w:pPr>
        <w:spacing w:line="360" w:lineRule="auto"/>
        <w:jc w:val="both"/>
        <w:rPr>
          <w:rFonts w:ascii="Arial" w:hAnsi="Arial" w:cs="Arial"/>
          <w:sz w:val="22"/>
          <w:szCs w:val="22"/>
        </w:rPr>
      </w:pPr>
      <w:r w:rsidRPr="00A776C6">
        <w:rPr>
          <w:rFonts w:ascii="Arial" w:hAnsi="Arial" w:cs="Arial"/>
          <w:sz w:val="22"/>
          <w:szCs w:val="22"/>
        </w:rPr>
        <w:br w:type="page"/>
      </w:r>
    </w:p>
    <w:p w14:paraId="0ECB32B8" w14:textId="77777777" w:rsidR="00ED00FB" w:rsidRPr="00A776C6" w:rsidRDefault="00ED00FB" w:rsidP="00A776C6">
      <w:pPr>
        <w:spacing w:line="360" w:lineRule="auto"/>
        <w:jc w:val="both"/>
        <w:rPr>
          <w:rFonts w:ascii="Arial" w:hAnsi="Arial" w:cs="Arial"/>
          <w:sz w:val="22"/>
          <w:szCs w:val="22"/>
        </w:rPr>
      </w:pPr>
      <w:bookmarkStart w:id="148" w:name="_Toc252634264"/>
    </w:p>
    <w:p w14:paraId="4C03CF1E" w14:textId="1EF03D70" w:rsidR="00C946FA" w:rsidRPr="00A776C6" w:rsidRDefault="00C946FA" w:rsidP="00A776C6">
      <w:pPr>
        <w:pStyle w:val="Heading1"/>
      </w:pPr>
      <w:bookmarkStart w:id="149" w:name="_Toc113431550"/>
      <w:r w:rsidRPr="00A776C6">
        <w:t>SECTION 3B: PRACTICAL SKILL MODULE SPECIFICATIONS</w:t>
      </w:r>
      <w:bookmarkEnd w:id="148"/>
      <w:bookmarkEnd w:id="149"/>
    </w:p>
    <w:p w14:paraId="492D939B" w14:textId="4AEC8DEE" w:rsidR="00C946FA" w:rsidRPr="00A776C6" w:rsidRDefault="00C946FA" w:rsidP="00A776C6">
      <w:pPr>
        <w:pStyle w:val="Heading1"/>
      </w:pPr>
      <w:bookmarkStart w:id="150" w:name="_Toc252634265"/>
      <w:bookmarkStart w:id="151" w:name="_Toc113431551"/>
      <w:r w:rsidRPr="00A776C6">
        <w:t>List of Practical Skill Module Specifications</w:t>
      </w:r>
      <w:bookmarkEnd w:id="150"/>
      <w:bookmarkEnd w:id="151"/>
    </w:p>
    <w:p w14:paraId="604B115A" w14:textId="656B8B05" w:rsidR="008F282C" w:rsidRPr="00A776C6" w:rsidRDefault="00D12A79" w:rsidP="00A776C6">
      <w:pPr>
        <w:pStyle w:val="ListParagraph"/>
        <w:numPr>
          <w:ilvl w:val="0"/>
          <w:numId w:val="5"/>
        </w:numPr>
        <w:spacing w:before="0" w:after="0" w:line="360" w:lineRule="auto"/>
        <w:rPr>
          <w:rStyle w:val="BoldText"/>
          <w:rFonts w:ascii="Arial" w:hAnsi="Arial" w:cs="Arial"/>
          <w:b w:val="0"/>
          <w:bCs/>
          <w:sz w:val="22"/>
        </w:rPr>
      </w:pPr>
      <w:r w:rsidRPr="00A776C6">
        <w:rPr>
          <w:rFonts w:ascii="Arial" w:hAnsi="Arial" w:cs="Arial"/>
          <w:sz w:val="22"/>
          <w:lang w:eastAsia="en-ZA"/>
        </w:rPr>
        <w:t>143101-000-00-01</w:t>
      </w:r>
      <w:r w:rsidR="008F282C" w:rsidRPr="00A776C6">
        <w:rPr>
          <w:rFonts w:ascii="Arial" w:hAnsi="Arial" w:cs="Arial"/>
          <w:sz w:val="22"/>
          <w:lang w:eastAsia="en-ZA"/>
        </w:rPr>
        <w:t>-PM-01,</w:t>
      </w:r>
      <w:r w:rsidR="008F282C" w:rsidRPr="00A776C6">
        <w:rPr>
          <w:rFonts w:ascii="Arial" w:hAnsi="Arial" w:cs="Arial"/>
          <w:b/>
          <w:bCs/>
          <w:sz w:val="22"/>
          <w:lang w:eastAsia="en-ZA"/>
        </w:rPr>
        <w:t xml:space="preserve"> </w:t>
      </w:r>
      <w:r w:rsidR="008F282C" w:rsidRPr="00A776C6">
        <w:rPr>
          <w:rStyle w:val="BoldText"/>
          <w:rFonts w:ascii="Arial" w:hAnsi="Arial" w:cs="Arial"/>
          <w:b w:val="0"/>
          <w:bCs/>
          <w:sz w:val="22"/>
        </w:rPr>
        <w:t xml:space="preserve">Manage Strategic Implementation in a betting environment, NQF Level 5, Credits </w:t>
      </w:r>
      <w:r w:rsidR="00A27E2E" w:rsidRPr="00A776C6">
        <w:rPr>
          <w:rStyle w:val="BoldText"/>
          <w:rFonts w:ascii="Arial" w:hAnsi="Arial" w:cs="Arial"/>
          <w:b w:val="0"/>
          <w:bCs/>
          <w:sz w:val="22"/>
        </w:rPr>
        <w:t>5</w:t>
      </w:r>
    </w:p>
    <w:p w14:paraId="152FCB33" w14:textId="31151412" w:rsidR="008F282C" w:rsidRPr="00A776C6" w:rsidRDefault="00D12A79" w:rsidP="00A776C6">
      <w:pPr>
        <w:pStyle w:val="ListParagraph"/>
        <w:numPr>
          <w:ilvl w:val="0"/>
          <w:numId w:val="5"/>
        </w:numPr>
        <w:spacing w:before="0" w:after="0" w:line="360" w:lineRule="auto"/>
        <w:rPr>
          <w:rStyle w:val="BoldText"/>
          <w:rFonts w:ascii="Arial" w:hAnsi="Arial" w:cs="Arial"/>
          <w:b w:val="0"/>
          <w:bCs/>
          <w:sz w:val="22"/>
        </w:rPr>
      </w:pPr>
      <w:r w:rsidRPr="00A776C6">
        <w:rPr>
          <w:rFonts w:ascii="Arial" w:hAnsi="Arial" w:cs="Arial"/>
          <w:sz w:val="22"/>
          <w:lang w:eastAsia="en-ZA"/>
        </w:rPr>
        <w:t>143101-000-00-01</w:t>
      </w:r>
      <w:r w:rsidR="008F282C" w:rsidRPr="00A776C6">
        <w:rPr>
          <w:rFonts w:ascii="Arial" w:hAnsi="Arial" w:cs="Arial"/>
          <w:sz w:val="22"/>
          <w:lang w:eastAsia="en-ZA"/>
        </w:rPr>
        <w:t>-PM-0</w:t>
      </w:r>
      <w:r w:rsidR="00E4176B" w:rsidRPr="00A776C6">
        <w:rPr>
          <w:rFonts w:ascii="Arial" w:hAnsi="Arial" w:cs="Arial"/>
          <w:sz w:val="22"/>
          <w:lang w:eastAsia="en-ZA"/>
        </w:rPr>
        <w:t>2</w:t>
      </w:r>
      <w:r w:rsidR="008F282C" w:rsidRPr="00A776C6">
        <w:rPr>
          <w:rFonts w:ascii="Arial" w:hAnsi="Arial" w:cs="Arial"/>
          <w:sz w:val="22"/>
          <w:lang w:eastAsia="en-ZA"/>
        </w:rPr>
        <w:t>,</w:t>
      </w:r>
      <w:r w:rsidR="008F282C" w:rsidRPr="00A776C6">
        <w:rPr>
          <w:rFonts w:ascii="Arial" w:hAnsi="Arial" w:cs="Arial"/>
          <w:b/>
          <w:bCs/>
          <w:sz w:val="22"/>
          <w:lang w:eastAsia="en-ZA"/>
        </w:rPr>
        <w:t xml:space="preserve"> </w:t>
      </w:r>
      <w:r w:rsidR="008F282C" w:rsidRPr="00A776C6">
        <w:rPr>
          <w:rStyle w:val="BoldText"/>
          <w:rFonts w:ascii="Arial" w:hAnsi="Arial" w:cs="Arial"/>
          <w:b w:val="0"/>
          <w:bCs/>
          <w:sz w:val="22"/>
        </w:rPr>
        <w:t xml:space="preserve">Manage staff, NQF Level 5, Credits </w:t>
      </w:r>
      <w:r w:rsidR="00CD135E" w:rsidRPr="00A776C6">
        <w:rPr>
          <w:rStyle w:val="BoldText"/>
          <w:rFonts w:ascii="Arial" w:hAnsi="Arial" w:cs="Arial"/>
          <w:b w:val="0"/>
          <w:bCs/>
          <w:sz w:val="22"/>
        </w:rPr>
        <w:t>4</w:t>
      </w:r>
    </w:p>
    <w:p w14:paraId="13989BE5" w14:textId="44416641" w:rsidR="008F282C" w:rsidRPr="00A776C6" w:rsidRDefault="00D12A79" w:rsidP="00A776C6">
      <w:pPr>
        <w:pStyle w:val="ListParagraph"/>
        <w:numPr>
          <w:ilvl w:val="0"/>
          <w:numId w:val="5"/>
        </w:numPr>
        <w:spacing w:before="0" w:after="0" w:line="360" w:lineRule="auto"/>
        <w:rPr>
          <w:rStyle w:val="BoldText"/>
          <w:rFonts w:ascii="Arial" w:hAnsi="Arial" w:cs="Arial"/>
          <w:b w:val="0"/>
          <w:bCs/>
          <w:sz w:val="22"/>
        </w:rPr>
      </w:pPr>
      <w:r w:rsidRPr="00A776C6">
        <w:rPr>
          <w:rFonts w:ascii="Arial" w:hAnsi="Arial" w:cs="Arial"/>
          <w:sz w:val="22"/>
          <w:lang w:eastAsia="en-ZA"/>
        </w:rPr>
        <w:t>143101-000-00-01</w:t>
      </w:r>
      <w:r w:rsidR="008F282C" w:rsidRPr="00A776C6">
        <w:rPr>
          <w:rFonts w:ascii="Arial" w:hAnsi="Arial" w:cs="Arial"/>
          <w:sz w:val="22"/>
          <w:lang w:eastAsia="en-ZA"/>
        </w:rPr>
        <w:t>-PM-0</w:t>
      </w:r>
      <w:r w:rsidR="006F7C0C" w:rsidRPr="00A776C6">
        <w:rPr>
          <w:rFonts w:ascii="Arial" w:hAnsi="Arial" w:cs="Arial"/>
          <w:sz w:val="22"/>
          <w:lang w:eastAsia="en-ZA"/>
        </w:rPr>
        <w:t>3</w:t>
      </w:r>
      <w:r w:rsidR="008F282C" w:rsidRPr="00A776C6">
        <w:rPr>
          <w:rFonts w:ascii="Arial" w:hAnsi="Arial" w:cs="Arial"/>
          <w:sz w:val="22"/>
          <w:lang w:eastAsia="en-ZA"/>
        </w:rPr>
        <w:t>,</w:t>
      </w:r>
      <w:r w:rsidR="008F282C" w:rsidRPr="00A776C6">
        <w:rPr>
          <w:rFonts w:ascii="Arial" w:hAnsi="Arial" w:cs="Arial"/>
          <w:b/>
          <w:bCs/>
          <w:sz w:val="22"/>
          <w:lang w:eastAsia="en-ZA"/>
        </w:rPr>
        <w:t xml:space="preserve"> </w:t>
      </w:r>
      <w:r w:rsidR="008F282C" w:rsidRPr="00A776C6">
        <w:rPr>
          <w:rStyle w:val="BoldText"/>
          <w:rFonts w:ascii="Arial" w:hAnsi="Arial" w:cs="Arial"/>
          <w:b w:val="0"/>
          <w:bCs/>
          <w:sz w:val="22"/>
        </w:rPr>
        <w:t xml:space="preserve">Monitor and manage operations in </w:t>
      </w:r>
      <w:r w:rsidR="006F7C0C" w:rsidRPr="00A776C6">
        <w:rPr>
          <w:rStyle w:val="BoldText"/>
          <w:rFonts w:ascii="Arial" w:hAnsi="Arial" w:cs="Arial"/>
          <w:b w:val="0"/>
          <w:bCs/>
          <w:sz w:val="22"/>
        </w:rPr>
        <w:t>B</w:t>
      </w:r>
      <w:r w:rsidR="008F282C" w:rsidRPr="00A776C6">
        <w:rPr>
          <w:rStyle w:val="BoldText"/>
          <w:rFonts w:ascii="Arial" w:hAnsi="Arial" w:cs="Arial"/>
          <w:b w:val="0"/>
          <w:bCs/>
          <w:sz w:val="22"/>
        </w:rPr>
        <w:t>ranch, NQF Level 5, Credits 14</w:t>
      </w:r>
    </w:p>
    <w:p w14:paraId="6D0A6E2E" w14:textId="47165CCB" w:rsidR="006F7C0C" w:rsidRPr="00A776C6" w:rsidRDefault="00D12A79" w:rsidP="00A776C6">
      <w:pPr>
        <w:pStyle w:val="ListParagraph"/>
        <w:numPr>
          <w:ilvl w:val="0"/>
          <w:numId w:val="5"/>
        </w:numPr>
        <w:spacing w:before="0" w:after="0" w:line="360" w:lineRule="auto"/>
        <w:rPr>
          <w:rStyle w:val="BoldText"/>
          <w:rFonts w:ascii="Arial" w:hAnsi="Arial" w:cs="Arial"/>
          <w:b w:val="0"/>
          <w:bCs/>
          <w:sz w:val="22"/>
        </w:rPr>
      </w:pPr>
      <w:r w:rsidRPr="00A776C6">
        <w:rPr>
          <w:rFonts w:ascii="Arial" w:hAnsi="Arial" w:cs="Arial"/>
          <w:sz w:val="22"/>
          <w:lang w:eastAsia="en-ZA"/>
        </w:rPr>
        <w:t>143101-000-00-01</w:t>
      </w:r>
      <w:r w:rsidR="00E4176B" w:rsidRPr="00A776C6">
        <w:rPr>
          <w:rFonts w:ascii="Arial" w:hAnsi="Arial" w:cs="Arial"/>
          <w:sz w:val="22"/>
          <w:lang w:eastAsia="en-ZA"/>
        </w:rPr>
        <w:t>-PM-0</w:t>
      </w:r>
      <w:r w:rsidR="006F7C0C" w:rsidRPr="00A776C6">
        <w:rPr>
          <w:rFonts w:ascii="Arial" w:hAnsi="Arial" w:cs="Arial"/>
          <w:sz w:val="22"/>
          <w:lang w:eastAsia="en-ZA"/>
        </w:rPr>
        <w:t>6</w:t>
      </w:r>
      <w:r w:rsidR="00E4176B" w:rsidRPr="00A776C6">
        <w:rPr>
          <w:rFonts w:ascii="Arial" w:hAnsi="Arial" w:cs="Arial"/>
          <w:sz w:val="22"/>
          <w:lang w:eastAsia="en-ZA"/>
        </w:rPr>
        <w:t>,</w:t>
      </w:r>
      <w:r w:rsidR="00E4176B" w:rsidRPr="00A776C6">
        <w:rPr>
          <w:rFonts w:ascii="Arial" w:hAnsi="Arial" w:cs="Arial"/>
          <w:b/>
          <w:bCs/>
          <w:sz w:val="22"/>
          <w:lang w:eastAsia="en-ZA"/>
        </w:rPr>
        <w:t xml:space="preserve"> </w:t>
      </w:r>
      <w:r w:rsidR="00E4176B" w:rsidRPr="00A776C6">
        <w:rPr>
          <w:rStyle w:val="BoldText"/>
          <w:rFonts w:ascii="Arial" w:hAnsi="Arial" w:cs="Arial"/>
          <w:b w:val="0"/>
          <w:bCs/>
          <w:sz w:val="22"/>
        </w:rPr>
        <w:t xml:space="preserve">Manage compliance in a betting environment, NQF Level 5, Credits </w:t>
      </w:r>
      <w:r w:rsidR="00A27E2E" w:rsidRPr="00A776C6">
        <w:rPr>
          <w:rStyle w:val="BoldText"/>
          <w:rFonts w:ascii="Arial" w:hAnsi="Arial" w:cs="Arial"/>
          <w:b w:val="0"/>
          <w:bCs/>
          <w:sz w:val="22"/>
        </w:rPr>
        <w:t>5</w:t>
      </w:r>
    </w:p>
    <w:p w14:paraId="0F6E6B44" w14:textId="5E768370" w:rsidR="006F7C0C" w:rsidRPr="00A776C6" w:rsidRDefault="00D12A79" w:rsidP="00A776C6">
      <w:pPr>
        <w:pStyle w:val="ListParagraph"/>
        <w:numPr>
          <w:ilvl w:val="0"/>
          <w:numId w:val="5"/>
        </w:numPr>
        <w:spacing w:before="0" w:after="0" w:line="360" w:lineRule="auto"/>
        <w:rPr>
          <w:rStyle w:val="BoldText"/>
          <w:rFonts w:ascii="Arial" w:hAnsi="Arial" w:cs="Arial"/>
          <w:b w:val="0"/>
          <w:bCs/>
          <w:sz w:val="22"/>
        </w:rPr>
      </w:pPr>
      <w:r w:rsidRPr="00A776C6">
        <w:rPr>
          <w:rFonts w:ascii="Arial" w:hAnsi="Arial" w:cs="Arial"/>
          <w:sz w:val="22"/>
          <w:lang w:eastAsia="en-ZA"/>
        </w:rPr>
        <w:t>143101-000-00-01</w:t>
      </w:r>
      <w:r w:rsidR="006F7C0C" w:rsidRPr="00A776C6">
        <w:rPr>
          <w:rFonts w:ascii="Arial" w:hAnsi="Arial" w:cs="Arial"/>
          <w:sz w:val="22"/>
          <w:lang w:eastAsia="en-ZA"/>
        </w:rPr>
        <w:t>-PM-07,</w:t>
      </w:r>
      <w:r w:rsidR="006F7C0C" w:rsidRPr="00A776C6">
        <w:rPr>
          <w:rFonts w:ascii="Arial" w:hAnsi="Arial" w:cs="Arial"/>
          <w:b/>
          <w:bCs/>
          <w:sz w:val="22"/>
          <w:lang w:eastAsia="en-ZA"/>
        </w:rPr>
        <w:t xml:space="preserve"> </w:t>
      </w:r>
      <w:r w:rsidR="006F7C0C" w:rsidRPr="00A776C6">
        <w:rPr>
          <w:rStyle w:val="BoldText"/>
          <w:rFonts w:ascii="Arial" w:hAnsi="Arial" w:cs="Arial"/>
          <w:b w:val="0"/>
          <w:bCs/>
          <w:sz w:val="22"/>
        </w:rPr>
        <w:t>Manage Reports on Revenue, NQF Level 5, Credits 4</w:t>
      </w:r>
    </w:p>
    <w:p w14:paraId="2ECED70A" w14:textId="415E8598" w:rsidR="003B5D44" w:rsidRPr="00A776C6" w:rsidRDefault="00D12A79" w:rsidP="00A776C6">
      <w:pPr>
        <w:pStyle w:val="ListParagraph"/>
        <w:numPr>
          <w:ilvl w:val="0"/>
          <w:numId w:val="5"/>
        </w:numPr>
        <w:spacing w:before="0" w:after="0" w:line="360" w:lineRule="auto"/>
        <w:rPr>
          <w:rStyle w:val="BoldText"/>
          <w:rFonts w:ascii="Arial" w:hAnsi="Arial" w:cs="Arial"/>
          <w:b w:val="0"/>
          <w:bCs/>
          <w:sz w:val="22"/>
        </w:rPr>
      </w:pPr>
      <w:r w:rsidRPr="00A776C6">
        <w:rPr>
          <w:rFonts w:ascii="Arial" w:hAnsi="Arial" w:cs="Arial"/>
          <w:sz w:val="22"/>
          <w:lang w:eastAsia="en-ZA"/>
        </w:rPr>
        <w:t>143101-000-00-01</w:t>
      </w:r>
      <w:r w:rsidR="003B5D44" w:rsidRPr="00A776C6">
        <w:rPr>
          <w:rFonts w:ascii="Arial" w:hAnsi="Arial" w:cs="Arial"/>
          <w:sz w:val="22"/>
          <w:lang w:eastAsia="en-ZA"/>
        </w:rPr>
        <w:t>-PM-0</w:t>
      </w:r>
      <w:r w:rsidR="006F7C0C" w:rsidRPr="00A776C6">
        <w:rPr>
          <w:rFonts w:ascii="Arial" w:hAnsi="Arial" w:cs="Arial"/>
          <w:sz w:val="22"/>
          <w:lang w:eastAsia="en-ZA"/>
        </w:rPr>
        <w:t>8</w:t>
      </w:r>
      <w:r w:rsidR="003B5D44" w:rsidRPr="00A776C6">
        <w:rPr>
          <w:rFonts w:ascii="Arial" w:hAnsi="Arial" w:cs="Arial"/>
          <w:sz w:val="22"/>
          <w:lang w:eastAsia="en-ZA"/>
        </w:rPr>
        <w:t>,</w:t>
      </w:r>
      <w:r w:rsidR="003B5D44" w:rsidRPr="00A776C6">
        <w:rPr>
          <w:rFonts w:ascii="Arial" w:hAnsi="Arial" w:cs="Arial"/>
          <w:b/>
          <w:bCs/>
          <w:sz w:val="22"/>
          <w:lang w:eastAsia="en-ZA"/>
        </w:rPr>
        <w:t xml:space="preserve"> </w:t>
      </w:r>
      <w:r w:rsidR="003B5D44" w:rsidRPr="00A776C6">
        <w:rPr>
          <w:rStyle w:val="BoldText"/>
          <w:rFonts w:ascii="Arial" w:hAnsi="Arial" w:cs="Arial"/>
          <w:b w:val="0"/>
          <w:bCs/>
          <w:sz w:val="22"/>
        </w:rPr>
        <w:t xml:space="preserve">Monitor and Manage Customer Service in a Betting environment, NQF Level 5, Credits </w:t>
      </w:r>
      <w:r w:rsidR="00AB35E7" w:rsidRPr="00A776C6">
        <w:rPr>
          <w:rStyle w:val="BoldText"/>
          <w:rFonts w:ascii="Arial" w:hAnsi="Arial" w:cs="Arial"/>
          <w:b w:val="0"/>
          <w:bCs/>
          <w:sz w:val="22"/>
        </w:rPr>
        <w:t>5</w:t>
      </w:r>
    </w:p>
    <w:p w14:paraId="501C748C" w14:textId="18846D28" w:rsidR="003B5D44" w:rsidRPr="00A776C6" w:rsidRDefault="003B5D44" w:rsidP="00A776C6">
      <w:pPr>
        <w:pStyle w:val="ListParagraph"/>
        <w:numPr>
          <w:ilvl w:val="0"/>
          <w:numId w:val="5"/>
        </w:numPr>
        <w:spacing w:before="0" w:after="0" w:line="360" w:lineRule="auto"/>
        <w:rPr>
          <w:rFonts w:ascii="Arial" w:hAnsi="Arial" w:cs="Arial"/>
          <w:sz w:val="22"/>
          <w:lang w:eastAsia="en-ZA"/>
        </w:rPr>
      </w:pPr>
      <w:r w:rsidRPr="00A776C6">
        <w:rPr>
          <w:rFonts w:ascii="Arial" w:hAnsi="Arial" w:cs="Arial"/>
          <w:sz w:val="22"/>
          <w:lang w:eastAsia="en-ZA"/>
        </w:rPr>
        <w:t>·</w:t>
      </w:r>
      <w:r w:rsidR="00D12A79" w:rsidRPr="00A776C6">
        <w:rPr>
          <w:rFonts w:ascii="Arial" w:hAnsi="Arial" w:cs="Arial"/>
          <w:sz w:val="22"/>
          <w:lang w:eastAsia="en-ZA"/>
        </w:rPr>
        <w:t>143101-000-00-01</w:t>
      </w:r>
      <w:r w:rsidRPr="00A776C6">
        <w:rPr>
          <w:rFonts w:ascii="Arial" w:hAnsi="Arial" w:cs="Arial"/>
          <w:sz w:val="22"/>
          <w:lang w:eastAsia="en-ZA"/>
        </w:rPr>
        <w:t>-PM-0</w:t>
      </w:r>
      <w:r w:rsidR="006F7C0C" w:rsidRPr="00A776C6">
        <w:rPr>
          <w:rFonts w:ascii="Arial" w:hAnsi="Arial" w:cs="Arial"/>
          <w:sz w:val="22"/>
          <w:lang w:eastAsia="en-ZA"/>
        </w:rPr>
        <w:t>9</w:t>
      </w:r>
      <w:r w:rsidRPr="00A776C6">
        <w:rPr>
          <w:rFonts w:ascii="Arial" w:hAnsi="Arial" w:cs="Arial"/>
          <w:sz w:val="22"/>
          <w:lang w:eastAsia="en-ZA"/>
        </w:rPr>
        <w:t xml:space="preserve">, Monitor and Manage Marketing Events in a Betting Environment, NQF Level 5, Credits </w:t>
      </w:r>
      <w:r w:rsidR="00AB35E7" w:rsidRPr="00A776C6">
        <w:rPr>
          <w:rFonts w:ascii="Arial" w:hAnsi="Arial" w:cs="Arial"/>
          <w:sz w:val="22"/>
          <w:lang w:eastAsia="en-ZA"/>
        </w:rPr>
        <w:t>5</w:t>
      </w:r>
    </w:p>
    <w:p w14:paraId="1451A550" w14:textId="372B0113" w:rsidR="006247DB" w:rsidRPr="00A776C6" w:rsidRDefault="006247DB" w:rsidP="00A776C6">
      <w:pPr>
        <w:spacing w:line="360" w:lineRule="auto"/>
        <w:jc w:val="both"/>
        <w:rPr>
          <w:rFonts w:ascii="Arial" w:hAnsi="Arial" w:cs="Arial"/>
          <w:b/>
          <w:bCs/>
          <w:sz w:val="22"/>
          <w:szCs w:val="22"/>
        </w:rPr>
      </w:pPr>
      <w:r w:rsidRPr="00A776C6">
        <w:rPr>
          <w:rFonts w:ascii="Arial" w:hAnsi="Arial" w:cs="Arial"/>
          <w:b/>
          <w:bCs/>
          <w:sz w:val="22"/>
          <w:szCs w:val="22"/>
        </w:rPr>
        <w:br w:type="page"/>
      </w:r>
    </w:p>
    <w:p w14:paraId="63A597B4" w14:textId="10EF83CC" w:rsidR="002773BE" w:rsidRPr="00A776C6" w:rsidRDefault="00D12A79" w:rsidP="00A776C6">
      <w:pPr>
        <w:pStyle w:val="Heading1"/>
        <w:numPr>
          <w:ilvl w:val="0"/>
          <w:numId w:val="42"/>
        </w:numPr>
      </w:pPr>
      <w:bookmarkStart w:id="152" w:name="_Toc113431552"/>
      <w:r w:rsidRPr="00A776C6">
        <w:lastRenderedPageBreak/>
        <w:t>143101-000-00-01</w:t>
      </w:r>
      <w:r w:rsidR="002773BE" w:rsidRPr="00A776C6">
        <w:t>-PM-0</w:t>
      </w:r>
      <w:r w:rsidR="003F0DF5" w:rsidRPr="00A776C6">
        <w:t>1</w:t>
      </w:r>
      <w:r w:rsidR="002773BE" w:rsidRPr="00A776C6">
        <w:t xml:space="preserve">: Manage </w:t>
      </w:r>
      <w:r w:rsidR="006247DB" w:rsidRPr="00A776C6">
        <w:t>Strategic Implementation in a betting environment</w:t>
      </w:r>
      <w:r w:rsidR="002773BE" w:rsidRPr="00A776C6">
        <w:t>, NQF Level</w:t>
      </w:r>
      <w:r w:rsidR="00C73ADF" w:rsidRPr="00A776C6">
        <w:t xml:space="preserve"> 5</w:t>
      </w:r>
      <w:r w:rsidR="002773BE" w:rsidRPr="00A776C6">
        <w:t xml:space="preserve">, Credit </w:t>
      </w:r>
      <w:r w:rsidR="008D4F48" w:rsidRPr="00A776C6">
        <w:t>5</w:t>
      </w:r>
      <w:bookmarkEnd w:id="152"/>
    </w:p>
    <w:p w14:paraId="64494EEA" w14:textId="04AF9E0A" w:rsidR="002773BE" w:rsidRPr="00A776C6" w:rsidRDefault="002773BE" w:rsidP="00A776C6">
      <w:pPr>
        <w:pStyle w:val="Heading3"/>
        <w:spacing w:before="0" w:after="0" w:line="360" w:lineRule="auto"/>
        <w:rPr>
          <w:rFonts w:cs="Arial"/>
          <w:sz w:val="22"/>
          <w:szCs w:val="22"/>
        </w:rPr>
      </w:pPr>
    </w:p>
    <w:p w14:paraId="02EDAC3F" w14:textId="1407523C" w:rsidR="003B172F" w:rsidRPr="00A776C6" w:rsidRDefault="003F0DF5" w:rsidP="00A776C6">
      <w:pPr>
        <w:pStyle w:val="Heading3"/>
        <w:spacing w:before="0" w:after="0" w:line="360" w:lineRule="auto"/>
        <w:rPr>
          <w:rFonts w:cs="Arial"/>
          <w:sz w:val="22"/>
          <w:szCs w:val="22"/>
        </w:rPr>
      </w:pPr>
      <w:bookmarkStart w:id="153" w:name="_Toc113431553"/>
      <w:r w:rsidRPr="00A776C6">
        <w:rPr>
          <w:rFonts w:cs="Arial"/>
          <w:sz w:val="22"/>
          <w:szCs w:val="22"/>
        </w:rPr>
        <w:t>1</w:t>
      </w:r>
      <w:r w:rsidR="003B172F" w:rsidRPr="00A776C6">
        <w:rPr>
          <w:rFonts w:cs="Arial"/>
          <w:sz w:val="22"/>
          <w:szCs w:val="22"/>
        </w:rPr>
        <w:t xml:space="preserve">.1 </w:t>
      </w:r>
      <w:r w:rsidR="003B172F" w:rsidRPr="00A776C6">
        <w:rPr>
          <w:rFonts w:cs="Arial"/>
          <w:sz w:val="22"/>
          <w:szCs w:val="22"/>
        </w:rPr>
        <w:tab/>
        <w:t>Purpose of the Practical Skill Modules</w:t>
      </w:r>
      <w:bookmarkEnd w:id="153"/>
    </w:p>
    <w:p w14:paraId="3287C951" w14:textId="25E32958" w:rsidR="003E3A30" w:rsidRPr="00A776C6" w:rsidRDefault="002773BE" w:rsidP="00A776C6">
      <w:pPr>
        <w:spacing w:line="360" w:lineRule="auto"/>
        <w:ind w:left="709"/>
        <w:jc w:val="both"/>
        <w:rPr>
          <w:rFonts w:ascii="Arial" w:hAnsi="Arial" w:cs="Arial"/>
          <w:sz w:val="22"/>
          <w:szCs w:val="22"/>
        </w:rPr>
      </w:pPr>
      <w:r w:rsidRPr="00A776C6">
        <w:rPr>
          <w:rFonts w:ascii="Arial" w:hAnsi="Arial" w:cs="Arial"/>
          <w:sz w:val="22"/>
          <w:szCs w:val="22"/>
        </w:rPr>
        <w:t xml:space="preserve">The focus of the learning in this module is on providing the learner an opportunity to </w:t>
      </w:r>
      <w:r w:rsidR="006247DB" w:rsidRPr="00A776C6">
        <w:rPr>
          <w:rFonts w:ascii="Arial" w:hAnsi="Arial" w:cs="Arial"/>
          <w:sz w:val="22"/>
          <w:szCs w:val="22"/>
        </w:rPr>
        <w:t xml:space="preserve">manage strategic implementation in a betting </w:t>
      </w:r>
      <w:r w:rsidR="0067083B" w:rsidRPr="00A776C6">
        <w:rPr>
          <w:rFonts w:ascii="Arial" w:hAnsi="Arial" w:cs="Arial"/>
          <w:sz w:val="22"/>
          <w:szCs w:val="22"/>
        </w:rPr>
        <w:t>environment</w:t>
      </w:r>
      <w:r w:rsidR="0067083B" w:rsidRPr="00A776C6" w:rsidDel="006247DB">
        <w:rPr>
          <w:rFonts w:ascii="Arial" w:hAnsi="Arial" w:cs="Arial"/>
          <w:sz w:val="22"/>
          <w:szCs w:val="22"/>
        </w:rPr>
        <w:t xml:space="preserve"> </w:t>
      </w:r>
      <w:r w:rsidR="0067083B" w:rsidRPr="00A776C6">
        <w:rPr>
          <w:rFonts w:ascii="Arial" w:hAnsi="Arial" w:cs="Arial"/>
          <w:sz w:val="22"/>
          <w:szCs w:val="22"/>
        </w:rPr>
        <w:t>within</w:t>
      </w:r>
      <w:r w:rsidRPr="00A776C6">
        <w:rPr>
          <w:rFonts w:ascii="Arial" w:hAnsi="Arial" w:cs="Arial"/>
          <w:sz w:val="22"/>
          <w:szCs w:val="22"/>
        </w:rPr>
        <w:t xml:space="preserve"> a simulated or working environment. Learners will also be practising skills related </w:t>
      </w:r>
      <w:r w:rsidR="006247DB" w:rsidRPr="00A776C6">
        <w:rPr>
          <w:rFonts w:ascii="Arial" w:hAnsi="Arial" w:cs="Arial"/>
          <w:sz w:val="22"/>
          <w:szCs w:val="22"/>
        </w:rPr>
        <w:t xml:space="preserve">in </w:t>
      </w:r>
      <w:r w:rsidR="003E3A30" w:rsidRPr="00A776C6">
        <w:rPr>
          <w:rFonts w:ascii="Arial" w:hAnsi="Arial" w:cs="Arial"/>
          <w:sz w:val="22"/>
          <w:szCs w:val="22"/>
        </w:rPr>
        <w:t>identifying</w:t>
      </w:r>
      <w:r w:rsidR="006247DB" w:rsidRPr="00A776C6">
        <w:rPr>
          <w:rFonts w:ascii="Arial" w:hAnsi="Arial" w:cs="Arial"/>
          <w:sz w:val="22"/>
          <w:szCs w:val="22"/>
        </w:rPr>
        <w:t xml:space="preserve"> strategic goals and action plans to implement strategic goals in a betting environment</w:t>
      </w:r>
      <w:r w:rsidR="003E3A30" w:rsidRPr="00A776C6">
        <w:rPr>
          <w:rFonts w:ascii="Arial" w:hAnsi="Arial" w:cs="Arial"/>
          <w:sz w:val="22"/>
          <w:szCs w:val="22"/>
        </w:rPr>
        <w:t>, i</w:t>
      </w:r>
      <w:r w:rsidR="006247DB" w:rsidRPr="00A776C6">
        <w:rPr>
          <w:rFonts w:ascii="Arial" w:hAnsi="Arial" w:cs="Arial"/>
          <w:sz w:val="22"/>
          <w:szCs w:val="22"/>
        </w:rPr>
        <w:t>mplement</w:t>
      </w:r>
      <w:r w:rsidR="003E3A30" w:rsidRPr="00A776C6">
        <w:rPr>
          <w:rFonts w:ascii="Arial" w:hAnsi="Arial" w:cs="Arial"/>
          <w:sz w:val="22"/>
          <w:szCs w:val="22"/>
        </w:rPr>
        <w:t>ing</w:t>
      </w:r>
      <w:r w:rsidR="006247DB" w:rsidRPr="00A776C6">
        <w:rPr>
          <w:rFonts w:ascii="Arial" w:hAnsi="Arial" w:cs="Arial"/>
          <w:sz w:val="22"/>
          <w:szCs w:val="22"/>
        </w:rPr>
        <w:t xml:space="preserve"> action plans to implement strategi</w:t>
      </w:r>
      <w:r w:rsidR="003E3A30" w:rsidRPr="00A776C6">
        <w:rPr>
          <w:rFonts w:ascii="Arial" w:hAnsi="Arial" w:cs="Arial"/>
          <w:sz w:val="22"/>
          <w:szCs w:val="22"/>
        </w:rPr>
        <w:t>c</w:t>
      </w:r>
      <w:r w:rsidR="006247DB" w:rsidRPr="00A776C6">
        <w:rPr>
          <w:rFonts w:ascii="Arial" w:hAnsi="Arial" w:cs="Arial"/>
          <w:sz w:val="22"/>
          <w:szCs w:val="22"/>
        </w:rPr>
        <w:t xml:space="preserve"> goals</w:t>
      </w:r>
      <w:r w:rsidR="003E3A30" w:rsidRPr="00A776C6">
        <w:rPr>
          <w:rFonts w:ascii="Arial" w:hAnsi="Arial" w:cs="Arial"/>
          <w:sz w:val="22"/>
          <w:szCs w:val="22"/>
        </w:rPr>
        <w:t xml:space="preserve">, </w:t>
      </w:r>
      <w:r w:rsidR="006247DB" w:rsidRPr="00A776C6">
        <w:rPr>
          <w:rFonts w:ascii="Arial" w:hAnsi="Arial" w:cs="Arial"/>
          <w:sz w:val="22"/>
          <w:szCs w:val="22"/>
        </w:rPr>
        <w:t xml:space="preserve">rereview progress to strategic goals an area for remedial action </w:t>
      </w:r>
      <w:r w:rsidR="003E3A30" w:rsidRPr="00A776C6">
        <w:rPr>
          <w:rFonts w:ascii="Arial" w:hAnsi="Arial" w:cs="Arial"/>
          <w:sz w:val="22"/>
          <w:szCs w:val="22"/>
        </w:rPr>
        <w:t>and r</w:t>
      </w:r>
      <w:r w:rsidR="006247DB" w:rsidRPr="00A776C6">
        <w:rPr>
          <w:rFonts w:ascii="Arial" w:hAnsi="Arial" w:cs="Arial"/>
          <w:sz w:val="22"/>
          <w:szCs w:val="22"/>
        </w:rPr>
        <w:t>eport on strategic progress</w:t>
      </w:r>
      <w:r w:rsidR="003E3A30" w:rsidRPr="00A776C6">
        <w:rPr>
          <w:rFonts w:ascii="Arial" w:hAnsi="Arial" w:cs="Arial"/>
          <w:sz w:val="22"/>
          <w:szCs w:val="22"/>
        </w:rPr>
        <w:t>.</w:t>
      </w:r>
    </w:p>
    <w:p w14:paraId="52EAFA68" w14:textId="0C367810" w:rsidR="003B172F" w:rsidRPr="00A776C6" w:rsidRDefault="006247DB" w:rsidP="00A776C6">
      <w:pPr>
        <w:spacing w:line="360" w:lineRule="auto"/>
        <w:ind w:left="709"/>
        <w:jc w:val="both"/>
        <w:rPr>
          <w:rFonts w:ascii="Arial" w:hAnsi="Arial" w:cs="Arial"/>
          <w:sz w:val="22"/>
          <w:szCs w:val="22"/>
        </w:rPr>
      </w:pPr>
      <w:r w:rsidRPr="00A776C6">
        <w:rPr>
          <w:rFonts w:ascii="Arial" w:hAnsi="Arial" w:cs="Arial"/>
          <w:sz w:val="22"/>
          <w:szCs w:val="22"/>
        </w:rPr>
        <w:t xml:space="preserve"> </w:t>
      </w:r>
    </w:p>
    <w:p w14:paraId="1B953F86" w14:textId="5E2023B8" w:rsidR="003B172F" w:rsidRPr="00A776C6" w:rsidRDefault="003B172F" w:rsidP="00A776C6">
      <w:pPr>
        <w:spacing w:line="360" w:lineRule="auto"/>
        <w:ind w:left="709"/>
        <w:jc w:val="both"/>
        <w:rPr>
          <w:rFonts w:ascii="Arial" w:hAnsi="Arial" w:cs="Arial"/>
          <w:sz w:val="22"/>
          <w:szCs w:val="22"/>
        </w:rPr>
      </w:pPr>
      <w:r w:rsidRPr="00A776C6">
        <w:rPr>
          <w:rFonts w:ascii="Arial" w:hAnsi="Arial" w:cs="Arial"/>
          <w:sz w:val="22"/>
          <w:szCs w:val="22"/>
        </w:rPr>
        <w:t xml:space="preserve">The learning </w:t>
      </w:r>
      <w:r w:rsidR="003D0CAB" w:rsidRPr="00A776C6">
        <w:rPr>
          <w:rFonts w:ascii="Arial" w:hAnsi="Arial" w:cs="Arial"/>
          <w:sz w:val="22"/>
          <w:szCs w:val="22"/>
        </w:rPr>
        <w:t>contact</w:t>
      </w:r>
      <w:r w:rsidR="009233BB" w:rsidRPr="00A776C6">
        <w:rPr>
          <w:rFonts w:ascii="Arial" w:hAnsi="Arial" w:cs="Arial"/>
          <w:sz w:val="22"/>
          <w:szCs w:val="22"/>
        </w:rPr>
        <w:t xml:space="preserve"> </w:t>
      </w:r>
      <w:r w:rsidRPr="00A776C6">
        <w:rPr>
          <w:rFonts w:ascii="Arial" w:hAnsi="Arial" w:cs="Arial"/>
          <w:sz w:val="22"/>
          <w:szCs w:val="22"/>
        </w:rPr>
        <w:t xml:space="preserve">time, which is the time that reflects the required duration of enrolment for this module, is at least </w:t>
      </w:r>
      <w:r w:rsidR="008D4F48" w:rsidRPr="00A776C6">
        <w:rPr>
          <w:rFonts w:ascii="Arial" w:hAnsi="Arial" w:cs="Arial"/>
          <w:sz w:val="22"/>
          <w:szCs w:val="22"/>
        </w:rPr>
        <w:t>6,25</w:t>
      </w:r>
      <w:r w:rsidR="00FC21D4" w:rsidRPr="00A776C6">
        <w:rPr>
          <w:rFonts w:ascii="Arial" w:hAnsi="Arial" w:cs="Arial"/>
          <w:sz w:val="22"/>
          <w:szCs w:val="22"/>
        </w:rPr>
        <w:t xml:space="preserve"> </w:t>
      </w:r>
      <w:r w:rsidRPr="00A776C6">
        <w:rPr>
          <w:rFonts w:ascii="Arial" w:hAnsi="Arial" w:cs="Arial"/>
          <w:sz w:val="22"/>
          <w:szCs w:val="22"/>
        </w:rPr>
        <w:t xml:space="preserve">days. </w:t>
      </w:r>
    </w:p>
    <w:p w14:paraId="47B2C60E" w14:textId="77777777" w:rsidR="003B172F" w:rsidRPr="00A776C6" w:rsidRDefault="003B172F" w:rsidP="00A776C6">
      <w:pPr>
        <w:spacing w:line="360" w:lineRule="auto"/>
        <w:ind w:left="708"/>
        <w:jc w:val="both"/>
        <w:rPr>
          <w:rFonts w:ascii="Arial" w:hAnsi="Arial" w:cs="Arial"/>
          <w:sz w:val="22"/>
          <w:szCs w:val="22"/>
        </w:rPr>
      </w:pPr>
    </w:p>
    <w:p w14:paraId="3064E0C7" w14:textId="77777777" w:rsidR="003B172F" w:rsidRPr="00A776C6" w:rsidRDefault="003B172F" w:rsidP="00A776C6">
      <w:pPr>
        <w:spacing w:line="360" w:lineRule="auto"/>
        <w:ind w:left="708"/>
        <w:jc w:val="both"/>
        <w:rPr>
          <w:rFonts w:ascii="Arial" w:hAnsi="Arial" w:cs="Arial"/>
          <w:sz w:val="22"/>
          <w:szCs w:val="22"/>
        </w:rPr>
      </w:pPr>
      <w:r w:rsidRPr="00A776C6">
        <w:rPr>
          <w:rFonts w:ascii="Arial" w:hAnsi="Arial" w:cs="Arial"/>
          <w:sz w:val="22"/>
          <w:szCs w:val="22"/>
        </w:rPr>
        <w:t>The learner will be required to:</w:t>
      </w:r>
    </w:p>
    <w:p w14:paraId="7843BDCB" w14:textId="33F4975A" w:rsidR="0093745D" w:rsidRPr="00A776C6" w:rsidRDefault="0093745D" w:rsidP="00A776C6">
      <w:pPr>
        <w:numPr>
          <w:ilvl w:val="0"/>
          <w:numId w:val="23"/>
        </w:numPr>
        <w:tabs>
          <w:tab w:val="left" w:pos="2552"/>
        </w:tabs>
        <w:spacing w:line="360" w:lineRule="auto"/>
        <w:ind w:left="993" w:hanging="284"/>
        <w:contextualSpacing/>
        <w:jc w:val="both"/>
        <w:rPr>
          <w:rFonts w:ascii="Arial" w:hAnsi="Arial" w:cs="Arial"/>
          <w:sz w:val="22"/>
          <w:szCs w:val="22"/>
        </w:rPr>
      </w:pPr>
      <w:bookmarkStart w:id="154" w:name="_Hlk99538310"/>
      <w:r w:rsidRPr="00A776C6">
        <w:rPr>
          <w:rFonts w:ascii="Arial" w:hAnsi="Arial" w:cs="Arial"/>
          <w:sz w:val="22"/>
          <w:szCs w:val="22"/>
        </w:rPr>
        <w:t>PM-0</w:t>
      </w:r>
      <w:r w:rsidR="006473F1" w:rsidRPr="00A776C6">
        <w:rPr>
          <w:rFonts w:ascii="Arial" w:hAnsi="Arial" w:cs="Arial"/>
          <w:sz w:val="22"/>
          <w:szCs w:val="22"/>
        </w:rPr>
        <w:t>1</w:t>
      </w:r>
      <w:r w:rsidRPr="00A776C6">
        <w:rPr>
          <w:rFonts w:ascii="Arial" w:hAnsi="Arial" w:cs="Arial"/>
          <w:sz w:val="22"/>
          <w:szCs w:val="22"/>
        </w:rPr>
        <w:t xml:space="preserve">-PS01 </w:t>
      </w:r>
      <w:r w:rsidR="00367EBE" w:rsidRPr="00A776C6">
        <w:rPr>
          <w:rFonts w:ascii="Arial" w:hAnsi="Arial" w:cs="Arial"/>
          <w:sz w:val="22"/>
          <w:szCs w:val="22"/>
        </w:rPr>
        <w:t xml:space="preserve">Identify strategic goals and action plans to implement strategic goals in betting environment </w:t>
      </w:r>
      <w:r w:rsidRPr="00A776C6">
        <w:rPr>
          <w:rFonts w:ascii="Arial" w:hAnsi="Arial" w:cs="Arial"/>
          <w:sz w:val="22"/>
          <w:szCs w:val="22"/>
        </w:rPr>
        <w:t>(</w:t>
      </w:r>
      <w:r w:rsidR="00C73ADF" w:rsidRPr="00A776C6">
        <w:rPr>
          <w:rFonts w:ascii="Arial" w:hAnsi="Arial" w:cs="Arial"/>
          <w:sz w:val="22"/>
          <w:szCs w:val="22"/>
        </w:rPr>
        <w:t>20</w:t>
      </w:r>
      <w:r w:rsidRPr="00A776C6">
        <w:rPr>
          <w:rFonts w:ascii="Arial" w:hAnsi="Arial" w:cs="Arial"/>
          <w:sz w:val="22"/>
          <w:szCs w:val="22"/>
        </w:rPr>
        <w:t>%)</w:t>
      </w:r>
    </w:p>
    <w:p w14:paraId="14FA00E2" w14:textId="36BD77ED" w:rsidR="006473F1" w:rsidRPr="00A776C6" w:rsidRDefault="006473F1" w:rsidP="00A776C6">
      <w:pPr>
        <w:numPr>
          <w:ilvl w:val="0"/>
          <w:numId w:val="23"/>
        </w:numPr>
        <w:tabs>
          <w:tab w:val="left" w:pos="2268"/>
        </w:tabs>
        <w:spacing w:line="360" w:lineRule="auto"/>
        <w:ind w:left="993" w:hanging="284"/>
        <w:contextualSpacing/>
        <w:jc w:val="both"/>
        <w:rPr>
          <w:rFonts w:ascii="Arial" w:hAnsi="Arial" w:cs="Arial"/>
          <w:sz w:val="22"/>
          <w:szCs w:val="22"/>
        </w:rPr>
      </w:pPr>
      <w:r w:rsidRPr="00A776C6">
        <w:rPr>
          <w:rFonts w:ascii="Arial" w:hAnsi="Arial" w:cs="Arial"/>
          <w:sz w:val="22"/>
          <w:szCs w:val="22"/>
        </w:rPr>
        <w:t>PM-01-PS0</w:t>
      </w:r>
      <w:r w:rsidR="007F3E00" w:rsidRPr="00A776C6">
        <w:rPr>
          <w:rFonts w:ascii="Arial" w:hAnsi="Arial" w:cs="Arial"/>
          <w:sz w:val="22"/>
          <w:szCs w:val="22"/>
        </w:rPr>
        <w:t>2</w:t>
      </w:r>
      <w:r w:rsidRPr="00A776C6">
        <w:rPr>
          <w:rFonts w:ascii="Arial" w:hAnsi="Arial" w:cs="Arial"/>
          <w:sz w:val="22"/>
          <w:szCs w:val="22"/>
        </w:rPr>
        <w:t xml:space="preserve"> </w:t>
      </w:r>
      <w:r w:rsidR="006247DB" w:rsidRPr="00A776C6">
        <w:rPr>
          <w:rFonts w:ascii="Arial" w:hAnsi="Arial" w:cs="Arial"/>
          <w:sz w:val="22"/>
          <w:szCs w:val="22"/>
        </w:rPr>
        <w:t>Implement action plans to implement strategi</w:t>
      </w:r>
      <w:r w:rsidR="003E3A30" w:rsidRPr="00A776C6">
        <w:rPr>
          <w:rFonts w:ascii="Arial" w:hAnsi="Arial" w:cs="Arial"/>
          <w:sz w:val="22"/>
          <w:szCs w:val="22"/>
        </w:rPr>
        <w:t>c</w:t>
      </w:r>
      <w:r w:rsidR="006247DB" w:rsidRPr="00A776C6">
        <w:rPr>
          <w:rFonts w:ascii="Arial" w:hAnsi="Arial" w:cs="Arial"/>
          <w:sz w:val="22"/>
          <w:szCs w:val="22"/>
        </w:rPr>
        <w:t xml:space="preserve"> goals in betting environment</w:t>
      </w:r>
      <w:r w:rsidRPr="00A776C6">
        <w:rPr>
          <w:rFonts w:ascii="Arial" w:hAnsi="Arial" w:cs="Arial"/>
          <w:sz w:val="22"/>
          <w:szCs w:val="22"/>
        </w:rPr>
        <w:t xml:space="preserve"> (</w:t>
      </w:r>
      <w:r w:rsidR="0067083B" w:rsidRPr="00A776C6">
        <w:rPr>
          <w:rFonts w:ascii="Arial" w:hAnsi="Arial" w:cs="Arial"/>
          <w:sz w:val="22"/>
          <w:szCs w:val="22"/>
        </w:rPr>
        <w:t>40</w:t>
      </w:r>
      <w:r w:rsidRPr="00A776C6">
        <w:rPr>
          <w:rFonts w:ascii="Arial" w:hAnsi="Arial" w:cs="Arial"/>
          <w:sz w:val="22"/>
          <w:szCs w:val="22"/>
        </w:rPr>
        <w:t>%)</w:t>
      </w:r>
    </w:p>
    <w:p w14:paraId="560095D9" w14:textId="0FEBCD1E" w:rsidR="006473F1" w:rsidRPr="00A776C6" w:rsidRDefault="006473F1" w:rsidP="00A776C6">
      <w:pPr>
        <w:numPr>
          <w:ilvl w:val="0"/>
          <w:numId w:val="23"/>
        </w:numPr>
        <w:tabs>
          <w:tab w:val="left" w:pos="2268"/>
        </w:tabs>
        <w:spacing w:line="360" w:lineRule="auto"/>
        <w:ind w:left="993" w:hanging="284"/>
        <w:contextualSpacing/>
        <w:jc w:val="both"/>
        <w:rPr>
          <w:rFonts w:ascii="Arial" w:hAnsi="Arial" w:cs="Arial"/>
          <w:sz w:val="22"/>
          <w:szCs w:val="22"/>
        </w:rPr>
      </w:pPr>
      <w:r w:rsidRPr="00A776C6">
        <w:rPr>
          <w:rFonts w:ascii="Arial" w:hAnsi="Arial" w:cs="Arial"/>
          <w:sz w:val="22"/>
          <w:szCs w:val="22"/>
        </w:rPr>
        <w:t>PM-01-PS0</w:t>
      </w:r>
      <w:r w:rsidR="007F3E00" w:rsidRPr="00A776C6">
        <w:rPr>
          <w:rFonts w:ascii="Arial" w:hAnsi="Arial" w:cs="Arial"/>
          <w:sz w:val="22"/>
          <w:szCs w:val="22"/>
        </w:rPr>
        <w:t>3</w:t>
      </w:r>
      <w:r w:rsidRPr="00A776C6">
        <w:rPr>
          <w:rFonts w:ascii="Arial" w:hAnsi="Arial" w:cs="Arial"/>
          <w:sz w:val="22"/>
          <w:szCs w:val="22"/>
        </w:rPr>
        <w:t xml:space="preserve"> </w:t>
      </w:r>
      <w:r w:rsidR="00367EBE" w:rsidRPr="00A776C6">
        <w:rPr>
          <w:rFonts w:ascii="Arial" w:hAnsi="Arial" w:cs="Arial"/>
          <w:sz w:val="22"/>
          <w:szCs w:val="22"/>
        </w:rPr>
        <w:t>R</w:t>
      </w:r>
      <w:r w:rsidR="006247DB" w:rsidRPr="00A776C6">
        <w:rPr>
          <w:rFonts w:ascii="Arial" w:hAnsi="Arial" w:cs="Arial"/>
          <w:sz w:val="22"/>
          <w:szCs w:val="22"/>
        </w:rPr>
        <w:t xml:space="preserve">eview progress to strategic goals an area for remedial </w:t>
      </w:r>
      <w:r w:rsidR="0067083B" w:rsidRPr="00A776C6">
        <w:rPr>
          <w:rFonts w:ascii="Arial" w:hAnsi="Arial" w:cs="Arial"/>
          <w:sz w:val="22"/>
          <w:szCs w:val="22"/>
        </w:rPr>
        <w:t>action (3</w:t>
      </w:r>
      <w:r w:rsidR="004B3960" w:rsidRPr="00A776C6">
        <w:rPr>
          <w:rFonts w:ascii="Arial" w:hAnsi="Arial" w:cs="Arial"/>
          <w:sz w:val="22"/>
          <w:szCs w:val="22"/>
        </w:rPr>
        <w:t>0</w:t>
      </w:r>
      <w:r w:rsidRPr="00A776C6">
        <w:rPr>
          <w:rFonts w:ascii="Arial" w:hAnsi="Arial" w:cs="Arial"/>
          <w:sz w:val="22"/>
          <w:szCs w:val="22"/>
        </w:rPr>
        <w:t>%)</w:t>
      </w:r>
    </w:p>
    <w:p w14:paraId="49006A00" w14:textId="19EAF257" w:rsidR="003B172F" w:rsidRPr="00A776C6" w:rsidRDefault="006473F1" w:rsidP="00A776C6">
      <w:pPr>
        <w:numPr>
          <w:ilvl w:val="0"/>
          <w:numId w:val="23"/>
        </w:numPr>
        <w:tabs>
          <w:tab w:val="left" w:pos="2268"/>
        </w:tabs>
        <w:spacing w:line="360" w:lineRule="auto"/>
        <w:ind w:left="993" w:hanging="284"/>
        <w:contextualSpacing/>
        <w:jc w:val="both"/>
        <w:rPr>
          <w:rFonts w:ascii="Arial" w:hAnsi="Arial" w:cs="Arial"/>
          <w:sz w:val="22"/>
          <w:szCs w:val="22"/>
        </w:rPr>
      </w:pPr>
      <w:r w:rsidRPr="00A776C6">
        <w:rPr>
          <w:rFonts w:ascii="Arial" w:hAnsi="Arial" w:cs="Arial"/>
          <w:sz w:val="22"/>
          <w:szCs w:val="22"/>
        </w:rPr>
        <w:t>PM-01-PS0</w:t>
      </w:r>
      <w:r w:rsidR="007F3E00" w:rsidRPr="00A776C6">
        <w:rPr>
          <w:rFonts w:ascii="Arial" w:hAnsi="Arial" w:cs="Arial"/>
          <w:sz w:val="22"/>
          <w:szCs w:val="22"/>
        </w:rPr>
        <w:t>4</w:t>
      </w:r>
      <w:r w:rsidR="00FD7474" w:rsidRPr="00A776C6">
        <w:rPr>
          <w:rFonts w:ascii="Arial" w:hAnsi="Arial" w:cs="Arial"/>
          <w:sz w:val="22"/>
          <w:szCs w:val="22"/>
        </w:rPr>
        <w:t xml:space="preserve"> </w:t>
      </w:r>
      <w:r w:rsidR="006247DB" w:rsidRPr="00A776C6">
        <w:rPr>
          <w:rFonts w:ascii="Arial" w:hAnsi="Arial" w:cs="Arial"/>
          <w:sz w:val="22"/>
          <w:szCs w:val="22"/>
        </w:rPr>
        <w:t xml:space="preserve">Report on strategic progress </w:t>
      </w:r>
      <w:r w:rsidRPr="00A776C6">
        <w:rPr>
          <w:rFonts w:ascii="Arial" w:hAnsi="Arial" w:cs="Arial"/>
          <w:sz w:val="22"/>
          <w:szCs w:val="22"/>
        </w:rPr>
        <w:t>(</w:t>
      </w:r>
      <w:r w:rsidR="00C73ADF" w:rsidRPr="00A776C6">
        <w:rPr>
          <w:rFonts w:ascii="Arial" w:hAnsi="Arial" w:cs="Arial"/>
          <w:sz w:val="22"/>
          <w:szCs w:val="22"/>
        </w:rPr>
        <w:t>1</w:t>
      </w:r>
      <w:r w:rsidR="004B3960" w:rsidRPr="00A776C6">
        <w:rPr>
          <w:rFonts w:ascii="Arial" w:hAnsi="Arial" w:cs="Arial"/>
          <w:sz w:val="22"/>
          <w:szCs w:val="22"/>
        </w:rPr>
        <w:t>0</w:t>
      </w:r>
      <w:r w:rsidRPr="00A776C6">
        <w:rPr>
          <w:rFonts w:ascii="Arial" w:hAnsi="Arial" w:cs="Arial"/>
          <w:sz w:val="22"/>
          <w:szCs w:val="22"/>
        </w:rPr>
        <w:t>%)</w:t>
      </w:r>
    </w:p>
    <w:bookmarkEnd w:id="154"/>
    <w:p w14:paraId="2EC207E9" w14:textId="77777777" w:rsidR="006E7F55" w:rsidRPr="00A776C6" w:rsidRDefault="006E7F55" w:rsidP="00A776C6">
      <w:pPr>
        <w:spacing w:line="360" w:lineRule="auto"/>
        <w:jc w:val="both"/>
        <w:rPr>
          <w:rFonts w:ascii="Arial" w:hAnsi="Arial" w:cs="Arial"/>
          <w:sz w:val="22"/>
          <w:szCs w:val="22"/>
        </w:rPr>
      </w:pPr>
    </w:p>
    <w:p w14:paraId="64B63EB3" w14:textId="4E0B9AEF" w:rsidR="006E7F55" w:rsidRPr="00A776C6" w:rsidRDefault="006473F1" w:rsidP="00A776C6">
      <w:pPr>
        <w:pStyle w:val="Heading3"/>
        <w:spacing w:before="0" w:after="0" w:line="360" w:lineRule="auto"/>
        <w:rPr>
          <w:rFonts w:cs="Arial"/>
          <w:sz w:val="22"/>
          <w:szCs w:val="22"/>
        </w:rPr>
      </w:pPr>
      <w:bookmarkStart w:id="155" w:name="_Toc113431554"/>
      <w:r w:rsidRPr="00A776C6">
        <w:rPr>
          <w:rFonts w:cs="Arial"/>
          <w:sz w:val="22"/>
          <w:szCs w:val="22"/>
        </w:rPr>
        <w:t>1</w:t>
      </w:r>
      <w:r w:rsidR="006E7F55" w:rsidRPr="00A776C6">
        <w:rPr>
          <w:rFonts w:cs="Arial"/>
          <w:sz w:val="22"/>
          <w:szCs w:val="22"/>
        </w:rPr>
        <w:t>.2</w:t>
      </w:r>
      <w:r w:rsidR="006E7F55" w:rsidRPr="00A776C6">
        <w:rPr>
          <w:rFonts w:cs="Arial"/>
          <w:sz w:val="22"/>
          <w:szCs w:val="22"/>
        </w:rPr>
        <w:tab/>
        <w:t>Guidelines for Practical Skill</w:t>
      </w:r>
      <w:bookmarkEnd w:id="155"/>
    </w:p>
    <w:p w14:paraId="3E9036B0" w14:textId="77777777" w:rsidR="006E7F55" w:rsidRPr="00A776C6" w:rsidRDefault="006E7F55" w:rsidP="00A776C6">
      <w:pPr>
        <w:spacing w:line="360" w:lineRule="auto"/>
        <w:jc w:val="both"/>
        <w:rPr>
          <w:rFonts w:ascii="Arial" w:hAnsi="Arial" w:cs="Arial"/>
          <w:sz w:val="22"/>
          <w:szCs w:val="22"/>
        </w:rPr>
      </w:pPr>
    </w:p>
    <w:p w14:paraId="3D8ED9BA" w14:textId="23A8E98E" w:rsidR="006E7F55" w:rsidRPr="00A776C6" w:rsidRDefault="006473F1" w:rsidP="00A776C6">
      <w:pPr>
        <w:spacing w:line="360" w:lineRule="auto"/>
        <w:jc w:val="both"/>
        <w:rPr>
          <w:rFonts w:ascii="Arial" w:hAnsi="Arial" w:cs="Arial"/>
          <w:b/>
          <w:bCs/>
          <w:sz w:val="22"/>
          <w:szCs w:val="22"/>
        </w:rPr>
      </w:pPr>
      <w:r w:rsidRPr="00A776C6">
        <w:rPr>
          <w:rFonts w:ascii="Arial" w:hAnsi="Arial" w:cs="Arial"/>
          <w:b/>
          <w:bCs/>
          <w:sz w:val="22"/>
          <w:szCs w:val="22"/>
        </w:rPr>
        <w:t>1</w:t>
      </w:r>
      <w:r w:rsidR="006E7F55" w:rsidRPr="00A776C6">
        <w:rPr>
          <w:rFonts w:ascii="Arial" w:hAnsi="Arial" w:cs="Arial"/>
          <w:b/>
          <w:bCs/>
          <w:sz w:val="22"/>
          <w:szCs w:val="22"/>
        </w:rPr>
        <w:t>.</w:t>
      </w:r>
      <w:r w:rsidRPr="00A776C6">
        <w:rPr>
          <w:rFonts w:ascii="Arial" w:hAnsi="Arial" w:cs="Arial"/>
          <w:b/>
          <w:bCs/>
          <w:sz w:val="22"/>
          <w:szCs w:val="22"/>
        </w:rPr>
        <w:t>2.</w:t>
      </w:r>
      <w:r w:rsidR="006E7F55" w:rsidRPr="00A776C6">
        <w:rPr>
          <w:rFonts w:ascii="Arial" w:hAnsi="Arial" w:cs="Arial"/>
          <w:b/>
          <w:bCs/>
          <w:sz w:val="22"/>
          <w:szCs w:val="22"/>
        </w:rPr>
        <w:t>1</w:t>
      </w:r>
      <w:r w:rsidR="006E7F55" w:rsidRPr="00A776C6">
        <w:rPr>
          <w:rFonts w:ascii="Arial" w:hAnsi="Arial" w:cs="Arial"/>
          <w:b/>
          <w:bCs/>
          <w:sz w:val="22"/>
          <w:szCs w:val="22"/>
        </w:rPr>
        <w:tab/>
        <w:t>PM-0</w:t>
      </w:r>
      <w:r w:rsidRPr="00A776C6">
        <w:rPr>
          <w:rFonts w:ascii="Arial" w:hAnsi="Arial" w:cs="Arial"/>
          <w:b/>
          <w:bCs/>
          <w:sz w:val="22"/>
          <w:szCs w:val="22"/>
        </w:rPr>
        <w:t>1</w:t>
      </w:r>
      <w:r w:rsidR="006E7F55" w:rsidRPr="00A776C6">
        <w:rPr>
          <w:rFonts w:ascii="Arial" w:hAnsi="Arial" w:cs="Arial"/>
          <w:b/>
          <w:bCs/>
          <w:sz w:val="22"/>
          <w:szCs w:val="22"/>
        </w:rPr>
        <w:t>-PS01</w:t>
      </w:r>
      <w:r w:rsidR="006E7F55" w:rsidRPr="00A776C6">
        <w:rPr>
          <w:rFonts w:ascii="Arial" w:hAnsi="Arial" w:cs="Arial"/>
          <w:sz w:val="22"/>
          <w:szCs w:val="22"/>
        </w:rPr>
        <w:t xml:space="preserve">: </w:t>
      </w:r>
      <w:bookmarkStart w:id="156" w:name="_Hlk110841729"/>
      <w:bookmarkStart w:id="157" w:name="_Hlk99536795"/>
      <w:r w:rsidR="006247DB" w:rsidRPr="00A776C6">
        <w:rPr>
          <w:rFonts w:ascii="Arial" w:hAnsi="Arial" w:cs="Arial"/>
          <w:b/>
          <w:bCs/>
          <w:sz w:val="22"/>
          <w:szCs w:val="22"/>
        </w:rPr>
        <w:t>Identify strat</w:t>
      </w:r>
      <w:r w:rsidR="003E3A30" w:rsidRPr="00A776C6">
        <w:rPr>
          <w:rFonts w:ascii="Arial" w:hAnsi="Arial" w:cs="Arial"/>
          <w:b/>
          <w:bCs/>
          <w:sz w:val="22"/>
          <w:szCs w:val="22"/>
        </w:rPr>
        <w:t>e</w:t>
      </w:r>
      <w:r w:rsidR="006247DB" w:rsidRPr="00A776C6">
        <w:rPr>
          <w:rFonts w:ascii="Arial" w:hAnsi="Arial" w:cs="Arial"/>
          <w:b/>
          <w:bCs/>
          <w:sz w:val="22"/>
          <w:szCs w:val="22"/>
        </w:rPr>
        <w:t>gic goals and action plans to implement strategic goals in betting environment</w:t>
      </w:r>
      <w:bookmarkEnd w:id="156"/>
      <w:r w:rsidR="0088623B" w:rsidRPr="00A776C6">
        <w:rPr>
          <w:rFonts w:ascii="Arial" w:hAnsi="Arial" w:cs="Arial"/>
          <w:sz w:val="22"/>
          <w:szCs w:val="22"/>
        </w:rPr>
        <w:t xml:space="preserve"> </w:t>
      </w:r>
      <w:bookmarkEnd w:id="157"/>
      <w:r w:rsidR="006E7F55" w:rsidRPr="00A776C6">
        <w:rPr>
          <w:rFonts w:ascii="Arial" w:hAnsi="Arial" w:cs="Arial"/>
          <w:b/>
          <w:bCs/>
          <w:sz w:val="22"/>
          <w:szCs w:val="22"/>
        </w:rPr>
        <w:t>(</w:t>
      </w:r>
      <w:r w:rsidR="00674125" w:rsidRPr="00A776C6">
        <w:rPr>
          <w:rFonts w:ascii="Arial" w:hAnsi="Arial" w:cs="Arial"/>
          <w:b/>
          <w:bCs/>
          <w:sz w:val="22"/>
          <w:szCs w:val="22"/>
        </w:rPr>
        <w:t>20</w:t>
      </w:r>
      <w:r w:rsidR="006E7F55" w:rsidRPr="00A776C6">
        <w:rPr>
          <w:rFonts w:ascii="Arial" w:hAnsi="Arial" w:cs="Arial"/>
          <w:b/>
          <w:bCs/>
          <w:sz w:val="22"/>
          <w:szCs w:val="22"/>
        </w:rPr>
        <w:t>%)</w:t>
      </w:r>
    </w:p>
    <w:p w14:paraId="2C437B9B" w14:textId="77777777" w:rsidR="006E7F55" w:rsidRPr="00A776C6" w:rsidRDefault="006E7F55" w:rsidP="00A776C6">
      <w:pPr>
        <w:spacing w:line="360" w:lineRule="auto"/>
        <w:jc w:val="both"/>
        <w:rPr>
          <w:rFonts w:ascii="Arial" w:hAnsi="Arial" w:cs="Arial"/>
          <w:b/>
          <w:bCs/>
          <w:sz w:val="22"/>
          <w:szCs w:val="22"/>
        </w:rPr>
      </w:pPr>
      <w:r w:rsidRPr="00A776C6">
        <w:rPr>
          <w:rFonts w:ascii="Arial" w:hAnsi="Arial" w:cs="Arial"/>
          <w:b/>
          <w:bCs/>
          <w:sz w:val="22"/>
          <w:szCs w:val="22"/>
        </w:rPr>
        <w:t xml:space="preserve">Scope of Practical Skill </w:t>
      </w:r>
    </w:p>
    <w:p w14:paraId="00EE841C" w14:textId="3923BBFE" w:rsidR="00FA0457" w:rsidRPr="00A776C6" w:rsidRDefault="00FA0457" w:rsidP="00A776C6">
      <w:pPr>
        <w:spacing w:line="360" w:lineRule="auto"/>
        <w:jc w:val="both"/>
        <w:rPr>
          <w:rFonts w:ascii="Arial" w:hAnsi="Arial" w:cs="Arial"/>
          <w:sz w:val="22"/>
          <w:szCs w:val="22"/>
        </w:rPr>
      </w:pPr>
      <w:r w:rsidRPr="00A776C6">
        <w:rPr>
          <w:rFonts w:ascii="Arial" w:hAnsi="Arial" w:cs="Arial"/>
          <w:sz w:val="22"/>
          <w:szCs w:val="22"/>
        </w:rPr>
        <w:t xml:space="preserve">Given </w:t>
      </w:r>
      <w:r w:rsidR="00367EBE" w:rsidRPr="00A776C6">
        <w:rPr>
          <w:rFonts w:ascii="Arial" w:hAnsi="Arial" w:cs="Arial"/>
          <w:sz w:val="22"/>
          <w:szCs w:val="22"/>
        </w:rPr>
        <w:t>a case study, company goals and objectives, action plan</w:t>
      </w:r>
      <w:r w:rsidRPr="00A776C6">
        <w:rPr>
          <w:rFonts w:ascii="Arial" w:hAnsi="Arial" w:cs="Arial"/>
          <w:sz w:val="22"/>
          <w:szCs w:val="22"/>
        </w:rPr>
        <w:t xml:space="preserve"> the learner must be able to:</w:t>
      </w:r>
    </w:p>
    <w:p w14:paraId="5CCCDCAE" w14:textId="496BBE32" w:rsidR="00367EBE" w:rsidRPr="00A776C6" w:rsidRDefault="00367EBE" w:rsidP="00A776C6">
      <w:pPr>
        <w:numPr>
          <w:ilvl w:val="0"/>
          <w:numId w:val="23"/>
        </w:numPr>
        <w:tabs>
          <w:tab w:val="left" w:pos="1701"/>
        </w:tabs>
        <w:spacing w:line="360" w:lineRule="auto"/>
        <w:ind w:left="709" w:hanging="283"/>
        <w:contextualSpacing/>
        <w:jc w:val="both"/>
        <w:rPr>
          <w:rFonts w:ascii="Arial" w:hAnsi="Arial" w:cs="Arial"/>
          <w:sz w:val="22"/>
          <w:szCs w:val="22"/>
        </w:rPr>
      </w:pPr>
      <w:bookmarkStart w:id="158" w:name="_Hlk110841743"/>
      <w:r w:rsidRPr="00A776C6">
        <w:rPr>
          <w:rFonts w:ascii="Arial" w:hAnsi="Arial" w:cs="Arial"/>
          <w:sz w:val="22"/>
          <w:szCs w:val="22"/>
        </w:rPr>
        <w:t>PA0101 Examine company strategic goals and identify goals for implementation</w:t>
      </w:r>
    </w:p>
    <w:p w14:paraId="3A3AD993" w14:textId="77777777" w:rsidR="00367EBE" w:rsidRPr="00A776C6" w:rsidRDefault="00367EBE"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PA0102 Draw up operational objectives to meet the strategic goals</w:t>
      </w:r>
    </w:p>
    <w:p w14:paraId="7EB9B87C" w14:textId="77777777" w:rsidR="00367EBE" w:rsidRPr="00A776C6" w:rsidRDefault="00367EBE"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PA0103 Draw up an action plan to implement operational objectives</w:t>
      </w:r>
    </w:p>
    <w:bookmarkEnd w:id="158"/>
    <w:p w14:paraId="1B215CF3" w14:textId="6917DC27" w:rsidR="006E7F55" w:rsidRPr="00A776C6" w:rsidRDefault="00367EBE" w:rsidP="00A776C6">
      <w:pPr>
        <w:spacing w:line="360" w:lineRule="auto"/>
        <w:jc w:val="both"/>
        <w:rPr>
          <w:rFonts w:ascii="Arial" w:hAnsi="Arial" w:cs="Arial"/>
          <w:b/>
          <w:bCs/>
          <w:sz w:val="22"/>
          <w:szCs w:val="22"/>
        </w:rPr>
      </w:pPr>
      <w:r w:rsidRPr="00A776C6">
        <w:rPr>
          <w:rFonts w:ascii="Arial" w:hAnsi="Arial" w:cs="Arial"/>
          <w:b/>
          <w:bCs/>
          <w:sz w:val="22"/>
          <w:szCs w:val="22"/>
        </w:rPr>
        <w:t xml:space="preserve"> </w:t>
      </w:r>
      <w:r w:rsidR="006E7F55" w:rsidRPr="00A776C6">
        <w:rPr>
          <w:rFonts w:ascii="Arial" w:hAnsi="Arial" w:cs="Arial"/>
          <w:b/>
          <w:bCs/>
          <w:sz w:val="22"/>
          <w:szCs w:val="22"/>
        </w:rPr>
        <w:t>Applied Knowledge</w:t>
      </w:r>
    </w:p>
    <w:p w14:paraId="14637192" w14:textId="01F24966" w:rsidR="00D74A65" w:rsidRPr="00A776C6" w:rsidRDefault="00D74A65"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AK0101</w:t>
      </w:r>
      <w:r w:rsidR="00B74602" w:rsidRPr="00A776C6">
        <w:rPr>
          <w:rFonts w:ascii="Arial" w:hAnsi="Arial" w:cs="Arial"/>
          <w:sz w:val="22"/>
          <w:szCs w:val="22"/>
        </w:rPr>
        <w:t xml:space="preserve"> Conducting environmental scan</w:t>
      </w:r>
    </w:p>
    <w:p w14:paraId="5C129AC9" w14:textId="202D5455" w:rsidR="00D74A65" w:rsidRPr="00A776C6" w:rsidRDefault="00D74A65"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AK0102</w:t>
      </w:r>
      <w:r w:rsidR="002317A4" w:rsidRPr="00A776C6">
        <w:rPr>
          <w:rFonts w:ascii="Arial" w:hAnsi="Arial" w:cs="Arial"/>
          <w:sz w:val="22"/>
          <w:szCs w:val="22"/>
        </w:rPr>
        <w:t xml:space="preserve"> Conducting a SWOT analysis</w:t>
      </w:r>
    </w:p>
    <w:p w14:paraId="06091746" w14:textId="0888E504" w:rsidR="002317A4" w:rsidRPr="00A776C6" w:rsidRDefault="002317A4"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AK103 SMART objectives</w:t>
      </w:r>
    </w:p>
    <w:p w14:paraId="06C677F0" w14:textId="5B225689" w:rsidR="002317A4" w:rsidRPr="00A776C6" w:rsidRDefault="002317A4"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 xml:space="preserve">AK104 </w:t>
      </w:r>
      <w:r w:rsidR="008551B6" w:rsidRPr="00A776C6">
        <w:rPr>
          <w:rFonts w:ascii="Arial" w:hAnsi="Arial" w:cs="Arial"/>
          <w:sz w:val="22"/>
          <w:szCs w:val="22"/>
        </w:rPr>
        <w:t>Types of grand strategies such as product development, market penetration</w:t>
      </w:r>
    </w:p>
    <w:p w14:paraId="4F5EA9B9" w14:textId="5F4B10AD" w:rsidR="00310E40" w:rsidRPr="00A776C6" w:rsidRDefault="00310E40"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lastRenderedPageBreak/>
        <w:t>AK105 Levels of strategy, corporate, business unit and departmental</w:t>
      </w:r>
      <w:r w:rsidR="00C06DDD" w:rsidRPr="00A776C6">
        <w:rPr>
          <w:rFonts w:ascii="Arial" w:hAnsi="Arial" w:cs="Arial"/>
          <w:sz w:val="22"/>
          <w:szCs w:val="22"/>
        </w:rPr>
        <w:t xml:space="preserve"> implementation</w:t>
      </w:r>
    </w:p>
    <w:p w14:paraId="5DCBB4F5" w14:textId="0140E5F5" w:rsidR="00220C8E" w:rsidRPr="00A776C6" w:rsidRDefault="00220C8E"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AK106 Gaming board licence requirements</w:t>
      </w:r>
    </w:p>
    <w:p w14:paraId="31C2933D" w14:textId="65FA9EF5" w:rsidR="008D0494" w:rsidRPr="00A776C6" w:rsidRDefault="008D0494"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AK107 Decision making tools</w:t>
      </w:r>
    </w:p>
    <w:p w14:paraId="5137D5AB" w14:textId="77777777" w:rsidR="006E7F55" w:rsidRPr="00A776C6" w:rsidRDefault="006E7F55" w:rsidP="00A776C6">
      <w:pPr>
        <w:spacing w:line="360" w:lineRule="auto"/>
        <w:jc w:val="both"/>
        <w:rPr>
          <w:rFonts w:ascii="Arial" w:hAnsi="Arial" w:cs="Arial"/>
          <w:b/>
          <w:bCs/>
          <w:sz w:val="22"/>
          <w:szCs w:val="22"/>
        </w:rPr>
      </w:pPr>
      <w:r w:rsidRPr="00A776C6">
        <w:rPr>
          <w:rFonts w:ascii="Arial" w:hAnsi="Arial" w:cs="Arial"/>
          <w:b/>
          <w:bCs/>
          <w:sz w:val="22"/>
          <w:szCs w:val="22"/>
        </w:rPr>
        <w:t>Internal Assessment Criteria</w:t>
      </w:r>
    </w:p>
    <w:p w14:paraId="44EEC2FB" w14:textId="4014E4D0" w:rsidR="00D74A65" w:rsidRPr="00A776C6" w:rsidRDefault="00D74A65"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IAC0101</w:t>
      </w:r>
      <w:r w:rsidRPr="00A776C6">
        <w:rPr>
          <w:rFonts w:ascii="Arial" w:hAnsi="Arial" w:cs="Arial"/>
          <w:sz w:val="22"/>
          <w:szCs w:val="22"/>
        </w:rPr>
        <w:tab/>
      </w:r>
      <w:r w:rsidR="00367EBE" w:rsidRPr="00A776C6">
        <w:rPr>
          <w:rFonts w:ascii="Arial" w:hAnsi="Arial" w:cs="Arial"/>
          <w:sz w:val="22"/>
          <w:szCs w:val="22"/>
        </w:rPr>
        <w:t>Company strategic goals are identified and implemented</w:t>
      </w:r>
    </w:p>
    <w:p w14:paraId="439DA179" w14:textId="3959CE05" w:rsidR="00D74A65" w:rsidRPr="00A776C6" w:rsidRDefault="00D74A65"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IAC010</w:t>
      </w:r>
      <w:r w:rsidR="007C06D9" w:rsidRPr="00A776C6">
        <w:rPr>
          <w:rFonts w:ascii="Arial" w:hAnsi="Arial" w:cs="Arial"/>
          <w:sz w:val="22"/>
          <w:szCs w:val="22"/>
        </w:rPr>
        <w:t>2</w:t>
      </w:r>
      <w:r w:rsidRPr="00A776C6">
        <w:rPr>
          <w:rFonts w:ascii="Arial" w:hAnsi="Arial" w:cs="Arial"/>
          <w:sz w:val="22"/>
          <w:szCs w:val="22"/>
        </w:rPr>
        <w:tab/>
      </w:r>
      <w:r w:rsidR="00367EBE" w:rsidRPr="00A776C6">
        <w:rPr>
          <w:rFonts w:ascii="Arial" w:hAnsi="Arial" w:cs="Arial"/>
          <w:sz w:val="22"/>
          <w:szCs w:val="22"/>
        </w:rPr>
        <w:t>Operational objectives are identified and aligned to strategic goals</w:t>
      </w:r>
    </w:p>
    <w:p w14:paraId="114879A0" w14:textId="5211F3E1" w:rsidR="00D74A65" w:rsidRPr="00A776C6" w:rsidRDefault="00D74A65"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IAC010</w:t>
      </w:r>
      <w:r w:rsidR="007C06D9" w:rsidRPr="00A776C6">
        <w:rPr>
          <w:rFonts w:ascii="Arial" w:hAnsi="Arial" w:cs="Arial"/>
          <w:sz w:val="22"/>
          <w:szCs w:val="22"/>
        </w:rPr>
        <w:t>3</w:t>
      </w:r>
      <w:r w:rsidRPr="00A776C6">
        <w:rPr>
          <w:rFonts w:ascii="Arial" w:hAnsi="Arial" w:cs="Arial"/>
          <w:sz w:val="22"/>
          <w:szCs w:val="22"/>
        </w:rPr>
        <w:tab/>
      </w:r>
      <w:r w:rsidR="00367EBE" w:rsidRPr="00A776C6">
        <w:rPr>
          <w:rFonts w:ascii="Arial" w:hAnsi="Arial" w:cs="Arial"/>
          <w:sz w:val="22"/>
          <w:szCs w:val="22"/>
        </w:rPr>
        <w:t>An action plan is drafted</w:t>
      </w:r>
      <w:r w:rsidR="0092108C" w:rsidRPr="00A776C6">
        <w:rPr>
          <w:rFonts w:ascii="Arial" w:hAnsi="Arial" w:cs="Arial"/>
          <w:sz w:val="22"/>
          <w:szCs w:val="22"/>
        </w:rPr>
        <w:t>,</w:t>
      </w:r>
      <w:r w:rsidR="00367EBE" w:rsidRPr="00A776C6">
        <w:rPr>
          <w:rFonts w:ascii="Arial" w:hAnsi="Arial" w:cs="Arial"/>
          <w:sz w:val="22"/>
          <w:szCs w:val="22"/>
        </w:rPr>
        <w:t xml:space="preserve"> and </w:t>
      </w:r>
      <w:r w:rsidR="0092108C" w:rsidRPr="00A776C6">
        <w:rPr>
          <w:rFonts w:ascii="Arial" w:hAnsi="Arial" w:cs="Arial"/>
          <w:sz w:val="22"/>
          <w:szCs w:val="22"/>
        </w:rPr>
        <w:t xml:space="preserve">operational plans are </w:t>
      </w:r>
      <w:r w:rsidR="00367EBE" w:rsidRPr="00A776C6">
        <w:rPr>
          <w:rFonts w:ascii="Arial" w:hAnsi="Arial" w:cs="Arial"/>
          <w:sz w:val="22"/>
          <w:szCs w:val="22"/>
        </w:rPr>
        <w:t xml:space="preserve">implemented </w:t>
      </w:r>
    </w:p>
    <w:p w14:paraId="0E4C8D98" w14:textId="5F5342C3" w:rsidR="006E7F55" w:rsidRPr="00A776C6" w:rsidRDefault="006E7F55" w:rsidP="00A776C6">
      <w:pPr>
        <w:spacing w:line="360" w:lineRule="auto"/>
        <w:jc w:val="both"/>
        <w:rPr>
          <w:rFonts w:ascii="Arial" w:hAnsi="Arial" w:cs="Arial"/>
          <w:b/>
          <w:bCs/>
          <w:sz w:val="22"/>
          <w:szCs w:val="22"/>
        </w:rPr>
      </w:pPr>
      <w:r w:rsidRPr="00A776C6">
        <w:rPr>
          <w:rFonts w:ascii="Arial" w:hAnsi="Arial" w:cs="Arial"/>
          <w:b/>
          <w:bCs/>
          <w:sz w:val="22"/>
          <w:szCs w:val="22"/>
        </w:rPr>
        <w:t xml:space="preserve">(Weight </w:t>
      </w:r>
      <w:r w:rsidR="00674125" w:rsidRPr="00A776C6">
        <w:rPr>
          <w:rFonts w:ascii="Arial" w:hAnsi="Arial" w:cs="Arial"/>
          <w:b/>
          <w:bCs/>
          <w:sz w:val="22"/>
          <w:szCs w:val="22"/>
        </w:rPr>
        <w:t>20</w:t>
      </w:r>
      <w:r w:rsidRPr="00A776C6">
        <w:rPr>
          <w:rFonts w:ascii="Arial" w:hAnsi="Arial" w:cs="Arial"/>
          <w:b/>
          <w:bCs/>
          <w:sz w:val="22"/>
          <w:szCs w:val="22"/>
        </w:rPr>
        <w:t>%)</w:t>
      </w:r>
    </w:p>
    <w:p w14:paraId="29E0BF16" w14:textId="77777777" w:rsidR="006E7F55" w:rsidRPr="00A776C6" w:rsidRDefault="006E7F55" w:rsidP="00A776C6">
      <w:pPr>
        <w:spacing w:line="360" w:lineRule="auto"/>
        <w:jc w:val="both"/>
        <w:rPr>
          <w:rFonts w:ascii="Arial" w:hAnsi="Arial" w:cs="Arial"/>
          <w:b/>
          <w:bCs/>
          <w:sz w:val="22"/>
          <w:szCs w:val="22"/>
        </w:rPr>
      </w:pPr>
    </w:p>
    <w:p w14:paraId="2E0F71AE" w14:textId="30394D87" w:rsidR="006E7F55" w:rsidRPr="00A776C6" w:rsidRDefault="006473F1" w:rsidP="00A776C6">
      <w:pPr>
        <w:spacing w:line="360" w:lineRule="auto"/>
        <w:jc w:val="both"/>
        <w:rPr>
          <w:rFonts w:ascii="Arial" w:hAnsi="Arial" w:cs="Arial"/>
          <w:b/>
          <w:bCs/>
          <w:sz w:val="22"/>
          <w:szCs w:val="22"/>
        </w:rPr>
      </w:pPr>
      <w:r w:rsidRPr="00A776C6">
        <w:rPr>
          <w:rFonts w:ascii="Arial" w:hAnsi="Arial" w:cs="Arial"/>
          <w:b/>
          <w:bCs/>
          <w:sz w:val="22"/>
          <w:szCs w:val="22"/>
        </w:rPr>
        <w:t>1</w:t>
      </w:r>
      <w:r w:rsidR="006E7F55" w:rsidRPr="00A776C6">
        <w:rPr>
          <w:rFonts w:ascii="Arial" w:hAnsi="Arial" w:cs="Arial"/>
          <w:b/>
          <w:bCs/>
          <w:sz w:val="22"/>
          <w:szCs w:val="22"/>
        </w:rPr>
        <w:t>.2.2</w:t>
      </w:r>
      <w:r w:rsidR="006E7F55" w:rsidRPr="00A776C6">
        <w:rPr>
          <w:rFonts w:ascii="Arial" w:hAnsi="Arial" w:cs="Arial"/>
          <w:b/>
          <w:bCs/>
          <w:sz w:val="22"/>
          <w:szCs w:val="22"/>
        </w:rPr>
        <w:tab/>
        <w:t>PM-0</w:t>
      </w:r>
      <w:r w:rsidRPr="00A776C6">
        <w:rPr>
          <w:rFonts w:ascii="Arial" w:hAnsi="Arial" w:cs="Arial"/>
          <w:b/>
          <w:bCs/>
          <w:sz w:val="22"/>
          <w:szCs w:val="22"/>
        </w:rPr>
        <w:t>1</w:t>
      </w:r>
      <w:r w:rsidR="006E7F55" w:rsidRPr="00A776C6">
        <w:rPr>
          <w:rFonts w:ascii="Arial" w:hAnsi="Arial" w:cs="Arial"/>
          <w:b/>
          <w:bCs/>
          <w:sz w:val="22"/>
          <w:szCs w:val="22"/>
        </w:rPr>
        <w:t xml:space="preserve">-PS02: </w:t>
      </w:r>
      <w:bookmarkStart w:id="159" w:name="_Hlk99536886"/>
      <w:r w:rsidR="003E3A30" w:rsidRPr="00A776C6">
        <w:rPr>
          <w:rFonts w:ascii="Arial" w:hAnsi="Arial" w:cs="Arial"/>
          <w:b/>
          <w:bCs/>
          <w:sz w:val="22"/>
          <w:szCs w:val="22"/>
        </w:rPr>
        <w:t xml:space="preserve">Implement action plans to implement strategic goals in betting environment </w:t>
      </w:r>
      <w:bookmarkEnd w:id="159"/>
      <w:r w:rsidR="006E7F55" w:rsidRPr="00A776C6">
        <w:rPr>
          <w:rFonts w:ascii="Arial" w:hAnsi="Arial" w:cs="Arial"/>
          <w:b/>
          <w:bCs/>
          <w:sz w:val="22"/>
          <w:szCs w:val="22"/>
        </w:rPr>
        <w:t>(</w:t>
      </w:r>
      <w:r w:rsidR="0067083B" w:rsidRPr="00A776C6">
        <w:rPr>
          <w:rFonts w:ascii="Arial" w:hAnsi="Arial" w:cs="Arial"/>
          <w:b/>
          <w:bCs/>
          <w:sz w:val="22"/>
          <w:szCs w:val="22"/>
        </w:rPr>
        <w:t>40</w:t>
      </w:r>
      <w:r w:rsidR="006E7F55" w:rsidRPr="00A776C6">
        <w:rPr>
          <w:rFonts w:ascii="Arial" w:hAnsi="Arial" w:cs="Arial"/>
          <w:b/>
          <w:bCs/>
          <w:sz w:val="22"/>
          <w:szCs w:val="22"/>
        </w:rPr>
        <w:t>%)</w:t>
      </w:r>
    </w:p>
    <w:p w14:paraId="2188ED04" w14:textId="77777777" w:rsidR="006E7F55" w:rsidRPr="00A776C6" w:rsidRDefault="006E7F55" w:rsidP="00A776C6">
      <w:pPr>
        <w:spacing w:line="360" w:lineRule="auto"/>
        <w:jc w:val="both"/>
        <w:rPr>
          <w:rFonts w:ascii="Arial" w:hAnsi="Arial" w:cs="Arial"/>
          <w:b/>
          <w:bCs/>
          <w:sz w:val="22"/>
          <w:szCs w:val="22"/>
        </w:rPr>
      </w:pPr>
      <w:r w:rsidRPr="00A776C6">
        <w:rPr>
          <w:rFonts w:ascii="Arial" w:hAnsi="Arial" w:cs="Arial"/>
          <w:b/>
          <w:bCs/>
          <w:sz w:val="22"/>
          <w:szCs w:val="22"/>
        </w:rPr>
        <w:t xml:space="preserve">Scope of Practical Skill </w:t>
      </w:r>
    </w:p>
    <w:p w14:paraId="785008F4" w14:textId="36974140" w:rsidR="00D74A65" w:rsidRPr="00A776C6" w:rsidRDefault="00D74A65" w:rsidP="00A776C6">
      <w:pPr>
        <w:spacing w:line="360" w:lineRule="auto"/>
        <w:jc w:val="both"/>
        <w:rPr>
          <w:rFonts w:ascii="Arial" w:hAnsi="Arial" w:cs="Arial"/>
          <w:sz w:val="22"/>
          <w:szCs w:val="22"/>
        </w:rPr>
      </w:pPr>
      <w:r w:rsidRPr="00A776C6">
        <w:rPr>
          <w:rFonts w:ascii="Arial" w:hAnsi="Arial" w:cs="Arial"/>
          <w:sz w:val="22"/>
          <w:szCs w:val="22"/>
        </w:rPr>
        <w:t xml:space="preserve">Given </w:t>
      </w:r>
      <w:r w:rsidR="0092108C" w:rsidRPr="00A776C6">
        <w:rPr>
          <w:rFonts w:ascii="Arial" w:hAnsi="Arial" w:cs="Arial"/>
          <w:sz w:val="22"/>
          <w:szCs w:val="22"/>
        </w:rPr>
        <w:t>a case study, work breakdown structure, gnat charts, action plan</w:t>
      </w:r>
      <w:r w:rsidR="00C165D2" w:rsidRPr="00A776C6">
        <w:rPr>
          <w:rFonts w:ascii="Arial" w:hAnsi="Arial" w:cs="Arial"/>
          <w:sz w:val="22"/>
          <w:szCs w:val="22"/>
        </w:rPr>
        <w:t>.</w:t>
      </w:r>
      <w:r w:rsidR="00A0362B" w:rsidRPr="00A776C6">
        <w:rPr>
          <w:rFonts w:ascii="Arial" w:hAnsi="Arial" w:cs="Arial"/>
          <w:sz w:val="22"/>
          <w:szCs w:val="22"/>
        </w:rPr>
        <w:t xml:space="preserve"> </w:t>
      </w:r>
      <w:r w:rsidRPr="00A776C6">
        <w:rPr>
          <w:rFonts w:ascii="Arial" w:hAnsi="Arial" w:cs="Arial"/>
          <w:sz w:val="22"/>
          <w:szCs w:val="22"/>
        </w:rPr>
        <w:t>learner must be able to:</w:t>
      </w:r>
    </w:p>
    <w:p w14:paraId="385B697A" w14:textId="7400CEFF" w:rsidR="0092108C" w:rsidRPr="00A776C6" w:rsidRDefault="0092108C" w:rsidP="00A776C6">
      <w:pPr>
        <w:numPr>
          <w:ilvl w:val="0"/>
          <w:numId w:val="23"/>
        </w:numPr>
        <w:tabs>
          <w:tab w:val="left" w:pos="1701"/>
        </w:tabs>
        <w:spacing w:line="360" w:lineRule="auto"/>
        <w:ind w:left="709" w:hanging="283"/>
        <w:contextualSpacing/>
        <w:jc w:val="both"/>
        <w:rPr>
          <w:rFonts w:ascii="Arial" w:hAnsi="Arial" w:cs="Arial"/>
          <w:sz w:val="22"/>
          <w:szCs w:val="22"/>
        </w:rPr>
      </w:pPr>
      <w:bookmarkStart w:id="160" w:name="_Hlk110841786"/>
      <w:r w:rsidRPr="00A776C6">
        <w:rPr>
          <w:rFonts w:ascii="Arial" w:hAnsi="Arial" w:cs="Arial"/>
          <w:sz w:val="22"/>
          <w:szCs w:val="22"/>
        </w:rPr>
        <w:t>PA0201 Draw up a work break down structure and a Gantt Chart for the action plan to implement the operational goal</w:t>
      </w:r>
    </w:p>
    <w:p w14:paraId="25EA304F" w14:textId="77777777" w:rsidR="0092108C" w:rsidRPr="00A776C6" w:rsidRDefault="0092108C"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 xml:space="preserve">PA0202 Identify key stake holders to help drive the action plan </w:t>
      </w:r>
    </w:p>
    <w:p w14:paraId="244C0903" w14:textId="77777777" w:rsidR="0092108C" w:rsidRPr="00A776C6" w:rsidRDefault="0092108C"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PA0203 Draw up monitoring and feedback process for action plan</w:t>
      </w:r>
    </w:p>
    <w:bookmarkEnd w:id="160"/>
    <w:p w14:paraId="33BFE763" w14:textId="7C1A884D" w:rsidR="00D74A65" w:rsidRPr="00A776C6" w:rsidRDefault="00367EBE" w:rsidP="00A776C6">
      <w:pPr>
        <w:spacing w:line="360" w:lineRule="auto"/>
        <w:jc w:val="both"/>
        <w:rPr>
          <w:rFonts w:ascii="Arial" w:hAnsi="Arial" w:cs="Arial"/>
          <w:b/>
          <w:bCs/>
          <w:sz w:val="22"/>
          <w:szCs w:val="22"/>
        </w:rPr>
      </w:pPr>
      <w:r w:rsidRPr="00A776C6">
        <w:rPr>
          <w:rFonts w:ascii="Arial" w:hAnsi="Arial" w:cs="Arial"/>
          <w:b/>
          <w:bCs/>
          <w:sz w:val="22"/>
          <w:szCs w:val="22"/>
        </w:rPr>
        <w:t xml:space="preserve"> </w:t>
      </w:r>
      <w:r w:rsidR="00D74A65" w:rsidRPr="00A776C6">
        <w:rPr>
          <w:rFonts w:ascii="Arial" w:hAnsi="Arial" w:cs="Arial"/>
          <w:b/>
          <w:bCs/>
          <w:sz w:val="22"/>
          <w:szCs w:val="22"/>
        </w:rPr>
        <w:t>Applied Knowledge</w:t>
      </w:r>
    </w:p>
    <w:p w14:paraId="641C994E" w14:textId="70786299" w:rsidR="00D74A65" w:rsidRPr="00A776C6" w:rsidRDefault="00D74A65" w:rsidP="00A776C6">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AK0201</w:t>
      </w:r>
      <w:r w:rsidRPr="00A776C6">
        <w:rPr>
          <w:rFonts w:ascii="Arial" w:hAnsi="Arial" w:cs="Arial"/>
          <w:sz w:val="22"/>
          <w:szCs w:val="22"/>
        </w:rPr>
        <w:tab/>
      </w:r>
      <w:r w:rsidR="00220C8E" w:rsidRPr="00A776C6">
        <w:rPr>
          <w:rFonts w:ascii="Arial" w:hAnsi="Arial" w:cs="Arial"/>
          <w:sz w:val="22"/>
          <w:szCs w:val="22"/>
        </w:rPr>
        <w:t xml:space="preserve">Project management </w:t>
      </w:r>
      <w:r w:rsidR="000D7A01" w:rsidRPr="00A776C6">
        <w:rPr>
          <w:rFonts w:ascii="Arial" w:hAnsi="Arial" w:cs="Arial"/>
          <w:sz w:val="22"/>
          <w:szCs w:val="22"/>
        </w:rPr>
        <w:t xml:space="preserve">process and </w:t>
      </w:r>
      <w:r w:rsidR="00220C8E" w:rsidRPr="00A776C6">
        <w:rPr>
          <w:rFonts w:ascii="Arial" w:hAnsi="Arial" w:cs="Arial"/>
          <w:sz w:val="22"/>
          <w:szCs w:val="22"/>
        </w:rPr>
        <w:t>principles</w:t>
      </w:r>
    </w:p>
    <w:p w14:paraId="2180ED92" w14:textId="75801F7D" w:rsidR="00D74A65" w:rsidRPr="00A776C6" w:rsidRDefault="00D74A65" w:rsidP="00A776C6">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AK0202</w:t>
      </w:r>
      <w:r w:rsidRPr="00A776C6">
        <w:rPr>
          <w:rFonts w:ascii="Arial" w:hAnsi="Arial" w:cs="Arial"/>
          <w:sz w:val="22"/>
          <w:szCs w:val="22"/>
        </w:rPr>
        <w:tab/>
      </w:r>
      <w:r w:rsidR="00724E46" w:rsidRPr="00A776C6">
        <w:rPr>
          <w:rFonts w:ascii="Arial" w:hAnsi="Arial" w:cs="Arial"/>
          <w:sz w:val="22"/>
          <w:szCs w:val="22"/>
        </w:rPr>
        <w:t xml:space="preserve">Company historic </w:t>
      </w:r>
      <w:r w:rsidR="00F40DCF" w:rsidRPr="00A776C6">
        <w:rPr>
          <w:rFonts w:ascii="Arial" w:hAnsi="Arial" w:cs="Arial"/>
          <w:sz w:val="22"/>
          <w:szCs w:val="22"/>
        </w:rPr>
        <w:t>strategic implementation.</w:t>
      </w:r>
      <w:r w:rsidRPr="00A776C6">
        <w:rPr>
          <w:rFonts w:ascii="Arial" w:hAnsi="Arial" w:cs="Arial"/>
          <w:sz w:val="22"/>
          <w:szCs w:val="22"/>
        </w:rPr>
        <w:tab/>
      </w:r>
    </w:p>
    <w:p w14:paraId="4F44E43D" w14:textId="0F384D4A" w:rsidR="00196AF3" w:rsidRPr="00A776C6" w:rsidRDefault="00196AF3" w:rsidP="00A776C6">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 xml:space="preserve">AK0203 Change management </w:t>
      </w:r>
      <w:r w:rsidR="00523D56" w:rsidRPr="00A776C6">
        <w:rPr>
          <w:rFonts w:ascii="Arial" w:hAnsi="Arial" w:cs="Arial"/>
          <w:sz w:val="22"/>
          <w:szCs w:val="22"/>
        </w:rPr>
        <w:t>process</w:t>
      </w:r>
    </w:p>
    <w:p w14:paraId="7DF9C9F3" w14:textId="5478C219" w:rsidR="00523D56" w:rsidRPr="00A776C6" w:rsidRDefault="00523D56" w:rsidP="00A776C6">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AK0204 Decision making techn</w:t>
      </w:r>
      <w:r w:rsidR="0005267D" w:rsidRPr="00A776C6">
        <w:rPr>
          <w:rFonts w:ascii="Arial" w:hAnsi="Arial" w:cs="Arial"/>
          <w:sz w:val="22"/>
          <w:szCs w:val="22"/>
        </w:rPr>
        <w:t>i</w:t>
      </w:r>
      <w:r w:rsidRPr="00A776C6">
        <w:rPr>
          <w:rFonts w:ascii="Arial" w:hAnsi="Arial" w:cs="Arial"/>
          <w:sz w:val="22"/>
          <w:szCs w:val="22"/>
        </w:rPr>
        <w:t>ques</w:t>
      </w:r>
    </w:p>
    <w:p w14:paraId="6A26BF7F" w14:textId="77777777" w:rsidR="00D74A65" w:rsidRPr="00A776C6" w:rsidRDefault="00D74A65" w:rsidP="00A776C6">
      <w:pPr>
        <w:spacing w:line="360" w:lineRule="auto"/>
        <w:jc w:val="both"/>
        <w:rPr>
          <w:rFonts w:ascii="Arial" w:hAnsi="Arial" w:cs="Arial"/>
          <w:b/>
          <w:bCs/>
          <w:sz w:val="22"/>
          <w:szCs w:val="22"/>
        </w:rPr>
      </w:pPr>
      <w:r w:rsidRPr="00A776C6">
        <w:rPr>
          <w:rFonts w:ascii="Arial" w:hAnsi="Arial" w:cs="Arial"/>
          <w:b/>
          <w:bCs/>
          <w:sz w:val="22"/>
          <w:szCs w:val="22"/>
        </w:rPr>
        <w:t>Internal Assessment Criteria</w:t>
      </w:r>
    </w:p>
    <w:p w14:paraId="6B8D5396" w14:textId="1C741827" w:rsidR="00D74A65" w:rsidRPr="00A776C6" w:rsidRDefault="00D74A65"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IAC0201</w:t>
      </w:r>
      <w:r w:rsidRPr="00A776C6">
        <w:rPr>
          <w:rFonts w:ascii="Arial" w:hAnsi="Arial" w:cs="Arial"/>
          <w:sz w:val="22"/>
          <w:szCs w:val="22"/>
        </w:rPr>
        <w:tab/>
      </w:r>
      <w:r w:rsidR="0092108C" w:rsidRPr="00A776C6">
        <w:rPr>
          <w:rFonts w:ascii="Arial" w:hAnsi="Arial" w:cs="Arial"/>
          <w:sz w:val="22"/>
          <w:szCs w:val="22"/>
        </w:rPr>
        <w:t>A work breakdown structure and Gantt Chart is drafted, and an action plan is implemented to meet operational goals</w:t>
      </w:r>
    </w:p>
    <w:p w14:paraId="27CC8347" w14:textId="397F8C19" w:rsidR="00D74A65" w:rsidRPr="00A776C6" w:rsidRDefault="00D74A65"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IAC0202</w:t>
      </w:r>
      <w:r w:rsidRPr="00A776C6">
        <w:rPr>
          <w:rFonts w:ascii="Arial" w:hAnsi="Arial" w:cs="Arial"/>
          <w:sz w:val="22"/>
          <w:szCs w:val="22"/>
        </w:rPr>
        <w:tab/>
      </w:r>
      <w:r w:rsidR="0092108C" w:rsidRPr="00A776C6">
        <w:rPr>
          <w:rFonts w:ascii="Arial" w:hAnsi="Arial" w:cs="Arial"/>
          <w:sz w:val="22"/>
          <w:szCs w:val="22"/>
        </w:rPr>
        <w:t>Key stakeholders are identified to assist with the action plan</w:t>
      </w:r>
    </w:p>
    <w:p w14:paraId="6BD4EFEA" w14:textId="53C2E9EB" w:rsidR="00D74A65" w:rsidRPr="00A776C6" w:rsidRDefault="00D74A65"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IAC0203</w:t>
      </w:r>
      <w:r w:rsidRPr="00A776C6">
        <w:rPr>
          <w:rFonts w:ascii="Arial" w:hAnsi="Arial" w:cs="Arial"/>
          <w:sz w:val="22"/>
          <w:szCs w:val="22"/>
        </w:rPr>
        <w:tab/>
      </w:r>
      <w:r w:rsidR="0092108C" w:rsidRPr="00A776C6">
        <w:rPr>
          <w:rFonts w:ascii="Arial" w:hAnsi="Arial" w:cs="Arial"/>
          <w:sz w:val="22"/>
          <w:szCs w:val="22"/>
        </w:rPr>
        <w:t>Monitoring and feedback plan is drawn up to assist the action plan</w:t>
      </w:r>
    </w:p>
    <w:p w14:paraId="1E9D5663" w14:textId="2B0549EB" w:rsidR="006E7F55" w:rsidRPr="00A776C6" w:rsidRDefault="006E7F55" w:rsidP="00A776C6">
      <w:pPr>
        <w:tabs>
          <w:tab w:val="left" w:pos="1701"/>
        </w:tabs>
        <w:spacing w:line="360" w:lineRule="auto"/>
        <w:contextualSpacing/>
        <w:jc w:val="both"/>
        <w:rPr>
          <w:rFonts w:ascii="Arial" w:hAnsi="Arial" w:cs="Arial"/>
          <w:b/>
          <w:bCs/>
          <w:sz w:val="22"/>
          <w:szCs w:val="22"/>
        </w:rPr>
      </w:pPr>
      <w:r w:rsidRPr="00A776C6">
        <w:rPr>
          <w:rFonts w:ascii="Arial" w:hAnsi="Arial" w:cs="Arial"/>
          <w:b/>
          <w:bCs/>
          <w:sz w:val="22"/>
          <w:szCs w:val="22"/>
        </w:rPr>
        <w:t xml:space="preserve">(Weight </w:t>
      </w:r>
      <w:r w:rsidR="0067083B" w:rsidRPr="00A776C6">
        <w:rPr>
          <w:rFonts w:ascii="Arial" w:hAnsi="Arial" w:cs="Arial"/>
          <w:b/>
          <w:bCs/>
          <w:sz w:val="22"/>
          <w:szCs w:val="22"/>
        </w:rPr>
        <w:t>40</w:t>
      </w:r>
      <w:r w:rsidRPr="00A776C6">
        <w:rPr>
          <w:rFonts w:ascii="Arial" w:hAnsi="Arial" w:cs="Arial"/>
          <w:b/>
          <w:bCs/>
          <w:sz w:val="22"/>
          <w:szCs w:val="22"/>
        </w:rPr>
        <w:t>%)</w:t>
      </w:r>
    </w:p>
    <w:p w14:paraId="1507D023" w14:textId="77777777" w:rsidR="006E7F55" w:rsidRPr="00A776C6" w:rsidRDefault="006E7F55" w:rsidP="00A776C6">
      <w:pPr>
        <w:spacing w:line="360" w:lineRule="auto"/>
        <w:jc w:val="both"/>
        <w:rPr>
          <w:rFonts w:ascii="Arial" w:hAnsi="Arial" w:cs="Arial"/>
          <w:sz w:val="22"/>
          <w:szCs w:val="22"/>
        </w:rPr>
      </w:pPr>
    </w:p>
    <w:p w14:paraId="685FE937" w14:textId="465215C9" w:rsidR="006473F1" w:rsidRPr="00A776C6" w:rsidRDefault="006473F1" w:rsidP="00A776C6">
      <w:pPr>
        <w:spacing w:line="360" w:lineRule="auto"/>
        <w:jc w:val="both"/>
        <w:rPr>
          <w:rFonts w:ascii="Arial" w:hAnsi="Arial" w:cs="Arial"/>
          <w:b/>
          <w:bCs/>
          <w:sz w:val="22"/>
          <w:szCs w:val="22"/>
        </w:rPr>
      </w:pPr>
      <w:r w:rsidRPr="00A776C6">
        <w:rPr>
          <w:rFonts w:ascii="Arial" w:hAnsi="Arial" w:cs="Arial"/>
          <w:b/>
          <w:bCs/>
          <w:sz w:val="22"/>
          <w:szCs w:val="22"/>
        </w:rPr>
        <w:t>1.2.3</w:t>
      </w:r>
      <w:r w:rsidRPr="00A776C6">
        <w:rPr>
          <w:rFonts w:ascii="Arial" w:hAnsi="Arial" w:cs="Arial"/>
          <w:b/>
          <w:bCs/>
          <w:sz w:val="22"/>
          <w:szCs w:val="22"/>
        </w:rPr>
        <w:tab/>
        <w:t>PM-01-PS0</w:t>
      </w:r>
      <w:r w:rsidR="0067083B" w:rsidRPr="00A776C6">
        <w:rPr>
          <w:rFonts w:ascii="Arial" w:hAnsi="Arial" w:cs="Arial"/>
          <w:b/>
          <w:bCs/>
          <w:sz w:val="22"/>
          <w:szCs w:val="22"/>
        </w:rPr>
        <w:t>3</w:t>
      </w:r>
      <w:r w:rsidRPr="00A776C6">
        <w:rPr>
          <w:rFonts w:ascii="Arial" w:hAnsi="Arial" w:cs="Arial"/>
          <w:b/>
          <w:bCs/>
          <w:sz w:val="22"/>
          <w:szCs w:val="22"/>
        </w:rPr>
        <w:t>:</w:t>
      </w:r>
      <w:r w:rsidRPr="00A776C6">
        <w:rPr>
          <w:rFonts w:ascii="Arial" w:hAnsi="Arial" w:cs="Arial"/>
          <w:bCs/>
          <w:sz w:val="22"/>
          <w:szCs w:val="22"/>
        </w:rPr>
        <w:t xml:space="preserve"> </w:t>
      </w:r>
      <w:bookmarkStart w:id="161" w:name="_Hlk110841810"/>
      <w:r w:rsidR="0067083B" w:rsidRPr="00A776C6">
        <w:rPr>
          <w:rFonts w:ascii="Arial" w:hAnsi="Arial" w:cs="Arial"/>
          <w:b/>
          <w:sz w:val="22"/>
          <w:szCs w:val="22"/>
        </w:rPr>
        <w:t>Review progress to strategic goals and areas for remedial action</w:t>
      </w:r>
      <w:bookmarkEnd w:id="161"/>
      <w:r w:rsidR="0067083B" w:rsidRPr="00A776C6">
        <w:rPr>
          <w:rFonts w:ascii="Arial" w:hAnsi="Arial" w:cs="Arial"/>
          <w:b/>
          <w:sz w:val="22"/>
          <w:szCs w:val="22"/>
        </w:rPr>
        <w:t xml:space="preserve"> </w:t>
      </w:r>
      <w:r w:rsidRPr="00A776C6">
        <w:rPr>
          <w:rFonts w:ascii="Arial" w:hAnsi="Arial" w:cs="Arial"/>
          <w:b/>
          <w:bCs/>
          <w:sz w:val="22"/>
          <w:szCs w:val="22"/>
        </w:rPr>
        <w:t>(</w:t>
      </w:r>
      <w:r w:rsidR="0067083B" w:rsidRPr="00A776C6">
        <w:rPr>
          <w:rFonts w:ascii="Arial" w:hAnsi="Arial" w:cs="Arial"/>
          <w:b/>
          <w:bCs/>
          <w:sz w:val="22"/>
          <w:szCs w:val="22"/>
        </w:rPr>
        <w:t>30</w:t>
      </w:r>
      <w:r w:rsidRPr="00A776C6">
        <w:rPr>
          <w:rFonts w:ascii="Arial" w:hAnsi="Arial" w:cs="Arial"/>
          <w:b/>
          <w:bCs/>
          <w:sz w:val="22"/>
          <w:szCs w:val="22"/>
        </w:rPr>
        <w:t>%)</w:t>
      </w:r>
    </w:p>
    <w:p w14:paraId="4282E3EF" w14:textId="77777777" w:rsidR="006473F1" w:rsidRPr="00A776C6" w:rsidRDefault="006473F1" w:rsidP="00A776C6">
      <w:pPr>
        <w:spacing w:line="360" w:lineRule="auto"/>
        <w:jc w:val="both"/>
        <w:rPr>
          <w:rFonts w:ascii="Arial" w:hAnsi="Arial" w:cs="Arial"/>
          <w:b/>
          <w:bCs/>
          <w:sz w:val="22"/>
          <w:szCs w:val="22"/>
        </w:rPr>
      </w:pPr>
      <w:r w:rsidRPr="00A776C6">
        <w:rPr>
          <w:rFonts w:ascii="Arial" w:hAnsi="Arial" w:cs="Arial"/>
          <w:b/>
          <w:bCs/>
          <w:sz w:val="22"/>
          <w:szCs w:val="22"/>
        </w:rPr>
        <w:t xml:space="preserve">Scope of Practical Skill </w:t>
      </w:r>
    </w:p>
    <w:p w14:paraId="044A0353" w14:textId="1846FF9A" w:rsidR="00C165D2" w:rsidRPr="00A776C6" w:rsidRDefault="00C165D2" w:rsidP="00A776C6">
      <w:pPr>
        <w:spacing w:line="360" w:lineRule="auto"/>
        <w:jc w:val="both"/>
        <w:rPr>
          <w:rFonts w:ascii="Arial" w:hAnsi="Arial" w:cs="Arial"/>
          <w:sz w:val="22"/>
          <w:szCs w:val="22"/>
        </w:rPr>
      </w:pPr>
      <w:bookmarkStart w:id="162" w:name="_Hlk99536613"/>
      <w:r w:rsidRPr="00A776C6">
        <w:rPr>
          <w:rFonts w:ascii="Arial" w:hAnsi="Arial" w:cs="Arial"/>
          <w:sz w:val="22"/>
          <w:szCs w:val="22"/>
        </w:rPr>
        <w:t xml:space="preserve">Given </w:t>
      </w:r>
      <w:r w:rsidR="0092108C" w:rsidRPr="00A776C6">
        <w:rPr>
          <w:rFonts w:ascii="Arial" w:hAnsi="Arial" w:cs="Arial"/>
          <w:sz w:val="22"/>
          <w:szCs w:val="22"/>
        </w:rPr>
        <w:t xml:space="preserve">a case </w:t>
      </w:r>
      <w:r w:rsidR="009702CE" w:rsidRPr="00A776C6">
        <w:rPr>
          <w:rFonts w:ascii="Arial" w:hAnsi="Arial" w:cs="Arial"/>
          <w:sz w:val="22"/>
          <w:szCs w:val="22"/>
        </w:rPr>
        <w:t>s</w:t>
      </w:r>
      <w:r w:rsidR="0092108C" w:rsidRPr="00A776C6">
        <w:rPr>
          <w:rFonts w:ascii="Arial" w:hAnsi="Arial" w:cs="Arial"/>
          <w:sz w:val="22"/>
          <w:szCs w:val="22"/>
        </w:rPr>
        <w:t xml:space="preserve">tudy, remedial action plan, Gannt chart, work break down structure templates, </w:t>
      </w:r>
      <w:r w:rsidRPr="00A776C6">
        <w:rPr>
          <w:rFonts w:ascii="Arial" w:hAnsi="Arial" w:cs="Arial"/>
          <w:sz w:val="22"/>
          <w:szCs w:val="22"/>
        </w:rPr>
        <w:t>the learner must be able to:</w:t>
      </w:r>
    </w:p>
    <w:p w14:paraId="6A6E9A08" w14:textId="77777777" w:rsidR="0092108C" w:rsidRPr="00A776C6" w:rsidRDefault="0092108C" w:rsidP="00A776C6">
      <w:pPr>
        <w:numPr>
          <w:ilvl w:val="0"/>
          <w:numId w:val="23"/>
        </w:numPr>
        <w:tabs>
          <w:tab w:val="left" w:pos="1701"/>
        </w:tabs>
        <w:spacing w:line="360" w:lineRule="auto"/>
        <w:ind w:left="709" w:hanging="283"/>
        <w:contextualSpacing/>
        <w:jc w:val="both"/>
        <w:rPr>
          <w:rFonts w:ascii="Arial" w:hAnsi="Arial" w:cs="Arial"/>
          <w:sz w:val="22"/>
          <w:szCs w:val="22"/>
        </w:rPr>
      </w:pPr>
      <w:bookmarkStart w:id="163" w:name="_Hlk110841819"/>
      <w:bookmarkEnd w:id="162"/>
      <w:r w:rsidRPr="00A776C6">
        <w:rPr>
          <w:rFonts w:ascii="Arial" w:hAnsi="Arial" w:cs="Arial"/>
          <w:sz w:val="22"/>
          <w:szCs w:val="22"/>
        </w:rPr>
        <w:t>PA0301 Examine project progress and draw up remedial action if required</w:t>
      </w:r>
    </w:p>
    <w:p w14:paraId="301821E3" w14:textId="77777777" w:rsidR="0092108C" w:rsidRPr="00A776C6" w:rsidRDefault="0092108C"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lastRenderedPageBreak/>
        <w:t>PA0302 Compile a report to report on project progress</w:t>
      </w:r>
    </w:p>
    <w:p w14:paraId="28D8DA68" w14:textId="77777777" w:rsidR="0092108C" w:rsidRPr="00A776C6" w:rsidRDefault="0092108C"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PA0303 Demonstrate updating the Gannt chart and reviewing the Work Breakdown Structure to update changes to project implementation</w:t>
      </w:r>
    </w:p>
    <w:bookmarkEnd w:id="163"/>
    <w:p w14:paraId="78F0858B" w14:textId="4D7E900B" w:rsidR="006473F1" w:rsidRPr="00A776C6" w:rsidRDefault="00367EBE" w:rsidP="00A776C6">
      <w:pPr>
        <w:spacing w:line="360" w:lineRule="auto"/>
        <w:jc w:val="both"/>
        <w:rPr>
          <w:rFonts w:ascii="Arial" w:hAnsi="Arial" w:cs="Arial"/>
          <w:b/>
          <w:bCs/>
          <w:sz w:val="22"/>
          <w:szCs w:val="22"/>
        </w:rPr>
      </w:pPr>
      <w:r w:rsidRPr="00A776C6">
        <w:rPr>
          <w:rFonts w:ascii="Arial" w:hAnsi="Arial" w:cs="Arial"/>
          <w:b/>
          <w:bCs/>
          <w:sz w:val="22"/>
          <w:szCs w:val="22"/>
        </w:rPr>
        <w:t xml:space="preserve"> </w:t>
      </w:r>
      <w:r w:rsidR="006473F1" w:rsidRPr="00A776C6">
        <w:rPr>
          <w:rFonts w:ascii="Arial" w:hAnsi="Arial" w:cs="Arial"/>
          <w:b/>
          <w:bCs/>
          <w:sz w:val="22"/>
          <w:szCs w:val="22"/>
        </w:rPr>
        <w:t>Applied Knowledge</w:t>
      </w:r>
    </w:p>
    <w:p w14:paraId="3E401AC2" w14:textId="327ACDC0" w:rsidR="006473F1" w:rsidRPr="00A776C6" w:rsidRDefault="006473F1"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AK0</w:t>
      </w:r>
      <w:r w:rsidR="00C165D2" w:rsidRPr="00A776C6">
        <w:rPr>
          <w:rFonts w:ascii="Arial" w:hAnsi="Arial" w:cs="Arial"/>
          <w:sz w:val="22"/>
          <w:lang w:val="en-US"/>
        </w:rPr>
        <w:t>3</w:t>
      </w:r>
      <w:r w:rsidRPr="00A776C6">
        <w:rPr>
          <w:rFonts w:ascii="Arial" w:hAnsi="Arial" w:cs="Arial"/>
          <w:sz w:val="22"/>
          <w:lang w:val="en-US"/>
        </w:rPr>
        <w:t>01</w:t>
      </w:r>
      <w:r w:rsidRPr="00A776C6">
        <w:rPr>
          <w:rFonts w:ascii="Arial" w:hAnsi="Arial" w:cs="Arial"/>
          <w:sz w:val="22"/>
          <w:lang w:val="en-US"/>
        </w:rPr>
        <w:tab/>
      </w:r>
      <w:r w:rsidR="00196AF3" w:rsidRPr="00A776C6">
        <w:rPr>
          <w:rFonts w:ascii="Arial" w:hAnsi="Arial" w:cs="Arial"/>
          <w:sz w:val="22"/>
          <w:lang w:val="en-US"/>
        </w:rPr>
        <w:t>Corporate strategic goals</w:t>
      </w:r>
    </w:p>
    <w:p w14:paraId="3C4F68A8" w14:textId="6C40300C" w:rsidR="006473F1" w:rsidRPr="00A776C6" w:rsidRDefault="006473F1"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AK0</w:t>
      </w:r>
      <w:r w:rsidR="00C165D2" w:rsidRPr="00A776C6">
        <w:rPr>
          <w:rFonts w:ascii="Arial" w:hAnsi="Arial" w:cs="Arial"/>
          <w:sz w:val="22"/>
          <w:lang w:val="en-US"/>
        </w:rPr>
        <w:t>3</w:t>
      </w:r>
      <w:r w:rsidRPr="00A776C6">
        <w:rPr>
          <w:rFonts w:ascii="Arial" w:hAnsi="Arial" w:cs="Arial"/>
          <w:sz w:val="22"/>
          <w:lang w:val="en-US"/>
        </w:rPr>
        <w:t>02</w:t>
      </w:r>
      <w:r w:rsidRPr="00A776C6">
        <w:rPr>
          <w:rFonts w:ascii="Arial" w:hAnsi="Arial" w:cs="Arial"/>
          <w:sz w:val="22"/>
          <w:lang w:val="en-US"/>
        </w:rPr>
        <w:tab/>
      </w:r>
      <w:r w:rsidR="00196AF3" w:rsidRPr="00A776C6">
        <w:rPr>
          <w:rFonts w:ascii="Arial" w:hAnsi="Arial" w:cs="Arial"/>
          <w:sz w:val="22"/>
          <w:lang w:val="en-US"/>
        </w:rPr>
        <w:t>Project evaluation methods</w:t>
      </w:r>
    </w:p>
    <w:p w14:paraId="4D6EC940" w14:textId="37BB1266" w:rsidR="006473F1" w:rsidRPr="00A776C6" w:rsidRDefault="006473F1"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AK0</w:t>
      </w:r>
      <w:r w:rsidR="00C165D2" w:rsidRPr="00A776C6">
        <w:rPr>
          <w:rFonts w:ascii="Arial" w:hAnsi="Arial" w:cs="Arial"/>
          <w:sz w:val="22"/>
          <w:lang w:val="en-US"/>
        </w:rPr>
        <w:t>3</w:t>
      </w:r>
      <w:r w:rsidRPr="00A776C6">
        <w:rPr>
          <w:rFonts w:ascii="Arial" w:hAnsi="Arial" w:cs="Arial"/>
          <w:sz w:val="22"/>
          <w:lang w:val="en-US"/>
        </w:rPr>
        <w:t>03</w:t>
      </w:r>
      <w:r w:rsidRPr="00A776C6">
        <w:rPr>
          <w:rFonts w:ascii="Arial" w:hAnsi="Arial" w:cs="Arial"/>
          <w:sz w:val="22"/>
          <w:lang w:val="en-US"/>
        </w:rPr>
        <w:tab/>
      </w:r>
      <w:r w:rsidR="00523D56" w:rsidRPr="00A776C6">
        <w:rPr>
          <w:rFonts w:ascii="Arial" w:hAnsi="Arial" w:cs="Arial"/>
          <w:sz w:val="22"/>
          <w:lang w:val="en-US"/>
        </w:rPr>
        <w:t>Change management process</w:t>
      </w:r>
    </w:p>
    <w:p w14:paraId="2657B7F2" w14:textId="6CFC6337" w:rsidR="00C165D2" w:rsidRPr="00A776C6" w:rsidRDefault="006473F1"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AK0</w:t>
      </w:r>
      <w:r w:rsidR="00C165D2" w:rsidRPr="00A776C6">
        <w:rPr>
          <w:rFonts w:ascii="Arial" w:hAnsi="Arial" w:cs="Arial"/>
          <w:sz w:val="22"/>
          <w:lang w:val="en-US"/>
        </w:rPr>
        <w:t>3</w:t>
      </w:r>
      <w:r w:rsidRPr="00A776C6">
        <w:rPr>
          <w:rFonts w:ascii="Arial" w:hAnsi="Arial" w:cs="Arial"/>
          <w:sz w:val="22"/>
          <w:lang w:val="en-US"/>
        </w:rPr>
        <w:t>0</w:t>
      </w:r>
      <w:r w:rsidR="00A0362B" w:rsidRPr="00A776C6">
        <w:rPr>
          <w:rFonts w:ascii="Arial" w:hAnsi="Arial" w:cs="Arial"/>
          <w:sz w:val="22"/>
          <w:lang w:val="en-US"/>
        </w:rPr>
        <w:t>4</w:t>
      </w:r>
      <w:r w:rsidRPr="00A776C6">
        <w:rPr>
          <w:rFonts w:ascii="Arial" w:hAnsi="Arial" w:cs="Arial"/>
          <w:sz w:val="22"/>
          <w:lang w:val="en-US"/>
        </w:rPr>
        <w:t xml:space="preserve"> </w:t>
      </w:r>
      <w:r w:rsidR="0005267D" w:rsidRPr="00A776C6">
        <w:rPr>
          <w:rFonts w:ascii="Arial" w:hAnsi="Arial" w:cs="Arial"/>
          <w:sz w:val="22"/>
          <w:lang w:val="en-US"/>
        </w:rPr>
        <w:t xml:space="preserve">Reviewing </w:t>
      </w:r>
      <w:r w:rsidR="008D0494" w:rsidRPr="00A776C6">
        <w:rPr>
          <w:rFonts w:ascii="Arial" w:hAnsi="Arial" w:cs="Arial"/>
          <w:sz w:val="22"/>
          <w:lang w:val="en-US"/>
        </w:rPr>
        <w:t>d</w:t>
      </w:r>
      <w:r w:rsidR="0005267D" w:rsidRPr="00A776C6">
        <w:rPr>
          <w:rFonts w:ascii="Arial" w:hAnsi="Arial" w:cs="Arial"/>
          <w:sz w:val="22"/>
          <w:lang w:val="en-US"/>
        </w:rPr>
        <w:t>ecision making methods</w:t>
      </w:r>
    </w:p>
    <w:p w14:paraId="2F47D315" w14:textId="77777777" w:rsidR="006473F1" w:rsidRPr="00A776C6" w:rsidRDefault="006473F1" w:rsidP="00A776C6">
      <w:pPr>
        <w:spacing w:line="360" w:lineRule="auto"/>
        <w:jc w:val="both"/>
        <w:rPr>
          <w:rFonts w:ascii="Arial" w:hAnsi="Arial" w:cs="Arial"/>
          <w:b/>
          <w:bCs/>
          <w:sz w:val="22"/>
          <w:szCs w:val="22"/>
        </w:rPr>
      </w:pPr>
      <w:r w:rsidRPr="00A776C6">
        <w:rPr>
          <w:rFonts w:ascii="Arial" w:hAnsi="Arial" w:cs="Arial"/>
          <w:b/>
          <w:bCs/>
          <w:sz w:val="22"/>
          <w:szCs w:val="22"/>
        </w:rPr>
        <w:t>Internal Assessment Criteria</w:t>
      </w:r>
    </w:p>
    <w:p w14:paraId="7179A378" w14:textId="47F6BAE8" w:rsidR="006473F1" w:rsidRPr="00A776C6" w:rsidRDefault="006473F1" w:rsidP="00A776C6">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A776C6">
        <w:rPr>
          <w:rFonts w:ascii="Arial" w:hAnsi="Arial" w:cs="Arial"/>
          <w:sz w:val="22"/>
          <w:lang w:val="en-US"/>
        </w:rPr>
        <w:t>IAC0</w:t>
      </w:r>
      <w:r w:rsidR="00C165D2" w:rsidRPr="00A776C6">
        <w:rPr>
          <w:rFonts w:ascii="Arial" w:hAnsi="Arial" w:cs="Arial"/>
          <w:sz w:val="22"/>
          <w:lang w:val="en-US"/>
        </w:rPr>
        <w:t>3</w:t>
      </w:r>
      <w:r w:rsidRPr="00A776C6">
        <w:rPr>
          <w:rFonts w:ascii="Arial" w:hAnsi="Arial" w:cs="Arial"/>
          <w:sz w:val="22"/>
          <w:lang w:val="en-US"/>
        </w:rPr>
        <w:t>01</w:t>
      </w:r>
      <w:r w:rsidR="0091788B" w:rsidRPr="00A776C6">
        <w:rPr>
          <w:rFonts w:ascii="Arial" w:hAnsi="Arial" w:cs="Arial"/>
          <w:sz w:val="22"/>
          <w:lang w:val="en-US"/>
        </w:rPr>
        <w:t xml:space="preserve"> </w:t>
      </w:r>
      <w:r w:rsidR="0092108C" w:rsidRPr="00A776C6">
        <w:rPr>
          <w:rFonts w:ascii="Arial" w:hAnsi="Arial" w:cs="Arial"/>
          <w:sz w:val="22"/>
          <w:lang w:val="en-US"/>
        </w:rPr>
        <w:t xml:space="preserve">A </w:t>
      </w:r>
      <w:r w:rsidR="0092108C" w:rsidRPr="00A776C6">
        <w:rPr>
          <w:rFonts w:ascii="Arial" w:hAnsi="Arial" w:cs="Arial"/>
          <w:sz w:val="22"/>
        </w:rPr>
        <w:t xml:space="preserve">remedial action drafted, project progress is reviewed and redial action plan </w:t>
      </w:r>
      <w:r w:rsidR="009611EF" w:rsidRPr="00A776C6">
        <w:rPr>
          <w:rFonts w:ascii="Arial" w:hAnsi="Arial" w:cs="Arial"/>
          <w:sz w:val="22"/>
        </w:rPr>
        <w:t xml:space="preserve">implemented if required </w:t>
      </w:r>
    </w:p>
    <w:p w14:paraId="62812070" w14:textId="55B338F8" w:rsidR="006473F1" w:rsidRPr="00A776C6" w:rsidRDefault="006473F1" w:rsidP="00A776C6">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A776C6">
        <w:rPr>
          <w:rFonts w:ascii="Arial" w:hAnsi="Arial" w:cs="Arial"/>
          <w:sz w:val="22"/>
          <w:lang w:val="en-US"/>
        </w:rPr>
        <w:t>IAC0</w:t>
      </w:r>
      <w:r w:rsidR="00C165D2" w:rsidRPr="00A776C6">
        <w:rPr>
          <w:rFonts w:ascii="Arial" w:hAnsi="Arial" w:cs="Arial"/>
          <w:sz w:val="22"/>
          <w:lang w:val="en-US"/>
        </w:rPr>
        <w:t>3</w:t>
      </w:r>
      <w:r w:rsidRPr="00A776C6">
        <w:rPr>
          <w:rFonts w:ascii="Arial" w:hAnsi="Arial" w:cs="Arial"/>
          <w:sz w:val="22"/>
          <w:lang w:val="en-US"/>
        </w:rPr>
        <w:t>02</w:t>
      </w:r>
      <w:r w:rsidR="0091788B" w:rsidRPr="00A776C6">
        <w:rPr>
          <w:rFonts w:ascii="Arial" w:hAnsi="Arial" w:cs="Arial"/>
          <w:sz w:val="22"/>
          <w:lang w:val="en-US"/>
        </w:rPr>
        <w:t xml:space="preserve"> </w:t>
      </w:r>
      <w:r w:rsidR="009611EF" w:rsidRPr="00A776C6">
        <w:rPr>
          <w:rFonts w:ascii="Arial" w:hAnsi="Arial" w:cs="Arial"/>
          <w:sz w:val="22"/>
        </w:rPr>
        <w:t xml:space="preserve">A report is </w:t>
      </w:r>
      <w:r w:rsidR="005513FE" w:rsidRPr="00A776C6">
        <w:rPr>
          <w:rFonts w:ascii="Arial" w:hAnsi="Arial" w:cs="Arial"/>
          <w:sz w:val="22"/>
        </w:rPr>
        <w:t>compiled</w:t>
      </w:r>
      <w:r w:rsidR="009611EF" w:rsidRPr="00A776C6">
        <w:rPr>
          <w:rFonts w:ascii="Arial" w:hAnsi="Arial" w:cs="Arial"/>
          <w:sz w:val="22"/>
        </w:rPr>
        <w:t xml:space="preserve"> on project progress</w:t>
      </w:r>
    </w:p>
    <w:p w14:paraId="6E13D780" w14:textId="351F5C93" w:rsidR="00A7591E" w:rsidRPr="00A776C6" w:rsidRDefault="00A7591E" w:rsidP="00A776C6">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A776C6">
        <w:rPr>
          <w:rFonts w:ascii="Arial" w:hAnsi="Arial" w:cs="Arial"/>
          <w:sz w:val="22"/>
          <w:lang w:val="en-US"/>
        </w:rPr>
        <w:t>IAC0</w:t>
      </w:r>
      <w:r w:rsidR="00C165D2" w:rsidRPr="00A776C6">
        <w:rPr>
          <w:rFonts w:ascii="Arial" w:hAnsi="Arial" w:cs="Arial"/>
          <w:sz w:val="22"/>
          <w:lang w:val="en-US"/>
        </w:rPr>
        <w:t>3</w:t>
      </w:r>
      <w:r w:rsidRPr="00A776C6">
        <w:rPr>
          <w:rFonts w:ascii="Arial" w:hAnsi="Arial" w:cs="Arial"/>
          <w:sz w:val="22"/>
          <w:lang w:val="en-US"/>
        </w:rPr>
        <w:t xml:space="preserve">03 </w:t>
      </w:r>
      <w:r w:rsidR="009611EF" w:rsidRPr="00A776C6">
        <w:rPr>
          <w:rFonts w:ascii="Arial" w:hAnsi="Arial" w:cs="Arial"/>
          <w:sz w:val="22"/>
          <w:lang w:val="en-US"/>
        </w:rPr>
        <w:t xml:space="preserve">Updating the Gannt </w:t>
      </w:r>
      <w:r w:rsidR="005513FE" w:rsidRPr="00A776C6">
        <w:rPr>
          <w:rFonts w:ascii="Arial" w:hAnsi="Arial" w:cs="Arial"/>
          <w:sz w:val="22"/>
          <w:lang w:val="en-US"/>
        </w:rPr>
        <w:t>and review the work breakdown structure following the SOP</w:t>
      </w:r>
    </w:p>
    <w:p w14:paraId="0EC64D9F" w14:textId="1EF2C614" w:rsidR="006473F1" w:rsidRPr="00A776C6" w:rsidRDefault="006473F1" w:rsidP="00A776C6">
      <w:pPr>
        <w:spacing w:line="360" w:lineRule="auto"/>
        <w:jc w:val="both"/>
        <w:rPr>
          <w:rFonts w:ascii="Arial" w:hAnsi="Arial" w:cs="Arial"/>
          <w:b/>
          <w:bCs/>
          <w:sz w:val="22"/>
          <w:szCs w:val="22"/>
        </w:rPr>
      </w:pPr>
      <w:r w:rsidRPr="00A776C6">
        <w:rPr>
          <w:rFonts w:ascii="Arial" w:hAnsi="Arial" w:cs="Arial"/>
          <w:b/>
          <w:bCs/>
          <w:sz w:val="22"/>
          <w:szCs w:val="22"/>
        </w:rPr>
        <w:t xml:space="preserve">(Weight </w:t>
      </w:r>
      <w:r w:rsidR="00C165D2" w:rsidRPr="00A776C6">
        <w:rPr>
          <w:rFonts w:ascii="Arial" w:hAnsi="Arial" w:cs="Arial"/>
          <w:b/>
          <w:bCs/>
          <w:sz w:val="22"/>
          <w:szCs w:val="22"/>
        </w:rPr>
        <w:t>30</w:t>
      </w:r>
      <w:r w:rsidRPr="00A776C6">
        <w:rPr>
          <w:rFonts w:ascii="Arial" w:hAnsi="Arial" w:cs="Arial"/>
          <w:b/>
          <w:bCs/>
          <w:sz w:val="22"/>
          <w:szCs w:val="22"/>
        </w:rPr>
        <w:t>%)</w:t>
      </w:r>
    </w:p>
    <w:p w14:paraId="689C7393" w14:textId="77777777" w:rsidR="006473F1" w:rsidRPr="00A776C6" w:rsidRDefault="006473F1" w:rsidP="00A776C6">
      <w:pPr>
        <w:spacing w:line="360" w:lineRule="auto"/>
        <w:jc w:val="both"/>
        <w:rPr>
          <w:rFonts w:ascii="Arial" w:hAnsi="Arial" w:cs="Arial"/>
          <w:sz w:val="22"/>
          <w:szCs w:val="22"/>
        </w:rPr>
      </w:pPr>
    </w:p>
    <w:p w14:paraId="550AABB0" w14:textId="744A4A7F" w:rsidR="006473F1" w:rsidRPr="00A776C6" w:rsidRDefault="006473F1" w:rsidP="00A776C6">
      <w:pPr>
        <w:spacing w:line="360" w:lineRule="auto"/>
        <w:jc w:val="both"/>
        <w:rPr>
          <w:rFonts w:ascii="Arial" w:hAnsi="Arial" w:cs="Arial"/>
          <w:b/>
          <w:bCs/>
          <w:sz w:val="22"/>
          <w:szCs w:val="22"/>
        </w:rPr>
      </w:pPr>
      <w:r w:rsidRPr="00A776C6">
        <w:rPr>
          <w:rFonts w:ascii="Arial" w:hAnsi="Arial" w:cs="Arial"/>
          <w:b/>
          <w:bCs/>
          <w:sz w:val="22"/>
          <w:szCs w:val="22"/>
        </w:rPr>
        <w:t>1.2.4</w:t>
      </w:r>
      <w:r w:rsidRPr="00A776C6">
        <w:rPr>
          <w:rFonts w:ascii="Arial" w:hAnsi="Arial" w:cs="Arial"/>
          <w:b/>
          <w:bCs/>
          <w:sz w:val="22"/>
          <w:szCs w:val="22"/>
        </w:rPr>
        <w:tab/>
        <w:t>PM-01-PS0</w:t>
      </w:r>
      <w:r w:rsidR="008330FC" w:rsidRPr="00A776C6">
        <w:rPr>
          <w:rFonts w:ascii="Arial" w:hAnsi="Arial" w:cs="Arial"/>
          <w:b/>
          <w:bCs/>
          <w:sz w:val="22"/>
          <w:szCs w:val="22"/>
        </w:rPr>
        <w:t>4</w:t>
      </w:r>
      <w:r w:rsidRPr="00A776C6">
        <w:rPr>
          <w:rFonts w:ascii="Arial" w:hAnsi="Arial" w:cs="Arial"/>
          <w:b/>
          <w:bCs/>
          <w:sz w:val="22"/>
          <w:szCs w:val="22"/>
        </w:rPr>
        <w:t xml:space="preserve">: </w:t>
      </w:r>
      <w:bookmarkStart w:id="164" w:name="_Hlk110841873"/>
      <w:r w:rsidR="00C165D2" w:rsidRPr="00A776C6">
        <w:rPr>
          <w:rFonts w:ascii="Arial" w:hAnsi="Arial" w:cs="Arial"/>
          <w:b/>
          <w:bCs/>
          <w:sz w:val="22"/>
          <w:szCs w:val="22"/>
        </w:rPr>
        <w:t xml:space="preserve">Report on strategic progress </w:t>
      </w:r>
      <w:bookmarkEnd w:id="164"/>
      <w:r w:rsidRPr="00A776C6">
        <w:rPr>
          <w:rFonts w:ascii="Arial" w:hAnsi="Arial" w:cs="Arial"/>
          <w:b/>
          <w:bCs/>
          <w:sz w:val="22"/>
          <w:szCs w:val="22"/>
        </w:rPr>
        <w:t>(</w:t>
      </w:r>
      <w:r w:rsidR="00C165D2" w:rsidRPr="00A776C6">
        <w:rPr>
          <w:rFonts w:ascii="Arial" w:hAnsi="Arial" w:cs="Arial"/>
          <w:b/>
          <w:bCs/>
          <w:sz w:val="22"/>
          <w:szCs w:val="22"/>
        </w:rPr>
        <w:t>1</w:t>
      </w:r>
      <w:r w:rsidR="00674125" w:rsidRPr="00A776C6">
        <w:rPr>
          <w:rFonts w:ascii="Arial" w:hAnsi="Arial" w:cs="Arial"/>
          <w:b/>
          <w:bCs/>
          <w:sz w:val="22"/>
          <w:szCs w:val="22"/>
        </w:rPr>
        <w:t>0</w:t>
      </w:r>
      <w:r w:rsidRPr="00A776C6">
        <w:rPr>
          <w:rFonts w:ascii="Arial" w:hAnsi="Arial" w:cs="Arial"/>
          <w:b/>
          <w:bCs/>
          <w:sz w:val="22"/>
          <w:szCs w:val="22"/>
        </w:rPr>
        <w:t>%)</w:t>
      </w:r>
    </w:p>
    <w:p w14:paraId="15695E40" w14:textId="77777777" w:rsidR="006473F1" w:rsidRPr="00A776C6" w:rsidRDefault="006473F1" w:rsidP="00A776C6">
      <w:pPr>
        <w:spacing w:line="360" w:lineRule="auto"/>
        <w:jc w:val="both"/>
        <w:rPr>
          <w:rFonts w:ascii="Arial" w:hAnsi="Arial" w:cs="Arial"/>
          <w:b/>
          <w:bCs/>
          <w:sz w:val="22"/>
          <w:szCs w:val="22"/>
        </w:rPr>
      </w:pPr>
      <w:r w:rsidRPr="00A776C6">
        <w:rPr>
          <w:rFonts w:ascii="Arial" w:hAnsi="Arial" w:cs="Arial"/>
          <w:b/>
          <w:bCs/>
          <w:sz w:val="22"/>
          <w:szCs w:val="22"/>
        </w:rPr>
        <w:t xml:space="preserve">Scope of Practical Skill </w:t>
      </w:r>
    </w:p>
    <w:p w14:paraId="4EA7C995" w14:textId="09B67380" w:rsidR="00B56C54" w:rsidRPr="00A776C6" w:rsidRDefault="00B56C54" w:rsidP="00A776C6">
      <w:pPr>
        <w:spacing w:line="360" w:lineRule="auto"/>
        <w:jc w:val="both"/>
        <w:rPr>
          <w:rFonts w:ascii="Arial" w:hAnsi="Arial" w:cs="Arial"/>
          <w:sz w:val="22"/>
          <w:szCs w:val="22"/>
        </w:rPr>
      </w:pPr>
      <w:bookmarkStart w:id="165" w:name="_Hlk99536957"/>
      <w:r w:rsidRPr="00A776C6">
        <w:rPr>
          <w:rFonts w:ascii="Arial" w:hAnsi="Arial" w:cs="Arial"/>
          <w:sz w:val="22"/>
          <w:szCs w:val="22"/>
        </w:rPr>
        <w:t>Given</w:t>
      </w:r>
      <w:r w:rsidR="005513FE" w:rsidRPr="00A776C6">
        <w:rPr>
          <w:rFonts w:ascii="Arial" w:hAnsi="Arial" w:cs="Arial"/>
          <w:sz w:val="22"/>
          <w:szCs w:val="22"/>
        </w:rPr>
        <w:t xml:space="preserve"> </w:t>
      </w:r>
      <w:r w:rsidR="00461E6D" w:rsidRPr="00A776C6">
        <w:rPr>
          <w:rFonts w:ascii="Arial" w:hAnsi="Arial" w:cs="Arial"/>
          <w:sz w:val="22"/>
          <w:szCs w:val="22"/>
        </w:rPr>
        <w:t xml:space="preserve">a case study, project start and end date, strategic goals and reports </w:t>
      </w:r>
      <w:r w:rsidRPr="00A776C6">
        <w:rPr>
          <w:rFonts w:ascii="Arial" w:hAnsi="Arial" w:cs="Arial"/>
          <w:sz w:val="22"/>
          <w:szCs w:val="22"/>
        </w:rPr>
        <w:t>the learner must be able to:</w:t>
      </w:r>
    </w:p>
    <w:p w14:paraId="1566B8C9" w14:textId="77777777" w:rsidR="005513FE" w:rsidRPr="00A776C6" w:rsidRDefault="005513FE" w:rsidP="00A776C6">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bookmarkStart w:id="166" w:name="_Hlk110841881"/>
      <w:bookmarkEnd w:id="165"/>
      <w:r w:rsidRPr="00A776C6">
        <w:rPr>
          <w:rFonts w:ascii="Arial" w:hAnsi="Arial" w:cs="Arial"/>
          <w:sz w:val="22"/>
          <w:lang w:val="en-US"/>
        </w:rPr>
        <w:t>PA0401 Examine project end date and report on completion</w:t>
      </w:r>
    </w:p>
    <w:p w14:paraId="20CBAB3F" w14:textId="1BE8C019" w:rsidR="005513FE" w:rsidRPr="00A776C6" w:rsidRDefault="005513FE" w:rsidP="00A776C6">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A776C6">
        <w:rPr>
          <w:rFonts w:ascii="Arial" w:hAnsi="Arial" w:cs="Arial"/>
          <w:sz w:val="22"/>
          <w:lang w:val="en-US"/>
        </w:rPr>
        <w:t>PA0402 Draw up project close out report for key stakeholders</w:t>
      </w:r>
    </w:p>
    <w:p w14:paraId="40755A84" w14:textId="77777777" w:rsidR="005513FE" w:rsidRPr="00A776C6" w:rsidRDefault="005513FE" w:rsidP="00A776C6">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A776C6">
        <w:rPr>
          <w:rFonts w:ascii="Arial" w:hAnsi="Arial" w:cs="Arial"/>
          <w:sz w:val="22"/>
          <w:lang w:val="en-US"/>
        </w:rPr>
        <w:t>PA0403 Review impact of operational objectives towards strategic goals provide conclusions and recommendations.</w:t>
      </w:r>
    </w:p>
    <w:bookmarkEnd w:id="166"/>
    <w:p w14:paraId="6CC63ED2" w14:textId="4ECC36BB" w:rsidR="006473F1" w:rsidRPr="00A776C6" w:rsidRDefault="00367EBE" w:rsidP="00A776C6">
      <w:pPr>
        <w:spacing w:line="360" w:lineRule="auto"/>
        <w:jc w:val="both"/>
        <w:rPr>
          <w:rFonts w:ascii="Arial" w:hAnsi="Arial" w:cs="Arial"/>
          <w:b/>
          <w:bCs/>
          <w:sz w:val="22"/>
          <w:szCs w:val="22"/>
        </w:rPr>
      </w:pPr>
      <w:r w:rsidRPr="00A776C6">
        <w:rPr>
          <w:rFonts w:ascii="Arial" w:hAnsi="Arial" w:cs="Arial"/>
          <w:b/>
          <w:bCs/>
          <w:sz w:val="22"/>
          <w:szCs w:val="22"/>
        </w:rPr>
        <w:t xml:space="preserve"> </w:t>
      </w:r>
      <w:r w:rsidR="006473F1" w:rsidRPr="00A776C6">
        <w:rPr>
          <w:rFonts w:ascii="Arial" w:hAnsi="Arial" w:cs="Arial"/>
          <w:b/>
          <w:bCs/>
          <w:sz w:val="22"/>
          <w:szCs w:val="22"/>
        </w:rPr>
        <w:t>Applied Knowledge</w:t>
      </w:r>
    </w:p>
    <w:p w14:paraId="0C64FDF8" w14:textId="7C339A95" w:rsidR="006473F1" w:rsidRPr="00A776C6" w:rsidRDefault="006473F1"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AK0</w:t>
      </w:r>
      <w:r w:rsidR="00C165D2" w:rsidRPr="00A776C6">
        <w:rPr>
          <w:rFonts w:ascii="Arial" w:hAnsi="Arial" w:cs="Arial"/>
          <w:sz w:val="22"/>
          <w:lang w:val="en-US"/>
        </w:rPr>
        <w:t>4</w:t>
      </w:r>
      <w:r w:rsidRPr="00A776C6">
        <w:rPr>
          <w:rFonts w:ascii="Arial" w:hAnsi="Arial" w:cs="Arial"/>
          <w:sz w:val="22"/>
          <w:lang w:val="en-US"/>
        </w:rPr>
        <w:t>01</w:t>
      </w:r>
      <w:r w:rsidRPr="00A776C6">
        <w:rPr>
          <w:rFonts w:ascii="Arial" w:hAnsi="Arial" w:cs="Arial"/>
          <w:sz w:val="22"/>
          <w:lang w:val="en-US"/>
        </w:rPr>
        <w:tab/>
      </w:r>
      <w:r w:rsidR="00365E01" w:rsidRPr="00A776C6">
        <w:rPr>
          <w:rFonts w:ascii="Arial" w:hAnsi="Arial" w:cs="Arial"/>
          <w:sz w:val="22"/>
          <w:lang w:val="en-US"/>
        </w:rPr>
        <w:t>Project close out report</w:t>
      </w:r>
    </w:p>
    <w:p w14:paraId="1186E20F" w14:textId="26FDEF8D" w:rsidR="006473F1" w:rsidRPr="00A776C6" w:rsidRDefault="006473F1" w:rsidP="00A776C6">
      <w:pPr>
        <w:tabs>
          <w:tab w:val="left" w:pos="1134"/>
          <w:tab w:val="left" w:pos="1560"/>
        </w:tabs>
        <w:spacing w:line="360" w:lineRule="auto"/>
        <w:rPr>
          <w:rFonts w:ascii="Arial" w:hAnsi="Arial" w:cs="Arial"/>
          <w:b/>
          <w:bCs/>
          <w:sz w:val="22"/>
          <w:szCs w:val="22"/>
        </w:rPr>
      </w:pPr>
      <w:r w:rsidRPr="00A776C6">
        <w:rPr>
          <w:rFonts w:ascii="Arial" w:hAnsi="Arial" w:cs="Arial"/>
          <w:b/>
          <w:bCs/>
          <w:sz w:val="22"/>
          <w:szCs w:val="22"/>
        </w:rPr>
        <w:t>Internal Assessment Criteria</w:t>
      </w:r>
    </w:p>
    <w:p w14:paraId="20A16B5D" w14:textId="5AE4F06F" w:rsidR="006473F1" w:rsidRPr="00A776C6" w:rsidRDefault="006473F1"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IAC0</w:t>
      </w:r>
      <w:r w:rsidR="00C165D2" w:rsidRPr="00A776C6">
        <w:rPr>
          <w:rFonts w:ascii="Arial" w:hAnsi="Arial" w:cs="Arial"/>
          <w:sz w:val="22"/>
          <w:lang w:val="en-US"/>
        </w:rPr>
        <w:t>4</w:t>
      </w:r>
      <w:r w:rsidRPr="00A776C6">
        <w:rPr>
          <w:rFonts w:ascii="Arial" w:hAnsi="Arial" w:cs="Arial"/>
          <w:sz w:val="22"/>
          <w:lang w:val="en-US"/>
        </w:rPr>
        <w:t>01</w:t>
      </w:r>
      <w:r w:rsidR="00FF13DF" w:rsidRPr="00A776C6">
        <w:rPr>
          <w:rFonts w:ascii="Arial" w:hAnsi="Arial" w:cs="Arial"/>
          <w:sz w:val="22"/>
          <w:lang w:val="en-US"/>
        </w:rPr>
        <w:t xml:space="preserve"> </w:t>
      </w:r>
      <w:r w:rsidR="00461E6D" w:rsidRPr="00A776C6">
        <w:rPr>
          <w:rFonts w:ascii="Arial" w:hAnsi="Arial" w:cs="Arial"/>
          <w:sz w:val="22"/>
          <w:lang w:val="en-US"/>
        </w:rPr>
        <w:t>Report on project end date and report on completion is as per SOP</w:t>
      </w:r>
    </w:p>
    <w:p w14:paraId="4A1D7DD1" w14:textId="5F116DB0" w:rsidR="006473F1" w:rsidRPr="00A776C6" w:rsidRDefault="006473F1"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IAC0</w:t>
      </w:r>
      <w:r w:rsidR="00C165D2" w:rsidRPr="00A776C6">
        <w:rPr>
          <w:rFonts w:ascii="Arial" w:hAnsi="Arial" w:cs="Arial"/>
          <w:sz w:val="22"/>
          <w:lang w:val="en-US"/>
        </w:rPr>
        <w:t>4</w:t>
      </w:r>
      <w:r w:rsidRPr="00A776C6">
        <w:rPr>
          <w:rFonts w:ascii="Arial" w:hAnsi="Arial" w:cs="Arial"/>
          <w:sz w:val="22"/>
          <w:lang w:val="en-US"/>
        </w:rPr>
        <w:t>0</w:t>
      </w:r>
      <w:r w:rsidR="00FF13DF" w:rsidRPr="00A776C6">
        <w:rPr>
          <w:rFonts w:ascii="Arial" w:hAnsi="Arial" w:cs="Arial"/>
          <w:sz w:val="22"/>
          <w:lang w:val="en-US"/>
        </w:rPr>
        <w:t xml:space="preserve">2 </w:t>
      </w:r>
      <w:r w:rsidR="00461E6D" w:rsidRPr="00A776C6">
        <w:rPr>
          <w:rFonts w:ascii="Arial" w:hAnsi="Arial" w:cs="Arial"/>
          <w:sz w:val="22"/>
          <w:lang w:val="en-US"/>
        </w:rPr>
        <w:t>Compile report for stakeholders</w:t>
      </w:r>
    </w:p>
    <w:p w14:paraId="3E049EDB" w14:textId="02212D2D" w:rsidR="00467592" w:rsidRPr="00A776C6" w:rsidRDefault="006473F1"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IAC0</w:t>
      </w:r>
      <w:r w:rsidR="00C165D2" w:rsidRPr="00A776C6">
        <w:rPr>
          <w:rFonts w:ascii="Arial" w:hAnsi="Arial" w:cs="Arial"/>
          <w:sz w:val="22"/>
          <w:lang w:val="en-US"/>
        </w:rPr>
        <w:t>4</w:t>
      </w:r>
      <w:r w:rsidRPr="00A776C6">
        <w:rPr>
          <w:rFonts w:ascii="Arial" w:hAnsi="Arial" w:cs="Arial"/>
          <w:sz w:val="22"/>
          <w:lang w:val="en-US"/>
        </w:rPr>
        <w:t>0</w:t>
      </w:r>
      <w:r w:rsidR="00FF13DF" w:rsidRPr="00A776C6">
        <w:rPr>
          <w:rFonts w:ascii="Arial" w:hAnsi="Arial" w:cs="Arial"/>
          <w:sz w:val="22"/>
          <w:lang w:val="en-US"/>
        </w:rPr>
        <w:t xml:space="preserve">3 </w:t>
      </w:r>
      <w:r w:rsidR="00461E6D" w:rsidRPr="00A776C6">
        <w:rPr>
          <w:rFonts w:ascii="Arial" w:hAnsi="Arial" w:cs="Arial"/>
          <w:sz w:val="22"/>
          <w:lang w:val="en-US"/>
        </w:rPr>
        <w:t>Review impact of operational objectives towards strategic goals provide conclusions and recommendations.as per strategic goals</w:t>
      </w:r>
    </w:p>
    <w:p w14:paraId="0A4BC856" w14:textId="7EFE1E2B" w:rsidR="00C22434" w:rsidRPr="00A776C6" w:rsidRDefault="006473F1" w:rsidP="00A776C6">
      <w:pPr>
        <w:spacing w:line="360" w:lineRule="auto"/>
        <w:jc w:val="both"/>
        <w:rPr>
          <w:rFonts w:ascii="Arial" w:hAnsi="Arial" w:cs="Arial"/>
          <w:sz w:val="22"/>
          <w:szCs w:val="22"/>
        </w:rPr>
      </w:pPr>
      <w:r w:rsidRPr="00A776C6">
        <w:rPr>
          <w:rFonts w:ascii="Arial" w:hAnsi="Arial" w:cs="Arial"/>
          <w:b/>
          <w:bCs/>
          <w:sz w:val="22"/>
          <w:szCs w:val="22"/>
        </w:rPr>
        <w:t xml:space="preserve">(Weight </w:t>
      </w:r>
      <w:r w:rsidR="00C165D2" w:rsidRPr="00A776C6">
        <w:rPr>
          <w:rFonts w:ascii="Arial" w:hAnsi="Arial" w:cs="Arial"/>
          <w:b/>
          <w:bCs/>
          <w:sz w:val="22"/>
          <w:szCs w:val="22"/>
        </w:rPr>
        <w:t>1</w:t>
      </w:r>
      <w:r w:rsidR="00674125" w:rsidRPr="00A776C6">
        <w:rPr>
          <w:rFonts w:ascii="Arial" w:hAnsi="Arial" w:cs="Arial"/>
          <w:b/>
          <w:bCs/>
          <w:sz w:val="22"/>
          <w:szCs w:val="22"/>
        </w:rPr>
        <w:t>0</w:t>
      </w:r>
      <w:r w:rsidRPr="00A776C6">
        <w:rPr>
          <w:rFonts w:ascii="Arial" w:hAnsi="Arial" w:cs="Arial"/>
          <w:b/>
          <w:bCs/>
          <w:sz w:val="22"/>
          <w:szCs w:val="22"/>
        </w:rPr>
        <w:t>%)</w:t>
      </w:r>
    </w:p>
    <w:p w14:paraId="49E08025" w14:textId="77777777" w:rsidR="006473F1" w:rsidRPr="00A776C6" w:rsidRDefault="006473F1" w:rsidP="00A776C6">
      <w:pPr>
        <w:spacing w:line="360" w:lineRule="auto"/>
        <w:jc w:val="both"/>
        <w:rPr>
          <w:rFonts w:ascii="Arial" w:hAnsi="Arial" w:cs="Arial"/>
          <w:sz w:val="22"/>
          <w:szCs w:val="22"/>
        </w:rPr>
      </w:pPr>
    </w:p>
    <w:p w14:paraId="3420EF41" w14:textId="2145F3E7" w:rsidR="003B172F" w:rsidRPr="00A776C6" w:rsidRDefault="00C22434" w:rsidP="00A776C6">
      <w:pPr>
        <w:pStyle w:val="Heading3"/>
        <w:spacing w:before="0" w:after="0" w:line="360" w:lineRule="auto"/>
        <w:rPr>
          <w:rFonts w:cs="Arial"/>
          <w:sz w:val="22"/>
          <w:szCs w:val="22"/>
        </w:rPr>
      </w:pPr>
      <w:bookmarkStart w:id="167" w:name="_Toc113431555"/>
      <w:r w:rsidRPr="00A776C6">
        <w:rPr>
          <w:rFonts w:cs="Arial"/>
          <w:sz w:val="22"/>
          <w:szCs w:val="22"/>
        </w:rPr>
        <w:t>1</w:t>
      </w:r>
      <w:r w:rsidR="003B172F" w:rsidRPr="00A776C6">
        <w:rPr>
          <w:rFonts w:cs="Arial"/>
          <w:sz w:val="22"/>
          <w:szCs w:val="22"/>
        </w:rPr>
        <w:t>.3</w:t>
      </w:r>
      <w:r w:rsidR="003B172F" w:rsidRPr="00A776C6">
        <w:rPr>
          <w:rFonts w:cs="Arial"/>
          <w:sz w:val="22"/>
          <w:szCs w:val="22"/>
        </w:rPr>
        <w:tab/>
        <w:t>Provider Accreditation Requirements for the Module</w:t>
      </w:r>
      <w:bookmarkEnd w:id="167"/>
    </w:p>
    <w:p w14:paraId="0A9D9644" w14:textId="77777777" w:rsidR="00B56C54" w:rsidRPr="00A776C6" w:rsidRDefault="00B56C54" w:rsidP="00A776C6">
      <w:pPr>
        <w:spacing w:line="360" w:lineRule="auto"/>
        <w:jc w:val="both"/>
        <w:rPr>
          <w:rFonts w:ascii="Arial" w:hAnsi="Arial" w:cs="Arial"/>
          <w:sz w:val="22"/>
          <w:szCs w:val="22"/>
        </w:rPr>
      </w:pPr>
      <w:r w:rsidRPr="00A776C6">
        <w:rPr>
          <w:rFonts w:ascii="Arial" w:hAnsi="Arial" w:cs="Arial"/>
          <w:b/>
          <w:bCs/>
          <w:i/>
          <w:iCs/>
          <w:sz w:val="22"/>
          <w:szCs w:val="22"/>
        </w:rPr>
        <w:t>Physical Requirements:</w:t>
      </w:r>
    </w:p>
    <w:p w14:paraId="5A9A60C1" w14:textId="77777777" w:rsidR="00B56C54" w:rsidRPr="00A776C6" w:rsidRDefault="00B56C54" w:rsidP="00A776C6">
      <w:pPr>
        <w:numPr>
          <w:ilvl w:val="0"/>
          <w:numId w:val="36"/>
        </w:numPr>
        <w:spacing w:line="360" w:lineRule="auto"/>
        <w:jc w:val="both"/>
        <w:rPr>
          <w:rFonts w:ascii="Arial" w:hAnsi="Arial" w:cs="Arial"/>
          <w:sz w:val="22"/>
          <w:szCs w:val="22"/>
        </w:rPr>
      </w:pPr>
      <w:r w:rsidRPr="00A776C6">
        <w:rPr>
          <w:rFonts w:ascii="Arial" w:hAnsi="Arial" w:cs="Arial"/>
          <w:sz w:val="22"/>
          <w:szCs w:val="22"/>
        </w:rPr>
        <w:lastRenderedPageBreak/>
        <w:t>Contact learning: standard facilities for classroom training including desks, white boards, projectors, ventilation, lamination.</w:t>
      </w:r>
    </w:p>
    <w:p w14:paraId="6F7EB2D6" w14:textId="77777777" w:rsidR="00B56C54" w:rsidRPr="00A776C6" w:rsidRDefault="00B56C54" w:rsidP="00A776C6">
      <w:pPr>
        <w:numPr>
          <w:ilvl w:val="0"/>
          <w:numId w:val="36"/>
        </w:numPr>
        <w:spacing w:line="360" w:lineRule="auto"/>
        <w:jc w:val="both"/>
        <w:rPr>
          <w:rFonts w:ascii="Arial" w:hAnsi="Arial" w:cs="Arial"/>
          <w:sz w:val="22"/>
          <w:szCs w:val="22"/>
        </w:rPr>
      </w:pPr>
      <w:r w:rsidRPr="00A776C6">
        <w:rPr>
          <w:rFonts w:ascii="Arial" w:hAnsi="Arial" w:cs="Arial"/>
          <w:sz w:val="22"/>
          <w:szCs w:val="22"/>
        </w:rPr>
        <w:t xml:space="preserve">Online:  Online capabilities including computer, virtual software, access to network and </w:t>
      </w:r>
    </w:p>
    <w:p w14:paraId="6A9FBD11" w14:textId="77777777" w:rsidR="00B56C54" w:rsidRPr="00A776C6" w:rsidRDefault="00B56C54" w:rsidP="00A776C6">
      <w:pPr>
        <w:numPr>
          <w:ilvl w:val="0"/>
          <w:numId w:val="36"/>
        </w:numPr>
        <w:spacing w:line="360" w:lineRule="auto"/>
        <w:jc w:val="both"/>
        <w:rPr>
          <w:rFonts w:ascii="Arial" w:hAnsi="Arial" w:cs="Arial"/>
          <w:sz w:val="22"/>
          <w:szCs w:val="22"/>
        </w:rPr>
      </w:pPr>
      <w:r w:rsidRPr="00A776C6">
        <w:rPr>
          <w:rFonts w:ascii="Arial" w:hAnsi="Arial" w:cs="Arial"/>
          <w:sz w:val="22"/>
          <w:szCs w:val="22"/>
        </w:rPr>
        <w:t xml:space="preserve"> Learning Material aligned to the curriculum. </w:t>
      </w:r>
    </w:p>
    <w:p w14:paraId="0D2522CD" w14:textId="77777777" w:rsidR="00B56C54" w:rsidRPr="00A776C6" w:rsidRDefault="00B56C54" w:rsidP="00A776C6">
      <w:pPr>
        <w:spacing w:line="360" w:lineRule="auto"/>
        <w:jc w:val="both"/>
        <w:rPr>
          <w:rFonts w:ascii="Arial" w:hAnsi="Arial" w:cs="Arial"/>
          <w:sz w:val="22"/>
          <w:szCs w:val="22"/>
        </w:rPr>
      </w:pPr>
      <w:r w:rsidRPr="00A776C6">
        <w:rPr>
          <w:rFonts w:ascii="Arial" w:hAnsi="Arial" w:cs="Arial"/>
          <w:b/>
          <w:bCs/>
          <w:i/>
          <w:iCs/>
          <w:sz w:val="22"/>
          <w:szCs w:val="22"/>
        </w:rPr>
        <w:t>Human Resource Requirements:</w:t>
      </w:r>
    </w:p>
    <w:p w14:paraId="64B4BBFB" w14:textId="77777777" w:rsidR="00B56C54" w:rsidRPr="00A776C6" w:rsidRDefault="00B56C54" w:rsidP="00A776C6">
      <w:pPr>
        <w:numPr>
          <w:ilvl w:val="0"/>
          <w:numId w:val="37"/>
        </w:numPr>
        <w:spacing w:line="360" w:lineRule="auto"/>
        <w:jc w:val="both"/>
        <w:rPr>
          <w:rFonts w:ascii="Arial" w:hAnsi="Arial" w:cs="Arial"/>
          <w:sz w:val="22"/>
          <w:szCs w:val="22"/>
        </w:rPr>
      </w:pPr>
      <w:r w:rsidRPr="00A776C6">
        <w:rPr>
          <w:rFonts w:ascii="Arial" w:hAnsi="Arial" w:cs="Arial"/>
          <w:sz w:val="22"/>
          <w:szCs w:val="22"/>
        </w:rPr>
        <w:t>Facilitator with minimum relevant NQF Level 6 qualification or 5 years proven industry experience.</w:t>
      </w:r>
    </w:p>
    <w:p w14:paraId="049C7E27" w14:textId="33FE9D94" w:rsidR="00B56C54" w:rsidRPr="00A776C6" w:rsidRDefault="00B56C54" w:rsidP="00A776C6">
      <w:pPr>
        <w:numPr>
          <w:ilvl w:val="0"/>
          <w:numId w:val="37"/>
        </w:numPr>
        <w:spacing w:line="360" w:lineRule="auto"/>
        <w:jc w:val="both"/>
        <w:rPr>
          <w:rFonts w:ascii="Arial" w:hAnsi="Arial" w:cs="Arial"/>
          <w:sz w:val="22"/>
          <w:szCs w:val="22"/>
        </w:rPr>
      </w:pPr>
      <w:r w:rsidRPr="00A776C6">
        <w:rPr>
          <w:rFonts w:ascii="Arial" w:hAnsi="Arial" w:cs="Arial"/>
          <w:sz w:val="22"/>
          <w:szCs w:val="22"/>
        </w:rPr>
        <w:t xml:space="preserve">Facilitator/learner ratio 1 to </w:t>
      </w:r>
      <w:r w:rsidR="00635240" w:rsidRPr="00A776C6">
        <w:rPr>
          <w:rFonts w:ascii="Arial" w:hAnsi="Arial" w:cs="Arial"/>
          <w:sz w:val="22"/>
          <w:szCs w:val="22"/>
        </w:rPr>
        <w:t>15</w:t>
      </w:r>
    </w:p>
    <w:p w14:paraId="02A05C36" w14:textId="77777777" w:rsidR="00B56C54" w:rsidRPr="00A776C6" w:rsidRDefault="00B56C54" w:rsidP="00A776C6">
      <w:pPr>
        <w:spacing w:line="360" w:lineRule="auto"/>
        <w:jc w:val="both"/>
        <w:rPr>
          <w:rFonts w:ascii="Arial" w:hAnsi="Arial" w:cs="Arial"/>
          <w:sz w:val="22"/>
          <w:szCs w:val="22"/>
        </w:rPr>
      </w:pPr>
      <w:r w:rsidRPr="00A776C6">
        <w:rPr>
          <w:rFonts w:ascii="Arial" w:hAnsi="Arial" w:cs="Arial"/>
          <w:b/>
          <w:bCs/>
          <w:i/>
          <w:iCs/>
          <w:sz w:val="22"/>
          <w:szCs w:val="22"/>
        </w:rPr>
        <w:t>Legal Requirements:</w:t>
      </w:r>
    </w:p>
    <w:p w14:paraId="3D64F8F5" w14:textId="77777777" w:rsidR="00635240" w:rsidRPr="00A776C6" w:rsidRDefault="00635240" w:rsidP="00A776C6">
      <w:pPr>
        <w:pStyle w:val="ListParagraph"/>
        <w:numPr>
          <w:ilvl w:val="0"/>
          <w:numId w:val="52"/>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National and Regional Gaming Board requirements</w:t>
      </w:r>
    </w:p>
    <w:p w14:paraId="65AF9D74" w14:textId="77777777" w:rsidR="00635240" w:rsidRPr="00A776C6" w:rsidRDefault="00635240" w:rsidP="00A776C6">
      <w:pPr>
        <w:pStyle w:val="ListParagraph"/>
        <w:numPr>
          <w:ilvl w:val="0"/>
          <w:numId w:val="52"/>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Skills Development Act</w:t>
      </w:r>
    </w:p>
    <w:p w14:paraId="1D384BCD" w14:textId="77777777" w:rsidR="00635240" w:rsidRPr="00A776C6" w:rsidRDefault="00635240" w:rsidP="00A776C6">
      <w:pPr>
        <w:pStyle w:val="ListParagraph"/>
        <w:numPr>
          <w:ilvl w:val="0"/>
          <w:numId w:val="52"/>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Safety Health Environmental Risk and Quality (SHERQ)</w:t>
      </w:r>
    </w:p>
    <w:p w14:paraId="13C0B717" w14:textId="77777777" w:rsidR="00635240" w:rsidRPr="00A776C6" w:rsidRDefault="00635240" w:rsidP="00A776C6">
      <w:pPr>
        <w:pStyle w:val="ListParagraph"/>
        <w:numPr>
          <w:ilvl w:val="0"/>
          <w:numId w:val="52"/>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OHS Act and relevant labour legislation laws</w:t>
      </w:r>
    </w:p>
    <w:p w14:paraId="633CA8FF" w14:textId="77777777" w:rsidR="00635240" w:rsidRPr="00A776C6" w:rsidRDefault="00635240" w:rsidP="00A776C6">
      <w:pPr>
        <w:pStyle w:val="ListParagraph"/>
        <w:numPr>
          <w:ilvl w:val="0"/>
          <w:numId w:val="52"/>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POPI Act</w:t>
      </w:r>
    </w:p>
    <w:p w14:paraId="7B1EFF6A" w14:textId="77777777" w:rsidR="00B56C54" w:rsidRPr="00A776C6" w:rsidRDefault="00B56C54" w:rsidP="00A776C6">
      <w:pPr>
        <w:pStyle w:val="Heading3"/>
        <w:spacing w:before="0" w:after="0" w:line="360" w:lineRule="auto"/>
        <w:rPr>
          <w:rFonts w:cs="Arial"/>
          <w:sz w:val="22"/>
          <w:szCs w:val="22"/>
        </w:rPr>
      </w:pPr>
    </w:p>
    <w:p w14:paraId="6F3970BA" w14:textId="77777777" w:rsidR="00B56C54" w:rsidRPr="00A776C6" w:rsidRDefault="00B56C54" w:rsidP="00A776C6">
      <w:pPr>
        <w:pStyle w:val="Heading3"/>
        <w:spacing w:before="0" w:after="0" w:line="360" w:lineRule="auto"/>
        <w:rPr>
          <w:rFonts w:cs="Arial"/>
          <w:sz w:val="22"/>
          <w:szCs w:val="22"/>
        </w:rPr>
      </w:pPr>
      <w:bookmarkStart w:id="168" w:name="_Toc108450860"/>
      <w:bookmarkStart w:id="169" w:name="_Toc113431556"/>
      <w:r w:rsidRPr="00A776C6">
        <w:rPr>
          <w:rFonts w:cs="Arial"/>
          <w:sz w:val="22"/>
          <w:szCs w:val="22"/>
        </w:rPr>
        <w:t>1.4   Exemptions</w:t>
      </w:r>
      <w:bookmarkEnd w:id="168"/>
      <w:bookmarkEnd w:id="169"/>
    </w:p>
    <w:p w14:paraId="09A68D14" w14:textId="77777777" w:rsidR="00B56C54" w:rsidRPr="00A776C6" w:rsidRDefault="00B56C54" w:rsidP="00A776C6">
      <w:pPr>
        <w:pStyle w:val="Currbullet"/>
        <w:spacing w:before="0" w:after="0" w:line="360" w:lineRule="auto"/>
        <w:jc w:val="both"/>
        <w:rPr>
          <w:rFonts w:ascii="Arial" w:hAnsi="Arial" w:cs="Arial"/>
          <w:color w:val="auto"/>
          <w:sz w:val="22"/>
          <w:szCs w:val="22"/>
        </w:rPr>
      </w:pPr>
      <w:r w:rsidRPr="00A776C6">
        <w:rPr>
          <w:rFonts w:ascii="Arial" w:hAnsi="Arial" w:cs="Arial"/>
          <w:color w:val="auto"/>
          <w:sz w:val="22"/>
          <w:szCs w:val="22"/>
        </w:rPr>
        <w:t>None</w:t>
      </w:r>
    </w:p>
    <w:p w14:paraId="34595D31" w14:textId="77777777" w:rsidR="003B172F" w:rsidRPr="00A776C6" w:rsidRDefault="003B172F" w:rsidP="00A776C6">
      <w:pPr>
        <w:pStyle w:val="Currbullet"/>
        <w:numPr>
          <w:ilvl w:val="0"/>
          <w:numId w:val="0"/>
        </w:numPr>
        <w:spacing w:before="0" w:after="0" w:line="360" w:lineRule="auto"/>
        <w:ind w:left="360"/>
        <w:jc w:val="both"/>
        <w:rPr>
          <w:rFonts w:ascii="Arial" w:hAnsi="Arial" w:cs="Arial"/>
          <w:color w:val="auto"/>
          <w:sz w:val="22"/>
          <w:szCs w:val="22"/>
        </w:rPr>
      </w:pPr>
    </w:p>
    <w:p w14:paraId="1ACA5DB3" w14:textId="0950DB93" w:rsidR="0041297A" w:rsidRPr="00A776C6" w:rsidRDefault="0041297A" w:rsidP="00A776C6">
      <w:pPr>
        <w:spacing w:line="360" w:lineRule="auto"/>
        <w:jc w:val="both"/>
        <w:rPr>
          <w:rFonts w:ascii="Arial" w:hAnsi="Arial" w:cs="Arial"/>
          <w:sz w:val="22"/>
          <w:szCs w:val="22"/>
          <w:lang w:val="en-US"/>
        </w:rPr>
      </w:pPr>
      <w:r w:rsidRPr="00A776C6">
        <w:rPr>
          <w:rFonts w:ascii="Arial" w:hAnsi="Arial" w:cs="Arial"/>
          <w:sz w:val="22"/>
          <w:szCs w:val="22"/>
          <w:lang w:val="en-US"/>
        </w:rPr>
        <w:br w:type="page"/>
      </w:r>
    </w:p>
    <w:p w14:paraId="44C7343A" w14:textId="44C7B158" w:rsidR="003B172F" w:rsidRPr="00A776C6" w:rsidRDefault="00D12A79" w:rsidP="00A776C6">
      <w:pPr>
        <w:pStyle w:val="Heading1"/>
        <w:numPr>
          <w:ilvl w:val="0"/>
          <w:numId w:val="38"/>
        </w:numPr>
      </w:pPr>
      <w:bookmarkStart w:id="170" w:name="_Toc113431557"/>
      <w:r w:rsidRPr="00A776C6">
        <w:lastRenderedPageBreak/>
        <w:t>143101-000-00-01</w:t>
      </w:r>
      <w:r w:rsidR="003B172F" w:rsidRPr="00A776C6">
        <w:t>-PM-0</w:t>
      </w:r>
      <w:r w:rsidR="005A00E8" w:rsidRPr="00A776C6">
        <w:t>2</w:t>
      </w:r>
      <w:r w:rsidR="003B172F" w:rsidRPr="00A776C6">
        <w:t xml:space="preserve">: </w:t>
      </w:r>
      <w:r w:rsidR="00E71763" w:rsidRPr="00A776C6">
        <w:t>Manage Staff</w:t>
      </w:r>
      <w:r w:rsidR="003B172F" w:rsidRPr="00A776C6">
        <w:t>, NQF Level</w:t>
      </w:r>
      <w:r w:rsidR="00EB3435" w:rsidRPr="00A776C6">
        <w:t xml:space="preserve"> 5</w:t>
      </w:r>
      <w:r w:rsidR="003B172F" w:rsidRPr="00A776C6">
        <w:t xml:space="preserve">, Credit </w:t>
      </w:r>
      <w:r w:rsidR="001C0153" w:rsidRPr="00A776C6">
        <w:t>4</w:t>
      </w:r>
      <w:bookmarkEnd w:id="170"/>
    </w:p>
    <w:p w14:paraId="292B6505" w14:textId="77777777" w:rsidR="003B172F" w:rsidRPr="00A776C6" w:rsidRDefault="003B172F" w:rsidP="00A776C6">
      <w:pPr>
        <w:pStyle w:val="Heading3"/>
        <w:spacing w:before="0" w:after="0" w:line="360" w:lineRule="auto"/>
        <w:rPr>
          <w:rFonts w:cs="Arial"/>
          <w:sz w:val="22"/>
          <w:szCs w:val="22"/>
        </w:rPr>
      </w:pPr>
    </w:p>
    <w:p w14:paraId="00CF4364" w14:textId="1B349170" w:rsidR="003B172F" w:rsidRPr="00A776C6" w:rsidRDefault="005A00E8" w:rsidP="00A776C6">
      <w:pPr>
        <w:pStyle w:val="Heading3"/>
        <w:spacing w:before="0" w:after="0" w:line="360" w:lineRule="auto"/>
        <w:rPr>
          <w:rFonts w:cs="Arial"/>
          <w:sz w:val="22"/>
          <w:szCs w:val="22"/>
        </w:rPr>
      </w:pPr>
      <w:bookmarkStart w:id="171" w:name="_Toc113431558"/>
      <w:r w:rsidRPr="00A776C6">
        <w:rPr>
          <w:rFonts w:cs="Arial"/>
          <w:sz w:val="22"/>
          <w:szCs w:val="22"/>
        </w:rPr>
        <w:t>2</w:t>
      </w:r>
      <w:r w:rsidR="003B172F" w:rsidRPr="00A776C6">
        <w:rPr>
          <w:rFonts w:cs="Arial"/>
          <w:sz w:val="22"/>
          <w:szCs w:val="22"/>
        </w:rPr>
        <w:t xml:space="preserve">.1 </w:t>
      </w:r>
      <w:r w:rsidR="003B172F" w:rsidRPr="00A776C6">
        <w:rPr>
          <w:rFonts w:cs="Arial"/>
          <w:sz w:val="22"/>
          <w:szCs w:val="22"/>
        </w:rPr>
        <w:tab/>
        <w:t>Purpose of the Practical Skill Modules</w:t>
      </w:r>
      <w:bookmarkEnd w:id="171"/>
    </w:p>
    <w:p w14:paraId="355E1363" w14:textId="642D8A09" w:rsidR="003B172F" w:rsidRPr="00A776C6" w:rsidRDefault="003B172F" w:rsidP="00A776C6">
      <w:pPr>
        <w:spacing w:line="360" w:lineRule="auto"/>
        <w:ind w:left="709"/>
        <w:jc w:val="both"/>
        <w:rPr>
          <w:rFonts w:ascii="Arial" w:hAnsi="Arial" w:cs="Arial"/>
          <w:sz w:val="22"/>
          <w:szCs w:val="22"/>
        </w:rPr>
      </w:pPr>
      <w:r w:rsidRPr="00A776C6">
        <w:rPr>
          <w:rFonts w:ascii="Arial" w:hAnsi="Arial" w:cs="Arial"/>
          <w:sz w:val="22"/>
          <w:szCs w:val="22"/>
        </w:rPr>
        <w:t xml:space="preserve">The focus of the learning in this module is on providing the learner an opportunity to </w:t>
      </w:r>
      <w:r w:rsidR="00F169E6" w:rsidRPr="00A776C6">
        <w:rPr>
          <w:rFonts w:ascii="Arial" w:hAnsi="Arial" w:cs="Arial"/>
          <w:sz w:val="22"/>
          <w:szCs w:val="22"/>
        </w:rPr>
        <w:t xml:space="preserve">manage </w:t>
      </w:r>
      <w:r w:rsidR="005C0D6F" w:rsidRPr="00A776C6">
        <w:rPr>
          <w:rFonts w:ascii="Arial" w:hAnsi="Arial" w:cs="Arial"/>
          <w:sz w:val="22"/>
          <w:szCs w:val="22"/>
        </w:rPr>
        <w:t>staff</w:t>
      </w:r>
      <w:r w:rsidR="00F169E6" w:rsidRPr="00A776C6" w:rsidDel="00F169E6">
        <w:rPr>
          <w:rFonts w:ascii="Arial" w:hAnsi="Arial" w:cs="Arial"/>
          <w:sz w:val="22"/>
          <w:szCs w:val="22"/>
        </w:rPr>
        <w:t xml:space="preserve"> </w:t>
      </w:r>
      <w:r w:rsidRPr="00A776C6">
        <w:rPr>
          <w:rFonts w:ascii="Arial" w:hAnsi="Arial" w:cs="Arial"/>
          <w:sz w:val="22"/>
          <w:szCs w:val="22"/>
        </w:rPr>
        <w:t xml:space="preserve">within a simulated or working environment. Learners will also be practising skills related </w:t>
      </w:r>
      <w:r w:rsidR="00905B5A" w:rsidRPr="00A776C6">
        <w:rPr>
          <w:rFonts w:ascii="Arial" w:hAnsi="Arial" w:cs="Arial"/>
          <w:sz w:val="22"/>
          <w:szCs w:val="22"/>
        </w:rPr>
        <w:t xml:space="preserve">to </w:t>
      </w:r>
      <w:r w:rsidR="00BA226C" w:rsidRPr="00A776C6">
        <w:rPr>
          <w:rFonts w:ascii="Arial" w:hAnsi="Arial" w:cs="Arial"/>
          <w:sz w:val="22"/>
          <w:szCs w:val="22"/>
        </w:rPr>
        <w:t xml:space="preserve">tracking and managing staff, establish performance objectives to drive strategic and operational requirements, review performance objectives and manage disciplinary/grievance </w:t>
      </w:r>
      <w:r w:rsidR="000D7C69" w:rsidRPr="00A776C6">
        <w:rPr>
          <w:rFonts w:ascii="Arial" w:hAnsi="Arial" w:cs="Arial"/>
          <w:sz w:val="22"/>
          <w:szCs w:val="22"/>
        </w:rPr>
        <w:t>procedures.</w:t>
      </w:r>
    </w:p>
    <w:p w14:paraId="379B839E" w14:textId="77777777" w:rsidR="00BA226C" w:rsidRPr="00A776C6" w:rsidRDefault="00BA226C" w:rsidP="00A776C6">
      <w:pPr>
        <w:spacing w:line="360" w:lineRule="auto"/>
        <w:ind w:left="709"/>
        <w:jc w:val="both"/>
        <w:rPr>
          <w:rFonts w:ascii="Arial" w:hAnsi="Arial" w:cs="Arial"/>
          <w:sz w:val="22"/>
          <w:szCs w:val="22"/>
        </w:rPr>
      </w:pPr>
    </w:p>
    <w:p w14:paraId="751A98B6" w14:textId="0A399F3E" w:rsidR="003B172F" w:rsidRPr="00A776C6" w:rsidRDefault="003B172F" w:rsidP="00A776C6">
      <w:pPr>
        <w:spacing w:line="360" w:lineRule="auto"/>
        <w:ind w:left="708"/>
        <w:jc w:val="both"/>
        <w:rPr>
          <w:rFonts w:ascii="Arial" w:hAnsi="Arial" w:cs="Arial"/>
          <w:sz w:val="22"/>
          <w:szCs w:val="22"/>
        </w:rPr>
      </w:pPr>
      <w:r w:rsidRPr="00A776C6">
        <w:rPr>
          <w:rFonts w:ascii="Arial" w:hAnsi="Arial" w:cs="Arial"/>
          <w:sz w:val="22"/>
          <w:szCs w:val="22"/>
        </w:rPr>
        <w:t xml:space="preserve">The learning </w:t>
      </w:r>
      <w:r w:rsidR="003D0CAB" w:rsidRPr="00A776C6">
        <w:rPr>
          <w:rFonts w:ascii="Arial" w:hAnsi="Arial" w:cs="Arial"/>
          <w:sz w:val="22"/>
          <w:szCs w:val="22"/>
        </w:rPr>
        <w:t>contact</w:t>
      </w:r>
      <w:r w:rsidR="009233BB" w:rsidRPr="00A776C6">
        <w:rPr>
          <w:rFonts w:ascii="Arial" w:hAnsi="Arial" w:cs="Arial"/>
          <w:sz w:val="22"/>
          <w:szCs w:val="22"/>
        </w:rPr>
        <w:t xml:space="preserve"> </w:t>
      </w:r>
      <w:r w:rsidRPr="00A776C6">
        <w:rPr>
          <w:rFonts w:ascii="Arial" w:hAnsi="Arial" w:cs="Arial"/>
          <w:sz w:val="22"/>
          <w:szCs w:val="22"/>
        </w:rPr>
        <w:t xml:space="preserve">time, which is the time that reflects the required duration of enrolment for this module, is at least </w:t>
      </w:r>
      <w:r w:rsidR="008F282C" w:rsidRPr="00A776C6">
        <w:rPr>
          <w:rFonts w:ascii="Arial" w:hAnsi="Arial" w:cs="Arial"/>
          <w:sz w:val="22"/>
          <w:szCs w:val="22"/>
        </w:rPr>
        <w:t>3,75</w:t>
      </w:r>
      <w:r w:rsidR="005C0D6F" w:rsidRPr="00A776C6">
        <w:rPr>
          <w:rFonts w:ascii="Arial" w:hAnsi="Arial" w:cs="Arial"/>
          <w:sz w:val="22"/>
          <w:szCs w:val="22"/>
        </w:rPr>
        <w:t xml:space="preserve"> </w:t>
      </w:r>
      <w:r w:rsidRPr="00A776C6">
        <w:rPr>
          <w:rFonts w:ascii="Arial" w:hAnsi="Arial" w:cs="Arial"/>
          <w:sz w:val="22"/>
          <w:szCs w:val="22"/>
        </w:rPr>
        <w:t xml:space="preserve">days </w:t>
      </w:r>
    </w:p>
    <w:p w14:paraId="18617B36" w14:textId="77777777" w:rsidR="003B172F" w:rsidRPr="00A776C6" w:rsidRDefault="003B172F" w:rsidP="00A776C6">
      <w:pPr>
        <w:spacing w:line="360" w:lineRule="auto"/>
        <w:ind w:left="708"/>
        <w:jc w:val="both"/>
        <w:rPr>
          <w:rFonts w:ascii="Arial" w:hAnsi="Arial" w:cs="Arial"/>
          <w:sz w:val="22"/>
          <w:szCs w:val="22"/>
        </w:rPr>
      </w:pPr>
    </w:p>
    <w:p w14:paraId="6EC096DD" w14:textId="77777777" w:rsidR="003B172F" w:rsidRPr="00A776C6" w:rsidRDefault="003B172F" w:rsidP="00A776C6">
      <w:pPr>
        <w:spacing w:line="360" w:lineRule="auto"/>
        <w:ind w:left="708"/>
        <w:jc w:val="both"/>
        <w:rPr>
          <w:rFonts w:ascii="Arial" w:hAnsi="Arial" w:cs="Arial"/>
          <w:sz w:val="22"/>
          <w:szCs w:val="22"/>
        </w:rPr>
      </w:pPr>
      <w:r w:rsidRPr="00A776C6">
        <w:rPr>
          <w:rFonts w:ascii="Arial" w:hAnsi="Arial" w:cs="Arial"/>
          <w:sz w:val="22"/>
          <w:szCs w:val="22"/>
        </w:rPr>
        <w:t>The learner will be required to:</w:t>
      </w:r>
    </w:p>
    <w:p w14:paraId="52358194" w14:textId="3027DA8F" w:rsidR="0088623B" w:rsidRPr="00A776C6" w:rsidRDefault="0088623B" w:rsidP="00A776C6">
      <w:pPr>
        <w:pStyle w:val="ListParagraph"/>
        <w:numPr>
          <w:ilvl w:val="0"/>
          <w:numId w:val="27"/>
        </w:numPr>
        <w:tabs>
          <w:tab w:val="left" w:pos="1134"/>
          <w:tab w:val="left" w:pos="2410"/>
        </w:tabs>
        <w:spacing w:before="0" w:after="0" w:line="360" w:lineRule="auto"/>
        <w:rPr>
          <w:rFonts w:ascii="Arial" w:hAnsi="Arial" w:cs="Arial"/>
          <w:sz w:val="22"/>
        </w:rPr>
      </w:pPr>
      <w:bookmarkStart w:id="172" w:name="_Hlk99540925"/>
      <w:r w:rsidRPr="00A776C6">
        <w:rPr>
          <w:rFonts w:ascii="Arial" w:hAnsi="Arial" w:cs="Arial"/>
          <w:sz w:val="22"/>
        </w:rPr>
        <w:t>PM-0</w:t>
      </w:r>
      <w:r w:rsidR="005A00E8" w:rsidRPr="00A776C6">
        <w:rPr>
          <w:rFonts w:ascii="Arial" w:hAnsi="Arial" w:cs="Arial"/>
          <w:sz w:val="22"/>
        </w:rPr>
        <w:t>2</w:t>
      </w:r>
      <w:r w:rsidRPr="00A776C6">
        <w:rPr>
          <w:rFonts w:ascii="Arial" w:hAnsi="Arial" w:cs="Arial"/>
          <w:sz w:val="22"/>
        </w:rPr>
        <w:t>-PS01</w:t>
      </w:r>
      <w:r w:rsidRPr="00A776C6">
        <w:rPr>
          <w:rFonts w:ascii="Arial" w:hAnsi="Arial" w:cs="Arial"/>
          <w:sz w:val="22"/>
        </w:rPr>
        <w:tab/>
      </w:r>
      <w:r w:rsidR="00552EE9" w:rsidRPr="00A776C6">
        <w:rPr>
          <w:rFonts w:ascii="Arial" w:hAnsi="Arial" w:cs="Arial"/>
          <w:sz w:val="22"/>
        </w:rPr>
        <w:t xml:space="preserve">Track and manage staff work rosters, attendance, leave and sick requirements </w:t>
      </w:r>
      <w:r w:rsidRPr="00A776C6">
        <w:rPr>
          <w:rFonts w:ascii="Arial" w:hAnsi="Arial" w:cs="Arial"/>
          <w:sz w:val="22"/>
        </w:rPr>
        <w:t>(</w:t>
      </w:r>
      <w:r w:rsidR="00552EE9" w:rsidRPr="00A776C6">
        <w:rPr>
          <w:rFonts w:ascii="Arial" w:hAnsi="Arial" w:cs="Arial"/>
          <w:sz w:val="22"/>
        </w:rPr>
        <w:t>40</w:t>
      </w:r>
      <w:r w:rsidRPr="00A776C6">
        <w:rPr>
          <w:rFonts w:ascii="Arial" w:hAnsi="Arial" w:cs="Arial"/>
          <w:sz w:val="22"/>
        </w:rPr>
        <w:t>%)</w:t>
      </w:r>
    </w:p>
    <w:p w14:paraId="71DC9812" w14:textId="6D9EB4FA" w:rsidR="00552EE9" w:rsidRPr="00A776C6" w:rsidRDefault="0088623B" w:rsidP="00A776C6">
      <w:pPr>
        <w:pStyle w:val="ListParagraph"/>
        <w:numPr>
          <w:ilvl w:val="0"/>
          <w:numId w:val="27"/>
        </w:numPr>
        <w:tabs>
          <w:tab w:val="left" w:pos="1134"/>
          <w:tab w:val="left" w:pos="2410"/>
        </w:tabs>
        <w:spacing w:before="0" w:after="0" w:line="360" w:lineRule="auto"/>
        <w:rPr>
          <w:rFonts w:ascii="Arial" w:hAnsi="Arial" w:cs="Arial"/>
          <w:sz w:val="22"/>
        </w:rPr>
      </w:pPr>
      <w:r w:rsidRPr="00A776C6">
        <w:rPr>
          <w:rFonts w:ascii="Arial" w:hAnsi="Arial" w:cs="Arial"/>
          <w:sz w:val="22"/>
        </w:rPr>
        <w:t>PM-0</w:t>
      </w:r>
      <w:r w:rsidR="005A00E8" w:rsidRPr="00A776C6">
        <w:rPr>
          <w:rFonts w:ascii="Arial" w:hAnsi="Arial" w:cs="Arial"/>
          <w:sz w:val="22"/>
        </w:rPr>
        <w:t>2</w:t>
      </w:r>
      <w:r w:rsidRPr="00A776C6">
        <w:rPr>
          <w:rFonts w:ascii="Arial" w:hAnsi="Arial" w:cs="Arial"/>
          <w:sz w:val="22"/>
        </w:rPr>
        <w:t>-PS02</w:t>
      </w:r>
      <w:r w:rsidRPr="00A776C6">
        <w:rPr>
          <w:rFonts w:ascii="Arial" w:hAnsi="Arial" w:cs="Arial"/>
          <w:sz w:val="22"/>
        </w:rPr>
        <w:tab/>
      </w:r>
      <w:r w:rsidR="00552EE9" w:rsidRPr="00A776C6">
        <w:rPr>
          <w:rFonts w:ascii="Arial" w:hAnsi="Arial" w:cs="Arial"/>
          <w:sz w:val="22"/>
        </w:rPr>
        <w:t>Establish performance objectives to drive strategic and operational requirements (20%)</w:t>
      </w:r>
    </w:p>
    <w:p w14:paraId="3CB7FA0D" w14:textId="7F19CE8D" w:rsidR="00552EE9" w:rsidRPr="00A776C6" w:rsidRDefault="0088623B" w:rsidP="00A776C6">
      <w:pPr>
        <w:pStyle w:val="ListParagraph"/>
        <w:numPr>
          <w:ilvl w:val="0"/>
          <w:numId w:val="27"/>
        </w:numPr>
        <w:tabs>
          <w:tab w:val="left" w:pos="1134"/>
          <w:tab w:val="left" w:pos="2410"/>
        </w:tabs>
        <w:spacing w:before="0" w:after="0" w:line="360" w:lineRule="auto"/>
        <w:rPr>
          <w:rFonts w:ascii="Arial" w:hAnsi="Arial" w:cs="Arial"/>
          <w:sz w:val="22"/>
        </w:rPr>
      </w:pPr>
      <w:r w:rsidRPr="00A776C6">
        <w:rPr>
          <w:rFonts w:ascii="Arial" w:hAnsi="Arial" w:cs="Arial"/>
          <w:sz w:val="22"/>
        </w:rPr>
        <w:t>PM-0</w:t>
      </w:r>
      <w:r w:rsidR="005A00E8" w:rsidRPr="00A776C6">
        <w:rPr>
          <w:rFonts w:ascii="Arial" w:hAnsi="Arial" w:cs="Arial"/>
          <w:sz w:val="22"/>
        </w:rPr>
        <w:t>2</w:t>
      </w:r>
      <w:r w:rsidRPr="00A776C6">
        <w:rPr>
          <w:rFonts w:ascii="Arial" w:hAnsi="Arial" w:cs="Arial"/>
          <w:sz w:val="22"/>
        </w:rPr>
        <w:t xml:space="preserve">-PS03 </w:t>
      </w:r>
      <w:r w:rsidRPr="00A776C6">
        <w:rPr>
          <w:rFonts w:ascii="Arial" w:hAnsi="Arial" w:cs="Arial"/>
          <w:sz w:val="22"/>
        </w:rPr>
        <w:tab/>
      </w:r>
      <w:r w:rsidR="00552EE9" w:rsidRPr="00A776C6">
        <w:rPr>
          <w:rFonts w:ascii="Arial" w:hAnsi="Arial" w:cs="Arial"/>
          <w:sz w:val="22"/>
        </w:rPr>
        <w:t>Review performance objectives and achievement of strategic and operational requirements (20%)</w:t>
      </w:r>
    </w:p>
    <w:p w14:paraId="2E78078B" w14:textId="1193E46B" w:rsidR="0088623B" w:rsidRPr="00A776C6" w:rsidRDefault="0088623B" w:rsidP="00A776C6">
      <w:pPr>
        <w:pStyle w:val="ListParagraph"/>
        <w:numPr>
          <w:ilvl w:val="0"/>
          <w:numId w:val="27"/>
        </w:numPr>
        <w:tabs>
          <w:tab w:val="left" w:pos="1134"/>
          <w:tab w:val="left" w:pos="2410"/>
        </w:tabs>
        <w:spacing w:before="0" w:after="0" w:line="360" w:lineRule="auto"/>
        <w:rPr>
          <w:rFonts w:ascii="Arial" w:hAnsi="Arial" w:cs="Arial"/>
          <w:sz w:val="22"/>
        </w:rPr>
      </w:pPr>
      <w:r w:rsidRPr="00A776C6">
        <w:rPr>
          <w:rFonts w:ascii="Arial" w:hAnsi="Arial" w:cs="Arial"/>
          <w:sz w:val="22"/>
        </w:rPr>
        <w:t>PM-0</w:t>
      </w:r>
      <w:r w:rsidR="005A00E8" w:rsidRPr="00A776C6">
        <w:rPr>
          <w:rFonts w:ascii="Arial" w:hAnsi="Arial" w:cs="Arial"/>
          <w:sz w:val="22"/>
        </w:rPr>
        <w:t>2</w:t>
      </w:r>
      <w:r w:rsidRPr="00A776C6">
        <w:rPr>
          <w:rFonts w:ascii="Arial" w:hAnsi="Arial" w:cs="Arial"/>
          <w:sz w:val="22"/>
        </w:rPr>
        <w:t xml:space="preserve">-PS04 </w:t>
      </w:r>
      <w:r w:rsidRPr="00A776C6">
        <w:rPr>
          <w:rFonts w:ascii="Arial" w:hAnsi="Arial" w:cs="Arial"/>
          <w:sz w:val="22"/>
        </w:rPr>
        <w:tab/>
      </w:r>
      <w:r w:rsidR="00552EE9" w:rsidRPr="00A776C6">
        <w:rPr>
          <w:rFonts w:ascii="Arial" w:hAnsi="Arial" w:cs="Arial"/>
          <w:sz w:val="22"/>
        </w:rPr>
        <w:t>Manage disciplinary/grievance processes and procedures where required (20%)</w:t>
      </w:r>
    </w:p>
    <w:bookmarkEnd w:id="172"/>
    <w:p w14:paraId="61CA0397" w14:textId="77777777" w:rsidR="003B172F" w:rsidRPr="00A776C6" w:rsidRDefault="003B172F" w:rsidP="00A776C6">
      <w:pPr>
        <w:tabs>
          <w:tab w:val="left" w:pos="2552"/>
        </w:tabs>
        <w:spacing w:line="360" w:lineRule="auto"/>
        <w:contextualSpacing/>
        <w:jc w:val="both"/>
        <w:rPr>
          <w:rFonts w:ascii="Arial" w:hAnsi="Arial" w:cs="Arial"/>
          <w:sz w:val="22"/>
          <w:szCs w:val="22"/>
        </w:rPr>
      </w:pPr>
    </w:p>
    <w:p w14:paraId="68585907" w14:textId="78C297A3" w:rsidR="003B172F" w:rsidRPr="00A776C6" w:rsidRDefault="003B172F" w:rsidP="00A776C6">
      <w:pPr>
        <w:pStyle w:val="Heading3"/>
        <w:numPr>
          <w:ilvl w:val="1"/>
          <w:numId w:val="46"/>
        </w:numPr>
        <w:spacing w:before="0" w:after="0" w:line="360" w:lineRule="auto"/>
        <w:rPr>
          <w:rFonts w:cs="Arial"/>
          <w:sz w:val="22"/>
          <w:szCs w:val="22"/>
        </w:rPr>
      </w:pPr>
      <w:bookmarkStart w:id="173" w:name="_Toc113431559"/>
      <w:r w:rsidRPr="00A776C6">
        <w:rPr>
          <w:rFonts w:cs="Arial"/>
          <w:sz w:val="22"/>
          <w:szCs w:val="22"/>
        </w:rPr>
        <w:t>Guidelines for Practical Skill</w:t>
      </w:r>
      <w:bookmarkEnd w:id="173"/>
    </w:p>
    <w:p w14:paraId="205C431A" w14:textId="77777777" w:rsidR="003B172F" w:rsidRPr="00A776C6" w:rsidRDefault="003B172F" w:rsidP="00A776C6">
      <w:pPr>
        <w:pStyle w:val="Heading4"/>
        <w:spacing w:before="0" w:after="0" w:line="360" w:lineRule="auto"/>
        <w:rPr>
          <w:rFonts w:cs="Arial"/>
          <w:sz w:val="22"/>
          <w:szCs w:val="22"/>
        </w:rPr>
      </w:pPr>
    </w:p>
    <w:p w14:paraId="235B2D4B" w14:textId="649EDB30" w:rsidR="00552EE9" w:rsidRPr="00A776C6" w:rsidRDefault="005A00E8" w:rsidP="00A776C6">
      <w:pPr>
        <w:tabs>
          <w:tab w:val="left" w:pos="1134"/>
        </w:tabs>
        <w:spacing w:line="360" w:lineRule="auto"/>
        <w:jc w:val="both"/>
        <w:rPr>
          <w:rFonts w:ascii="Arial" w:hAnsi="Arial" w:cs="Arial"/>
          <w:sz w:val="22"/>
          <w:szCs w:val="22"/>
        </w:rPr>
      </w:pPr>
      <w:r w:rsidRPr="00A776C6">
        <w:rPr>
          <w:rFonts w:ascii="Arial" w:hAnsi="Arial" w:cs="Arial"/>
          <w:b/>
          <w:bCs/>
          <w:sz w:val="22"/>
          <w:szCs w:val="22"/>
          <w:lang w:val="en-US"/>
        </w:rPr>
        <w:t>2</w:t>
      </w:r>
      <w:r w:rsidR="00EB061B" w:rsidRPr="00A776C6">
        <w:rPr>
          <w:rFonts w:ascii="Arial" w:hAnsi="Arial" w:cs="Arial"/>
          <w:b/>
          <w:bCs/>
          <w:sz w:val="22"/>
          <w:szCs w:val="22"/>
          <w:lang w:val="en-US"/>
        </w:rPr>
        <w:t xml:space="preserve">.2.1 </w:t>
      </w:r>
      <w:r w:rsidR="00AE20B6" w:rsidRPr="00A776C6">
        <w:rPr>
          <w:rFonts w:ascii="Arial" w:hAnsi="Arial" w:cs="Arial"/>
          <w:b/>
          <w:bCs/>
          <w:sz w:val="22"/>
          <w:szCs w:val="22"/>
          <w:lang w:val="en-US"/>
        </w:rPr>
        <w:t>PM</w:t>
      </w:r>
      <w:r w:rsidR="003B172F" w:rsidRPr="00A776C6">
        <w:rPr>
          <w:rFonts w:ascii="Arial" w:hAnsi="Arial" w:cs="Arial"/>
          <w:b/>
          <w:bCs/>
          <w:sz w:val="22"/>
          <w:szCs w:val="22"/>
          <w:lang w:val="en-US"/>
        </w:rPr>
        <w:t>-0</w:t>
      </w:r>
      <w:r w:rsidRPr="00A776C6">
        <w:rPr>
          <w:rFonts w:ascii="Arial" w:hAnsi="Arial" w:cs="Arial"/>
          <w:b/>
          <w:bCs/>
          <w:sz w:val="22"/>
          <w:szCs w:val="22"/>
          <w:lang w:val="en-US"/>
        </w:rPr>
        <w:t>2</w:t>
      </w:r>
      <w:r w:rsidR="003B172F" w:rsidRPr="00A776C6">
        <w:rPr>
          <w:rFonts w:ascii="Arial" w:hAnsi="Arial" w:cs="Arial"/>
          <w:b/>
          <w:bCs/>
          <w:sz w:val="22"/>
          <w:szCs w:val="22"/>
          <w:lang w:val="en-US"/>
        </w:rPr>
        <w:t>-PS0</w:t>
      </w:r>
      <w:r w:rsidR="00532706" w:rsidRPr="00A776C6">
        <w:rPr>
          <w:rFonts w:ascii="Arial" w:hAnsi="Arial" w:cs="Arial"/>
          <w:b/>
          <w:bCs/>
          <w:sz w:val="22"/>
          <w:szCs w:val="22"/>
          <w:lang w:val="en-US"/>
        </w:rPr>
        <w:t>1</w:t>
      </w:r>
      <w:r w:rsidR="003B172F" w:rsidRPr="00A776C6">
        <w:rPr>
          <w:rFonts w:ascii="Arial" w:hAnsi="Arial" w:cs="Arial"/>
          <w:b/>
          <w:bCs/>
          <w:sz w:val="22"/>
          <w:szCs w:val="22"/>
          <w:lang w:val="en-US"/>
        </w:rPr>
        <w:t xml:space="preserve">: </w:t>
      </w:r>
      <w:r w:rsidR="00552EE9" w:rsidRPr="00A776C6">
        <w:rPr>
          <w:rFonts w:ascii="Arial" w:hAnsi="Arial" w:cs="Arial"/>
          <w:b/>
          <w:bCs/>
          <w:sz w:val="22"/>
          <w:szCs w:val="22"/>
        </w:rPr>
        <w:t>Track and manage staff work rosters, attendance, leave and sick requirements (40%)</w:t>
      </w:r>
    </w:p>
    <w:p w14:paraId="122F28EF" w14:textId="3253A6A6" w:rsidR="00426920" w:rsidRPr="00A776C6" w:rsidRDefault="00426920" w:rsidP="00A776C6">
      <w:pPr>
        <w:tabs>
          <w:tab w:val="left" w:pos="1134"/>
        </w:tabs>
        <w:spacing w:line="360" w:lineRule="auto"/>
        <w:jc w:val="both"/>
        <w:rPr>
          <w:rFonts w:ascii="Arial" w:hAnsi="Arial" w:cs="Arial"/>
          <w:sz w:val="22"/>
          <w:szCs w:val="22"/>
          <w:lang w:val="en-US"/>
        </w:rPr>
      </w:pPr>
      <w:r w:rsidRPr="00A776C6">
        <w:rPr>
          <w:rFonts w:ascii="Arial" w:hAnsi="Arial" w:cs="Arial"/>
          <w:sz w:val="22"/>
          <w:szCs w:val="22"/>
          <w:lang w:val="en-US"/>
        </w:rPr>
        <w:t xml:space="preserve">Given </w:t>
      </w:r>
      <w:r w:rsidR="00552EE9" w:rsidRPr="00A776C6">
        <w:rPr>
          <w:rFonts w:ascii="Arial" w:hAnsi="Arial" w:cs="Arial"/>
          <w:sz w:val="22"/>
          <w:szCs w:val="22"/>
          <w:lang w:val="en-US"/>
        </w:rPr>
        <w:t xml:space="preserve">a case study, staff rosters, attendance registers, leave rosters, and headcounts </w:t>
      </w:r>
      <w:r w:rsidRPr="00A776C6">
        <w:rPr>
          <w:rFonts w:ascii="Arial" w:hAnsi="Arial" w:cs="Arial"/>
          <w:sz w:val="22"/>
          <w:szCs w:val="22"/>
          <w:lang w:val="en-US"/>
        </w:rPr>
        <w:t>the learner must be able to:</w:t>
      </w:r>
    </w:p>
    <w:p w14:paraId="3163347C" w14:textId="77777777" w:rsidR="00552EE9" w:rsidRPr="00A776C6" w:rsidRDefault="00552EE9" w:rsidP="00A776C6">
      <w:pPr>
        <w:pStyle w:val="ListParagraph"/>
        <w:numPr>
          <w:ilvl w:val="0"/>
          <w:numId w:val="24"/>
        </w:numPr>
        <w:tabs>
          <w:tab w:val="left" w:pos="567"/>
        </w:tabs>
        <w:spacing w:before="0" w:after="0" w:line="360" w:lineRule="auto"/>
        <w:ind w:left="567" w:hanging="283"/>
        <w:rPr>
          <w:rFonts w:ascii="Arial" w:hAnsi="Arial" w:cs="Arial"/>
          <w:sz w:val="22"/>
          <w:lang w:val="en-US"/>
        </w:rPr>
      </w:pPr>
      <w:r w:rsidRPr="00A776C6">
        <w:rPr>
          <w:rFonts w:ascii="Arial" w:hAnsi="Arial" w:cs="Arial"/>
          <w:sz w:val="22"/>
          <w:lang w:val="en-US"/>
        </w:rPr>
        <w:t>PA0101 Allocate staff to roster monthly</w:t>
      </w:r>
    </w:p>
    <w:p w14:paraId="45E14626" w14:textId="77777777" w:rsidR="00552EE9" w:rsidRPr="00A776C6" w:rsidRDefault="00552EE9" w:rsidP="00A776C6">
      <w:pPr>
        <w:pStyle w:val="ListParagraph"/>
        <w:numPr>
          <w:ilvl w:val="0"/>
          <w:numId w:val="24"/>
        </w:numPr>
        <w:tabs>
          <w:tab w:val="left" w:pos="567"/>
        </w:tabs>
        <w:spacing w:before="0" w:after="0" w:line="360" w:lineRule="auto"/>
        <w:ind w:left="567" w:hanging="283"/>
        <w:rPr>
          <w:rFonts w:ascii="Arial" w:hAnsi="Arial" w:cs="Arial"/>
          <w:sz w:val="22"/>
          <w:lang w:val="en-US"/>
        </w:rPr>
      </w:pPr>
      <w:r w:rsidRPr="00A776C6">
        <w:rPr>
          <w:rFonts w:ascii="Arial" w:hAnsi="Arial" w:cs="Arial"/>
          <w:sz w:val="22"/>
          <w:lang w:val="en-US"/>
        </w:rPr>
        <w:t>PA0102 Allocate leave and training requirements to roster</w:t>
      </w:r>
    </w:p>
    <w:p w14:paraId="6E4CF61F" w14:textId="77777777" w:rsidR="00552EE9" w:rsidRPr="00A776C6" w:rsidRDefault="00552EE9" w:rsidP="00A776C6">
      <w:pPr>
        <w:pStyle w:val="ListParagraph"/>
        <w:numPr>
          <w:ilvl w:val="0"/>
          <w:numId w:val="24"/>
        </w:numPr>
        <w:tabs>
          <w:tab w:val="left" w:pos="567"/>
        </w:tabs>
        <w:spacing w:before="0" w:after="0" w:line="360" w:lineRule="auto"/>
        <w:ind w:left="567" w:hanging="283"/>
        <w:rPr>
          <w:rFonts w:ascii="Arial" w:hAnsi="Arial" w:cs="Arial"/>
          <w:sz w:val="22"/>
          <w:lang w:val="en-US"/>
        </w:rPr>
      </w:pPr>
      <w:r w:rsidRPr="00A776C6">
        <w:rPr>
          <w:rFonts w:ascii="Arial" w:hAnsi="Arial" w:cs="Arial"/>
          <w:sz w:val="22"/>
          <w:lang w:val="en-US"/>
        </w:rPr>
        <w:t>PA0103 Track attendance and compile required reports for payroll</w:t>
      </w:r>
    </w:p>
    <w:p w14:paraId="198AE6B2" w14:textId="77777777" w:rsidR="00552EE9" w:rsidRPr="00A776C6" w:rsidRDefault="00552EE9" w:rsidP="00A776C6">
      <w:pPr>
        <w:pStyle w:val="ListParagraph"/>
        <w:numPr>
          <w:ilvl w:val="0"/>
          <w:numId w:val="24"/>
        </w:numPr>
        <w:tabs>
          <w:tab w:val="left" w:pos="567"/>
        </w:tabs>
        <w:spacing w:before="0" w:after="0" w:line="360" w:lineRule="auto"/>
        <w:ind w:left="567" w:hanging="283"/>
        <w:rPr>
          <w:rFonts w:ascii="Arial" w:hAnsi="Arial" w:cs="Arial"/>
          <w:sz w:val="22"/>
          <w:lang w:val="en-US"/>
        </w:rPr>
      </w:pPr>
      <w:r w:rsidRPr="00A776C6">
        <w:rPr>
          <w:rFonts w:ascii="Arial" w:hAnsi="Arial" w:cs="Arial"/>
          <w:sz w:val="22"/>
          <w:lang w:val="en-US"/>
        </w:rPr>
        <w:t>PA0104 Track all types of leave (i.e. sick, compassionate, maternity) and compile report for HR requirements</w:t>
      </w:r>
    </w:p>
    <w:p w14:paraId="00C0EFA4" w14:textId="77777777" w:rsidR="00552EE9" w:rsidRPr="00A776C6" w:rsidRDefault="00552EE9" w:rsidP="00A776C6">
      <w:pPr>
        <w:pStyle w:val="ListParagraph"/>
        <w:numPr>
          <w:ilvl w:val="0"/>
          <w:numId w:val="24"/>
        </w:numPr>
        <w:tabs>
          <w:tab w:val="left" w:pos="567"/>
        </w:tabs>
        <w:spacing w:before="0" w:after="0" w:line="360" w:lineRule="auto"/>
        <w:ind w:left="567" w:hanging="283"/>
        <w:rPr>
          <w:rFonts w:ascii="Arial" w:hAnsi="Arial" w:cs="Arial"/>
          <w:sz w:val="22"/>
          <w:lang w:val="en-US"/>
        </w:rPr>
      </w:pPr>
      <w:r w:rsidRPr="00A776C6">
        <w:rPr>
          <w:rFonts w:ascii="Arial" w:hAnsi="Arial" w:cs="Arial"/>
          <w:sz w:val="22"/>
          <w:lang w:val="en-US"/>
        </w:rPr>
        <w:t>PA0105 Identify short fall in headcount requirements and submit a budget motivation to increase/decrease headcount required</w:t>
      </w:r>
    </w:p>
    <w:p w14:paraId="7FB423DD" w14:textId="77777777" w:rsidR="00D4302D" w:rsidRPr="00A776C6" w:rsidRDefault="00D4302D" w:rsidP="00A776C6">
      <w:pPr>
        <w:spacing w:line="360" w:lineRule="auto"/>
        <w:jc w:val="both"/>
        <w:rPr>
          <w:rFonts w:ascii="Arial" w:hAnsi="Arial" w:cs="Arial"/>
          <w:b/>
          <w:bCs/>
          <w:sz w:val="22"/>
          <w:szCs w:val="22"/>
        </w:rPr>
      </w:pPr>
      <w:r w:rsidRPr="00A776C6">
        <w:rPr>
          <w:rFonts w:ascii="Arial" w:hAnsi="Arial" w:cs="Arial"/>
          <w:b/>
          <w:bCs/>
          <w:sz w:val="22"/>
          <w:szCs w:val="22"/>
        </w:rPr>
        <w:t>Applied Knowledge</w:t>
      </w:r>
    </w:p>
    <w:p w14:paraId="3CD0DD6E" w14:textId="30DD351E" w:rsidR="00D4302D" w:rsidRPr="00A776C6" w:rsidRDefault="00D4302D"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lastRenderedPageBreak/>
        <w:t>AK0</w:t>
      </w:r>
      <w:r w:rsidR="00833DB9" w:rsidRPr="00A776C6">
        <w:rPr>
          <w:rFonts w:ascii="Arial" w:hAnsi="Arial" w:cs="Arial"/>
          <w:sz w:val="22"/>
        </w:rPr>
        <w:t>1</w:t>
      </w:r>
      <w:r w:rsidRPr="00A776C6">
        <w:rPr>
          <w:rFonts w:ascii="Arial" w:hAnsi="Arial" w:cs="Arial"/>
          <w:sz w:val="22"/>
        </w:rPr>
        <w:t>01</w:t>
      </w:r>
      <w:r w:rsidR="00357AD3" w:rsidRPr="00A776C6">
        <w:rPr>
          <w:rFonts w:ascii="Arial" w:hAnsi="Arial" w:cs="Arial"/>
          <w:sz w:val="22"/>
        </w:rPr>
        <w:t xml:space="preserve"> </w:t>
      </w:r>
      <w:r w:rsidR="0017779C" w:rsidRPr="00A776C6">
        <w:rPr>
          <w:rFonts w:ascii="Arial" w:hAnsi="Arial" w:cs="Arial"/>
          <w:sz w:val="22"/>
        </w:rPr>
        <w:t xml:space="preserve">Company </w:t>
      </w:r>
      <w:r w:rsidR="00412308" w:rsidRPr="00A776C6">
        <w:rPr>
          <w:rFonts w:ascii="Arial" w:hAnsi="Arial" w:cs="Arial"/>
          <w:sz w:val="22"/>
        </w:rPr>
        <w:t>policy and procedure for staff time and attendance</w:t>
      </w:r>
    </w:p>
    <w:p w14:paraId="33CBA073" w14:textId="2E866973" w:rsidR="00D4302D" w:rsidRPr="00A776C6" w:rsidRDefault="00D4302D"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AK0</w:t>
      </w:r>
      <w:r w:rsidR="00833DB9" w:rsidRPr="00A776C6">
        <w:rPr>
          <w:rFonts w:ascii="Arial" w:hAnsi="Arial" w:cs="Arial"/>
          <w:sz w:val="22"/>
        </w:rPr>
        <w:t>1</w:t>
      </w:r>
      <w:r w:rsidRPr="00A776C6">
        <w:rPr>
          <w:rFonts w:ascii="Arial" w:hAnsi="Arial" w:cs="Arial"/>
          <w:sz w:val="22"/>
        </w:rPr>
        <w:t>02</w:t>
      </w:r>
      <w:r w:rsidR="00357AD3" w:rsidRPr="00A776C6">
        <w:rPr>
          <w:rFonts w:ascii="Arial" w:hAnsi="Arial" w:cs="Arial"/>
          <w:sz w:val="22"/>
        </w:rPr>
        <w:t xml:space="preserve"> </w:t>
      </w:r>
      <w:r w:rsidR="0017779C" w:rsidRPr="00A776C6">
        <w:rPr>
          <w:rFonts w:ascii="Arial" w:hAnsi="Arial" w:cs="Arial"/>
          <w:sz w:val="22"/>
        </w:rPr>
        <w:t xml:space="preserve">Company </w:t>
      </w:r>
      <w:r w:rsidR="00412308" w:rsidRPr="00A776C6">
        <w:rPr>
          <w:rFonts w:ascii="Arial" w:hAnsi="Arial" w:cs="Arial"/>
          <w:sz w:val="22"/>
        </w:rPr>
        <w:t xml:space="preserve">leave </w:t>
      </w:r>
      <w:r w:rsidR="0017779C" w:rsidRPr="00A776C6">
        <w:rPr>
          <w:rFonts w:ascii="Arial" w:hAnsi="Arial" w:cs="Arial"/>
          <w:sz w:val="22"/>
        </w:rPr>
        <w:t xml:space="preserve">policy and procedure </w:t>
      </w:r>
    </w:p>
    <w:p w14:paraId="4AF1AE6D" w14:textId="6E9CD746" w:rsidR="00D4302D" w:rsidRPr="00A776C6" w:rsidRDefault="00D4302D"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AK0</w:t>
      </w:r>
      <w:r w:rsidR="00833DB9" w:rsidRPr="00A776C6">
        <w:rPr>
          <w:rFonts w:ascii="Arial" w:hAnsi="Arial" w:cs="Arial"/>
          <w:sz w:val="22"/>
        </w:rPr>
        <w:t>1</w:t>
      </w:r>
      <w:r w:rsidRPr="00A776C6">
        <w:rPr>
          <w:rFonts w:ascii="Arial" w:hAnsi="Arial" w:cs="Arial"/>
          <w:sz w:val="22"/>
        </w:rPr>
        <w:t>03</w:t>
      </w:r>
      <w:r w:rsidR="00357AD3" w:rsidRPr="00A776C6">
        <w:rPr>
          <w:rFonts w:ascii="Arial" w:hAnsi="Arial" w:cs="Arial"/>
          <w:sz w:val="22"/>
        </w:rPr>
        <w:t xml:space="preserve"> </w:t>
      </w:r>
      <w:r w:rsidR="00412308" w:rsidRPr="00A776C6">
        <w:rPr>
          <w:rFonts w:ascii="Arial" w:hAnsi="Arial" w:cs="Arial"/>
          <w:sz w:val="22"/>
        </w:rPr>
        <w:t>Company head count requirements</w:t>
      </w:r>
      <w:r w:rsidR="00357AD3" w:rsidRPr="00A776C6">
        <w:rPr>
          <w:rFonts w:ascii="Arial" w:hAnsi="Arial" w:cs="Arial"/>
          <w:sz w:val="22"/>
        </w:rPr>
        <w:t xml:space="preserve"> </w:t>
      </w:r>
    </w:p>
    <w:p w14:paraId="0E9C44BC" w14:textId="77777777" w:rsidR="00D4302D" w:rsidRPr="00A776C6" w:rsidRDefault="00D4302D" w:rsidP="00A776C6">
      <w:pPr>
        <w:spacing w:line="360" w:lineRule="auto"/>
        <w:jc w:val="both"/>
        <w:rPr>
          <w:rFonts w:ascii="Arial" w:hAnsi="Arial" w:cs="Arial"/>
          <w:b/>
          <w:bCs/>
          <w:sz w:val="22"/>
          <w:szCs w:val="22"/>
        </w:rPr>
      </w:pPr>
      <w:r w:rsidRPr="00A776C6">
        <w:rPr>
          <w:rFonts w:ascii="Arial" w:hAnsi="Arial" w:cs="Arial"/>
          <w:b/>
          <w:bCs/>
          <w:sz w:val="22"/>
          <w:szCs w:val="22"/>
        </w:rPr>
        <w:t>Internal Assessment Criteria</w:t>
      </w:r>
    </w:p>
    <w:p w14:paraId="1C059DAA" w14:textId="0D5CB97E" w:rsidR="00D4302D" w:rsidRPr="00A776C6" w:rsidRDefault="00D4302D"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IAC0</w:t>
      </w:r>
      <w:r w:rsidR="00833DB9" w:rsidRPr="00A776C6">
        <w:rPr>
          <w:rFonts w:ascii="Arial" w:hAnsi="Arial" w:cs="Arial"/>
          <w:sz w:val="22"/>
        </w:rPr>
        <w:t>1</w:t>
      </w:r>
      <w:r w:rsidRPr="00A776C6">
        <w:rPr>
          <w:rFonts w:ascii="Arial" w:hAnsi="Arial" w:cs="Arial"/>
          <w:sz w:val="22"/>
        </w:rPr>
        <w:t>01</w:t>
      </w:r>
      <w:r w:rsidR="00357AD3" w:rsidRPr="00A776C6">
        <w:rPr>
          <w:rFonts w:ascii="Arial" w:hAnsi="Arial" w:cs="Arial"/>
          <w:sz w:val="22"/>
        </w:rPr>
        <w:t xml:space="preserve"> </w:t>
      </w:r>
      <w:r w:rsidR="00552EE9" w:rsidRPr="00A776C6">
        <w:rPr>
          <w:rFonts w:ascii="Arial" w:hAnsi="Arial" w:cs="Arial"/>
          <w:sz w:val="22"/>
        </w:rPr>
        <w:t xml:space="preserve">Staff are assigned to a </w:t>
      </w:r>
      <w:r w:rsidR="00D9698A" w:rsidRPr="00A776C6">
        <w:rPr>
          <w:rFonts w:ascii="Arial" w:hAnsi="Arial" w:cs="Arial"/>
          <w:sz w:val="22"/>
        </w:rPr>
        <w:t>monthly roster</w:t>
      </w:r>
      <w:r w:rsidR="00552EE9" w:rsidRPr="00A776C6">
        <w:rPr>
          <w:rFonts w:ascii="Arial" w:hAnsi="Arial" w:cs="Arial"/>
          <w:sz w:val="22"/>
        </w:rPr>
        <w:t xml:space="preserve"> as per SOP</w:t>
      </w:r>
    </w:p>
    <w:p w14:paraId="1E7E5388" w14:textId="2EA7C56B" w:rsidR="00D4302D" w:rsidRPr="00A776C6" w:rsidRDefault="00D4302D"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IAC0</w:t>
      </w:r>
      <w:r w:rsidR="00833DB9" w:rsidRPr="00A776C6">
        <w:rPr>
          <w:rFonts w:ascii="Arial" w:hAnsi="Arial" w:cs="Arial"/>
          <w:sz w:val="22"/>
        </w:rPr>
        <w:t>1</w:t>
      </w:r>
      <w:r w:rsidRPr="00A776C6">
        <w:rPr>
          <w:rFonts w:ascii="Arial" w:hAnsi="Arial" w:cs="Arial"/>
          <w:sz w:val="22"/>
        </w:rPr>
        <w:t>02</w:t>
      </w:r>
      <w:r w:rsidR="007942E0" w:rsidRPr="00A776C6">
        <w:rPr>
          <w:rFonts w:ascii="Arial" w:hAnsi="Arial" w:cs="Arial"/>
          <w:sz w:val="22"/>
        </w:rPr>
        <w:t xml:space="preserve"> </w:t>
      </w:r>
      <w:r w:rsidR="00D9698A" w:rsidRPr="00A776C6">
        <w:rPr>
          <w:rFonts w:ascii="Arial" w:hAnsi="Arial" w:cs="Arial"/>
          <w:sz w:val="22"/>
        </w:rPr>
        <w:t>Staff leave allocation and training is allocated as per the monthly roster</w:t>
      </w:r>
    </w:p>
    <w:p w14:paraId="6F575AE6" w14:textId="754D5AFB" w:rsidR="00D4302D" w:rsidRPr="00A776C6" w:rsidRDefault="00D4302D"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IAC0</w:t>
      </w:r>
      <w:r w:rsidR="00833DB9" w:rsidRPr="00A776C6">
        <w:rPr>
          <w:rFonts w:ascii="Arial" w:hAnsi="Arial" w:cs="Arial"/>
          <w:sz w:val="22"/>
        </w:rPr>
        <w:t>1</w:t>
      </w:r>
      <w:r w:rsidRPr="00A776C6">
        <w:rPr>
          <w:rFonts w:ascii="Arial" w:hAnsi="Arial" w:cs="Arial"/>
          <w:sz w:val="22"/>
        </w:rPr>
        <w:t>03</w:t>
      </w:r>
      <w:r w:rsidR="00D9698A" w:rsidRPr="00A776C6">
        <w:rPr>
          <w:rFonts w:ascii="Arial" w:hAnsi="Arial" w:cs="Arial"/>
          <w:sz w:val="22"/>
        </w:rPr>
        <w:t xml:space="preserve"> Staff attendance is recorded and submitted to payroll as per the SOP</w:t>
      </w:r>
      <w:r w:rsidR="007942E0" w:rsidRPr="00A776C6">
        <w:rPr>
          <w:rFonts w:ascii="Arial" w:hAnsi="Arial" w:cs="Arial"/>
          <w:sz w:val="22"/>
        </w:rPr>
        <w:t xml:space="preserve"> </w:t>
      </w:r>
    </w:p>
    <w:p w14:paraId="33A84978" w14:textId="0F4ACF3E" w:rsidR="00D9698A" w:rsidRPr="00A776C6" w:rsidRDefault="00D9698A"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IAC0104 All types of leave (i.e. sick, compassionate, maternity) are tracked and recorded in an HR re5ort</w:t>
      </w:r>
    </w:p>
    <w:p w14:paraId="269865E9" w14:textId="4C5D0731" w:rsidR="00D9698A" w:rsidRPr="00A776C6" w:rsidRDefault="00D9698A"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IAC0105 A budget and motivation report is submitted indicting an increase/decrease in headcount</w:t>
      </w:r>
    </w:p>
    <w:p w14:paraId="0C8AE5CD" w14:textId="427FB811" w:rsidR="003B172F" w:rsidRPr="00A776C6" w:rsidRDefault="003B172F" w:rsidP="00A776C6">
      <w:pPr>
        <w:spacing w:line="360" w:lineRule="auto"/>
        <w:jc w:val="both"/>
        <w:rPr>
          <w:rFonts w:ascii="Arial" w:hAnsi="Arial" w:cs="Arial"/>
          <w:b/>
          <w:bCs/>
          <w:i/>
          <w:iCs/>
          <w:sz w:val="22"/>
          <w:szCs w:val="22"/>
        </w:rPr>
      </w:pPr>
      <w:r w:rsidRPr="00A776C6">
        <w:rPr>
          <w:rFonts w:ascii="Arial" w:hAnsi="Arial" w:cs="Arial"/>
          <w:b/>
          <w:bCs/>
          <w:i/>
          <w:iCs/>
          <w:sz w:val="22"/>
          <w:szCs w:val="22"/>
        </w:rPr>
        <w:t xml:space="preserve">(Weight </w:t>
      </w:r>
      <w:r w:rsidR="00D9698A" w:rsidRPr="00A776C6">
        <w:rPr>
          <w:rFonts w:ascii="Arial" w:hAnsi="Arial" w:cs="Arial"/>
          <w:b/>
          <w:bCs/>
          <w:i/>
          <w:iCs/>
          <w:sz w:val="22"/>
          <w:szCs w:val="22"/>
        </w:rPr>
        <w:t>40</w:t>
      </w:r>
      <w:r w:rsidRPr="00A776C6">
        <w:rPr>
          <w:rFonts w:ascii="Arial" w:hAnsi="Arial" w:cs="Arial"/>
          <w:b/>
          <w:bCs/>
          <w:i/>
          <w:iCs/>
          <w:sz w:val="22"/>
          <w:szCs w:val="22"/>
        </w:rPr>
        <w:t xml:space="preserve"> %)</w:t>
      </w:r>
    </w:p>
    <w:p w14:paraId="654C2A3F" w14:textId="77777777" w:rsidR="00833DB9" w:rsidRPr="00A776C6" w:rsidRDefault="00833DB9" w:rsidP="00A776C6">
      <w:pPr>
        <w:spacing w:line="360" w:lineRule="auto"/>
        <w:jc w:val="both"/>
        <w:rPr>
          <w:rFonts w:ascii="Arial" w:hAnsi="Arial" w:cs="Arial"/>
          <w:b/>
          <w:bCs/>
          <w:i/>
          <w:iCs/>
          <w:sz w:val="22"/>
          <w:szCs w:val="22"/>
          <w:lang w:val="en-US"/>
        </w:rPr>
      </w:pPr>
    </w:p>
    <w:p w14:paraId="2C033BEC" w14:textId="3A9B6120" w:rsidR="003B172F" w:rsidRPr="00A776C6" w:rsidRDefault="005A00E8" w:rsidP="00A776C6">
      <w:pPr>
        <w:tabs>
          <w:tab w:val="left" w:pos="0"/>
        </w:tabs>
        <w:spacing w:line="360" w:lineRule="auto"/>
        <w:jc w:val="both"/>
        <w:rPr>
          <w:rFonts w:ascii="Arial" w:hAnsi="Arial" w:cs="Arial"/>
          <w:b/>
          <w:bCs/>
          <w:sz w:val="22"/>
          <w:szCs w:val="22"/>
          <w:lang w:val="en-US"/>
        </w:rPr>
      </w:pPr>
      <w:r w:rsidRPr="00A776C6">
        <w:rPr>
          <w:rFonts w:ascii="Arial" w:hAnsi="Arial" w:cs="Arial"/>
          <w:b/>
          <w:bCs/>
          <w:sz w:val="22"/>
          <w:szCs w:val="22"/>
          <w:lang w:val="en-US"/>
        </w:rPr>
        <w:t>2</w:t>
      </w:r>
      <w:r w:rsidR="003B172F" w:rsidRPr="00A776C6">
        <w:rPr>
          <w:rFonts w:ascii="Arial" w:hAnsi="Arial" w:cs="Arial"/>
          <w:b/>
          <w:bCs/>
          <w:sz w:val="22"/>
          <w:szCs w:val="22"/>
          <w:lang w:val="en-US"/>
        </w:rPr>
        <w:t>.2.</w:t>
      </w:r>
      <w:r w:rsidR="00532706" w:rsidRPr="00A776C6">
        <w:rPr>
          <w:rFonts w:ascii="Arial" w:hAnsi="Arial" w:cs="Arial"/>
          <w:b/>
          <w:bCs/>
          <w:sz w:val="22"/>
          <w:szCs w:val="22"/>
          <w:lang w:val="en-US"/>
        </w:rPr>
        <w:t xml:space="preserve">2 </w:t>
      </w:r>
      <w:r w:rsidR="003B172F" w:rsidRPr="00A776C6">
        <w:rPr>
          <w:rFonts w:ascii="Arial" w:hAnsi="Arial" w:cs="Arial"/>
          <w:b/>
          <w:bCs/>
          <w:sz w:val="22"/>
          <w:szCs w:val="22"/>
          <w:lang w:val="en-US"/>
        </w:rPr>
        <w:t>PM-0</w:t>
      </w:r>
      <w:r w:rsidRPr="00A776C6">
        <w:rPr>
          <w:rFonts w:ascii="Arial" w:hAnsi="Arial" w:cs="Arial"/>
          <w:b/>
          <w:bCs/>
          <w:sz w:val="22"/>
          <w:szCs w:val="22"/>
          <w:lang w:val="en-US"/>
        </w:rPr>
        <w:t>2</w:t>
      </w:r>
      <w:r w:rsidR="003B172F" w:rsidRPr="00A776C6">
        <w:rPr>
          <w:rFonts w:ascii="Arial" w:hAnsi="Arial" w:cs="Arial"/>
          <w:b/>
          <w:bCs/>
          <w:sz w:val="22"/>
          <w:szCs w:val="22"/>
          <w:lang w:val="en-US"/>
        </w:rPr>
        <w:t>-PS0</w:t>
      </w:r>
      <w:r w:rsidR="00532706" w:rsidRPr="00A776C6">
        <w:rPr>
          <w:rFonts w:ascii="Arial" w:hAnsi="Arial" w:cs="Arial"/>
          <w:b/>
          <w:bCs/>
          <w:sz w:val="22"/>
          <w:szCs w:val="22"/>
          <w:lang w:val="en-US"/>
        </w:rPr>
        <w:t>2</w:t>
      </w:r>
      <w:r w:rsidR="003B172F" w:rsidRPr="00A776C6">
        <w:rPr>
          <w:rFonts w:ascii="Arial" w:hAnsi="Arial" w:cs="Arial"/>
          <w:b/>
          <w:bCs/>
          <w:sz w:val="22"/>
          <w:szCs w:val="22"/>
          <w:lang w:val="en-US"/>
        </w:rPr>
        <w:t xml:space="preserve">: </w:t>
      </w:r>
      <w:r w:rsidR="00EB061B" w:rsidRPr="00A776C6">
        <w:rPr>
          <w:rFonts w:ascii="Arial" w:hAnsi="Arial" w:cs="Arial"/>
          <w:b/>
          <w:bCs/>
          <w:sz w:val="22"/>
          <w:szCs w:val="22"/>
        </w:rPr>
        <w:t xml:space="preserve">Establish performance objectives to drive strategic and operational requirements </w:t>
      </w:r>
      <w:r w:rsidR="003B172F" w:rsidRPr="00A776C6">
        <w:rPr>
          <w:rFonts w:ascii="Arial" w:hAnsi="Arial" w:cs="Arial"/>
          <w:b/>
          <w:bCs/>
          <w:sz w:val="22"/>
          <w:szCs w:val="22"/>
          <w:lang w:val="en-US"/>
        </w:rPr>
        <w:t>(</w:t>
      </w:r>
      <w:r w:rsidR="00EB061B" w:rsidRPr="00A776C6">
        <w:rPr>
          <w:rFonts w:ascii="Arial" w:hAnsi="Arial" w:cs="Arial"/>
          <w:b/>
          <w:bCs/>
          <w:sz w:val="22"/>
          <w:szCs w:val="22"/>
          <w:lang w:val="en-US"/>
        </w:rPr>
        <w:t>20</w:t>
      </w:r>
      <w:r w:rsidR="003B172F" w:rsidRPr="00A776C6">
        <w:rPr>
          <w:rFonts w:ascii="Arial" w:hAnsi="Arial" w:cs="Arial"/>
          <w:b/>
          <w:bCs/>
          <w:sz w:val="22"/>
          <w:szCs w:val="22"/>
          <w:lang w:val="en-US"/>
        </w:rPr>
        <w:t>%)</w:t>
      </w:r>
    </w:p>
    <w:p w14:paraId="3BABB8B3" w14:textId="77777777" w:rsidR="00532706" w:rsidRPr="00A776C6" w:rsidRDefault="00532706"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 xml:space="preserve">Scope of Practical Skill </w:t>
      </w:r>
    </w:p>
    <w:p w14:paraId="1966B298" w14:textId="7CFF8C60" w:rsidR="00426920" w:rsidRPr="00A776C6" w:rsidRDefault="00426920" w:rsidP="00A776C6">
      <w:pPr>
        <w:tabs>
          <w:tab w:val="left" w:pos="1134"/>
        </w:tabs>
        <w:spacing w:line="360" w:lineRule="auto"/>
        <w:jc w:val="both"/>
        <w:rPr>
          <w:rFonts w:ascii="Arial" w:hAnsi="Arial" w:cs="Arial"/>
          <w:sz w:val="22"/>
          <w:szCs w:val="22"/>
          <w:lang w:val="en-US"/>
        </w:rPr>
      </w:pPr>
      <w:r w:rsidRPr="00A776C6">
        <w:rPr>
          <w:rFonts w:ascii="Arial" w:hAnsi="Arial" w:cs="Arial"/>
          <w:sz w:val="22"/>
          <w:szCs w:val="22"/>
          <w:lang w:val="en-US"/>
        </w:rPr>
        <w:t xml:space="preserve">Given the assignment, </w:t>
      </w:r>
      <w:bookmarkStart w:id="174" w:name="_Hlk101519540"/>
      <w:r w:rsidRPr="00A776C6">
        <w:rPr>
          <w:rFonts w:ascii="Arial" w:hAnsi="Arial" w:cs="Arial"/>
          <w:sz w:val="22"/>
          <w:szCs w:val="22"/>
          <w:lang w:val="en-US"/>
        </w:rPr>
        <w:t>case studies, templates, standard company procedures</w:t>
      </w:r>
      <w:bookmarkEnd w:id="174"/>
      <w:r w:rsidRPr="00A776C6">
        <w:rPr>
          <w:rFonts w:ascii="Arial" w:hAnsi="Arial" w:cs="Arial"/>
          <w:sz w:val="22"/>
          <w:szCs w:val="22"/>
          <w:lang w:val="en-US"/>
        </w:rPr>
        <w:t xml:space="preserve"> the learner must be able to:</w:t>
      </w:r>
    </w:p>
    <w:p w14:paraId="3C06655B" w14:textId="77777777" w:rsidR="00EB061B" w:rsidRPr="00A776C6" w:rsidRDefault="00EB061B"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PA0201 Examine the job description against the strategic goals for the department</w:t>
      </w:r>
    </w:p>
    <w:p w14:paraId="5C6B3A69" w14:textId="43BBC882" w:rsidR="00EB061B" w:rsidRPr="00A776C6" w:rsidRDefault="00EB061B"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PA0202 Identify performance objectives to drive the strategic goals and maintain operational requirements</w:t>
      </w:r>
    </w:p>
    <w:p w14:paraId="18ACACA2" w14:textId="77777777" w:rsidR="00EB061B" w:rsidRPr="00A776C6" w:rsidRDefault="00EB061B"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PA0203 Discuss and agree performance objectives with team member, identify evidence to be used to measure achievement of objectives</w:t>
      </w:r>
    </w:p>
    <w:p w14:paraId="7DE85185" w14:textId="7857B789" w:rsidR="00833DB9" w:rsidRPr="00A776C6" w:rsidRDefault="00EB061B" w:rsidP="00A776C6">
      <w:pPr>
        <w:spacing w:line="360" w:lineRule="auto"/>
        <w:jc w:val="both"/>
        <w:rPr>
          <w:rFonts w:ascii="Arial" w:hAnsi="Arial" w:cs="Arial"/>
          <w:b/>
          <w:bCs/>
          <w:sz w:val="22"/>
          <w:szCs w:val="22"/>
        </w:rPr>
      </w:pPr>
      <w:r w:rsidRPr="00A776C6">
        <w:rPr>
          <w:rFonts w:ascii="Arial" w:hAnsi="Arial" w:cs="Arial"/>
          <w:b/>
          <w:bCs/>
          <w:sz w:val="22"/>
          <w:szCs w:val="22"/>
        </w:rPr>
        <w:t xml:space="preserve"> </w:t>
      </w:r>
      <w:r w:rsidR="00833DB9" w:rsidRPr="00A776C6">
        <w:rPr>
          <w:rFonts w:ascii="Arial" w:hAnsi="Arial" w:cs="Arial"/>
          <w:b/>
          <w:bCs/>
          <w:sz w:val="22"/>
          <w:szCs w:val="22"/>
        </w:rPr>
        <w:t>Applied Knowledge</w:t>
      </w:r>
    </w:p>
    <w:p w14:paraId="432C102E" w14:textId="00335C3F" w:rsidR="007942E0" w:rsidRPr="00A776C6" w:rsidRDefault="00833DB9"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AK0201</w:t>
      </w:r>
      <w:r w:rsidR="007942E0" w:rsidRPr="00A776C6">
        <w:rPr>
          <w:rFonts w:ascii="Arial" w:hAnsi="Arial" w:cs="Arial"/>
          <w:sz w:val="22"/>
        </w:rPr>
        <w:t xml:space="preserve"> </w:t>
      </w:r>
      <w:r w:rsidR="002D5FE8" w:rsidRPr="00A776C6">
        <w:rPr>
          <w:rFonts w:ascii="Arial" w:hAnsi="Arial" w:cs="Arial"/>
          <w:sz w:val="22"/>
        </w:rPr>
        <w:t>SMART performance objectives</w:t>
      </w:r>
    </w:p>
    <w:p w14:paraId="28A2836D" w14:textId="22FC9673" w:rsidR="00833DB9" w:rsidRPr="00A776C6" w:rsidRDefault="00833DB9"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AK0202</w:t>
      </w:r>
      <w:r w:rsidR="007942E0" w:rsidRPr="00A776C6">
        <w:rPr>
          <w:rFonts w:ascii="Arial" w:hAnsi="Arial" w:cs="Arial"/>
          <w:sz w:val="22"/>
        </w:rPr>
        <w:t xml:space="preserve"> </w:t>
      </w:r>
      <w:r w:rsidR="002D5FE8" w:rsidRPr="00A776C6">
        <w:rPr>
          <w:rFonts w:ascii="Arial" w:hAnsi="Arial" w:cs="Arial"/>
          <w:sz w:val="22"/>
        </w:rPr>
        <w:t>Company SOP requirements per job</w:t>
      </w:r>
    </w:p>
    <w:p w14:paraId="7D98B354" w14:textId="5D7C9CA7" w:rsidR="00833DB9" w:rsidRPr="00A776C6" w:rsidRDefault="00833DB9"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AK0203</w:t>
      </w:r>
      <w:r w:rsidR="007942E0" w:rsidRPr="00A776C6">
        <w:rPr>
          <w:rFonts w:ascii="Arial" w:hAnsi="Arial" w:cs="Arial"/>
          <w:sz w:val="22"/>
        </w:rPr>
        <w:t xml:space="preserve"> </w:t>
      </w:r>
      <w:r w:rsidR="008911E1" w:rsidRPr="00A776C6">
        <w:rPr>
          <w:rFonts w:ascii="Arial" w:hAnsi="Arial" w:cs="Arial"/>
          <w:sz w:val="22"/>
        </w:rPr>
        <w:t>Company job description format</w:t>
      </w:r>
    </w:p>
    <w:p w14:paraId="66248956" w14:textId="63D19037" w:rsidR="00833DB9" w:rsidRPr="00A776C6" w:rsidRDefault="00833DB9"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AK0204</w:t>
      </w:r>
      <w:r w:rsidR="007942E0" w:rsidRPr="00A776C6">
        <w:rPr>
          <w:rFonts w:ascii="Arial" w:hAnsi="Arial" w:cs="Arial"/>
          <w:sz w:val="22"/>
        </w:rPr>
        <w:t xml:space="preserve"> </w:t>
      </w:r>
      <w:r w:rsidR="008911E1" w:rsidRPr="00A776C6">
        <w:rPr>
          <w:rFonts w:ascii="Arial" w:hAnsi="Arial" w:cs="Arial"/>
          <w:sz w:val="22"/>
        </w:rPr>
        <w:t>Department strategic objectives</w:t>
      </w:r>
    </w:p>
    <w:p w14:paraId="7BF542EE" w14:textId="77777777" w:rsidR="00833DB9" w:rsidRPr="00A776C6" w:rsidRDefault="00833DB9" w:rsidP="00A776C6">
      <w:pPr>
        <w:spacing w:line="360" w:lineRule="auto"/>
        <w:jc w:val="both"/>
        <w:rPr>
          <w:rFonts w:ascii="Arial" w:hAnsi="Arial" w:cs="Arial"/>
          <w:b/>
          <w:bCs/>
          <w:sz w:val="22"/>
          <w:szCs w:val="22"/>
        </w:rPr>
      </w:pPr>
      <w:r w:rsidRPr="00A776C6">
        <w:rPr>
          <w:rFonts w:ascii="Arial" w:hAnsi="Arial" w:cs="Arial"/>
          <w:b/>
          <w:bCs/>
          <w:sz w:val="22"/>
          <w:szCs w:val="22"/>
        </w:rPr>
        <w:t>Internal Assessment Criteria</w:t>
      </w:r>
    </w:p>
    <w:p w14:paraId="0B1595C2" w14:textId="2FD2A36B" w:rsidR="00833DB9" w:rsidRPr="00A776C6" w:rsidRDefault="00833DB9"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IAC0201</w:t>
      </w:r>
      <w:r w:rsidRPr="00A776C6">
        <w:rPr>
          <w:rFonts w:ascii="Arial" w:hAnsi="Arial" w:cs="Arial"/>
          <w:sz w:val="22"/>
        </w:rPr>
        <w:tab/>
      </w:r>
      <w:r w:rsidR="00EB061B" w:rsidRPr="00A776C6">
        <w:rPr>
          <w:rFonts w:ascii="Arial" w:hAnsi="Arial" w:cs="Arial"/>
          <w:sz w:val="22"/>
        </w:rPr>
        <w:t>Job descriptions are compared to the strategic goals per department</w:t>
      </w:r>
    </w:p>
    <w:p w14:paraId="63C10CBC" w14:textId="77777777" w:rsidR="00102471" w:rsidRPr="00A776C6" w:rsidRDefault="00EB061B"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IAC0202</w:t>
      </w:r>
      <w:r w:rsidRPr="00A776C6">
        <w:rPr>
          <w:rFonts w:ascii="Arial" w:hAnsi="Arial" w:cs="Arial"/>
          <w:sz w:val="22"/>
        </w:rPr>
        <w:tab/>
        <w:t xml:space="preserve">Performance objectives are identified and </w:t>
      </w:r>
      <w:r w:rsidR="00823BC2" w:rsidRPr="00A776C6">
        <w:rPr>
          <w:rFonts w:ascii="Arial" w:hAnsi="Arial" w:cs="Arial"/>
          <w:sz w:val="22"/>
        </w:rPr>
        <w:t xml:space="preserve">designed to </w:t>
      </w:r>
      <w:r w:rsidRPr="00A776C6">
        <w:rPr>
          <w:rFonts w:ascii="Arial" w:hAnsi="Arial" w:cs="Arial"/>
          <w:sz w:val="22"/>
        </w:rPr>
        <w:t>maintain</w:t>
      </w:r>
      <w:r w:rsidR="00102471" w:rsidRPr="00A776C6">
        <w:rPr>
          <w:rFonts w:ascii="Arial" w:hAnsi="Arial" w:cs="Arial"/>
          <w:sz w:val="22"/>
        </w:rPr>
        <w:t xml:space="preserve"> operational requirements </w:t>
      </w:r>
    </w:p>
    <w:p w14:paraId="3ED3FBF7" w14:textId="63794F36" w:rsidR="00EB061B" w:rsidRPr="00A776C6" w:rsidRDefault="00102471"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IAC0203 Conduct performance meeting to discuss and agree performance objectives with team member and evidence used to measure achievement. </w:t>
      </w:r>
      <w:r w:rsidR="00EB061B" w:rsidRPr="00A776C6">
        <w:rPr>
          <w:rFonts w:ascii="Arial" w:hAnsi="Arial" w:cs="Arial"/>
          <w:sz w:val="22"/>
        </w:rPr>
        <w:t xml:space="preserve"> </w:t>
      </w:r>
    </w:p>
    <w:p w14:paraId="1C314801" w14:textId="35A59D7A" w:rsidR="00833DB9" w:rsidRPr="00A776C6" w:rsidRDefault="00833DB9" w:rsidP="00A776C6">
      <w:pPr>
        <w:spacing w:line="360" w:lineRule="auto"/>
        <w:jc w:val="both"/>
        <w:rPr>
          <w:rFonts w:ascii="Arial" w:hAnsi="Arial" w:cs="Arial"/>
          <w:b/>
          <w:bCs/>
          <w:i/>
          <w:iCs/>
          <w:sz w:val="22"/>
          <w:szCs w:val="22"/>
        </w:rPr>
      </w:pPr>
      <w:r w:rsidRPr="00A776C6">
        <w:rPr>
          <w:rFonts w:ascii="Arial" w:hAnsi="Arial" w:cs="Arial"/>
          <w:b/>
          <w:bCs/>
          <w:i/>
          <w:iCs/>
          <w:sz w:val="22"/>
          <w:szCs w:val="22"/>
        </w:rPr>
        <w:t xml:space="preserve">(Weight </w:t>
      </w:r>
      <w:r w:rsidR="00EB061B" w:rsidRPr="00A776C6">
        <w:rPr>
          <w:rFonts w:ascii="Arial" w:hAnsi="Arial" w:cs="Arial"/>
          <w:b/>
          <w:bCs/>
          <w:i/>
          <w:iCs/>
          <w:sz w:val="22"/>
          <w:szCs w:val="22"/>
        </w:rPr>
        <w:t>20</w:t>
      </w:r>
      <w:r w:rsidRPr="00A776C6">
        <w:rPr>
          <w:rFonts w:ascii="Arial" w:hAnsi="Arial" w:cs="Arial"/>
          <w:b/>
          <w:bCs/>
          <w:i/>
          <w:iCs/>
          <w:sz w:val="22"/>
          <w:szCs w:val="22"/>
        </w:rPr>
        <w:t xml:space="preserve"> %)</w:t>
      </w:r>
    </w:p>
    <w:p w14:paraId="4B54970C" w14:textId="614F8462" w:rsidR="003B172F" w:rsidRPr="00A776C6" w:rsidRDefault="005A00E8" w:rsidP="00A776C6">
      <w:pPr>
        <w:spacing w:line="360" w:lineRule="auto"/>
        <w:ind w:left="142" w:hanging="142"/>
        <w:jc w:val="both"/>
        <w:rPr>
          <w:rFonts w:ascii="Arial" w:hAnsi="Arial" w:cs="Arial"/>
          <w:b/>
          <w:bCs/>
          <w:sz w:val="22"/>
          <w:szCs w:val="22"/>
          <w:lang w:val="en-US"/>
        </w:rPr>
      </w:pPr>
      <w:r w:rsidRPr="00A776C6">
        <w:rPr>
          <w:rFonts w:ascii="Arial" w:hAnsi="Arial" w:cs="Arial"/>
          <w:b/>
          <w:bCs/>
          <w:sz w:val="22"/>
          <w:szCs w:val="22"/>
          <w:lang w:val="en-US"/>
        </w:rPr>
        <w:lastRenderedPageBreak/>
        <w:t>2</w:t>
      </w:r>
      <w:r w:rsidR="003B172F" w:rsidRPr="00A776C6">
        <w:rPr>
          <w:rFonts w:ascii="Arial" w:hAnsi="Arial" w:cs="Arial"/>
          <w:b/>
          <w:bCs/>
          <w:sz w:val="22"/>
          <w:szCs w:val="22"/>
          <w:lang w:val="en-US"/>
        </w:rPr>
        <w:t>.2.</w:t>
      </w:r>
      <w:r w:rsidR="00532706" w:rsidRPr="00A776C6">
        <w:rPr>
          <w:rFonts w:ascii="Arial" w:hAnsi="Arial" w:cs="Arial"/>
          <w:b/>
          <w:bCs/>
          <w:sz w:val="22"/>
          <w:szCs w:val="22"/>
          <w:lang w:val="en-US"/>
        </w:rPr>
        <w:t>3</w:t>
      </w:r>
      <w:r w:rsidR="00833DB9" w:rsidRPr="00A776C6">
        <w:rPr>
          <w:rFonts w:ascii="Arial" w:hAnsi="Arial" w:cs="Arial"/>
          <w:b/>
          <w:bCs/>
          <w:sz w:val="22"/>
          <w:szCs w:val="22"/>
          <w:lang w:val="en-US"/>
        </w:rPr>
        <w:t xml:space="preserve"> </w:t>
      </w:r>
      <w:r w:rsidR="003B172F" w:rsidRPr="00A776C6">
        <w:rPr>
          <w:rFonts w:ascii="Arial" w:hAnsi="Arial" w:cs="Arial"/>
          <w:b/>
          <w:bCs/>
          <w:sz w:val="22"/>
          <w:szCs w:val="22"/>
          <w:lang w:val="en-US"/>
        </w:rPr>
        <w:t>PM-0</w:t>
      </w:r>
      <w:r w:rsidRPr="00A776C6">
        <w:rPr>
          <w:rFonts w:ascii="Arial" w:hAnsi="Arial" w:cs="Arial"/>
          <w:b/>
          <w:bCs/>
          <w:sz w:val="22"/>
          <w:szCs w:val="22"/>
          <w:lang w:val="en-US"/>
        </w:rPr>
        <w:t>2</w:t>
      </w:r>
      <w:r w:rsidR="003B172F" w:rsidRPr="00A776C6">
        <w:rPr>
          <w:rFonts w:ascii="Arial" w:hAnsi="Arial" w:cs="Arial"/>
          <w:b/>
          <w:bCs/>
          <w:sz w:val="22"/>
          <w:szCs w:val="22"/>
          <w:lang w:val="en-US"/>
        </w:rPr>
        <w:t>-PS0</w:t>
      </w:r>
      <w:r w:rsidR="00532706" w:rsidRPr="00A776C6">
        <w:rPr>
          <w:rFonts w:ascii="Arial" w:hAnsi="Arial" w:cs="Arial"/>
          <w:b/>
          <w:bCs/>
          <w:sz w:val="22"/>
          <w:szCs w:val="22"/>
          <w:lang w:val="en-US"/>
        </w:rPr>
        <w:t>3</w:t>
      </w:r>
      <w:r w:rsidR="003B172F" w:rsidRPr="00A776C6">
        <w:rPr>
          <w:rFonts w:ascii="Arial" w:hAnsi="Arial" w:cs="Arial"/>
          <w:b/>
          <w:bCs/>
          <w:sz w:val="22"/>
          <w:szCs w:val="22"/>
          <w:lang w:val="en-US"/>
        </w:rPr>
        <w:t xml:space="preserve">: </w:t>
      </w:r>
      <w:bookmarkStart w:id="175" w:name="_Hlk99541339"/>
      <w:r w:rsidR="00280FED" w:rsidRPr="00A776C6">
        <w:rPr>
          <w:rFonts w:ascii="Arial" w:hAnsi="Arial" w:cs="Arial"/>
          <w:b/>
          <w:bCs/>
          <w:sz w:val="22"/>
          <w:szCs w:val="22"/>
        </w:rPr>
        <w:t>Review performance objectives and achievement of strategic and operational requirements</w:t>
      </w:r>
      <w:r w:rsidR="0088623B" w:rsidRPr="00A776C6">
        <w:rPr>
          <w:rFonts w:ascii="Arial" w:hAnsi="Arial" w:cs="Arial"/>
          <w:sz w:val="22"/>
          <w:szCs w:val="22"/>
        </w:rPr>
        <w:t xml:space="preserve"> </w:t>
      </w:r>
      <w:bookmarkEnd w:id="175"/>
      <w:r w:rsidR="003B172F" w:rsidRPr="00A776C6">
        <w:rPr>
          <w:rFonts w:ascii="Arial" w:hAnsi="Arial" w:cs="Arial"/>
          <w:b/>
          <w:bCs/>
          <w:sz w:val="22"/>
          <w:szCs w:val="22"/>
          <w:lang w:val="en-US"/>
        </w:rPr>
        <w:t>(</w:t>
      </w:r>
      <w:r w:rsidR="00280FED" w:rsidRPr="00A776C6">
        <w:rPr>
          <w:rFonts w:ascii="Arial" w:hAnsi="Arial" w:cs="Arial"/>
          <w:b/>
          <w:bCs/>
          <w:sz w:val="22"/>
          <w:szCs w:val="22"/>
          <w:lang w:val="en-US"/>
        </w:rPr>
        <w:t>20</w:t>
      </w:r>
      <w:r w:rsidR="003B172F" w:rsidRPr="00A776C6">
        <w:rPr>
          <w:rFonts w:ascii="Arial" w:hAnsi="Arial" w:cs="Arial"/>
          <w:b/>
          <w:bCs/>
          <w:sz w:val="22"/>
          <w:szCs w:val="22"/>
          <w:lang w:val="en-US"/>
        </w:rPr>
        <w:t>%)</w:t>
      </w:r>
    </w:p>
    <w:p w14:paraId="56182D76" w14:textId="77777777" w:rsidR="00532706" w:rsidRPr="00A776C6" w:rsidRDefault="00532706"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 xml:space="preserve">Scope of Practical Skill </w:t>
      </w:r>
    </w:p>
    <w:p w14:paraId="48176F9D" w14:textId="6E4A4359" w:rsidR="00426920" w:rsidRPr="00A776C6" w:rsidRDefault="00426920" w:rsidP="00A776C6">
      <w:pPr>
        <w:tabs>
          <w:tab w:val="left" w:pos="1134"/>
        </w:tabs>
        <w:spacing w:line="360" w:lineRule="auto"/>
        <w:jc w:val="both"/>
        <w:rPr>
          <w:rFonts w:ascii="Arial" w:hAnsi="Arial" w:cs="Arial"/>
          <w:sz w:val="22"/>
          <w:szCs w:val="22"/>
          <w:lang w:val="en-US"/>
        </w:rPr>
      </w:pPr>
      <w:r w:rsidRPr="00A776C6">
        <w:rPr>
          <w:rFonts w:ascii="Arial" w:hAnsi="Arial" w:cs="Arial"/>
          <w:sz w:val="22"/>
          <w:szCs w:val="22"/>
          <w:lang w:val="en-US"/>
        </w:rPr>
        <w:t xml:space="preserve">Given </w:t>
      </w:r>
      <w:r w:rsidR="003F492E" w:rsidRPr="00A776C6">
        <w:rPr>
          <w:rFonts w:ascii="Arial" w:hAnsi="Arial" w:cs="Arial"/>
          <w:sz w:val="22"/>
          <w:szCs w:val="22"/>
          <w:lang w:val="en-US"/>
        </w:rPr>
        <w:t xml:space="preserve">a case study, minutes of meetings, performance reviews, performance ratings development plans the </w:t>
      </w:r>
      <w:r w:rsidRPr="00A776C6">
        <w:rPr>
          <w:rFonts w:ascii="Arial" w:hAnsi="Arial" w:cs="Arial"/>
          <w:sz w:val="22"/>
          <w:szCs w:val="22"/>
          <w:lang w:val="en-US"/>
        </w:rPr>
        <w:t>learner must be able to:</w:t>
      </w:r>
    </w:p>
    <w:p w14:paraId="4C8FCDE3" w14:textId="77777777" w:rsidR="00280FED" w:rsidRPr="00A776C6" w:rsidRDefault="00280FED"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PA0301 Organise performance review meeting, prepare team member to review performance</w:t>
      </w:r>
    </w:p>
    <w:p w14:paraId="43DA68FD" w14:textId="1079FCF8" w:rsidR="00280FED" w:rsidRPr="00A776C6" w:rsidRDefault="00280FED"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 xml:space="preserve">PA0302 Conduct meeting to discuss performance and review evidence collated against </w:t>
      </w:r>
      <w:r w:rsidR="003F492E" w:rsidRPr="00A776C6">
        <w:rPr>
          <w:rFonts w:ascii="Arial" w:hAnsi="Arial" w:cs="Arial"/>
          <w:sz w:val="22"/>
        </w:rPr>
        <w:t>objectives</w:t>
      </w:r>
      <w:r w:rsidRPr="00A776C6">
        <w:rPr>
          <w:rFonts w:ascii="Arial" w:hAnsi="Arial" w:cs="Arial"/>
          <w:sz w:val="22"/>
        </w:rPr>
        <w:t xml:space="preserve"> set</w:t>
      </w:r>
    </w:p>
    <w:p w14:paraId="2CFA7E7D" w14:textId="77777777" w:rsidR="00280FED" w:rsidRPr="00A776C6" w:rsidRDefault="00280FED"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PA0303 Discuss and agree achievement and performance rating</w:t>
      </w:r>
    </w:p>
    <w:p w14:paraId="20D34D51" w14:textId="77777777" w:rsidR="00280FED" w:rsidRPr="00A776C6" w:rsidRDefault="00280FED"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PA0304 Review and agree on development needs, set up development plans</w:t>
      </w:r>
    </w:p>
    <w:p w14:paraId="6549CFF9" w14:textId="756F44BD" w:rsidR="00280FED" w:rsidRPr="00A776C6" w:rsidRDefault="00280FED"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PA0305 Discuss and agree on next performance objectives</w:t>
      </w:r>
    </w:p>
    <w:p w14:paraId="48ACF807" w14:textId="41A99455" w:rsidR="00E673C1" w:rsidRPr="00A776C6" w:rsidRDefault="00E673C1"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PA0306 Identify</w:t>
      </w:r>
      <w:r w:rsidR="007128FA" w:rsidRPr="00A776C6">
        <w:rPr>
          <w:rFonts w:ascii="Arial" w:hAnsi="Arial" w:cs="Arial"/>
          <w:sz w:val="22"/>
        </w:rPr>
        <w:t xml:space="preserve"> and conduct</w:t>
      </w:r>
      <w:r w:rsidRPr="00A776C6">
        <w:rPr>
          <w:rFonts w:ascii="Arial" w:hAnsi="Arial" w:cs="Arial"/>
          <w:sz w:val="22"/>
        </w:rPr>
        <w:t xml:space="preserve"> on job training required </w:t>
      </w:r>
    </w:p>
    <w:p w14:paraId="4BF0B02D" w14:textId="77777777" w:rsidR="00833DB9" w:rsidRPr="00A776C6" w:rsidRDefault="00833DB9" w:rsidP="00A776C6">
      <w:pPr>
        <w:spacing w:line="360" w:lineRule="auto"/>
        <w:jc w:val="both"/>
        <w:rPr>
          <w:rFonts w:ascii="Arial" w:hAnsi="Arial" w:cs="Arial"/>
          <w:b/>
          <w:bCs/>
          <w:sz w:val="22"/>
          <w:szCs w:val="22"/>
        </w:rPr>
      </w:pPr>
      <w:r w:rsidRPr="00A776C6">
        <w:rPr>
          <w:rFonts w:ascii="Arial" w:hAnsi="Arial" w:cs="Arial"/>
          <w:b/>
          <w:bCs/>
          <w:sz w:val="22"/>
          <w:szCs w:val="22"/>
        </w:rPr>
        <w:t>Applied Knowledge</w:t>
      </w:r>
    </w:p>
    <w:p w14:paraId="0C3DE7CD" w14:textId="67EB6C71" w:rsidR="00C21725" w:rsidRPr="00A776C6" w:rsidRDefault="00C21725"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 xml:space="preserve">AK0301 </w:t>
      </w:r>
      <w:r w:rsidR="00093302" w:rsidRPr="00A776C6">
        <w:rPr>
          <w:rFonts w:ascii="Arial" w:hAnsi="Arial" w:cs="Arial"/>
          <w:sz w:val="22"/>
        </w:rPr>
        <w:t>Company performance review policy and procedures</w:t>
      </w:r>
    </w:p>
    <w:p w14:paraId="3DF24E42" w14:textId="4D107D1B" w:rsidR="00C21725" w:rsidRPr="00A776C6" w:rsidRDefault="00C21725"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AK0302 </w:t>
      </w:r>
      <w:r w:rsidR="00A7348C" w:rsidRPr="00A776C6">
        <w:rPr>
          <w:rFonts w:ascii="Arial" w:hAnsi="Arial" w:cs="Arial"/>
          <w:sz w:val="22"/>
        </w:rPr>
        <w:t>Company performance review system</w:t>
      </w:r>
    </w:p>
    <w:p w14:paraId="13B108F4" w14:textId="7C3EF34B" w:rsidR="00C21725" w:rsidRPr="00A776C6" w:rsidRDefault="00C21725"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AK0303 </w:t>
      </w:r>
      <w:r w:rsidR="001C398C" w:rsidRPr="00A776C6">
        <w:rPr>
          <w:rFonts w:ascii="Arial" w:hAnsi="Arial" w:cs="Arial"/>
          <w:sz w:val="22"/>
        </w:rPr>
        <w:t>Department strategic objectives</w:t>
      </w:r>
    </w:p>
    <w:p w14:paraId="08DFEAEF" w14:textId="77777777" w:rsidR="00833DB9" w:rsidRPr="00A776C6" w:rsidRDefault="00833DB9" w:rsidP="00A776C6">
      <w:pPr>
        <w:spacing w:line="360" w:lineRule="auto"/>
        <w:jc w:val="both"/>
        <w:rPr>
          <w:rFonts w:ascii="Arial" w:hAnsi="Arial" w:cs="Arial"/>
          <w:b/>
          <w:bCs/>
          <w:sz w:val="22"/>
          <w:szCs w:val="22"/>
        </w:rPr>
      </w:pPr>
      <w:r w:rsidRPr="00A776C6">
        <w:rPr>
          <w:rFonts w:ascii="Arial" w:hAnsi="Arial" w:cs="Arial"/>
          <w:b/>
          <w:bCs/>
          <w:sz w:val="22"/>
          <w:szCs w:val="22"/>
        </w:rPr>
        <w:t>Internal Assessment Criteria</w:t>
      </w:r>
    </w:p>
    <w:p w14:paraId="1144864E" w14:textId="10E920DC" w:rsidR="00833DB9" w:rsidRPr="00A776C6" w:rsidRDefault="00833DB9"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IAC0301</w:t>
      </w:r>
      <w:r w:rsidRPr="00A776C6">
        <w:rPr>
          <w:rFonts w:ascii="Arial" w:hAnsi="Arial" w:cs="Arial"/>
          <w:sz w:val="22"/>
        </w:rPr>
        <w:tab/>
      </w:r>
      <w:r w:rsidR="00DF2CC5" w:rsidRPr="00A776C6">
        <w:rPr>
          <w:rFonts w:ascii="Arial" w:hAnsi="Arial" w:cs="Arial"/>
          <w:sz w:val="22"/>
        </w:rPr>
        <w:t xml:space="preserve">Demonstrate </w:t>
      </w:r>
      <w:r w:rsidR="00A02BB1" w:rsidRPr="00A776C6">
        <w:rPr>
          <w:rFonts w:ascii="Arial" w:hAnsi="Arial" w:cs="Arial"/>
          <w:sz w:val="22"/>
        </w:rPr>
        <w:t>reviewing evidence against performance objectives discuss</w:t>
      </w:r>
      <w:r w:rsidR="00FD0561" w:rsidRPr="00A776C6">
        <w:rPr>
          <w:rFonts w:ascii="Arial" w:hAnsi="Arial" w:cs="Arial"/>
          <w:sz w:val="22"/>
        </w:rPr>
        <w:t>ing and agreeing on results based on evidence provided</w:t>
      </w:r>
    </w:p>
    <w:p w14:paraId="0CE109A6" w14:textId="12163CA4" w:rsidR="00833DB9" w:rsidRPr="00A776C6" w:rsidRDefault="00833DB9"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IAC0302</w:t>
      </w:r>
      <w:r w:rsidRPr="00A776C6">
        <w:rPr>
          <w:rFonts w:ascii="Arial" w:hAnsi="Arial" w:cs="Arial"/>
          <w:sz w:val="22"/>
        </w:rPr>
        <w:tab/>
      </w:r>
      <w:r w:rsidR="00FD0561" w:rsidRPr="00A776C6">
        <w:rPr>
          <w:rFonts w:ascii="Arial" w:hAnsi="Arial" w:cs="Arial"/>
          <w:sz w:val="22"/>
        </w:rPr>
        <w:t>Demonstrate agreeing on performance rating</w:t>
      </w:r>
      <w:r w:rsidR="00827E11" w:rsidRPr="00A776C6">
        <w:rPr>
          <w:rFonts w:ascii="Arial" w:hAnsi="Arial" w:cs="Arial"/>
          <w:sz w:val="22"/>
        </w:rPr>
        <w:t>, identifying development needs and setting up development plans</w:t>
      </w:r>
    </w:p>
    <w:p w14:paraId="303BD855" w14:textId="21AC6044" w:rsidR="00833DB9" w:rsidRPr="00A776C6" w:rsidRDefault="00833DB9"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IAC0303</w:t>
      </w:r>
      <w:r w:rsidRPr="00A776C6">
        <w:rPr>
          <w:rFonts w:ascii="Arial" w:hAnsi="Arial" w:cs="Arial"/>
          <w:sz w:val="22"/>
        </w:rPr>
        <w:tab/>
      </w:r>
      <w:r w:rsidR="00827E11" w:rsidRPr="00A776C6">
        <w:rPr>
          <w:rFonts w:ascii="Arial" w:hAnsi="Arial" w:cs="Arial"/>
          <w:sz w:val="22"/>
        </w:rPr>
        <w:t>Provide evidence of reviewe</w:t>
      </w:r>
      <w:r w:rsidR="00483AC6" w:rsidRPr="00A776C6">
        <w:rPr>
          <w:rFonts w:ascii="Arial" w:hAnsi="Arial" w:cs="Arial"/>
          <w:sz w:val="22"/>
        </w:rPr>
        <w:t xml:space="preserve">d new </w:t>
      </w:r>
      <w:r w:rsidR="00827E11" w:rsidRPr="00A776C6">
        <w:rPr>
          <w:rFonts w:ascii="Arial" w:hAnsi="Arial" w:cs="Arial"/>
          <w:sz w:val="22"/>
        </w:rPr>
        <w:t xml:space="preserve">objectives and </w:t>
      </w:r>
      <w:r w:rsidR="00E4237B" w:rsidRPr="00A776C6">
        <w:rPr>
          <w:rFonts w:ascii="Arial" w:hAnsi="Arial" w:cs="Arial"/>
          <w:sz w:val="22"/>
        </w:rPr>
        <w:t>next review date</w:t>
      </w:r>
    </w:p>
    <w:p w14:paraId="6CF5CCF1" w14:textId="5030201F" w:rsidR="007128FA" w:rsidRPr="00A776C6" w:rsidRDefault="007128FA"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IAC0304 Prepare and conduct on job training review </w:t>
      </w:r>
      <w:r w:rsidR="00167797" w:rsidRPr="00A776C6">
        <w:rPr>
          <w:rFonts w:ascii="Arial" w:hAnsi="Arial" w:cs="Arial"/>
          <w:sz w:val="22"/>
        </w:rPr>
        <w:t>performance against training objective</w:t>
      </w:r>
    </w:p>
    <w:p w14:paraId="2AA3CCD8" w14:textId="30368046" w:rsidR="00833DB9" w:rsidRPr="00A776C6" w:rsidRDefault="00833DB9" w:rsidP="00A776C6">
      <w:pPr>
        <w:spacing w:line="360" w:lineRule="auto"/>
        <w:jc w:val="both"/>
        <w:rPr>
          <w:rFonts w:ascii="Arial" w:hAnsi="Arial" w:cs="Arial"/>
          <w:b/>
          <w:bCs/>
          <w:i/>
          <w:iCs/>
          <w:sz w:val="22"/>
          <w:szCs w:val="22"/>
        </w:rPr>
      </w:pPr>
      <w:r w:rsidRPr="00A776C6">
        <w:rPr>
          <w:rFonts w:ascii="Arial" w:hAnsi="Arial" w:cs="Arial"/>
          <w:b/>
          <w:bCs/>
          <w:i/>
          <w:iCs/>
          <w:sz w:val="22"/>
          <w:szCs w:val="22"/>
        </w:rPr>
        <w:t xml:space="preserve">(Weight </w:t>
      </w:r>
      <w:r w:rsidR="006F7C0C" w:rsidRPr="00A776C6">
        <w:rPr>
          <w:rFonts w:ascii="Arial" w:hAnsi="Arial" w:cs="Arial"/>
          <w:b/>
          <w:bCs/>
          <w:i/>
          <w:iCs/>
          <w:sz w:val="22"/>
          <w:szCs w:val="22"/>
        </w:rPr>
        <w:t>20</w:t>
      </w:r>
      <w:r w:rsidRPr="00A776C6">
        <w:rPr>
          <w:rFonts w:ascii="Arial" w:hAnsi="Arial" w:cs="Arial"/>
          <w:b/>
          <w:bCs/>
          <w:i/>
          <w:iCs/>
          <w:sz w:val="22"/>
          <w:szCs w:val="22"/>
        </w:rPr>
        <w:t xml:space="preserve"> %)</w:t>
      </w:r>
    </w:p>
    <w:p w14:paraId="2624B746" w14:textId="77777777" w:rsidR="003B172F" w:rsidRPr="00A776C6" w:rsidRDefault="003B172F" w:rsidP="00A776C6">
      <w:pPr>
        <w:spacing w:line="360" w:lineRule="auto"/>
        <w:jc w:val="both"/>
        <w:rPr>
          <w:rFonts w:ascii="Arial" w:hAnsi="Arial" w:cs="Arial"/>
          <w:sz w:val="22"/>
          <w:szCs w:val="22"/>
          <w:lang w:val="en-US"/>
        </w:rPr>
      </w:pPr>
    </w:p>
    <w:p w14:paraId="6997B532" w14:textId="70DB5679" w:rsidR="003B172F" w:rsidRPr="00A776C6" w:rsidRDefault="005A00E8" w:rsidP="00A776C6">
      <w:pPr>
        <w:spacing w:line="360" w:lineRule="auto"/>
        <w:jc w:val="both"/>
        <w:rPr>
          <w:rFonts w:ascii="Arial" w:hAnsi="Arial" w:cs="Arial"/>
          <w:b/>
          <w:bCs/>
          <w:sz w:val="22"/>
          <w:szCs w:val="22"/>
        </w:rPr>
      </w:pPr>
      <w:r w:rsidRPr="00A776C6">
        <w:rPr>
          <w:rFonts w:ascii="Arial" w:hAnsi="Arial" w:cs="Arial"/>
          <w:b/>
          <w:bCs/>
          <w:sz w:val="22"/>
          <w:szCs w:val="22"/>
        </w:rPr>
        <w:t>2</w:t>
      </w:r>
      <w:r w:rsidR="003B172F" w:rsidRPr="00A776C6">
        <w:rPr>
          <w:rFonts w:ascii="Arial" w:hAnsi="Arial" w:cs="Arial"/>
          <w:b/>
          <w:bCs/>
          <w:sz w:val="22"/>
          <w:szCs w:val="22"/>
        </w:rPr>
        <w:t>.2.4</w:t>
      </w:r>
      <w:r w:rsidR="003B172F" w:rsidRPr="00A776C6">
        <w:rPr>
          <w:rFonts w:ascii="Arial" w:hAnsi="Arial" w:cs="Arial"/>
          <w:b/>
          <w:bCs/>
          <w:sz w:val="22"/>
          <w:szCs w:val="22"/>
        </w:rPr>
        <w:tab/>
        <w:t>PM-0</w:t>
      </w:r>
      <w:r w:rsidRPr="00A776C6">
        <w:rPr>
          <w:rFonts w:ascii="Arial" w:hAnsi="Arial" w:cs="Arial"/>
          <w:b/>
          <w:bCs/>
          <w:sz w:val="22"/>
          <w:szCs w:val="22"/>
        </w:rPr>
        <w:t>2</w:t>
      </w:r>
      <w:r w:rsidR="003B172F" w:rsidRPr="00A776C6">
        <w:rPr>
          <w:rFonts w:ascii="Arial" w:hAnsi="Arial" w:cs="Arial"/>
          <w:b/>
          <w:bCs/>
          <w:sz w:val="22"/>
          <w:szCs w:val="22"/>
        </w:rPr>
        <w:t>-PS04:</w:t>
      </w:r>
      <w:r w:rsidR="0088623B" w:rsidRPr="00A776C6">
        <w:rPr>
          <w:rFonts w:ascii="Arial" w:hAnsi="Arial" w:cs="Arial"/>
          <w:b/>
          <w:bCs/>
          <w:sz w:val="22"/>
          <w:szCs w:val="22"/>
        </w:rPr>
        <w:t xml:space="preserve"> </w:t>
      </w:r>
      <w:r w:rsidR="00280FED" w:rsidRPr="00A776C6">
        <w:rPr>
          <w:rFonts w:ascii="Arial" w:hAnsi="Arial" w:cs="Arial"/>
          <w:b/>
          <w:bCs/>
          <w:sz w:val="22"/>
          <w:szCs w:val="22"/>
        </w:rPr>
        <w:t xml:space="preserve">Manage disciplinary/grievance processes and procedures where required </w:t>
      </w:r>
      <w:r w:rsidR="003B172F" w:rsidRPr="00A776C6">
        <w:rPr>
          <w:rFonts w:ascii="Arial" w:hAnsi="Arial" w:cs="Arial"/>
          <w:b/>
          <w:bCs/>
          <w:sz w:val="22"/>
          <w:szCs w:val="22"/>
        </w:rPr>
        <w:t>(</w:t>
      </w:r>
      <w:r w:rsidR="00696E7C" w:rsidRPr="00A776C6">
        <w:rPr>
          <w:rFonts w:ascii="Arial" w:hAnsi="Arial" w:cs="Arial"/>
          <w:b/>
          <w:bCs/>
          <w:sz w:val="22"/>
          <w:szCs w:val="22"/>
        </w:rPr>
        <w:t>20</w:t>
      </w:r>
      <w:r w:rsidR="003B172F" w:rsidRPr="00A776C6">
        <w:rPr>
          <w:rFonts w:ascii="Arial" w:hAnsi="Arial" w:cs="Arial"/>
          <w:b/>
          <w:bCs/>
          <w:sz w:val="22"/>
          <w:szCs w:val="22"/>
        </w:rPr>
        <w:t>%)</w:t>
      </w:r>
    </w:p>
    <w:p w14:paraId="00B86855" w14:textId="77777777" w:rsidR="00532706" w:rsidRPr="00A776C6" w:rsidRDefault="00532706"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 xml:space="preserve">Scope of Practical Skill </w:t>
      </w:r>
    </w:p>
    <w:p w14:paraId="4A90C0E0" w14:textId="25495C01" w:rsidR="00426920" w:rsidRPr="00A776C6" w:rsidRDefault="00426920" w:rsidP="00A776C6">
      <w:pPr>
        <w:tabs>
          <w:tab w:val="left" w:pos="1134"/>
        </w:tabs>
        <w:spacing w:line="360" w:lineRule="auto"/>
        <w:jc w:val="both"/>
        <w:rPr>
          <w:rFonts w:ascii="Arial" w:hAnsi="Arial" w:cs="Arial"/>
          <w:sz w:val="22"/>
          <w:szCs w:val="22"/>
          <w:lang w:val="en-US"/>
        </w:rPr>
      </w:pPr>
      <w:r w:rsidRPr="00A776C6">
        <w:rPr>
          <w:rFonts w:ascii="Arial" w:hAnsi="Arial" w:cs="Arial"/>
          <w:sz w:val="22"/>
          <w:szCs w:val="22"/>
          <w:lang w:val="en-US"/>
        </w:rPr>
        <w:t xml:space="preserve">Given </w:t>
      </w:r>
      <w:r w:rsidR="009702CE" w:rsidRPr="00A776C6">
        <w:rPr>
          <w:rFonts w:ascii="Arial" w:hAnsi="Arial" w:cs="Arial"/>
          <w:sz w:val="22"/>
          <w:szCs w:val="22"/>
          <w:lang w:val="en-US"/>
        </w:rPr>
        <w:t>a case study, code of conduct, grievance procedures, charge sheet, the</w:t>
      </w:r>
      <w:r w:rsidRPr="00A776C6">
        <w:rPr>
          <w:rFonts w:ascii="Arial" w:hAnsi="Arial" w:cs="Arial"/>
          <w:sz w:val="22"/>
          <w:szCs w:val="22"/>
          <w:lang w:val="en-US"/>
        </w:rPr>
        <w:t xml:space="preserve"> learner must be able to:</w:t>
      </w:r>
    </w:p>
    <w:p w14:paraId="2D73B5B2" w14:textId="28D5607C" w:rsidR="009702CE" w:rsidRPr="00A776C6" w:rsidRDefault="009702CE"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PA0401 Identify organisation policy and procedure for disciplinary and grievance procedures</w:t>
      </w:r>
    </w:p>
    <w:p w14:paraId="4B0E48ED" w14:textId="77777777" w:rsidR="009702CE" w:rsidRPr="00A776C6" w:rsidRDefault="009702CE"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PA0402 Describe what must be disciplined and the possible charge</w:t>
      </w:r>
    </w:p>
    <w:p w14:paraId="7E108F13" w14:textId="77777777" w:rsidR="009702CE" w:rsidRPr="00A776C6" w:rsidRDefault="009702CE"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PA0403 Describe the difference between formal and informal discipline.</w:t>
      </w:r>
    </w:p>
    <w:p w14:paraId="5C4DCA15" w14:textId="77777777" w:rsidR="009702CE" w:rsidRPr="00A776C6" w:rsidRDefault="009702CE"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lastRenderedPageBreak/>
        <w:t>PA0404 Demonstrate steps to investigate conduct, draw conclusions based on investigation</w:t>
      </w:r>
    </w:p>
    <w:p w14:paraId="2F4E5CF9" w14:textId="3C1D0764" w:rsidR="009702CE" w:rsidRPr="00A776C6" w:rsidRDefault="009702CE"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PA0405 Draw up charge and invite to disciplinary hearing</w:t>
      </w:r>
    </w:p>
    <w:p w14:paraId="6C519206" w14:textId="77777777" w:rsidR="009702CE" w:rsidRPr="00A776C6" w:rsidRDefault="009702CE"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PA0406 Present findings at disciplinary hearing</w:t>
      </w:r>
    </w:p>
    <w:p w14:paraId="105BDAA8" w14:textId="6C462A31" w:rsidR="009702CE" w:rsidRPr="00A776C6" w:rsidRDefault="009702CE"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PA0407 List possible outcomes of disciplinary</w:t>
      </w:r>
    </w:p>
    <w:p w14:paraId="2EE016DB" w14:textId="77777777" w:rsidR="009702CE" w:rsidRPr="00A776C6" w:rsidRDefault="009702CE"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PA0408 List the reasons for an appeal and why an outcome may be changed as a result of an appeal</w:t>
      </w:r>
    </w:p>
    <w:p w14:paraId="65D98F65" w14:textId="6B79106E" w:rsidR="009702CE" w:rsidRPr="00A776C6" w:rsidRDefault="009702CE"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PA0409 List the reasons for a grievance to be laid</w:t>
      </w:r>
    </w:p>
    <w:p w14:paraId="665F0C9A" w14:textId="0493A119" w:rsidR="009702CE" w:rsidRPr="00A776C6" w:rsidRDefault="009702CE"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PA0410 List the steps to laying a grievance</w:t>
      </w:r>
    </w:p>
    <w:p w14:paraId="677353E6" w14:textId="1882D375" w:rsidR="009702CE" w:rsidRPr="00A776C6" w:rsidRDefault="009702CE"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PA0411 List the possible outcome of a grievance procedure</w:t>
      </w:r>
    </w:p>
    <w:p w14:paraId="53C828D2" w14:textId="77777777" w:rsidR="00833DB9" w:rsidRPr="00A776C6" w:rsidRDefault="00833DB9" w:rsidP="00A776C6">
      <w:pPr>
        <w:spacing w:line="360" w:lineRule="auto"/>
        <w:jc w:val="both"/>
        <w:rPr>
          <w:rFonts w:ascii="Arial" w:hAnsi="Arial" w:cs="Arial"/>
          <w:b/>
          <w:bCs/>
          <w:sz w:val="22"/>
          <w:szCs w:val="22"/>
        </w:rPr>
      </w:pPr>
      <w:r w:rsidRPr="00A776C6">
        <w:rPr>
          <w:rFonts w:ascii="Arial" w:hAnsi="Arial" w:cs="Arial"/>
          <w:b/>
          <w:bCs/>
          <w:sz w:val="22"/>
          <w:szCs w:val="22"/>
        </w:rPr>
        <w:t>Applied Knowledge</w:t>
      </w:r>
    </w:p>
    <w:p w14:paraId="57F88C57" w14:textId="0E635952" w:rsidR="00BE7FB4" w:rsidRPr="00A776C6" w:rsidRDefault="00BE7FB4"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 xml:space="preserve">AK0401 </w:t>
      </w:r>
      <w:r w:rsidR="006D4A7E" w:rsidRPr="00A776C6">
        <w:rPr>
          <w:rFonts w:ascii="Arial" w:hAnsi="Arial" w:cs="Arial"/>
          <w:sz w:val="22"/>
        </w:rPr>
        <w:t>Company</w:t>
      </w:r>
      <w:r w:rsidR="000763F0" w:rsidRPr="00A776C6">
        <w:rPr>
          <w:rFonts w:ascii="Arial" w:hAnsi="Arial" w:cs="Arial"/>
          <w:sz w:val="22"/>
        </w:rPr>
        <w:t xml:space="preserve"> disciplinary</w:t>
      </w:r>
      <w:r w:rsidR="006D4A7E" w:rsidRPr="00A776C6">
        <w:rPr>
          <w:rFonts w:ascii="Arial" w:hAnsi="Arial" w:cs="Arial"/>
          <w:sz w:val="22"/>
        </w:rPr>
        <w:t xml:space="preserve"> policy and procedures </w:t>
      </w:r>
    </w:p>
    <w:p w14:paraId="752CD086" w14:textId="51D76B70" w:rsidR="00BE7FB4" w:rsidRPr="00A776C6" w:rsidRDefault="00BE7FB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AK0402 </w:t>
      </w:r>
      <w:r w:rsidR="0004760A" w:rsidRPr="00A776C6">
        <w:rPr>
          <w:rFonts w:ascii="Arial" w:hAnsi="Arial" w:cs="Arial"/>
          <w:sz w:val="22"/>
        </w:rPr>
        <w:t>Company grievance policy and procedures</w:t>
      </w:r>
    </w:p>
    <w:p w14:paraId="10396291" w14:textId="77777777" w:rsidR="00885124" w:rsidRPr="00A776C6" w:rsidRDefault="00BE7FB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AK0403 </w:t>
      </w:r>
      <w:r w:rsidR="00F97E3F" w:rsidRPr="00A776C6">
        <w:rPr>
          <w:rFonts w:ascii="Arial" w:hAnsi="Arial" w:cs="Arial"/>
          <w:sz w:val="22"/>
        </w:rPr>
        <w:t>Company</w:t>
      </w:r>
      <w:r w:rsidR="00885124" w:rsidRPr="00A776C6">
        <w:rPr>
          <w:rFonts w:ascii="Arial" w:hAnsi="Arial" w:cs="Arial"/>
          <w:sz w:val="22"/>
        </w:rPr>
        <w:t xml:space="preserve"> policies and procedures for incapacity</w:t>
      </w:r>
    </w:p>
    <w:p w14:paraId="72D083A0" w14:textId="5E236DD5" w:rsidR="00833DB9" w:rsidRPr="00A776C6" w:rsidRDefault="00833DB9"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AK040</w:t>
      </w:r>
      <w:r w:rsidR="00BE7FB4" w:rsidRPr="00A776C6">
        <w:rPr>
          <w:rFonts w:ascii="Arial" w:hAnsi="Arial" w:cs="Arial"/>
          <w:sz w:val="22"/>
        </w:rPr>
        <w:t xml:space="preserve">4 </w:t>
      </w:r>
      <w:r w:rsidR="0040213F" w:rsidRPr="00A776C6">
        <w:rPr>
          <w:rFonts w:ascii="Arial" w:hAnsi="Arial" w:cs="Arial"/>
          <w:sz w:val="22"/>
        </w:rPr>
        <w:t>LRA re</w:t>
      </w:r>
      <w:r w:rsidR="004F5E79" w:rsidRPr="00A776C6">
        <w:rPr>
          <w:rFonts w:ascii="Arial" w:hAnsi="Arial" w:cs="Arial"/>
          <w:sz w:val="22"/>
        </w:rPr>
        <w:t>quirements</w:t>
      </w:r>
    </w:p>
    <w:p w14:paraId="075564FF" w14:textId="10EA28B3" w:rsidR="00833DB9" w:rsidRPr="00A776C6" w:rsidRDefault="00833DB9" w:rsidP="00A776C6">
      <w:pPr>
        <w:tabs>
          <w:tab w:val="left" w:pos="1701"/>
        </w:tabs>
        <w:spacing w:line="360" w:lineRule="auto"/>
        <w:ind w:left="360"/>
        <w:jc w:val="both"/>
        <w:rPr>
          <w:rFonts w:ascii="Arial" w:hAnsi="Arial" w:cs="Arial"/>
          <w:b/>
          <w:bCs/>
          <w:sz w:val="22"/>
          <w:szCs w:val="22"/>
        </w:rPr>
      </w:pPr>
      <w:r w:rsidRPr="00A776C6">
        <w:rPr>
          <w:rFonts w:ascii="Arial" w:hAnsi="Arial" w:cs="Arial"/>
          <w:b/>
          <w:bCs/>
          <w:sz w:val="22"/>
          <w:szCs w:val="22"/>
        </w:rPr>
        <w:t>Internal Assessment Criteria</w:t>
      </w:r>
    </w:p>
    <w:p w14:paraId="72103BC9" w14:textId="23C672F3" w:rsidR="00833DB9" w:rsidRPr="00A776C6" w:rsidRDefault="00833DB9"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IAC0401</w:t>
      </w:r>
      <w:r w:rsidRPr="00A776C6">
        <w:rPr>
          <w:rFonts w:ascii="Arial" w:hAnsi="Arial" w:cs="Arial"/>
          <w:sz w:val="22"/>
        </w:rPr>
        <w:tab/>
      </w:r>
      <w:r w:rsidR="00495603" w:rsidRPr="00A776C6">
        <w:rPr>
          <w:rFonts w:ascii="Arial" w:hAnsi="Arial" w:cs="Arial"/>
          <w:sz w:val="22"/>
        </w:rPr>
        <w:t xml:space="preserve"> </w:t>
      </w:r>
      <w:r w:rsidR="00885124" w:rsidRPr="00A776C6">
        <w:rPr>
          <w:rFonts w:ascii="Arial" w:hAnsi="Arial" w:cs="Arial"/>
          <w:sz w:val="22"/>
        </w:rPr>
        <w:t>Using the case study and a role play conduct and chair the disciplinaries when required according to the disciplinary codes</w:t>
      </w:r>
    </w:p>
    <w:p w14:paraId="73D29437" w14:textId="7F20867C" w:rsidR="00833DB9" w:rsidRPr="00A776C6" w:rsidRDefault="00833DB9"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IAC0402</w:t>
      </w:r>
      <w:r w:rsidRPr="00A776C6">
        <w:rPr>
          <w:rFonts w:ascii="Arial" w:hAnsi="Arial" w:cs="Arial"/>
          <w:sz w:val="22"/>
        </w:rPr>
        <w:tab/>
      </w:r>
      <w:r w:rsidR="00885124" w:rsidRPr="00A776C6">
        <w:rPr>
          <w:rFonts w:ascii="Arial" w:hAnsi="Arial" w:cs="Arial"/>
          <w:sz w:val="22"/>
        </w:rPr>
        <w:t>Using the case study and a role play investigate and charge an individual for a disciplinary according to the disciplinary code of conduct</w:t>
      </w:r>
    </w:p>
    <w:p w14:paraId="760898BB" w14:textId="1FF6B530" w:rsidR="00885124" w:rsidRPr="00A776C6" w:rsidRDefault="00833DB9"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IAC0403</w:t>
      </w:r>
      <w:r w:rsidRPr="00A776C6">
        <w:rPr>
          <w:rFonts w:ascii="Arial" w:hAnsi="Arial" w:cs="Arial"/>
          <w:sz w:val="22"/>
        </w:rPr>
        <w:tab/>
      </w:r>
      <w:r w:rsidR="00885124" w:rsidRPr="00A776C6">
        <w:rPr>
          <w:rFonts w:ascii="Arial" w:hAnsi="Arial" w:cs="Arial"/>
          <w:sz w:val="22"/>
        </w:rPr>
        <w:t>Using the case study and a role play manage a grievance procedure according to the disciplinary code of conduct</w:t>
      </w:r>
    </w:p>
    <w:p w14:paraId="26495B7F" w14:textId="5CCAF3FD" w:rsidR="00885124" w:rsidRPr="00A776C6" w:rsidRDefault="008851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IAC0404 Using the case study and a role play participate in recruiting and selecting staff following company procedures</w:t>
      </w:r>
    </w:p>
    <w:p w14:paraId="1B8CA37B" w14:textId="77777777" w:rsidR="00885124" w:rsidRPr="00A776C6" w:rsidRDefault="008851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IAC0405 Using the case study and a role play Investigate and conduct an incapacity hearing/meeting according to the disciplinary code of conduct</w:t>
      </w:r>
    </w:p>
    <w:p w14:paraId="73A1F5E6" w14:textId="054DFA6C" w:rsidR="00833DB9" w:rsidRPr="00A776C6" w:rsidRDefault="00833DB9" w:rsidP="00A776C6">
      <w:pPr>
        <w:tabs>
          <w:tab w:val="left" w:pos="1701"/>
        </w:tabs>
        <w:spacing w:line="360" w:lineRule="auto"/>
        <w:ind w:left="360"/>
        <w:rPr>
          <w:rFonts w:ascii="Arial" w:hAnsi="Arial" w:cs="Arial"/>
          <w:sz w:val="22"/>
          <w:szCs w:val="22"/>
        </w:rPr>
      </w:pPr>
      <w:r w:rsidRPr="00A776C6">
        <w:rPr>
          <w:rFonts w:ascii="Arial" w:hAnsi="Arial" w:cs="Arial"/>
          <w:b/>
          <w:bCs/>
          <w:i/>
          <w:iCs/>
          <w:sz w:val="22"/>
          <w:szCs w:val="22"/>
        </w:rPr>
        <w:t xml:space="preserve">(Weight </w:t>
      </w:r>
      <w:r w:rsidR="00280FED" w:rsidRPr="00A776C6">
        <w:rPr>
          <w:rFonts w:ascii="Arial" w:hAnsi="Arial" w:cs="Arial"/>
          <w:b/>
          <w:bCs/>
          <w:i/>
          <w:iCs/>
          <w:sz w:val="22"/>
          <w:szCs w:val="22"/>
        </w:rPr>
        <w:t>20</w:t>
      </w:r>
      <w:r w:rsidRPr="00A776C6">
        <w:rPr>
          <w:rFonts w:ascii="Arial" w:hAnsi="Arial" w:cs="Arial"/>
          <w:b/>
          <w:bCs/>
          <w:i/>
          <w:iCs/>
          <w:sz w:val="22"/>
          <w:szCs w:val="22"/>
        </w:rPr>
        <w:t xml:space="preserve"> %)</w:t>
      </w:r>
    </w:p>
    <w:p w14:paraId="2D28274B" w14:textId="77777777" w:rsidR="00833DB9" w:rsidRPr="00A776C6" w:rsidRDefault="00833DB9" w:rsidP="00A776C6">
      <w:pPr>
        <w:pStyle w:val="Heading3"/>
        <w:spacing w:before="0" w:after="0" w:line="360" w:lineRule="auto"/>
        <w:rPr>
          <w:rFonts w:cs="Arial"/>
          <w:sz w:val="22"/>
          <w:szCs w:val="22"/>
        </w:rPr>
      </w:pPr>
    </w:p>
    <w:p w14:paraId="3C5B5B19" w14:textId="48092351" w:rsidR="008F6DBE" w:rsidRPr="00A776C6" w:rsidRDefault="005A00E8" w:rsidP="00A776C6">
      <w:pPr>
        <w:pStyle w:val="Heading3"/>
        <w:spacing w:before="0" w:after="0" w:line="360" w:lineRule="auto"/>
        <w:rPr>
          <w:rFonts w:cs="Arial"/>
          <w:sz w:val="22"/>
          <w:szCs w:val="22"/>
        </w:rPr>
      </w:pPr>
      <w:bookmarkStart w:id="176" w:name="_Toc113431560"/>
      <w:r w:rsidRPr="00A776C6">
        <w:rPr>
          <w:rFonts w:cs="Arial"/>
          <w:sz w:val="22"/>
          <w:szCs w:val="22"/>
        </w:rPr>
        <w:t>2</w:t>
      </w:r>
      <w:r w:rsidR="008F6DBE" w:rsidRPr="00A776C6">
        <w:rPr>
          <w:rFonts w:cs="Arial"/>
          <w:sz w:val="22"/>
          <w:szCs w:val="22"/>
        </w:rPr>
        <w:t>.3</w:t>
      </w:r>
      <w:r w:rsidR="008F6DBE" w:rsidRPr="00A776C6">
        <w:rPr>
          <w:rFonts w:cs="Arial"/>
          <w:sz w:val="22"/>
          <w:szCs w:val="22"/>
        </w:rPr>
        <w:tab/>
        <w:t>Provider Accreditation Requirements for the Module</w:t>
      </w:r>
      <w:bookmarkEnd w:id="176"/>
    </w:p>
    <w:p w14:paraId="17C2A3F4" w14:textId="77777777" w:rsidR="008F6DBE" w:rsidRPr="00A776C6" w:rsidRDefault="008F6DBE" w:rsidP="00A776C6">
      <w:pPr>
        <w:spacing w:line="360" w:lineRule="auto"/>
        <w:jc w:val="both"/>
        <w:rPr>
          <w:rFonts w:ascii="Arial" w:hAnsi="Arial" w:cs="Arial"/>
          <w:sz w:val="22"/>
          <w:szCs w:val="22"/>
        </w:rPr>
      </w:pPr>
      <w:r w:rsidRPr="00A776C6">
        <w:rPr>
          <w:rFonts w:ascii="Arial" w:hAnsi="Arial" w:cs="Arial"/>
          <w:b/>
          <w:bCs/>
          <w:i/>
          <w:iCs/>
          <w:sz w:val="22"/>
          <w:szCs w:val="22"/>
        </w:rPr>
        <w:t>Physical Requirements:</w:t>
      </w:r>
    </w:p>
    <w:p w14:paraId="21188143" w14:textId="77777777" w:rsidR="008F6DBE" w:rsidRPr="00A776C6" w:rsidRDefault="008F6DBE" w:rsidP="00A776C6">
      <w:pPr>
        <w:numPr>
          <w:ilvl w:val="0"/>
          <w:numId w:val="36"/>
        </w:numPr>
        <w:spacing w:line="360" w:lineRule="auto"/>
        <w:jc w:val="both"/>
        <w:rPr>
          <w:rFonts w:ascii="Arial" w:hAnsi="Arial" w:cs="Arial"/>
          <w:sz w:val="22"/>
          <w:szCs w:val="22"/>
        </w:rPr>
      </w:pPr>
      <w:r w:rsidRPr="00A776C6">
        <w:rPr>
          <w:rFonts w:ascii="Arial" w:hAnsi="Arial" w:cs="Arial"/>
          <w:sz w:val="22"/>
          <w:szCs w:val="22"/>
        </w:rPr>
        <w:t>Contact learning: standard facilities for classroom training including desks, white boards, projectors, ventilation, lamination.</w:t>
      </w:r>
    </w:p>
    <w:p w14:paraId="4423B4F7" w14:textId="77777777" w:rsidR="008F6DBE" w:rsidRPr="00A776C6" w:rsidRDefault="008F6DBE" w:rsidP="00A776C6">
      <w:pPr>
        <w:numPr>
          <w:ilvl w:val="0"/>
          <w:numId w:val="36"/>
        </w:numPr>
        <w:spacing w:line="360" w:lineRule="auto"/>
        <w:jc w:val="both"/>
        <w:rPr>
          <w:rFonts w:ascii="Arial" w:hAnsi="Arial" w:cs="Arial"/>
          <w:sz w:val="22"/>
          <w:szCs w:val="22"/>
        </w:rPr>
      </w:pPr>
      <w:r w:rsidRPr="00A776C6">
        <w:rPr>
          <w:rFonts w:ascii="Arial" w:hAnsi="Arial" w:cs="Arial"/>
          <w:sz w:val="22"/>
          <w:szCs w:val="22"/>
        </w:rPr>
        <w:t xml:space="preserve">Online:  Online capabilities including computer, virtual software, access to network and </w:t>
      </w:r>
    </w:p>
    <w:p w14:paraId="28E24877" w14:textId="77777777" w:rsidR="008F6DBE" w:rsidRPr="00A776C6" w:rsidRDefault="008F6DBE" w:rsidP="00A776C6">
      <w:pPr>
        <w:numPr>
          <w:ilvl w:val="0"/>
          <w:numId w:val="36"/>
        </w:numPr>
        <w:spacing w:line="360" w:lineRule="auto"/>
        <w:jc w:val="both"/>
        <w:rPr>
          <w:rFonts w:ascii="Arial" w:hAnsi="Arial" w:cs="Arial"/>
          <w:sz w:val="22"/>
          <w:szCs w:val="22"/>
        </w:rPr>
      </w:pPr>
      <w:r w:rsidRPr="00A776C6">
        <w:rPr>
          <w:rFonts w:ascii="Arial" w:hAnsi="Arial" w:cs="Arial"/>
          <w:sz w:val="22"/>
          <w:szCs w:val="22"/>
        </w:rPr>
        <w:t xml:space="preserve"> Learning Material aligned to the curriculum. </w:t>
      </w:r>
    </w:p>
    <w:p w14:paraId="0C02C3D1" w14:textId="77777777" w:rsidR="008F6DBE" w:rsidRPr="00A776C6" w:rsidRDefault="008F6DBE" w:rsidP="00A776C6">
      <w:pPr>
        <w:spacing w:line="360" w:lineRule="auto"/>
        <w:jc w:val="both"/>
        <w:rPr>
          <w:rFonts w:ascii="Arial" w:hAnsi="Arial" w:cs="Arial"/>
          <w:sz w:val="22"/>
          <w:szCs w:val="22"/>
        </w:rPr>
      </w:pPr>
      <w:r w:rsidRPr="00A776C6">
        <w:rPr>
          <w:rFonts w:ascii="Arial" w:hAnsi="Arial" w:cs="Arial"/>
          <w:b/>
          <w:bCs/>
          <w:i/>
          <w:iCs/>
          <w:sz w:val="22"/>
          <w:szCs w:val="22"/>
        </w:rPr>
        <w:t>Human Resource Requirements:</w:t>
      </w:r>
    </w:p>
    <w:p w14:paraId="611EE072" w14:textId="77777777" w:rsidR="008F6DBE" w:rsidRPr="00A776C6" w:rsidRDefault="008F6DBE" w:rsidP="00A776C6">
      <w:pPr>
        <w:numPr>
          <w:ilvl w:val="0"/>
          <w:numId w:val="37"/>
        </w:numPr>
        <w:spacing w:line="360" w:lineRule="auto"/>
        <w:jc w:val="both"/>
        <w:rPr>
          <w:rFonts w:ascii="Arial" w:hAnsi="Arial" w:cs="Arial"/>
          <w:sz w:val="22"/>
          <w:szCs w:val="22"/>
        </w:rPr>
      </w:pPr>
      <w:r w:rsidRPr="00A776C6">
        <w:rPr>
          <w:rFonts w:ascii="Arial" w:hAnsi="Arial" w:cs="Arial"/>
          <w:sz w:val="22"/>
          <w:szCs w:val="22"/>
        </w:rPr>
        <w:lastRenderedPageBreak/>
        <w:t>Facilitator with minimum relevant NQF Level 6 qualification or 5 years proven industry experience.</w:t>
      </w:r>
    </w:p>
    <w:p w14:paraId="7895661A" w14:textId="1489BB08" w:rsidR="008F6DBE" w:rsidRPr="00A776C6" w:rsidRDefault="008F6DBE" w:rsidP="00A776C6">
      <w:pPr>
        <w:numPr>
          <w:ilvl w:val="0"/>
          <w:numId w:val="37"/>
        </w:numPr>
        <w:spacing w:line="360" w:lineRule="auto"/>
        <w:jc w:val="both"/>
        <w:rPr>
          <w:rFonts w:ascii="Arial" w:hAnsi="Arial" w:cs="Arial"/>
          <w:sz w:val="22"/>
          <w:szCs w:val="22"/>
        </w:rPr>
      </w:pPr>
      <w:r w:rsidRPr="00A776C6">
        <w:rPr>
          <w:rFonts w:ascii="Arial" w:hAnsi="Arial" w:cs="Arial"/>
          <w:sz w:val="22"/>
          <w:szCs w:val="22"/>
        </w:rPr>
        <w:t xml:space="preserve">Facilitator/learner ratio 1 to </w:t>
      </w:r>
      <w:r w:rsidR="00167797" w:rsidRPr="00A776C6">
        <w:rPr>
          <w:rFonts w:ascii="Arial" w:hAnsi="Arial" w:cs="Arial"/>
          <w:sz w:val="22"/>
          <w:szCs w:val="22"/>
        </w:rPr>
        <w:t>15</w:t>
      </w:r>
    </w:p>
    <w:p w14:paraId="167AFAD8" w14:textId="77777777" w:rsidR="008F6DBE" w:rsidRPr="00A776C6" w:rsidRDefault="008F6DBE" w:rsidP="00A776C6">
      <w:pPr>
        <w:spacing w:line="360" w:lineRule="auto"/>
        <w:jc w:val="both"/>
        <w:rPr>
          <w:rFonts w:ascii="Arial" w:hAnsi="Arial" w:cs="Arial"/>
          <w:sz w:val="22"/>
          <w:szCs w:val="22"/>
        </w:rPr>
      </w:pPr>
      <w:r w:rsidRPr="00A776C6">
        <w:rPr>
          <w:rFonts w:ascii="Arial" w:hAnsi="Arial" w:cs="Arial"/>
          <w:b/>
          <w:bCs/>
          <w:i/>
          <w:iCs/>
          <w:sz w:val="22"/>
          <w:szCs w:val="22"/>
        </w:rPr>
        <w:t>Legal Requirements:</w:t>
      </w:r>
    </w:p>
    <w:p w14:paraId="68456612" w14:textId="77777777" w:rsidR="00167797" w:rsidRPr="00A776C6" w:rsidRDefault="00167797" w:rsidP="00A776C6">
      <w:pPr>
        <w:pStyle w:val="ListParagraph"/>
        <w:numPr>
          <w:ilvl w:val="0"/>
          <w:numId w:val="52"/>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National and Regional Gaming Board requirements</w:t>
      </w:r>
    </w:p>
    <w:p w14:paraId="4969A5D8" w14:textId="77777777" w:rsidR="00167797" w:rsidRPr="00A776C6" w:rsidRDefault="00167797" w:rsidP="00A776C6">
      <w:pPr>
        <w:pStyle w:val="ListParagraph"/>
        <w:numPr>
          <w:ilvl w:val="0"/>
          <w:numId w:val="52"/>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Skills Development Act</w:t>
      </w:r>
    </w:p>
    <w:p w14:paraId="750C191F" w14:textId="77777777" w:rsidR="00167797" w:rsidRPr="00A776C6" w:rsidRDefault="00167797" w:rsidP="00A776C6">
      <w:pPr>
        <w:pStyle w:val="ListParagraph"/>
        <w:numPr>
          <w:ilvl w:val="0"/>
          <w:numId w:val="52"/>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Safety Health Environmental Risk and Quality (SHERQ)</w:t>
      </w:r>
    </w:p>
    <w:p w14:paraId="6C2CA94E" w14:textId="77777777" w:rsidR="00167797" w:rsidRPr="00A776C6" w:rsidRDefault="00167797" w:rsidP="00A776C6">
      <w:pPr>
        <w:pStyle w:val="ListParagraph"/>
        <w:numPr>
          <w:ilvl w:val="0"/>
          <w:numId w:val="52"/>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OHS Act and relevant labour legislation laws</w:t>
      </w:r>
    </w:p>
    <w:p w14:paraId="0867F6AC" w14:textId="77777777" w:rsidR="00167797" w:rsidRPr="00A776C6" w:rsidRDefault="00167797" w:rsidP="00A776C6">
      <w:pPr>
        <w:pStyle w:val="ListParagraph"/>
        <w:numPr>
          <w:ilvl w:val="0"/>
          <w:numId w:val="52"/>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POPI Act</w:t>
      </w:r>
    </w:p>
    <w:p w14:paraId="19A42B34" w14:textId="77777777" w:rsidR="008F6DBE" w:rsidRPr="00A776C6" w:rsidRDefault="008F6DBE" w:rsidP="00A776C6">
      <w:pPr>
        <w:pStyle w:val="Heading3"/>
        <w:spacing w:before="0" w:after="0" w:line="360" w:lineRule="auto"/>
        <w:rPr>
          <w:rFonts w:cs="Arial"/>
          <w:sz w:val="22"/>
          <w:szCs w:val="22"/>
        </w:rPr>
      </w:pPr>
    </w:p>
    <w:p w14:paraId="4A1A16D9" w14:textId="11FEDA6C" w:rsidR="008F6DBE" w:rsidRPr="00A776C6" w:rsidRDefault="005A00E8" w:rsidP="00A776C6">
      <w:pPr>
        <w:pStyle w:val="Heading3"/>
        <w:spacing w:before="0" w:after="0" w:line="360" w:lineRule="auto"/>
        <w:rPr>
          <w:rFonts w:cs="Arial"/>
          <w:sz w:val="22"/>
          <w:szCs w:val="22"/>
        </w:rPr>
      </w:pPr>
      <w:bookmarkStart w:id="177" w:name="_Toc113431561"/>
      <w:r w:rsidRPr="00A776C6">
        <w:rPr>
          <w:rFonts w:cs="Arial"/>
          <w:sz w:val="22"/>
          <w:szCs w:val="22"/>
        </w:rPr>
        <w:t>2</w:t>
      </w:r>
      <w:r w:rsidR="008F6DBE" w:rsidRPr="00A776C6">
        <w:rPr>
          <w:rFonts w:cs="Arial"/>
          <w:sz w:val="22"/>
          <w:szCs w:val="22"/>
        </w:rPr>
        <w:t>.4   Exemptions</w:t>
      </w:r>
      <w:bookmarkEnd w:id="177"/>
    </w:p>
    <w:p w14:paraId="65EB5C12" w14:textId="7D05E2C8" w:rsidR="00F566A3" w:rsidRPr="00A776C6" w:rsidRDefault="008F6DBE" w:rsidP="00A776C6">
      <w:pPr>
        <w:pStyle w:val="Currbullet"/>
        <w:spacing w:before="0" w:after="0" w:line="360" w:lineRule="auto"/>
        <w:jc w:val="both"/>
        <w:rPr>
          <w:rFonts w:ascii="Arial" w:hAnsi="Arial" w:cs="Arial"/>
          <w:color w:val="auto"/>
          <w:sz w:val="22"/>
          <w:szCs w:val="22"/>
        </w:rPr>
      </w:pPr>
      <w:r w:rsidRPr="00A776C6">
        <w:rPr>
          <w:rFonts w:ascii="Arial" w:hAnsi="Arial" w:cs="Arial"/>
          <w:color w:val="auto"/>
          <w:sz w:val="22"/>
          <w:szCs w:val="22"/>
        </w:rPr>
        <w:t>None</w:t>
      </w:r>
    </w:p>
    <w:p w14:paraId="65DA19AD" w14:textId="77777777" w:rsidR="00F566A3" w:rsidRPr="00A776C6" w:rsidRDefault="00F566A3" w:rsidP="00A776C6">
      <w:pPr>
        <w:spacing w:line="360" w:lineRule="auto"/>
        <w:rPr>
          <w:rFonts w:ascii="Arial" w:hAnsi="Arial" w:cs="Arial"/>
          <w:sz w:val="22"/>
          <w:szCs w:val="22"/>
          <w:lang w:val="en-US" w:eastAsia="en-US"/>
        </w:rPr>
      </w:pPr>
      <w:r w:rsidRPr="00A776C6">
        <w:rPr>
          <w:rFonts w:ascii="Arial" w:hAnsi="Arial" w:cs="Arial"/>
          <w:sz w:val="22"/>
          <w:szCs w:val="22"/>
        </w:rPr>
        <w:br w:type="page"/>
      </w:r>
    </w:p>
    <w:p w14:paraId="711CCF69" w14:textId="48D5B958" w:rsidR="00124003" w:rsidRPr="00A776C6" w:rsidRDefault="00D12A79" w:rsidP="00A776C6">
      <w:pPr>
        <w:pStyle w:val="Heading1"/>
        <w:numPr>
          <w:ilvl w:val="0"/>
          <w:numId w:val="38"/>
        </w:numPr>
      </w:pPr>
      <w:bookmarkStart w:id="178" w:name="_Toc113431562"/>
      <w:r w:rsidRPr="00A776C6">
        <w:lastRenderedPageBreak/>
        <w:t>143101-000-00-01</w:t>
      </w:r>
      <w:r w:rsidR="00124003" w:rsidRPr="00A776C6">
        <w:t>-PM-0</w:t>
      </w:r>
      <w:bookmarkStart w:id="179" w:name="_Hlk111030852"/>
      <w:r w:rsidR="00DA7C55" w:rsidRPr="00A776C6">
        <w:t>3</w:t>
      </w:r>
      <w:r w:rsidR="00124003" w:rsidRPr="00A776C6">
        <w:t xml:space="preserve">: </w:t>
      </w:r>
      <w:r w:rsidR="00124003" w:rsidRPr="00A776C6">
        <w:rPr>
          <w:rStyle w:val="BoldText"/>
          <w:b/>
        </w:rPr>
        <w:t>Monitor and manage operations in branch</w:t>
      </w:r>
      <w:r w:rsidR="00124003" w:rsidRPr="00A776C6">
        <w:t xml:space="preserve"> NQF Level 5 Credit 14</w:t>
      </w:r>
      <w:bookmarkEnd w:id="178"/>
    </w:p>
    <w:bookmarkEnd w:id="179"/>
    <w:p w14:paraId="794DED65" w14:textId="77777777" w:rsidR="00124003" w:rsidRPr="00A776C6" w:rsidRDefault="00124003" w:rsidP="00A776C6">
      <w:pPr>
        <w:spacing w:line="360" w:lineRule="auto"/>
        <w:jc w:val="both"/>
        <w:rPr>
          <w:rFonts w:ascii="Arial" w:hAnsi="Arial" w:cs="Arial"/>
          <w:sz w:val="22"/>
          <w:szCs w:val="22"/>
        </w:rPr>
      </w:pPr>
    </w:p>
    <w:p w14:paraId="3D993E71" w14:textId="1A9E72B5" w:rsidR="00124003" w:rsidRPr="00A776C6" w:rsidRDefault="00DA7C55" w:rsidP="00A776C6">
      <w:pPr>
        <w:pStyle w:val="Heading2"/>
        <w:spacing w:before="0" w:after="0"/>
        <w:jc w:val="both"/>
        <w:rPr>
          <w:rFonts w:cs="Arial"/>
          <w:sz w:val="22"/>
          <w:szCs w:val="22"/>
        </w:rPr>
      </w:pPr>
      <w:bookmarkStart w:id="180" w:name="_Toc113431563"/>
      <w:r w:rsidRPr="00A776C6">
        <w:rPr>
          <w:rFonts w:cs="Arial"/>
          <w:sz w:val="22"/>
          <w:szCs w:val="22"/>
        </w:rPr>
        <w:t>3</w:t>
      </w:r>
      <w:r w:rsidR="00124003" w:rsidRPr="00A776C6">
        <w:rPr>
          <w:rFonts w:cs="Arial"/>
          <w:sz w:val="22"/>
          <w:szCs w:val="22"/>
        </w:rPr>
        <w:t xml:space="preserve">.1 </w:t>
      </w:r>
      <w:r w:rsidR="00124003" w:rsidRPr="00A776C6">
        <w:rPr>
          <w:rFonts w:cs="Arial"/>
          <w:sz w:val="22"/>
          <w:szCs w:val="22"/>
        </w:rPr>
        <w:tab/>
        <w:t>Purpose of the Practical Skill Modules</w:t>
      </w:r>
      <w:bookmarkEnd w:id="180"/>
    </w:p>
    <w:p w14:paraId="3AFD4D8B" w14:textId="77777777" w:rsidR="00124003" w:rsidRPr="00A776C6" w:rsidRDefault="00124003" w:rsidP="00A776C6">
      <w:pPr>
        <w:spacing w:line="360" w:lineRule="auto"/>
        <w:ind w:left="720"/>
        <w:jc w:val="both"/>
        <w:rPr>
          <w:rFonts w:ascii="Arial" w:hAnsi="Arial" w:cs="Arial"/>
          <w:sz w:val="22"/>
          <w:szCs w:val="22"/>
        </w:rPr>
      </w:pPr>
      <w:r w:rsidRPr="00A776C6">
        <w:rPr>
          <w:rFonts w:ascii="Arial" w:hAnsi="Arial" w:cs="Arial"/>
          <w:sz w:val="22"/>
          <w:szCs w:val="22"/>
        </w:rPr>
        <w:t xml:space="preserve">The focus of the learning in this module is on providing the learner an opportunity to </w:t>
      </w:r>
      <w:r w:rsidRPr="00A776C6">
        <w:rPr>
          <w:rStyle w:val="BoldText"/>
          <w:rFonts w:ascii="Arial" w:hAnsi="Arial" w:cs="Arial"/>
          <w:b w:val="0"/>
          <w:bCs/>
          <w:sz w:val="22"/>
          <w:szCs w:val="22"/>
        </w:rPr>
        <w:t>monitor and manage operations in branch</w:t>
      </w:r>
      <w:r w:rsidRPr="00A776C6">
        <w:rPr>
          <w:rFonts w:ascii="Arial" w:hAnsi="Arial" w:cs="Arial"/>
          <w:sz w:val="22"/>
          <w:szCs w:val="22"/>
        </w:rPr>
        <w:t xml:space="preserve"> within a simulated or working environment. The learners will be practicing skills related to managing operations, cash handing of a branch, manage safety and security, opening and closing of a branch, daily betting activities, monitor compliance of gaming board reports and communicate all sports, racing and lotto events to team.</w:t>
      </w:r>
    </w:p>
    <w:p w14:paraId="229494D4" w14:textId="77777777" w:rsidR="00124003" w:rsidRPr="00A776C6" w:rsidRDefault="00124003" w:rsidP="00A776C6">
      <w:pPr>
        <w:spacing w:line="360" w:lineRule="auto"/>
        <w:jc w:val="both"/>
        <w:rPr>
          <w:rFonts w:ascii="Arial" w:hAnsi="Arial" w:cs="Arial"/>
          <w:sz w:val="22"/>
          <w:szCs w:val="22"/>
        </w:rPr>
      </w:pPr>
    </w:p>
    <w:p w14:paraId="391E5FDC" w14:textId="77777777" w:rsidR="00124003" w:rsidRPr="00A776C6" w:rsidRDefault="00124003" w:rsidP="00A776C6">
      <w:pPr>
        <w:spacing w:line="360" w:lineRule="auto"/>
        <w:ind w:left="720"/>
        <w:jc w:val="both"/>
        <w:rPr>
          <w:rFonts w:ascii="Arial" w:hAnsi="Arial" w:cs="Arial"/>
          <w:sz w:val="22"/>
          <w:szCs w:val="22"/>
        </w:rPr>
      </w:pPr>
      <w:r w:rsidRPr="00A776C6">
        <w:rPr>
          <w:rFonts w:ascii="Arial" w:hAnsi="Arial" w:cs="Arial"/>
          <w:sz w:val="22"/>
          <w:szCs w:val="22"/>
        </w:rPr>
        <w:t xml:space="preserve">The learning contact time, which is the time that reflects the required duration of enrolment for this module, is at least 17,5 days </w:t>
      </w:r>
    </w:p>
    <w:p w14:paraId="5D504267" w14:textId="77777777" w:rsidR="00124003" w:rsidRPr="00A776C6" w:rsidRDefault="00124003" w:rsidP="00A776C6">
      <w:pPr>
        <w:spacing w:line="360" w:lineRule="auto"/>
        <w:ind w:left="720"/>
        <w:jc w:val="both"/>
        <w:rPr>
          <w:rFonts w:ascii="Arial" w:hAnsi="Arial" w:cs="Arial"/>
          <w:sz w:val="22"/>
          <w:szCs w:val="22"/>
        </w:rPr>
      </w:pPr>
    </w:p>
    <w:p w14:paraId="6B104E32" w14:textId="77777777" w:rsidR="00124003" w:rsidRPr="00A776C6" w:rsidRDefault="00124003" w:rsidP="00A776C6">
      <w:pPr>
        <w:spacing w:line="360" w:lineRule="auto"/>
        <w:ind w:left="720"/>
        <w:jc w:val="both"/>
        <w:rPr>
          <w:rFonts w:ascii="Arial" w:hAnsi="Arial" w:cs="Arial"/>
          <w:sz w:val="22"/>
          <w:szCs w:val="22"/>
        </w:rPr>
      </w:pPr>
      <w:r w:rsidRPr="00A776C6">
        <w:rPr>
          <w:rFonts w:ascii="Arial" w:hAnsi="Arial" w:cs="Arial"/>
          <w:sz w:val="22"/>
          <w:szCs w:val="22"/>
        </w:rPr>
        <w:t>The learner will be required to:</w:t>
      </w:r>
    </w:p>
    <w:p w14:paraId="6B94B9C4" w14:textId="533F71C6" w:rsidR="00124003" w:rsidRPr="00A776C6" w:rsidRDefault="00124003" w:rsidP="00A776C6">
      <w:pPr>
        <w:pStyle w:val="ListParagraph"/>
        <w:numPr>
          <w:ilvl w:val="1"/>
          <w:numId w:val="26"/>
        </w:numPr>
        <w:spacing w:before="0" w:after="0" w:line="360" w:lineRule="auto"/>
        <w:ind w:left="1134" w:hanging="283"/>
        <w:rPr>
          <w:rFonts w:ascii="Arial" w:hAnsi="Arial" w:cs="Arial"/>
          <w:sz w:val="22"/>
          <w:lang w:eastAsia="en-ZA"/>
        </w:rPr>
      </w:pPr>
      <w:bookmarkStart w:id="181" w:name="_Hlk110846322"/>
      <w:r w:rsidRPr="00A776C6">
        <w:rPr>
          <w:rFonts w:ascii="Arial" w:hAnsi="Arial" w:cs="Arial"/>
          <w:sz w:val="22"/>
          <w:lang w:eastAsia="en-ZA"/>
        </w:rPr>
        <w:t>PM-0</w:t>
      </w:r>
      <w:r w:rsidR="00DA7C55" w:rsidRPr="00A776C6">
        <w:rPr>
          <w:rFonts w:ascii="Arial" w:hAnsi="Arial" w:cs="Arial"/>
          <w:sz w:val="22"/>
          <w:lang w:eastAsia="en-ZA"/>
        </w:rPr>
        <w:t>3</w:t>
      </w:r>
      <w:r w:rsidRPr="00A776C6">
        <w:rPr>
          <w:rFonts w:ascii="Arial" w:hAnsi="Arial" w:cs="Arial"/>
          <w:sz w:val="22"/>
          <w:lang w:eastAsia="en-ZA"/>
        </w:rPr>
        <w:t xml:space="preserve">-PS01 </w:t>
      </w:r>
      <w:r w:rsidRPr="00A776C6">
        <w:rPr>
          <w:rStyle w:val="BoldText"/>
          <w:rFonts w:ascii="Arial" w:hAnsi="Arial" w:cs="Arial"/>
          <w:b w:val="0"/>
          <w:sz w:val="22"/>
        </w:rPr>
        <w:t xml:space="preserve">Monitor and manage operations in branch </w:t>
      </w:r>
      <w:r w:rsidRPr="00A776C6">
        <w:rPr>
          <w:rFonts w:ascii="Arial" w:hAnsi="Arial" w:cs="Arial"/>
          <w:sz w:val="22"/>
          <w:lang w:eastAsia="en-ZA"/>
        </w:rPr>
        <w:t>(10%)</w:t>
      </w:r>
    </w:p>
    <w:p w14:paraId="43A779BB" w14:textId="4C5AD872" w:rsidR="00124003" w:rsidRPr="00A776C6" w:rsidRDefault="00DA7C55" w:rsidP="00A776C6">
      <w:pPr>
        <w:pStyle w:val="ListParagraph"/>
        <w:numPr>
          <w:ilvl w:val="1"/>
          <w:numId w:val="26"/>
        </w:numPr>
        <w:tabs>
          <w:tab w:val="left" w:pos="2552"/>
        </w:tabs>
        <w:spacing w:before="0" w:after="0" w:line="360" w:lineRule="auto"/>
        <w:ind w:left="1134" w:hanging="283"/>
        <w:rPr>
          <w:rFonts w:ascii="Arial" w:hAnsi="Arial" w:cs="Arial"/>
          <w:sz w:val="22"/>
          <w:lang w:eastAsia="en-ZA"/>
        </w:rPr>
      </w:pPr>
      <w:r w:rsidRPr="00A776C6">
        <w:rPr>
          <w:rFonts w:ascii="Arial" w:hAnsi="Arial" w:cs="Arial"/>
          <w:sz w:val="22"/>
          <w:lang w:eastAsia="en-ZA"/>
        </w:rPr>
        <w:t>PM-03-</w:t>
      </w:r>
      <w:r w:rsidR="00124003" w:rsidRPr="00A776C6">
        <w:rPr>
          <w:rFonts w:ascii="Arial" w:hAnsi="Arial" w:cs="Arial"/>
          <w:sz w:val="22"/>
          <w:lang w:eastAsia="en-ZA"/>
        </w:rPr>
        <w:t xml:space="preserve">PS02 </w:t>
      </w:r>
      <w:r w:rsidR="00124003" w:rsidRPr="00A776C6">
        <w:rPr>
          <w:rFonts w:ascii="Arial" w:hAnsi="Arial" w:cs="Arial"/>
          <w:sz w:val="22"/>
        </w:rPr>
        <w:t>Manage cash handling of a branch (10%)</w:t>
      </w:r>
    </w:p>
    <w:p w14:paraId="0AF5D992" w14:textId="116A4F3D" w:rsidR="00124003" w:rsidRPr="00A776C6" w:rsidRDefault="00DA7C55" w:rsidP="00A776C6">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A776C6">
        <w:rPr>
          <w:rFonts w:ascii="Arial" w:hAnsi="Arial" w:cs="Arial"/>
          <w:sz w:val="22"/>
          <w:lang w:eastAsia="en-ZA"/>
        </w:rPr>
        <w:t>PM-03-</w:t>
      </w:r>
      <w:r w:rsidR="00124003" w:rsidRPr="00A776C6">
        <w:rPr>
          <w:rFonts w:ascii="Arial" w:hAnsi="Arial" w:cs="Arial"/>
          <w:sz w:val="22"/>
          <w:lang w:eastAsia="en-ZA"/>
        </w:rPr>
        <w:t xml:space="preserve">PS03 </w:t>
      </w:r>
      <w:r w:rsidR="00124003" w:rsidRPr="00A776C6">
        <w:rPr>
          <w:rFonts w:ascii="Arial" w:hAnsi="Arial" w:cs="Arial"/>
          <w:sz w:val="22"/>
        </w:rPr>
        <w:t>Manage safety and security at a branch (10%)</w:t>
      </w:r>
    </w:p>
    <w:p w14:paraId="14A87954" w14:textId="4C084705" w:rsidR="00124003" w:rsidRPr="00A776C6" w:rsidRDefault="00DA7C55" w:rsidP="00A776C6">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A776C6">
        <w:rPr>
          <w:rFonts w:ascii="Arial" w:hAnsi="Arial" w:cs="Arial"/>
          <w:sz w:val="22"/>
          <w:lang w:eastAsia="en-ZA"/>
        </w:rPr>
        <w:t>PM-03-</w:t>
      </w:r>
      <w:r w:rsidR="00124003" w:rsidRPr="00A776C6">
        <w:rPr>
          <w:rFonts w:ascii="Arial" w:hAnsi="Arial" w:cs="Arial"/>
          <w:sz w:val="22"/>
          <w:lang w:eastAsia="en-ZA"/>
        </w:rPr>
        <w:t>PS04 Manage process and procedures to open and close a branch (10%)</w:t>
      </w:r>
    </w:p>
    <w:p w14:paraId="1E434357" w14:textId="3E9CF156" w:rsidR="00124003" w:rsidRPr="00A776C6" w:rsidRDefault="00DA7C55" w:rsidP="00A776C6">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A776C6">
        <w:rPr>
          <w:rFonts w:ascii="Arial" w:hAnsi="Arial" w:cs="Arial"/>
          <w:sz w:val="22"/>
          <w:lang w:eastAsia="en-ZA"/>
        </w:rPr>
        <w:t>PM-03-</w:t>
      </w:r>
      <w:r w:rsidR="00124003" w:rsidRPr="00A776C6">
        <w:rPr>
          <w:rFonts w:ascii="Arial" w:hAnsi="Arial" w:cs="Arial"/>
          <w:sz w:val="22"/>
          <w:lang w:eastAsia="en-ZA"/>
        </w:rPr>
        <w:t>PS05 Manage daily betting activities (15%)</w:t>
      </w:r>
    </w:p>
    <w:p w14:paraId="157B2073" w14:textId="1D304733" w:rsidR="00124003" w:rsidRPr="00A776C6" w:rsidRDefault="00DA7C55" w:rsidP="00A776C6">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A776C6">
        <w:rPr>
          <w:rFonts w:ascii="Arial" w:hAnsi="Arial" w:cs="Arial"/>
          <w:sz w:val="22"/>
          <w:lang w:eastAsia="en-ZA"/>
        </w:rPr>
        <w:t>PM-03-</w:t>
      </w:r>
      <w:r w:rsidR="00124003" w:rsidRPr="00A776C6">
        <w:rPr>
          <w:rFonts w:ascii="Arial" w:hAnsi="Arial" w:cs="Arial"/>
          <w:sz w:val="22"/>
          <w:lang w:eastAsia="en-ZA"/>
        </w:rPr>
        <w:t>PS06 Monitor compliance and follow up on Gaming Board Reports (10%)</w:t>
      </w:r>
    </w:p>
    <w:p w14:paraId="2F9885F7" w14:textId="7E88F265" w:rsidR="00124003" w:rsidRPr="00A776C6" w:rsidRDefault="00DA7C55" w:rsidP="00A776C6">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A776C6">
        <w:rPr>
          <w:rFonts w:ascii="Arial" w:hAnsi="Arial" w:cs="Arial"/>
          <w:sz w:val="22"/>
          <w:lang w:eastAsia="en-ZA"/>
        </w:rPr>
        <w:t>PM-03-</w:t>
      </w:r>
      <w:r w:rsidR="00124003" w:rsidRPr="00A776C6">
        <w:rPr>
          <w:rFonts w:ascii="Arial" w:hAnsi="Arial" w:cs="Arial"/>
          <w:sz w:val="22"/>
          <w:lang w:eastAsia="en-ZA"/>
        </w:rPr>
        <w:t>PS07 Manage daily housekeeping and cleanliness of branch (10%)</w:t>
      </w:r>
    </w:p>
    <w:p w14:paraId="09581253" w14:textId="22618D6D" w:rsidR="00124003" w:rsidRPr="00A776C6" w:rsidRDefault="00DA7C55" w:rsidP="00A776C6">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A776C6">
        <w:rPr>
          <w:rFonts w:ascii="Arial" w:hAnsi="Arial" w:cs="Arial"/>
          <w:sz w:val="22"/>
          <w:lang w:eastAsia="en-ZA"/>
        </w:rPr>
        <w:t>PM-03-</w:t>
      </w:r>
      <w:r w:rsidR="00124003" w:rsidRPr="00A776C6">
        <w:rPr>
          <w:rFonts w:ascii="Arial" w:hAnsi="Arial" w:cs="Arial"/>
          <w:sz w:val="22"/>
          <w:lang w:eastAsia="en-ZA"/>
        </w:rPr>
        <w:t>PS08 Manage and communicate all sports, racing and lotto events to team (20%)</w:t>
      </w:r>
    </w:p>
    <w:p w14:paraId="12C3B978" w14:textId="7BCAB740" w:rsidR="00124003" w:rsidRPr="00A776C6" w:rsidRDefault="00DA7C55" w:rsidP="00A776C6">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A776C6">
        <w:rPr>
          <w:rFonts w:ascii="Arial" w:hAnsi="Arial" w:cs="Arial"/>
          <w:sz w:val="22"/>
          <w:lang w:eastAsia="en-ZA"/>
        </w:rPr>
        <w:t>PM-03-</w:t>
      </w:r>
      <w:r w:rsidR="00124003" w:rsidRPr="00A776C6">
        <w:rPr>
          <w:rFonts w:ascii="Arial" w:hAnsi="Arial" w:cs="Arial"/>
          <w:sz w:val="22"/>
          <w:lang w:eastAsia="en-ZA"/>
        </w:rPr>
        <w:t>PS09 Collate, and complete daily and weekly reports required (5%)</w:t>
      </w:r>
      <w:bookmarkEnd w:id="181"/>
    </w:p>
    <w:p w14:paraId="79AEF6B9" w14:textId="77777777" w:rsidR="00124003" w:rsidRPr="00A776C6" w:rsidRDefault="00124003" w:rsidP="00A776C6">
      <w:pPr>
        <w:spacing w:line="360" w:lineRule="auto"/>
        <w:jc w:val="both"/>
        <w:rPr>
          <w:rFonts w:ascii="Arial" w:hAnsi="Arial" w:cs="Arial"/>
          <w:sz w:val="22"/>
          <w:szCs w:val="22"/>
        </w:rPr>
      </w:pPr>
    </w:p>
    <w:p w14:paraId="483C1802" w14:textId="553DDF48" w:rsidR="00124003" w:rsidRPr="00A776C6" w:rsidRDefault="00DA7C55" w:rsidP="00A776C6">
      <w:pPr>
        <w:pStyle w:val="Heading2"/>
        <w:spacing w:before="0" w:after="0"/>
        <w:jc w:val="both"/>
        <w:rPr>
          <w:rFonts w:cs="Arial"/>
          <w:sz w:val="22"/>
          <w:szCs w:val="22"/>
        </w:rPr>
      </w:pPr>
      <w:bookmarkStart w:id="182" w:name="_Toc113431564"/>
      <w:r w:rsidRPr="00A776C6">
        <w:rPr>
          <w:rFonts w:cs="Arial"/>
          <w:sz w:val="22"/>
          <w:szCs w:val="22"/>
        </w:rPr>
        <w:t>3</w:t>
      </w:r>
      <w:r w:rsidR="00124003" w:rsidRPr="00A776C6">
        <w:rPr>
          <w:rFonts w:cs="Arial"/>
          <w:sz w:val="22"/>
          <w:szCs w:val="22"/>
        </w:rPr>
        <w:t>.2</w:t>
      </w:r>
      <w:r w:rsidR="00124003" w:rsidRPr="00A776C6">
        <w:rPr>
          <w:rFonts w:cs="Arial"/>
          <w:sz w:val="22"/>
          <w:szCs w:val="22"/>
        </w:rPr>
        <w:tab/>
        <w:t>Guidelines for Practical Skill</w:t>
      </w:r>
      <w:bookmarkEnd w:id="182"/>
    </w:p>
    <w:p w14:paraId="4471E7DB" w14:textId="77777777" w:rsidR="00124003" w:rsidRPr="00A776C6" w:rsidRDefault="00124003" w:rsidP="00A776C6">
      <w:pPr>
        <w:spacing w:line="360" w:lineRule="auto"/>
        <w:jc w:val="both"/>
        <w:rPr>
          <w:rFonts w:ascii="Arial" w:hAnsi="Arial" w:cs="Arial"/>
          <w:sz w:val="22"/>
          <w:szCs w:val="22"/>
        </w:rPr>
      </w:pPr>
    </w:p>
    <w:p w14:paraId="60D8A24F" w14:textId="6FDF2591" w:rsidR="00124003" w:rsidRPr="00A776C6" w:rsidRDefault="00DA7C55" w:rsidP="00A776C6">
      <w:pPr>
        <w:tabs>
          <w:tab w:val="left" w:pos="2552"/>
        </w:tabs>
        <w:spacing w:line="360" w:lineRule="auto"/>
        <w:contextualSpacing/>
        <w:jc w:val="both"/>
        <w:rPr>
          <w:rFonts w:ascii="Arial" w:hAnsi="Arial" w:cs="Arial"/>
          <w:b/>
          <w:bCs/>
          <w:sz w:val="22"/>
          <w:szCs w:val="22"/>
        </w:rPr>
      </w:pPr>
      <w:r w:rsidRPr="00A776C6">
        <w:rPr>
          <w:rFonts w:ascii="Arial" w:hAnsi="Arial" w:cs="Arial"/>
          <w:b/>
          <w:bCs/>
          <w:sz w:val="22"/>
          <w:szCs w:val="22"/>
        </w:rPr>
        <w:t>3</w:t>
      </w:r>
      <w:r w:rsidR="00124003" w:rsidRPr="00A776C6">
        <w:rPr>
          <w:rFonts w:ascii="Arial" w:hAnsi="Arial" w:cs="Arial"/>
          <w:b/>
          <w:bCs/>
          <w:sz w:val="22"/>
          <w:szCs w:val="22"/>
        </w:rPr>
        <w:t xml:space="preserve">.2.1 </w:t>
      </w:r>
      <w:r w:rsidRPr="00A776C6">
        <w:rPr>
          <w:rFonts w:ascii="Arial" w:hAnsi="Arial" w:cs="Arial"/>
          <w:b/>
          <w:bCs/>
          <w:sz w:val="22"/>
          <w:szCs w:val="22"/>
        </w:rPr>
        <w:t>PM-03-</w:t>
      </w:r>
      <w:r w:rsidR="00124003" w:rsidRPr="00A776C6">
        <w:rPr>
          <w:rFonts w:ascii="Arial" w:hAnsi="Arial" w:cs="Arial"/>
          <w:b/>
          <w:bCs/>
          <w:sz w:val="22"/>
          <w:szCs w:val="22"/>
        </w:rPr>
        <w:t xml:space="preserve">PS01: </w:t>
      </w:r>
      <w:bookmarkStart w:id="183" w:name="_Hlk110846785"/>
      <w:r w:rsidR="00124003" w:rsidRPr="00A776C6">
        <w:rPr>
          <w:rStyle w:val="BoldText"/>
          <w:rFonts w:ascii="Arial" w:hAnsi="Arial" w:cs="Arial"/>
          <w:bCs/>
          <w:sz w:val="22"/>
          <w:szCs w:val="22"/>
        </w:rPr>
        <w:t xml:space="preserve">Monitor and manage operations in branch </w:t>
      </w:r>
      <w:bookmarkEnd w:id="183"/>
      <w:r w:rsidR="00124003" w:rsidRPr="00A776C6">
        <w:rPr>
          <w:rFonts w:ascii="Arial" w:hAnsi="Arial" w:cs="Arial"/>
          <w:b/>
          <w:sz w:val="22"/>
          <w:szCs w:val="22"/>
        </w:rPr>
        <w:t>(10%)</w:t>
      </w:r>
    </w:p>
    <w:p w14:paraId="71D7A429" w14:textId="77777777" w:rsidR="00124003" w:rsidRPr="00A776C6" w:rsidRDefault="00124003" w:rsidP="00A776C6">
      <w:pPr>
        <w:tabs>
          <w:tab w:val="left" w:pos="1560"/>
        </w:tabs>
        <w:spacing w:line="360" w:lineRule="auto"/>
        <w:jc w:val="both"/>
        <w:rPr>
          <w:rFonts w:ascii="Arial" w:hAnsi="Arial" w:cs="Arial"/>
          <w:sz w:val="22"/>
          <w:szCs w:val="22"/>
        </w:rPr>
      </w:pPr>
      <w:r w:rsidRPr="00A776C6">
        <w:rPr>
          <w:rFonts w:ascii="Arial" w:hAnsi="Arial" w:cs="Arial"/>
          <w:sz w:val="22"/>
          <w:szCs w:val="22"/>
        </w:rPr>
        <w:t>Given a case study, budgets, daily sales, cancelled slips, sales figures, revenue targets and weekly targets the learner must be able to:</w:t>
      </w:r>
    </w:p>
    <w:p w14:paraId="78C1B592" w14:textId="77777777" w:rsidR="00124003" w:rsidRPr="00A776C6" w:rsidRDefault="00124003"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bookmarkStart w:id="184" w:name="_Hlk110846793"/>
      <w:r w:rsidRPr="00A776C6">
        <w:rPr>
          <w:rFonts w:ascii="Arial" w:hAnsi="Arial" w:cs="Arial"/>
          <w:sz w:val="22"/>
          <w:lang w:val="en-US"/>
        </w:rPr>
        <w:t>PA0101 Implement and review budget</w:t>
      </w:r>
    </w:p>
    <w:p w14:paraId="3A5FABD5" w14:textId="77777777" w:rsidR="00124003" w:rsidRPr="00A776C6" w:rsidRDefault="00124003"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PA0102 Track and store cancelled slips</w:t>
      </w:r>
    </w:p>
    <w:p w14:paraId="034FE5B8" w14:textId="77777777" w:rsidR="00124003" w:rsidRPr="00A776C6" w:rsidRDefault="00124003"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PA0103 Track daily sales</w:t>
      </w:r>
    </w:p>
    <w:p w14:paraId="2B2C876E" w14:textId="77777777" w:rsidR="00124003" w:rsidRPr="00A776C6" w:rsidRDefault="00124003"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PA0104 Complete daily balance</w:t>
      </w:r>
    </w:p>
    <w:p w14:paraId="66545AA8" w14:textId="77777777" w:rsidR="00124003" w:rsidRPr="00A776C6" w:rsidRDefault="00124003"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PA0105 Monitor weekly revenue targets</w:t>
      </w:r>
    </w:p>
    <w:p w14:paraId="4D26CBC0" w14:textId="77777777" w:rsidR="00124003" w:rsidRPr="00A776C6" w:rsidRDefault="00124003"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lastRenderedPageBreak/>
        <w:t>PA0106 Monitor expenditure against budget</w:t>
      </w:r>
    </w:p>
    <w:bookmarkEnd w:id="184"/>
    <w:p w14:paraId="64637417" w14:textId="77777777" w:rsidR="00124003" w:rsidRPr="00A776C6" w:rsidRDefault="00124003"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Applied Knowledge</w:t>
      </w:r>
    </w:p>
    <w:p w14:paraId="56699369" w14:textId="275DEAFA" w:rsidR="00124003" w:rsidRPr="00A776C6" w:rsidRDefault="00124003"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 xml:space="preserve">AK0101 </w:t>
      </w:r>
      <w:r w:rsidR="00D24AFC" w:rsidRPr="00A776C6">
        <w:rPr>
          <w:rFonts w:ascii="Arial" w:hAnsi="Arial" w:cs="Arial"/>
          <w:sz w:val="22"/>
        </w:rPr>
        <w:t>Company weekly and daily revenue requirements</w:t>
      </w:r>
    </w:p>
    <w:p w14:paraId="2B49030E" w14:textId="74D923C9" w:rsidR="00124003" w:rsidRPr="00A776C6" w:rsidRDefault="00124003"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 xml:space="preserve">AK0102 </w:t>
      </w:r>
      <w:r w:rsidR="0043423D" w:rsidRPr="00A776C6">
        <w:rPr>
          <w:rFonts w:ascii="Arial" w:hAnsi="Arial" w:cs="Arial"/>
          <w:sz w:val="22"/>
        </w:rPr>
        <w:t>Location of revenue reports on system</w:t>
      </w:r>
    </w:p>
    <w:p w14:paraId="2B06F6BF" w14:textId="77777777" w:rsidR="00124003" w:rsidRPr="00A776C6" w:rsidRDefault="00124003"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Internal Assessment Criteria</w:t>
      </w:r>
    </w:p>
    <w:p w14:paraId="4534BBE0" w14:textId="633470DA" w:rsidR="00124003" w:rsidRPr="00A776C6" w:rsidRDefault="00124003"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 xml:space="preserve">IAC0101 </w:t>
      </w:r>
      <w:r w:rsidR="006C0280" w:rsidRPr="00A776C6">
        <w:rPr>
          <w:rFonts w:ascii="Arial" w:hAnsi="Arial" w:cs="Arial"/>
          <w:sz w:val="22"/>
          <w:lang w:val="en-US"/>
        </w:rPr>
        <w:t xml:space="preserve">Using simulated data </w:t>
      </w:r>
      <w:r w:rsidR="00F34403" w:rsidRPr="00A776C6">
        <w:rPr>
          <w:rFonts w:ascii="Arial" w:hAnsi="Arial" w:cs="Arial"/>
          <w:sz w:val="22"/>
          <w:lang w:val="en-US"/>
        </w:rPr>
        <w:t>a budget is planned and reviewed</w:t>
      </w:r>
    </w:p>
    <w:p w14:paraId="13186CF3" w14:textId="57236259" w:rsidR="00124003" w:rsidRPr="00A776C6" w:rsidRDefault="00124003"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 xml:space="preserve">IAC0102 </w:t>
      </w:r>
      <w:r w:rsidR="00F34403" w:rsidRPr="00A776C6">
        <w:rPr>
          <w:rFonts w:ascii="Arial" w:hAnsi="Arial" w:cs="Arial"/>
          <w:sz w:val="22"/>
          <w:lang w:val="en-US"/>
        </w:rPr>
        <w:t xml:space="preserve">Using simulated data slips are tracked and </w:t>
      </w:r>
      <w:r w:rsidR="009E0398" w:rsidRPr="00A776C6">
        <w:rPr>
          <w:rFonts w:ascii="Arial" w:hAnsi="Arial" w:cs="Arial"/>
          <w:sz w:val="22"/>
          <w:lang w:val="en-US"/>
        </w:rPr>
        <w:t xml:space="preserve">cancelled slips </w:t>
      </w:r>
      <w:r w:rsidR="00F34403" w:rsidRPr="00A776C6">
        <w:rPr>
          <w:rFonts w:ascii="Arial" w:hAnsi="Arial" w:cs="Arial"/>
          <w:sz w:val="22"/>
          <w:lang w:val="en-US"/>
        </w:rPr>
        <w:t>stored</w:t>
      </w:r>
    </w:p>
    <w:p w14:paraId="2B186153" w14:textId="2D44A221" w:rsidR="00124003" w:rsidRPr="00A776C6" w:rsidRDefault="00124003"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 xml:space="preserve">IAC0103 </w:t>
      </w:r>
      <w:r w:rsidR="009E0398" w:rsidRPr="00A776C6">
        <w:rPr>
          <w:rFonts w:ascii="Arial" w:hAnsi="Arial" w:cs="Arial"/>
          <w:sz w:val="22"/>
          <w:lang w:val="en-US"/>
        </w:rPr>
        <w:t>Using simulated data daily sales are tracked</w:t>
      </w:r>
    </w:p>
    <w:p w14:paraId="615A65B9" w14:textId="7E544C46" w:rsidR="00124003" w:rsidRPr="00A776C6" w:rsidRDefault="00124003"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 xml:space="preserve">IAC0104 </w:t>
      </w:r>
      <w:r w:rsidR="009E0398" w:rsidRPr="00A776C6">
        <w:rPr>
          <w:rFonts w:ascii="Arial" w:hAnsi="Arial" w:cs="Arial"/>
          <w:sz w:val="22"/>
          <w:lang w:val="en-US"/>
        </w:rPr>
        <w:t>using simulated data weekly revenue ta</w:t>
      </w:r>
      <w:r w:rsidR="007323BC" w:rsidRPr="00A776C6">
        <w:rPr>
          <w:rFonts w:ascii="Arial" w:hAnsi="Arial" w:cs="Arial"/>
          <w:sz w:val="22"/>
          <w:lang w:val="en-US"/>
        </w:rPr>
        <w:t>rgets are reviewed</w:t>
      </w:r>
    </w:p>
    <w:p w14:paraId="63FD495D" w14:textId="77777777" w:rsidR="00124003" w:rsidRPr="00A776C6" w:rsidRDefault="00124003" w:rsidP="00A776C6">
      <w:pPr>
        <w:spacing w:line="360" w:lineRule="auto"/>
        <w:jc w:val="both"/>
        <w:rPr>
          <w:rFonts w:ascii="Arial" w:hAnsi="Arial" w:cs="Arial"/>
          <w:b/>
          <w:bCs/>
          <w:i/>
          <w:iCs/>
          <w:sz w:val="22"/>
          <w:szCs w:val="22"/>
        </w:rPr>
      </w:pPr>
      <w:r w:rsidRPr="00A776C6">
        <w:rPr>
          <w:rFonts w:ascii="Arial" w:hAnsi="Arial" w:cs="Arial"/>
          <w:b/>
          <w:bCs/>
          <w:i/>
          <w:iCs/>
          <w:sz w:val="22"/>
          <w:szCs w:val="22"/>
        </w:rPr>
        <w:t>(Weight 10 %)</w:t>
      </w:r>
    </w:p>
    <w:p w14:paraId="06F468DA" w14:textId="77777777" w:rsidR="00124003" w:rsidRPr="00A776C6" w:rsidRDefault="00124003" w:rsidP="00A776C6">
      <w:pPr>
        <w:spacing w:line="360" w:lineRule="auto"/>
        <w:jc w:val="both"/>
        <w:rPr>
          <w:rFonts w:ascii="Arial" w:hAnsi="Arial" w:cs="Arial"/>
          <w:sz w:val="22"/>
          <w:szCs w:val="22"/>
        </w:rPr>
      </w:pPr>
    </w:p>
    <w:p w14:paraId="69673488" w14:textId="4BFEBEBB" w:rsidR="00124003" w:rsidRPr="00A776C6" w:rsidRDefault="00DA7C55" w:rsidP="00A776C6">
      <w:pPr>
        <w:spacing w:line="360" w:lineRule="auto"/>
        <w:jc w:val="both"/>
        <w:rPr>
          <w:rFonts w:ascii="Arial" w:hAnsi="Arial" w:cs="Arial"/>
          <w:b/>
          <w:bCs/>
          <w:sz w:val="22"/>
          <w:szCs w:val="22"/>
        </w:rPr>
      </w:pPr>
      <w:r w:rsidRPr="00A776C6">
        <w:rPr>
          <w:rFonts w:ascii="Arial" w:hAnsi="Arial" w:cs="Arial"/>
          <w:b/>
          <w:bCs/>
          <w:sz w:val="22"/>
          <w:szCs w:val="22"/>
        </w:rPr>
        <w:t>3</w:t>
      </w:r>
      <w:r w:rsidR="00124003" w:rsidRPr="00A776C6">
        <w:rPr>
          <w:rFonts w:ascii="Arial" w:hAnsi="Arial" w:cs="Arial"/>
          <w:b/>
          <w:bCs/>
          <w:sz w:val="22"/>
          <w:szCs w:val="22"/>
        </w:rPr>
        <w:t>.2.2</w:t>
      </w:r>
      <w:r w:rsidR="00124003" w:rsidRPr="00A776C6">
        <w:rPr>
          <w:rFonts w:ascii="Arial" w:hAnsi="Arial" w:cs="Arial"/>
          <w:b/>
          <w:bCs/>
          <w:sz w:val="22"/>
          <w:szCs w:val="22"/>
        </w:rPr>
        <w:tab/>
      </w:r>
      <w:r w:rsidRPr="00A776C6">
        <w:rPr>
          <w:rFonts w:ascii="Arial" w:hAnsi="Arial" w:cs="Arial"/>
          <w:b/>
          <w:bCs/>
          <w:sz w:val="22"/>
          <w:szCs w:val="22"/>
        </w:rPr>
        <w:t>PM-03-</w:t>
      </w:r>
      <w:r w:rsidR="00124003" w:rsidRPr="00A776C6">
        <w:rPr>
          <w:rFonts w:ascii="Arial" w:hAnsi="Arial" w:cs="Arial"/>
          <w:b/>
          <w:bCs/>
          <w:sz w:val="22"/>
          <w:szCs w:val="22"/>
        </w:rPr>
        <w:t xml:space="preserve">PS02: </w:t>
      </w:r>
      <w:bookmarkStart w:id="185" w:name="_Hlk110846827"/>
      <w:r w:rsidR="00124003" w:rsidRPr="00A776C6">
        <w:rPr>
          <w:rFonts w:ascii="Arial" w:hAnsi="Arial" w:cs="Arial"/>
          <w:b/>
          <w:bCs/>
          <w:sz w:val="22"/>
          <w:szCs w:val="22"/>
        </w:rPr>
        <w:t xml:space="preserve">Manage cash handling of a branch </w:t>
      </w:r>
      <w:bookmarkEnd w:id="185"/>
      <w:r w:rsidR="00124003" w:rsidRPr="00A776C6">
        <w:rPr>
          <w:rFonts w:ascii="Arial" w:hAnsi="Arial" w:cs="Arial"/>
          <w:b/>
          <w:bCs/>
          <w:sz w:val="22"/>
          <w:szCs w:val="22"/>
        </w:rPr>
        <w:t>(10%)</w:t>
      </w:r>
    </w:p>
    <w:p w14:paraId="37572E3B" w14:textId="77777777" w:rsidR="00124003" w:rsidRPr="00A776C6" w:rsidRDefault="00124003" w:rsidP="00A776C6">
      <w:pPr>
        <w:spacing w:line="360" w:lineRule="auto"/>
        <w:jc w:val="both"/>
        <w:rPr>
          <w:rFonts w:ascii="Arial" w:hAnsi="Arial" w:cs="Arial"/>
          <w:b/>
          <w:bCs/>
          <w:sz w:val="22"/>
          <w:szCs w:val="22"/>
        </w:rPr>
      </w:pPr>
      <w:r w:rsidRPr="00A776C6">
        <w:rPr>
          <w:rFonts w:ascii="Arial" w:hAnsi="Arial" w:cs="Arial"/>
          <w:b/>
          <w:bCs/>
          <w:sz w:val="22"/>
          <w:szCs w:val="22"/>
        </w:rPr>
        <w:t xml:space="preserve">Scope of Practical Skill </w:t>
      </w:r>
    </w:p>
    <w:p w14:paraId="26956BB2" w14:textId="77777777" w:rsidR="00124003" w:rsidRPr="00A776C6" w:rsidRDefault="00124003" w:rsidP="00A776C6">
      <w:pPr>
        <w:tabs>
          <w:tab w:val="left" w:pos="1560"/>
        </w:tabs>
        <w:spacing w:line="360" w:lineRule="auto"/>
        <w:jc w:val="both"/>
        <w:rPr>
          <w:rFonts w:ascii="Arial" w:hAnsi="Arial" w:cs="Arial"/>
          <w:sz w:val="22"/>
          <w:szCs w:val="22"/>
        </w:rPr>
      </w:pPr>
      <w:r w:rsidRPr="00A776C6">
        <w:rPr>
          <w:rFonts w:ascii="Arial" w:hAnsi="Arial" w:cs="Arial"/>
          <w:sz w:val="22"/>
          <w:szCs w:val="22"/>
        </w:rPr>
        <w:t>Given the case study, operating procedures, pay-outs, customer accounts, float, and shift balance of floats, the learner must be able to:</w:t>
      </w:r>
    </w:p>
    <w:p w14:paraId="4D515279" w14:textId="77777777" w:rsidR="00124003" w:rsidRPr="00A776C6" w:rsidRDefault="00124003"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bookmarkStart w:id="186" w:name="_Hlk110846835"/>
      <w:r w:rsidRPr="00A776C6">
        <w:rPr>
          <w:rFonts w:ascii="Arial" w:hAnsi="Arial" w:cs="Arial"/>
          <w:sz w:val="22"/>
          <w:lang w:val="en-US"/>
        </w:rPr>
        <w:t>PA0201 Cash security and operating procedures</w:t>
      </w:r>
    </w:p>
    <w:p w14:paraId="43D5B862" w14:textId="77777777" w:rsidR="00124003" w:rsidRPr="00A776C6" w:rsidRDefault="00124003"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PA0202 Monitoring daily expenses and petty cash requirements</w:t>
      </w:r>
    </w:p>
    <w:p w14:paraId="790F6BED" w14:textId="77777777" w:rsidR="00124003" w:rsidRPr="00A776C6" w:rsidRDefault="00124003"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PA0203 Managing pay-outs or winnings</w:t>
      </w:r>
    </w:p>
    <w:p w14:paraId="5FAC6B9E" w14:textId="77777777" w:rsidR="00124003" w:rsidRPr="00A776C6" w:rsidRDefault="00124003"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 xml:space="preserve">PA0204 Maintaining customer accounts </w:t>
      </w:r>
    </w:p>
    <w:p w14:paraId="74A96470" w14:textId="77777777" w:rsidR="00124003" w:rsidRPr="00A776C6" w:rsidRDefault="00124003"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PA0205 Manage daily issuing of the float and float levels</w:t>
      </w:r>
    </w:p>
    <w:p w14:paraId="217F06F0" w14:textId="77777777" w:rsidR="00124003" w:rsidRPr="00A776C6" w:rsidRDefault="00124003"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PA0206 Coordinate the collection of cash and drop off when required.</w:t>
      </w:r>
    </w:p>
    <w:p w14:paraId="2139EE8B" w14:textId="77777777" w:rsidR="00124003" w:rsidRPr="00A776C6" w:rsidRDefault="00124003"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PA0207 Complete spot checks and end of shift balance of floats.</w:t>
      </w:r>
    </w:p>
    <w:p w14:paraId="46811DAB" w14:textId="77777777" w:rsidR="00124003" w:rsidRPr="00A776C6" w:rsidRDefault="00124003"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PA0208 Set time lock on safe</w:t>
      </w:r>
    </w:p>
    <w:bookmarkEnd w:id="186"/>
    <w:p w14:paraId="625BF46C" w14:textId="77777777" w:rsidR="00124003" w:rsidRPr="00A776C6" w:rsidRDefault="00124003" w:rsidP="00A776C6">
      <w:pPr>
        <w:spacing w:line="360" w:lineRule="auto"/>
        <w:jc w:val="both"/>
        <w:rPr>
          <w:rFonts w:ascii="Arial" w:hAnsi="Arial" w:cs="Arial"/>
          <w:b/>
          <w:bCs/>
          <w:sz w:val="22"/>
          <w:szCs w:val="22"/>
        </w:rPr>
      </w:pPr>
      <w:r w:rsidRPr="00A776C6">
        <w:rPr>
          <w:rFonts w:ascii="Arial" w:hAnsi="Arial" w:cs="Arial"/>
          <w:b/>
          <w:bCs/>
          <w:sz w:val="22"/>
          <w:szCs w:val="22"/>
        </w:rPr>
        <w:t>Applied Knowledge</w:t>
      </w:r>
    </w:p>
    <w:p w14:paraId="4B2D6429" w14:textId="77777777" w:rsidR="0004798C" w:rsidRPr="00A776C6" w:rsidRDefault="0004798C" w:rsidP="00A776C6">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AK0201</w:t>
      </w:r>
      <w:r w:rsidRPr="00A776C6">
        <w:rPr>
          <w:rFonts w:ascii="Arial" w:hAnsi="Arial" w:cs="Arial"/>
          <w:sz w:val="22"/>
          <w:szCs w:val="22"/>
        </w:rPr>
        <w:tab/>
        <w:t>Company policy and procedures for cash handling</w:t>
      </w:r>
    </w:p>
    <w:p w14:paraId="276843E6" w14:textId="77777777" w:rsidR="0004798C" w:rsidRPr="00A776C6" w:rsidRDefault="0004798C" w:rsidP="00A776C6">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AK0202</w:t>
      </w:r>
      <w:r w:rsidRPr="00A776C6">
        <w:rPr>
          <w:rFonts w:ascii="Arial" w:hAnsi="Arial" w:cs="Arial"/>
          <w:sz w:val="22"/>
          <w:szCs w:val="22"/>
        </w:rPr>
        <w:tab/>
        <w:t>Optimum balance requirements for day-to-day operations</w:t>
      </w:r>
    </w:p>
    <w:p w14:paraId="6601A193" w14:textId="77777777" w:rsidR="0004798C" w:rsidRPr="00A776C6" w:rsidRDefault="0004798C" w:rsidP="00A776C6">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AK0203</w:t>
      </w:r>
      <w:r w:rsidRPr="00A776C6">
        <w:rPr>
          <w:rFonts w:ascii="Arial" w:hAnsi="Arial" w:cs="Arial"/>
          <w:sz w:val="22"/>
          <w:szCs w:val="22"/>
        </w:rPr>
        <w:tab/>
        <w:t>Procedures for preparing and processing cash collection</w:t>
      </w:r>
    </w:p>
    <w:p w14:paraId="67A06821" w14:textId="77777777" w:rsidR="0004798C" w:rsidRPr="00A776C6" w:rsidRDefault="0004798C" w:rsidP="00A776C6">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AK0204</w:t>
      </w:r>
      <w:r w:rsidRPr="00A776C6">
        <w:rPr>
          <w:rFonts w:ascii="Arial" w:hAnsi="Arial" w:cs="Arial"/>
          <w:sz w:val="22"/>
          <w:szCs w:val="22"/>
        </w:rPr>
        <w:tab/>
        <w:t>Procedure for managing client credit limits.</w:t>
      </w:r>
    </w:p>
    <w:p w14:paraId="0FC7B121" w14:textId="77777777" w:rsidR="0004798C" w:rsidRPr="00A776C6" w:rsidRDefault="0004798C"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AK0205 Rules and regulations of FICA</w:t>
      </w:r>
    </w:p>
    <w:p w14:paraId="1D36B325" w14:textId="77777777" w:rsidR="00124003" w:rsidRPr="00A776C6" w:rsidRDefault="00124003" w:rsidP="00A776C6">
      <w:pPr>
        <w:spacing w:line="360" w:lineRule="auto"/>
        <w:jc w:val="both"/>
        <w:rPr>
          <w:rFonts w:ascii="Arial" w:hAnsi="Arial" w:cs="Arial"/>
          <w:b/>
          <w:bCs/>
          <w:sz w:val="22"/>
          <w:szCs w:val="22"/>
        </w:rPr>
      </w:pPr>
      <w:r w:rsidRPr="00A776C6">
        <w:rPr>
          <w:rFonts w:ascii="Arial" w:hAnsi="Arial" w:cs="Arial"/>
          <w:b/>
          <w:bCs/>
          <w:sz w:val="22"/>
          <w:szCs w:val="22"/>
        </w:rPr>
        <w:t>Internal Assessment Criteria</w:t>
      </w:r>
    </w:p>
    <w:p w14:paraId="6A7D48A9" w14:textId="77777777" w:rsidR="00E21E9B" w:rsidRPr="00A776C6" w:rsidRDefault="00E21E9B"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IAC0201</w:t>
      </w:r>
      <w:r w:rsidRPr="00A776C6">
        <w:rPr>
          <w:rFonts w:ascii="Arial" w:hAnsi="Arial" w:cs="Arial"/>
          <w:sz w:val="22"/>
          <w:szCs w:val="22"/>
        </w:rPr>
        <w:tab/>
        <w:t>Cash securing requirements and operating procedures for securing cash are according to SOP</w:t>
      </w:r>
    </w:p>
    <w:p w14:paraId="635966EA" w14:textId="77777777" w:rsidR="00E21E9B" w:rsidRPr="00A776C6" w:rsidRDefault="00E21E9B"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IAC0202</w:t>
      </w:r>
      <w:r w:rsidRPr="00A776C6">
        <w:rPr>
          <w:rFonts w:ascii="Arial" w:hAnsi="Arial" w:cs="Arial"/>
          <w:sz w:val="22"/>
          <w:szCs w:val="22"/>
        </w:rPr>
        <w:tab/>
        <w:t>Analysis of daily expenses and petty cash requirements are according to SOP</w:t>
      </w:r>
    </w:p>
    <w:p w14:paraId="77CE11F2" w14:textId="77777777" w:rsidR="00E21E9B" w:rsidRPr="00A776C6" w:rsidRDefault="00E21E9B"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IAC0203</w:t>
      </w:r>
      <w:r w:rsidRPr="00A776C6">
        <w:rPr>
          <w:rFonts w:ascii="Arial" w:hAnsi="Arial" w:cs="Arial"/>
          <w:sz w:val="22"/>
          <w:szCs w:val="22"/>
        </w:rPr>
        <w:tab/>
        <w:t>Completing pay-outs are in accordance with company procedure.</w:t>
      </w:r>
    </w:p>
    <w:p w14:paraId="3793632E" w14:textId="77777777" w:rsidR="00E21E9B" w:rsidRPr="00A776C6" w:rsidRDefault="00E21E9B"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lastRenderedPageBreak/>
        <w:t>IAC0204</w:t>
      </w:r>
      <w:r w:rsidRPr="00A776C6">
        <w:rPr>
          <w:rFonts w:ascii="Arial" w:hAnsi="Arial" w:cs="Arial"/>
          <w:sz w:val="22"/>
          <w:szCs w:val="22"/>
        </w:rPr>
        <w:tab/>
        <w:t>Using simulated data, customer accounts and withdrawal or payment is conducted as per company procedures</w:t>
      </w:r>
    </w:p>
    <w:p w14:paraId="2C50B5B4" w14:textId="77777777" w:rsidR="00E21E9B" w:rsidRPr="00A776C6" w:rsidRDefault="00E21E9B"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IAC0205</w:t>
      </w:r>
      <w:r w:rsidRPr="00A776C6">
        <w:rPr>
          <w:rFonts w:ascii="Arial" w:hAnsi="Arial" w:cs="Arial"/>
          <w:sz w:val="22"/>
          <w:szCs w:val="22"/>
        </w:rPr>
        <w:tab/>
        <w:t xml:space="preserve">Daily issue of the float and management of float levels are according to SOP </w:t>
      </w:r>
    </w:p>
    <w:p w14:paraId="2F5773A3" w14:textId="77777777" w:rsidR="00E21E9B" w:rsidRPr="00A776C6" w:rsidRDefault="00E21E9B"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IAC0206 Compile a FICA report on a non-compliant transaction</w:t>
      </w:r>
    </w:p>
    <w:p w14:paraId="08B5F0AA" w14:textId="77777777" w:rsidR="00124003" w:rsidRPr="00A776C6" w:rsidRDefault="00124003" w:rsidP="00A776C6">
      <w:pPr>
        <w:spacing w:line="360" w:lineRule="auto"/>
        <w:jc w:val="both"/>
        <w:rPr>
          <w:rFonts w:ascii="Arial" w:hAnsi="Arial" w:cs="Arial"/>
          <w:b/>
          <w:bCs/>
          <w:i/>
          <w:iCs/>
          <w:sz w:val="22"/>
          <w:szCs w:val="22"/>
        </w:rPr>
      </w:pPr>
      <w:r w:rsidRPr="00A776C6">
        <w:rPr>
          <w:rFonts w:ascii="Arial" w:hAnsi="Arial" w:cs="Arial"/>
          <w:b/>
          <w:bCs/>
          <w:i/>
          <w:iCs/>
          <w:sz w:val="22"/>
          <w:szCs w:val="22"/>
        </w:rPr>
        <w:t>(Weight 10 %)</w:t>
      </w:r>
    </w:p>
    <w:p w14:paraId="46DE4E66" w14:textId="77777777" w:rsidR="00124003" w:rsidRPr="00A776C6" w:rsidRDefault="00124003" w:rsidP="00A776C6">
      <w:pPr>
        <w:spacing w:line="360" w:lineRule="auto"/>
        <w:jc w:val="both"/>
        <w:rPr>
          <w:rFonts w:ascii="Arial" w:hAnsi="Arial" w:cs="Arial"/>
          <w:sz w:val="22"/>
          <w:szCs w:val="22"/>
        </w:rPr>
      </w:pPr>
    </w:p>
    <w:p w14:paraId="59727213" w14:textId="075E6603" w:rsidR="00124003" w:rsidRPr="00A776C6" w:rsidRDefault="00DA7C55" w:rsidP="00A776C6">
      <w:pPr>
        <w:spacing w:line="360" w:lineRule="auto"/>
        <w:jc w:val="both"/>
        <w:rPr>
          <w:rFonts w:ascii="Arial" w:hAnsi="Arial" w:cs="Arial"/>
          <w:b/>
          <w:bCs/>
          <w:sz w:val="22"/>
          <w:szCs w:val="22"/>
        </w:rPr>
      </w:pPr>
      <w:r w:rsidRPr="00A776C6">
        <w:rPr>
          <w:rFonts w:ascii="Arial" w:hAnsi="Arial" w:cs="Arial"/>
          <w:b/>
          <w:bCs/>
          <w:sz w:val="22"/>
          <w:szCs w:val="22"/>
        </w:rPr>
        <w:t>3</w:t>
      </w:r>
      <w:r w:rsidR="00124003" w:rsidRPr="00A776C6">
        <w:rPr>
          <w:rFonts w:ascii="Arial" w:hAnsi="Arial" w:cs="Arial"/>
          <w:b/>
          <w:bCs/>
          <w:sz w:val="22"/>
          <w:szCs w:val="22"/>
        </w:rPr>
        <w:t>.2.3</w:t>
      </w:r>
      <w:r w:rsidR="00124003" w:rsidRPr="00A776C6">
        <w:rPr>
          <w:rFonts w:ascii="Arial" w:hAnsi="Arial" w:cs="Arial"/>
          <w:b/>
          <w:bCs/>
          <w:sz w:val="22"/>
          <w:szCs w:val="22"/>
        </w:rPr>
        <w:tab/>
      </w:r>
      <w:r w:rsidRPr="00A776C6">
        <w:rPr>
          <w:rFonts w:ascii="Arial" w:hAnsi="Arial" w:cs="Arial"/>
          <w:b/>
          <w:bCs/>
          <w:sz w:val="22"/>
          <w:szCs w:val="22"/>
        </w:rPr>
        <w:t>PM-03-</w:t>
      </w:r>
      <w:r w:rsidR="00124003" w:rsidRPr="00A776C6">
        <w:rPr>
          <w:rFonts w:ascii="Arial" w:hAnsi="Arial" w:cs="Arial"/>
          <w:b/>
          <w:bCs/>
          <w:sz w:val="22"/>
          <w:szCs w:val="22"/>
        </w:rPr>
        <w:t xml:space="preserve">PS03 </w:t>
      </w:r>
      <w:bookmarkStart w:id="187" w:name="_Hlk110846863"/>
      <w:r w:rsidR="00124003" w:rsidRPr="00A776C6">
        <w:rPr>
          <w:rFonts w:ascii="Arial" w:hAnsi="Arial" w:cs="Arial"/>
          <w:b/>
          <w:bCs/>
          <w:sz w:val="22"/>
          <w:szCs w:val="22"/>
        </w:rPr>
        <w:t>Manage safety and security at a branc</w:t>
      </w:r>
      <w:bookmarkEnd w:id="187"/>
      <w:r w:rsidR="00124003" w:rsidRPr="00A776C6">
        <w:rPr>
          <w:rFonts w:ascii="Arial" w:hAnsi="Arial" w:cs="Arial"/>
          <w:b/>
          <w:bCs/>
          <w:sz w:val="22"/>
          <w:szCs w:val="22"/>
        </w:rPr>
        <w:t>h (10%)</w:t>
      </w:r>
    </w:p>
    <w:p w14:paraId="168F26A2" w14:textId="77777777" w:rsidR="00124003" w:rsidRPr="00A776C6" w:rsidRDefault="00124003" w:rsidP="00A776C6">
      <w:pPr>
        <w:spacing w:line="360" w:lineRule="auto"/>
        <w:jc w:val="both"/>
        <w:rPr>
          <w:rFonts w:ascii="Arial" w:hAnsi="Arial" w:cs="Arial"/>
          <w:b/>
          <w:bCs/>
          <w:i/>
          <w:iCs/>
          <w:sz w:val="22"/>
          <w:szCs w:val="22"/>
        </w:rPr>
      </w:pPr>
      <w:r w:rsidRPr="00A776C6">
        <w:rPr>
          <w:rFonts w:ascii="Arial" w:hAnsi="Arial" w:cs="Arial"/>
          <w:b/>
          <w:bCs/>
          <w:i/>
          <w:iCs/>
          <w:sz w:val="22"/>
          <w:szCs w:val="22"/>
        </w:rPr>
        <w:t xml:space="preserve">Scope of Practical Skill </w:t>
      </w:r>
    </w:p>
    <w:p w14:paraId="0CC9E5A1" w14:textId="77777777" w:rsidR="00124003" w:rsidRPr="00A776C6" w:rsidRDefault="00124003" w:rsidP="00A776C6">
      <w:pPr>
        <w:tabs>
          <w:tab w:val="left" w:pos="1701"/>
        </w:tabs>
        <w:spacing w:line="360" w:lineRule="auto"/>
        <w:jc w:val="both"/>
        <w:rPr>
          <w:rFonts w:ascii="Arial" w:hAnsi="Arial" w:cs="Arial"/>
          <w:sz w:val="22"/>
          <w:szCs w:val="22"/>
        </w:rPr>
      </w:pPr>
      <w:r w:rsidRPr="00A776C6">
        <w:rPr>
          <w:rFonts w:ascii="Arial" w:hAnsi="Arial" w:cs="Arial"/>
          <w:sz w:val="22"/>
          <w:szCs w:val="22"/>
        </w:rPr>
        <w:t>Given the simulated data, a case study, policies and procedures, access control, verification of personnel, key control registers and shift change over procedures the learner must be able to:</w:t>
      </w:r>
    </w:p>
    <w:p w14:paraId="387AFD9F"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bookmarkStart w:id="188" w:name="_Hlk110846930"/>
      <w:r w:rsidRPr="00A776C6">
        <w:rPr>
          <w:rFonts w:ascii="Arial" w:hAnsi="Arial" w:cs="Arial"/>
          <w:sz w:val="22"/>
        </w:rPr>
        <w:t>PA0301 Anti-virus software</w:t>
      </w:r>
    </w:p>
    <w:p w14:paraId="61609613"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PA0302 Monitor and manage access control (username and password)</w:t>
      </w:r>
    </w:p>
    <w:p w14:paraId="516A4486"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PA0303 Protection of personal information</w:t>
      </w:r>
    </w:p>
    <w:p w14:paraId="74D3988D"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PA0304 Liaising with external and internal security </w:t>
      </w:r>
    </w:p>
    <w:p w14:paraId="74904B30"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PA0305 Verify the security personnel</w:t>
      </w:r>
    </w:p>
    <w:p w14:paraId="5EA154EA"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PA0306 Check that all the systems are in working order</w:t>
      </w:r>
    </w:p>
    <w:p w14:paraId="6E43852C"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PA0307 Verification of access control systems (Staff, patrons, Security personnel etc)</w:t>
      </w:r>
    </w:p>
    <w:p w14:paraId="2F58E5F7"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PA0308 Machine access policy</w:t>
      </w:r>
    </w:p>
    <w:p w14:paraId="007B0DAD"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PA0309 Key control register</w:t>
      </w:r>
    </w:p>
    <w:p w14:paraId="0BC84A44"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PA0310 Shift change over procedures</w:t>
      </w:r>
    </w:p>
    <w:bookmarkEnd w:id="188"/>
    <w:p w14:paraId="1DD5D0D2" w14:textId="77777777" w:rsidR="00124003" w:rsidRPr="00A776C6" w:rsidRDefault="00124003" w:rsidP="00A776C6">
      <w:pPr>
        <w:spacing w:line="360" w:lineRule="auto"/>
        <w:jc w:val="both"/>
        <w:rPr>
          <w:rFonts w:ascii="Arial" w:hAnsi="Arial" w:cs="Arial"/>
          <w:b/>
          <w:bCs/>
          <w:sz w:val="22"/>
          <w:szCs w:val="22"/>
        </w:rPr>
      </w:pPr>
      <w:r w:rsidRPr="00A776C6">
        <w:rPr>
          <w:rFonts w:ascii="Arial" w:hAnsi="Arial" w:cs="Arial"/>
          <w:b/>
          <w:bCs/>
          <w:sz w:val="22"/>
          <w:szCs w:val="22"/>
        </w:rPr>
        <w:t>Applied Knowledge</w:t>
      </w:r>
    </w:p>
    <w:p w14:paraId="2EB8DD85" w14:textId="5EBA6D34"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AK0301 </w:t>
      </w:r>
      <w:r w:rsidR="006A732A" w:rsidRPr="00A776C6">
        <w:rPr>
          <w:rFonts w:ascii="Arial" w:hAnsi="Arial" w:cs="Arial"/>
          <w:sz w:val="22"/>
        </w:rPr>
        <w:t xml:space="preserve">Company IT policy and </w:t>
      </w:r>
      <w:r w:rsidR="00F15737" w:rsidRPr="00A776C6">
        <w:rPr>
          <w:rFonts w:ascii="Arial" w:hAnsi="Arial" w:cs="Arial"/>
          <w:sz w:val="22"/>
        </w:rPr>
        <w:t>procedures</w:t>
      </w:r>
    </w:p>
    <w:p w14:paraId="4773163D" w14:textId="4A8E0B5C" w:rsidR="006A732A" w:rsidRPr="00A776C6" w:rsidRDefault="00F15737"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AK0302 Company safety and security policy and procedures</w:t>
      </w:r>
    </w:p>
    <w:p w14:paraId="46569500" w14:textId="04B0FEA3" w:rsidR="00504C24" w:rsidRPr="00A776C6" w:rsidRDefault="00504C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AK0303 </w:t>
      </w:r>
      <w:r w:rsidR="003E78B2" w:rsidRPr="00A776C6">
        <w:rPr>
          <w:rFonts w:ascii="Arial" w:hAnsi="Arial" w:cs="Arial"/>
          <w:sz w:val="22"/>
        </w:rPr>
        <w:t xml:space="preserve">Company POPI policy and procedure </w:t>
      </w:r>
    </w:p>
    <w:p w14:paraId="598614D3" w14:textId="344F4F7B" w:rsidR="008663D8" w:rsidRPr="00A776C6" w:rsidRDefault="008663D8"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AK0304 Content of outsourced SLA</w:t>
      </w:r>
    </w:p>
    <w:p w14:paraId="07D9C9E8" w14:textId="7E3F4833" w:rsidR="008663D8" w:rsidRPr="00A776C6" w:rsidRDefault="008663D8"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AK0305 Security systems layout</w:t>
      </w:r>
    </w:p>
    <w:p w14:paraId="4923884C" w14:textId="18B23EC5" w:rsidR="008663D8" w:rsidRPr="00A776C6" w:rsidRDefault="008663D8"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AK0306 Understand security systems</w:t>
      </w:r>
    </w:p>
    <w:p w14:paraId="15255AB4" w14:textId="1CEC4494" w:rsidR="00D273E9" w:rsidRPr="00A776C6" w:rsidRDefault="008663D8"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AK0307 Emergency procedures</w:t>
      </w:r>
    </w:p>
    <w:p w14:paraId="0517159E" w14:textId="77777777" w:rsidR="00124003" w:rsidRPr="00A776C6" w:rsidRDefault="00124003" w:rsidP="00A776C6">
      <w:pPr>
        <w:spacing w:line="360" w:lineRule="auto"/>
        <w:jc w:val="both"/>
        <w:rPr>
          <w:rFonts w:ascii="Arial" w:hAnsi="Arial" w:cs="Arial"/>
          <w:b/>
          <w:bCs/>
          <w:i/>
          <w:iCs/>
          <w:sz w:val="22"/>
          <w:szCs w:val="22"/>
        </w:rPr>
      </w:pPr>
      <w:r w:rsidRPr="00A776C6">
        <w:rPr>
          <w:rFonts w:ascii="Arial" w:hAnsi="Arial" w:cs="Arial"/>
          <w:b/>
          <w:bCs/>
          <w:i/>
          <w:iCs/>
          <w:sz w:val="22"/>
          <w:szCs w:val="22"/>
        </w:rPr>
        <w:t>Internal Assessment Criteria</w:t>
      </w:r>
    </w:p>
    <w:p w14:paraId="53651C75" w14:textId="3B6F46AD" w:rsidR="00AF702A" w:rsidRPr="00A776C6" w:rsidRDefault="00AF702A" w:rsidP="00A776C6">
      <w:pPr>
        <w:pStyle w:val="ListParagraph"/>
        <w:numPr>
          <w:ilvl w:val="0"/>
          <w:numId w:val="25"/>
        </w:numPr>
        <w:tabs>
          <w:tab w:val="left" w:pos="1134"/>
        </w:tabs>
        <w:spacing w:before="0" w:after="0" w:line="360" w:lineRule="auto"/>
        <w:rPr>
          <w:rFonts w:ascii="Arial" w:hAnsi="Arial" w:cs="Arial"/>
          <w:sz w:val="22"/>
          <w:lang w:val="en-US"/>
        </w:rPr>
      </w:pPr>
      <w:r w:rsidRPr="00A776C6">
        <w:rPr>
          <w:rFonts w:ascii="Arial" w:hAnsi="Arial" w:cs="Arial"/>
          <w:sz w:val="22"/>
          <w:lang w:val="en-US"/>
        </w:rPr>
        <w:t>IAC0301</w:t>
      </w:r>
      <w:r w:rsidR="00F17219" w:rsidRPr="00A776C6">
        <w:rPr>
          <w:rFonts w:ascii="Arial" w:hAnsi="Arial" w:cs="Arial"/>
          <w:sz w:val="22"/>
          <w:lang w:val="en-US"/>
        </w:rPr>
        <w:t xml:space="preserve"> </w:t>
      </w:r>
      <w:r w:rsidRPr="00A776C6">
        <w:rPr>
          <w:rFonts w:ascii="Arial" w:hAnsi="Arial" w:cs="Arial"/>
          <w:sz w:val="22"/>
          <w:lang w:val="en-US"/>
        </w:rPr>
        <w:t xml:space="preserve">Using the case study explain the importance of an anti-virus software and latest firewall and operating system </w:t>
      </w:r>
    </w:p>
    <w:p w14:paraId="69018E6B" w14:textId="204AFCE6" w:rsidR="00AF702A" w:rsidRPr="00A776C6" w:rsidRDefault="00AF702A" w:rsidP="00A776C6">
      <w:pPr>
        <w:pStyle w:val="ListParagraph"/>
        <w:numPr>
          <w:ilvl w:val="0"/>
          <w:numId w:val="25"/>
        </w:numPr>
        <w:tabs>
          <w:tab w:val="left" w:pos="1134"/>
        </w:tabs>
        <w:spacing w:before="0" w:after="0" w:line="360" w:lineRule="auto"/>
        <w:rPr>
          <w:rFonts w:ascii="Arial" w:hAnsi="Arial" w:cs="Arial"/>
          <w:sz w:val="22"/>
          <w:lang w:val="en-US"/>
        </w:rPr>
      </w:pPr>
      <w:r w:rsidRPr="00A776C6">
        <w:rPr>
          <w:rFonts w:ascii="Arial" w:hAnsi="Arial" w:cs="Arial"/>
          <w:sz w:val="22"/>
          <w:lang w:val="en-US"/>
        </w:rPr>
        <w:t>IAC0302</w:t>
      </w:r>
      <w:r w:rsidR="00F17219" w:rsidRPr="00A776C6">
        <w:rPr>
          <w:rFonts w:ascii="Arial" w:hAnsi="Arial" w:cs="Arial"/>
          <w:sz w:val="22"/>
          <w:lang w:val="en-US"/>
        </w:rPr>
        <w:t xml:space="preserve"> </w:t>
      </w:r>
      <w:r w:rsidRPr="00A776C6">
        <w:rPr>
          <w:rFonts w:ascii="Arial" w:hAnsi="Arial" w:cs="Arial"/>
          <w:sz w:val="22"/>
          <w:lang w:val="en-US"/>
        </w:rPr>
        <w:t xml:space="preserve">Using a case study explain the rights of an employee their personal information protected </w:t>
      </w:r>
    </w:p>
    <w:p w14:paraId="7BC182F9" w14:textId="1822955F" w:rsidR="00AF702A" w:rsidRPr="00A776C6" w:rsidRDefault="00AF702A" w:rsidP="00A776C6">
      <w:pPr>
        <w:pStyle w:val="ListParagraph"/>
        <w:numPr>
          <w:ilvl w:val="0"/>
          <w:numId w:val="25"/>
        </w:numPr>
        <w:tabs>
          <w:tab w:val="left" w:pos="1134"/>
        </w:tabs>
        <w:spacing w:before="0" w:after="0" w:line="360" w:lineRule="auto"/>
        <w:rPr>
          <w:rFonts w:ascii="Arial" w:hAnsi="Arial" w:cs="Arial"/>
          <w:sz w:val="22"/>
          <w:lang w:val="en-US"/>
        </w:rPr>
      </w:pPr>
      <w:r w:rsidRPr="00A776C6">
        <w:rPr>
          <w:rFonts w:ascii="Arial" w:hAnsi="Arial" w:cs="Arial"/>
          <w:sz w:val="22"/>
          <w:lang w:val="en-US"/>
        </w:rPr>
        <w:t>IAC0303</w:t>
      </w:r>
      <w:r w:rsidR="00F17219" w:rsidRPr="00A776C6">
        <w:rPr>
          <w:rFonts w:ascii="Arial" w:hAnsi="Arial" w:cs="Arial"/>
          <w:sz w:val="22"/>
          <w:lang w:val="en-US"/>
        </w:rPr>
        <w:t xml:space="preserve"> </w:t>
      </w:r>
      <w:r w:rsidRPr="00A776C6">
        <w:rPr>
          <w:rFonts w:ascii="Arial" w:hAnsi="Arial" w:cs="Arial"/>
          <w:sz w:val="22"/>
          <w:lang w:val="en-US"/>
        </w:rPr>
        <w:t xml:space="preserve">Using a case study identify the procedures to report a problem </w:t>
      </w:r>
      <w:proofErr w:type="spellStart"/>
      <w:r w:rsidRPr="00A776C6">
        <w:rPr>
          <w:rFonts w:ascii="Arial" w:hAnsi="Arial" w:cs="Arial"/>
          <w:sz w:val="22"/>
          <w:lang w:val="en-US"/>
        </w:rPr>
        <w:t>wit</w:t>
      </w:r>
      <w:proofErr w:type="spellEnd"/>
      <w:r w:rsidRPr="00A776C6">
        <w:rPr>
          <w:rFonts w:ascii="Arial" w:hAnsi="Arial" w:cs="Arial"/>
          <w:sz w:val="22"/>
          <w:lang w:val="en-US"/>
        </w:rPr>
        <w:t xml:space="preserve"> the firewall and IT related problem. </w:t>
      </w:r>
    </w:p>
    <w:p w14:paraId="19FF4730" w14:textId="6FC382CA" w:rsidR="00C15C72" w:rsidRPr="00A776C6" w:rsidRDefault="00C15C72"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lang w:val="en-US"/>
        </w:rPr>
        <w:lastRenderedPageBreak/>
        <w:t xml:space="preserve">IAC0304 </w:t>
      </w:r>
      <w:r w:rsidRPr="00A776C6">
        <w:rPr>
          <w:rFonts w:ascii="Arial" w:hAnsi="Arial" w:cs="Arial"/>
          <w:sz w:val="22"/>
        </w:rPr>
        <w:t>Using the case study to evaluate different scenarios, determine the appropriate emergency procedures to be followed</w:t>
      </w:r>
    </w:p>
    <w:p w14:paraId="61A50582" w14:textId="0F251630" w:rsidR="00124003" w:rsidRPr="00A776C6" w:rsidRDefault="00DE2EDB"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lang w:val="en-US"/>
        </w:rPr>
        <w:t>IAC030</w:t>
      </w:r>
      <w:r w:rsidR="000D451F" w:rsidRPr="00A776C6">
        <w:rPr>
          <w:rFonts w:ascii="Arial" w:hAnsi="Arial" w:cs="Arial"/>
          <w:sz w:val="22"/>
          <w:lang w:val="en-US"/>
        </w:rPr>
        <w:t>5</w:t>
      </w:r>
      <w:r w:rsidRPr="00A776C6">
        <w:rPr>
          <w:rFonts w:ascii="Arial" w:hAnsi="Arial" w:cs="Arial"/>
          <w:sz w:val="22"/>
          <w:lang w:val="en-US"/>
        </w:rPr>
        <w:t xml:space="preserve"> </w:t>
      </w:r>
      <w:r w:rsidRPr="00A776C6">
        <w:rPr>
          <w:rFonts w:ascii="Arial" w:hAnsi="Arial" w:cs="Arial"/>
          <w:sz w:val="22"/>
        </w:rPr>
        <w:t>Using the case study to plan the security layout for the branch</w:t>
      </w:r>
    </w:p>
    <w:p w14:paraId="00AE6485" w14:textId="6A72DEE8" w:rsidR="000D451F" w:rsidRPr="00A776C6" w:rsidRDefault="000D451F"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IAC0306 Using </w:t>
      </w:r>
      <w:r w:rsidR="00886D06" w:rsidRPr="00A776C6">
        <w:rPr>
          <w:rFonts w:ascii="Arial" w:hAnsi="Arial" w:cs="Arial"/>
          <w:sz w:val="22"/>
        </w:rPr>
        <w:t>the case study identify and explain the purpose of the k</w:t>
      </w:r>
      <w:r w:rsidRPr="00A776C6">
        <w:rPr>
          <w:rFonts w:ascii="Arial" w:hAnsi="Arial" w:cs="Arial"/>
          <w:sz w:val="22"/>
        </w:rPr>
        <w:t>ey control</w:t>
      </w:r>
      <w:r w:rsidR="00886D06" w:rsidRPr="00A776C6">
        <w:rPr>
          <w:rFonts w:ascii="Arial" w:hAnsi="Arial" w:cs="Arial"/>
          <w:sz w:val="22"/>
        </w:rPr>
        <w:t xml:space="preserve"> register</w:t>
      </w:r>
      <w:r w:rsidRPr="00A776C6">
        <w:rPr>
          <w:rFonts w:ascii="Arial" w:hAnsi="Arial" w:cs="Arial"/>
          <w:sz w:val="22"/>
        </w:rPr>
        <w:t xml:space="preserve"> as per the SOP</w:t>
      </w:r>
    </w:p>
    <w:p w14:paraId="12D129C7" w14:textId="77777777" w:rsidR="00124003" w:rsidRPr="00A776C6" w:rsidRDefault="00124003" w:rsidP="00A776C6">
      <w:pPr>
        <w:tabs>
          <w:tab w:val="left" w:pos="1701"/>
        </w:tabs>
        <w:spacing w:line="360" w:lineRule="auto"/>
        <w:jc w:val="both"/>
        <w:rPr>
          <w:rFonts w:ascii="Arial" w:hAnsi="Arial" w:cs="Arial"/>
          <w:b/>
          <w:bCs/>
          <w:i/>
          <w:iCs/>
          <w:sz w:val="22"/>
          <w:szCs w:val="22"/>
        </w:rPr>
      </w:pPr>
      <w:r w:rsidRPr="00A776C6">
        <w:rPr>
          <w:rFonts w:ascii="Arial" w:hAnsi="Arial" w:cs="Arial"/>
          <w:b/>
          <w:bCs/>
          <w:i/>
          <w:iCs/>
          <w:sz w:val="22"/>
          <w:szCs w:val="22"/>
        </w:rPr>
        <w:t>(Weight 10 %)</w:t>
      </w:r>
    </w:p>
    <w:p w14:paraId="7D3C757B" w14:textId="77777777" w:rsidR="00124003" w:rsidRPr="00A776C6" w:rsidRDefault="00124003" w:rsidP="00A776C6">
      <w:pPr>
        <w:spacing w:line="360" w:lineRule="auto"/>
        <w:jc w:val="both"/>
        <w:rPr>
          <w:rFonts w:ascii="Arial" w:hAnsi="Arial" w:cs="Arial"/>
          <w:sz w:val="22"/>
          <w:szCs w:val="22"/>
        </w:rPr>
      </w:pPr>
    </w:p>
    <w:p w14:paraId="1373E6BF" w14:textId="7974B3C3" w:rsidR="00124003" w:rsidRPr="00A776C6" w:rsidRDefault="00DA7C55" w:rsidP="00A776C6">
      <w:pPr>
        <w:tabs>
          <w:tab w:val="left" w:pos="2410"/>
        </w:tabs>
        <w:spacing w:line="360" w:lineRule="auto"/>
        <w:jc w:val="both"/>
        <w:rPr>
          <w:rFonts w:ascii="Arial" w:hAnsi="Arial" w:cs="Arial"/>
          <w:b/>
          <w:bCs/>
          <w:sz w:val="22"/>
          <w:szCs w:val="22"/>
        </w:rPr>
      </w:pPr>
      <w:r w:rsidRPr="00A776C6">
        <w:rPr>
          <w:rFonts w:ascii="Arial" w:hAnsi="Arial" w:cs="Arial"/>
          <w:b/>
          <w:bCs/>
          <w:sz w:val="22"/>
          <w:szCs w:val="22"/>
        </w:rPr>
        <w:t>3</w:t>
      </w:r>
      <w:r w:rsidR="00124003" w:rsidRPr="00A776C6">
        <w:rPr>
          <w:rFonts w:ascii="Arial" w:hAnsi="Arial" w:cs="Arial"/>
          <w:b/>
          <w:bCs/>
          <w:sz w:val="22"/>
          <w:szCs w:val="22"/>
        </w:rPr>
        <w:t xml:space="preserve">.2.4 </w:t>
      </w:r>
      <w:r w:rsidRPr="00A776C6">
        <w:rPr>
          <w:rFonts w:ascii="Arial" w:hAnsi="Arial" w:cs="Arial"/>
          <w:b/>
          <w:bCs/>
          <w:sz w:val="22"/>
          <w:szCs w:val="22"/>
        </w:rPr>
        <w:t>PM-03-</w:t>
      </w:r>
      <w:r w:rsidR="00124003" w:rsidRPr="00A776C6">
        <w:rPr>
          <w:rFonts w:ascii="Arial" w:hAnsi="Arial" w:cs="Arial"/>
          <w:b/>
          <w:bCs/>
          <w:sz w:val="22"/>
          <w:szCs w:val="22"/>
        </w:rPr>
        <w:t xml:space="preserve">PS04 </w:t>
      </w:r>
      <w:bookmarkStart w:id="189" w:name="_Hlk110846978"/>
      <w:r w:rsidR="00124003" w:rsidRPr="00A776C6">
        <w:rPr>
          <w:rFonts w:ascii="Arial" w:hAnsi="Arial" w:cs="Arial"/>
          <w:b/>
          <w:bCs/>
          <w:sz w:val="22"/>
          <w:szCs w:val="22"/>
        </w:rPr>
        <w:t xml:space="preserve">Manage process and procedures to open and close a branch </w:t>
      </w:r>
      <w:bookmarkEnd w:id="189"/>
      <w:r w:rsidR="00124003" w:rsidRPr="00A776C6">
        <w:rPr>
          <w:rFonts w:ascii="Arial" w:hAnsi="Arial" w:cs="Arial"/>
          <w:b/>
          <w:bCs/>
          <w:sz w:val="22"/>
          <w:szCs w:val="22"/>
        </w:rPr>
        <w:t>(10%)</w:t>
      </w:r>
    </w:p>
    <w:p w14:paraId="6067F8FD" w14:textId="77777777" w:rsidR="00124003" w:rsidRPr="00A776C6" w:rsidRDefault="00124003" w:rsidP="00A776C6">
      <w:pPr>
        <w:spacing w:line="360" w:lineRule="auto"/>
        <w:jc w:val="both"/>
        <w:rPr>
          <w:rFonts w:ascii="Arial" w:hAnsi="Arial" w:cs="Arial"/>
          <w:b/>
          <w:bCs/>
          <w:i/>
          <w:iCs/>
          <w:sz w:val="22"/>
          <w:szCs w:val="22"/>
        </w:rPr>
      </w:pPr>
      <w:r w:rsidRPr="00A776C6">
        <w:rPr>
          <w:rFonts w:ascii="Arial" w:hAnsi="Arial" w:cs="Arial"/>
          <w:b/>
          <w:bCs/>
          <w:i/>
          <w:iCs/>
          <w:sz w:val="22"/>
          <w:szCs w:val="22"/>
        </w:rPr>
        <w:t xml:space="preserve">Scope of Practical Skill </w:t>
      </w:r>
    </w:p>
    <w:p w14:paraId="0FC7E651" w14:textId="77777777" w:rsidR="00124003" w:rsidRPr="00A776C6" w:rsidRDefault="00124003" w:rsidP="00A776C6">
      <w:pPr>
        <w:tabs>
          <w:tab w:val="left" w:pos="1560"/>
        </w:tabs>
        <w:spacing w:line="360" w:lineRule="auto"/>
        <w:jc w:val="both"/>
        <w:rPr>
          <w:rFonts w:ascii="Arial" w:hAnsi="Arial" w:cs="Arial"/>
          <w:sz w:val="22"/>
          <w:szCs w:val="22"/>
        </w:rPr>
      </w:pPr>
      <w:r w:rsidRPr="00A776C6">
        <w:rPr>
          <w:rFonts w:ascii="Arial" w:hAnsi="Arial" w:cs="Arial"/>
          <w:sz w:val="22"/>
          <w:szCs w:val="22"/>
        </w:rPr>
        <w:t>Given the simulated data, case study, standard operating procedures, daily targets and audit requirements the learner must be able to:</w:t>
      </w:r>
    </w:p>
    <w:p w14:paraId="02DB7431"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bookmarkStart w:id="190" w:name="_Hlk110847018"/>
      <w:r w:rsidRPr="00A776C6">
        <w:rPr>
          <w:rFonts w:ascii="Arial" w:hAnsi="Arial" w:cs="Arial"/>
          <w:sz w:val="22"/>
        </w:rPr>
        <w:t xml:space="preserve">PA0401 Complete pre-opening procedure for key control and store checks </w:t>
      </w:r>
    </w:p>
    <w:p w14:paraId="38052935"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PA0402 Check stock and float levels ready for issue</w:t>
      </w:r>
    </w:p>
    <w:p w14:paraId="390AB2F1"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PA0403 Check staff and security attendance and allocate staff for role for the day</w:t>
      </w:r>
    </w:p>
    <w:p w14:paraId="6A7FAC7A"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PA0404 Conduct morning briefing session clarifying daily targets and key events.</w:t>
      </w:r>
    </w:p>
    <w:p w14:paraId="3F08B7DC" w14:textId="2EE0F31E"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PA0405 Follow up on any procedural breaches or audit </w:t>
      </w:r>
      <w:r w:rsidR="00EA012D" w:rsidRPr="00A776C6">
        <w:rPr>
          <w:rFonts w:ascii="Arial" w:hAnsi="Arial" w:cs="Arial"/>
          <w:sz w:val="22"/>
        </w:rPr>
        <w:t>requirements</w:t>
      </w:r>
      <w:r w:rsidRPr="00A776C6">
        <w:rPr>
          <w:rFonts w:ascii="Arial" w:hAnsi="Arial" w:cs="Arial"/>
          <w:sz w:val="22"/>
        </w:rPr>
        <w:t xml:space="preserve"> to ensure adherence </w:t>
      </w:r>
    </w:p>
    <w:bookmarkEnd w:id="190"/>
    <w:p w14:paraId="4C825035" w14:textId="77777777" w:rsidR="00124003" w:rsidRPr="00A776C6" w:rsidRDefault="00124003" w:rsidP="00A776C6">
      <w:pPr>
        <w:spacing w:line="360" w:lineRule="auto"/>
        <w:jc w:val="both"/>
        <w:rPr>
          <w:rFonts w:ascii="Arial" w:hAnsi="Arial" w:cs="Arial"/>
          <w:b/>
          <w:bCs/>
          <w:sz w:val="22"/>
          <w:szCs w:val="22"/>
        </w:rPr>
      </w:pPr>
      <w:r w:rsidRPr="00A776C6">
        <w:rPr>
          <w:rFonts w:ascii="Arial" w:hAnsi="Arial" w:cs="Arial"/>
          <w:b/>
          <w:bCs/>
          <w:sz w:val="22"/>
          <w:szCs w:val="22"/>
        </w:rPr>
        <w:t>Applied Knowledge</w:t>
      </w:r>
    </w:p>
    <w:p w14:paraId="5299731B" w14:textId="7B9DD73E" w:rsidR="00024930" w:rsidRPr="00A776C6" w:rsidRDefault="00024930" w:rsidP="00A776C6">
      <w:pPr>
        <w:pStyle w:val="ListParagraph"/>
        <w:numPr>
          <w:ilvl w:val="0"/>
          <w:numId w:val="25"/>
        </w:numPr>
        <w:tabs>
          <w:tab w:val="left" w:pos="1134"/>
        </w:tabs>
        <w:spacing w:before="0" w:after="0" w:line="360" w:lineRule="auto"/>
        <w:rPr>
          <w:rFonts w:ascii="Arial" w:hAnsi="Arial" w:cs="Arial"/>
          <w:sz w:val="22"/>
          <w:lang w:val="en-US"/>
        </w:rPr>
      </w:pPr>
      <w:r w:rsidRPr="00A776C6">
        <w:rPr>
          <w:rFonts w:ascii="Arial" w:hAnsi="Arial" w:cs="Arial"/>
          <w:sz w:val="22"/>
          <w:lang w:val="en-US"/>
        </w:rPr>
        <w:t>AK0401 Company Operating Procedures</w:t>
      </w:r>
    </w:p>
    <w:p w14:paraId="088E3525" w14:textId="364E1C60" w:rsidR="00024930" w:rsidRPr="00A776C6" w:rsidRDefault="00024930" w:rsidP="00A776C6">
      <w:pPr>
        <w:pStyle w:val="ListParagraph"/>
        <w:numPr>
          <w:ilvl w:val="0"/>
          <w:numId w:val="25"/>
        </w:numPr>
        <w:tabs>
          <w:tab w:val="left" w:pos="1134"/>
        </w:tabs>
        <w:spacing w:before="0" w:after="0" w:line="360" w:lineRule="auto"/>
        <w:rPr>
          <w:rFonts w:ascii="Arial" w:hAnsi="Arial" w:cs="Arial"/>
          <w:sz w:val="22"/>
          <w:lang w:val="en-US"/>
        </w:rPr>
      </w:pPr>
      <w:r w:rsidRPr="00A776C6">
        <w:rPr>
          <w:rFonts w:ascii="Arial" w:hAnsi="Arial" w:cs="Arial"/>
          <w:sz w:val="22"/>
          <w:lang w:val="en-US"/>
        </w:rPr>
        <w:t>AK0402 Gambling Board Requirements</w:t>
      </w:r>
    </w:p>
    <w:p w14:paraId="7FF2CFF2" w14:textId="77777777" w:rsidR="00124003" w:rsidRPr="00A776C6" w:rsidRDefault="00124003" w:rsidP="00A776C6">
      <w:pPr>
        <w:spacing w:line="360" w:lineRule="auto"/>
        <w:jc w:val="both"/>
        <w:rPr>
          <w:rFonts w:ascii="Arial" w:hAnsi="Arial" w:cs="Arial"/>
          <w:b/>
          <w:bCs/>
          <w:i/>
          <w:iCs/>
          <w:sz w:val="22"/>
          <w:szCs w:val="22"/>
        </w:rPr>
      </w:pPr>
      <w:r w:rsidRPr="00A776C6">
        <w:rPr>
          <w:rFonts w:ascii="Arial" w:hAnsi="Arial" w:cs="Arial"/>
          <w:b/>
          <w:bCs/>
          <w:i/>
          <w:iCs/>
          <w:sz w:val="22"/>
          <w:szCs w:val="22"/>
        </w:rPr>
        <w:t>Internal Assessment Criteria</w:t>
      </w:r>
    </w:p>
    <w:p w14:paraId="4FAB44EA" w14:textId="0DC96D83" w:rsidR="001F6949"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IAC0401</w:t>
      </w:r>
      <w:r w:rsidR="00927FF3" w:rsidRPr="00A776C6">
        <w:rPr>
          <w:rFonts w:ascii="Arial" w:hAnsi="Arial" w:cs="Arial"/>
          <w:sz w:val="22"/>
        </w:rPr>
        <w:t xml:space="preserve"> </w:t>
      </w:r>
      <w:r w:rsidR="001F6949" w:rsidRPr="00A776C6">
        <w:rPr>
          <w:rFonts w:ascii="Arial" w:hAnsi="Arial" w:cs="Arial"/>
          <w:sz w:val="22"/>
        </w:rPr>
        <w:t>Using a case study plan the opening and closing procedures required</w:t>
      </w:r>
    </w:p>
    <w:p w14:paraId="21207CBD" w14:textId="4B089458" w:rsidR="00124003" w:rsidRPr="00A776C6" w:rsidRDefault="000052A1"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IAC0402 Using a case study </w:t>
      </w:r>
      <w:r w:rsidR="00C81471" w:rsidRPr="00A776C6">
        <w:rPr>
          <w:rFonts w:ascii="Arial" w:hAnsi="Arial" w:cs="Arial"/>
          <w:sz w:val="22"/>
        </w:rPr>
        <w:t xml:space="preserve">and simulated data </w:t>
      </w:r>
      <w:r w:rsidRPr="00A776C6">
        <w:rPr>
          <w:rFonts w:ascii="Arial" w:hAnsi="Arial" w:cs="Arial"/>
          <w:sz w:val="22"/>
        </w:rPr>
        <w:t xml:space="preserve">check and plan the float levels required to be </w:t>
      </w:r>
      <w:r w:rsidR="008462B4" w:rsidRPr="00A776C6">
        <w:rPr>
          <w:rFonts w:ascii="Arial" w:hAnsi="Arial" w:cs="Arial"/>
          <w:sz w:val="22"/>
        </w:rPr>
        <w:t>issued</w:t>
      </w:r>
      <w:r w:rsidRPr="00A776C6">
        <w:rPr>
          <w:rFonts w:ascii="Arial" w:hAnsi="Arial" w:cs="Arial"/>
          <w:sz w:val="22"/>
        </w:rPr>
        <w:t>.</w:t>
      </w:r>
    </w:p>
    <w:p w14:paraId="0287F1C9" w14:textId="327B8FB9" w:rsidR="0003468A" w:rsidRPr="00A776C6" w:rsidRDefault="00C81471"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IAC403 Using a case study and simulated data check staffing levels and prepare and conduct a morning briefing session</w:t>
      </w:r>
      <w:r w:rsidR="000B3ED5" w:rsidRPr="00A776C6">
        <w:rPr>
          <w:rFonts w:ascii="Arial" w:hAnsi="Arial" w:cs="Arial"/>
          <w:sz w:val="22"/>
        </w:rPr>
        <w:t xml:space="preserve"> discussing daily targets and breaches in procedure that need to be achieved.</w:t>
      </w:r>
    </w:p>
    <w:p w14:paraId="765E2205" w14:textId="77777777" w:rsidR="00124003" w:rsidRPr="00A776C6" w:rsidRDefault="00124003" w:rsidP="00A776C6">
      <w:pPr>
        <w:spacing w:line="360" w:lineRule="auto"/>
        <w:jc w:val="both"/>
        <w:rPr>
          <w:rFonts w:ascii="Arial" w:hAnsi="Arial" w:cs="Arial"/>
          <w:b/>
          <w:bCs/>
          <w:i/>
          <w:iCs/>
          <w:sz w:val="22"/>
          <w:szCs w:val="22"/>
        </w:rPr>
      </w:pPr>
      <w:r w:rsidRPr="00A776C6">
        <w:rPr>
          <w:rFonts w:ascii="Arial" w:hAnsi="Arial" w:cs="Arial"/>
          <w:b/>
          <w:bCs/>
          <w:i/>
          <w:iCs/>
          <w:sz w:val="22"/>
          <w:szCs w:val="22"/>
        </w:rPr>
        <w:t>(Weight 10 %)</w:t>
      </w:r>
    </w:p>
    <w:p w14:paraId="144BFEF9" w14:textId="77777777" w:rsidR="00124003" w:rsidRPr="00A776C6" w:rsidRDefault="00124003" w:rsidP="00A776C6">
      <w:pPr>
        <w:spacing w:line="360" w:lineRule="auto"/>
        <w:jc w:val="both"/>
        <w:rPr>
          <w:rFonts w:ascii="Arial" w:hAnsi="Arial" w:cs="Arial"/>
          <w:sz w:val="22"/>
          <w:szCs w:val="22"/>
        </w:rPr>
      </w:pPr>
    </w:p>
    <w:p w14:paraId="42815253" w14:textId="510FC765" w:rsidR="00124003" w:rsidRPr="00A776C6" w:rsidRDefault="00DA7C55" w:rsidP="00A776C6">
      <w:pPr>
        <w:tabs>
          <w:tab w:val="left" w:pos="2410"/>
        </w:tabs>
        <w:spacing w:line="360" w:lineRule="auto"/>
        <w:jc w:val="both"/>
        <w:rPr>
          <w:rFonts w:ascii="Arial" w:hAnsi="Arial" w:cs="Arial"/>
          <w:b/>
          <w:bCs/>
          <w:sz w:val="22"/>
          <w:szCs w:val="22"/>
        </w:rPr>
      </w:pPr>
      <w:r w:rsidRPr="00A776C6">
        <w:rPr>
          <w:rFonts w:ascii="Arial" w:hAnsi="Arial" w:cs="Arial"/>
          <w:b/>
          <w:bCs/>
          <w:sz w:val="22"/>
          <w:szCs w:val="22"/>
        </w:rPr>
        <w:t>3</w:t>
      </w:r>
      <w:r w:rsidR="00124003" w:rsidRPr="00A776C6">
        <w:rPr>
          <w:rFonts w:ascii="Arial" w:hAnsi="Arial" w:cs="Arial"/>
          <w:b/>
          <w:bCs/>
          <w:sz w:val="22"/>
          <w:szCs w:val="22"/>
        </w:rPr>
        <w:t xml:space="preserve">.2.5 </w:t>
      </w:r>
      <w:r w:rsidRPr="00A776C6">
        <w:rPr>
          <w:rFonts w:ascii="Arial" w:hAnsi="Arial" w:cs="Arial"/>
          <w:b/>
          <w:bCs/>
          <w:sz w:val="22"/>
          <w:szCs w:val="22"/>
        </w:rPr>
        <w:t>PM-03-</w:t>
      </w:r>
      <w:r w:rsidR="00124003" w:rsidRPr="00A776C6">
        <w:rPr>
          <w:rFonts w:ascii="Arial" w:hAnsi="Arial" w:cs="Arial"/>
          <w:b/>
          <w:bCs/>
          <w:sz w:val="22"/>
          <w:szCs w:val="22"/>
        </w:rPr>
        <w:t xml:space="preserve">PS05 </w:t>
      </w:r>
      <w:bookmarkStart w:id="191" w:name="_Hlk110847069"/>
      <w:r w:rsidR="00124003" w:rsidRPr="00A776C6">
        <w:rPr>
          <w:rFonts w:ascii="Arial" w:hAnsi="Arial" w:cs="Arial"/>
          <w:b/>
          <w:bCs/>
          <w:sz w:val="22"/>
          <w:szCs w:val="22"/>
        </w:rPr>
        <w:t xml:space="preserve">Manage daily betting activities </w:t>
      </w:r>
      <w:bookmarkEnd w:id="191"/>
      <w:r w:rsidR="00124003" w:rsidRPr="00A776C6">
        <w:rPr>
          <w:rFonts w:ascii="Arial" w:hAnsi="Arial" w:cs="Arial"/>
          <w:b/>
          <w:bCs/>
          <w:sz w:val="22"/>
          <w:szCs w:val="22"/>
        </w:rPr>
        <w:t>(15%)</w:t>
      </w:r>
    </w:p>
    <w:p w14:paraId="76401902" w14:textId="77777777" w:rsidR="00124003" w:rsidRPr="00A776C6" w:rsidRDefault="00124003" w:rsidP="00A776C6">
      <w:pPr>
        <w:spacing w:line="360" w:lineRule="auto"/>
        <w:jc w:val="both"/>
        <w:rPr>
          <w:rFonts w:ascii="Arial" w:hAnsi="Arial" w:cs="Arial"/>
          <w:b/>
          <w:bCs/>
          <w:i/>
          <w:iCs/>
          <w:sz w:val="22"/>
          <w:szCs w:val="22"/>
        </w:rPr>
      </w:pPr>
      <w:r w:rsidRPr="00A776C6">
        <w:rPr>
          <w:rFonts w:ascii="Arial" w:hAnsi="Arial" w:cs="Arial"/>
          <w:b/>
          <w:bCs/>
          <w:i/>
          <w:iCs/>
          <w:sz w:val="22"/>
          <w:szCs w:val="22"/>
        </w:rPr>
        <w:t xml:space="preserve">Scope of Practical Skill </w:t>
      </w:r>
    </w:p>
    <w:p w14:paraId="140C6049" w14:textId="2EB8FF6D" w:rsidR="00124003" w:rsidRPr="00A776C6" w:rsidRDefault="00124003" w:rsidP="00A776C6">
      <w:pPr>
        <w:tabs>
          <w:tab w:val="left" w:pos="1560"/>
        </w:tabs>
        <w:spacing w:line="360" w:lineRule="auto"/>
        <w:jc w:val="both"/>
        <w:rPr>
          <w:rFonts w:ascii="Arial" w:hAnsi="Arial" w:cs="Arial"/>
          <w:sz w:val="22"/>
          <w:szCs w:val="22"/>
        </w:rPr>
      </w:pPr>
      <w:r w:rsidRPr="00A776C6">
        <w:rPr>
          <w:rFonts w:ascii="Arial" w:hAnsi="Arial" w:cs="Arial"/>
          <w:sz w:val="22"/>
          <w:szCs w:val="22"/>
        </w:rPr>
        <w:t>Given the case study</w:t>
      </w:r>
      <w:r w:rsidR="000E4DCA" w:rsidRPr="00A776C6">
        <w:rPr>
          <w:rFonts w:ascii="Arial" w:hAnsi="Arial" w:cs="Arial"/>
          <w:sz w:val="22"/>
          <w:szCs w:val="22"/>
        </w:rPr>
        <w:t xml:space="preserve"> with simulated data of </w:t>
      </w:r>
      <w:r w:rsidR="00714C80" w:rsidRPr="00A776C6">
        <w:rPr>
          <w:rFonts w:ascii="Arial" w:hAnsi="Arial" w:cs="Arial"/>
          <w:sz w:val="22"/>
          <w:szCs w:val="22"/>
        </w:rPr>
        <w:t>betting activities and events</w:t>
      </w:r>
      <w:r w:rsidRPr="00A776C6">
        <w:rPr>
          <w:rFonts w:ascii="Arial" w:hAnsi="Arial" w:cs="Arial"/>
          <w:sz w:val="22"/>
          <w:szCs w:val="22"/>
        </w:rPr>
        <w:t>, communication brief and revenue the learner must be able to:</w:t>
      </w:r>
    </w:p>
    <w:p w14:paraId="39D67C0E"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bookmarkStart w:id="192" w:name="_Hlk110847086"/>
      <w:r w:rsidRPr="00A776C6">
        <w:rPr>
          <w:rFonts w:ascii="Arial" w:hAnsi="Arial" w:cs="Arial"/>
          <w:sz w:val="22"/>
        </w:rPr>
        <w:t>PA0501 Brief team on daily betting activities</w:t>
      </w:r>
    </w:p>
    <w:p w14:paraId="7461ED04" w14:textId="088A9DAB"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PA0502 Communicate </w:t>
      </w:r>
      <w:r w:rsidR="00C20F23" w:rsidRPr="00A776C6">
        <w:rPr>
          <w:rFonts w:ascii="Arial" w:hAnsi="Arial" w:cs="Arial"/>
          <w:sz w:val="22"/>
        </w:rPr>
        <w:t>d</w:t>
      </w:r>
      <w:r w:rsidRPr="00A776C6">
        <w:rPr>
          <w:rFonts w:ascii="Arial" w:hAnsi="Arial" w:cs="Arial"/>
          <w:sz w:val="22"/>
        </w:rPr>
        <w:t>aily events</w:t>
      </w:r>
    </w:p>
    <w:p w14:paraId="6BCE9AAD" w14:textId="7590997E"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PA0503 Review revenue and take up of </w:t>
      </w:r>
      <w:r w:rsidR="003B4DB5" w:rsidRPr="00A776C6">
        <w:rPr>
          <w:rFonts w:ascii="Arial" w:hAnsi="Arial" w:cs="Arial"/>
          <w:sz w:val="22"/>
        </w:rPr>
        <w:t xml:space="preserve">daily </w:t>
      </w:r>
      <w:r w:rsidRPr="00A776C6">
        <w:rPr>
          <w:rFonts w:ascii="Arial" w:hAnsi="Arial" w:cs="Arial"/>
          <w:sz w:val="22"/>
        </w:rPr>
        <w:t>events</w:t>
      </w:r>
    </w:p>
    <w:p w14:paraId="7010D229"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lastRenderedPageBreak/>
        <w:t>PA0504 Compare daily betting activities to previous day’s activities for trends</w:t>
      </w:r>
    </w:p>
    <w:bookmarkEnd w:id="192"/>
    <w:p w14:paraId="505B5DB6" w14:textId="77777777" w:rsidR="00124003" w:rsidRPr="00A776C6" w:rsidRDefault="00124003" w:rsidP="00A776C6">
      <w:pPr>
        <w:spacing w:line="360" w:lineRule="auto"/>
        <w:jc w:val="both"/>
        <w:rPr>
          <w:rFonts w:ascii="Arial" w:hAnsi="Arial" w:cs="Arial"/>
          <w:b/>
          <w:bCs/>
          <w:sz w:val="22"/>
          <w:szCs w:val="22"/>
        </w:rPr>
      </w:pPr>
      <w:r w:rsidRPr="00A776C6">
        <w:rPr>
          <w:rFonts w:ascii="Arial" w:hAnsi="Arial" w:cs="Arial"/>
          <w:sz w:val="22"/>
          <w:szCs w:val="22"/>
        </w:rPr>
        <w:t xml:space="preserve"> </w:t>
      </w:r>
      <w:r w:rsidRPr="00A776C6">
        <w:rPr>
          <w:rFonts w:ascii="Arial" w:hAnsi="Arial" w:cs="Arial"/>
          <w:b/>
          <w:bCs/>
          <w:sz w:val="22"/>
          <w:szCs w:val="22"/>
        </w:rPr>
        <w:t>Applied Knowledge</w:t>
      </w:r>
    </w:p>
    <w:p w14:paraId="5C2701D5" w14:textId="25D7828A"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AK0501 </w:t>
      </w:r>
      <w:r w:rsidR="00D22107" w:rsidRPr="00A776C6">
        <w:rPr>
          <w:rFonts w:ascii="Arial" w:hAnsi="Arial" w:cs="Arial"/>
          <w:sz w:val="22"/>
        </w:rPr>
        <w:t>Gaming board rules and regulations on ma</w:t>
      </w:r>
      <w:r w:rsidR="000E4DCA" w:rsidRPr="00A776C6">
        <w:rPr>
          <w:rFonts w:ascii="Arial" w:hAnsi="Arial" w:cs="Arial"/>
          <w:sz w:val="22"/>
        </w:rPr>
        <w:t>rketing events</w:t>
      </w:r>
    </w:p>
    <w:p w14:paraId="5F7E25BD" w14:textId="77777777" w:rsidR="00124003" w:rsidRPr="00A776C6" w:rsidRDefault="00124003" w:rsidP="00A776C6">
      <w:pPr>
        <w:spacing w:line="360" w:lineRule="auto"/>
        <w:jc w:val="both"/>
        <w:rPr>
          <w:rFonts w:ascii="Arial" w:hAnsi="Arial" w:cs="Arial"/>
          <w:b/>
          <w:bCs/>
          <w:i/>
          <w:iCs/>
          <w:sz w:val="22"/>
          <w:szCs w:val="22"/>
        </w:rPr>
      </w:pPr>
      <w:r w:rsidRPr="00A776C6">
        <w:rPr>
          <w:rFonts w:ascii="Arial" w:hAnsi="Arial" w:cs="Arial"/>
          <w:b/>
          <w:bCs/>
          <w:i/>
          <w:iCs/>
          <w:sz w:val="22"/>
          <w:szCs w:val="22"/>
        </w:rPr>
        <w:t>Internal Assessment Criteria</w:t>
      </w:r>
    </w:p>
    <w:p w14:paraId="057AA9F1" w14:textId="48CF5BE3"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IAC0501</w:t>
      </w:r>
      <w:r w:rsidRPr="00A776C6">
        <w:rPr>
          <w:rFonts w:ascii="Arial" w:hAnsi="Arial" w:cs="Arial"/>
          <w:sz w:val="22"/>
        </w:rPr>
        <w:tab/>
      </w:r>
      <w:r w:rsidR="000E4DCA" w:rsidRPr="00A776C6">
        <w:rPr>
          <w:rFonts w:ascii="Arial" w:hAnsi="Arial" w:cs="Arial"/>
          <w:sz w:val="22"/>
        </w:rPr>
        <w:t>Using a case study</w:t>
      </w:r>
      <w:r w:rsidR="007E094F" w:rsidRPr="00A776C6">
        <w:rPr>
          <w:rFonts w:ascii="Arial" w:hAnsi="Arial" w:cs="Arial"/>
          <w:sz w:val="22"/>
        </w:rPr>
        <w:t xml:space="preserve"> prepare a briefing session to inform a team about daily activities.</w:t>
      </w:r>
    </w:p>
    <w:p w14:paraId="7E227451" w14:textId="4320DE04" w:rsidR="007E094F" w:rsidRPr="00A776C6" w:rsidRDefault="007E094F"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IAC0502 Using a case study and simulated data review the event and identify the </w:t>
      </w:r>
      <w:r w:rsidR="00DD014C" w:rsidRPr="00A776C6">
        <w:rPr>
          <w:rFonts w:ascii="Arial" w:hAnsi="Arial" w:cs="Arial"/>
          <w:sz w:val="22"/>
        </w:rPr>
        <w:t>difference in revenue from day to a day</w:t>
      </w:r>
      <w:r w:rsidR="003B4DB5" w:rsidRPr="00A776C6">
        <w:rPr>
          <w:rFonts w:ascii="Arial" w:hAnsi="Arial" w:cs="Arial"/>
          <w:sz w:val="22"/>
        </w:rPr>
        <w:t xml:space="preserve"> to examine the difference on different days of the week</w:t>
      </w:r>
      <w:r w:rsidR="00DD014C" w:rsidRPr="00A776C6">
        <w:rPr>
          <w:rFonts w:ascii="Arial" w:hAnsi="Arial" w:cs="Arial"/>
          <w:sz w:val="22"/>
        </w:rPr>
        <w:t xml:space="preserve">. </w:t>
      </w:r>
    </w:p>
    <w:p w14:paraId="4DD633B4" w14:textId="77777777" w:rsidR="00124003" w:rsidRPr="00A776C6" w:rsidRDefault="00124003" w:rsidP="00A776C6">
      <w:pPr>
        <w:spacing w:line="360" w:lineRule="auto"/>
        <w:jc w:val="both"/>
        <w:rPr>
          <w:rFonts w:ascii="Arial" w:hAnsi="Arial" w:cs="Arial"/>
          <w:b/>
          <w:bCs/>
          <w:i/>
          <w:iCs/>
          <w:sz w:val="22"/>
          <w:szCs w:val="22"/>
        </w:rPr>
      </w:pPr>
      <w:r w:rsidRPr="00A776C6">
        <w:rPr>
          <w:rFonts w:ascii="Arial" w:hAnsi="Arial" w:cs="Arial"/>
          <w:b/>
          <w:bCs/>
          <w:i/>
          <w:iCs/>
          <w:sz w:val="22"/>
          <w:szCs w:val="22"/>
        </w:rPr>
        <w:t>(Weight 15 %)</w:t>
      </w:r>
    </w:p>
    <w:p w14:paraId="2D8A603A" w14:textId="77777777" w:rsidR="00124003" w:rsidRPr="00A776C6" w:rsidRDefault="00124003" w:rsidP="00A776C6">
      <w:pPr>
        <w:spacing w:line="360" w:lineRule="auto"/>
        <w:jc w:val="both"/>
        <w:rPr>
          <w:rFonts w:ascii="Arial" w:hAnsi="Arial" w:cs="Arial"/>
          <w:sz w:val="22"/>
          <w:szCs w:val="22"/>
        </w:rPr>
      </w:pPr>
    </w:p>
    <w:p w14:paraId="309A50C3" w14:textId="5E55B159" w:rsidR="00124003" w:rsidRPr="00A776C6" w:rsidRDefault="00DA7C55" w:rsidP="00A776C6">
      <w:pPr>
        <w:tabs>
          <w:tab w:val="left" w:pos="2410"/>
        </w:tabs>
        <w:spacing w:line="360" w:lineRule="auto"/>
        <w:jc w:val="both"/>
        <w:rPr>
          <w:rFonts w:ascii="Arial" w:hAnsi="Arial" w:cs="Arial"/>
          <w:b/>
          <w:bCs/>
          <w:sz w:val="22"/>
          <w:szCs w:val="22"/>
        </w:rPr>
      </w:pPr>
      <w:r w:rsidRPr="00A776C6">
        <w:rPr>
          <w:rFonts w:ascii="Arial" w:hAnsi="Arial" w:cs="Arial"/>
          <w:b/>
          <w:bCs/>
          <w:sz w:val="22"/>
          <w:szCs w:val="22"/>
        </w:rPr>
        <w:t>3</w:t>
      </w:r>
      <w:r w:rsidR="00124003" w:rsidRPr="00A776C6">
        <w:rPr>
          <w:rFonts w:ascii="Arial" w:hAnsi="Arial" w:cs="Arial"/>
          <w:b/>
          <w:bCs/>
          <w:sz w:val="22"/>
          <w:szCs w:val="22"/>
        </w:rPr>
        <w:t xml:space="preserve">.2.6 </w:t>
      </w:r>
      <w:r w:rsidRPr="00A776C6">
        <w:rPr>
          <w:rFonts w:ascii="Arial" w:hAnsi="Arial" w:cs="Arial"/>
          <w:b/>
          <w:bCs/>
          <w:sz w:val="22"/>
          <w:szCs w:val="22"/>
        </w:rPr>
        <w:t>PM-03-</w:t>
      </w:r>
      <w:r w:rsidR="00124003" w:rsidRPr="00A776C6">
        <w:rPr>
          <w:rFonts w:ascii="Arial" w:hAnsi="Arial" w:cs="Arial"/>
          <w:b/>
          <w:bCs/>
          <w:sz w:val="22"/>
          <w:szCs w:val="22"/>
        </w:rPr>
        <w:t xml:space="preserve">PS06 </w:t>
      </w:r>
      <w:bookmarkStart w:id="193" w:name="_Hlk110847154"/>
      <w:r w:rsidR="00124003" w:rsidRPr="00A776C6">
        <w:rPr>
          <w:rFonts w:ascii="Arial" w:hAnsi="Arial" w:cs="Arial"/>
          <w:b/>
          <w:bCs/>
          <w:sz w:val="22"/>
          <w:szCs w:val="22"/>
        </w:rPr>
        <w:t xml:space="preserve">Monitor compliance and follow up on Gaming Board Reports </w:t>
      </w:r>
      <w:bookmarkEnd w:id="193"/>
      <w:r w:rsidR="00124003" w:rsidRPr="00A776C6">
        <w:rPr>
          <w:rFonts w:ascii="Arial" w:hAnsi="Arial" w:cs="Arial"/>
          <w:b/>
          <w:bCs/>
          <w:sz w:val="22"/>
          <w:szCs w:val="22"/>
        </w:rPr>
        <w:t>(10%)</w:t>
      </w:r>
    </w:p>
    <w:p w14:paraId="2B190B74" w14:textId="77777777" w:rsidR="00124003" w:rsidRPr="00A776C6" w:rsidRDefault="00124003" w:rsidP="00A776C6">
      <w:pPr>
        <w:spacing w:line="360" w:lineRule="auto"/>
        <w:jc w:val="both"/>
        <w:rPr>
          <w:rFonts w:ascii="Arial" w:hAnsi="Arial" w:cs="Arial"/>
          <w:b/>
          <w:bCs/>
          <w:i/>
          <w:iCs/>
          <w:sz w:val="22"/>
          <w:szCs w:val="22"/>
        </w:rPr>
      </w:pPr>
      <w:r w:rsidRPr="00A776C6">
        <w:rPr>
          <w:rFonts w:ascii="Arial" w:hAnsi="Arial" w:cs="Arial"/>
          <w:b/>
          <w:bCs/>
          <w:i/>
          <w:iCs/>
          <w:sz w:val="22"/>
          <w:szCs w:val="22"/>
        </w:rPr>
        <w:t xml:space="preserve">Scope of Practical Skill </w:t>
      </w:r>
    </w:p>
    <w:p w14:paraId="7AD926F8" w14:textId="19E80C23" w:rsidR="00124003" w:rsidRPr="00A776C6" w:rsidRDefault="00124003" w:rsidP="00A776C6">
      <w:pPr>
        <w:tabs>
          <w:tab w:val="left" w:pos="1560"/>
        </w:tabs>
        <w:spacing w:line="360" w:lineRule="auto"/>
        <w:jc w:val="both"/>
        <w:rPr>
          <w:rFonts w:ascii="Arial" w:hAnsi="Arial" w:cs="Arial"/>
          <w:sz w:val="22"/>
          <w:szCs w:val="22"/>
        </w:rPr>
      </w:pPr>
      <w:r w:rsidRPr="00A776C6">
        <w:rPr>
          <w:rFonts w:ascii="Arial" w:hAnsi="Arial" w:cs="Arial"/>
          <w:sz w:val="22"/>
          <w:szCs w:val="22"/>
        </w:rPr>
        <w:t xml:space="preserve">Given the </w:t>
      </w:r>
      <w:r w:rsidR="00CC03AB" w:rsidRPr="00A776C6">
        <w:rPr>
          <w:rFonts w:ascii="Arial" w:hAnsi="Arial" w:cs="Arial"/>
          <w:sz w:val="22"/>
          <w:szCs w:val="22"/>
        </w:rPr>
        <w:t xml:space="preserve">case study with </w:t>
      </w:r>
      <w:r w:rsidRPr="00A776C6">
        <w:rPr>
          <w:rFonts w:ascii="Arial" w:hAnsi="Arial" w:cs="Arial"/>
          <w:sz w:val="22"/>
          <w:szCs w:val="22"/>
        </w:rPr>
        <w:t>simulated data, gaming board regulations, and remedial action plan the learner must be able to:</w:t>
      </w:r>
    </w:p>
    <w:p w14:paraId="77B90362"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bookmarkStart w:id="194" w:name="_Hlk110847164"/>
      <w:r w:rsidRPr="00A776C6">
        <w:rPr>
          <w:rFonts w:ascii="Arial" w:hAnsi="Arial" w:cs="Arial"/>
          <w:sz w:val="22"/>
        </w:rPr>
        <w:t>PA0601 Examine daily performance for any breach of gaming board regulations</w:t>
      </w:r>
    </w:p>
    <w:p w14:paraId="0FC3BA38"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PA0602 Examine latest gaming board report for remedial action</w:t>
      </w:r>
    </w:p>
    <w:p w14:paraId="62CBB44F"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PA0603 Implement remedial action from latest gaming board report</w:t>
      </w:r>
    </w:p>
    <w:bookmarkEnd w:id="194"/>
    <w:p w14:paraId="3BD11CDB" w14:textId="77777777" w:rsidR="00124003" w:rsidRPr="00A776C6" w:rsidRDefault="00124003" w:rsidP="00A776C6">
      <w:pPr>
        <w:spacing w:line="360" w:lineRule="auto"/>
        <w:jc w:val="both"/>
        <w:rPr>
          <w:rFonts w:ascii="Arial" w:hAnsi="Arial" w:cs="Arial"/>
          <w:b/>
          <w:bCs/>
          <w:sz w:val="22"/>
          <w:szCs w:val="22"/>
        </w:rPr>
      </w:pPr>
      <w:r w:rsidRPr="00A776C6">
        <w:rPr>
          <w:rFonts w:ascii="Arial" w:hAnsi="Arial" w:cs="Arial"/>
          <w:b/>
          <w:bCs/>
          <w:sz w:val="22"/>
          <w:szCs w:val="22"/>
        </w:rPr>
        <w:t>Applied Knowledge</w:t>
      </w:r>
    </w:p>
    <w:p w14:paraId="604CD573" w14:textId="36E09D12"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AK0601 </w:t>
      </w:r>
      <w:r w:rsidR="00CC03AB" w:rsidRPr="00A776C6">
        <w:rPr>
          <w:rFonts w:ascii="Arial" w:hAnsi="Arial" w:cs="Arial"/>
          <w:sz w:val="22"/>
        </w:rPr>
        <w:t>Gaming board audit requirements</w:t>
      </w:r>
    </w:p>
    <w:p w14:paraId="7EA57916" w14:textId="77777777" w:rsidR="00124003" w:rsidRPr="00A776C6" w:rsidRDefault="00124003" w:rsidP="00A776C6">
      <w:pPr>
        <w:spacing w:line="360" w:lineRule="auto"/>
        <w:jc w:val="both"/>
        <w:rPr>
          <w:rFonts w:ascii="Arial" w:hAnsi="Arial" w:cs="Arial"/>
          <w:b/>
          <w:bCs/>
          <w:i/>
          <w:iCs/>
          <w:sz w:val="22"/>
          <w:szCs w:val="22"/>
        </w:rPr>
      </w:pPr>
      <w:r w:rsidRPr="00A776C6">
        <w:rPr>
          <w:rFonts w:ascii="Arial" w:hAnsi="Arial" w:cs="Arial"/>
          <w:b/>
          <w:bCs/>
          <w:i/>
          <w:iCs/>
          <w:sz w:val="22"/>
          <w:szCs w:val="22"/>
        </w:rPr>
        <w:t>Internal Assessment Criteria</w:t>
      </w:r>
    </w:p>
    <w:p w14:paraId="2D2338CE" w14:textId="1EA21F29"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IAC0601</w:t>
      </w:r>
      <w:r w:rsidRPr="00A776C6">
        <w:rPr>
          <w:rFonts w:ascii="Arial" w:hAnsi="Arial" w:cs="Arial"/>
          <w:sz w:val="22"/>
        </w:rPr>
        <w:tab/>
      </w:r>
      <w:r w:rsidR="00CC03AB" w:rsidRPr="00A776C6">
        <w:rPr>
          <w:rFonts w:ascii="Arial" w:hAnsi="Arial" w:cs="Arial"/>
          <w:sz w:val="22"/>
        </w:rPr>
        <w:t xml:space="preserve">Using the case study </w:t>
      </w:r>
      <w:r w:rsidR="001567C0" w:rsidRPr="00A776C6">
        <w:rPr>
          <w:rFonts w:ascii="Arial" w:hAnsi="Arial" w:cs="Arial"/>
          <w:sz w:val="22"/>
        </w:rPr>
        <w:t>on an gaming board audit ex</w:t>
      </w:r>
      <w:r w:rsidR="00CC03AB" w:rsidRPr="00A776C6">
        <w:rPr>
          <w:rFonts w:ascii="Arial" w:hAnsi="Arial" w:cs="Arial"/>
          <w:sz w:val="22"/>
        </w:rPr>
        <w:t xml:space="preserve">amine </w:t>
      </w:r>
      <w:r w:rsidR="001567C0" w:rsidRPr="00A776C6">
        <w:rPr>
          <w:rFonts w:ascii="Arial" w:hAnsi="Arial" w:cs="Arial"/>
          <w:sz w:val="22"/>
        </w:rPr>
        <w:t>the and identify areas for remedial action and draw up an implementation plan that will remedy the requirements requested by the Gaming Board.</w:t>
      </w:r>
    </w:p>
    <w:p w14:paraId="3B46FB65" w14:textId="77777777" w:rsidR="00124003" w:rsidRPr="00A776C6" w:rsidRDefault="00124003" w:rsidP="00A776C6">
      <w:pPr>
        <w:spacing w:line="360" w:lineRule="auto"/>
        <w:jc w:val="both"/>
        <w:rPr>
          <w:rFonts w:ascii="Arial" w:hAnsi="Arial" w:cs="Arial"/>
          <w:b/>
          <w:bCs/>
          <w:i/>
          <w:iCs/>
          <w:sz w:val="22"/>
          <w:szCs w:val="22"/>
        </w:rPr>
      </w:pPr>
      <w:r w:rsidRPr="00A776C6">
        <w:rPr>
          <w:rFonts w:ascii="Arial" w:hAnsi="Arial" w:cs="Arial"/>
          <w:b/>
          <w:bCs/>
          <w:i/>
          <w:iCs/>
          <w:sz w:val="22"/>
          <w:szCs w:val="22"/>
        </w:rPr>
        <w:t>(Weight 10 %)</w:t>
      </w:r>
    </w:p>
    <w:p w14:paraId="2D273340" w14:textId="77777777" w:rsidR="00124003" w:rsidRPr="00A776C6" w:rsidRDefault="00124003" w:rsidP="00A776C6">
      <w:pPr>
        <w:spacing w:line="360" w:lineRule="auto"/>
        <w:jc w:val="both"/>
        <w:rPr>
          <w:rFonts w:ascii="Arial" w:hAnsi="Arial" w:cs="Arial"/>
          <w:sz w:val="22"/>
          <w:szCs w:val="22"/>
        </w:rPr>
      </w:pPr>
    </w:p>
    <w:p w14:paraId="53E5E4C2" w14:textId="3AA3330B" w:rsidR="00124003" w:rsidRPr="00A776C6" w:rsidRDefault="00DA7C55" w:rsidP="00A776C6">
      <w:pPr>
        <w:tabs>
          <w:tab w:val="left" w:pos="2410"/>
        </w:tabs>
        <w:spacing w:line="360" w:lineRule="auto"/>
        <w:jc w:val="both"/>
        <w:rPr>
          <w:rFonts w:ascii="Arial" w:hAnsi="Arial" w:cs="Arial"/>
          <w:sz w:val="22"/>
          <w:szCs w:val="22"/>
        </w:rPr>
      </w:pPr>
      <w:r w:rsidRPr="00A776C6">
        <w:rPr>
          <w:rFonts w:ascii="Arial" w:hAnsi="Arial" w:cs="Arial"/>
          <w:b/>
          <w:bCs/>
          <w:sz w:val="22"/>
          <w:szCs w:val="22"/>
        </w:rPr>
        <w:t>3</w:t>
      </w:r>
      <w:r w:rsidR="00124003" w:rsidRPr="00A776C6">
        <w:rPr>
          <w:rFonts w:ascii="Arial" w:hAnsi="Arial" w:cs="Arial"/>
          <w:b/>
          <w:bCs/>
          <w:sz w:val="22"/>
          <w:szCs w:val="22"/>
        </w:rPr>
        <w:t xml:space="preserve">.2.7 </w:t>
      </w:r>
      <w:r w:rsidRPr="00A776C6">
        <w:rPr>
          <w:rFonts w:ascii="Arial" w:hAnsi="Arial" w:cs="Arial"/>
          <w:b/>
          <w:bCs/>
          <w:sz w:val="22"/>
          <w:szCs w:val="22"/>
        </w:rPr>
        <w:t>PM-03-</w:t>
      </w:r>
      <w:r w:rsidR="00124003" w:rsidRPr="00A776C6">
        <w:rPr>
          <w:rFonts w:ascii="Arial" w:hAnsi="Arial" w:cs="Arial"/>
          <w:b/>
          <w:bCs/>
          <w:sz w:val="22"/>
          <w:szCs w:val="22"/>
        </w:rPr>
        <w:t xml:space="preserve">PS07 </w:t>
      </w:r>
      <w:bookmarkStart w:id="195" w:name="_Hlk110847187"/>
      <w:r w:rsidR="00124003" w:rsidRPr="00A776C6">
        <w:rPr>
          <w:rFonts w:ascii="Arial" w:hAnsi="Arial" w:cs="Arial"/>
          <w:b/>
          <w:bCs/>
          <w:sz w:val="22"/>
          <w:szCs w:val="22"/>
        </w:rPr>
        <w:t xml:space="preserve">Manage daily housekeeping and cleanliness of branch </w:t>
      </w:r>
      <w:bookmarkEnd w:id="195"/>
      <w:r w:rsidR="00124003" w:rsidRPr="00A776C6">
        <w:rPr>
          <w:rFonts w:ascii="Arial" w:hAnsi="Arial" w:cs="Arial"/>
          <w:b/>
          <w:bCs/>
          <w:sz w:val="22"/>
          <w:szCs w:val="22"/>
        </w:rPr>
        <w:t>(10%)</w:t>
      </w:r>
    </w:p>
    <w:p w14:paraId="3585BD65" w14:textId="77777777" w:rsidR="00124003" w:rsidRPr="00A776C6" w:rsidRDefault="00124003" w:rsidP="00A776C6">
      <w:pPr>
        <w:spacing w:line="360" w:lineRule="auto"/>
        <w:jc w:val="both"/>
        <w:rPr>
          <w:rFonts w:ascii="Arial" w:hAnsi="Arial" w:cs="Arial"/>
          <w:b/>
          <w:bCs/>
          <w:i/>
          <w:iCs/>
          <w:sz w:val="22"/>
          <w:szCs w:val="22"/>
        </w:rPr>
      </w:pPr>
      <w:r w:rsidRPr="00A776C6">
        <w:rPr>
          <w:rFonts w:ascii="Arial" w:hAnsi="Arial" w:cs="Arial"/>
          <w:b/>
          <w:bCs/>
          <w:i/>
          <w:iCs/>
          <w:sz w:val="22"/>
          <w:szCs w:val="22"/>
        </w:rPr>
        <w:t xml:space="preserve">Scope of Practical Skill </w:t>
      </w:r>
    </w:p>
    <w:p w14:paraId="66BF9A24" w14:textId="70189064" w:rsidR="00124003" w:rsidRPr="00A776C6" w:rsidRDefault="00124003" w:rsidP="00A776C6">
      <w:pPr>
        <w:tabs>
          <w:tab w:val="left" w:pos="1560"/>
        </w:tabs>
        <w:spacing w:line="360" w:lineRule="auto"/>
        <w:jc w:val="both"/>
        <w:rPr>
          <w:rFonts w:ascii="Arial" w:hAnsi="Arial" w:cs="Arial"/>
          <w:sz w:val="22"/>
          <w:szCs w:val="22"/>
        </w:rPr>
      </w:pPr>
      <w:r w:rsidRPr="00A776C6">
        <w:rPr>
          <w:rFonts w:ascii="Arial" w:hAnsi="Arial" w:cs="Arial"/>
          <w:sz w:val="22"/>
          <w:szCs w:val="22"/>
        </w:rPr>
        <w:t xml:space="preserve">Given the </w:t>
      </w:r>
      <w:r w:rsidR="00C71F96" w:rsidRPr="00A776C6">
        <w:rPr>
          <w:rFonts w:ascii="Arial" w:hAnsi="Arial" w:cs="Arial"/>
          <w:sz w:val="22"/>
          <w:szCs w:val="22"/>
        </w:rPr>
        <w:t xml:space="preserve">case study with </w:t>
      </w:r>
      <w:r w:rsidRPr="00A776C6">
        <w:rPr>
          <w:rFonts w:ascii="Arial" w:hAnsi="Arial" w:cs="Arial"/>
          <w:sz w:val="22"/>
          <w:szCs w:val="22"/>
        </w:rPr>
        <w:t>simulated data, standard operating procedures, maintenance requirements and reports the learner must be able to:</w:t>
      </w:r>
    </w:p>
    <w:p w14:paraId="5F8937BC"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bookmarkStart w:id="196" w:name="_Hlk110847196"/>
      <w:r w:rsidRPr="00A776C6">
        <w:rPr>
          <w:rFonts w:ascii="Arial" w:hAnsi="Arial" w:cs="Arial"/>
          <w:sz w:val="22"/>
        </w:rPr>
        <w:t>PA0701 Check facilities for housekeeping requirements and cleanliness</w:t>
      </w:r>
    </w:p>
    <w:p w14:paraId="2E2C0D47"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PA0702 Allocate cleaning duties</w:t>
      </w:r>
    </w:p>
    <w:p w14:paraId="6B06186F"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PA0703 Monitor cleaning activities</w:t>
      </w:r>
    </w:p>
    <w:p w14:paraId="63E44AA4"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PA0704 Report maintenance requirements</w:t>
      </w:r>
    </w:p>
    <w:bookmarkEnd w:id="196"/>
    <w:p w14:paraId="48105A35" w14:textId="77777777" w:rsidR="00124003" w:rsidRPr="00A776C6" w:rsidRDefault="00124003" w:rsidP="00A776C6">
      <w:pPr>
        <w:spacing w:line="360" w:lineRule="auto"/>
        <w:jc w:val="both"/>
        <w:rPr>
          <w:rFonts w:ascii="Arial" w:hAnsi="Arial" w:cs="Arial"/>
          <w:b/>
          <w:bCs/>
          <w:sz w:val="22"/>
          <w:szCs w:val="22"/>
        </w:rPr>
      </w:pPr>
      <w:r w:rsidRPr="00A776C6">
        <w:rPr>
          <w:rFonts w:ascii="Arial" w:hAnsi="Arial" w:cs="Arial"/>
          <w:b/>
          <w:bCs/>
          <w:sz w:val="22"/>
          <w:szCs w:val="22"/>
        </w:rPr>
        <w:t>Applied Knowledge</w:t>
      </w:r>
    </w:p>
    <w:p w14:paraId="36617AEC" w14:textId="5A606D78"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AK0701 </w:t>
      </w:r>
      <w:r w:rsidR="00C71F96" w:rsidRPr="00A776C6">
        <w:rPr>
          <w:rFonts w:ascii="Arial" w:hAnsi="Arial" w:cs="Arial"/>
          <w:sz w:val="22"/>
        </w:rPr>
        <w:t>Organisation SOP’s</w:t>
      </w:r>
    </w:p>
    <w:p w14:paraId="405472C7" w14:textId="6FC1CB86" w:rsidR="00B11406" w:rsidRPr="00A776C6" w:rsidRDefault="00B11406"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lastRenderedPageBreak/>
        <w:t>AK0702 OHS requirements</w:t>
      </w:r>
    </w:p>
    <w:p w14:paraId="54B57724" w14:textId="77777777" w:rsidR="00124003" w:rsidRPr="00A776C6" w:rsidRDefault="00124003" w:rsidP="00A776C6">
      <w:pPr>
        <w:spacing w:line="360" w:lineRule="auto"/>
        <w:jc w:val="both"/>
        <w:rPr>
          <w:rFonts w:ascii="Arial" w:hAnsi="Arial" w:cs="Arial"/>
          <w:b/>
          <w:bCs/>
          <w:i/>
          <w:iCs/>
          <w:sz w:val="22"/>
          <w:szCs w:val="22"/>
        </w:rPr>
      </w:pPr>
      <w:r w:rsidRPr="00A776C6">
        <w:rPr>
          <w:rFonts w:ascii="Arial" w:hAnsi="Arial" w:cs="Arial"/>
          <w:b/>
          <w:bCs/>
          <w:i/>
          <w:iCs/>
          <w:sz w:val="22"/>
          <w:szCs w:val="22"/>
        </w:rPr>
        <w:t>Internal Assessment Criteria</w:t>
      </w:r>
    </w:p>
    <w:p w14:paraId="50A87DE3" w14:textId="3A93CE4A"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IAC0701</w:t>
      </w:r>
      <w:r w:rsidRPr="00A776C6">
        <w:rPr>
          <w:rFonts w:ascii="Arial" w:hAnsi="Arial" w:cs="Arial"/>
          <w:sz w:val="22"/>
        </w:rPr>
        <w:tab/>
      </w:r>
      <w:r w:rsidR="00C71F96" w:rsidRPr="00A776C6">
        <w:rPr>
          <w:rFonts w:ascii="Arial" w:hAnsi="Arial" w:cs="Arial"/>
          <w:sz w:val="22"/>
        </w:rPr>
        <w:t xml:space="preserve">Using </w:t>
      </w:r>
      <w:r w:rsidR="006C48AF" w:rsidRPr="00A776C6">
        <w:rPr>
          <w:rFonts w:ascii="Arial" w:hAnsi="Arial" w:cs="Arial"/>
          <w:sz w:val="22"/>
        </w:rPr>
        <w:t xml:space="preserve">the case study examine the SOP’s and identify the gaps in the standard required and </w:t>
      </w:r>
      <w:r w:rsidR="00B11406" w:rsidRPr="00A776C6">
        <w:rPr>
          <w:rFonts w:ascii="Arial" w:hAnsi="Arial" w:cs="Arial"/>
          <w:sz w:val="22"/>
        </w:rPr>
        <w:t>draw up a maintenance report meeting OHS requirements.</w:t>
      </w:r>
    </w:p>
    <w:p w14:paraId="6AF25730" w14:textId="77777777" w:rsidR="00124003" w:rsidRPr="00A776C6" w:rsidRDefault="00124003" w:rsidP="00A776C6">
      <w:pPr>
        <w:spacing w:line="360" w:lineRule="auto"/>
        <w:jc w:val="both"/>
        <w:rPr>
          <w:rFonts w:ascii="Arial" w:hAnsi="Arial" w:cs="Arial"/>
          <w:b/>
          <w:bCs/>
          <w:i/>
          <w:iCs/>
          <w:sz w:val="22"/>
          <w:szCs w:val="22"/>
        </w:rPr>
      </w:pPr>
      <w:r w:rsidRPr="00A776C6">
        <w:rPr>
          <w:rFonts w:ascii="Arial" w:hAnsi="Arial" w:cs="Arial"/>
          <w:b/>
          <w:bCs/>
          <w:i/>
          <w:iCs/>
          <w:sz w:val="22"/>
          <w:szCs w:val="22"/>
        </w:rPr>
        <w:t>(Weight 15 %)</w:t>
      </w:r>
    </w:p>
    <w:p w14:paraId="6E07B197" w14:textId="77777777" w:rsidR="00124003" w:rsidRPr="00A776C6" w:rsidRDefault="00124003" w:rsidP="00A776C6">
      <w:pPr>
        <w:spacing w:line="360" w:lineRule="auto"/>
        <w:jc w:val="both"/>
        <w:rPr>
          <w:rFonts w:ascii="Arial" w:hAnsi="Arial" w:cs="Arial"/>
          <w:sz w:val="22"/>
          <w:szCs w:val="22"/>
        </w:rPr>
      </w:pPr>
    </w:p>
    <w:p w14:paraId="3834D016" w14:textId="2BDE1CDA" w:rsidR="00124003" w:rsidRPr="00A776C6" w:rsidRDefault="00DA7C55" w:rsidP="00A776C6">
      <w:pPr>
        <w:tabs>
          <w:tab w:val="left" w:pos="2410"/>
        </w:tabs>
        <w:spacing w:line="360" w:lineRule="auto"/>
        <w:jc w:val="both"/>
        <w:rPr>
          <w:rFonts w:ascii="Arial" w:hAnsi="Arial" w:cs="Arial"/>
          <w:b/>
          <w:bCs/>
          <w:sz w:val="22"/>
          <w:szCs w:val="22"/>
        </w:rPr>
      </w:pPr>
      <w:r w:rsidRPr="00A776C6">
        <w:rPr>
          <w:rFonts w:ascii="Arial" w:hAnsi="Arial" w:cs="Arial"/>
          <w:b/>
          <w:bCs/>
          <w:sz w:val="22"/>
          <w:szCs w:val="22"/>
        </w:rPr>
        <w:t>3</w:t>
      </w:r>
      <w:r w:rsidR="00124003" w:rsidRPr="00A776C6">
        <w:rPr>
          <w:rFonts w:ascii="Arial" w:hAnsi="Arial" w:cs="Arial"/>
          <w:b/>
          <w:bCs/>
          <w:sz w:val="22"/>
          <w:szCs w:val="22"/>
        </w:rPr>
        <w:t xml:space="preserve">.2.8 </w:t>
      </w:r>
      <w:r w:rsidRPr="00A776C6">
        <w:rPr>
          <w:rFonts w:ascii="Arial" w:hAnsi="Arial" w:cs="Arial"/>
          <w:b/>
          <w:bCs/>
          <w:sz w:val="22"/>
          <w:szCs w:val="22"/>
        </w:rPr>
        <w:t>PM-03-</w:t>
      </w:r>
      <w:r w:rsidR="00124003" w:rsidRPr="00A776C6">
        <w:rPr>
          <w:rFonts w:ascii="Arial" w:hAnsi="Arial" w:cs="Arial"/>
          <w:b/>
          <w:bCs/>
          <w:sz w:val="22"/>
          <w:szCs w:val="22"/>
        </w:rPr>
        <w:t xml:space="preserve">PS08 </w:t>
      </w:r>
      <w:bookmarkStart w:id="197" w:name="_Hlk110847244"/>
      <w:r w:rsidR="00124003" w:rsidRPr="00A776C6">
        <w:rPr>
          <w:rFonts w:ascii="Arial" w:hAnsi="Arial" w:cs="Arial"/>
          <w:b/>
          <w:bCs/>
          <w:sz w:val="22"/>
          <w:szCs w:val="22"/>
        </w:rPr>
        <w:t>Manage and communicate all sports, racing and lotto events to teams</w:t>
      </w:r>
      <w:bookmarkEnd w:id="197"/>
      <w:r w:rsidR="00124003" w:rsidRPr="00A776C6">
        <w:rPr>
          <w:rFonts w:ascii="Arial" w:hAnsi="Arial" w:cs="Arial"/>
          <w:b/>
          <w:bCs/>
          <w:sz w:val="22"/>
          <w:szCs w:val="22"/>
        </w:rPr>
        <w:t xml:space="preserve"> (20%)</w:t>
      </w:r>
    </w:p>
    <w:p w14:paraId="5D1FBAED" w14:textId="77777777" w:rsidR="00124003" w:rsidRPr="00A776C6" w:rsidRDefault="00124003" w:rsidP="00A776C6">
      <w:pPr>
        <w:spacing w:line="360" w:lineRule="auto"/>
        <w:jc w:val="both"/>
        <w:rPr>
          <w:rFonts w:ascii="Arial" w:hAnsi="Arial" w:cs="Arial"/>
          <w:b/>
          <w:bCs/>
          <w:i/>
          <w:iCs/>
          <w:sz w:val="22"/>
          <w:szCs w:val="22"/>
        </w:rPr>
      </w:pPr>
      <w:r w:rsidRPr="00A776C6">
        <w:rPr>
          <w:rFonts w:ascii="Arial" w:hAnsi="Arial" w:cs="Arial"/>
          <w:b/>
          <w:bCs/>
          <w:i/>
          <w:iCs/>
          <w:sz w:val="22"/>
          <w:szCs w:val="22"/>
        </w:rPr>
        <w:t xml:space="preserve">Scope of Practical Skill </w:t>
      </w:r>
    </w:p>
    <w:p w14:paraId="2552F542" w14:textId="77777777" w:rsidR="00124003" w:rsidRPr="00A776C6" w:rsidRDefault="00124003" w:rsidP="00A776C6">
      <w:pPr>
        <w:tabs>
          <w:tab w:val="left" w:pos="1560"/>
        </w:tabs>
        <w:spacing w:line="360" w:lineRule="auto"/>
        <w:jc w:val="both"/>
        <w:rPr>
          <w:rFonts w:ascii="Arial" w:hAnsi="Arial" w:cs="Arial"/>
          <w:sz w:val="22"/>
          <w:szCs w:val="22"/>
        </w:rPr>
      </w:pPr>
      <w:r w:rsidRPr="00A776C6">
        <w:rPr>
          <w:rFonts w:ascii="Arial" w:hAnsi="Arial" w:cs="Arial"/>
          <w:sz w:val="22"/>
          <w:szCs w:val="22"/>
        </w:rPr>
        <w:t>Given the simulated data, betting activities, communication, revenue and trends the learner must be able to:</w:t>
      </w:r>
    </w:p>
    <w:p w14:paraId="7A97B2AD" w14:textId="14BF648A"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bookmarkStart w:id="198" w:name="_Hlk110847283"/>
      <w:r w:rsidRPr="00A776C6">
        <w:rPr>
          <w:rFonts w:ascii="Arial" w:hAnsi="Arial" w:cs="Arial"/>
          <w:sz w:val="22"/>
        </w:rPr>
        <w:t xml:space="preserve">PA0801 Brief team on daily </w:t>
      </w:r>
      <w:r w:rsidR="00477E68" w:rsidRPr="00A776C6">
        <w:rPr>
          <w:rFonts w:ascii="Arial" w:hAnsi="Arial" w:cs="Arial"/>
          <w:sz w:val="22"/>
        </w:rPr>
        <w:t xml:space="preserve">sports, racing and lotto </w:t>
      </w:r>
      <w:r w:rsidRPr="00A776C6">
        <w:rPr>
          <w:rFonts w:ascii="Arial" w:hAnsi="Arial" w:cs="Arial"/>
          <w:sz w:val="22"/>
        </w:rPr>
        <w:t>betting activities</w:t>
      </w:r>
    </w:p>
    <w:p w14:paraId="28AE7E8D"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PA0802 Communicate special daily events</w:t>
      </w:r>
    </w:p>
    <w:p w14:paraId="4939A9AF"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PA0803 Review revenue and take up of special events</w:t>
      </w:r>
    </w:p>
    <w:p w14:paraId="442F7CD6"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PA0804 Compare daily betting activities to previous day’s activities for trends</w:t>
      </w:r>
    </w:p>
    <w:bookmarkEnd w:id="198"/>
    <w:p w14:paraId="5E017957" w14:textId="77777777" w:rsidR="003B4DB5" w:rsidRPr="00A776C6" w:rsidRDefault="003B4DB5" w:rsidP="00A776C6">
      <w:pPr>
        <w:spacing w:line="360" w:lineRule="auto"/>
        <w:jc w:val="both"/>
        <w:rPr>
          <w:rFonts w:ascii="Arial" w:hAnsi="Arial" w:cs="Arial"/>
          <w:b/>
          <w:bCs/>
          <w:sz w:val="22"/>
          <w:szCs w:val="22"/>
        </w:rPr>
      </w:pPr>
      <w:r w:rsidRPr="00A776C6">
        <w:rPr>
          <w:rFonts w:ascii="Arial" w:hAnsi="Arial" w:cs="Arial"/>
          <w:b/>
          <w:bCs/>
          <w:sz w:val="22"/>
          <w:szCs w:val="22"/>
        </w:rPr>
        <w:t>Applied Knowledge</w:t>
      </w:r>
    </w:p>
    <w:p w14:paraId="7998DFA2" w14:textId="4D2AE2D9" w:rsidR="003B4DB5" w:rsidRPr="00A776C6" w:rsidRDefault="003B4DB5"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AK0</w:t>
      </w:r>
      <w:r w:rsidR="00C20F23" w:rsidRPr="00A776C6">
        <w:rPr>
          <w:rFonts w:ascii="Arial" w:hAnsi="Arial" w:cs="Arial"/>
          <w:sz w:val="22"/>
        </w:rPr>
        <w:t>8</w:t>
      </w:r>
      <w:r w:rsidRPr="00A776C6">
        <w:rPr>
          <w:rFonts w:ascii="Arial" w:hAnsi="Arial" w:cs="Arial"/>
          <w:sz w:val="22"/>
        </w:rPr>
        <w:t>01 Gaming board rules and regulations on marketing events</w:t>
      </w:r>
    </w:p>
    <w:p w14:paraId="78C852AB" w14:textId="77777777" w:rsidR="003B4DB5" w:rsidRPr="00A776C6" w:rsidRDefault="003B4DB5" w:rsidP="00A776C6">
      <w:pPr>
        <w:spacing w:line="360" w:lineRule="auto"/>
        <w:jc w:val="both"/>
        <w:rPr>
          <w:rFonts w:ascii="Arial" w:hAnsi="Arial" w:cs="Arial"/>
          <w:b/>
          <w:bCs/>
          <w:i/>
          <w:iCs/>
          <w:sz w:val="22"/>
          <w:szCs w:val="22"/>
        </w:rPr>
      </w:pPr>
      <w:r w:rsidRPr="00A776C6">
        <w:rPr>
          <w:rFonts w:ascii="Arial" w:hAnsi="Arial" w:cs="Arial"/>
          <w:b/>
          <w:bCs/>
          <w:i/>
          <w:iCs/>
          <w:sz w:val="22"/>
          <w:szCs w:val="22"/>
        </w:rPr>
        <w:t>Internal Assessment Criteria</w:t>
      </w:r>
    </w:p>
    <w:p w14:paraId="38185E09" w14:textId="1357B8F4" w:rsidR="003B4DB5" w:rsidRPr="00A776C6" w:rsidRDefault="003B4DB5"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IAC0</w:t>
      </w:r>
      <w:r w:rsidR="00C20F23" w:rsidRPr="00A776C6">
        <w:rPr>
          <w:rFonts w:ascii="Arial" w:hAnsi="Arial" w:cs="Arial"/>
          <w:sz w:val="22"/>
        </w:rPr>
        <w:t>8</w:t>
      </w:r>
      <w:r w:rsidRPr="00A776C6">
        <w:rPr>
          <w:rFonts w:ascii="Arial" w:hAnsi="Arial" w:cs="Arial"/>
          <w:sz w:val="22"/>
        </w:rPr>
        <w:t>01</w:t>
      </w:r>
      <w:r w:rsidRPr="00A776C6">
        <w:rPr>
          <w:rFonts w:ascii="Arial" w:hAnsi="Arial" w:cs="Arial"/>
          <w:sz w:val="22"/>
        </w:rPr>
        <w:tab/>
        <w:t>Using a case study prepare a briefing session to inform a team about special events</w:t>
      </w:r>
      <w:r w:rsidR="00C20F23" w:rsidRPr="00A776C6">
        <w:rPr>
          <w:rFonts w:ascii="Arial" w:hAnsi="Arial" w:cs="Arial"/>
          <w:sz w:val="22"/>
        </w:rPr>
        <w:t>, sports, racing and lotto events</w:t>
      </w:r>
      <w:r w:rsidRPr="00A776C6">
        <w:rPr>
          <w:rFonts w:ascii="Arial" w:hAnsi="Arial" w:cs="Arial"/>
          <w:sz w:val="22"/>
        </w:rPr>
        <w:t>.</w:t>
      </w:r>
    </w:p>
    <w:p w14:paraId="19DC591C" w14:textId="0875B4AD" w:rsidR="003B4DB5" w:rsidRPr="00A776C6" w:rsidRDefault="003B4DB5"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IAC0</w:t>
      </w:r>
      <w:r w:rsidR="00C20F23" w:rsidRPr="00A776C6">
        <w:rPr>
          <w:rFonts w:ascii="Arial" w:hAnsi="Arial" w:cs="Arial"/>
          <w:sz w:val="22"/>
        </w:rPr>
        <w:t>8</w:t>
      </w:r>
      <w:r w:rsidRPr="00A776C6">
        <w:rPr>
          <w:rFonts w:ascii="Arial" w:hAnsi="Arial" w:cs="Arial"/>
          <w:sz w:val="22"/>
        </w:rPr>
        <w:t xml:space="preserve">02 Using a case study and simulated data review the event and identify the difference in revenue from day to a day to examine the difference on different days of the week. </w:t>
      </w:r>
    </w:p>
    <w:p w14:paraId="4B59B29E" w14:textId="77777777" w:rsidR="00124003" w:rsidRPr="00A776C6" w:rsidRDefault="00124003" w:rsidP="00A776C6">
      <w:pPr>
        <w:spacing w:line="360" w:lineRule="auto"/>
        <w:jc w:val="both"/>
        <w:rPr>
          <w:rFonts w:ascii="Arial" w:hAnsi="Arial" w:cs="Arial"/>
          <w:b/>
          <w:bCs/>
          <w:i/>
          <w:iCs/>
          <w:sz w:val="22"/>
          <w:szCs w:val="22"/>
        </w:rPr>
      </w:pPr>
      <w:r w:rsidRPr="00A776C6">
        <w:rPr>
          <w:rFonts w:ascii="Arial" w:hAnsi="Arial" w:cs="Arial"/>
          <w:b/>
          <w:bCs/>
          <w:i/>
          <w:iCs/>
          <w:sz w:val="22"/>
          <w:szCs w:val="22"/>
        </w:rPr>
        <w:t>(Weight 20 %)</w:t>
      </w:r>
    </w:p>
    <w:p w14:paraId="4B2633B6" w14:textId="77777777" w:rsidR="00124003" w:rsidRPr="00A776C6" w:rsidRDefault="00124003" w:rsidP="00A776C6">
      <w:pPr>
        <w:spacing w:line="360" w:lineRule="auto"/>
        <w:jc w:val="both"/>
        <w:rPr>
          <w:rFonts w:ascii="Arial" w:hAnsi="Arial" w:cs="Arial"/>
          <w:sz w:val="22"/>
          <w:szCs w:val="22"/>
        </w:rPr>
      </w:pPr>
    </w:p>
    <w:p w14:paraId="139A9E91" w14:textId="0BDE5E06" w:rsidR="00124003" w:rsidRPr="00A776C6" w:rsidRDefault="00DA7C55" w:rsidP="00A776C6">
      <w:pPr>
        <w:tabs>
          <w:tab w:val="left" w:pos="2410"/>
        </w:tabs>
        <w:spacing w:line="360" w:lineRule="auto"/>
        <w:jc w:val="both"/>
        <w:rPr>
          <w:rFonts w:ascii="Arial" w:hAnsi="Arial" w:cs="Arial"/>
          <w:b/>
          <w:bCs/>
          <w:i/>
          <w:iCs/>
          <w:sz w:val="22"/>
          <w:szCs w:val="22"/>
        </w:rPr>
      </w:pPr>
      <w:r w:rsidRPr="00A776C6">
        <w:rPr>
          <w:rFonts w:ascii="Arial" w:hAnsi="Arial" w:cs="Arial"/>
          <w:b/>
          <w:bCs/>
          <w:sz w:val="22"/>
          <w:szCs w:val="22"/>
        </w:rPr>
        <w:t>3</w:t>
      </w:r>
      <w:r w:rsidR="00124003" w:rsidRPr="00A776C6">
        <w:rPr>
          <w:rFonts w:ascii="Arial" w:hAnsi="Arial" w:cs="Arial"/>
          <w:b/>
          <w:bCs/>
          <w:sz w:val="22"/>
          <w:szCs w:val="22"/>
        </w:rPr>
        <w:t xml:space="preserve">.2.9 </w:t>
      </w:r>
      <w:r w:rsidRPr="00A776C6">
        <w:rPr>
          <w:rFonts w:ascii="Arial" w:hAnsi="Arial" w:cs="Arial"/>
          <w:b/>
          <w:bCs/>
          <w:sz w:val="22"/>
          <w:szCs w:val="22"/>
        </w:rPr>
        <w:t>PM-03-</w:t>
      </w:r>
      <w:r w:rsidR="00124003" w:rsidRPr="00A776C6">
        <w:rPr>
          <w:rFonts w:ascii="Arial" w:hAnsi="Arial" w:cs="Arial"/>
          <w:b/>
          <w:bCs/>
          <w:sz w:val="22"/>
          <w:szCs w:val="22"/>
        </w:rPr>
        <w:t xml:space="preserve">PS09 </w:t>
      </w:r>
      <w:bookmarkStart w:id="199" w:name="_Hlk110847331"/>
      <w:r w:rsidR="00124003" w:rsidRPr="00A776C6">
        <w:rPr>
          <w:rFonts w:ascii="Arial" w:hAnsi="Arial" w:cs="Arial"/>
          <w:b/>
          <w:bCs/>
          <w:sz w:val="22"/>
          <w:szCs w:val="22"/>
        </w:rPr>
        <w:t>Collate, and complete daily and weekly reports require</w:t>
      </w:r>
      <w:bookmarkEnd w:id="199"/>
      <w:r w:rsidR="00124003" w:rsidRPr="00A776C6">
        <w:rPr>
          <w:rFonts w:ascii="Arial" w:hAnsi="Arial" w:cs="Arial"/>
          <w:b/>
          <w:bCs/>
          <w:sz w:val="22"/>
          <w:szCs w:val="22"/>
        </w:rPr>
        <w:t>d (5%)</w:t>
      </w:r>
    </w:p>
    <w:p w14:paraId="2DC1E529" w14:textId="77777777" w:rsidR="00124003" w:rsidRPr="00A776C6" w:rsidRDefault="00124003" w:rsidP="00A776C6">
      <w:pPr>
        <w:tabs>
          <w:tab w:val="left" w:pos="2410"/>
        </w:tabs>
        <w:spacing w:line="360" w:lineRule="auto"/>
        <w:jc w:val="both"/>
        <w:rPr>
          <w:rFonts w:ascii="Arial" w:hAnsi="Arial" w:cs="Arial"/>
          <w:b/>
          <w:bCs/>
          <w:i/>
          <w:iCs/>
          <w:sz w:val="22"/>
          <w:szCs w:val="22"/>
        </w:rPr>
      </w:pPr>
      <w:r w:rsidRPr="00A776C6">
        <w:rPr>
          <w:rFonts w:ascii="Arial" w:hAnsi="Arial" w:cs="Arial"/>
          <w:b/>
          <w:bCs/>
          <w:i/>
          <w:iCs/>
          <w:sz w:val="22"/>
          <w:szCs w:val="22"/>
        </w:rPr>
        <w:t xml:space="preserve">Scope of Practical Skill </w:t>
      </w:r>
    </w:p>
    <w:p w14:paraId="0281307D" w14:textId="77777777" w:rsidR="00124003" w:rsidRPr="00A776C6" w:rsidRDefault="00124003" w:rsidP="00A776C6">
      <w:pPr>
        <w:tabs>
          <w:tab w:val="left" w:pos="1560"/>
        </w:tabs>
        <w:spacing w:line="360" w:lineRule="auto"/>
        <w:jc w:val="both"/>
        <w:rPr>
          <w:rFonts w:ascii="Arial" w:hAnsi="Arial" w:cs="Arial"/>
          <w:sz w:val="22"/>
          <w:szCs w:val="22"/>
        </w:rPr>
      </w:pPr>
      <w:r w:rsidRPr="00A776C6">
        <w:rPr>
          <w:rFonts w:ascii="Arial" w:hAnsi="Arial" w:cs="Arial"/>
          <w:sz w:val="22"/>
          <w:szCs w:val="22"/>
        </w:rPr>
        <w:t>Given the simulated data, source data, daily and weekly reports, the learner must be able to:</w:t>
      </w:r>
    </w:p>
    <w:p w14:paraId="312DCFAD"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bookmarkStart w:id="200" w:name="_Hlk110847342"/>
      <w:r w:rsidRPr="00A776C6">
        <w:rPr>
          <w:rFonts w:ascii="Arial" w:hAnsi="Arial" w:cs="Arial"/>
          <w:sz w:val="22"/>
        </w:rPr>
        <w:t>PA0901 Identify source of data for daily and weekly reports</w:t>
      </w:r>
    </w:p>
    <w:p w14:paraId="4584F664"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PA0902 Pull data required for daily and weekly reports</w:t>
      </w:r>
    </w:p>
    <w:p w14:paraId="18ED434E"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PA0903 Analyse data for daily and weekly reports</w:t>
      </w:r>
    </w:p>
    <w:p w14:paraId="613BCD2B"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PA0904 Compile a report for daily and weekly reports</w:t>
      </w:r>
    </w:p>
    <w:p w14:paraId="4E3ACF8D" w14:textId="77777777"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PA0905 Submit daily and weekly reports to management</w:t>
      </w:r>
    </w:p>
    <w:bookmarkEnd w:id="200"/>
    <w:p w14:paraId="41392166" w14:textId="77777777" w:rsidR="00124003" w:rsidRPr="00A776C6" w:rsidRDefault="00124003" w:rsidP="00A776C6">
      <w:pPr>
        <w:spacing w:line="360" w:lineRule="auto"/>
        <w:jc w:val="both"/>
        <w:rPr>
          <w:rFonts w:ascii="Arial" w:hAnsi="Arial" w:cs="Arial"/>
          <w:b/>
          <w:bCs/>
          <w:sz w:val="22"/>
          <w:szCs w:val="22"/>
        </w:rPr>
      </w:pPr>
      <w:r w:rsidRPr="00A776C6">
        <w:rPr>
          <w:rFonts w:ascii="Arial" w:hAnsi="Arial" w:cs="Arial"/>
          <w:b/>
          <w:bCs/>
          <w:sz w:val="22"/>
          <w:szCs w:val="22"/>
        </w:rPr>
        <w:t>Applied Knowledge</w:t>
      </w:r>
    </w:p>
    <w:p w14:paraId="47C32357" w14:textId="2E99EE15" w:rsidR="00124003" w:rsidRPr="00A776C6" w:rsidRDefault="00124003"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AK0901 </w:t>
      </w:r>
      <w:r w:rsidR="0037455E" w:rsidRPr="00A776C6">
        <w:rPr>
          <w:rFonts w:ascii="Arial" w:hAnsi="Arial" w:cs="Arial"/>
          <w:sz w:val="22"/>
        </w:rPr>
        <w:t xml:space="preserve">Electronic Gaming System used to track </w:t>
      </w:r>
      <w:r w:rsidR="00B31AD4" w:rsidRPr="00A776C6">
        <w:rPr>
          <w:rFonts w:ascii="Arial" w:hAnsi="Arial" w:cs="Arial"/>
          <w:sz w:val="22"/>
        </w:rPr>
        <w:t>data</w:t>
      </w:r>
    </w:p>
    <w:p w14:paraId="624F61D6" w14:textId="7A4CD903" w:rsidR="0000568D" w:rsidRPr="00A776C6" w:rsidRDefault="0000568D"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AK0902 Company daily and weekly reporting p</w:t>
      </w:r>
      <w:r w:rsidR="00A20655" w:rsidRPr="00A776C6">
        <w:rPr>
          <w:rFonts w:ascii="Arial" w:hAnsi="Arial" w:cs="Arial"/>
          <w:sz w:val="22"/>
        </w:rPr>
        <w:t>olicy and procedures</w:t>
      </w:r>
    </w:p>
    <w:p w14:paraId="242F9FEB" w14:textId="77777777" w:rsidR="00124003" w:rsidRPr="00A776C6" w:rsidRDefault="00124003" w:rsidP="00A776C6">
      <w:pPr>
        <w:spacing w:line="360" w:lineRule="auto"/>
        <w:jc w:val="both"/>
        <w:rPr>
          <w:rFonts w:ascii="Arial" w:hAnsi="Arial" w:cs="Arial"/>
          <w:b/>
          <w:bCs/>
          <w:i/>
          <w:iCs/>
          <w:sz w:val="22"/>
          <w:szCs w:val="22"/>
        </w:rPr>
      </w:pPr>
      <w:r w:rsidRPr="00A776C6">
        <w:rPr>
          <w:rFonts w:ascii="Arial" w:hAnsi="Arial" w:cs="Arial"/>
          <w:b/>
          <w:bCs/>
          <w:i/>
          <w:iCs/>
          <w:sz w:val="22"/>
          <w:szCs w:val="22"/>
        </w:rPr>
        <w:lastRenderedPageBreak/>
        <w:t>Internal Assessment Criteria</w:t>
      </w:r>
    </w:p>
    <w:p w14:paraId="0CCEBA18" w14:textId="36F75797" w:rsidR="0000568D" w:rsidRPr="00A776C6" w:rsidRDefault="00124003" w:rsidP="00A776C6">
      <w:pPr>
        <w:pStyle w:val="ListParagraph"/>
        <w:numPr>
          <w:ilvl w:val="0"/>
          <w:numId w:val="25"/>
        </w:numPr>
        <w:tabs>
          <w:tab w:val="left" w:pos="1701"/>
        </w:tabs>
        <w:spacing w:before="0" w:after="0" w:line="360" w:lineRule="auto"/>
        <w:rPr>
          <w:rFonts w:ascii="Arial" w:hAnsi="Arial" w:cs="Arial"/>
          <w:b/>
          <w:bCs/>
          <w:i/>
          <w:iCs/>
          <w:sz w:val="22"/>
        </w:rPr>
      </w:pPr>
      <w:r w:rsidRPr="00A776C6">
        <w:rPr>
          <w:rFonts w:ascii="Arial" w:hAnsi="Arial" w:cs="Arial"/>
          <w:sz w:val="22"/>
        </w:rPr>
        <w:t>IAC0901</w:t>
      </w:r>
      <w:r w:rsidRPr="00A776C6">
        <w:rPr>
          <w:rFonts w:ascii="Arial" w:hAnsi="Arial" w:cs="Arial"/>
          <w:sz w:val="22"/>
        </w:rPr>
        <w:tab/>
      </w:r>
      <w:r w:rsidR="00B31AD4" w:rsidRPr="00A776C6">
        <w:rPr>
          <w:rFonts w:ascii="Arial" w:hAnsi="Arial" w:cs="Arial"/>
          <w:sz w:val="22"/>
        </w:rPr>
        <w:t xml:space="preserve">Using simulated data identify the sources and compile a </w:t>
      </w:r>
      <w:r w:rsidR="00DA7C55" w:rsidRPr="00A776C6">
        <w:rPr>
          <w:rFonts w:ascii="Arial" w:hAnsi="Arial" w:cs="Arial"/>
          <w:sz w:val="22"/>
        </w:rPr>
        <w:t>daily and weekly report meeting organisation requirement</w:t>
      </w:r>
      <w:r w:rsidR="0000568D" w:rsidRPr="00A776C6">
        <w:rPr>
          <w:rFonts w:ascii="Arial" w:hAnsi="Arial" w:cs="Arial"/>
          <w:sz w:val="22"/>
        </w:rPr>
        <w:t xml:space="preserve"> for reporting</w:t>
      </w:r>
    </w:p>
    <w:p w14:paraId="4B5D2C66" w14:textId="6579CD88" w:rsidR="00124003" w:rsidRPr="00A776C6" w:rsidRDefault="00124003" w:rsidP="00A776C6">
      <w:pPr>
        <w:pStyle w:val="ListParagraph"/>
        <w:numPr>
          <w:ilvl w:val="0"/>
          <w:numId w:val="25"/>
        </w:numPr>
        <w:tabs>
          <w:tab w:val="left" w:pos="1701"/>
        </w:tabs>
        <w:spacing w:before="0" w:after="0" w:line="360" w:lineRule="auto"/>
        <w:rPr>
          <w:rFonts w:ascii="Arial" w:hAnsi="Arial" w:cs="Arial"/>
          <w:b/>
          <w:bCs/>
          <w:i/>
          <w:iCs/>
          <w:sz w:val="22"/>
        </w:rPr>
      </w:pPr>
      <w:r w:rsidRPr="00A776C6">
        <w:rPr>
          <w:rFonts w:ascii="Arial" w:hAnsi="Arial" w:cs="Arial"/>
          <w:b/>
          <w:bCs/>
          <w:i/>
          <w:iCs/>
          <w:sz w:val="22"/>
        </w:rPr>
        <w:t>(Weight 5 %)</w:t>
      </w:r>
    </w:p>
    <w:p w14:paraId="507D2EA1" w14:textId="77777777" w:rsidR="00124003" w:rsidRPr="00A776C6" w:rsidRDefault="00124003" w:rsidP="00A776C6">
      <w:pPr>
        <w:spacing w:line="360" w:lineRule="auto"/>
        <w:jc w:val="both"/>
        <w:rPr>
          <w:rFonts w:ascii="Arial" w:hAnsi="Arial" w:cs="Arial"/>
          <w:sz w:val="22"/>
          <w:szCs w:val="22"/>
        </w:rPr>
      </w:pPr>
    </w:p>
    <w:p w14:paraId="6D72ADB4" w14:textId="1301163E" w:rsidR="00124003" w:rsidRPr="00A776C6" w:rsidRDefault="00DA7C55" w:rsidP="00A776C6">
      <w:pPr>
        <w:pStyle w:val="Heading2"/>
        <w:spacing w:before="0" w:after="0"/>
        <w:jc w:val="both"/>
        <w:rPr>
          <w:rFonts w:cs="Arial"/>
          <w:sz w:val="22"/>
          <w:szCs w:val="22"/>
        </w:rPr>
      </w:pPr>
      <w:bookmarkStart w:id="201" w:name="_Toc113431565"/>
      <w:r w:rsidRPr="00A776C6">
        <w:rPr>
          <w:rFonts w:cs="Arial"/>
          <w:sz w:val="22"/>
          <w:szCs w:val="22"/>
        </w:rPr>
        <w:t>3</w:t>
      </w:r>
      <w:r w:rsidR="00A1027C" w:rsidRPr="00A776C6">
        <w:rPr>
          <w:rFonts w:cs="Arial"/>
          <w:sz w:val="22"/>
          <w:szCs w:val="22"/>
        </w:rPr>
        <w:t>.</w:t>
      </w:r>
      <w:r w:rsidR="00124003" w:rsidRPr="00A776C6">
        <w:rPr>
          <w:rFonts w:cs="Arial"/>
          <w:sz w:val="22"/>
          <w:szCs w:val="22"/>
        </w:rPr>
        <w:t>3</w:t>
      </w:r>
      <w:r w:rsidR="00124003" w:rsidRPr="00A776C6">
        <w:rPr>
          <w:rFonts w:cs="Arial"/>
          <w:sz w:val="22"/>
          <w:szCs w:val="22"/>
        </w:rPr>
        <w:tab/>
        <w:t>Provider Accreditation Requirements for the Module</w:t>
      </w:r>
      <w:bookmarkEnd w:id="201"/>
    </w:p>
    <w:p w14:paraId="40464DED" w14:textId="77777777" w:rsidR="00785B40" w:rsidRPr="00A776C6" w:rsidRDefault="00785B40"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Physical Requirements:</w:t>
      </w:r>
    </w:p>
    <w:p w14:paraId="64284DA5" w14:textId="77777777" w:rsidR="00785B40" w:rsidRPr="00A776C6" w:rsidRDefault="00785B40"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793796E5" w14:textId="77777777" w:rsidR="00785B40" w:rsidRPr="00A776C6" w:rsidRDefault="00785B40"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Facilities that meet the minimum requirements for the comfort of learners (ablutions, hand washing facilities, sheltered from the elements etc.) if relevant</w:t>
      </w:r>
    </w:p>
    <w:p w14:paraId="64A4B4DE" w14:textId="77777777" w:rsidR="00785B40" w:rsidRPr="00A776C6" w:rsidRDefault="00785B40"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All learning materials, workbooks, assessment guides to cover the related topics</w:t>
      </w:r>
    </w:p>
    <w:p w14:paraId="1DBB9539" w14:textId="77777777" w:rsidR="00785B40" w:rsidRPr="00A776C6" w:rsidRDefault="00785B40" w:rsidP="00A776C6">
      <w:pPr>
        <w:numPr>
          <w:ilvl w:val="0"/>
          <w:numId w:val="3"/>
        </w:numPr>
        <w:spacing w:line="360" w:lineRule="auto"/>
        <w:ind w:left="714" w:hanging="357"/>
        <w:jc w:val="both"/>
        <w:rPr>
          <w:rFonts w:ascii="Arial" w:eastAsia="Arial" w:hAnsi="Arial" w:cs="Arial"/>
          <w:sz w:val="22"/>
          <w:szCs w:val="22"/>
          <w:lang w:val="en-GB" w:eastAsia="en-GB"/>
        </w:rPr>
      </w:pPr>
      <w:r w:rsidRPr="00A776C6">
        <w:rPr>
          <w:rFonts w:ascii="Arial" w:eastAsia="Arial" w:hAnsi="Arial" w:cs="Arial"/>
          <w:sz w:val="22"/>
          <w:szCs w:val="22"/>
          <w:lang w:val="en-GB" w:eastAsia="en-GB"/>
        </w:rPr>
        <w:t>Record keeping systems to capture learner data and issue a statement of results</w:t>
      </w:r>
    </w:p>
    <w:p w14:paraId="405866C0" w14:textId="77777777" w:rsidR="00785B40" w:rsidRPr="00A776C6" w:rsidRDefault="00785B40"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Human Resource Requirements:</w:t>
      </w:r>
    </w:p>
    <w:p w14:paraId="1A6AB2B0" w14:textId="77777777" w:rsidR="00785B40" w:rsidRPr="00A776C6" w:rsidRDefault="00785B40"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rPr>
        <w:t xml:space="preserve">Facilitator (Lecturer) should have an NQF Level 6 qualification </w:t>
      </w:r>
      <w:r w:rsidRPr="00A776C6">
        <w:rPr>
          <w:rFonts w:ascii="Arial" w:eastAsia="Arial" w:hAnsi="Arial" w:cs="Arial"/>
          <w:sz w:val="22"/>
          <w:szCs w:val="22"/>
          <w:lang w:val="en-GB"/>
        </w:rPr>
        <w:t xml:space="preserve">or proven experience of at least 5 years related to </w:t>
      </w:r>
      <w:r w:rsidRPr="00A776C6">
        <w:rPr>
          <w:rFonts w:ascii="Arial" w:eastAsia="Arial" w:hAnsi="Arial" w:cs="Arial"/>
          <w:sz w:val="22"/>
          <w:szCs w:val="22"/>
          <w:lang w:val="en-GB" w:eastAsia="en-GB"/>
        </w:rPr>
        <w:t xml:space="preserve">the qualification  </w:t>
      </w:r>
    </w:p>
    <w:p w14:paraId="0A55C2BD" w14:textId="77777777" w:rsidR="00785B40" w:rsidRPr="00A776C6" w:rsidRDefault="00785B40" w:rsidP="00A776C6">
      <w:pPr>
        <w:numPr>
          <w:ilvl w:val="0"/>
          <w:numId w:val="3"/>
        </w:numPr>
        <w:suppressAutoHyphens/>
        <w:autoSpaceDN w:val="0"/>
        <w:spacing w:line="360" w:lineRule="auto"/>
        <w:jc w:val="both"/>
        <w:rPr>
          <w:rFonts w:ascii="Arial" w:eastAsia="Arial" w:hAnsi="Arial" w:cs="Arial"/>
          <w:sz w:val="22"/>
          <w:szCs w:val="22"/>
        </w:rPr>
      </w:pPr>
      <w:r w:rsidRPr="00A776C6">
        <w:rPr>
          <w:rFonts w:ascii="Arial" w:eastAsia="Arial" w:hAnsi="Arial" w:cs="Arial"/>
          <w:sz w:val="22"/>
          <w:szCs w:val="22"/>
        </w:rPr>
        <w:t xml:space="preserve"> Facilitator/learner ratio 1: maximum 15</w:t>
      </w:r>
    </w:p>
    <w:p w14:paraId="171C7400" w14:textId="77777777" w:rsidR="00785B40" w:rsidRPr="00A776C6" w:rsidRDefault="00785B40"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Legal Requirements:</w:t>
      </w:r>
    </w:p>
    <w:p w14:paraId="399AE557" w14:textId="77777777" w:rsidR="00785B40" w:rsidRPr="00A776C6" w:rsidRDefault="00785B40" w:rsidP="00A776C6">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National and Regional Gaming Board requirements</w:t>
      </w:r>
    </w:p>
    <w:p w14:paraId="065CFD12" w14:textId="77777777" w:rsidR="00785B40" w:rsidRPr="00A776C6" w:rsidRDefault="00785B40" w:rsidP="00A776C6">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Skills Development Act</w:t>
      </w:r>
    </w:p>
    <w:p w14:paraId="38655370" w14:textId="77777777" w:rsidR="00785B40" w:rsidRPr="00A776C6" w:rsidRDefault="00785B40" w:rsidP="00A776C6">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Safety Health Environmental Risk and Quality (SHERQ)</w:t>
      </w:r>
    </w:p>
    <w:p w14:paraId="223EB67F" w14:textId="77777777" w:rsidR="00785B40" w:rsidRPr="00A776C6" w:rsidRDefault="00785B40" w:rsidP="00A776C6">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OHS Act and relevant labour legislation laws</w:t>
      </w:r>
    </w:p>
    <w:p w14:paraId="5AEBF290" w14:textId="77777777" w:rsidR="00785B40" w:rsidRPr="00A776C6" w:rsidRDefault="00785B40" w:rsidP="00A776C6">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POPI Act</w:t>
      </w:r>
    </w:p>
    <w:p w14:paraId="2D1839DD" w14:textId="77777777" w:rsidR="00124003" w:rsidRPr="00A776C6" w:rsidRDefault="00124003" w:rsidP="00A776C6">
      <w:pPr>
        <w:pStyle w:val="Heading3"/>
        <w:spacing w:before="0" w:after="0" w:line="360" w:lineRule="auto"/>
        <w:rPr>
          <w:rFonts w:cs="Arial"/>
          <w:sz w:val="22"/>
          <w:szCs w:val="22"/>
        </w:rPr>
      </w:pPr>
    </w:p>
    <w:p w14:paraId="1570A3B0" w14:textId="66E2E75A" w:rsidR="00124003" w:rsidRPr="00A776C6" w:rsidRDefault="00DA7C55" w:rsidP="00A776C6">
      <w:pPr>
        <w:pStyle w:val="Heading3"/>
        <w:spacing w:before="0" w:after="0" w:line="360" w:lineRule="auto"/>
        <w:rPr>
          <w:rFonts w:cs="Arial"/>
          <w:sz w:val="22"/>
          <w:szCs w:val="22"/>
        </w:rPr>
      </w:pPr>
      <w:bookmarkStart w:id="202" w:name="_Toc113431566"/>
      <w:r w:rsidRPr="00A776C6">
        <w:rPr>
          <w:rFonts w:cs="Arial"/>
          <w:sz w:val="22"/>
          <w:szCs w:val="22"/>
        </w:rPr>
        <w:t>3</w:t>
      </w:r>
      <w:r w:rsidR="00124003" w:rsidRPr="00A776C6">
        <w:rPr>
          <w:rFonts w:cs="Arial"/>
          <w:sz w:val="22"/>
          <w:szCs w:val="22"/>
        </w:rPr>
        <w:t>.4   Exemptions</w:t>
      </w:r>
      <w:bookmarkEnd w:id="202"/>
    </w:p>
    <w:p w14:paraId="1D444698" w14:textId="77777777" w:rsidR="00124003" w:rsidRPr="00A776C6" w:rsidRDefault="00124003" w:rsidP="00A776C6">
      <w:pPr>
        <w:pStyle w:val="Currbullet"/>
        <w:spacing w:before="0" w:after="0" w:line="360" w:lineRule="auto"/>
        <w:jc w:val="both"/>
        <w:rPr>
          <w:rFonts w:ascii="Arial" w:hAnsi="Arial" w:cs="Arial"/>
          <w:color w:val="auto"/>
          <w:sz w:val="22"/>
          <w:szCs w:val="22"/>
        </w:rPr>
      </w:pPr>
      <w:r w:rsidRPr="00A776C6">
        <w:rPr>
          <w:rFonts w:ascii="Arial" w:hAnsi="Arial" w:cs="Arial"/>
          <w:color w:val="auto"/>
          <w:sz w:val="22"/>
          <w:szCs w:val="22"/>
        </w:rPr>
        <w:t>None</w:t>
      </w:r>
    </w:p>
    <w:p w14:paraId="5F54FCC6" w14:textId="77777777" w:rsidR="00124003" w:rsidRPr="00A776C6" w:rsidRDefault="00124003" w:rsidP="00A776C6">
      <w:pPr>
        <w:spacing w:line="360" w:lineRule="auto"/>
        <w:jc w:val="both"/>
        <w:rPr>
          <w:rFonts w:ascii="Arial" w:hAnsi="Arial" w:cs="Arial"/>
          <w:b/>
          <w:bCs/>
          <w:sz w:val="22"/>
          <w:szCs w:val="22"/>
          <w:lang w:val="en-US" w:eastAsia="x-none"/>
        </w:rPr>
      </w:pPr>
      <w:r w:rsidRPr="00A776C6">
        <w:rPr>
          <w:rFonts w:ascii="Arial" w:hAnsi="Arial" w:cs="Arial"/>
          <w:sz w:val="22"/>
          <w:szCs w:val="22"/>
        </w:rPr>
        <w:br w:type="page"/>
      </w:r>
    </w:p>
    <w:p w14:paraId="64C457D8" w14:textId="14A38D73" w:rsidR="00124003" w:rsidRPr="00A776C6" w:rsidRDefault="00124003" w:rsidP="00A776C6">
      <w:pPr>
        <w:spacing w:line="360" w:lineRule="auto"/>
        <w:jc w:val="both"/>
        <w:rPr>
          <w:rFonts w:ascii="Arial" w:hAnsi="Arial" w:cs="Arial"/>
          <w:b/>
          <w:bCs/>
          <w:sz w:val="22"/>
          <w:szCs w:val="22"/>
          <w:lang w:val="en-US" w:eastAsia="x-none"/>
        </w:rPr>
      </w:pPr>
      <w:bookmarkStart w:id="203" w:name="_Toc98937762"/>
    </w:p>
    <w:p w14:paraId="2CABC32C" w14:textId="491D8138" w:rsidR="005A00E8" w:rsidRPr="00A776C6" w:rsidRDefault="00D12A79" w:rsidP="00A776C6">
      <w:pPr>
        <w:pStyle w:val="Heading1"/>
        <w:numPr>
          <w:ilvl w:val="0"/>
          <w:numId w:val="66"/>
        </w:numPr>
      </w:pPr>
      <w:bookmarkStart w:id="204" w:name="_Toc113431567"/>
      <w:bookmarkEnd w:id="203"/>
      <w:r w:rsidRPr="00A776C6">
        <w:t>143101-000-00-01</w:t>
      </w:r>
      <w:r w:rsidR="005A00E8" w:rsidRPr="00A776C6">
        <w:t>-PM-0</w:t>
      </w:r>
      <w:r w:rsidR="00080C3A" w:rsidRPr="00A776C6">
        <w:t>6</w:t>
      </w:r>
      <w:r w:rsidR="005A00E8" w:rsidRPr="00A776C6">
        <w:t xml:space="preserve">: Manage Compliance in a betting environment, NQF Level 5, Credit </w:t>
      </w:r>
      <w:bookmarkStart w:id="205" w:name="_Hlk99537882"/>
      <w:r w:rsidR="008D4F48" w:rsidRPr="00A776C6">
        <w:t>5</w:t>
      </w:r>
      <w:bookmarkEnd w:id="204"/>
    </w:p>
    <w:p w14:paraId="546B4CB8" w14:textId="77777777" w:rsidR="005A00E8" w:rsidRPr="00A776C6" w:rsidRDefault="005A00E8" w:rsidP="00A776C6">
      <w:pPr>
        <w:pStyle w:val="Heading3"/>
        <w:spacing w:before="0" w:after="0" w:line="360" w:lineRule="auto"/>
        <w:rPr>
          <w:rFonts w:cs="Arial"/>
          <w:sz w:val="22"/>
          <w:szCs w:val="22"/>
        </w:rPr>
      </w:pPr>
      <w:bookmarkStart w:id="206" w:name="_Hlk81304586"/>
      <w:bookmarkEnd w:id="205"/>
    </w:p>
    <w:p w14:paraId="336B119A" w14:textId="35710407" w:rsidR="005A00E8" w:rsidRPr="00A776C6" w:rsidRDefault="00080C3A" w:rsidP="00A776C6">
      <w:pPr>
        <w:pStyle w:val="Heading3"/>
        <w:spacing w:before="0" w:after="0" w:line="360" w:lineRule="auto"/>
        <w:rPr>
          <w:rFonts w:cs="Arial"/>
          <w:sz w:val="22"/>
          <w:szCs w:val="22"/>
        </w:rPr>
      </w:pPr>
      <w:bookmarkStart w:id="207" w:name="_Toc113431568"/>
      <w:r w:rsidRPr="00A776C6">
        <w:rPr>
          <w:rFonts w:cs="Arial"/>
          <w:sz w:val="22"/>
          <w:szCs w:val="22"/>
        </w:rPr>
        <w:t>6</w:t>
      </w:r>
      <w:r w:rsidR="005A00E8" w:rsidRPr="00A776C6">
        <w:rPr>
          <w:rFonts w:cs="Arial"/>
          <w:sz w:val="22"/>
          <w:szCs w:val="22"/>
        </w:rPr>
        <w:t xml:space="preserve">.1 </w:t>
      </w:r>
      <w:r w:rsidR="005A00E8" w:rsidRPr="00A776C6">
        <w:rPr>
          <w:rFonts w:cs="Arial"/>
          <w:sz w:val="22"/>
          <w:szCs w:val="22"/>
        </w:rPr>
        <w:tab/>
        <w:t>Purpose of the Practical Skill Modules</w:t>
      </w:r>
      <w:bookmarkEnd w:id="207"/>
    </w:p>
    <w:p w14:paraId="2D8F03DC" w14:textId="77777777" w:rsidR="005A00E8" w:rsidRPr="00A776C6" w:rsidRDefault="005A00E8" w:rsidP="00A776C6">
      <w:pPr>
        <w:spacing w:line="360" w:lineRule="auto"/>
        <w:ind w:left="709"/>
        <w:jc w:val="both"/>
        <w:rPr>
          <w:rFonts w:ascii="Arial" w:hAnsi="Arial" w:cs="Arial"/>
          <w:sz w:val="22"/>
          <w:szCs w:val="22"/>
        </w:rPr>
      </w:pPr>
      <w:r w:rsidRPr="00A776C6">
        <w:rPr>
          <w:rFonts w:ascii="Arial" w:hAnsi="Arial" w:cs="Arial"/>
          <w:sz w:val="22"/>
          <w:szCs w:val="22"/>
        </w:rPr>
        <w:t>The focus of the learning in this module is on providing the learner an opportunity to manage compliance in a betting environment within a simulated or working environment. Learners will also be practising skills related to ensuring compliance with legislation and industry requirements, managing operational excellence and procedures with gaming regulations, maintaining audits, and monitoring and managing gaming licence</w:t>
      </w:r>
    </w:p>
    <w:p w14:paraId="6293CA43" w14:textId="77777777" w:rsidR="005A00E8" w:rsidRPr="00A776C6" w:rsidRDefault="005A00E8" w:rsidP="00A776C6">
      <w:pPr>
        <w:spacing w:line="360" w:lineRule="auto"/>
        <w:ind w:left="708"/>
        <w:jc w:val="both"/>
        <w:rPr>
          <w:rFonts w:ascii="Arial" w:hAnsi="Arial" w:cs="Arial"/>
          <w:sz w:val="22"/>
          <w:szCs w:val="22"/>
        </w:rPr>
      </w:pPr>
    </w:p>
    <w:p w14:paraId="5AC36725" w14:textId="166CADDD" w:rsidR="005A00E8" w:rsidRPr="00A776C6" w:rsidRDefault="005A00E8" w:rsidP="00A776C6">
      <w:pPr>
        <w:spacing w:line="360" w:lineRule="auto"/>
        <w:ind w:left="709"/>
        <w:jc w:val="both"/>
        <w:rPr>
          <w:rFonts w:ascii="Arial" w:hAnsi="Arial" w:cs="Arial"/>
          <w:sz w:val="22"/>
          <w:szCs w:val="22"/>
        </w:rPr>
      </w:pPr>
      <w:r w:rsidRPr="00A776C6">
        <w:rPr>
          <w:rFonts w:ascii="Arial" w:hAnsi="Arial" w:cs="Arial"/>
          <w:sz w:val="22"/>
          <w:szCs w:val="22"/>
        </w:rPr>
        <w:t xml:space="preserve">The learning contact time, which is the time that reflects the required duration of enrolment for this module, is at least </w:t>
      </w:r>
      <w:r w:rsidR="008D4F48" w:rsidRPr="00A776C6">
        <w:rPr>
          <w:rFonts w:ascii="Arial" w:hAnsi="Arial" w:cs="Arial"/>
          <w:sz w:val="22"/>
          <w:szCs w:val="22"/>
        </w:rPr>
        <w:t>6,25</w:t>
      </w:r>
      <w:r w:rsidRPr="00A776C6">
        <w:rPr>
          <w:rFonts w:ascii="Arial" w:hAnsi="Arial" w:cs="Arial"/>
          <w:sz w:val="22"/>
          <w:szCs w:val="22"/>
        </w:rPr>
        <w:t xml:space="preserve"> days. </w:t>
      </w:r>
    </w:p>
    <w:p w14:paraId="1558EB7B" w14:textId="77777777" w:rsidR="005A00E8" w:rsidRPr="00A776C6" w:rsidRDefault="005A00E8" w:rsidP="00A776C6">
      <w:pPr>
        <w:spacing w:line="360" w:lineRule="auto"/>
        <w:ind w:left="708"/>
        <w:jc w:val="both"/>
        <w:rPr>
          <w:rFonts w:ascii="Arial" w:hAnsi="Arial" w:cs="Arial"/>
          <w:sz w:val="22"/>
          <w:szCs w:val="22"/>
        </w:rPr>
      </w:pPr>
    </w:p>
    <w:p w14:paraId="0F4E9CE3" w14:textId="77777777" w:rsidR="005A00E8" w:rsidRPr="00A776C6" w:rsidRDefault="005A00E8" w:rsidP="00A776C6">
      <w:pPr>
        <w:spacing w:line="360" w:lineRule="auto"/>
        <w:ind w:left="708"/>
        <w:jc w:val="both"/>
        <w:rPr>
          <w:rFonts w:ascii="Arial" w:hAnsi="Arial" w:cs="Arial"/>
          <w:sz w:val="22"/>
          <w:szCs w:val="22"/>
        </w:rPr>
      </w:pPr>
      <w:r w:rsidRPr="00A776C6">
        <w:rPr>
          <w:rFonts w:ascii="Arial" w:hAnsi="Arial" w:cs="Arial"/>
          <w:sz w:val="22"/>
          <w:szCs w:val="22"/>
        </w:rPr>
        <w:t>The learner will be required to:</w:t>
      </w:r>
    </w:p>
    <w:p w14:paraId="55E563B7" w14:textId="6072397B" w:rsidR="005A00E8" w:rsidRPr="00A776C6" w:rsidRDefault="004B1469" w:rsidP="00A776C6">
      <w:pPr>
        <w:numPr>
          <w:ilvl w:val="0"/>
          <w:numId w:val="23"/>
        </w:numPr>
        <w:tabs>
          <w:tab w:val="left" w:pos="2552"/>
        </w:tabs>
        <w:spacing w:line="360" w:lineRule="auto"/>
        <w:ind w:left="993" w:hanging="284"/>
        <w:contextualSpacing/>
        <w:jc w:val="both"/>
        <w:rPr>
          <w:rFonts w:ascii="Arial" w:hAnsi="Arial" w:cs="Arial"/>
          <w:sz w:val="22"/>
          <w:szCs w:val="22"/>
        </w:rPr>
      </w:pPr>
      <w:bookmarkStart w:id="208" w:name="_Hlk99538559"/>
      <w:r w:rsidRPr="00A776C6">
        <w:rPr>
          <w:rFonts w:ascii="Arial" w:hAnsi="Arial" w:cs="Arial"/>
          <w:sz w:val="22"/>
          <w:szCs w:val="22"/>
        </w:rPr>
        <w:t>PM-0</w:t>
      </w:r>
      <w:r w:rsidR="00080C3A" w:rsidRPr="00A776C6">
        <w:rPr>
          <w:rFonts w:ascii="Arial" w:hAnsi="Arial" w:cs="Arial"/>
          <w:sz w:val="22"/>
          <w:szCs w:val="22"/>
        </w:rPr>
        <w:t>6</w:t>
      </w:r>
      <w:r w:rsidRPr="00A776C6">
        <w:rPr>
          <w:rFonts w:ascii="Arial" w:hAnsi="Arial" w:cs="Arial"/>
          <w:sz w:val="22"/>
          <w:szCs w:val="22"/>
        </w:rPr>
        <w:t>-</w:t>
      </w:r>
      <w:r w:rsidR="005A00E8" w:rsidRPr="00A776C6">
        <w:rPr>
          <w:rFonts w:ascii="Arial" w:hAnsi="Arial" w:cs="Arial"/>
          <w:sz w:val="22"/>
          <w:szCs w:val="22"/>
        </w:rPr>
        <w:t>PS01 Ensure compliance with Legislation and Industry requirements (40%)</w:t>
      </w:r>
    </w:p>
    <w:p w14:paraId="5C2F469C" w14:textId="2FC685C8" w:rsidR="005A00E8" w:rsidRPr="00A776C6" w:rsidRDefault="004B1469" w:rsidP="00A776C6">
      <w:pPr>
        <w:numPr>
          <w:ilvl w:val="0"/>
          <w:numId w:val="23"/>
        </w:numPr>
        <w:tabs>
          <w:tab w:val="left" w:pos="2552"/>
        </w:tabs>
        <w:spacing w:line="360" w:lineRule="auto"/>
        <w:ind w:left="993" w:hanging="284"/>
        <w:contextualSpacing/>
        <w:jc w:val="both"/>
        <w:rPr>
          <w:rFonts w:ascii="Arial" w:hAnsi="Arial" w:cs="Arial"/>
          <w:sz w:val="22"/>
          <w:szCs w:val="22"/>
        </w:rPr>
      </w:pPr>
      <w:r w:rsidRPr="00A776C6">
        <w:rPr>
          <w:rFonts w:ascii="Arial" w:hAnsi="Arial" w:cs="Arial"/>
          <w:sz w:val="22"/>
          <w:szCs w:val="22"/>
        </w:rPr>
        <w:t>PM-0</w:t>
      </w:r>
      <w:r w:rsidR="00080C3A" w:rsidRPr="00A776C6">
        <w:rPr>
          <w:rFonts w:ascii="Arial" w:hAnsi="Arial" w:cs="Arial"/>
          <w:sz w:val="22"/>
          <w:szCs w:val="22"/>
        </w:rPr>
        <w:t>6</w:t>
      </w:r>
      <w:r w:rsidRPr="00A776C6">
        <w:rPr>
          <w:rFonts w:ascii="Arial" w:hAnsi="Arial" w:cs="Arial"/>
          <w:sz w:val="22"/>
          <w:szCs w:val="22"/>
        </w:rPr>
        <w:t>-</w:t>
      </w:r>
      <w:r w:rsidR="005A00E8" w:rsidRPr="00A776C6">
        <w:rPr>
          <w:rFonts w:ascii="Arial" w:hAnsi="Arial" w:cs="Arial"/>
          <w:sz w:val="22"/>
          <w:szCs w:val="22"/>
        </w:rPr>
        <w:t>PS02 Manage operational excellence and procedures with gaming regulations (30%)</w:t>
      </w:r>
    </w:p>
    <w:p w14:paraId="1CB4B46D" w14:textId="23230E39" w:rsidR="005A00E8" w:rsidRPr="00A776C6" w:rsidRDefault="004B1469" w:rsidP="00A776C6">
      <w:pPr>
        <w:numPr>
          <w:ilvl w:val="0"/>
          <w:numId w:val="23"/>
        </w:numPr>
        <w:tabs>
          <w:tab w:val="left" w:pos="2552"/>
        </w:tabs>
        <w:spacing w:line="360" w:lineRule="auto"/>
        <w:ind w:left="993" w:hanging="284"/>
        <w:contextualSpacing/>
        <w:jc w:val="both"/>
        <w:rPr>
          <w:rFonts w:ascii="Arial" w:hAnsi="Arial" w:cs="Arial"/>
          <w:sz w:val="22"/>
          <w:szCs w:val="22"/>
        </w:rPr>
      </w:pPr>
      <w:r w:rsidRPr="00A776C6">
        <w:rPr>
          <w:rFonts w:ascii="Arial" w:hAnsi="Arial" w:cs="Arial"/>
          <w:sz w:val="22"/>
          <w:szCs w:val="22"/>
        </w:rPr>
        <w:t>PM-0</w:t>
      </w:r>
      <w:r w:rsidR="00080C3A" w:rsidRPr="00A776C6">
        <w:rPr>
          <w:rFonts w:ascii="Arial" w:hAnsi="Arial" w:cs="Arial"/>
          <w:sz w:val="22"/>
          <w:szCs w:val="22"/>
        </w:rPr>
        <w:t>6</w:t>
      </w:r>
      <w:r w:rsidRPr="00A776C6">
        <w:rPr>
          <w:rFonts w:ascii="Arial" w:hAnsi="Arial" w:cs="Arial"/>
          <w:sz w:val="22"/>
          <w:szCs w:val="22"/>
        </w:rPr>
        <w:t>-</w:t>
      </w:r>
      <w:r w:rsidR="005A00E8" w:rsidRPr="00A776C6">
        <w:rPr>
          <w:rFonts w:ascii="Arial" w:hAnsi="Arial" w:cs="Arial"/>
          <w:sz w:val="22"/>
          <w:szCs w:val="22"/>
        </w:rPr>
        <w:t>PS03 Maintain Audits (20%)</w:t>
      </w:r>
    </w:p>
    <w:p w14:paraId="5B7A86B3" w14:textId="07B528E2" w:rsidR="005A00E8" w:rsidRPr="00A776C6" w:rsidRDefault="004B1469" w:rsidP="00A776C6">
      <w:pPr>
        <w:numPr>
          <w:ilvl w:val="0"/>
          <w:numId w:val="23"/>
        </w:numPr>
        <w:tabs>
          <w:tab w:val="left" w:pos="2552"/>
        </w:tabs>
        <w:spacing w:line="360" w:lineRule="auto"/>
        <w:ind w:left="993" w:hanging="284"/>
        <w:contextualSpacing/>
        <w:jc w:val="both"/>
        <w:rPr>
          <w:rFonts w:ascii="Arial" w:hAnsi="Arial" w:cs="Arial"/>
          <w:sz w:val="22"/>
          <w:szCs w:val="22"/>
        </w:rPr>
      </w:pPr>
      <w:r w:rsidRPr="00A776C6">
        <w:rPr>
          <w:rFonts w:ascii="Arial" w:hAnsi="Arial" w:cs="Arial"/>
          <w:sz w:val="22"/>
          <w:szCs w:val="22"/>
        </w:rPr>
        <w:t>PM-0</w:t>
      </w:r>
      <w:r w:rsidR="00080C3A" w:rsidRPr="00A776C6">
        <w:rPr>
          <w:rFonts w:ascii="Arial" w:hAnsi="Arial" w:cs="Arial"/>
          <w:sz w:val="22"/>
          <w:szCs w:val="22"/>
        </w:rPr>
        <w:t>6</w:t>
      </w:r>
      <w:r w:rsidRPr="00A776C6">
        <w:rPr>
          <w:rFonts w:ascii="Arial" w:hAnsi="Arial" w:cs="Arial"/>
          <w:sz w:val="22"/>
          <w:szCs w:val="22"/>
        </w:rPr>
        <w:t>-</w:t>
      </w:r>
      <w:r w:rsidR="005A00E8" w:rsidRPr="00A776C6">
        <w:rPr>
          <w:rFonts w:ascii="Arial" w:hAnsi="Arial" w:cs="Arial"/>
          <w:sz w:val="22"/>
          <w:szCs w:val="22"/>
        </w:rPr>
        <w:t>PS04 Monitor and Manage gaming licence requirements (10%)</w:t>
      </w:r>
    </w:p>
    <w:bookmarkEnd w:id="208"/>
    <w:p w14:paraId="068E5759" w14:textId="77777777" w:rsidR="005A00E8" w:rsidRPr="00A776C6" w:rsidRDefault="005A00E8" w:rsidP="00A776C6">
      <w:pPr>
        <w:spacing w:line="360" w:lineRule="auto"/>
        <w:jc w:val="both"/>
        <w:rPr>
          <w:rFonts w:ascii="Arial" w:hAnsi="Arial" w:cs="Arial"/>
          <w:sz w:val="22"/>
          <w:szCs w:val="22"/>
        </w:rPr>
      </w:pPr>
    </w:p>
    <w:p w14:paraId="1DB9AE67" w14:textId="05F0F01E" w:rsidR="005A00E8" w:rsidRPr="00A776C6" w:rsidRDefault="00080C3A" w:rsidP="00A776C6">
      <w:pPr>
        <w:pStyle w:val="Heading3"/>
        <w:spacing w:before="0" w:after="0" w:line="360" w:lineRule="auto"/>
        <w:rPr>
          <w:rFonts w:cs="Arial"/>
          <w:sz w:val="22"/>
          <w:szCs w:val="22"/>
        </w:rPr>
      </w:pPr>
      <w:bookmarkStart w:id="209" w:name="_Toc113431569"/>
      <w:r w:rsidRPr="00A776C6">
        <w:rPr>
          <w:rFonts w:cs="Arial"/>
          <w:sz w:val="22"/>
          <w:szCs w:val="22"/>
        </w:rPr>
        <w:t>6</w:t>
      </w:r>
      <w:r w:rsidR="005A00E8" w:rsidRPr="00A776C6">
        <w:rPr>
          <w:rFonts w:cs="Arial"/>
          <w:sz w:val="22"/>
          <w:szCs w:val="22"/>
        </w:rPr>
        <w:t>.2</w:t>
      </w:r>
      <w:r w:rsidR="005A00E8" w:rsidRPr="00A776C6">
        <w:rPr>
          <w:rFonts w:cs="Arial"/>
          <w:sz w:val="22"/>
          <w:szCs w:val="22"/>
        </w:rPr>
        <w:tab/>
        <w:t>Guidelines for Practical Skill</w:t>
      </w:r>
      <w:bookmarkEnd w:id="209"/>
    </w:p>
    <w:p w14:paraId="77645A50" w14:textId="77777777" w:rsidR="005A00E8" w:rsidRPr="00A776C6" w:rsidRDefault="005A00E8" w:rsidP="00A776C6">
      <w:pPr>
        <w:spacing w:line="360" w:lineRule="auto"/>
        <w:jc w:val="both"/>
        <w:rPr>
          <w:rFonts w:ascii="Arial" w:hAnsi="Arial" w:cs="Arial"/>
          <w:sz w:val="22"/>
          <w:szCs w:val="22"/>
        </w:rPr>
      </w:pPr>
    </w:p>
    <w:p w14:paraId="5FE9B868" w14:textId="1900501A" w:rsidR="005A00E8" w:rsidRPr="00A776C6" w:rsidRDefault="00080C3A" w:rsidP="00A776C6">
      <w:pPr>
        <w:spacing w:line="360" w:lineRule="auto"/>
        <w:jc w:val="both"/>
        <w:rPr>
          <w:rFonts w:ascii="Arial" w:hAnsi="Arial" w:cs="Arial"/>
          <w:b/>
          <w:bCs/>
          <w:sz w:val="22"/>
          <w:szCs w:val="22"/>
        </w:rPr>
      </w:pPr>
      <w:bookmarkStart w:id="210" w:name="_Hlk99538733"/>
      <w:r w:rsidRPr="00A776C6">
        <w:rPr>
          <w:rFonts w:ascii="Arial" w:hAnsi="Arial" w:cs="Arial"/>
          <w:b/>
          <w:bCs/>
          <w:sz w:val="22"/>
          <w:szCs w:val="22"/>
        </w:rPr>
        <w:t>6</w:t>
      </w:r>
      <w:r w:rsidR="005A00E8" w:rsidRPr="00A776C6">
        <w:rPr>
          <w:rFonts w:ascii="Arial" w:hAnsi="Arial" w:cs="Arial"/>
          <w:b/>
          <w:bCs/>
          <w:sz w:val="22"/>
          <w:szCs w:val="22"/>
        </w:rPr>
        <w:t>.1</w:t>
      </w:r>
      <w:r w:rsidR="005A00E8" w:rsidRPr="00A776C6">
        <w:rPr>
          <w:rFonts w:ascii="Arial" w:hAnsi="Arial" w:cs="Arial"/>
          <w:b/>
          <w:bCs/>
          <w:sz w:val="22"/>
          <w:szCs w:val="22"/>
        </w:rPr>
        <w:tab/>
      </w:r>
      <w:r w:rsidRPr="00A776C6">
        <w:rPr>
          <w:rFonts w:ascii="Arial" w:hAnsi="Arial" w:cs="Arial"/>
          <w:b/>
          <w:bCs/>
          <w:sz w:val="22"/>
          <w:szCs w:val="22"/>
        </w:rPr>
        <w:t>PM-06-</w:t>
      </w:r>
      <w:r w:rsidR="005A00E8" w:rsidRPr="00A776C6">
        <w:rPr>
          <w:rFonts w:ascii="Arial" w:hAnsi="Arial" w:cs="Arial"/>
          <w:b/>
          <w:bCs/>
          <w:sz w:val="22"/>
          <w:szCs w:val="22"/>
        </w:rPr>
        <w:t>PS01</w:t>
      </w:r>
      <w:r w:rsidR="005A00E8" w:rsidRPr="00A776C6">
        <w:rPr>
          <w:rFonts w:ascii="Arial" w:hAnsi="Arial" w:cs="Arial"/>
          <w:sz w:val="22"/>
          <w:szCs w:val="22"/>
        </w:rPr>
        <w:t xml:space="preserve">: </w:t>
      </w:r>
      <w:bookmarkStart w:id="211" w:name="_Hlk99538882"/>
      <w:r w:rsidR="005A00E8" w:rsidRPr="00A776C6">
        <w:rPr>
          <w:rFonts w:ascii="Arial" w:hAnsi="Arial" w:cs="Arial"/>
          <w:b/>
          <w:bCs/>
          <w:sz w:val="22"/>
          <w:szCs w:val="22"/>
        </w:rPr>
        <w:t>Ensure compliance with legislation and industry requirement</w:t>
      </w:r>
      <w:bookmarkEnd w:id="211"/>
      <w:r w:rsidR="005A00E8" w:rsidRPr="00A776C6">
        <w:rPr>
          <w:rFonts w:ascii="Arial" w:hAnsi="Arial" w:cs="Arial"/>
          <w:b/>
          <w:bCs/>
          <w:sz w:val="22"/>
          <w:szCs w:val="22"/>
        </w:rPr>
        <w:t>s</w:t>
      </w:r>
      <w:r w:rsidR="005A00E8" w:rsidRPr="00A776C6">
        <w:rPr>
          <w:rFonts w:ascii="Arial" w:hAnsi="Arial" w:cs="Arial"/>
          <w:sz w:val="22"/>
          <w:szCs w:val="22"/>
        </w:rPr>
        <w:t xml:space="preserve"> </w:t>
      </w:r>
      <w:r w:rsidR="005A00E8" w:rsidRPr="00A776C6">
        <w:rPr>
          <w:rFonts w:ascii="Arial" w:hAnsi="Arial" w:cs="Arial"/>
          <w:b/>
          <w:bCs/>
          <w:sz w:val="22"/>
          <w:szCs w:val="22"/>
        </w:rPr>
        <w:t>(40%)</w:t>
      </w:r>
    </w:p>
    <w:bookmarkEnd w:id="206"/>
    <w:bookmarkEnd w:id="210"/>
    <w:p w14:paraId="245445AD" w14:textId="77777777" w:rsidR="005A00E8" w:rsidRPr="00A776C6" w:rsidRDefault="005A00E8" w:rsidP="00A776C6">
      <w:pPr>
        <w:spacing w:line="360" w:lineRule="auto"/>
        <w:jc w:val="both"/>
        <w:rPr>
          <w:rFonts w:ascii="Arial" w:hAnsi="Arial" w:cs="Arial"/>
          <w:b/>
          <w:bCs/>
          <w:sz w:val="22"/>
          <w:szCs w:val="22"/>
        </w:rPr>
      </w:pPr>
      <w:r w:rsidRPr="00A776C6">
        <w:rPr>
          <w:rFonts w:ascii="Arial" w:hAnsi="Arial" w:cs="Arial"/>
          <w:b/>
          <w:bCs/>
          <w:sz w:val="22"/>
          <w:szCs w:val="22"/>
        </w:rPr>
        <w:t xml:space="preserve">Scope of Practical Skill </w:t>
      </w:r>
    </w:p>
    <w:p w14:paraId="5001B3CC" w14:textId="77777777" w:rsidR="005A00E8" w:rsidRPr="00A776C6" w:rsidRDefault="005A00E8" w:rsidP="00A776C6">
      <w:pPr>
        <w:spacing w:line="360" w:lineRule="auto"/>
        <w:jc w:val="both"/>
        <w:rPr>
          <w:rFonts w:ascii="Arial" w:hAnsi="Arial" w:cs="Arial"/>
          <w:sz w:val="22"/>
          <w:szCs w:val="22"/>
        </w:rPr>
      </w:pPr>
      <w:r w:rsidRPr="00A776C6">
        <w:rPr>
          <w:rFonts w:ascii="Arial" w:hAnsi="Arial" w:cs="Arial"/>
          <w:sz w:val="22"/>
          <w:szCs w:val="22"/>
        </w:rPr>
        <w:t>Given a case study, audit reports, ACTS, security SOPs, the learner must be able to:</w:t>
      </w:r>
    </w:p>
    <w:p w14:paraId="6C5B6A8E"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PA0101 Conduct an audit into staff awareness of compliance requirements for job</w:t>
      </w:r>
    </w:p>
    <w:p w14:paraId="0A13B470"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PA0102 Investigate how the company implements POPIA</w:t>
      </w:r>
    </w:p>
    <w:p w14:paraId="30FDE110"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PA0103 Explain how the company implements FICA</w:t>
      </w:r>
    </w:p>
    <w:p w14:paraId="16AFFB61"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PA0104 Identify the safety and security measures used in the operation</w:t>
      </w:r>
    </w:p>
    <w:p w14:paraId="784B8689"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PA0105 Identify 5 key SOPs that demonstrate the implementation of the Gaming legislation</w:t>
      </w:r>
    </w:p>
    <w:p w14:paraId="04752EDC" w14:textId="77777777" w:rsidR="005A00E8" w:rsidRPr="00A776C6" w:rsidRDefault="005A00E8" w:rsidP="00A776C6">
      <w:pPr>
        <w:spacing w:line="360" w:lineRule="auto"/>
        <w:jc w:val="both"/>
        <w:rPr>
          <w:rFonts w:ascii="Arial" w:hAnsi="Arial" w:cs="Arial"/>
          <w:b/>
          <w:bCs/>
          <w:sz w:val="22"/>
          <w:szCs w:val="22"/>
        </w:rPr>
      </w:pPr>
      <w:r w:rsidRPr="00A776C6">
        <w:rPr>
          <w:rFonts w:ascii="Arial" w:hAnsi="Arial" w:cs="Arial"/>
          <w:b/>
          <w:bCs/>
          <w:sz w:val="22"/>
          <w:szCs w:val="22"/>
        </w:rPr>
        <w:t>Applied Knowledge</w:t>
      </w:r>
    </w:p>
    <w:p w14:paraId="1E934F6B" w14:textId="4D426514"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AK0101</w:t>
      </w:r>
      <w:r w:rsidRPr="00A776C6">
        <w:rPr>
          <w:rFonts w:ascii="Arial" w:hAnsi="Arial" w:cs="Arial"/>
          <w:sz w:val="22"/>
          <w:szCs w:val="22"/>
        </w:rPr>
        <w:tab/>
      </w:r>
      <w:r w:rsidR="00655A4F" w:rsidRPr="00A776C6">
        <w:rPr>
          <w:rFonts w:ascii="Arial" w:hAnsi="Arial" w:cs="Arial"/>
          <w:sz w:val="22"/>
          <w:szCs w:val="22"/>
        </w:rPr>
        <w:t>POPIA</w:t>
      </w:r>
      <w:r w:rsidR="00080C3A" w:rsidRPr="00A776C6">
        <w:rPr>
          <w:rFonts w:ascii="Arial" w:hAnsi="Arial" w:cs="Arial"/>
          <w:sz w:val="22"/>
          <w:szCs w:val="22"/>
        </w:rPr>
        <w:t xml:space="preserve"> rules and regulations.</w:t>
      </w:r>
    </w:p>
    <w:p w14:paraId="145A76C5" w14:textId="7F40A36D"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lastRenderedPageBreak/>
        <w:t>AK0102</w:t>
      </w:r>
      <w:r w:rsidRPr="00A776C6">
        <w:rPr>
          <w:rFonts w:ascii="Arial" w:hAnsi="Arial" w:cs="Arial"/>
          <w:sz w:val="22"/>
          <w:szCs w:val="22"/>
        </w:rPr>
        <w:tab/>
      </w:r>
      <w:r w:rsidR="00080C3A" w:rsidRPr="00A776C6">
        <w:rPr>
          <w:rFonts w:ascii="Arial" w:hAnsi="Arial" w:cs="Arial"/>
          <w:sz w:val="22"/>
          <w:szCs w:val="22"/>
        </w:rPr>
        <w:t>Rules and regulations of FICA</w:t>
      </w:r>
    </w:p>
    <w:p w14:paraId="0EDBD8B1" w14:textId="50F5F914" w:rsidR="0071220F" w:rsidRPr="00A776C6" w:rsidRDefault="0071220F"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AK103 Gaming Regulations</w:t>
      </w:r>
    </w:p>
    <w:p w14:paraId="6D8B0E33" w14:textId="77777777" w:rsidR="005A00E8" w:rsidRPr="00A776C6" w:rsidRDefault="005A00E8" w:rsidP="00A776C6">
      <w:pPr>
        <w:spacing w:line="360" w:lineRule="auto"/>
        <w:jc w:val="both"/>
        <w:rPr>
          <w:rFonts w:ascii="Arial" w:hAnsi="Arial" w:cs="Arial"/>
          <w:b/>
          <w:bCs/>
          <w:sz w:val="22"/>
          <w:szCs w:val="22"/>
        </w:rPr>
      </w:pPr>
      <w:r w:rsidRPr="00A776C6">
        <w:rPr>
          <w:rFonts w:ascii="Arial" w:hAnsi="Arial" w:cs="Arial"/>
          <w:b/>
          <w:bCs/>
          <w:sz w:val="22"/>
          <w:szCs w:val="22"/>
        </w:rPr>
        <w:t>Internal Assessment Criteria</w:t>
      </w:r>
    </w:p>
    <w:p w14:paraId="0AACA1EF"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IAC0101</w:t>
      </w:r>
      <w:r w:rsidRPr="00A776C6">
        <w:rPr>
          <w:rFonts w:ascii="Arial" w:hAnsi="Arial" w:cs="Arial"/>
          <w:sz w:val="22"/>
          <w:szCs w:val="22"/>
        </w:rPr>
        <w:tab/>
        <w:t>Staff awareness audits are conducted</w:t>
      </w:r>
    </w:p>
    <w:p w14:paraId="1BCCF46A"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IAC0102</w:t>
      </w:r>
      <w:r w:rsidRPr="00A776C6">
        <w:rPr>
          <w:rFonts w:ascii="Arial" w:hAnsi="Arial" w:cs="Arial"/>
          <w:sz w:val="22"/>
          <w:szCs w:val="22"/>
        </w:rPr>
        <w:tab/>
        <w:t>Compliance to POPIA and FICA are investigated and implemented</w:t>
      </w:r>
    </w:p>
    <w:p w14:paraId="20C94EE4"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IAC0103</w:t>
      </w:r>
      <w:r w:rsidRPr="00A776C6">
        <w:rPr>
          <w:rFonts w:ascii="Arial" w:hAnsi="Arial" w:cs="Arial"/>
          <w:sz w:val="22"/>
          <w:szCs w:val="22"/>
        </w:rPr>
        <w:tab/>
        <w:t>Safety and security measures are implemented as per SOP</w:t>
      </w:r>
    </w:p>
    <w:p w14:paraId="65E44623" w14:textId="77777777" w:rsidR="005A00E8" w:rsidRPr="00A776C6" w:rsidRDefault="005A00E8" w:rsidP="00A776C6">
      <w:pPr>
        <w:spacing w:line="360" w:lineRule="auto"/>
        <w:jc w:val="both"/>
        <w:rPr>
          <w:rFonts w:ascii="Arial" w:hAnsi="Arial" w:cs="Arial"/>
          <w:b/>
          <w:bCs/>
          <w:sz w:val="22"/>
          <w:szCs w:val="22"/>
        </w:rPr>
      </w:pPr>
      <w:r w:rsidRPr="00A776C6">
        <w:rPr>
          <w:rFonts w:ascii="Arial" w:hAnsi="Arial" w:cs="Arial"/>
          <w:b/>
          <w:bCs/>
          <w:sz w:val="22"/>
          <w:szCs w:val="22"/>
        </w:rPr>
        <w:t>(Weight 40%)</w:t>
      </w:r>
    </w:p>
    <w:p w14:paraId="0163873B" w14:textId="77777777" w:rsidR="005A00E8" w:rsidRPr="00A776C6" w:rsidRDefault="005A00E8" w:rsidP="00A776C6">
      <w:pPr>
        <w:spacing w:line="360" w:lineRule="auto"/>
        <w:jc w:val="both"/>
        <w:rPr>
          <w:rFonts w:ascii="Arial" w:hAnsi="Arial" w:cs="Arial"/>
          <w:b/>
          <w:bCs/>
          <w:sz w:val="22"/>
          <w:szCs w:val="22"/>
        </w:rPr>
      </w:pPr>
    </w:p>
    <w:p w14:paraId="6247A618" w14:textId="0CF5F854" w:rsidR="005A00E8" w:rsidRPr="00A776C6" w:rsidRDefault="00080C3A" w:rsidP="00A776C6">
      <w:pPr>
        <w:tabs>
          <w:tab w:val="left" w:pos="2552"/>
        </w:tabs>
        <w:spacing w:line="360" w:lineRule="auto"/>
        <w:contextualSpacing/>
        <w:jc w:val="both"/>
        <w:rPr>
          <w:rFonts w:ascii="Arial" w:hAnsi="Arial" w:cs="Arial"/>
          <w:b/>
          <w:bCs/>
          <w:sz w:val="22"/>
          <w:szCs w:val="22"/>
        </w:rPr>
      </w:pPr>
      <w:r w:rsidRPr="00A776C6">
        <w:rPr>
          <w:rFonts w:ascii="Arial" w:hAnsi="Arial" w:cs="Arial"/>
          <w:b/>
          <w:bCs/>
          <w:sz w:val="22"/>
          <w:szCs w:val="22"/>
        </w:rPr>
        <w:t>6</w:t>
      </w:r>
      <w:r w:rsidR="005A00E8" w:rsidRPr="00A776C6">
        <w:rPr>
          <w:rFonts w:ascii="Arial" w:hAnsi="Arial" w:cs="Arial"/>
          <w:b/>
          <w:bCs/>
          <w:sz w:val="22"/>
          <w:szCs w:val="22"/>
        </w:rPr>
        <w:t xml:space="preserve">.2.2 </w:t>
      </w:r>
      <w:r w:rsidRPr="00A776C6">
        <w:rPr>
          <w:rFonts w:ascii="Arial" w:hAnsi="Arial" w:cs="Arial"/>
          <w:b/>
          <w:bCs/>
          <w:sz w:val="22"/>
          <w:szCs w:val="22"/>
        </w:rPr>
        <w:t>PM-06-</w:t>
      </w:r>
      <w:r w:rsidR="005A00E8" w:rsidRPr="00A776C6">
        <w:rPr>
          <w:rFonts w:ascii="Arial" w:hAnsi="Arial" w:cs="Arial"/>
          <w:b/>
          <w:bCs/>
          <w:sz w:val="22"/>
          <w:szCs w:val="22"/>
        </w:rPr>
        <w:t>PS02: Manage operational excellence and procedures with gaming regulations (30%)</w:t>
      </w:r>
    </w:p>
    <w:p w14:paraId="71BBC161" w14:textId="77777777" w:rsidR="005A00E8" w:rsidRPr="00A776C6" w:rsidRDefault="005A00E8" w:rsidP="00A776C6">
      <w:pPr>
        <w:spacing w:line="360" w:lineRule="auto"/>
        <w:jc w:val="both"/>
        <w:rPr>
          <w:rFonts w:ascii="Arial" w:hAnsi="Arial" w:cs="Arial"/>
          <w:b/>
          <w:bCs/>
          <w:sz w:val="22"/>
          <w:szCs w:val="22"/>
        </w:rPr>
      </w:pPr>
      <w:r w:rsidRPr="00A776C6">
        <w:rPr>
          <w:rFonts w:ascii="Arial" w:hAnsi="Arial" w:cs="Arial"/>
          <w:b/>
          <w:bCs/>
          <w:sz w:val="22"/>
          <w:szCs w:val="22"/>
        </w:rPr>
        <w:t xml:space="preserve">Scope of Practical Skill </w:t>
      </w:r>
    </w:p>
    <w:p w14:paraId="4AF6A9AA" w14:textId="69C86C88" w:rsidR="005A00E8" w:rsidRPr="00A776C6" w:rsidRDefault="005A00E8" w:rsidP="00A776C6">
      <w:pPr>
        <w:spacing w:line="360" w:lineRule="auto"/>
        <w:jc w:val="both"/>
        <w:rPr>
          <w:rFonts w:ascii="Arial" w:hAnsi="Arial" w:cs="Arial"/>
          <w:sz w:val="22"/>
          <w:szCs w:val="22"/>
        </w:rPr>
      </w:pPr>
      <w:r w:rsidRPr="00A776C6">
        <w:rPr>
          <w:rFonts w:ascii="Arial" w:hAnsi="Arial" w:cs="Arial"/>
          <w:sz w:val="22"/>
          <w:szCs w:val="22"/>
        </w:rPr>
        <w:t xml:space="preserve">Given a case study, </w:t>
      </w:r>
      <w:r w:rsidR="002659FB" w:rsidRPr="00A776C6">
        <w:rPr>
          <w:rFonts w:ascii="Arial" w:hAnsi="Arial" w:cs="Arial"/>
          <w:sz w:val="22"/>
          <w:szCs w:val="22"/>
        </w:rPr>
        <w:t>simulated data</w:t>
      </w:r>
      <w:r w:rsidRPr="00A776C6">
        <w:rPr>
          <w:rFonts w:ascii="Arial" w:hAnsi="Arial" w:cs="Arial"/>
          <w:sz w:val="22"/>
          <w:szCs w:val="22"/>
        </w:rPr>
        <w:t>, policy and procedures, learner must be able to:</w:t>
      </w:r>
    </w:p>
    <w:p w14:paraId="73D7A94F"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PA0201 Opening and closing procedure meet gaming regulations</w:t>
      </w:r>
    </w:p>
    <w:p w14:paraId="338731A3"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PA0202 Monitor revenue in relation to gaming regulations</w:t>
      </w:r>
    </w:p>
    <w:p w14:paraId="64881075"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PA0203 Identify the policy and procedures for upholding OHS&amp;E in the operation</w:t>
      </w:r>
    </w:p>
    <w:p w14:paraId="52EC34F7"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PA0204 Identify the most important compliance requirements for the operation and why they are the most import policies.</w:t>
      </w:r>
    </w:p>
    <w:p w14:paraId="4AB8C71D" w14:textId="77777777" w:rsidR="005A00E8" w:rsidRPr="00A776C6" w:rsidRDefault="005A00E8" w:rsidP="00A776C6">
      <w:pPr>
        <w:spacing w:line="360" w:lineRule="auto"/>
        <w:jc w:val="both"/>
        <w:rPr>
          <w:rFonts w:ascii="Arial" w:hAnsi="Arial" w:cs="Arial"/>
          <w:b/>
          <w:bCs/>
          <w:sz w:val="22"/>
          <w:szCs w:val="22"/>
        </w:rPr>
      </w:pPr>
      <w:r w:rsidRPr="00A776C6">
        <w:rPr>
          <w:rFonts w:ascii="Arial" w:hAnsi="Arial" w:cs="Arial"/>
          <w:b/>
          <w:bCs/>
          <w:sz w:val="22"/>
          <w:szCs w:val="22"/>
        </w:rPr>
        <w:t>Applied Knowledge</w:t>
      </w:r>
    </w:p>
    <w:p w14:paraId="2DBB8624" w14:textId="7247215E" w:rsidR="005A00E8" w:rsidRPr="00A776C6" w:rsidRDefault="005A00E8" w:rsidP="00A776C6">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AK0201</w:t>
      </w:r>
      <w:r w:rsidRPr="00A776C6">
        <w:rPr>
          <w:rFonts w:ascii="Arial" w:hAnsi="Arial" w:cs="Arial"/>
          <w:sz w:val="22"/>
          <w:szCs w:val="22"/>
        </w:rPr>
        <w:tab/>
      </w:r>
      <w:r w:rsidR="002659FB" w:rsidRPr="00A776C6">
        <w:rPr>
          <w:rFonts w:ascii="Arial" w:hAnsi="Arial" w:cs="Arial"/>
          <w:sz w:val="22"/>
          <w:szCs w:val="22"/>
        </w:rPr>
        <w:t xml:space="preserve">Company SOP </w:t>
      </w:r>
    </w:p>
    <w:p w14:paraId="0E15EE6B" w14:textId="5313CD7A" w:rsidR="005A00E8" w:rsidRPr="00A776C6" w:rsidRDefault="005A00E8" w:rsidP="00A776C6">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AK0202</w:t>
      </w:r>
      <w:r w:rsidRPr="00A776C6">
        <w:rPr>
          <w:rFonts w:ascii="Arial" w:hAnsi="Arial" w:cs="Arial"/>
          <w:sz w:val="22"/>
          <w:szCs w:val="22"/>
        </w:rPr>
        <w:tab/>
      </w:r>
      <w:r w:rsidR="00741C59" w:rsidRPr="00A776C6">
        <w:rPr>
          <w:rFonts w:ascii="Arial" w:hAnsi="Arial" w:cs="Arial"/>
          <w:sz w:val="22"/>
          <w:szCs w:val="22"/>
        </w:rPr>
        <w:t>Gaming Board Rules and Regulations</w:t>
      </w:r>
    </w:p>
    <w:p w14:paraId="7A684274" w14:textId="1FD04754" w:rsidR="005A00E8" w:rsidRPr="00A776C6" w:rsidRDefault="005A00E8" w:rsidP="00A776C6">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AK0203</w:t>
      </w:r>
      <w:r w:rsidRPr="00A776C6">
        <w:rPr>
          <w:rFonts w:ascii="Arial" w:hAnsi="Arial" w:cs="Arial"/>
          <w:sz w:val="22"/>
          <w:szCs w:val="22"/>
        </w:rPr>
        <w:tab/>
      </w:r>
      <w:r w:rsidR="00725272" w:rsidRPr="00A776C6">
        <w:rPr>
          <w:rFonts w:ascii="Arial" w:hAnsi="Arial" w:cs="Arial"/>
          <w:sz w:val="22"/>
          <w:szCs w:val="22"/>
        </w:rPr>
        <w:t xml:space="preserve">Company health and safety policies and </w:t>
      </w:r>
      <w:r w:rsidR="00406ED0" w:rsidRPr="00A776C6">
        <w:rPr>
          <w:rFonts w:ascii="Arial" w:hAnsi="Arial" w:cs="Arial"/>
          <w:sz w:val="22"/>
          <w:szCs w:val="22"/>
        </w:rPr>
        <w:t>procedures</w:t>
      </w:r>
    </w:p>
    <w:p w14:paraId="1200FACF" w14:textId="77777777" w:rsidR="005A00E8" w:rsidRPr="00A776C6" w:rsidRDefault="005A00E8" w:rsidP="00A776C6">
      <w:pPr>
        <w:spacing w:line="360" w:lineRule="auto"/>
        <w:jc w:val="both"/>
        <w:rPr>
          <w:rFonts w:ascii="Arial" w:hAnsi="Arial" w:cs="Arial"/>
          <w:b/>
          <w:bCs/>
          <w:sz w:val="22"/>
          <w:szCs w:val="22"/>
        </w:rPr>
      </w:pPr>
      <w:r w:rsidRPr="00A776C6">
        <w:rPr>
          <w:rFonts w:ascii="Arial" w:hAnsi="Arial" w:cs="Arial"/>
          <w:b/>
          <w:bCs/>
          <w:sz w:val="22"/>
          <w:szCs w:val="22"/>
        </w:rPr>
        <w:t>Internal Assessment Criteria</w:t>
      </w:r>
    </w:p>
    <w:p w14:paraId="4AA28295"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IAC0201</w:t>
      </w:r>
      <w:r w:rsidRPr="00A776C6">
        <w:rPr>
          <w:rFonts w:ascii="Arial" w:hAnsi="Arial" w:cs="Arial"/>
          <w:sz w:val="22"/>
          <w:szCs w:val="22"/>
        </w:rPr>
        <w:tab/>
        <w:t xml:space="preserve">Opening and closing procedure meet gaming regulations as per </w:t>
      </w:r>
    </w:p>
    <w:p w14:paraId="57786E7C"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IAC0202</w:t>
      </w:r>
      <w:r w:rsidRPr="00A776C6">
        <w:rPr>
          <w:rFonts w:ascii="Arial" w:hAnsi="Arial" w:cs="Arial"/>
          <w:sz w:val="22"/>
          <w:szCs w:val="22"/>
        </w:rPr>
        <w:tab/>
        <w:t>Monitor revenue as per SOP and gaming regulations</w:t>
      </w:r>
    </w:p>
    <w:p w14:paraId="42337B84"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IAC0203</w:t>
      </w:r>
      <w:r w:rsidRPr="00A776C6">
        <w:rPr>
          <w:rFonts w:ascii="Arial" w:hAnsi="Arial" w:cs="Arial"/>
          <w:sz w:val="22"/>
          <w:szCs w:val="22"/>
        </w:rPr>
        <w:tab/>
        <w:t>OHS&amp;E of the operation is maintained as per the policy and procedure</w:t>
      </w:r>
    </w:p>
    <w:p w14:paraId="4C164314"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b/>
          <w:bCs/>
          <w:sz w:val="22"/>
          <w:szCs w:val="22"/>
        </w:rPr>
      </w:pPr>
      <w:r w:rsidRPr="00A776C6">
        <w:rPr>
          <w:rFonts w:ascii="Arial" w:hAnsi="Arial" w:cs="Arial"/>
          <w:sz w:val="22"/>
          <w:szCs w:val="22"/>
        </w:rPr>
        <w:t>IAC0204</w:t>
      </w:r>
      <w:r w:rsidRPr="00A776C6">
        <w:rPr>
          <w:rFonts w:ascii="Arial" w:hAnsi="Arial" w:cs="Arial"/>
          <w:sz w:val="22"/>
          <w:szCs w:val="22"/>
        </w:rPr>
        <w:tab/>
        <w:t xml:space="preserve">Compliance requirements are identified and explained as per the SOP </w:t>
      </w:r>
      <w:r w:rsidRPr="00A776C6">
        <w:rPr>
          <w:rFonts w:ascii="Arial" w:hAnsi="Arial" w:cs="Arial"/>
          <w:b/>
          <w:bCs/>
          <w:sz w:val="22"/>
          <w:szCs w:val="22"/>
        </w:rPr>
        <w:t>(Weight 40%)</w:t>
      </w:r>
    </w:p>
    <w:p w14:paraId="0D184517" w14:textId="77777777" w:rsidR="005A00E8" w:rsidRPr="00A776C6" w:rsidRDefault="005A00E8" w:rsidP="00A776C6">
      <w:pPr>
        <w:spacing w:line="360" w:lineRule="auto"/>
        <w:jc w:val="both"/>
        <w:rPr>
          <w:rFonts w:ascii="Arial" w:hAnsi="Arial" w:cs="Arial"/>
          <w:sz w:val="22"/>
          <w:szCs w:val="22"/>
        </w:rPr>
      </w:pPr>
    </w:p>
    <w:p w14:paraId="771F2944" w14:textId="02A690FB" w:rsidR="005A00E8" w:rsidRPr="00A776C6" w:rsidRDefault="00080C3A" w:rsidP="00A776C6">
      <w:pPr>
        <w:spacing w:line="360" w:lineRule="auto"/>
        <w:jc w:val="both"/>
        <w:rPr>
          <w:rFonts w:ascii="Arial" w:hAnsi="Arial" w:cs="Arial"/>
          <w:sz w:val="22"/>
          <w:szCs w:val="22"/>
        </w:rPr>
      </w:pPr>
      <w:r w:rsidRPr="00A776C6">
        <w:rPr>
          <w:rFonts w:ascii="Arial" w:hAnsi="Arial" w:cs="Arial"/>
          <w:b/>
          <w:bCs/>
          <w:sz w:val="22"/>
          <w:szCs w:val="22"/>
        </w:rPr>
        <w:t>6</w:t>
      </w:r>
      <w:r w:rsidR="005A00E8" w:rsidRPr="00A776C6">
        <w:rPr>
          <w:rFonts w:ascii="Arial" w:hAnsi="Arial" w:cs="Arial"/>
          <w:b/>
          <w:bCs/>
          <w:sz w:val="22"/>
          <w:szCs w:val="22"/>
        </w:rPr>
        <w:t>.2.3</w:t>
      </w:r>
      <w:r w:rsidR="005A00E8" w:rsidRPr="00A776C6">
        <w:rPr>
          <w:rFonts w:ascii="Arial" w:hAnsi="Arial" w:cs="Arial"/>
          <w:b/>
          <w:bCs/>
          <w:sz w:val="22"/>
          <w:szCs w:val="22"/>
        </w:rPr>
        <w:tab/>
      </w:r>
      <w:r w:rsidRPr="00A776C6">
        <w:rPr>
          <w:rFonts w:ascii="Arial" w:hAnsi="Arial" w:cs="Arial"/>
          <w:b/>
          <w:bCs/>
          <w:sz w:val="22"/>
          <w:szCs w:val="22"/>
        </w:rPr>
        <w:t>PM-06-</w:t>
      </w:r>
      <w:r w:rsidR="005A00E8" w:rsidRPr="00A776C6">
        <w:rPr>
          <w:rFonts w:ascii="Arial" w:hAnsi="Arial" w:cs="Arial"/>
          <w:b/>
          <w:bCs/>
          <w:sz w:val="22"/>
          <w:szCs w:val="22"/>
        </w:rPr>
        <w:t>PS03:</w:t>
      </w:r>
      <w:r w:rsidR="005A00E8" w:rsidRPr="00A776C6">
        <w:rPr>
          <w:rFonts w:ascii="Arial" w:hAnsi="Arial" w:cs="Arial"/>
          <w:bCs/>
          <w:sz w:val="22"/>
          <w:szCs w:val="22"/>
        </w:rPr>
        <w:t xml:space="preserve"> </w:t>
      </w:r>
      <w:r w:rsidR="005A00E8" w:rsidRPr="00A776C6">
        <w:rPr>
          <w:rFonts w:ascii="Arial" w:hAnsi="Arial" w:cs="Arial"/>
          <w:b/>
          <w:bCs/>
          <w:sz w:val="22"/>
          <w:szCs w:val="22"/>
        </w:rPr>
        <w:t>Maintain Audits (20%)</w:t>
      </w:r>
    </w:p>
    <w:p w14:paraId="017F1276" w14:textId="77777777" w:rsidR="005A00E8" w:rsidRPr="00A776C6" w:rsidRDefault="005A00E8" w:rsidP="00A776C6">
      <w:pPr>
        <w:spacing w:line="360" w:lineRule="auto"/>
        <w:jc w:val="both"/>
        <w:rPr>
          <w:rFonts w:ascii="Arial" w:hAnsi="Arial" w:cs="Arial"/>
          <w:b/>
          <w:bCs/>
          <w:sz w:val="22"/>
          <w:szCs w:val="22"/>
        </w:rPr>
      </w:pPr>
      <w:r w:rsidRPr="00A776C6">
        <w:rPr>
          <w:rFonts w:ascii="Arial" w:hAnsi="Arial" w:cs="Arial"/>
          <w:b/>
          <w:bCs/>
          <w:sz w:val="22"/>
          <w:szCs w:val="22"/>
        </w:rPr>
        <w:t xml:space="preserve">Scope of Practical Skill </w:t>
      </w:r>
    </w:p>
    <w:p w14:paraId="02F3FCFB" w14:textId="77777777" w:rsidR="005A00E8" w:rsidRPr="00A776C6" w:rsidRDefault="005A00E8" w:rsidP="00A776C6">
      <w:pPr>
        <w:spacing w:line="360" w:lineRule="auto"/>
        <w:jc w:val="both"/>
        <w:rPr>
          <w:rFonts w:ascii="Arial" w:hAnsi="Arial" w:cs="Arial"/>
          <w:sz w:val="22"/>
          <w:szCs w:val="22"/>
        </w:rPr>
      </w:pPr>
      <w:r w:rsidRPr="00A776C6">
        <w:rPr>
          <w:rFonts w:ascii="Arial" w:hAnsi="Arial" w:cs="Arial"/>
          <w:sz w:val="22"/>
          <w:szCs w:val="22"/>
        </w:rPr>
        <w:t>Given a case study, audit report, policies and procedures, templates, action plan, the learner must be able to:</w:t>
      </w:r>
    </w:p>
    <w:p w14:paraId="653CE0EE"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PA0301 Read and interpret and audit report; identify the breach of compliance</w:t>
      </w:r>
    </w:p>
    <w:p w14:paraId="6B8DF531"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PA0302 Identify areas for remedial action to ensure compliance is upheld</w:t>
      </w:r>
    </w:p>
    <w:p w14:paraId="40044B84"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PA0303 Draw up an action plan to rectify the breach in compliance</w:t>
      </w:r>
    </w:p>
    <w:p w14:paraId="7FD1E463"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PA0304 Monitor implementation of action plan to rectify breach in compliance</w:t>
      </w:r>
    </w:p>
    <w:p w14:paraId="32339736"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lastRenderedPageBreak/>
        <w:t>PA0305 Report on resolution and close out of action plan</w:t>
      </w:r>
    </w:p>
    <w:p w14:paraId="003CC62B" w14:textId="77777777" w:rsidR="005A00E8" w:rsidRPr="00A776C6" w:rsidRDefault="005A00E8"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PA0306 Follow up and report on following audit to ensure breach rectified.</w:t>
      </w:r>
    </w:p>
    <w:p w14:paraId="368B010A" w14:textId="77777777" w:rsidR="005A00E8" w:rsidRPr="00A776C6" w:rsidRDefault="005A00E8" w:rsidP="00A776C6">
      <w:pPr>
        <w:spacing w:line="360" w:lineRule="auto"/>
        <w:jc w:val="both"/>
        <w:rPr>
          <w:rFonts w:ascii="Arial" w:hAnsi="Arial" w:cs="Arial"/>
          <w:b/>
          <w:bCs/>
          <w:sz w:val="22"/>
          <w:szCs w:val="22"/>
        </w:rPr>
      </w:pPr>
      <w:r w:rsidRPr="00A776C6">
        <w:rPr>
          <w:rFonts w:ascii="Arial" w:hAnsi="Arial" w:cs="Arial"/>
          <w:b/>
          <w:bCs/>
          <w:sz w:val="22"/>
          <w:szCs w:val="22"/>
        </w:rPr>
        <w:t>Applied Knowledge</w:t>
      </w:r>
    </w:p>
    <w:p w14:paraId="0DB3B6ED" w14:textId="0C93BB94" w:rsidR="005A00E8" w:rsidRPr="00A776C6" w:rsidRDefault="005A00E8" w:rsidP="00A776C6">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lang w:val="en-US"/>
        </w:rPr>
        <w:t>AK0301</w:t>
      </w:r>
      <w:r w:rsidRPr="00A776C6">
        <w:rPr>
          <w:rFonts w:ascii="Arial" w:hAnsi="Arial" w:cs="Arial"/>
          <w:sz w:val="22"/>
          <w:szCs w:val="22"/>
          <w:lang w:val="en-US"/>
        </w:rPr>
        <w:tab/>
      </w:r>
      <w:r w:rsidR="00CE7B33" w:rsidRPr="00A776C6">
        <w:rPr>
          <w:rFonts w:ascii="Arial" w:hAnsi="Arial" w:cs="Arial"/>
          <w:sz w:val="22"/>
          <w:szCs w:val="22"/>
        </w:rPr>
        <w:t>Gaming Board Rules and Regulations</w:t>
      </w:r>
    </w:p>
    <w:p w14:paraId="427D5F3D" w14:textId="1CC9E572" w:rsidR="005A00E8" w:rsidRPr="00A776C6" w:rsidRDefault="005A00E8"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AK0302</w:t>
      </w:r>
      <w:r w:rsidRPr="00A776C6">
        <w:rPr>
          <w:rFonts w:ascii="Arial" w:hAnsi="Arial" w:cs="Arial"/>
          <w:sz w:val="22"/>
          <w:lang w:val="en-US"/>
        </w:rPr>
        <w:tab/>
      </w:r>
      <w:r w:rsidR="00CE7B33" w:rsidRPr="00A776C6">
        <w:rPr>
          <w:rFonts w:ascii="Arial" w:hAnsi="Arial" w:cs="Arial"/>
          <w:sz w:val="22"/>
        </w:rPr>
        <w:t>Company SOP</w:t>
      </w:r>
    </w:p>
    <w:p w14:paraId="7101D74F" w14:textId="77777777" w:rsidR="005A00E8" w:rsidRPr="00A776C6" w:rsidRDefault="005A00E8" w:rsidP="00A776C6">
      <w:pPr>
        <w:spacing w:line="360" w:lineRule="auto"/>
        <w:jc w:val="both"/>
        <w:rPr>
          <w:rFonts w:ascii="Arial" w:hAnsi="Arial" w:cs="Arial"/>
          <w:b/>
          <w:bCs/>
          <w:sz w:val="22"/>
          <w:szCs w:val="22"/>
        </w:rPr>
      </w:pPr>
      <w:r w:rsidRPr="00A776C6">
        <w:rPr>
          <w:rFonts w:ascii="Arial" w:hAnsi="Arial" w:cs="Arial"/>
          <w:b/>
          <w:bCs/>
          <w:sz w:val="22"/>
          <w:szCs w:val="22"/>
        </w:rPr>
        <w:t>Internal Assessment Criteria</w:t>
      </w:r>
    </w:p>
    <w:p w14:paraId="6EADD906" w14:textId="77777777" w:rsidR="005A00E8" w:rsidRPr="00A776C6" w:rsidRDefault="005A00E8" w:rsidP="00A776C6">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A776C6">
        <w:rPr>
          <w:rFonts w:ascii="Arial" w:hAnsi="Arial" w:cs="Arial"/>
          <w:sz w:val="22"/>
          <w:lang w:val="en-US"/>
        </w:rPr>
        <w:t xml:space="preserve">IAC0301 </w:t>
      </w:r>
      <w:r w:rsidRPr="00A776C6">
        <w:rPr>
          <w:rFonts w:ascii="Arial" w:hAnsi="Arial" w:cs="Arial"/>
          <w:sz w:val="22"/>
        </w:rPr>
        <w:t xml:space="preserve">An audit report is compiled and breach in compliance is identified, and a remedial action plan is drafted to ensure compliance. </w:t>
      </w:r>
    </w:p>
    <w:p w14:paraId="1E6BA79A" w14:textId="77777777" w:rsidR="005A00E8" w:rsidRPr="00A776C6" w:rsidRDefault="005A00E8" w:rsidP="00A776C6">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A776C6">
        <w:rPr>
          <w:rFonts w:ascii="Arial" w:hAnsi="Arial" w:cs="Arial"/>
          <w:sz w:val="22"/>
          <w:lang w:val="en-US"/>
        </w:rPr>
        <w:t>IAC0302 An action plan is drafted to rectify the breach in compliance</w:t>
      </w:r>
    </w:p>
    <w:p w14:paraId="2309927E" w14:textId="77777777" w:rsidR="005A00E8" w:rsidRPr="00A776C6" w:rsidRDefault="005A00E8" w:rsidP="00A776C6">
      <w:pPr>
        <w:spacing w:line="360" w:lineRule="auto"/>
        <w:jc w:val="both"/>
        <w:rPr>
          <w:rFonts w:ascii="Arial" w:hAnsi="Arial" w:cs="Arial"/>
          <w:b/>
          <w:bCs/>
          <w:sz w:val="22"/>
          <w:szCs w:val="22"/>
        </w:rPr>
      </w:pPr>
      <w:r w:rsidRPr="00A776C6">
        <w:rPr>
          <w:rFonts w:ascii="Arial" w:hAnsi="Arial" w:cs="Arial"/>
          <w:b/>
          <w:bCs/>
          <w:sz w:val="22"/>
          <w:szCs w:val="22"/>
        </w:rPr>
        <w:t>(Weight 20%)</w:t>
      </w:r>
    </w:p>
    <w:p w14:paraId="4145B38E" w14:textId="77777777" w:rsidR="005A00E8" w:rsidRPr="00A776C6" w:rsidRDefault="005A00E8" w:rsidP="00A776C6">
      <w:pPr>
        <w:spacing w:line="360" w:lineRule="auto"/>
        <w:jc w:val="both"/>
        <w:rPr>
          <w:rFonts w:ascii="Arial" w:hAnsi="Arial" w:cs="Arial"/>
          <w:sz w:val="22"/>
          <w:szCs w:val="22"/>
        </w:rPr>
      </w:pPr>
    </w:p>
    <w:p w14:paraId="2A0628E0" w14:textId="739D6B76" w:rsidR="005A00E8" w:rsidRPr="00A776C6" w:rsidRDefault="00080C3A" w:rsidP="00A776C6">
      <w:pPr>
        <w:spacing w:line="360" w:lineRule="auto"/>
        <w:jc w:val="both"/>
        <w:rPr>
          <w:rFonts w:ascii="Arial" w:hAnsi="Arial" w:cs="Arial"/>
          <w:b/>
          <w:bCs/>
          <w:sz w:val="22"/>
          <w:szCs w:val="22"/>
        </w:rPr>
      </w:pPr>
      <w:r w:rsidRPr="00A776C6">
        <w:rPr>
          <w:rFonts w:ascii="Arial" w:hAnsi="Arial" w:cs="Arial"/>
          <w:b/>
          <w:bCs/>
          <w:sz w:val="22"/>
          <w:szCs w:val="22"/>
        </w:rPr>
        <w:t>6</w:t>
      </w:r>
      <w:r w:rsidR="005A00E8" w:rsidRPr="00A776C6">
        <w:rPr>
          <w:rFonts w:ascii="Arial" w:hAnsi="Arial" w:cs="Arial"/>
          <w:b/>
          <w:bCs/>
          <w:sz w:val="22"/>
          <w:szCs w:val="22"/>
        </w:rPr>
        <w:t>.2.4</w:t>
      </w:r>
      <w:r w:rsidR="005A00E8" w:rsidRPr="00A776C6">
        <w:rPr>
          <w:rFonts w:ascii="Arial" w:hAnsi="Arial" w:cs="Arial"/>
          <w:b/>
          <w:bCs/>
          <w:sz w:val="22"/>
          <w:szCs w:val="22"/>
        </w:rPr>
        <w:tab/>
      </w:r>
      <w:r w:rsidRPr="00A776C6">
        <w:rPr>
          <w:rFonts w:ascii="Arial" w:hAnsi="Arial" w:cs="Arial"/>
          <w:b/>
          <w:bCs/>
          <w:sz w:val="22"/>
          <w:szCs w:val="22"/>
        </w:rPr>
        <w:t>PM-06-</w:t>
      </w:r>
      <w:r w:rsidR="005A00E8" w:rsidRPr="00A776C6">
        <w:rPr>
          <w:rFonts w:ascii="Arial" w:hAnsi="Arial" w:cs="Arial"/>
          <w:b/>
          <w:bCs/>
          <w:sz w:val="22"/>
          <w:szCs w:val="22"/>
        </w:rPr>
        <w:t>PS04:</w:t>
      </w:r>
      <w:r w:rsidR="005A00E8" w:rsidRPr="00A776C6">
        <w:rPr>
          <w:rFonts w:ascii="Arial" w:hAnsi="Arial" w:cs="Arial"/>
          <w:bCs/>
          <w:sz w:val="22"/>
          <w:szCs w:val="22"/>
        </w:rPr>
        <w:t xml:space="preserve"> </w:t>
      </w:r>
      <w:r w:rsidR="005A00E8" w:rsidRPr="00A776C6">
        <w:rPr>
          <w:rFonts w:ascii="Arial" w:hAnsi="Arial" w:cs="Arial"/>
          <w:b/>
          <w:bCs/>
          <w:sz w:val="22"/>
          <w:szCs w:val="22"/>
        </w:rPr>
        <w:t>Monitor and Manage gaming licence requirements (10%)</w:t>
      </w:r>
    </w:p>
    <w:p w14:paraId="495AEE7E" w14:textId="77777777" w:rsidR="005A00E8" w:rsidRPr="00A776C6" w:rsidRDefault="005A00E8" w:rsidP="00A776C6">
      <w:pPr>
        <w:spacing w:line="360" w:lineRule="auto"/>
        <w:jc w:val="both"/>
        <w:rPr>
          <w:rFonts w:ascii="Arial" w:hAnsi="Arial" w:cs="Arial"/>
          <w:b/>
          <w:bCs/>
          <w:sz w:val="22"/>
          <w:szCs w:val="22"/>
        </w:rPr>
      </w:pPr>
      <w:r w:rsidRPr="00A776C6">
        <w:rPr>
          <w:rFonts w:ascii="Arial" w:hAnsi="Arial" w:cs="Arial"/>
          <w:b/>
          <w:bCs/>
          <w:sz w:val="22"/>
          <w:szCs w:val="22"/>
        </w:rPr>
        <w:t xml:space="preserve">Scope of Practical Skill </w:t>
      </w:r>
    </w:p>
    <w:p w14:paraId="407C3ECD" w14:textId="77777777" w:rsidR="005A00E8" w:rsidRPr="00A776C6" w:rsidRDefault="005A00E8" w:rsidP="00A776C6">
      <w:pPr>
        <w:spacing w:line="360" w:lineRule="auto"/>
        <w:jc w:val="both"/>
        <w:rPr>
          <w:rFonts w:ascii="Arial" w:hAnsi="Arial" w:cs="Arial"/>
          <w:sz w:val="22"/>
          <w:szCs w:val="22"/>
        </w:rPr>
      </w:pPr>
      <w:r w:rsidRPr="00A776C6">
        <w:rPr>
          <w:rFonts w:ascii="Arial" w:hAnsi="Arial" w:cs="Arial"/>
          <w:sz w:val="22"/>
          <w:szCs w:val="22"/>
        </w:rPr>
        <w:t>Given a case study, gaming licence, templates the learner must be able to:</w:t>
      </w:r>
    </w:p>
    <w:p w14:paraId="79820EF1" w14:textId="77777777" w:rsidR="005A00E8" w:rsidRPr="00A776C6" w:rsidRDefault="005A00E8" w:rsidP="00A776C6">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A776C6">
        <w:rPr>
          <w:rFonts w:ascii="Arial" w:hAnsi="Arial" w:cs="Arial"/>
          <w:sz w:val="22"/>
          <w:lang w:val="en-US"/>
        </w:rPr>
        <w:t>PA0401 Identify the types of gaming license required for the operation</w:t>
      </w:r>
    </w:p>
    <w:p w14:paraId="0D8436E7" w14:textId="77777777" w:rsidR="005A00E8" w:rsidRPr="00A776C6" w:rsidRDefault="005A00E8" w:rsidP="00A776C6">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A776C6">
        <w:rPr>
          <w:rFonts w:ascii="Arial" w:hAnsi="Arial" w:cs="Arial"/>
          <w:sz w:val="22"/>
          <w:lang w:val="en-US"/>
        </w:rPr>
        <w:t>PA0402 Identify the type of gaming license required for staff and self and why the license is required</w:t>
      </w:r>
    </w:p>
    <w:p w14:paraId="243AFF6E" w14:textId="77777777" w:rsidR="005A00E8" w:rsidRPr="00A776C6" w:rsidRDefault="005A00E8" w:rsidP="00A776C6">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A776C6">
        <w:rPr>
          <w:rFonts w:ascii="Arial" w:hAnsi="Arial" w:cs="Arial"/>
          <w:sz w:val="22"/>
          <w:lang w:val="en-US"/>
        </w:rPr>
        <w:t>PA0403 Identify who does not require a gaming license</w:t>
      </w:r>
    </w:p>
    <w:p w14:paraId="0665EBB1" w14:textId="77777777" w:rsidR="005A00E8" w:rsidRPr="00A776C6" w:rsidRDefault="005A00E8" w:rsidP="00A776C6">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A776C6">
        <w:rPr>
          <w:rFonts w:ascii="Arial" w:hAnsi="Arial" w:cs="Arial"/>
          <w:sz w:val="22"/>
          <w:lang w:val="en-US"/>
        </w:rPr>
        <w:t>PA0404 Explain how the gaming license is used during work and the consequence of not having the license on hand</w:t>
      </w:r>
    </w:p>
    <w:p w14:paraId="0F0F98C8" w14:textId="77777777" w:rsidR="005A00E8" w:rsidRPr="00A776C6" w:rsidRDefault="005A00E8" w:rsidP="00A776C6">
      <w:pPr>
        <w:spacing w:line="360" w:lineRule="auto"/>
        <w:jc w:val="both"/>
        <w:rPr>
          <w:rFonts w:ascii="Arial" w:hAnsi="Arial" w:cs="Arial"/>
          <w:b/>
          <w:bCs/>
          <w:sz w:val="22"/>
          <w:szCs w:val="22"/>
        </w:rPr>
      </w:pPr>
      <w:r w:rsidRPr="00A776C6">
        <w:rPr>
          <w:rFonts w:ascii="Arial" w:hAnsi="Arial" w:cs="Arial"/>
          <w:b/>
          <w:bCs/>
          <w:sz w:val="22"/>
          <w:szCs w:val="22"/>
        </w:rPr>
        <w:t>Applied Knowledge</w:t>
      </w:r>
    </w:p>
    <w:p w14:paraId="6464DBF7" w14:textId="66D6B7B3" w:rsidR="005A00E8" w:rsidRPr="00A776C6" w:rsidRDefault="005A00E8"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AK0401</w:t>
      </w:r>
      <w:r w:rsidRPr="00A776C6">
        <w:rPr>
          <w:rFonts w:ascii="Arial" w:hAnsi="Arial" w:cs="Arial"/>
          <w:sz w:val="22"/>
          <w:lang w:val="en-US"/>
        </w:rPr>
        <w:tab/>
      </w:r>
      <w:r w:rsidR="004A1770" w:rsidRPr="00A776C6">
        <w:rPr>
          <w:rFonts w:ascii="Arial" w:hAnsi="Arial" w:cs="Arial"/>
          <w:sz w:val="22"/>
        </w:rPr>
        <w:t>Gaming Board Rules and Regulations</w:t>
      </w:r>
    </w:p>
    <w:p w14:paraId="0C576C20" w14:textId="39E61D0C" w:rsidR="005A00E8" w:rsidRPr="00A776C6" w:rsidRDefault="005A00E8"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AK0402</w:t>
      </w:r>
      <w:r w:rsidRPr="00A776C6">
        <w:rPr>
          <w:rFonts w:ascii="Arial" w:hAnsi="Arial" w:cs="Arial"/>
          <w:sz w:val="22"/>
          <w:lang w:val="en-US"/>
        </w:rPr>
        <w:tab/>
      </w:r>
      <w:r w:rsidR="004A1770" w:rsidRPr="00A776C6">
        <w:rPr>
          <w:rFonts w:ascii="Arial" w:hAnsi="Arial" w:cs="Arial"/>
          <w:sz w:val="22"/>
        </w:rPr>
        <w:t>Company SOP</w:t>
      </w:r>
    </w:p>
    <w:p w14:paraId="56E81A29" w14:textId="77777777" w:rsidR="005A00E8" w:rsidRPr="00A776C6" w:rsidRDefault="005A00E8" w:rsidP="00A776C6">
      <w:pPr>
        <w:spacing w:line="360" w:lineRule="auto"/>
        <w:jc w:val="both"/>
        <w:rPr>
          <w:rFonts w:ascii="Arial" w:hAnsi="Arial" w:cs="Arial"/>
          <w:b/>
          <w:bCs/>
          <w:sz w:val="22"/>
          <w:szCs w:val="22"/>
        </w:rPr>
      </w:pPr>
      <w:r w:rsidRPr="00A776C6">
        <w:rPr>
          <w:rFonts w:ascii="Arial" w:hAnsi="Arial" w:cs="Arial"/>
          <w:b/>
          <w:bCs/>
          <w:sz w:val="22"/>
          <w:szCs w:val="22"/>
        </w:rPr>
        <w:t>Internal Assessment Criteria</w:t>
      </w:r>
    </w:p>
    <w:p w14:paraId="2140893D" w14:textId="77777777" w:rsidR="005A00E8" w:rsidRPr="00A776C6" w:rsidRDefault="005A00E8"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IAC0401 Types of gaming licenses are identified and the consequences for not having a gaming license explained.</w:t>
      </w:r>
    </w:p>
    <w:p w14:paraId="4F35D975" w14:textId="7D747D4E" w:rsidR="005A00E8" w:rsidRPr="00A776C6" w:rsidRDefault="005A00E8" w:rsidP="00A776C6">
      <w:pPr>
        <w:pStyle w:val="ListParagraph"/>
        <w:numPr>
          <w:ilvl w:val="0"/>
          <w:numId w:val="24"/>
        </w:numPr>
        <w:tabs>
          <w:tab w:val="left" w:pos="1134"/>
          <w:tab w:val="left" w:pos="1560"/>
        </w:tabs>
        <w:spacing w:before="0" w:after="0" w:line="360" w:lineRule="auto"/>
        <w:ind w:left="720"/>
        <w:rPr>
          <w:rFonts w:ascii="Arial" w:hAnsi="Arial" w:cs="Arial"/>
          <w:sz w:val="22"/>
        </w:rPr>
      </w:pPr>
      <w:r w:rsidRPr="00A776C6">
        <w:rPr>
          <w:rFonts w:ascii="Arial" w:hAnsi="Arial" w:cs="Arial"/>
          <w:sz w:val="22"/>
          <w:lang w:val="en-US"/>
        </w:rPr>
        <w:t xml:space="preserve">IAC0402 </w:t>
      </w:r>
      <w:r w:rsidRPr="00A776C6">
        <w:rPr>
          <w:rFonts w:ascii="Arial" w:hAnsi="Arial" w:cs="Arial"/>
          <w:b/>
          <w:bCs/>
          <w:sz w:val="22"/>
        </w:rPr>
        <w:t>(Weight 10%)</w:t>
      </w:r>
    </w:p>
    <w:p w14:paraId="520952AF" w14:textId="77777777" w:rsidR="005A00E8" w:rsidRPr="00A776C6" w:rsidRDefault="005A00E8" w:rsidP="00A776C6">
      <w:pPr>
        <w:spacing w:line="360" w:lineRule="auto"/>
        <w:jc w:val="both"/>
        <w:rPr>
          <w:rFonts w:ascii="Arial" w:hAnsi="Arial" w:cs="Arial"/>
          <w:sz w:val="22"/>
          <w:szCs w:val="22"/>
          <w:lang w:val="en-US"/>
        </w:rPr>
      </w:pPr>
    </w:p>
    <w:p w14:paraId="4AB5D28C" w14:textId="52DBE77F" w:rsidR="005A00E8" w:rsidRPr="00A776C6" w:rsidRDefault="00080C3A" w:rsidP="00A776C6">
      <w:pPr>
        <w:pStyle w:val="Heading3"/>
        <w:spacing w:before="0" w:after="0" w:line="360" w:lineRule="auto"/>
        <w:rPr>
          <w:rFonts w:cs="Arial"/>
          <w:sz w:val="22"/>
          <w:szCs w:val="22"/>
        </w:rPr>
      </w:pPr>
      <w:bookmarkStart w:id="212" w:name="_Toc113431570"/>
      <w:r w:rsidRPr="00A776C6">
        <w:rPr>
          <w:rFonts w:cs="Arial"/>
          <w:sz w:val="22"/>
          <w:szCs w:val="22"/>
        </w:rPr>
        <w:t>6</w:t>
      </w:r>
      <w:r w:rsidR="005A00E8" w:rsidRPr="00A776C6">
        <w:rPr>
          <w:rFonts w:cs="Arial"/>
          <w:sz w:val="22"/>
          <w:szCs w:val="22"/>
        </w:rPr>
        <w:t>.3</w:t>
      </w:r>
      <w:r w:rsidR="005A00E8" w:rsidRPr="00A776C6">
        <w:rPr>
          <w:rFonts w:cs="Arial"/>
          <w:sz w:val="22"/>
          <w:szCs w:val="22"/>
        </w:rPr>
        <w:tab/>
        <w:t>Provider Accreditation Requirements for the Module</w:t>
      </w:r>
      <w:bookmarkEnd w:id="212"/>
    </w:p>
    <w:p w14:paraId="45C01B3A" w14:textId="77777777" w:rsidR="00785B40" w:rsidRPr="00A776C6" w:rsidRDefault="00785B40"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Physical Requirements:</w:t>
      </w:r>
    </w:p>
    <w:p w14:paraId="75E1648C" w14:textId="77777777" w:rsidR="00785B40" w:rsidRPr="00A776C6" w:rsidRDefault="00785B40"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62DB3EF3" w14:textId="77777777" w:rsidR="00785B40" w:rsidRPr="00A776C6" w:rsidRDefault="00785B40"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Facilities that meet the minimum requirements for the comfort of learners (ablutions, hand washing facilities, sheltered from the elements etc.) if relevant</w:t>
      </w:r>
    </w:p>
    <w:p w14:paraId="100AE64B" w14:textId="77777777" w:rsidR="00785B40" w:rsidRPr="00A776C6" w:rsidRDefault="00785B40"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All learning materials, workbooks, assessment guides to cover the related topics</w:t>
      </w:r>
    </w:p>
    <w:p w14:paraId="0D3181F2" w14:textId="77777777" w:rsidR="00785B40" w:rsidRPr="00A776C6" w:rsidRDefault="00785B40" w:rsidP="00A776C6">
      <w:pPr>
        <w:numPr>
          <w:ilvl w:val="0"/>
          <w:numId w:val="3"/>
        </w:numPr>
        <w:spacing w:line="360" w:lineRule="auto"/>
        <w:ind w:left="714" w:hanging="357"/>
        <w:jc w:val="both"/>
        <w:rPr>
          <w:rFonts w:ascii="Arial" w:eastAsia="Arial" w:hAnsi="Arial" w:cs="Arial"/>
          <w:sz w:val="22"/>
          <w:szCs w:val="22"/>
          <w:lang w:val="en-GB" w:eastAsia="en-GB"/>
        </w:rPr>
      </w:pPr>
      <w:r w:rsidRPr="00A776C6">
        <w:rPr>
          <w:rFonts w:ascii="Arial" w:eastAsia="Arial" w:hAnsi="Arial" w:cs="Arial"/>
          <w:sz w:val="22"/>
          <w:szCs w:val="22"/>
          <w:lang w:val="en-GB" w:eastAsia="en-GB"/>
        </w:rPr>
        <w:lastRenderedPageBreak/>
        <w:t>Record keeping systems to capture learner data and issue a statement of results</w:t>
      </w:r>
    </w:p>
    <w:p w14:paraId="3F52EB51" w14:textId="77777777" w:rsidR="00785B40" w:rsidRPr="00A776C6" w:rsidRDefault="00785B40"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Human Resource Requirements:</w:t>
      </w:r>
    </w:p>
    <w:p w14:paraId="6B1A6A6D" w14:textId="77777777" w:rsidR="00785B40" w:rsidRPr="00A776C6" w:rsidRDefault="00785B40"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rPr>
        <w:t xml:space="preserve">Facilitator (Lecturer) should have an NQF Level 6 qualification </w:t>
      </w:r>
      <w:r w:rsidRPr="00A776C6">
        <w:rPr>
          <w:rFonts w:ascii="Arial" w:eastAsia="Arial" w:hAnsi="Arial" w:cs="Arial"/>
          <w:sz w:val="22"/>
          <w:szCs w:val="22"/>
          <w:lang w:val="en-GB"/>
        </w:rPr>
        <w:t xml:space="preserve">or proven experience of at least 5 years related to </w:t>
      </w:r>
      <w:r w:rsidRPr="00A776C6">
        <w:rPr>
          <w:rFonts w:ascii="Arial" w:eastAsia="Arial" w:hAnsi="Arial" w:cs="Arial"/>
          <w:sz w:val="22"/>
          <w:szCs w:val="22"/>
          <w:lang w:val="en-GB" w:eastAsia="en-GB"/>
        </w:rPr>
        <w:t xml:space="preserve">the qualification  </w:t>
      </w:r>
    </w:p>
    <w:p w14:paraId="6F71B5EE" w14:textId="77777777" w:rsidR="00785B40" w:rsidRPr="00A776C6" w:rsidRDefault="00785B40" w:rsidP="00A776C6">
      <w:pPr>
        <w:numPr>
          <w:ilvl w:val="0"/>
          <w:numId w:val="3"/>
        </w:numPr>
        <w:suppressAutoHyphens/>
        <w:autoSpaceDN w:val="0"/>
        <w:spacing w:line="360" w:lineRule="auto"/>
        <w:jc w:val="both"/>
        <w:rPr>
          <w:rFonts w:ascii="Arial" w:eastAsia="Arial" w:hAnsi="Arial" w:cs="Arial"/>
          <w:sz w:val="22"/>
          <w:szCs w:val="22"/>
        </w:rPr>
      </w:pPr>
      <w:r w:rsidRPr="00A776C6">
        <w:rPr>
          <w:rFonts w:ascii="Arial" w:eastAsia="Arial" w:hAnsi="Arial" w:cs="Arial"/>
          <w:sz w:val="22"/>
          <w:szCs w:val="22"/>
        </w:rPr>
        <w:t xml:space="preserve"> Facilitator/learner ratio 1: maximum 15</w:t>
      </w:r>
    </w:p>
    <w:p w14:paraId="785D5FAC" w14:textId="77777777" w:rsidR="00785B40" w:rsidRPr="00A776C6" w:rsidRDefault="00785B40"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Legal Requirements:</w:t>
      </w:r>
    </w:p>
    <w:p w14:paraId="312C3F33" w14:textId="77777777" w:rsidR="00785B40" w:rsidRPr="00A776C6" w:rsidRDefault="00785B40" w:rsidP="00A776C6">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National and Regional Gaming Board requirements</w:t>
      </w:r>
    </w:p>
    <w:p w14:paraId="098148CB" w14:textId="77777777" w:rsidR="00785B40" w:rsidRPr="00A776C6" w:rsidRDefault="00785B40" w:rsidP="00A776C6">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Skills Development Act</w:t>
      </w:r>
    </w:p>
    <w:p w14:paraId="3FD24F3D" w14:textId="77777777" w:rsidR="00785B40" w:rsidRPr="00A776C6" w:rsidRDefault="00785B40" w:rsidP="00A776C6">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Safety Health Environmental Risk and Quality (SHERQ)</w:t>
      </w:r>
    </w:p>
    <w:p w14:paraId="0236B98C" w14:textId="77777777" w:rsidR="00785B40" w:rsidRPr="00A776C6" w:rsidRDefault="00785B40" w:rsidP="00A776C6">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OHS Act and relevant labour legislation laws</w:t>
      </w:r>
    </w:p>
    <w:p w14:paraId="0878CFEF" w14:textId="77777777" w:rsidR="00785B40" w:rsidRPr="00A776C6" w:rsidRDefault="00785B40" w:rsidP="00A776C6">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POPI Act</w:t>
      </w:r>
    </w:p>
    <w:p w14:paraId="06FBF1B8" w14:textId="77777777" w:rsidR="005A00E8" w:rsidRPr="00A776C6" w:rsidRDefault="005A00E8" w:rsidP="00A776C6">
      <w:pPr>
        <w:pStyle w:val="Heading3"/>
        <w:spacing w:before="0" w:after="0" w:line="360" w:lineRule="auto"/>
        <w:rPr>
          <w:rFonts w:cs="Arial"/>
          <w:sz w:val="22"/>
          <w:szCs w:val="22"/>
        </w:rPr>
      </w:pPr>
    </w:p>
    <w:p w14:paraId="0A74CADB" w14:textId="717A6ED6" w:rsidR="005A00E8" w:rsidRPr="00A776C6" w:rsidRDefault="00080C3A" w:rsidP="00A776C6">
      <w:pPr>
        <w:pStyle w:val="Heading3"/>
        <w:spacing w:before="0" w:after="0" w:line="360" w:lineRule="auto"/>
        <w:rPr>
          <w:rFonts w:cs="Arial"/>
          <w:sz w:val="22"/>
          <w:szCs w:val="22"/>
        </w:rPr>
      </w:pPr>
      <w:bookmarkStart w:id="213" w:name="_Toc113431571"/>
      <w:r w:rsidRPr="00A776C6">
        <w:rPr>
          <w:rFonts w:cs="Arial"/>
          <w:sz w:val="22"/>
          <w:szCs w:val="22"/>
        </w:rPr>
        <w:t>6</w:t>
      </w:r>
      <w:r w:rsidR="005A00E8" w:rsidRPr="00A776C6">
        <w:rPr>
          <w:rFonts w:cs="Arial"/>
          <w:sz w:val="22"/>
          <w:szCs w:val="22"/>
        </w:rPr>
        <w:t>.4   Exemptions</w:t>
      </w:r>
      <w:bookmarkEnd w:id="213"/>
    </w:p>
    <w:p w14:paraId="3D96F113" w14:textId="77777777" w:rsidR="005A00E8" w:rsidRPr="00A776C6" w:rsidRDefault="005A00E8" w:rsidP="00A776C6">
      <w:pPr>
        <w:pStyle w:val="Currbullet"/>
        <w:spacing w:before="0" w:after="0" w:line="360" w:lineRule="auto"/>
        <w:jc w:val="both"/>
        <w:rPr>
          <w:rFonts w:ascii="Arial" w:hAnsi="Arial" w:cs="Arial"/>
          <w:color w:val="auto"/>
          <w:sz w:val="22"/>
          <w:szCs w:val="22"/>
        </w:rPr>
      </w:pPr>
      <w:r w:rsidRPr="00A776C6">
        <w:rPr>
          <w:rFonts w:ascii="Arial" w:hAnsi="Arial" w:cs="Arial"/>
          <w:color w:val="auto"/>
          <w:sz w:val="22"/>
          <w:szCs w:val="22"/>
        </w:rPr>
        <w:t>None</w:t>
      </w:r>
    </w:p>
    <w:p w14:paraId="370C6BE7" w14:textId="77777777" w:rsidR="005A00E8" w:rsidRPr="00A776C6" w:rsidRDefault="005A00E8" w:rsidP="00A776C6">
      <w:pPr>
        <w:spacing w:line="360" w:lineRule="auto"/>
        <w:rPr>
          <w:rFonts w:ascii="Arial" w:hAnsi="Arial" w:cs="Arial"/>
          <w:sz w:val="22"/>
          <w:szCs w:val="22"/>
        </w:rPr>
      </w:pPr>
      <w:r w:rsidRPr="00A776C6">
        <w:rPr>
          <w:rFonts w:ascii="Arial" w:hAnsi="Arial" w:cs="Arial"/>
          <w:sz w:val="22"/>
          <w:szCs w:val="22"/>
        </w:rPr>
        <w:br w:type="page"/>
      </w:r>
    </w:p>
    <w:p w14:paraId="72944D8A" w14:textId="0A3ADD4B" w:rsidR="005A00E8" w:rsidRPr="00A776C6" w:rsidRDefault="005A00E8" w:rsidP="00A776C6">
      <w:pPr>
        <w:pStyle w:val="Heading1"/>
        <w:numPr>
          <w:ilvl w:val="0"/>
          <w:numId w:val="66"/>
        </w:numPr>
      </w:pPr>
      <w:bookmarkStart w:id="214" w:name="_Toc113431572"/>
      <w:r w:rsidRPr="00A776C6">
        <w:lastRenderedPageBreak/>
        <w:t>143102-000-00-00- PM0</w:t>
      </w:r>
      <w:r w:rsidR="00080C3A" w:rsidRPr="00A776C6">
        <w:t>7</w:t>
      </w:r>
      <w:r w:rsidRPr="00A776C6">
        <w:t xml:space="preserve">: Manage Reports on Revenue NQF Level 5 Credit </w:t>
      </w:r>
      <w:r w:rsidR="008D4F48" w:rsidRPr="00A776C6">
        <w:t>4</w:t>
      </w:r>
      <w:bookmarkEnd w:id="214"/>
    </w:p>
    <w:p w14:paraId="3E6F920E" w14:textId="77777777" w:rsidR="005A00E8" w:rsidRPr="00A776C6" w:rsidRDefault="005A00E8" w:rsidP="00A776C6">
      <w:pPr>
        <w:pStyle w:val="Heading3"/>
        <w:spacing w:before="0" w:after="0" w:line="360" w:lineRule="auto"/>
        <w:rPr>
          <w:rFonts w:cs="Arial"/>
          <w:sz w:val="22"/>
          <w:szCs w:val="22"/>
        </w:rPr>
      </w:pPr>
    </w:p>
    <w:p w14:paraId="594304B7" w14:textId="614E3AB4" w:rsidR="005A00E8" w:rsidRPr="00A776C6" w:rsidRDefault="00080C3A" w:rsidP="00A776C6">
      <w:pPr>
        <w:pStyle w:val="Heading3"/>
        <w:spacing w:before="0" w:after="0" w:line="360" w:lineRule="auto"/>
        <w:rPr>
          <w:rFonts w:cs="Arial"/>
          <w:sz w:val="22"/>
          <w:szCs w:val="22"/>
        </w:rPr>
      </w:pPr>
      <w:bookmarkStart w:id="215" w:name="_Toc113431573"/>
      <w:r w:rsidRPr="00A776C6">
        <w:rPr>
          <w:rFonts w:cs="Arial"/>
          <w:sz w:val="22"/>
          <w:szCs w:val="22"/>
        </w:rPr>
        <w:t>7</w:t>
      </w:r>
      <w:r w:rsidR="005A00E8" w:rsidRPr="00A776C6">
        <w:rPr>
          <w:rFonts w:cs="Arial"/>
          <w:sz w:val="22"/>
          <w:szCs w:val="22"/>
        </w:rPr>
        <w:t xml:space="preserve">.1 </w:t>
      </w:r>
      <w:r w:rsidR="005A00E8" w:rsidRPr="00A776C6">
        <w:rPr>
          <w:rFonts w:cs="Arial"/>
          <w:sz w:val="22"/>
          <w:szCs w:val="22"/>
        </w:rPr>
        <w:tab/>
        <w:t>Purpose of the Practical Skill Modules</w:t>
      </w:r>
      <w:bookmarkEnd w:id="215"/>
    </w:p>
    <w:p w14:paraId="7B18D451" w14:textId="77777777" w:rsidR="005A00E8" w:rsidRPr="00A776C6" w:rsidRDefault="005A00E8" w:rsidP="00A776C6">
      <w:pPr>
        <w:spacing w:line="360" w:lineRule="auto"/>
        <w:ind w:left="709"/>
        <w:jc w:val="both"/>
        <w:rPr>
          <w:rFonts w:ascii="Arial" w:hAnsi="Arial" w:cs="Arial"/>
          <w:sz w:val="22"/>
          <w:szCs w:val="22"/>
        </w:rPr>
      </w:pPr>
      <w:r w:rsidRPr="00A776C6">
        <w:rPr>
          <w:rFonts w:ascii="Arial" w:hAnsi="Arial" w:cs="Arial"/>
          <w:sz w:val="22"/>
          <w:szCs w:val="22"/>
        </w:rPr>
        <w:t>The focus of the learning in this module is on providing the learner an opportunity to manage reports on revenue within a simulated or working environment. Learners will also be practising skills related end of shift reports and month end reports</w:t>
      </w:r>
    </w:p>
    <w:p w14:paraId="02962097" w14:textId="77777777" w:rsidR="005A00E8" w:rsidRPr="00A776C6" w:rsidRDefault="005A00E8" w:rsidP="00A776C6">
      <w:pPr>
        <w:spacing w:line="360" w:lineRule="auto"/>
        <w:ind w:left="708"/>
        <w:jc w:val="both"/>
        <w:rPr>
          <w:rFonts w:ascii="Arial" w:hAnsi="Arial" w:cs="Arial"/>
          <w:sz w:val="22"/>
          <w:szCs w:val="22"/>
        </w:rPr>
      </w:pPr>
    </w:p>
    <w:p w14:paraId="546CE964" w14:textId="492BE711" w:rsidR="005A00E8" w:rsidRPr="00A776C6" w:rsidRDefault="005A00E8" w:rsidP="00A776C6">
      <w:pPr>
        <w:spacing w:line="360" w:lineRule="auto"/>
        <w:ind w:left="708"/>
        <w:jc w:val="both"/>
        <w:rPr>
          <w:rFonts w:ascii="Arial" w:hAnsi="Arial" w:cs="Arial"/>
          <w:sz w:val="22"/>
          <w:szCs w:val="22"/>
        </w:rPr>
      </w:pPr>
      <w:r w:rsidRPr="00A776C6">
        <w:rPr>
          <w:rFonts w:ascii="Arial" w:hAnsi="Arial" w:cs="Arial"/>
          <w:sz w:val="22"/>
          <w:szCs w:val="22"/>
        </w:rPr>
        <w:t xml:space="preserve">The learning contract time, which is the time that reflects the required duration of enrolment for this module, is at least </w:t>
      </w:r>
      <w:r w:rsidR="008D4F48" w:rsidRPr="00A776C6">
        <w:rPr>
          <w:rFonts w:ascii="Arial" w:hAnsi="Arial" w:cs="Arial"/>
          <w:sz w:val="22"/>
          <w:szCs w:val="22"/>
        </w:rPr>
        <w:t>5</w:t>
      </w:r>
      <w:r w:rsidRPr="00A776C6">
        <w:rPr>
          <w:rFonts w:ascii="Arial" w:hAnsi="Arial" w:cs="Arial"/>
          <w:sz w:val="22"/>
          <w:szCs w:val="22"/>
        </w:rPr>
        <w:t xml:space="preserve"> days </w:t>
      </w:r>
    </w:p>
    <w:p w14:paraId="7142856F" w14:textId="77777777" w:rsidR="005A00E8" w:rsidRPr="00A776C6" w:rsidRDefault="005A00E8" w:rsidP="00A776C6">
      <w:pPr>
        <w:spacing w:line="360" w:lineRule="auto"/>
        <w:ind w:left="708"/>
        <w:jc w:val="both"/>
        <w:rPr>
          <w:rFonts w:ascii="Arial" w:hAnsi="Arial" w:cs="Arial"/>
          <w:sz w:val="22"/>
          <w:szCs w:val="22"/>
        </w:rPr>
      </w:pPr>
    </w:p>
    <w:p w14:paraId="2005D795" w14:textId="77777777" w:rsidR="005A00E8" w:rsidRPr="00A776C6" w:rsidRDefault="005A00E8" w:rsidP="00A776C6">
      <w:pPr>
        <w:spacing w:line="360" w:lineRule="auto"/>
        <w:ind w:left="708"/>
        <w:jc w:val="both"/>
        <w:rPr>
          <w:rFonts w:ascii="Arial" w:hAnsi="Arial" w:cs="Arial"/>
          <w:sz w:val="22"/>
          <w:szCs w:val="22"/>
        </w:rPr>
      </w:pPr>
      <w:r w:rsidRPr="00A776C6">
        <w:rPr>
          <w:rFonts w:ascii="Arial" w:hAnsi="Arial" w:cs="Arial"/>
          <w:sz w:val="22"/>
          <w:szCs w:val="22"/>
        </w:rPr>
        <w:t>The learner will be required to:</w:t>
      </w:r>
    </w:p>
    <w:p w14:paraId="28B2FF25" w14:textId="53166C53" w:rsidR="008E2A6A" w:rsidRPr="00A776C6" w:rsidRDefault="005A00E8" w:rsidP="00A776C6">
      <w:pPr>
        <w:numPr>
          <w:ilvl w:val="0"/>
          <w:numId w:val="23"/>
        </w:numPr>
        <w:tabs>
          <w:tab w:val="left" w:pos="2552"/>
        </w:tabs>
        <w:spacing w:line="360" w:lineRule="auto"/>
        <w:ind w:left="993" w:hanging="284"/>
        <w:contextualSpacing/>
        <w:jc w:val="both"/>
        <w:rPr>
          <w:rFonts w:ascii="Arial" w:hAnsi="Arial" w:cs="Arial"/>
          <w:sz w:val="22"/>
          <w:szCs w:val="22"/>
        </w:rPr>
      </w:pPr>
      <w:r w:rsidRPr="00A776C6">
        <w:rPr>
          <w:rFonts w:ascii="Arial" w:hAnsi="Arial" w:cs="Arial"/>
          <w:sz w:val="22"/>
          <w:szCs w:val="22"/>
        </w:rPr>
        <w:t>PM-0</w:t>
      </w:r>
      <w:r w:rsidR="00080C3A" w:rsidRPr="00A776C6">
        <w:rPr>
          <w:rFonts w:ascii="Arial" w:hAnsi="Arial" w:cs="Arial"/>
          <w:sz w:val="22"/>
          <w:szCs w:val="22"/>
        </w:rPr>
        <w:t>7</w:t>
      </w:r>
      <w:r w:rsidRPr="00A776C6">
        <w:rPr>
          <w:rFonts w:ascii="Arial" w:hAnsi="Arial" w:cs="Arial"/>
          <w:sz w:val="22"/>
          <w:szCs w:val="22"/>
        </w:rPr>
        <w:t xml:space="preserve">-PS01 </w:t>
      </w:r>
      <w:r w:rsidR="00AD02D8" w:rsidRPr="00A776C6">
        <w:rPr>
          <w:rFonts w:ascii="Arial" w:hAnsi="Arial" w:cs="Arial"/>
          <w:sz w:val="22"/>
          <w:szCs w:val="22"/>
        </w:rPr>
        <w:t>End of month reports (70%)</w:t>
      </w:r>
    </w:p>
    <w:p w14:paraId="6A020126" w14:textId="1255B589" w:rsidR="00AD02D8" w:rsidRPr="00A776C6" w:rsidRDefault="005A00E8" w:rsidP="00A776C6">
      <w:pPr>
        <w:numPr>
          <w:ilvl w:val="0"/>
          <w:numId w:val="23"/>
        </w:numPr>
        <w:tabs>
          <w:tab w:val="left" w:pos="2552"/>
        </w:tabs>
        <w:spacing w:line="360" w:lineRule="auto"/>
        <w:ind w:left="993" w:hanging="284"/>
        <w:contextualSpacing/>
        <w:jc w:val="both"/>
        <w:rPr>
          <w:rFonts w:ascii="Arial" w:hAnsi="Arial" w:cs="Arial"/>
          <w:sz w:val="22"/>
          <w:szCs w:val="22"/>
        </w:rPr>
      </w:pPr>
      <w:r w:rsidRPr="00A776C6">
        <w:rPr>
          <w:rFonts w:ascii="Arial" w:hAnsi="Arial" w:cs="Arial"/>
          <w:sz w:val="22"/>
          <w:szCs w:val="22"/>
        </w:rPr>
        <w:t>PM-0</w:t>
      </w:r>
      <w:r w:rsidR="00080C3A" w:rsidRPr="00A776C6">
        <w:rPr>
          <w:rFonts w:ascii="Arial" w:hAnsi="Arial" w:cs="Arial"/>
          <w:sz w:val="22"/>
          <w:szCs w:val="22"/>
        </w:rPr>
        <w:t>7</w:t>
      </w:r>
      <w:r w:rsidRPr="00A776C6">
        <w:rPr>
          <w:rFonts w:ascii="Arial" w:hAnsi="Arial" w:cs="Arial"/>
          <w:sz w:val="22"/>
          <w:szCs w:val="22"/>
        </w:rPr>
        <w:t xml:space="preserve">-PS02 </w:t>
      </w:r>
      <w:r w:rsidR="00AD02D8" w:rsidRPr="00A776C6">
        <w:rPr>
          <w:rFonts w:ascii="Arial" w:hAnsi="Arial" w:cs="Arial"/>
          <w:sz w:val="22"/>
          <w:szCs w:val="22"/>
        </w:rPr>
        <w:t>Review Month End Report and Compile a Profit Improvement Plan (30%)</w:t>
      </w:r>
    </w:p>
    <w:p w14:paraId="372D6D63" w14:textId="77777777" w:rsidR="005A00E8" w:rsidRPr="00A776C6" w:rsidRDefault="005A00E8" w:rsidP="00A776C6">
      <w:pPr>
        <w:pStyle w:val="Heading3"/>
        <w:spacing w:before="0" w:after="0" w:line="360" w:lineRule="auto"/>
        <w:rPr>
          <w:rFonts w:cs="Arial"/>
          <w:sz w:val="22"/>
          <w:szCs w:val="22"/>
        </w:rPr>
      </w:pPr>
    </w:p>
    <w:p w14:paraId="64CA44AE" w14:textId="575A9831" w:rsidR="005A00E8" w:rsidRPr="00A776C6" w:rsidRDefault="00080C3A" w:rsidP="00A776C6">
      <w:pPr>
        <w:pStyle w:val="Heading3"/>
        <w:spacing w:before="0" w:after="0" w:line="360" w:lineRule="auto"/>
        <w:rPr>
          <w:rFonts w:cs="Arial"/>
          <w:sz w:val="22"/>
          <w:szCs w:val="22"/>
        </w:rPr>
      </w:pPr>
      <w:bookmarkStart w:id="216" w:name="_Toc113431574"/>
      <w:r w:rsidRPr="00A776C6">
        <w:rPr>
          <w:rFonts w:cs="Arial"/>
          <w:sz w:val="22"/>
          <w:szCs w:val="22"/>
        </w:rPr>
        <w:t>7</w:t>
      </w:r>
      <w:r w:rsidR="005A00E8" w:rsidRPr="00A776C6">
        <w:rPr>
          <w:rFonts w:cs="Arial"/>
          <w:sz w:val="22"/>
          <w:szCs w:val="22"/>
        </w:rPr>
        <w:t>.2</w:t>
      </w:r>
      <w:r w:rsidR="005A00E8" w:rsidRPr="00A776C6">
        <w:rPr>
          <w:rFonts w:cs="Arial"/>
          <w:sz w:val="22"/>
          <w:szCs w:val="22"/>
        </w:rPr>
        <w:tab/>
        <w:t>Guidelines for Practical Skill</w:t>
      </w:r>
      <w:bookmarkEnd w:id="216"/>
    </w:p>
    <w:p w14:paraId="3EB9BF9F" w14:textId="77777777" w:rsidR="005A00E8" w:rsidRPr="00A776C6" w:rsidRDefault="005A00E8" w:rsidP="00A776C6">
      <w:pPr>
        <w:spacing w:line="360" w:lineRule="auto"/>
        <w:jc w:val="both"/>
        <w:rPr>
          <w:rFonts w:ascii="Arial" w:hAnsi="Arial" w:cs="Arial"/>
          <w:sz w:val="22"/>
          <w:szCs w:val="22"/>
        </w:rPr>
      </w:pPr>
    </w:p>
    <w:p w14:paraId="76F90CA0" w14:textId="508AD0B7" w:rsidR="005A00E8" w:rsidRPr="00A776C6" w:rsidRDefault="00080C3A" w:rsidP="00A776C6">
      <w:pPr>
        <w:spacing w:line="360" w:lineRule="auto"/>
        <w:jc w:val="both"/>
        <w:rPr>
          <w:rFonts w:ascii="Arial" w:hAnsi="Arial" w:cs="Arial"/>
          <w:b/>
          <w:bCs/>
          <w:sz w:val="22"/>
          <w:szCs w:val="22"/>
        </w:rPr>
      </w:pPr>
      <w:r w:rsidRPr="00A776C6">
        <w:rPr>
          <w:rFonts w:ascii="Arial" w:hAnsi="Arial" w:cs="Arial"/>
          <w:b/>
          <w:bCs/>
          <w:sz w:val="22"/>
          <w:szCs w:val="22"/>
        </w:rPr>
        <w:t>7</w:t>
      </w:r>
      <w:r w:rsidR="005A00E8" w:rsidRPr="00A776C6">
        <w:rPr>
          <w:rFonts w:ascii="Arial" w:hAnsi="Arial" w:cs="Arial"/>
          <w:b/>
          <w:bCs/>
          <w:sz w:val="22"/>
          <w:szCs w:val="22"/>
        </w:rPr>
        <w:t>.2.1</w:t>
      </w:r>
      <w:r w:rsidR="005A00E8" w:rsidRPr="00A776C6">
        <w:rPr>
          <w:rFonts w:ascii="Arial" w:hAnsi="Arial" w:cs="Arial"/>
          <w:b/>
          <w:bCs/>
          <w:sz w:val="22"/>
          <w:szCs w:val="22"/>
        </w:rPr>
        <w:tab/>
      </w:r>
      <w:r w:rsidRPr="00A776C6">
        <w:rPr>
          <w:rFonts w:ascii="Arial" w:hAnsi="Arial" w:cs="Arial"/>
          <w:b/>
          <w:bCs/>
          <w:sz w:val="22"/>
          <w:szCs w:val="22"/>
        </w:rPr>
        <w:t>PM-07-</w:t>
      </w:r>
      <w:r w:rsidR="005A00E8" w:rsidRPr="00A776C6">
        <w:rPr>
          <w:rFonts w:ascii="Arial" w:hAnsi="Arial" w:cs="Arial"/>
          <w:b/>
          <w:bCs/>
          <w:sz w:val="22"/>
          <w:szCs w:val="22"/>
        </w:rPr>
        <w:t>PS01:</w:t>
      </w:r>
      <w:r w:rsidR="005A00E8" w:rsidRPr="00A776C6">
        <w:rPr>
          <w:rFonts w:ascii="Arial" w:hAnsi="Arial" w:cs="Arial"/>
          <w:sz w:val="22"/>
          <w:szCs w:val="22"/>
        </w:rPr>
        <w:t xml:space="preserve"> </w:t>
      </w:r>
      <w:r w:rsidR="005A00E8" w:rsidRPr="00A776C6">
        <w:rPr>
          <w:rFonts w:ascii="Arial" w:hAnsi="Arial" w:cs="Arial"/>
          <w:b/>
          <w:bCs/>
          <w:sz w:val="22"/>
          <w:szCs w:val="22"/>
        </w:rPr>
        <w:t>End of month reports (60%)</w:t>
      </w:r>
    </w:p>
    <w:p w14:paraId="4B665C79" w14:textId="77777777" w:rsidR="005A00E8" w:rsidRPr="00A776C6" w:rsidRDefault="005A00E8" w:rsidP="00A776C6">
      <w:pPr>
        <w:spacing w:line="360" w:lineRule="auto"/>
        <w:jc w:val="both"/>
        <w:rPr>
          <w:rFonts w:ascii="Arial" w:hAnsi="Arial" w:cs="Arial"/>
          <w:b/>
          <w:bCs/>
          <w:sz w:val="22"/>
          <w:szCs w:val="22"/>
        </w:rPr>
      </w:pPr>
      <w:r w:rsidRPr="00A776C6">
        <w:rPr>
          <w:rFonts w:ascii="Arial" w:hAnsi="Arial" w:cs="Arial"/>
          <w:b/>
          <w:bCs/>
          <w:sz w:val="22"/>
          <w:szCs w:val="22"/>
        </w:rPr>
        <w:t xml:space="preserve">Scope of Practical Skill </w:t>
      </w:r>
    </w:p>
    <w:p w14:paraId="30F65BA9" w14:textId="77777777" w:rsidR="005A00E8" w:rsidRPr="00A776C6" w:rsidRDefault="005A00E8" w:rsidP="00A776C6">
      <w:pPr>
        <w:spacing w:line="360" w:lineRule="auto"/>
        <w:jc w:val="both"/>
        <w:rPr>
          <w:rFonts w:ascii="Arial" w:hAnsi="Arial" w:cs="Arial"/>
          <w:sz w:val="22"/>
          <w:szCs w:val="22"/>
        </w:rPr>
      </w:pPr>
      <w:r w:rsidRPr="00A776C6">
        <w:rPr>
          <w:rFonts w:ascii="Arial" w:hAnsi="Arial" w:cs="Arial"/>
          <w:sz w:val="22"/>
          <w:szCs w:val="22"/>
        </w:rPr>
        <w:t>Given data on previous promotion events and simulated data of an incentive scheme learner must be able to:</w:t>
      </w:r>
    </w:p>
    <w:p w14:paraId="3B352A4D" w14:textId="77777777" w:rsidR="00957B85" w:rsidRPr="00A776C6" w:rsidRDefault="00957B85" w:rsidP="00A776C6">
      <w:pPr>
        <w:pStyle w:val="ListParagraph"/>
        <w:numPr>
          <w:ilvl w:val="0"/>
          <w:numId w:val="23"/>
        </w:numPr>
        <w:tabs>
          <w:tab w:val="left" w:pos="1134"/>
          <w:tab w:val="left" w:pos="1560"/>
        </w:tabs>
        <w:spacing w:before="0" w:after="0" w:line="360" w:lineRule="auto"/>
        <w:rPr>
          <w:rFonts w:ascii="Arial" w:hAnsi="Arial" w:cs="Arial"/>
          <w:sz w:val="22"/>
          <w:lang w:val="en-US"/>
        </w:rPr>
      </w:pPr>
      <w:r w:rsidRPr="00A776C6">
        <w:rPr>
          <w:rFonts w:ascii="Arial" w:hAnsi="Arial" w:cs="Arial"/>
          <w:sz w:val="22"/>
          <w:lang w:val="en-US"/>
        </w:rPr>
        <w:t>PA0101 Compile Financial section of month end report</w:t>
      </w:r>
    </w:p>
    <w:p w14:paraId="01A4939C" w14:textId="77777777" w:rsidR="00957B85" w:rsidRPr="00A776C6" w:rsidRDefault="00957B85" w:rsidP="00A776C6">
      <w:pPr>
        <w:pStyle w:val="ListParagraph"/>
        <w:numPr>
          <w:ilvl w:val="0"/>
          <w:numId w:val="23"/>
        </w:numPr>
        <w:tabs>
          <w:tab w:val="left" w:pos="1134"/>
          <w:tab w:val="left" w:pos="1560"/>
        </w:tabs>
        <w:spacing w:before="0" w:after="0" w:line="360" w:lineRule="auto"/>
        <w:rPr>
          <w:rFonts w:ascii="Arial" w:hAnsi="Arial" w:cs="Arial"/>
          <w:sz w:val="22"/>
          <w:lang w:val="en-US"/>
        </w:rPr>
      </w:pPr>
      <w:r w:rsidRPr="00A776C6">
        <w:rPr>
          <w:rFonts w:ascii="Arial" w:hAnsi="Arial" w:cs="Arial"/>
          <w:sz w:val="22"/>
          <w:lang w:val="en-US"/>
        </w:rPr>
        <w:t>PA0102 Compile Operational section of month end report</w:t>
      </w:r>
    </w:p>
    <w:p w14:paraId="21BF6DAA" w14:textId="77777777" w:rsidR="00957B85" w:rsidRPr="00A776C6" w:rsidRDefault="00957B85" w:rsidP="00A776C6">
      <w:pPr>
        <w:pStyle w:val="ListParagraph"/>
        <w:numPr>
          <w:ilvl w:val="0"/>
          <w:numId w:val="23"/>
        </w:numPr>
        <w:tabs>
          <w:tab w:val="left" w:pos="1134"/>
          <w:tab w:val="left" w:pos="1560"/>
        </w:tabs>
        <w:spacing w:before="0" w:after="0" w:line="360" w:lineRule="auto"/>
        <w:rPr>
          <w:rFonts w:ascii="Arial" w:hAnsi="Arial" w:cs="Arial"/>
          <w:sz w:val="22"/>
          <w:lang w:val="en-US"/>
        </w:rPr>
      </w:pPr>
      <w:r w:rsidRPr="00A776C6">
        <w:rPr>
          <w:rFonts w:ascii="Arial" w:hAnsi="Arial" w:cs="Arial"/>
          <w:sz w:val="22"/>
          <w:lang w:val="en-US"/>
        </w:rPr>
        <w:t>PA0103 Compile HR section of month end report</w:t>
      </w:r>
    </w:p>
    <w:p w14:paraId="47DEC9C2" w14:textId="77777777" w:rsidR="00957B85" w:rsidRPr="00A776C6" w:rsidRDefault="00957B85" w:rsidP="00A776C6">
      <w:pPr>
        <w:pStyle w:val="ListParagraph"/>
        <w:numPr>
          <w:ilvl w:val="0"/>
          <w:numId w:val="23"/>
        </w:numPr>
        <w:tabs>
          <w:tab w:val="left" w:pos="1134"/>
          <w:tab w:val="left" w:pos="1560"/>
        </w:tabs>
        <w:spacing w:before="0" w:after="0" w:line="360" w:lineRule="auto"/>
        <w:rPr>
          <w:rFonts w:ascii="Arial" w:hAnsi="Arial" w:cs="Arial"/>
          <w:sz w:val="22"/>
          <w:lang w:val="en-US"/>
        </w:rPr>
      </w:pPr>
      <w:r w:rsidRPr="00A776C6">
        <w:rPr>
          <w:rFonts w:ascii="Arial" w:hAnsi="Arial" w:cs="Arial"/>
          <w:sz w:val="22"/>
          <w:lang w:val="en-US"/>
        </w:rPr>
        <w:t>PA0104 Compile Marketing section of month end report</w:t>
      </w:r>
    </w:p>
    <w:p w14:paraId="48EEE2E4" w14:textId="77777777" w:rsidR="00957B85" w:rsidRPr="00A776C6" w:rsidRDefault="00957B85" w:rsidP="00A776C6">
      <w:pPr>
        <w:pStyle w:val="ListParagraph"/>
        <w:numPr>
          <w:ilvl w:val="0"/>
          <w:numId w:val="23"/>
        </w:numPr>
        <w:tabs>
          <w:tab w:val="left" w:pos="1134"/>
          <w:tab w:val="left" w:pos="1560"/>
        </w:tabs>
        <w:spacing w:before="0" w:after="0" w:line="360" w:lineRule="auto"/>
        <w:rPr>
          <w:rFonts w:ascii="Arial" w:hAnsi="Arial" w:cs="Arial"/>
          <w:sz w:val="22"/>
          <w:lang w:val="en-US"/>
        </w:rPr>
      </w:pPr>
      <w:r w:rsidRPr="00A776C6">
        <w:rPr>
          <w:rFonts w:ascii="Arial" w:hAnsi="Arial" w:cs="Arial"/>
          <w:sz w:val="22"/>
          <w:lang w:val="en-US"/>
        </w:rPr>
        <w:t xml:space="preserve">PA0105 Compile Compliance section of month end report </w:t>
      </w:r>
    </w:p>
    <w:p w14:paraId="0F832B09" w14:textId="77777777" w:rsidR="00957B85" w:rsidRPr="00A776C6" w:rsidRDefault="00957B85" w:rsidP="00A776C6">
      <w:pPr>
        <w:pStyle w:val="ListParagraph"/>
        <w:numPr>
          <w:ilvl w:val="0"/>
          <w:numId w:val="23"/>
        </w:numPr>
        <w:tabs>
          <w:tab w:val="left" w:pos="1134"/>
          <w:tab w:val="left" w:pos="1560"/>
        </w:tabs>
        <w:spacing w:before="0" w:after="0" w:line="360" w:lineRule="auto"/>
        <w:rPr>
          <w:rFonts w:ascii="Arial" w:hAnsi="Arial" w:cs="Arial"/>
          <w:sz w:val="22"/>
          <w:lang w:val="en-US"/>
        </w:rPr>
      </w:pPr>
      <w:r w:rsidRPr="00A776C6">
        <w:rPr>
          <w:rFonts w:ascii="Arial" w:hAnsi="Arial" w:cs="Arial"/>
          <w:sz w:val="22"/>
          <w:lang w:val="en-US"/>
        </w:rPr>
        <w:t>PA0106 Compare variances in monthly budget and explain reasons for the variances</w:t>
      </w:r>
    </w:p>
    <w:p w14:paraId="762723BB" w14:textId="08A2A5E7" w:rsidR="005A00E8" w:rsidRPr="00A776C6" w:rsidRDefault="00957B85" w:rsidP="00A776C6">
      <w:pPr>
        <w:pStyle w:val="ListParagraph"/>
        <w:numPr>
          <w:ilvl w:val="0"/>
          <w:numId w:val="23"/>
        </w:numPr>
        <w:tabs>
          <w:tab w:val="left" w:pos="1134"/>
          <w:tab w:val="left" w:pos="1560"/>
        </w:tabs>
        <w:spacing w:before="0" w:after="0" w:line="360" w:lineRule="auto"/>
        <w:rPr>
          <w:rFonts w:ascii="Arial" w:hAnsi="Arial" w:cs="Arial"/>
          <w:sz w:val="22"/>
          <w:lang w:val="en-US"/>
        </w:rPr>
      </w:pPr>
      <w:r w:rsidRPr="00A776C6">
        <w:rPr>
          <w:rFonts w:ascii="Arial" w:hAnsi="Arial" w:cs="Arial"/>
          <w:sz w:val="22"/>
          <w:lang w:val="en-US"/>
        </w:rPr>
        <w:t xml:space="preserve">PA0107 Submit consolidated month end report to Head of Department </w:t>
      </w:r>
    </w:p>
    <w:p w14:paraId="5692A5C2" w14:textId="77777777" w:rsidR="005A00E8" w:rsidRPr="00A776C6" w:rsidRDefault="005A00E8"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Applied Knowledge</w:t>
      </w:r>
    </w:p>
    <w:p w14:paraId="1C4FA8D7" w14:textId="77777777" w:rsidR="00F65EA8" w:rsidRPr="00A776C6" w:rsidRDefault="00F65EA8" w:rsidP="00A776C6">
      <w:pPr>
        <w:pStyle w:val="ListParagraph"/>
        <w:numPr>
          <w:ilvl w:val="0"/>
          <w:numId w:val="23"/>
        </w:numPr>
        <w:tabs>
          <w:tab w:val="left" w:pos="1134"/>
          <w:tab w:val="left" w:pos="1560"/>
        </w:tabs>
        <w:spacing w:before="0" w:after="0" w:line="360" w:lineRule="auto"/>
        <w:rPr>
          <w:rFonts w:ascii="Arial" w:hAnsi="Arial" w:cs="Arial"/>
          <w:sz w:val="22"/>
          <w:lang w:val="en-US"/>
        </w:rPr>
      </w:pPr>
      <w:r w:rsidRPr="00A776C6">
        <w:rPr>
          <w:rFonts w:ascii="Arial" w:hAnsi="Arial" w:cs="Arial"/>
          <w:sz w:val="22"/>
          <w:lang w:val="en-US"/>
        </w:rPr>
        <w:t>AK0101</w:t>
      </w:r>
      <w:r w:rsidRPr="00A776C6">
        <w:rPr>
          <w:rFonts w:ascii="Arial" w:hAnsi="Arial" w:cs="Arial"/>
          <w:sz w:val="22"/>
          <w:lang w:val="en-US"/>
        </w:rPr>
        <w:tab/>
        <w:t>Location of Financial data</w:t>
      </w:r>
    </w:p>
    <w:p w14:paraId="370CEE43" w14:textId="77777777" w:rsidR="00F65EA8" w:rsidRPr="00A776C6" w:rsidRDefault="00F65EA8" w:rsidP="00A776C6">
      <w:pPr>
        <w:pStyle w:val="ListParagraph"/>
        <w:numPr>
          <w:ilvl w:val="0"/>
          <w:numId w:val="23"/>
        </w:numPr>
        <w:tabs>
          <w:tab w:val="left" w:pos="1134"/>
          <w:tab w:val="left" w:pos="1560"/>
        </w:tabs>
        <w:spacing w:before="0" w:after="0" w:line="360" w:lineRule="auto"/>
        <w:rPr>
          <w:rFonts w:ascii="Arial" w:hAnsi="Arial" w:cs="Arial"/>
          <w:sz w:val="22"/>
          <w:lang w:val="en-US"/>
        </w:rPr>
      </w:pPr>
      <w:r w:rsidRPr="00A776C6">
        <w:rPr>
          <w:rFonts w:ascii="Arial" w:hAnsi="Arial" w:cs="Arial"/>
          <w:sz w:val="22"/>
          <w:lang w:val="en-US"/>
        </w:rPr>
        <w:t>AK0102</w:t>
      </w:r>
      <w:r w:rsidRPr="00A776C6">
        <w:rPr>
          <w:rFonts w:ascii="Arial" w:hAnsi="Arial" w:cs="Arial"/>
          <w:sz w:val="22"/>
          <w:lang w:val="en-US"/>
        </w:rPr>
        <w:tab/>
        <w:t>Location for Operational data</w:t>
      </w:r>
    </w:p>
    <w:p w14:paraId="061D55FD" w14:textId="77777777" w:rsidR="00F65EA8" w:rsidRPr="00A776C6" w:rsidRDefault="00F65EA8" w:rsidP="00A776C6">
      <w:pPr>
        <w:pStyle w:val="ListParagraph"/>
        <w:numPr>
          <w:ilvl w:val="0"/>
          <w:numId w:val="23"/>
        </w:numPr>
        <w:tabs>
          <w:tab w:val="left" w:pos="1134"/>
          <w:tab w:val="left" w:pos="1560"/>
        </w:tabs>
        <w:spacing w:before="0" w:after="0" w:line="360" w:lineRule="auto"/>
        <w:rPr>
          <w:rFonts w:ascii="Arial" w:hAnsi="Arial" w:cs="Arial"/>
          <w:sz w:val="22"/>
          <w:lang w:val="en-US"/>
        </w:rPr>
      </w:pPr>
      <w:r w:rsidRPr="00A776C6">
        <w:rPr>
          <w:rFonts w:ascii="Arial" w:hAnsi="Arial" w:cs="Arial"/>
          <w:sz w:val="22"/>
          <w:lang w:val="en-US"/>
        </w:rPr>
        <w:t>AK0103</w:t>
      </w:r>
      <w:r w:rsidRPr="00A776C6">
        <w:rPr>
          <w:rFonts w:ascii="Arial" w:hAnsi="Arial" w:cs="Arial"/>
          <w:sz w:val="22"/>
          <w:lang w:val="en-US"/>
        </w:rPr>
        <w:tab/>
        <w:t>Locations for HR data</w:t>
      </w:r>
    </w:p>
    <w:p w14:paraId="2E786FA0" w14:textId="77777777" w:rsidR="00F65EA8" w:rsidRPr="00A776C6" w:rsidRDefault="00F65EA8" w:rsidP="00A776C6">
      <w:pPr>
        <w:pStyle w:val="ListParagraph"/>
        <w:numPr>
          <w:ilvl w:val="0"/>
          <w:numId w:val="23"/>
        </w:numPr>
        <w:tabs>
          <w:tab w:val="left" w:pos="1134"/>
          <w:tab w:val="left" w:pos="1560"/>
        </w:tabs>
        <w:spacing w:before="0" w:after="0" w:line="360" w:lineRule="auto"/>
        <w:rPr>
          <w:rFonts w:ascii="Arial" w:hAnsi="Arial" w:cs="Arial"/>
          <w:sz w:val="22"/>
          <w:lang w:val="en-US"/>
        </w:rPr>
      </w:pPr>
      <w:r w:rsidRPr="00A776C6">
        <w:rPr>
          <w:rFonts w:ascii="Arial" w:hAnsi="Arial" w:cs="Arial"/>
          <w:sz w:val="22"/>
          <w:lang w:val="en-US"/>
        </w:rPr>
        <w:t>AK0104</w:t>
      </w:r>
      <w:r w:rsidRPr="00A776C6">
        <w:rPr>
          <w:rFonts w:ascii="Arial" w:hAnsi="Arial" w:cs="Arial"/>
          <w:sz w:val="22"/>
          <w:lang w:val="en-US"/>
        </w:rPr>
        <w:tab/>
        <w:t>Location of Marketing data</w:t>
      </w:r>
    </w:p>
    <w:p w14:paraId="5D5F271D" w14:textId="77777777" w:rsidR="00F65EA8" w:rsidRPr="00A776C6" w:rsidRDefault="00F65EA8" w:rsidP="00A776C6">
      <w:pPr>
        <w:pStyle w:val="ListParagraph"/>
        <w:numPr>
          <w:ilvl w:val="0"/>
          <w:numId w:val="23"/>
        </w:numPr>
        <w:tabs>
          <w:tab w:val="left" w:pos="1134"/>
          <w:tab w:val="left" w:pos="1560"/>
        </w:tabs>
        <w:spacing w:before="0" w:after="0" w:line="360" w:lineRule="auto"/>
        <w:rPr>
          <w:rFonts w:ascii="Arial" w:hAnsi="Arial" w:cs="Arial"/>
          <w:sz w:val="22"/>
          <w:lang w:val="en-US"/>
        </w:rPr>
      </w:pPr>
      <w:r w:rsidRPr="00A776C6">
        <w:rPr>
          <w:rFonts w:ascii="Arial" w:hAnsi="Arial" w:cs="Arial"/>
          <w:sz w:val="22"/>
          <w:lang w:val="en-US"/>
        </w:rPr>
        <w:t>AK0105</w:t>
      </w:r>
      <w:r w:rsidRPr="00A776C6">
        <w:rPr>
          <w:rFonts w:ascii="Arial" w:hAnsi="Arial" w:cs="Arial"/>
          <w:sz w:val="22"/>
          <w:lang w:val="en-US"/>
        </w:rPr>
        <w:tab/>
        <w:t>Location for Compliance</w:t>
      </w:r>
    </w:p>
    <w:p w14:paraId="266C6325" w14:textId="77777777" w:rsidR="00F65EA8" w:rsidRPr="00A776C6" w:rsidRDefault="00F65EA8" w:rsidP="00A776C6">
      <w:pPr>
        <w:pStyle w:val="ListParagraph"/>
        <w:numPr>
          <w:ilvl w:val="0"/>
          <w:numId w:val="23"/>
        </w:numPr>
        <w:tabs>
          <w:tab w:val="left" w:pos="1134"/>
          <w:tab w:val="left" w:pos="1560"/>
        </w:tabs>
        <w:spacing w:before="0" w:after="0" w:line="360" w:lineRule="auto"/>
        <w:rPr>
          <w:rFonts w:ascii="Arial" w:hAnsi="Arial" w:cs="Arial"/>
          <w:sz w:val="22"/>
          <w:lang w:val="en-US"/>
        </w:rPr>
      </w:pPr>
      <w:r w:rsidRPr="00A776C6">
        <w:rPr>
          <w:rFonts w:ascii="Arial" w:hAnsi="Arial" w:cs="Arial"/>
          <w:sz w:val="22"/>
          <w:lang w:val="en-US"/>
        </w:rPr>
        <w:t>AK0106</w:t>
      </w:r>
      <w:r w:rsidRPr="00A776C6">
        <w:rPr>
          <w:rFonts w:ascii="Arial" w:hAnsi="Arial" w:cs="Arial"/>
          <w:sz w:val="22"/>
          <w:lang w:val="en-US"/>
        </w:rPr>
        <w:tab/>
        <w:t xml:space="preserve">Format and layout of departmental Income Statement </w:t>
      </w:r>
    </w:p>
    <w:p w14:paraId="455FA259" w14:textId="77777777" w:rsidR="005A00E8" w:rsidRPr="00A776C6" w:rsidRDefault="005A00E8"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Internal Assessment Criteria</w:t>
      </w:r>
    </w:p>
    <w:p w14:paraId="14794B11" w14:textId="77777777" w:rsidR="00A80BFD" w:rsidRPr="00A776C6" w:rsidRDefault="00A80BFD" w:rsidP="00A776C6">
      <w:pPr>
        <w:pStyle w:val="ListParagraph"/>
        <w:numPr>
          <w:ilvl w:val="0"/>
          <w:numId w:val="23"/>
        </w:numPr>
        <w:tabs>
          <w:tab w:val="left" w:pos="1134"/>
          <w:tab w:val="left" w:pos="1560"/>
        </w:tabs>
        <w:spacing w:before="0" w:after="0" w:line="360" w:lineRule="auto"/>
        <w:rPr>
          <w:rFonts w:ascii="Arial" w:hAnsi="Arial" w:cs="Arial"/>
          <w:sz w:val="22"/>
          <w:lang w:val="en-US"/>
        </w:rPr>
      </w:pPr>
      <w:r w:rsidRPr="00A776C6">
        <w:rPr>
          <w:rFonts w:ascii="Arial" w:hAnsi="Arial" w:cs="Arial"/>
          <w:sz w:val="22"/>
          <w:lang w:val="en-US"/>
        </w:rPr>
        <w:lastRenderedPageBreak/>
        <w:t xml:space="preserve">IAC0101 The data hygiene of the report meets company SOP’s </w:t>
      </w:r>
    </w:p>
    <w:p w14:paraId="0C4193DC" w14:textId="77777777" w:rsidR="00A80BFD" w:rsidRPr="00A776C6" w:rsidRDefault="00A80BFD" w:rsidP="00A776C6">
      <w:pPr>
        <w:pStyle w:val="ListParagraph"/>
        <w:numPr>
          <w:ilvl w:val="0"/>
          <w:numId w:val="23"/>
        </w:numPr>
        <w:tabs>
          <w:tab w:val="left" w:pos="1134"/>
          <w:tab w:val="left" w:pos="1560"/>
        </w:tabs>
        <w:spacing w:before="0" w:after="0" w:line="360" w:lineRule="auto"/>
        <w:rPr>
          <w:rFonts w:ascii="Arial" w:hAnsi="Arial" w:cs="Arial"/>
          <w:sz w:val="22"/>
          <w:lang w:val="en-US"/>
        </w:rPr>
      </w:pPr>
      <w:r w:rsidRPr="00A776C6">
        <w:rPr>
          <w:rFonts w:ascii="Arial" w:hAnsi="Arial" w:cs="Arial"/>
          <w:sz w:val="22"/>
          <w:lang w:val="en-US"/>
        </w:rPr>
        <w:t xml:space="preserve">IAC0102 The report meets business communication reporting standards </w:t>
      </w:r>
    </w:p>
    <w:p w14:paraId="4005F473" w14:textId="77777777" w:rsidR="005A00E8" w:rsidRPr="00A776C6" w:rsidRDefault="005A00E8" w:rsidP="00A776C6">
      <w:pPr>
        <w:spacing w:line="360" w:lineRule="auto"/>
        <w:jc w:val="both"/>
        <w:rPr>
          <w:rFonts w:ascii="Arial" w:hAnsi="Arial" w:cs="Arial"/>
          <w:b/>
          <w:bCs/>
          <w:i/>
          <w:iCs/>
          <w:sz w:val="22"/>
          <w:szCs w:val="22"/>
          <w:lang w:val="en-US"/>
        </w:rPr>
      </w:pPr>
      <w:r w:rsidRPr="00A776C6">
        <w:rPr>
          <w:rFonts w:ascii="Arial" w:hAnsi="Arial" w:cs="Arial"/>
          <w:b/>
          <w:bCs/>
          <w:i/>
          <w:iCs/>
          <w:sz w:val="22"/>
          <w:szCs w:val="22"/>
        </w:rPr>
        <w:t>(Weight 60%)</w:t>
      </w:r>
    </w:p>
    <w:p w14:paraId="3F7FB306" w14:textId="77777777" w:rsidR="005A00E8" w:rsidRPr="00A776C6" w:rsidRDefault="005A00E8" w:rsidP="00A776C6">
      <w:pPr>
        <w:spacing w:line="360" w:lineRule="auto"/>
        <w:jc w:val="both"/>
        <w:rPr>
          <w:rFonts w:ascii="Arial" w:hAnsi="Arial" w:cs="Arial"/>
          <w:sz w:val="22"/>
          <w:szCs w:val="22"/>
        </w:rPr>
      </w:pPr>
    </w:p>
    <w:p w14:paraId="3D6980C1" w14:textId="4F56D05B" w:rsidR="00020E93" w:rsidRPr="00A776C6" w:rsidRDefault="00080C3A" w:rsidP="00A776C6">
      <w:pPr>
        <w:spacing w:line="360" w:lineRule="auto"/>
        <w:jc w:val="both"/>
        <w:rPr>
          <w:rFonts w:ascii="Arial" w:hAnsi="Arial" w:cs="Arial"/>
          <w:b/>
          <w:bCs/>
          <w:sz w:val="22"/>
          <w:szCs w:val="22"/>
        </w:rPr>
      </w:pPr>
      <w:r w:rsidRPr="00A776C6">
        <w:rPr>
          <w:rFonts w:ascii="Arial" w:hAnsi="Arial" w:cs="Arial"/>
          <w:b/>
          <w:bCs/>
          <w:sz w:val="22"/>
          <w:szCs w:val="22"/>
        </w:rPr>
        <w:t>7</w:t>
      </w:r>
      <w:r w:rsidR="005A00E8" w:rsidRPr="00A776C6">
        <w:rPr>
          <w:rFonts w:ascii="Arial" w:hAnsi="Arial" w:cs="Arial"/>
          <w:b/>
          <w:bCs/>
          <w:sz w:val="22"/>
          <w:szCs w:val="22"/>
        </w:rPr>
        <w:t>.2.2</w:t>
      </w:r>
      <w:r w:rsidR="005A00E8" w:rsidRPr="00A776C6">
        <w:rPr>
          <w:rFonts w:ascii="Arial" w:hAnsi="Arial" w:cs="Arial"/>
          <w:b/>
          <w:bCs/>
          <w:sz w:val="22"/>
          <w:szCs w:val="22"/>
        </w:rPr>
        <w:tab/>
      </w:r>
      <w:r w:rsidRPr="00A776C6">
        <w:rPr>
          <w:rFonts w:ascii="Arial" w:hAnsi="Arial" w:cs="Arial"/>
          <w:b/>
          <w:bCs/>
          <w:sz w:val="22"/>
          <w:szCs w:val="22"/>
        </w:rPr>
        <w:t>PM-07-</w:t>
      </w:r>
      <w:r w:rsidR="005A00E8" w:rsidRPr="00A776C6">
        <w:rPr>
          <w:rFonts w:ascii="Arial" w:hAnsi="Arial" w:cs="Arial"/>
          <w:b/>
          <w:bCs/>
          <w:sz w:val="22"/>
          <w:szCs w:val="22"/>
        </w:rPr>
        <w:t xml:space="preserve">PS02: </w:t>
      </w:r>
      <w:r w:rsidR="00020E93" w:rsidRPr="00A776C6">
        <w:rPr>
          <w:rFonts w:ascii="Arial" w:hAnsi="Arial" w:cs="Arial"/>
          <w:b/>
          <w:bCs/>
          <w:sz w:val="22"/>
          <w:szCs w:val="22"/>
        </w:rPr>
        <w:t>Review Month End Report and Compile a Profit Improvement Plan (30%)</w:t>
      </w:r>
    </w:p>
    <w:p w14:paraId="27D4898D" w14:textId="77777777" w:rsidR="005A00E8" w:rsidRPr="00A776C6" w:rsidRDefault="005A00E8" w:rsidP="00A776C6">
      <w:pPr>
        <w:spacing w:line="360" w:lineRule="auto"/>
        <w:jc w:val="both"/>
        <w:rPr>
          <w:rFonts w:ascii="Arial" w:hAnsi="Arial" w:cs="Arial"/>
          <w:b/>
          <w:bCs/>
          <w:sz w:val="22"/>
          <w:szCs w:val="22"/>
        </w:rPr>
      </w:pPr>
      <w:r w:rsidRPr="00A776C6">
        <w:rPr>
          <w:rFonts w:ascii="Arial" w:hAnsi="Arial" w:cs="Arial"/>
          <w:b/>
          <w:bCs/>
          <w:sz w:val="22"/>
          <w:szCs w:val="22"/>
        </w:rPr>
        <w:t xml:space="preserve">Scope of Practical Skill </w:t>
      </w:r>
    </w:p>
    <w:p w14:paraId="7095CC21" w14:textId="77777777" w:rsidR="00412C72" w:rsidRPr="00A776C6" w:rsidRDefault="00412C72" w:rsidP="00A776C6">
      <w:pPr>
        <w:spacing w:line="360" w:lineRule="auto"/>
        <w:jc w:val="both"/>
        <w:rPr>
          <w:rFonts w:ascii="Arial" w:hAnsi="Arial" w:cs="Arial"/>
          <w:sz w:val="22"/>
          <w:szCs w:val="22"/>
        </w:rPr>
      </w:pPr>
      <w:r w:rsidRPr="00A776C6">
        <w:rPr>
          <w:rFonts w:ascii="Arial" w:hAnsi="Arial" w:cs="Arial"/>
          <w:sz w:val="22"/>
          <w:szCs w:val="22"/>
        </w:rPr>
        <w:t>Given a consolidated month end report and placed in a case study the learner must be able to:</w:t>
      </w:r>
    </w:p>
    <w:p w14:paraId="3DC4EF52" w14:textId="77777777" w:rsidR="00412C72" w:rsidRPr="00A776C6" w:rsidRDefault="00412C72" w:rsidP="00A776C6">
      <w:pPr>
        <w:pStyle w:val="ListParagraph"/>
        <w:numPr>
          <w:ilvl w:val="0"/>
          <w:numId w:val="24"/>
        </w:numPr>
        <w:tabs>
          <w:tab w:val="left" w:pos="1134"/>
          <w:tab w:val="left" w:pos="1560"/>
        </w:tabs>
        <w:spacing w:before="0" w:after="0" w:line="360" w:lineRule="auto"/>
        <w:ind w:left="284" w:hanging="284"/>
        <w:rPr>
          <w:rFonts w:ascii="Arial" w:hAnsi="Arial" w:cs="Arial"/>
          <w:sz w:val="22"/>
          <w:lang w:val="en-US"/>
        </w:rPr>
      </w:pPr>
      <w:r w:rsidRPr="00A776C6">
        <w:rPr>
          <w:rFonts w:ascii="Arial" w:hAnsi="Arial" w:cs="Arial"/>
          <w:sz w:val="22"/>
          <w:lang w:val="en-US"/>
        </w:rPr>
        <w:t>PA0201</w:t>
      </w:r>
      <w:r w:rsidRPr="00A776C6">
        <w:rPr>
          <w:rFonts w:ascii="Arial" w:hAnsi="Arial" w:cs="Arial"/>
          <w:sz w:val="22"/>
          <w:lang w:val="en-US"/>
        </w:rPr>
        <w:tab/>
        <w:t>Analyse Financial sections of month end report and compare against Year to Date to identify: overspend, underspend, revenue areas where targets not achieved</w:t>
      </w:r>
    </w:p>
    <w:p w14:paraId="471DF4D4" w14:textId="77777777" w:rsidR="00412C72" w:rsidRPr="00A776C6" w:rsidRDefault="00412C72" w:rsidP="00A776C6">
      <w:pPr>
        <w:pStyle w:val="ListParagraph"/>
        <w:numPr>
          <w:ilvl w:val="0"/>
          <w:numId w:val="24"/>
        </w:numPr>
        <w:tabs>
          <w:tab w:val="left" w:pos="1134"/>
          <w:tab w:val="left" w:pos="1560"/>
        </w:tabs>
        <w:spacing w:before="0" w:after="0" w:line="360" w:lineRule="auto"/>
        <w:ind w:left="284" w:hanging="284"/>
        <w:rPr>
          <w:rFonts w:ascii="Arial" w:hAnsi="Arial" w:cs="Arial"/>
          <w:sz w:val="22"/>
          <w:lang w:val="en-US"/>
        </w:rPr>
      </w:pPr>
      <w:bookmarkStart w:id="217" w:name="_Hlk109209553"/>
      <w:r w:rsidRPr="00A776C6">
        <w:rPr>
          <w:rFonts w:ascii="Arial" w:hAnsi="Arial" w:cs="Arial"/>
          <w:sz w:val="22"/>
          <w:lang w:val="en-US"/>
        </w:rPr>
        <w:t>PA0202 Analyse Operational sections of month end report and compare against Year to Date to identify areas to improve productivity and revenue</w:t>
      </w:r>
    </w:p>
    <w:bookmarkEnd w:id="217"/>
    <w:p w14:paraId="63465343" w14:textId="77777777" w:rsidR="00412C72" w:rsidRPr="00A776C6" w:rsidRDefault="00412C72" w:rsidP="00A776C6">
      <w:pPr>
        <w:pStyle w:val="ListParagraph"/>
        <w:numPr>
          <w:ilvl w:val="0"/>
          <w:numId w:val="24"/>
        </w:numPr>
        <w:tabs>
          <w:tab w:val="left" w:pos="1134"/>
          <w:tab w:val="left" w:pos="1560"/>
        </w:tabs>
        <w:spacing w:before="0" w:after="0" w:line="360" w:lineRule="auto"/>
        <w:ind w:left="284" w:hanging="284"/>
        <w:rPr>
          <w:rFonts w:ascii="Arial" w:hAnsi="Arial" w:cs="Arial"/>
          <w:sz w:val="22"/>
          <w:lang w:val="en-US"/>
        </w:rPr>
      </w:pPr>
      <w:r w:rsidRPr="00A776C6">
        <w:rPr>
          <w:rFonts w:ascii="Arial" w:hAnsi="Arial" w:cs="Arial"/>
          <w:sz w:val="22"/>
          <w:lang w:val="en-US"/>
        </w:rPr>
        <w:t xml:space="preserve">PA0203 Analyse HR sections of month end report and compare against Year to Date to identify areas; Sick, Leave, Absenteeism, Compassionate (SLAC) and use of Permanent and </w:t>
      </w:r>
      <w:r w:rsidRPr="00A776C6">
        <w:rPr>
          <w:rFonts w:ascii="Arial" w:hAnsi="Arial" w:cs="Arial"/>
          <w:i/>
          <w:iCs/>
          <w:sz w:val="22"/>
          <w:lang w:val="en-US"/>
        </w:rPr>
        <w:t xml:space="preserve">Hourly staff; </w:t>
      </w:r>
      <w:r w:rsidRPr="00A776C6">
        <w:rPr>
          <w:rFonts w:ascii="Arial" w:hAnsi="Arial" w:cs="Arial"/>
          <w:sz w:val="22"/>
          <w:lang w:val="en-US"/>
        </w:rPr>
        <w:t>against budget</w:t>
      </w:r>
    </w:p>
    <w:p w14:paraId="1BF520E9" w14:textId="77777777" w:rsidR="00412C72" w:rsidRPr="00A776C6" w:rsidRDefault="00412C72" w:rsidP="00A776C6">
      <w:pPr>
        <w:pStyle w:val="ListParagraph"/>
        <w:numPr>
          <w:ilvl w:val="0"/>
          <w:numId w:val="24"/>
        </w:numPr>
        <w:tabs>
          <w:tab w:val="left" w:pos="1134"/>
          <w:tab w:val="left" w:pos="1560"/>
        </w:tabs>
        <w:spacing w:before="0" w:after="0" w:line="360" w:lineRule="auto"/>
        <w:ind w:left="284" w:hanging="284"/>
        <w:rPr>
          <w:rFonts w:ascii="Arial" w:hAnsi="Arial" w:cs="Arial"/>
          <w:sz w:val="22"/>
          <w:lang w:val="en-US"/>
        </w:rPr>
      </w:pPr>
      <w:r w:rsidRPr="00A776C6">
        <w:rPr>
          <w:rFonts w:ascii="Arial" w:hAnsi="Arial" w:cs="Arial"/>
          <w:sz w:val="22"/>
          <w:lang w:val="en-US"/>
        </w:rPr>
        <w:t>PA0204 Analyse Marketing sections of month end report and compare against Year to Date to identify actual versus projected footfall and actual against projected revenue</w:t>
      </w:r>
    </w:p>
    <w:p w14:paraId="25FC4FE1" w14:textId="77777777" w:rsidR="00412C72" w:rsidRPr="00A776C6" w:rsidRDefault="00412C72" w:rsidP="00A776C6">
      <w:pPr>
        <w:pStyle w:val="ListParagraph"/>
        <w:numPr>
          <w:ilvl w:val="0"/>
          <w:numId w:val="24"/>
        </w:numPr>
        <w:tabs>
          <w:tab w:val="left" w:pos="1134"/>
          <w:tab w:val="left" w:pos="1560"/>
        </w:tabs>
        <w:spacing w:before="0" w:after="0" w:line="360" w:lineRule="auto"/>
        <w:ind w:left="284" w:hanging="284"/>
        <w:rPr>
          <w:rFonts w:ascii="Arial" w:hAnsi="Arial" w:cs="Arial"/>
          <w:sz w:val="22"/>
          <w:lang w:val="en-US"/>
        </w:rPr>
      </w:pPr>
      <w:r w:rsidRPr="00A776C6">
        <w:rPr>
          <w:rFonts w:ascii="Arial" w:hAnsi="Arial" w:cs="Arial"/>
          <w:sz w:val="22"/>
          <w:lang w:val="en-US"/>
        </w:rPr>
        <w:t>PA0205 Analyse Compliance sections of month end report and compare against Year to Date to identify incidents creating overpayments and underpayments</w:t>
      </w:r>
    </w:p>
    <w:p w14:paraId="5B913E48" w14:textId="77777777" w:rsidR="00412C72" w:rsidRPr="00A776C6" w:rsidRDefault="00412C72" w:rsidP="00A776C6">
      <w:pPr>
        <w:pStyle w:val="ListParagraph"/>
        <w:numPr>
          <w:ilvl w:val="0"/>
          <w:numId w:val="24"/>
        </w:numPr>
        <w:tabs>
          <w:tab w:val="left" w:pos="1134"/>
          <w:tab w:val="left" w:pos="1560"/>
        </w:tabs>
        <w:spacing w:before="0" w:after="0" w:line="360" w:lineRule="auto"/>
        <w:ind w:left="284" w:hanging="284"/>
        <w:rPr>
          <w:rFonts w:ascii="Arial" w:hAnsi="Arial" w:cs="Arial"/>
          <w:sz w:val="22"/>
          <w:lang w:val="en-US"/>
        </w:rPr>
      </w:pPr>
      <w:r w:rsidRPr="00A776C6">
        <w:rPr>
          <w:rFonts w:ascii="Arial" w:hAnsi="Arial" w:cs="Arial"/>
          <w:sz w:val="22"/>
          <w:lang w:val="en-US"/>
        </w:rPr>
        <w:t>PA0206 Compile a Profit Improvement Plan and submit for consideration</w:t>
      </w:r>
    </w:p>
    <w:p w14:paraId="6E0F3E4C" w14:textId="77777777" w:rsidR="00412C72" w:rsidRPr="00A776C6" w:rsidRDefault="00412C72" w:rsidP="00A776C6">
      <w:pPr>
        <w:spacing w:line="360" w:lineRule="auto"/>
        <w:jc w:val="both"/>
        <w:rPr>
          <w:rFonts w:ascii="Arial" w:hAnsi="Arial" w:cs="Arial"/>
          <w:b/>
          <w:bCs/>
          <w:sz w:val="22"/>
          <w:szCs w:val="22"/>
        </w:rPr>
      </w:pPr>
      <w:r w:rsidRPr="00A776C6">
        <w:rPr>
          <w:rFonts w:ascii="Arial" w:hAnsi="Arial" w:cs="Arial"/>
          <w:b/>
          <w:bCs/>
          <w:sz w:val="22"/>
          <w:szCs w:val="22"/>
        </w:rPr>
        <w:t>Applied Knowledge</w:t>
      </w:r>
    </w:p>
    <w:p w14:paraId="59D5EA43" w14:textId="77777777" w:rsidR="00412C72" w:rsidRPr="00A776C6" w:rsidRDefault="00412C72" w:rsidP="00A776C6">
      <w:pPr>
        <w:pStyle w:val="ListParagraph"/>
        <w:numPr>
          <w:ilvl w:val="0"/>
          <w:numId w:val="24"/>
        </w:numPr>
        <w:tabs>
          <w:tab w:val="left" w:pos="1134"/>
          <w:tab w:val="left" w:pos="1560"/>
        </w:tabs>
        <w:spacing w:before="0" w:after="0" w:line="360" w:lineRule="auto"/>
        <w:ind w:left="284" w:hanging="284"/>
        <w:rPr>
          <w:rFonts w:ascii="Arial" w:hAnsi="Arial" w:cs="Arial"/>
          <w:sz w:val="22"/>
          <w:lang w:val="en-US"/>
        </w:rPr>
      </w:pPr>
      <w:r w:rsidRPr="00A776C6">
        <w:rPr>
          <w:rFonts w:ascii="Arial" w:hAnsi="Arial" w:cs="Arial"/>
          <w:sz w:val="22"/>
          <w:lang w:val="en-US"/>
        </w:rPr>
        <w:t>AK0201</w:t>
      </w:r>
      <w:r w:rsidRPr="00A776C6">
        <w:rPr>
          <w:rFonts w:ascii="Arial" w:hAnsi="Arial" w:cs="Arial"/>
          <w:sz w:val="22"/>
          <w:lang w:val="en-US"/>
        </w:rPr>
        <w:tab/>
        <w:t xml:space="preserve">Graphs, formulas, pivot Tables for excel spreadsheet </w:t>
      </w:r>
    </w:p>
    <w:p w14:paraId="7E88E188" w14:textId="77777777" w:rsidR="00412C72" w:rsidRPr="00A776C6" w:rsidRDefault="00412C72" w:rsidP="00A776C6">
      <w:pPr>
        <w:pStyle w:val="ListParagraph"/>
        <w:numPr>
          <w:ilvl w:val="0"/>
          <w:numId w:val="24"/>
        </w:numPr>
        <w:tabs>
          <w:tab w:val="left" w:pos="1134"/>
          <w:tab w:val="left" w:pos="1560"/>
        </w:tabs>
        <w:spacing w:before="0" w:after="0" w:line="360" w:lineRule="auto"/>
        <w:ind w:left="284" w:hanging="284"/>
        <w:rPr>
          <w:rFonts w:ascii="Arial" w:hAnsi="Arial" w:cs="Arial"/>
          <w:sz w:val="22"/>
          <w:lang w:val="en-US"/>
        </w:rPr>
      </w:pPr>
      <w:r w:rsidRPr="00A776C6">
        <w:rPr>
          <w:rFonts w:ascii="Arial" w:hAnsi="Arial" w:cs="Arial"/>
          <w:sz w:val="22"/>
          <w:lang w:val="en-US"/>
        </w:rPr>
        <w:t>AK0202</w:t>
      </w:r>
      <w:r w:rsidRPr="00A776C6">
        <w:rPr>
          <w:rFonts w:ascii="Arial" w:hAnsi="Arial" w:cs="Arial"/>
          <w:sz w:val="22"/>
          <w:lang w:val="en-US"/>
        </w:rPr>
        <w:tab/>
        <w:t xml:space="preserve">Formatting requirements for professional word documents  </w:t>
      </w:r>
    </w:p>
    <w:p w14:paraId="64410C66" w14:textId="77777777" w:rsidR="00412C72" w:rsidRPr="00A776C6" w:rsidRDefault="00412C72" w:rsidP="00A776C6">
      <w:pPr>
        <w:spacing w:line="360" w:lineRule="auto"/>
        <w:jc w:val="both"/>
        <w:rPr>
          <w:rFonts w:ascii="Arial" w:hAnsi="Arial" w:cs="Arial"/>
          <w:b/>
          <w:bCs/>
          <w:sz w:val="22"/>
          <w:szCs w:val="22"/>
        </w:rPr>
      </w:pPr>
      <w:r w:rsidRPr="00A776C6">
        <w:rPr>
          <w:rFonts w:ascii="Arial" w:hAnsi="Arial" w:cs="Arial"/>
          <w:b/>
          <w:bCs/>
          <w:sz w:val="22"/>
          <w:szCs w:val="22"/>
        </w:rPr>
        <w:t>Internal Assessment Criteria</w:t>
      </w:r>
    </w:p>
    <w:p w14:paraId="2E8597C5" w14:textId="77777777" w:rsidR="00412C72" w:rsidRPr="00A776C6" w:rsidRDefault="00412C72" w:rsidP="00A776C6">
      <w:pPr>
        <w:pStyle w:val="ListParagraph"/>
        <w:numPr>
          <w:ilvl w:val="0"/>
          <w:numId w:val="24"/>
        </w:numPr>
        <w:tabs>
          <w:tab w:val="left" w:pos="1134"/>
          <w:tab w:val="left" w:pos="1560"/>
        </w:tabs>
        <w:spacing w:before="0" w:after="0" w:line="360" w:lineRule="auto"/>
        <w:ind w:left="284" w:hanging="284"/>
        <w:rPr>
          <w:rFonts w:ascii="Arial" w:hAnsi="Arial" w:cs="Arial"/>
          <w:sz w:val="22"/>
          <w:lang w:val="en-US"/>
        </w:rPr>
      </w:pPr>
      <w:r w:rsidRPr="00A776C6">
        <w:rPr>
          <w:rFonts w:ascii="Arial" w:hAnsi="Arial" w:cs="Arial"/>
          <w:sz w:val="22"/>
          <w:lang w:val="en-US"/>
        </w:rPr>
        <w:t xml:space="preserve">IAC0201 Using the simulated data a threshold events report is compiled </w:t>
      </w:r>
    </w:p>
    <w:p w14:paraId="561C3DED" w14:textId="77777777" w:rsidR="00412C72" w:rsidRPr="00A776C6" w:rsidRDefault="00412C72" w:rsidP="00A776C6">
      <w:pPr>
        <w:pStyle w:val="ListParagraph"/>
        <w:numPr>
          <w:ilvl w:val="0"/>
          <w:numId w:val="24"/>
        </w:numPr>
        <w:tabs>
          <w:tab w:val="left" w:pos="1134"/>
          <w:tab w:val="left" w:pos="1560"/>
        </w:tabs>
        <w:spacing w:before="0" w:after="0" w:line="360" w:lineRule="auto"/>
        <w:ind w:left="284" w:hanging="284"/>
        <w:rPr>
          <w:rFonts w:ascii="Arial" w:hAnsi="Arial" w:cs="Arial"/>
          <w:sz w:val="22"/>
          <w:lang w:val="en-US"/>
        </w:rPr>
      </w:pPr>
      <w:r w:rsidRPr="00A776C6">
        <w:rPr>
          <w:rFonts w:ascii="Arial" w:hAnsi="Arial" w:cs="Arial"/>
          <w:sz w:val="22"/>
          <w:lang w:val="en-US"/>
        </w:rPr>
        <w:t>IAC0202 Using simulated data identify the impact of an emergency on revenue</w:t>
      </w:r>
    </w:p>
    <w:p w14:paraId="14809361" w14:textId="77777777" w:rsidR="00412C72" w:rsidRPr="00A776C6" w:rsidRDefault="00412C72" w:rsidP="00A776C6">
      <w:pPr>
        <w:spacing w:line="360" w:lineRule="auto"/>
        <w:jc w:val="both"/>
        <w:rPr>
          <w:rFonts w:ascii="Arial" w:hAnsi="Arial" w:cs="Arial"/>
          <w:b/>
          <w:bCs/>
          <w:sz w:val="22"/>
          <w:szCs w:val="22"/>
        </w:rPr>
      </w:pPr>
      <w:r w:rsidRPr="00A776C6">
        <w:rPr>
          <w:rFonts w:ascii="Arial" w:hAnsi="Arial" w:cs="Arial"/>
          <w:b/>
          <w:bCs/>
          <w:sz w:val="22"/>
          <w:szCs w:val="22"/>
        </w:rPr>
        <w:t>(Weight 30 %)</w:t>
      </w:r>
    </w:p>
    <w:p w14:paraId="04B0D638" w14:textId="77777777" w:rsidR="005A00E8" w:rsidRPr="00A776C6" w:rsidRDefault="005A00E8" w:rsidP="00A776C6">
      <w:pPr>
        <w:spacing w:line="360" w:lineRule="auto"/>
        <w:jc w:val="both"/>
        <w:rPr>
          <w:rFonts w:ascii="Arial" w:hAnsi="Arial" w:cs="Arial"/>
          <w:sz w:val="22"/>
          <w:szCs w:val="22"/>
        </w:rPr>
      </w:pPr>
    </w:p>
    <w:p w14:paraId="0F16CB7C" w14:textId="763196BD" w:rsidR="005A00E8" w:rsidRPr="00A776C6" w:rsidRDefault="00080C3A" w:rsidP="00A776C6">
      <w:pPr>
        <w:pStyle w:val="Heading3"/>
        <w:spacing w:before="0" w:after="0" w:line="360" w:lineRule="auto"/>
        <w:rPr>
          <w:rFonts w:cs="Arial"/>
          <w:sz w:val="22"/>
          <w:szCs w:val="22"/>
        </w:rPr>
      </w:pPr>
      <w:bookmarkStart w:id="218" w:name="_Toc113431575"/>
      <w:r w:rsidRPr="00A776C6">
        <w:rPr>
          <w:rFonts w:cs="Arial"/>
          <w:sz w:val="22"/>
          <w:szCs w:val="22"/>
        </w:rPr>
        <w:t>7</w:t>
      </w:r>
      <w:r w:rsidR="005A00E8" w:rsidRPr="00A776C6">
        <w:rPr>
          <w:rFonts w:cs="Arial"/>
          <w:sz w:val="22"/>
          <w:szCs w:val="22"/>
        </w:rPr>
        <w:t>.3</w:t>
      </w:r>
      <w:r w:rsidR="005A00E8" w:rsidRPr="00A776C6">
        <w:rPr>
          <w:rFonts w:cs="Arial"/>
          <w:sz w:val="22"/>
          <w:szCs w:val="22"/>
        </w:rPr>
        <w:tab/>
        <w:t>Provider Accreditation Requirements for the Module</w:t>
      </w:r>
      <w:bookmarkEnd w:id="218"/>
    </w:p>
    <w:p w14:paraId="7F32F049" w14:textId="77777777" w:rsidR="00785B40" w:rsidRPr="00A776C6" w:rsidRDefault="00785B40"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Physical Requirements:</w:t>
      </w:r>
    </w:p>
    <w:p w14:paraId="60392212" w14:textId="77777777" w:rsidR="00785B40" w:rsidRPr="00A776C6" w:rsidRDefault="00785B40"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0ADCE8A1" w14:textId="77777777" w:rsidR="00785B40" w:rsidRPr="00A776C6" w:rsidRDefault="00785B40"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Facilities that meet the minimum requirements for the comfort of learners (ablutions, hand washing facilities, sheltered from the elements etc.) if relevant</w:t>
      </w:r>
    </w:p>
    <w:p w14:paraId="57D52507" w14:textId="77777777" w:rsidR="00785B40" w:rsidRPr="00A776C6" w:rsidRDefault="00785B40"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lastRenderedPageBreak/>
        <w:t>All learning materials, workbooks, assessment guides to cover the related topics</w:t>
      </w:r>
    </w:p>
    <w:p w14:paraId="26FA74C1" w14:textId="77777777" w:rsidR="00785B40" w:rsidRPr="00A776C6" w:rsidRDefault="00785B40" w:rsidP="00A776C6">
      <w:pPr>
        <w:numPr>
          <w:ilvl w:val="0"/>
          <w:numId w:val="3"/>
        </w:numPr>
        <w:spacing w:line="360" w:lineRule="auto"/>
        <w:ind w:left="714" w:hanging="357"/>
        <w:jc w:val="both"/>
        <w:rPr>
          <w:rFonts w:ascii="Arial" w:eastAsia="Arial" w:hAnsi="Arial" w:cs="Arial"/>
          <w:sz w:val="22"/>
          <w:szCs w:val="22"/>
          <w:lang w:val="en-GB" w:eastAsia="en-GB"/>
        </w:rPr>
      </w:pPr>
      <w:r w:rsidRPr="00A776C6">
        <w:rPr>
          <w:rFonts w:ascii="Arial" w:eastAsia="Arial" w:hAnsi="Arial" w:cs="Arial"/>
          <w:sz w:val="22"/>
          <w:szCs w:val="22"/>
          <w:lang w:val="en-GB" w:eastAsia="en-GB"/>
        </w:rPr>
        <w:t>Record keeping systems to capture learner data and issue a statement of results</w:t>
      </w:r>
    </w:p>
    <w:p w14:paraId="715DE993" w14:textId="77777777" w:rsidR="00785B40" w:rsidRPr="00A776C6" w:rsidRDefault="00785B40"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Human Resource Requirements:</w:t>
      </w:r>
    </w:p>
    <w:p w14:paraId="3AD6A7F6" w14:textId="77777777" w:rsidR="00785B40" w:rsidRPr="00A776C6" w:rsidRDefault="00785B40"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rPr>
        <w:t xml:space="preserve">Facilitator (Lecturer) should have an NQF Level 6 qualification </w:t>
      </w:r>
      <w:r w:rsidRPr="00A776C6">
        <w:rPr>
          <w:rFonts w:ascii="Arial" w:eastAsia="Arial" w:hAnsi="Arial" w:cs="Arial"/>
          <w:sz w:val="22"/>
          <w:szCs w:val="22"/>
          <w:lang w:val="en-GB"/>
        </w:rPr>
        <w:t xml:space="preserve">or proven experience of at least 5 years related to </w:t>
      </w:r>
      <w:r w:rsidRPr="00A776C6">
        <w:rPr>
          <w:rFonts w:ascii="Arial" w:eastAsia="Arial" w:hAnsi="Arial" w:cs="Arial"/>
          <w:sz w:val="22"/>
          <w:szCs w:val="22"/>
          <w:lang w:val="en-GB" w:eastAsia="en-GB"/>
        </w:rPr>
        <w:t xml:space="preserve">the qualification  </w:t>
      </w:r>
    </w:p>
    <w:p w14:paraId="57F65013" w14:textId="77777777" w:rsidR="00785B40" w:rsidRPr="00A776C6" w:rsidRDefault="00785B40" w:rsidP="00A776C6">
      <w:pPr>
        <w:numPr>
          <w:ilvl w:val="0"/>
          <w:numId w:val="3"/>
        </w:numPr>
        <w:suppressAutoHyphens/>
        <w:autoSpaceDN w:val="0"/>
        <w:spacing w:line="360" w:lineRule="auto"/>
        <w:jc w:val="both"/>
        <w:rPr>
          <w:rFonts w:ascii="Arial" w:eastAsia="Arial" w:hAnsi="Arial" w:cs="Arial"/>
          <w:sz w:val="22"/>
          <w:szCs w:val="22"/>
        </w:rPr>
      </w:pPr>
      <w:r w:rsidRPr="00A776C6">
        <w:rPr>
          <w:rFonts w:ascii="Arial" w:eastAsia="Arial" w:hAnsi="Arial" w:cs="Arial"/>
          <w:sz w:val="22"/>
          <w:szCs w:val="22"/>
        </w:rPr>
        <w:t xml:space="preserve"> Facilitator/learner ratio 1: maximum 15</w:t>
      </w:r>
    </w:p>
    <w:p w14:paraId="1F6ABC3A" w14:textId="77777777" w:rsidR="00785B40" w:rsidRPr="00A776C6" w:rsidRDefault="00785B40" w:rsidP="00A776C6">
      <w:pPr>
        <w:spacing w:line="360" w:lineRule="auto"/>
        <w:jc w:val="both"/>
        <w:rPr>
          <w:rFonts w:ascii="Arial" w:eastAsia="Arial" w:hAnsi="Arial" w:cs="Arial"/>
          <w:b/>
          <w:bCs/>
          <w:sz w:val="22"/>
          <w:szCs w:val="22"/>
        </w:rPr>
      </w:pPr>
      <w:r w:rsidRPr="00A776C6">
        <w:rPr>
          <w:rFonts w:ascii="Arial" w:eastAsia="Arial" w:hAnsi="Arial" w:cs="Arial"/>
          <w:b/>
          <w:bCs/>
          <w:i/>
          <w:iCs/>
          <w:sz w:val="22"/>
          <w:szCs w:val="22"/>
        </w:rPr>
        <w:t>Legal Requirements:</w:t>
      </w:r>
    </w:p>
    <w:p w14:paraId="5CC3AFF2" w14:textId="77777777" w:rsidR="00785B40" w:rsidRPr="00A776C6" w:rsidRDefault="00785B40" w:rsidP="00A776C6">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National and Regional Gaming Board requirements</w:t>
      </w:r>
    </w:p>
    <w:p w14:paraId="5A41BD91" w14:textId="77777777" w:rsidR="00785B40" w:rsidRPr="00A776C6" w:rsidRDefault="00785B40" w:rsidP="00A776C6">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Skills Development Act</w:t>
      </w:r>
    </w:p>
    <w:p w14:paraId="271237AC" w14:textId="77777777" w:rsidR="00785B40" w:rsidRPr="00A776C6" w:rsidRDefault="00785B40" w:rsidP="00A776C6">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Safety Health Environmental Risk and Quality (SHERQ)</w:t>
      </w:r>
    </w:p>
    <w:p w14:paraId="00EE8CB7" w14:textId="77777777" w:rsidR="00785B40" w:rsidRPr="00A776C6" w:rsidRDefault="00785B40" w:rsidP="00A776C6">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OHS Act and relevant labour legislation laws</w:t>
      </w:r>
    </w:p>
    <w:p w14:paraId="5A990A0B" w14:textId="77777777" w:rsidR="00785B40" w:rsidRPr="00A776C6" w:rsidRDefault="00785B40" w:rsidP="00A776C6">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POPI Act</w:t>
      </w:r>
    </w:p>
    <w:p w14:paraId="5339C0B7" w14:textId="77777777" w:rsidR="005A00E8" w:rsidRPr="00A776C6" w:rsidRDefault="005A00E8" w:rsidP="00A776C6">
      <w:pPr>
        <w:pStyle w:val="Heading3"/>
        <w:spacing w:before="0" w:after="0" w:line="360" w:lineRule="auto"/>
        <w:rPr>
          <w:rFonts w:cs="Arial"/>
          <w:sz w:val="22"/>
          <w:szCs w:val="22"/>
        </w:rPr>
      </w:pPr>
    </w:p>
    <w:p w14:paraId="69A31BE6" w14:textId="6DCA42E0" w:rsidR="005A00E8" w:rsidRPr="00A776C6" w:rsidRDefault="00080C3A" w:rsidP="00A776C6">
      <w:pPr>
        <w:pStyle w:val="Heading3"/>
        <w:spacing w:before="0" w:after="0" w:line="360" w:lineRule="auto"/>
        <w:rPr>
          <w:rFonts w:cs="Arial"/>
          <w:sz w:val="22"/>
          <w:szCs w:val="22"/>
        </w:rPr>
      </w:pPr>
      <w:bookmarkStart w:id="219" w:name="_Toc113431576"/>
      <w:r w:rsidRPr="00A776C6">
        <w:rPr>
          <w:rFonts w:cs="Arial"/>
          <w:sz w:val="22"/>
          <w:szCs w:val="22"/>
        </w:rPr>
        <w:t>7</w:t>
      </w:r>
      <w:r w:rsidR="005A00E8" w:rsidRPr="00A776C6">
        <w:rPr>
          <w:rFonts w:cs="Arial"/>
          <w:sz w:val="22"/>
          <w:szCs w:val="22"/>
        </w:rPr>
        <w:t>.4   Exemptions</w:t>
      </w:r>
      <w:bookmarkEnd w:id="219"/>
    </w:p>
    <w:p w14:paraId="31722437" w14:textId="77777777" w:rsidR="005A00E8" w:rsidRPr="00A776C6" w:rsidRDefault="005A00E8" w:rsidP="00A776C6">
      <w:pPr>
        <w:pStyle w:val="Currbullet"/>
        <w:spacing w:before="0" w:after="0" w:line="360" w:lineRule="auto"/>
        <w:jc w:val="both"/>
        <w:rPr>
          <w:rFonts w:ascii="Arial" w:hAnsi="Arial" w:cs="Arial"/>
          <w:color w:val="auto"/>
          <w:sz w:val="22"/>
          <w:szCs w:val="22"/>
        </w:rPr>
      </w:pPr>
      <w:r w:rsidRPr="00A776C6">
        <w:rPr>
          <w:rFonts w:ascii="Arial" w:hAnsi="Arial" w:cs="Arial"/>
          <w:color w:val="auto"/>
          <w:sz w:val="22"/>
          <w:szCs w:val="22"/>
        </w:rPr>
        <w:t>None</w:t>
      </w:r>
    </w:p>
    <w:p w14:paraId="5804CDC2" w14:textId="77777777" w:rsidR="0094365C" w:rsidRPr="00A776C6" w:rsidRDefault="0094365C" w:rsidP="00A776C6">
      <w:pPr>
        <w:spacing w:line="360" w:lineRule="auto"/>
        <w:rPr>
          <w:rFonts w:ascii="Arial" w:hAnsi="Arial" w:cs="Arial"/>
          <w:sz w:val="22"/>
          <w:szCs w:val="22"/>
        </w:rPr>
      </w:pPr>
      <w:r w:rsidRPr="00A776C6">
        <w:rPr>
          <w:rFonts w:ascii="Arial" w:hAnsi="Arial" w:cs="Arial"/>
          <w:sz w:val="22"/>
          <w:szCs w:val="22"/>
        </w:rPr>
        <w:br w:type="page"/>
      </w:r>
    </w:p>
    <w:p w14:paraId="4B5670DB" w14:textId="44A1B5EC" w:rsidR="0094365C" w:rsidRPr="00A776C6" w:rsidRDefault="00D12A79" w:rsidP="00A776C6">
      <w:pPr>
        <w:pStyle w:val="Heading1"/>
        <w:numPr>
          <w:ilvl w:val="0"/>
          <w:numId w:val="66"/>
        </w:numPr>
      </w:pPr>
      <w:bookmarkStart w:id="220" w:name="_Toc113431577"/>
      <w:r w:rsidRPr="00A776C6">
        <w:lastRenderedPageBreak/>
        <w:t>143101-000-00-01</w:t>
      </w:r>
      <w:r w:rsidR="0094365C" w:rsidRPr="00A776C6">
        <w:t xml:space="preserve">-PM-08: Monitor and Manage Customer Service in Betting environment, NQF 5 Credit </w:t>
      </w:r>
      <w:r w:rsidR="001951FD" w:rsidRPr="00A776C6">
        <w:t>5</w:t>
      </w:r>
      <w:bookmarkEnd w:id="220"/>
    </w:p>
    <w:p w14:paraId="4E34522E" w14:textId="77777777" w:rsidR="0094365C" w:rsidRPr="00A776C6" w:rsidRDefault="0094365C" w:rsidP="00A776C6">
      <w:pPr>
        <w:spacing w:line="360" w:lineRule="auto"/>
        <w:jc w:val="both"/>
        <w:rPr>
          <w:rFonts w:ascii="Arial" w:hAnsi="Arial" w:cs="Arial"/>
          <w:color w:val="000000" w:themeColor="text1"/>
          <w:sz w:val="22"/>
          <w:szCs w:val="22"/>
        </w:rPr>
      </w:pPr>
    </w:p>
    <w:p w14:paraId="484199A2" w14:textId="77777777" w:rsidR="0094365C" w:rsidRPr="00A776C6" w:rsidRDefault="0094365C" w:rsidP="00A776C6">
      <w:pPr>
        <w:pStyle w:val="Heading2"/>
        <w:spacing w:before="0" w:after="0"/>
        <w:jc w:val="both"/>
        <w:rPr>
          <w:rFonts w:cs="Arial"/>
          <w:sz w:val="22"/>
          <w:szCs w:val="22"/>
        </w:rPr>
      </w:pPr>
      <w:bookmarkStart w:id="221" w:name="_Toc113431578"/>
      <w:r w:rsidRPr="00A776C6">
        <w:rPr>
          <w:rFonts w:cs="Arial"/>
          <w:sz w:val="22"/>
          <w:szCs w:val="22"/>
        </w:rPr>
        <w:t xml:space="preserve">8.1 </w:t>
      </w:r>
      <w:r w:rsidRPr="00A776C6">
        <w:rPr>
          <w:rFonts w:cs="Arial"/>
          <w:sz w:val="22"/>
          <w:szCs w:val="22"/>
        </w:rPr>
        <w:tab/>
        <w:t>Purpose of the Practical Skill Modules</w:t>
      </w:r>
      <w:bookmarkEnd w:id="221"/>
    </w:p>
    <w:p w14:paraId="17AFBD69" w14:textId="77777777" w:rsidR="0094365C" w:rsidRPr="00A776C6" w:rsidRDefault="0094365C" w:rsidP="00A776C6">
      <w:pPr>
        <w:spacing w:line="360" w:lineRule="auto"/>
        <w:ind w:left="709"/>
        <w:rPr>
          <w:rFonts w:ascii="Arial" w:hAnsi="Arial" w:cs="Arial"/>
          <w:sz w:val="22"/>
          <w:szCs w:val="22"/>
        </w:rPr>
      </w:pPr>
      <w:r w:rsidRPr="00A776C6">
        <w:rPr>
          <w:rFonts w:ascii="Arial" w:hAnsi="Arial" w:cs="Arial"/>
          <w:sz w:val="22"/>
          <w:szCs w:val="22"/>
        </w:rPr>
        <w:t>The focus of the learning in this module is on providing the learner an opportunity to monitor and manage the customer service delivery in a betting environment in a simulated or working environment. Learners will also be practising skills related to identify and track customers game play, identify VIP customers and manger service delivery, monitor staff interactions with customers, identify and resolve disputes, monitor and prevent cheap moves and monitor customer satisfaction</w:t>
      </w:r>
    </w:p>
    <w:p w14:paraId="4C022BA7" w14:textId="77777777" w:rsidR="0094365C" w:rsidRPr="00A776C6" w:rsidRDefault="0094365C" w:rsidP="00A776C6">
      <w:pPr>
        <w:spacing w:line="360" w:lineRule="auto"/>
        <w:ind w:left="709"/>
        <w:rPr>
          <w:rFonts w:ascii="Arial" w:hAnsi="Arial" w:cs="Arial"/>
          <w:sz w:val="22"/>
          <w:szCs w:val="22"/>
        </w:rPr>
      </w:pPr>
    </w:p>
    <w:p w14:paraId="0A517C97" w14:textId="77777777" w:rsidR="0094365C" w:rsidRPr="00A776C6" w:rsidRDefault="0094365C" w:rsidP="00A776C6">
      <w:pPr>
        <w:spacing w:line="360" w:lineRule="auto"/>
        <w:ind w:left="709"/>
        <w:rPr>
          <w:rFonts w:ascii="Arial" w:hAnsi="Arial" w:cs="Arial"/>
          <w:sz w:val="22"/>
          <w:szCs w:val="22"/>
        </w:rPr>
      </w:pPr>
      <w:r w:rsidRPr="00A776C6">
        <w:rPr>
          <w:rFonts w:ascii="Arial" w:hAnsi="Arial" w:cs="Arial"/>
          <w:sz w:val="22"/>
          <w:szCs w:val="22"/>
        </w:rPr>
        <w:t xml:space="preserve">The learning contract time, which is the time that reflects the required duration of enrolment for this module, is at least 25 days. </w:t>
      </w:r>
    </w:p>
    <w:p w14:paraId="732554F0" w14:textId="77777777" w:rsidR="0094365C" w:rsidRPr="00A776C6" w:rsidRDefault="0094365C" w:rsidP="00A776C6">
      <w:pPr>
        <w:spacing w:line="360" w:lineRule="auto"/>
        <w:ind w:left="708"/>
        <w:rPr>
          <w:rFonts w:ascii="Arial" w:hAnsi="Arial" w:cs="Arial"/>
          <w:sz w:val="22"/>
          <w:szCs w:val="22"/>
        </w:rPr>
      </w:pPr>
    </w:p>
    <w:p w14:paraId="7A388234" w14:textId="77777777" w:rsidR="0094365C" w:rsidRPr="00A776C6" w:rsidRDefault="0094365C" w:rsidP="00A776C6">
      <w:pPr>
        <w:spacing w:line="360" w:lineRule="auto"/>
        <w:ind w:left="708"/>
        <w:rPr>
          <w:rFonts w:ascii="Arial" w:hAnsi="Arial" w:cs="Arial"/>
          <w:sz w:val="22"/>
          <w:szCs w:val="22"/>
        </w:rPr>
      </w:pPr>
      <w:r w:rsidRPr="00A776C6">
        <w:rPr>
          <w:rFonts w:ascii="Arial" w:hAnsi="Arial" w:cs="Arial"/>
          <w:sz w:val="22"/>
          <w:szCs w:val="22"/>
        </w:rPr>
        <w:t>The learner will be required to:</w:t>
      </w:r>
    </w:p>
    <w:p w14:paraId="64E81161" w14:textId="30E2AC91" w:rsidR="0094365C" w:rsidRPr="00A776C6" w:rsidRDefault="0094365C" w:rsidP="00A776C6">
      <w:pPr>
        <w:numPr>
          <w:ilvl w:val="0"/>
          <w:numId w:val="23"/>
        </w:numPr>
        <w:tabs>
          <w:tab w:val="left" w:pos="2268"/>
        </w:tabs>
        <w:spacing w:line="360" w:lineRule="auto"/>
        <w:ind w:left="993" w:hanging="284"/>
        <w:contextualSpacing/>
        <w:jc w:val="both"/>
        <w:rPr>
          <w:rFonts w:ascii="Arial" w:hAnsi="Arial" w:cs="Arial"/>
          <w:sz w:val="22"/>
          <w:szCs w:val="22"/>
        </w:rPr>
      </w:pPr>
      <w:r w:rsidRPr="00A776C6">
        <w:rPr>
          <w:rFonts w:ascii="Arial" w:hAnsi="Arial" w:cs="Arial"/>
          <w:sz w:val="22"/>
          <w:szCs w:val="22"/>
        </w:rPr>
        <w:t>PM-08-PS01 Identify and track customers betting trends</w:t>
      </w:r>
      <w:r w:rsidRPr="00A776C6">
        <w:rPr>
          <w:rFonts w:ascii="Arial" w:hAnsi="Arial" w:cs="Arial"/>
          <w:b/>
          <w:bCs/>
          <w:sz w:val="22"/>
          <w:szCs w:val="22"/>
        </w:rPr>
        <w:t xml:space="preserve"> </w:t>
      </w:r>
      <w:r w:rsidRPr="00A776C6">
        <w:rPr>
          <w:rFonts w:ascii="Arial" w:hAnsi="Arial" w:cs="Arial"/>
          <w:sz w:val="22"/>
          <w:szCs w:val="22"/>
        </w:rPr>
        <w:t>(20%)</w:t>
      </w:r>
    </w:p>
    <w:p w14:paraId="35EFA642" w14:textId="261C3AF5" w:rsidR="0094365C" w:rsidRPr="00A776C6" w:rsidRDefault="0094365C" w:rsidP="00A776C6">
      <w:pPr>
        <w:numPr>
          <w:ilvl w:val="0"/>
          <w:numId w:val="23"/>
        </w:numPr>
        <w:tabs>
          <w:tab w:val="left" w:pos="2268"/>
        </w:tabs>
        <w:spacing w:line="360" w:lineRule="auto"/>
        <w:ind w:left="993" w:hanging="284"/>
        <w:contextualSpacing/>
        <w:jc w:val="both"/>
        <w:rPr>
          <w:rFonts w:ascii="Arial" w:hAnsi="Arial" w:cs="Arial"/>
          <w:sz w:val="22"/>
          <w:szCs w:val="22"/>
        </w:rPr>
      </w:pPr>
      <w:r w:rsidRPr="00A776C6">
        <w:rPr>
          <w:rFonts w:ascii="Arial" w:hAnsi="Arial" w:cs="Arial"/>
          <w:sz w:val="22"/>
          <w:szCs w:val="22"/>
        </w:rPr>
        <w:t>PM-08-PS02</w:t>
      </w:r>
      <w:r w:rsidRPr="00A776C6">
        <w:rPr>
          <w:rFonts w:ascii="Arial" w:hAnsi="Arial" w:cs="Arial"/>
          <w:sz w:val="22"/>
          <w:szCs w:val="22"/>
        </w:rPr>
        <w:tab/>
        <w:t xml:space="preserve"> Identify VIP customers and manage service delivery (20%)</w:t>
      </w:r>
    </w:p>
    <w:p w14:paraId="45C9FAA8" w14:textId="34D33A8D" w:rsidR="0094365C" w:rsidRPr="00A776C6" w:rsidRDefault="0094365C" w:rsidP="00A776C6">
      <w:pPr>
        <w:numPr>
          <w:ilvl w:val="0"/>
          <w:numId w:val="23"/>
        </w:numPr>
        <w:tabs>
          <w:tab w:val="left" w:pos="2268"/>
        </w:tabs>
        <w:spacing w:line="360" w:lineRule="auto"/>
        <w:ind w:left="993" w:hanging="284"/>
        <w:contextualSpacing/>
        <w:jc w:val="both"/>
        <w:rPr>
          <w:rFonts w:ascii="Arial" w:hAnsi="Arial" w:cs="Arial"/>
          <w:sz w:val="22"/>
          <w:szCs w:val="22"/>
        </w:rPr>
      </w:pPr>
      <w:r w:rsidRPr="00A776C6">
        <w:rPr>
          <w:rFonts w:ascii="Arial" w:hAnsi="Arial" w:cs="Arial"/>
          <w:sz w:val="22"/>
          <w:szCs w:val="22"/>
        </w:rPr>
        <w:t>PM-08-PS03 Monitor staff interaction with customers against organisational standards (10 %)</w:t>
      </w:r>
    </w:p>
    <w:p w14:paraId="70A1E036" w14:textId="77777777" w:rsidR="0094365C" w:rsidRPr="00A776C6" w:rsidRDefault="0094365C" w:rsidP="00A776C6">
      <w:pPr>
        <w:numPr>
          <w:ilvl w:val="0"/>
          <w:numId w:val="23"/>
        </w:numPr>
        <w:tabs>
          <w:tab w:val="left" w:pos="2268"/>
        </w:tabs>
        <w:spacing w:line="360" w:lineRule="auto"/>
        <w:ind w:left="993" w:hanging="284"/>
        <w:contextualSpacing/>
        <w:jc w:val="both"/>
        <w:rPr>
          <w:rFonts w:ascii="Arial" w:hAnsi="Arial" w:cs="Arial"/>
          <w:sz w:val="22"/>
          <w:szCs w:val="22"/>
        </w:rPr>
      </w:pPr>
      <w:r w:rsidRPr="00A776C6">
        <w:rPr>
          <w:rFonts w:ascii="Arial" w:hAnsi="Arial" w:cs="Arial"/>
          <w:sz w:val="22"/>
          <w:szCs w:val="22"/>
        </w:rPr>
        <w:t>PM-08-PS04 Identify and resolve disputes (15%)</w:t>
      </w:r>
    </w:p>
    <w:p w14:paraId="0D236803" w14:textId="77777777" w:rsidR="0094365C" w:rsidRPr="00A776C6" w:rsidRDefault="0094365C" w:rsidP="00A776C6">
      <w:pPr>
        <w:numPr>
          <w:ilvl w:val="0"/>
          <w:numId w:val="23"/>
        </w:numPr>
        <w:tabs>
          <w:tab w:val="left" w:pos="2268"/>
        </w:tabs>
        <w:spacing w:line="360" w:lineRule="auto"/>
        <w:ind w:left="993" w:hanging="284"/>
        <w:contextualSpacing/>
        <w:jc w:val="both"/>
        <w:rPr>
          <w:rFonts w:ascii="Arial" w:hAnsi="Arial" w:cs="Arial"/>
          <w:sz w:val="22"/>
          <w:szCs w:val="22"/>
        </w:rPr>
      </w:pPr>
      <w:r w:rsidRPr="00A776C6">
        <w:rPr>
          <w:rFonts w:ascii="Arial" w:hAnsi="Arial" w:cs="Arial"/>
          <w:sz w:val="22"/>
          <w:szCs w:val="22"/>
        </w:rPr>
        <w:t>PM-08-PS05</w:t>
      </w:r>
      <w:r w:rsidRPr="00A776C6">
        <w:rPr>
          <w:rFonts w:ascii="Arial" w:hAnsi="Arial" w:cs="Arial"/>
          <w:sz w:val="22"/>
          <w:szCs w:val="22"/>
        </w:rPr>
        <w:tab/>
        <w:t xml:space="preserve"> Monitor and prevent suspicious transactions and fraudulent behaviour in the betting environment (10%)</w:t>
      </w:r>
    </w:p>
    <w:p w14:paraId="225A0040" w14:textId="77777777" w:rsidR="0094365C" w:rsidRPr="00A776C6" w:rsidRDefault="0094365C" w:rsidP="00A776C6">
      <w:pPr>
        <w:numPr>
          <w:ilvl w:val="0"/>
          <w:numId w:val="23"/>
        </w:numPr>
        <w:tabs>
          <w:tab w:val="left" w:pos="2268"/>
        </w:tabs>
        <w:spacing w:line="360" w:lineRule="auto"/>
        <w:ind w:left="993" w:hanging="284"/>
        <w:contextualSpacing/>
        <w:jc w:val="both"/>
        <w:rPr>
          <w:rFonts w:ascii="Arial" w:hAnsi="Arial" w:cs="Arial"/>
          <w:sz w:val="22"/>
          <w:szCs w:val="22"/>
        </w:rPr>
      </w:pPr>
      <w:r w:rsidRPr="00A776C6">
        <w:rPr>
          <w:rFonts w:ascii="Arial" w:hAnsi="Arial" w:cs="Arial"/>
          <w:sz w:val="22"/>
          <w:szCs w:val="22"/>
        </w:rPr>
        <w:t>PM-08-PS06</w:t>
      </w:r>
      <w:r w:rsidRPr="00A776C6">
        <w:rPr>
          <w:rFonts w:ascii="Arial" w:hAnsi="Arial" w:cs="Arial"/>
          <w:sz w:val="22"/>
          <w:szCs w:val="22"/>
        </w:rPr>
        <w:tab/>
        <w:t xml:space="preserve"> Monitor customer satisfaction levels (20%)</w:t>
      </w:r>
    </w:p>
    <w:p w14:paraId="71C863D3" w14:textId="77777777" w:rsidR="0094365C" w:rsidRPr="00A776C6" w:rsidRDefault="0094365C" w:rsidP="00A776C6">
      <w:pPr>
        <w:numPr>
          <w:ilvl w:val="0"/>
          <w:numId w:val="23"/>
        </w:numPr>
        <w:tabs>
          <w:tab w:val="left" w:pos="2268"/>
        </w:tabs>
        <w:spacing w:line="360" w:lineRule="auto"/>
        <w:ind w:left="993" w:hanging="284"/>
        <w:contextualSpacing/>
        <w:jc w:val="both"/>
        <w:rPr>
          <w:rFonts w:ascii="Arial" w:hAnsi="Arial" w:cs="Arial"/>
          <w:sz w:val="22"/>
          <w:szCs w:val="22"/>
        </w:rPr>
      </w:pPr>
      <w:r w:rsidRPr="00A776C6">
        <w:rPr>
          <w:rFonts w:ascii="Arial" w:hAnsi="Arial" w:cs="Arial"/>
          <w:sz w:val="22"/>
          <w:szCs w:val="22"/>
        </w:rPr>
        <w:t>PM-08-PS07 Retention of current customers base and attracting new customers (5%)</w:t>
      </w:r>
    </w:p>
    <w:p w14:paraId="2FAA87EB" w14:textId="77777777" w:rsidR="0094365C" w:rsidRPr="00A776C6" w:rsidRDefault="0094365C" w:rsidP="00A776C6">
      <w:pPr>
        <w:tabs>
          <w:tab w:val="left" w:pos="2552"/>
        </w:tabs>
        <w:spacing w:line="360" w:lineRule="auto"/>
        <w:ind w:left="993"/>
        <w:contextualSpacing/>
        <w:rPr>
          <w:rFonts w:ascii="Arial" w:hAnsi="Arial" w:cs="Arial"/>
          <w:sz w:val="22"/>
          <w:szCs w:val="22"/>
        </w:rPr>
      </w:pPr>
    </w:p>
    <w:p w14:paraId="3C2D1C5C" w14:textId="77777777" w:rsidR="0094365C" w:rsidRPr="00A776C6" w:rsidRDefault="0094365C" w:rsidP="00A776C6">
      <w:pPr>
        <w:pStyle w:val="Heading3"/>
        <w:spacing w:before="0" w:after="0" w:line="360" w:lineRule="auto"/>
        <w:rPr>
          <w:rFonts w:cs="Arial"/>
          <w:sz w:val="22"/>
          <w:szCs w:val="22"/>
        </w:rPr>
      </w:pPr>
      <w:bookmarkStart w:id="222" w:name="_Toc101523204"/>
      <w:bookmarkStart w:id="223" w:name="_Toc113431579"/>
      <w:r w:rsidRPr="00A776C6">
        <w:rPr>
          <w:rFonts w:cs="Arial"/>
          <w:sz w:val="22"/>
          <w:szCs w:val="22"/>
        </w:rPr>
        <w:t>8.2</w:t>
      </w:r>
      <w:r w:rsidRPr="00A776C6">
        <w:rPr>
          <w:rFonts w:cs="Arial"/>
          <w:sz w:val="22"/>
          <w:szCs w:val="22"/>
        </w:rPr>
        <w:tab/>
        <w:t>Guidelines for Practical Skill</w:t>
      </w:r>
      <w:bookmarkEnd w:id="222"/>
      <w:bookmarkEnd w:id="223"/>
    </w:p>
    <w:p w14:paraId="29A5D508" w14:textId="77777777" w:rsidR="0094365C" w:rsidRPr="00A776C6" w:rsidRDefault="0094365C" w:rsidP="00A776C6">
      <w:pPr>
        <w:pStyle w:val="Heading3"/>
        <w:spacing w:before="0" w:after="0" w:line="360" w:lineRule="auto"/>
        <w:rPr>
          <w:rFonts w:cs="Arial"/>
          <w:sz w:val="22"/>
          <w:szCs w:val="22"/>
        </w:rPr>
      </w:pPr>
    </w:p>
    <w:p w14:paraId="59EA650D" w14:textId="77777777" w:rsidR="0094365C" w:rsidRPr="00A776C6" w:rsidRDefault="0094365C" w:rsidP="00A776C6">
      <w:pPr>
        <w:spacing w:line="360" w:lineRule="auto"/>
        <w:rPr>
          <w:rFonts w:ascii="Arial" w:hAnsi="Arial" w:cs="Arial"/>
          <w:b/>
          <w:bCs/>
          <w:sz w:val="22"/>
          <w:szCs w:val="22"/>
        </w:rPr>
      </w:pPr>
      <w:r w:rsidRPr="00A776C6">
        <w:rPr>
          <w:rFonts w:ascii="Arial" w:hAnsi="Arial" w:cs="Arial"/>
          <w:b/>
          <w:bCs/>
          <w:sz w:val="22"/>
          <w:szCs w:val="22"/>
        </w:rPr>
        <w:t>8.2.1</w:t>
      </w:r>
      <w:r w:rsidRPr="00A776C6">
        <w:rPr>
          <w:rFonts w:ascii="Arial" w:hAnsi="Arial" w:cs="Arial"/>
          <w:b/>
          <w:bCs/>
          <w:sz w:val="22"/>
          <w:szCs w:val="22"/>
        </w:rPr>
        <w:tab/>
        <w:t>PM-08-PS01: Identify and track customers betting trends (20%)</w:t>
      </w:r>
    </w:p>
    <w:p w14:paraId="10339910" w14:textId="77777777" w:rsidR="0094365C" w:rsidRPr="00A776C6" w:rsidRDefault="0094365C" w:rsidP="00A776C6">
      <w:pPr>
        <w:spacing w:line="360" w:lineRule="auto"/>
        <w:rPr>
          <w:rFonts w:ascii="Arial" w:hAnsi="Arial" w:cs="Arial"/>
          <w:b/>
          <w:i/>
          <w:sz w:val="22"/>
          <w:szCs w:val="22"/>
          <w:lang w:val="en-US"/>
        </w:rPr>
      </w:pPr>
      <w:r w:rsidRPr="00A776C6">
        <w:rPr>
          <w:rFonts w:ascii="Arial" w:hAnsi="Arial" w:cs="Arial"/>
          <w:b/>
          <w:i/>
          <w:sz w:val="22"/>
          <w:szCs w:val="22"/>
          <w:lang w:val="en-US"/>
        </w:rPr>
        <w:t xml:space="preserve">Scope of Practical Skill </w:t>
      </w:r>
    </w:p>
    <w:p w14:paraId="2683BF86" w14:textId="77777777" w:rsidR="0094365C" w:rsidRPr="00A776C6" w:rsidRDefault="0094365C" w:rsidP="00A776C6">
      <w:pPr>
        <w:tabs>
          <w:tab w:val="left" w:pos="1134"/>
        </w:tabs>
        <w:spacing w:line="360" w:lineRule="auto"/>
        <w:rPr>
          <w:rFonts w:ascii="Arial" w:hAnsi="Arial" w:cs="Arial"/>
          <w:sz w:val="22"/>
          <w:szCs w:val="22"/>
          <w:lang w:val="en-US"/>
        </w:rPr>
      </w:pPr>
      <w:r w:rsidRPr="00A776C6">
        <w:rPr>
          <w:rFonts w:ascii="Arial" w:hAnsi="Arial" w:cs="Arial"/>
          <w:sz w:val="22"/>
          <w:szCs w:val="22"/>
          <w:lang w:val="en-US"/>
        </w:rPr>
        <w:t>Given simulated data a learner must be able to:</w:t>
      </w:r>
    </w:p>
    <w:p w14:paraId="275740D0"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PA0101 Track customer betting trends calculating average bet, and win/loss amounts and ratios</w:t>
      </w:r>
    </w:p>
    <w:p w14:paraId="595E29D4" w14:textId="6B0E2396"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 xml:space="preserve">PA0102 Identify different styles of game play </w:t>
      </w:r>
    </w:p>
    <w:p w14:paraId="0C7781AF" w14:textId="77777777" w:rsidR="0094365C" w:rsidRPr="00A776C6" w:rsidRDefault="0094365C" w:rsidP="00A776C6">
      <w:pPr>
        <w:numPr>
          <w:ilvl w:val="0"/>
          <w:numId w:val="23"/>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 xml:space="preserve">PA0103 Identify customers preferred games and average spend </w:t>
      </w:r>
      <w:r w:rsidRPr="00A776C6">
        <w:rPr>
          <w:rFonts w:ascii="Arial" w:hAnsi="Arial" w:cs="Arial"/>
          <w:sz w:val="22"/>
          <w:szCs w:val="22"/>
          <w:lang w:val="en-US"/>
        </w:rPr>
        <w:tab/>
      </w:r>
    </w:p>
    <w:p w14:paraId="5FB6DDFB" w14:textId="77777777" w:rsidR="0094365C" w:rsidRPr="00A776C6" w:rsidRDefault="0094365C" w:rsidP="00A776C6">
      <w:pPr>
        <w:spacing w:line="360" w:lineRule="auto"/>
        <w:rPr>
          <w:rFonts w:ascii="Arial" w:hAnsi="Arial" w:cs="Arial"/>
          <w:b/>
          <w:i/>
          <w:sz w:val="22"/>
          <w:szCs w:val="22"/>
          <w:lang w:val="en-US"/>
        </w:rPr>
      </w:pPr>
      <w:r w:rsidRPr="00A776C6">
        <w:rPr>
          <w:rFonts w:ascii="Arial" w:hAnsi="Arial" w:cs="Arial"/>
          <w:b/>
          <w:i/>
          <w:sz w:val="22"/>
          <w:szCs w:val="22"/>
          <w:lang w:val="en-US"/>
        </w:rPr>
        <w:t>Applied Knowledge</w:t>
      </w:r>
    </w:p>
    <w:p w14:paraId="056EC3FF"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lastRenderedPageBreak/>
        <w:t>AK0101 Method to calculate average bet</w:t>
      </w:r>
    </w:p>
    <w:p w14:paraId="0561D100" w14:textId="77777777" w:rsidR="0094365C" w:rsidRPr="00A776C6" w:rsidRDefault="0094365C" w:rsidP="00A776C6">
      <w:pPr>
        <w:numPr>
          <w:ilvl w:val="0"/>
          <w:numId w:val="23"/>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AK0102 Maximums, payouts procedures for managing maximums and call bets allowed by company</w:t>
      </w:r>
    </w:p>
    <w:p w14:paraId="149BABCB" w14:textId="77777777" w:rsidR="0094365C" w:rsidRPr="00A776C6" w:rsidRDefault="0094365C" w:rsidP="00A776C6">
      <w:pPr>
        <w:spacing w:line="360" w:lineRule="auto"/>
        <w:rPr>
          <w:rFonts w:ascii="Arial" w:hAnsi="Arial" w:cs="Arial"/>
          <w:b/>
          <w:i/>
          <w:sz w:val="22"/>
          <w:szCs w:val="22"/>
          <w:lang w:val="en-US"/>
        </w:rPr>
      </w:pPr>
      <w:r w:rsidRPr="00A776C6">
        <w:rPr>
          <w:rFonts w:ascii="Arial" w:hAnsi="Arial" w:cs="Arial"/>
          <w:b/>
          <w:i/>
          <w:sz w:val="22"/>
          <w:szCs w:val="22"/>
          <w:lang w:val="en-US"/>
        </w:rPr>
        <w:t>Internal Assessment Criteria</w:t>
      </w:r>
    </w:p>
    <w:p w14:paraId="331A4677"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IAC0101 Using simulated data calculate the average bet and identify winners and losers on different games.</w:t>
      </w:r>
    </w:p>
    <w:p w14:paraId="120E1428" w14:textId="77777777" w:rsidR="0094365C" w:rsidRPr="00A776C6" w:rsidRDefault="0094365C" w:rsidP="00A776C6">
      <w:pPr>
        <w:numPr>
          <w:ilvl w:val="0"/>
          <w:numId w:val="23"/>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IAC0102 Using simulated data identify winners and losers for a pre-determined period</w:t>
      </w:r>
    </w:p>
    <w:p w14:paraId="4127FC9A" w14:textId="77777777" w:rsidR="0094365C" w:rsidRPr="00A776C6" w:rsidRDefault="0094365C" w:rsidP="00A776C6">
      <w:pPr>
        <w:numPr>
          <w:ilvl w:val="0"/>
          <w:numId w:val="23"/>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IAC0103 Using simulated data identify different preferred styles of customer betting and preferred games.</w:t>
      </w:r>
    </w:p>
    <w:p w14:paraId="36127105" w14:textId="77777777" w:rsidR="0094365C" w:rsidRPr="00A776C6" w:rsidRDefault="0094365C" w:rsidP="00A776C6">
      <w:pPr>
        <w:spacing w:line="360" w:lineRule="auto"/>
        <w:rPr>
          <w:rFonts w:ascii="Arial" w:hAnsi="Arial" w:cs="Arial"/>
          <w:b/>
          <w:bCs/>
          <w:i/>
          <w:iCs/>
          <w:sz w:val="22"/>
          <w:szCs w:val="22"/>
          <w:lang w:val="en-US"/>
        </w:rPr>
      </w:pPr>
      <w:r w:rsidRPr="00A776C6">
        <w:rPr>
          <w:rFonts w:ascii="Arial" w:hAnsi="Arial" w:cs="Arial"/>
          <w:b/>
          <w:bCs/>
          <w:i/>
          <w:iCs/>
          <w:sz w:val="22"/>
          <w:szCs w:val="22"/>
        </w:rPr>
        <w:t>(Weight 20%)</w:t>
      </w:r>
    </w:p>
    <w:p w14:paraId="7C8694D2" w14:textId="77777777" w:rsidR="0094365C" w:rsidRPr="00A776C6" w:rsidRDefault="0094365C" w:rsidP="00A776C6">
      <w:pPr>
        <w:pStyle w:val="Heading4"/>
        <w:spacing w:before="0" w:after="0" w:line="360" w:lineRule="auto"/>
        <w:rPr>
          <w:rFonts w:cs="Arial"/>
          <w:sz w:val="22"/>
          <w:szCs w:val="22"/>
        </w:rPr>
      </w:pPr>
    </w:p>
    <w:p w14:paraId="52082B7B" w14:textId="77777777" w:rsidR="0094365C" w:rsidRPr="00A776C6" w:rsidRDefault="0094365C" w:rsidP="00A776C6">
      <w:pPr>
        <w:spacing w:line="360" w:lineRule="auto"/>
        <w:rPr>
          <w:rFonts w:ascii="Arial" w:hAnsi="Arial" w:cs="Arial"/>
          <w:b/>
          <w:bCs/>
          <w:sz w:val="22"/>
          <w:szCs w:val="22"/>
        </w:rPr>
      </w:pPr>
      <w:r w:rsidRPr="00A776C6">
        <w:rPr>
          <w:rFonts w:ascii="Arial" w:hAnsi="Arial" w:cs="Arial"/>
          <w:b/>
          <w:bCs/>
          <w:sz w:val="22"/>
          <w:szCs w:val="22"/>
        </w:rPr>
        <w:t>8.2.2</w:t>
      </w:r>
      <w:r w:rsidRPr="00A776C6">
        <w:rPr>
          <w:rFonts w:ascii="Arial" w:hAnsi="Arial" w:cs="Arial"/>
          <w:b/>
          <w:bCs/>
          <w:sz w:val="22"/>
          <w:szCs w:val="22"/>
        </w:rPr>
        <w:tab/>
        <w:t>PM-08-PS02: Identify VIP customers and manage service delivery (20%)</w:t>
      </w:r>
    </w:p>
    <w:p w14:paraId="1E78FCCE" w14:textId="77777777" w:rsidR="0094365C" w:rsidRPr="00A776C6" w:rsidRDefault="0094365C" w:rsidP="00A776C6">
      <w:pPr>
        <w:spacing w:line="360" w:lineRule="auto"/>
        <w:rPr>
          <w:rFonts w:ascii="Arial" w:hAnsi="Arial" w:cs="Arial"/>
          <w:b/>
          <w:i/>
          <w:sz w:val="22"/>
          <w:szCs w:val="22"/>
          <w:lang w:val="en-US"/>
        </w:rPr>
      </w:pPr>
      <w:r w:rsidRPr="00A776C6">
        <w:rPr>
          <w:rFonts w:ascii="Arial" w:hAnsi="Arial" w:cs="Arial"/>
          <w:b/>
          <w:i/>
          <w:sz w:val="22"/>
          <w:szCs w:val="22"/>
          <w:lang w:val="en-US"/>
        </w:rPr>
        <w:t xml:space="preserve">Scope of Practical Skill </w:t>
      </w:r>
    </w:p>
    <w:p w14:paraId="22872CA0" w14:textId="77777777" w:rsidR="0094365C" w:rsidRPr="00A776C6" w:rsidRDefault="0094365C" w:rsidP="00A776C6">
      <w:pPr>
        <w:tabs>
          <w:tab w:val="left" w:pos="1134"/>
        </w:tabs>
        <w:spacing w:line="360" w:lineRule="auto"/>
        <w:rPr>
          <w:rFonts w:ascii="Arial" w:hAnsi="Arial" w:cs="Arial"/>
          <w:sz w:val="22"/>
          <w:szCs w:val="22"/>
          <w:lang w:val="en-US"/>
        </w:rPr>
      </w:pPr>
      <w:r w:rsidRPr="00A776C6">
        <w:rPr>
          <w:rFonts w:ascii="Arial" w:hAnsi="Arial" w:cs="Arial"/>
          <w:sz w:val="22"/>
          <w:szCs w:val="22"/>
          <w:lang w:val="en-US"/>
        </w:rPr>
        <w:t>Given simulated data pulled from the betting system of a customer data base and VIP customers the learner must be able to:</w:t>
      </w:r>
    </w:p>
    <w:p w14:paraId="36C7BC09"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PA0201</w:t>
      </w:r>
      <w:r w:rsidRPr="00A776C6">
        <w:rPr>
          <w:rFonts w:ascii="Arial" w:hAnsi="Arial" w:cs="Arial"/>
          <w:sz w:val="22"/>
          <w:lang w:val="en-US"/>
        </w:rPr>
        <w:tab/>
        <w:t xml:space="preserve">Identify the classification of VIP categories of customers </w:t>
      </w:r>
    </w:p>
    <w:p w14:paraId="27856ACE"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PA0202</w:t>
      </w:r>
      <w:r w:rsidRPr="00A776C6">
        <w:rPr>
          <w:rFonts w:ascii="Arial" w:hAnsi="Arial" w:cs="Arial"/>
          <w:sz w:val="22"/>
          <w:lang w:val="en-US"/>
        </w:rPr>
        <w:tab/>
        <w:t>Identify company approach to service delivery for VIP levels</w:t>
      </w:r>
    </w:p>
    <w:p w14:paraId="445F29E4"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PA0203</w:t>
      </w:r>
      <w:r w:rsidRPr="00A776C6">
        <w:rPr>
          <w:rFonts w:ascii="Arial" w:hAnsi="Arial" w:cs="Arial"/>
          <w:sz w:val="22"/>
          <w:lang w:val="en-US"/>
        </w:rPr>
        <w:tab/>
        <w:t>Interaction required with hospitality and marketing departments to enhance service delivered to VIP customers</w:t>
      </w:r>
    </w:p>
    <w:p w14:paraId="11D6ED7E" w14:textId="77777777" w:rsidR="0094365C" w:rsidRPr="00A776C6" w:rsidRDefault="0094365C" w:rsidP="00A776C6">
      <w:pPr>
        <w:numPr>
          <w:ilvl w:val="0"/>
          <w:numId w:val="23"/>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PA0204 Identify link of service delivery to VIP customers and company strategic plans</w:t>
      </w:r>
    </w:p>
    <w:p w14:paraId="7D61B032" w14:textId="77777777" w:rsidR="0094365C" w:rsidRPr="00A776C6" w:rsidRDefault="0094365C" w:rsidP="00A776C6">
      <w:pPr>
        <w:spacing w:line="360" w:lineRule="auto"/>
        <w:rPr>
          <w:rFonts w:ascii="Arial" w:hAnsi="Arial" w:cs="Arial"/>
          <w:b/>
          <w:i/>
          <w:sz w:val="22"/>
          <w:szCs w:val="22"/>
          <w:lang w:val="en-US"/>
        </w:rPr>
      </w:pPr>
      <w:r w:rsidRPr="00A776C6">
        <w:rPr>
          <w:rFonts w:ascii="Arial" w:hAnsi="Arial" w:cs="Arial"/>
          <w:b/>
          <w:i/>
          <w:sz w:val="22"/>
          <w:szCs w:val="22"/>
          <w:lang w:val="en-US"/>
        </w:rPr>
        <w:t>Applied Knowledge</w:t>
      </w:r>
    </w:p>
    <w:p w14:paraId="27B15B90"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AK0201 Services offered to VIP customers</w:t>
      </w:r>
    </w:p>
    <w:p w14:paraId="5A125E48" w14:textId="77777777" w:rsidR="0094365C" w:rsidRPr="00A776C6" w:rsidRDefault="0094365C" w:rsidP="00A776C6">
      <w:pPr>
        <w:numPr>
          <w:ilvl w:val="0"/>
          <w:numId w:val="23"/>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AK0202 Organisation categories of VIP customers</w:t>
      </w:r>
    </w:p>
    <w:p w14:paraId="0DB7C820" w14:textId="77777777" w:rsidR="0094365C" w:rsidRPr="00A776C6" w:rsidRDefault="0094365C" w:rsidP="00A776C6">
      <w:pPr>
        <w:spacing w:line="360" w:lineRule="auto"/>
        <w:rPr>
          <w:rFonts w:ascii="Arial" w:hAnsi="Arial" w:cs="Arial"/>
          <w:b/>
          <w:i/>
          <w:sz w:val="22"/>
          <w:szCs w:val="22"/>
          <w:lang w:val="en-US"/>
        </w:rPr>
      </w:pPr>
      <w:r w:rsidRPr="00A776C6">
        <w:rPr>
          <w:rFonts w:ascii="Arial" w:hAnsi="Arial" w:cs="Arial"/>
          <w:b/>
          <w:i/>
          <w:sz w:val="22"/>
          <w:szCs w:val="22"/>
          <w:lang w:val="en-US"/>
        </w:rPr>
        <w:t>Internal Assessment Criteria</w:t>
      </w:r>
    </w:p>
    <w:p w14:paraId="5E85308A"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IAC0201Using a case study and simulated data identify VIP customer levels and services offered</w:t>
      </w:r>
    </w:p>
    <w:p w14:paraId="36A411D3" w14:textId="77777777" w:rsidR="0094365C" w:rsidRPr="00A776C6" w:rsidRDefault="0094365C" w:rsidP="00A776C6">
      <w:pPr>
        <w:numPr>
          <w:ilvl w:val="0"/>
          <w:numId w:val="23"/>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IAC0202 Using a case study identify services to be provided and departments to liaise with to enhance service delivered.</w:t>
      </w:r>
    </w:p>
    <w:p w14:paraId="4F4C9083" w14:textId="77777777" w:rsidR="0094365C" w:rsidRPr="00A776C6" w:rsidRDefault="0094365C" w:rsidP="00A776C6">
      <w:pPr>
        <w:spacing w:line="360" w:lineRule="auto"/>
        <w:rPr>
          <w:rFonts w:ascii="Arial" w:hAnsi="Arial" w:cs="Arial"/>
          <w:b/>
          <w:bCs/>
          <w:i/>
          <w:iCs/>
          <w:sz w:val="22"/>
          <w:szCs w:val="22"/>
          <w:lang w:val="en-US"/>
        </w:rPr>
      </w:pPr>
      <w:r w:rsidRPr="00A776C6">
        <w:rPr>
          <w:rFonts w:ascii="Arial" w:hAnsi="Arial" w:cs="Arial"/>
          <w:b/>
          <w:bCs/>
          <w:i/>
          <w:iCs/>
          <w:sz w:val="22"/>
          <w:szCs w:val="22"/>
        </w:rPr>
        <w:t>(Weight 20 %)</w:t>
      </w:r>
    </w:p>
    <w:p w14:paraId="4750C8A8" w14:textId="77777777" w:rsidR="0094365C" w:rsidRPr="00A776C6" w:rsidRDefault="0094365C" w:rsidP="00A776C6">
      <w:pPr>
        <w:pStyle w:val="ListParagraph"/>
        <w:tabs>
          <w:tab w:val="left" w:pos="0"/>
        </w:tabs>
        <w:spacing w:before="0" w:after="0" w:line="360" w:lineRule="auto"/>
        <w:rPr>
          <w:rFonts w:ascii="Arial" w:hAnsi="Arial" w:cs="Arial"/>
          <w:sz w:val="22"/>
          <w:lang w:val="en-US"/>
        </w:rPr>
      </w:pPr>
    </w:p>
    <w:p w14:paraId="012EB16C" w14:textId="77777777" w:rsidR="0094365C" w:rsidRPr="00A776C6" w:rsidRDefault="0094365C" w:rsidP="00A776C6">
      <w:pPr>
        <w:spacing w:line="360" w:lineRule="auto"/>
        <w:rPr>
          <w:rFonts w:ascii="Arial" w:hAnsi="Arial" w:cs="Arial"/>
          <w:b/>
          <w:bCs/>
          <w:sz w:val="22"/>
          <w:szCs w:val="22"/>
        </w:rPr>
      </w:pPr>
      <w:r w:rsidRPr="00A776C6">
        <w:rPr>
          <w:rFonts w:ascii="Arial" w:hAnsi="Arial" w:cs="Arial"/>
          <w:b/>
          <w:bCs/>
          <w:sz w:val="22"/>
          <w:szCs w:val="22"/>
        </w:rPr>
        <w:t>8.2.3</w:t>
      </w:r>
      <w:r w:rsidRPr="00A776C6">
        <w:rPr>
          <w:rFonts w:ascii="Arial" w:hAnsi="Arial" w:cs="Arial"/>
          <w:b/>
          <w:bCs/>
          <w:sz w:val="22"/>
          <w:szCs w:val="22"/>
        </w:rPr>
        <w:tab/>
        <w:t>PM-08-PS03: Monitor and manage staff interaction with customers against organisational standards (10%)</w:t>
      </w:r>
    </w:p>
    <w:p w14:paraId="77592E49" w14:textId="77777777" w:rsidR="0094365C" w:rsidRPr="00A776C6" w:rsidRDefault="0094365C" w:rsidP="00A776C6">
      <w:pPr>
        <w:spacing w:line="360" w:lineRule="auto"/>
        <w:rPr>
          <w:rFonts w:ascii="Arial" w:hAnsi="Arial" w:cs="Arial"/>
          <w:b/>
          <w:i/>
          <w:sz w:val="22"/>
          <w:szCs w:val="22"/>
          <w:lang w:val="en-US"/>
        </w:rPr>
      </w:pPr>
      <w:r w:rsidRPr="00A776C6">
        <w:rPr>
          <w:rFonts w:ascii="Arial" w:hAnsi="Arial" w:cs="Arial"/>
          <w:b/>
          <w:i/>
          <w:sz w:val="22"/>
          <w:szCs w:val="22"/>
          <w:lang w:val="en-US"/>
        </w:rPr>
        <w:t xml:space="preserve">Scope of Practical Skill </w:t>
      </w:r>
    </w:p>
    <w:p w14:paraId="33518D40" w14:textId="77777777" w:rsidR="0094365C" w:rsidRPr="00A776C6" w:rsidRDefault="0094365C" w:rsidP="00A776C6">
      <w:pPr>
        <w:tabs>
          <w:tab w:val="left" w:pos="1134"/>
        </w:tabs>
        <w:spacing w:line="360" w:lineRule="auto"/>
        <w:rPr>
          <w:rFonts w:ascii="Arial" w:hAnsi="Arial" w:cs="Arial"/>
          <w:sz w:val="22"/>
          <w:szCs w:val="22"/>
          <w:lang w:val="en-US"/>
        </w:rPr>
      </w:pPr>
      <w:r w:rsidRPr="00A776C6">
        <w:rPr>
          <w:rFonts w:ascii="Arial" w:hAnsi="Arial" w:cs="Arial"/>
          <w:sz w:val="22"/>
          <w:szCs w:val="22"/>
          <w:lang w:val="en-US"/>
        </w:rPr>
        <w:t>Given a case study and a role play learner must be able to:</w:t>
      </w:r>
    </w:p>
    <w:p w14:paraId="5AA49076"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PA0301 Monitor and managing interaction of betting staff with customers</w:t>
      </w:r>
    </w:p>
    <w:p w14:paraId="7646F241"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PA0302 Monitor response time to customer request</w:t>
      </w:r>
    </w:p>
    <w:p w14:paraId="1AC89D54" w14:textId="77777777" w:rsidR="0094365C" w:rsidRPr="00A776C6" w:rsidRDefault="0094365C" w:rsidP="00A776C6">
      <w:pPr>
        <w:numPr>
          <w:ilvl w:val="0"/>
          <w:numId w:val="23"/>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lastRenderedPageBreak/>
        <w:t>PA0303 Identify areas for service improvement and implement a plan of remedial action</w:t>
      </w:r>
    </w:p>
    <w:p w14:paraId="1D4860C8" w14:textId="77777777" w:rsidR="0094365C" w:rsidRPr="00A776C6" w:rsidRDefault="0094365C" w:rsidP="00A776C6">
      <w:pPr>
        <w:numPr>
          <w:ilvl w:val="0"/>
          <w:numId w:val="23"/>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PA0304 Managing customer feedback and identify opportunities for continuous improvements</w:t>
      </w:r>
    </w:p>
    <w:p w14:paraId="7CB59425" w14:textId="77777777" w:rsidR="0094365C" w:rsidRPr="00A776C6" w:rsidRDefault="0094365C" w:rsidP="00A776C6">
      <w:pPr>
        <w:spacing w:line="360" w:lineRule="auto"/>
        <w:rPr>
          <w:rFonts w:ascii="Arial" w:hAnsi="Arial" w:cs="Arial"/>
          <w:b/>
          <w:i/>
          <w:sz w:val="22"/>
          <w:szCs w:val="22"/>
          <w:lang w:val="en-US"/>
        </w:rPr>
      </w:pPr>
      <w:r w:rsidRPr="00A776C6">
        <w:rPr>
          <w:rFonts w:ascii="Arial" w:hAnsi="Arial" w:cs="Arial"/>
          <w:b/>
          <w:i/>
          <w:sz w:val="22"/>
          <w:szCs w:val="22"/>
          <w:lang w:val="en-US"/>
        </w:rPr>
        <w:t>Applied Knowledge</w:t>
      </w:r>
    </w:p>
    <w:p w14:paraId="5D01582F"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AK0301</w:t>
      </w:r>
      <w:r w:rsidRPr="00A776C6">
        <w:rPr>
          <w:rFonts w:ascii="Arial" w:hAnsi="Arial" w:cs="Arial"/>
          <w:sz w:val="22"/>
          <w:lang w:val="en-US"/>
        </w:rPr>
        <w:tab/>
        <w:t xml:space="preserve"> Company operational standards for customer service</w:t>
      </w:r>
    </w:p>
    <w:p w14:paraId="17A0EFF3" w14:textId="77777777" w:rsidR="0094365C" w:rsidRPr="00A776C6" w:rsidRDefault="0094365C" w:rsidP="00A776C6">
      <w:pPr>
        <w:spacing w:line="360" w:lineRule="auto"/>
        <w:rPr>
          <w:rFonts w:ascii="Arial" w:hAnsi="Arial" w:cs="Arial"/>
          <w:b/>
          <w:i/>
          <w:sz w:val="22"/>
          <w:szCs w:val="22"/>
          <w:lang w:val="en-US"/>
        </w:rPr>
      </w:pPr>
      <w:r w:rsidRPr="00A776C6">
        <w:rPr>
          <w:rFonts w:ascii="Arial" w:hAnsi="Arial" w:cs="Arial"/>
          <w:b/>
          <w:i/>
          <w:sz w:val="22"/>
          <w:szCs w:val="22"/>
          <w:lang w:val="en-US"/>
        </w:rPr>
        <w:t>Internal Assessment Criteria</w:t>
      </w:r>
    </w:p>
    <w:p w14:paraId="1421EDD5"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IAC0301 The monitoring and managing of staff interaction with customers is demonstrated using a role play for betting</w:t>
      </w:r>
    </w:p>
    <w:p w14:paraId="74ADD2D3" w14:textId="77777777" w:rsidR="0094365C" w:rsidRPr="00A776C6" w:rsidRDefault="0094365C" w:rsidP="00A776C6">
      <w:pPr>
        <w:numPr>
          <w:ilvl w:val="0"/>
          <w:numId w:val="23"/>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IAC0302 Using a case study identify the problem with service standards and draw up plan to improve service delivery</w:t>
      </w:r>
    </w:p>
    <w:p w14:paraId="4B7DEFAC" w14:textId="77777777" w:rsidR="0094365C" w:rsidRPr="00A776C6" w:rsidRDefault="0094365C" w:rsidP="00A776C6">
      <w:pPr>
        <w:spacing w:line="360" w:lineRule="auto"/>
        <w:rPr>
          <w:rFonts w:ascii="Arial" w:hAnsi="Arial" w:cs="Arial"/>
          <w:b/>
          <w:bCs/>
          <w:i/>
          <w:iCs/>
          <w:sz w:val="22"/>
          <w:szCs w:val="22"/>
          <w:lang w:val="en-US"/>
        </w:rPr>
      </w:pPr>
      <w:r w:rsidRPr="00A776C6">
        <w:rPr>
          <w:rFonts w:ascii="Arial" w:hAnsi="Arial" w:cs="Arial"/>
          <w:b/>
          <w:bCs/>
          <w:i/>
          <w:iCs/>
          <w:sz w:val="22"/>
          <w:szCs w:val="22"/>
        </w:rPr>
        <w:t>(Weight 10 %)</w:t>
      </w:r>
    </w:p>
    <w:p w14:paraId="39607F9D" w14:textId="77777777" w:rsidR="0094365C" w:rsidRPr="00A776C6" w:rsidRDefault="0094365C" w:rsidP="00A776C6">
      <w:pPr>
        <w:pStyle w:val="Heading4"/>
        <w:spacing w:before="0" w:after="0" w:line="360" w:lineRule="auto"/>
        <w:rPr>
          <w:rFonts w:cs="Arial"/>
          <w:sz w:val="22"/>
          <w:szCs w:val="22"/>
        </w:rPr>
      </w:pPr>
    </w:p>
    <w:p w14:paraId="460C739D" w14:textId="77777777" w:rsidR="0094365C" w:rsidRPr="00A776C6" w:rsidRDefault="0094365C" w:rsidP="00A776C6">
      <w:pPr>
        <w:spacing w:line="360" w:lineRule="auto"/>
        <w:rPr>
          <w:rFonts w:ascii="Arial" w:hAnsi="Arial" w:cs="Arial"/>
          <w:b/>
          <w:bCs/>
          <w:sz w:val="22"/>
          <w:szCs w:val="22"/>
        </w:rPr>
      </w:pPr>
      <w:r w:rsidRPr="00A776C6">
        <w:rPr>
          <w:rFonts w:ascii="Arial" w:hAnsi="Arial" w:cs="Arial"/>
          <w:b/>
          <w:bCs/>
          <w:sz w:val="22"/>
          <w:szCs w:val="22"/>
        </w:rPr>
        <w:t>8.2.4</w:t>
      </w:r>
      <w:r w:rsidRPr="00A776C6">
        <w:rPr>
          <w:rFonts w:ascii="Arial" w:hAnsi="Arial" w:cs="Arial"/>
          <w:b/>
          <w:bCs/>
          <w:sz w:val="22"/>
          <w:szCs w:val="22"/>
        </w:rPr>
        <w:tab/>
        <w:t>PM-08-PS04: Identify and resolve disputes (15%)</w:t>
      </w:r>
    </w:p>
    <w:p w14:paraId="66BC361C" w14:textId="77777777" w:rsidR="0094365C" w:rsidRPr="00A776C6" w:rsidRDefault="0094365C" w:rsidP="00A776C6">
      <w:pPr>
        <w:spacing w:line="360" w:lineRule="auto"/>
        <w:rPr>
          <w:rFonts w:ascii="Arial" w:hAnsi="Arial" w:cs="Arial"/>
          <w:b/>
          <w:i/>
          <w:sz w:val="22"/>
          <w:szCs w:val="22"/>
          <w:lang w:val="en-US"/>
        </w:rPr>
      </w:pPr>
      <w:r w:rsidRPr="00A776C6">
        <w:rPr>
          <w:rFonts w:ascii="Arial" w:hAnsi="Arial" w:cs="Arial"/>
          <w:b/>
          <w:i/>
          <w:sz w:val="22"/>
          <w:szCs w:val="22"/>
          <w:lang w:val="en-US"/>
        </w:rPr>
        <w:t xml:space="preserve">Scope of Practical Skill </w:t>
      </w:r>
    </w:p>
    <w:p w14:paraId="5D74B579" w14:textId="77777777" w:rsidR="0094365C" w:rsidRPr="00A776C6" w:rsidRDefault="0094365C" w:rsidP="00A776C6">
      <w:pPr>
        <w:tabs>
          <w:tab w:val="left" w:pos="1134"/>
        </w:tabs>
        <w:spacing w:line="360" w:lineRule="auto"/>
        <w:rPr>
          <w:rFonts w:ascii="Arial" w:hAnsi="Arial" w:cs="Arial"/>
          <w:sz w:val="22"/>
          <w:szCs w:val="22"/>
          <w:lang w:val="en-US"/>
        </w:rPr>
      </w:pPr>
      <w:r w:rsidRPr="00A776C6">
        <w:rPr>
          <w:rFonts w:ascii="Arial" w:hAnsi="Arial" w:cs="Arial"/>
          <w:sz w:val="22"/>
          <w:szCs w:val="22"/>
          <w:lang w:val="en-US"/>
        </w:rPr>
        <w:t>Given a case study, role-play of types of disputes on tables and a simulated role play learner must be able to:</w:t>
      </w:r>
    </w:p>
    <w:p w14:paraId="6162D2F9"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PA0401 Identify different types of disputes</w:t>
      </w:r>
    </w:p>
    <w:p w14:paraId="27448981"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PA0402 Procedure for reporting and resolving disputes</w:t>
      </w:r>
    </w:p>
    <w:p w14:paraId="0B5BD4AF"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PA0403 Identify disputes that would be reported to the Gaming Board</w:t>
      </w:r>
    </w:p>
    <w:p w14:paraId="5CFB079A"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PA0404 Initiate investigation to resolve dispute</w:t>
      </w:r>
    </w:p>
    <w:p w14:paraId="255F8A78" w14:textId="18783332"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PA</w:t>
      </w:r>
      <w:r w:rsidR="00DE3CE0" w:rsidRPr="00A776C6">
        <w:rPr>
          <w:rFonts w:ascii="Arial" w:hAnsi="Arial" w:cs="Arial"/>
          <w:sz w:val="22"/>
          <w:lang w:val="en-US"/>
        </w:rPr>
        <w:t>0</w:t>
      </w:r>
      <w:r w:rsidRPr="00A776C6">
        <w:rPr>
          <w:rFonts w:ascii="Arial" w:hAnsi="Arial" w:cs="Arial"/>
          <w:sz w:val="22"/>
          <w:lang w:val="en-US"/>
        </w:rPr>
        <w:t xml:space="preserve">405 Conduct </w:t>
      </w:r>
      <w:r w:rsidR="00DE3CE0" w:rsidRPr="00A776C6">
        <w:rPr>
          <w:rFonts w:ascii="Arial" w:hAnsi="Arial" w:cs="Arial"/>
          <w:sz w:val="22"/>
          <w:lang w:val="en-US"/>
        </w:rPr>
        <w:t xml:space="preserve">a </w:t>
      </w:r>
      <w:r w:rsidRPr="00A776C6">
        <w:rPr>
          <w:rFonts w:ascii="Arial" w:hAnsi="Arial" w:cs="Arial"/>
          <w:sz w:val="22"/>
          <w:lang w:val="en-US"/>
        </w:rPr>
        <w:t>review to resolve dispute</w:t>
      </w:r>
    </w:p>
    <w:p w14:paraId="5D4FEA2B" w14:textId="292078A5"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PA</w:t>
      </w:r>
      <w:r w:rsidR="00DE3CE0" w:rsidRPr="00A776C6">
        <w:rPr>
          <w:rFonts w:ascii="Arial" w:hAnsi="Arial" w:cs="Arial"/>
          <w:sz w:val="22"/>
          <w:lang w:val="en-US"/>
        </w:rPr>
        <w:t>0</w:t>
      </w:r>
      <w:r w:rsidRPr="00A776C6">
        <w:rPr>
          <w:rFonts w:ascii="Arial" w:hAnsi="Arial" w:cs="Arial"/>
          <w:sz w:val="22"/>
          <w:lang w:val="en-US"/>
        </w:rPr>
        <w:t>406 Record and report dispute resolution</w:t>
      </w:r>
      <w:r w:rsidRPr="00A776C6">
        <w:rPr>
          <w:rFonts w:ascii="Arial" w:hAnsi="Arial" w:cs="Arial"/>
          <w:sz w:val="22"/>
          <w:lang w:val="en-US"/>
        </w:rPr>
        <w:tab/>
      </w:r>
    </w:p>
    <w:p w14:paraId="5DD765E3" w14:textId="77777777" w:rsidR="0094365C" w:rsidRPr="00A776C6" w:rsidRDefault="0094365C" w:rsidP="00A776C6">
      <w:pPr>
        <w:spacing w:line="360" w:lineRule="auto"/>
        <w:rPr>
          <w:rFonts w:ascii="Arial" w:hAnsi="Arial" w:cs="Arial"/>
          <w:b/>
          <w:i/>
          <w:sz w:val="22"/>
          <w:szCs w:val="22"/>
          <w:lang w:val="en-US"/>
        </w:rPr>
      </w:pPr>
      <w:r w:rsidRPr="00A776C6">
        <w:rPr>
          <w:rFonts w:ascii="Arial" w:hAnsi="Arial" w:cs="Arial"/>
          <w:b/>
          <w:i/>
          <w:sz w:val="22"/>
          <w:szCs w:val="22"/>
          <w:lang w:val="en-US"/>
        </w:rPr>
        <w:t>Applied Knowledge</w:t>
      </w:r>
    </w:p>
    <w:p w14:paraId="2B6C8F61"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AK0401 Policy and procedures for resolving customer disputes</w:t>
      </w:r>
      <w:r w:rsidRPr="00A776C6">
        <w:rPr>
          <w:rFonts w:ascii="Arial" w:hAnsi="Arial" w:cs="Arial"/>
          <w:sz w:val="22"/>
          <w:lang w:val="en-US"/>
        </w:rPr>
        <w:tab/>
        <w:t xml:space="preserve"> </w:t>
      </w:r>
    </w:p>
    <w:p w14:paraId="7EC554E0"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AK0402 Types of disputes in a betting environment</w:t>
      </w:r>
    </w:p>
    <w:p w14:paraId="73561101"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AK0403 Procedure for investigation a dispute</w:t>
      </w:r>
    </w:p>
    <w:p w14:paraId="47D7487A"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AK0404 Gaming Board regulations regarding betting disputes</w:t>
      </w:r>
    </w:p>
    <w:p w14:paraId="29044691"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AK0405 Management of EQ when dealing with irate customers</w:t>
      </w:r>
    </w:p>
    <w:p w14:paraId="2413DEC7" w14:textId="77777777" w:rsidR="0094365C" w:rsidRPr="00A776C6" w:rsidRDefault="0094365C" w:rsidP="00A776C6">
      <w:pPr>
        <w:spacing w:line="360" w:lineRule="auto"/>
        <w:rPr>
          <w:rFonts w:ascii="Arial" w:hAnsi="Arial" w:cs="Arial"/>
          <w:b/>
          <w:i/>
          <w:sz w:val="22"/>
          <w:szCs w:val="22"/>
          <w:lang w:val="en-US"/>
        </w:rPr>
      </w:pPr>
      <w:r w:rsidRPr="00A776C6">
        <w:rPr>
          <w:rFonts w:ascii="Arial" w:hAnsi="Arial" w:cs="Arial"/>
          <w:b/>
          <w:i/>
          <w:sz w:val="22"/>
          <w:szCs w:val="22"/>
          <w:lang w:val="en-US"/>
        </w:rPr>
        <w:t>Internal Assessment Criteria</w:t>
      </w:r>
    </w:p>
    <w:p w14:paraId="29563151"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IAC0401 Demonstrate identifying and resolving a dispute in a simulated role play compile a report with the dispute and resolution</w:t>
      </w:r>
    </w:p>
    <w:p w14:paraId="6AAEACAA" w14:textId="77777777" w:rsidR="0094365C" w:rsidRPr="00A776C6" w:rsidRDefault="0094365C" w:rsidP="00A776C6">
      <w:pPr>
        <w:tabs>
          <w:tab w:val="left" w:pos="1134"/>
        </w:tabs>
        <w:spacing w:line="360" w:lineRule="auto"/>
        <w:rPr>
          <w:rFonts w:ascii="Arial" w:hAnsi="Arial" w:cs="Arial"/>
          <w:b/>
          <w:bCs/>
          <w:i/>
          <w:iCs/>
          <w:sz w:val="22"/>
          <w:szCs w:val="22"/>
          <w:lang w:val="en-US"/>
        </w:rPr>
      </w:pPr>
      <w:r w:rsidRPr="00A776C6">
        <w:rPr>
          <w:rFonts w:ascii="Arial" w:hAnsi="Arial" w:cs="Arial"/>
          <w:b/>
          <w:bCs/>
          <w:i/>
          <w:iCs/>
          <w:sz w:val="22"/>
          <w:szCs w:val="22"/>
        </w:rPr>
        <w:t>(Weight 15 %)</w:t>
      </w:r>
      <w:r w:rsidRPr="00A776C6">
        <w:rPr>
          <w:rFonts w:ascii="Arial" w:hAnsi="Arial" w:cs="Arial"/>
          <w:sz w:val="22"/>
          <w:szCs w:val="22"/>
          <w:lang w:val="en-US"/>
        </w:rPr>
        <w:t xml:space="preserve"> </w:t>
      </w:r>
    </w:p>
    <w:p w14:paraId="4A22F775" w14:textId="77777777" w:rsidR="0094365C" w:rsidRPr="00A776C6" w:rsidRDefault="0094365C" w:rsidP="00A776C6">
      <w:pPr>
        <w:spacing w:line="360" w:lineRule="auto"/>
        <w:rPr>
          <w:rFonts w:ascii="Arial" w:hAnsi="Arial" w:cs="Arial"/>
          <w:b/>
          <w:bCs/>
          <w:sz w:val="22"/>
          <w:szCs w:val="22"/>
          <w:lang w:eastAsia="x-none"/>
        </w:rPr>
      </w:pPr>
      <w:r w:rsidRPr="00A776C6">
        <w:rPr>
          <w:rFonts w:ascii="Arial" w:hAnsi="Arial" w:cs="Arial"/>
          <w:sz w:val="22"/>
          <w:szCs w:val="22"/>
        </w:rPr>
        <w:br w:type="page"/>
      </w:r>
    </w:p>
    <w:p w14:paraId="3A7C2D74" w14:textId="77777777" w:rsidR="0094365C" w:rsidRPr="00A776C6" w:rsidRDefault="0094365C" w:rsidP="00A776C6">
      <w:pPr>
        <w:pStyle w:val="Heading4"/>
        <w:spacing w:before="0" w:after="0" w:line="360" w:lineRule="auto"/>
        <w:rPr>
          <w:rFonts w:cs="Arial"/>
          <w:sz w:val="22"/>
          <w:szCs w:val="22"/>
        </w:rPr>
      </w:pPr>
    </w:p>
    <w:p w14:paraId="48E88ED6" w14:textId="77777777" w:rsidR="0094365C" w:rsidRPr="00A776C6" w:rsidRDefault="0094365C" w:rsidP="00A776C6">
      <w:pPr>
        <w:spacing w:line="360" w:lineRule="auto"/>
        <w:rPr>
          <w:rFonts w:ascii="Arial" w:hAnsi="Arial" w:cs="Arial"/>
          <w:b/>
          <w:bCs/>
          <w:sz w:val="22"/>
          <w:szCs w:val="22"/>
        </w:rPr>
      </w:pPr>
      <w:r w:rsidRPr="00A776C6">
        <w:rPr>
          <w:rFonts w:ascii="Arial" w:hAnsi="Arial" w:cs="Arial"/>
          <w:b/>
          <w:bCs/>
          <w:sz w:val="22"/>
          <w:szCs w:val="22"/>
        </w:rPr>
        <w:t>8.2.5</w:t>
      </w:r>
      <w:r w:rsidRPr="00A776C6">
        <w:rPr>
          <w:rFonts w:ascii="Arial" w:hAnsi="Arial" w:cs="Arial"/>
          <w:b/>
          <w:bCs/>
          <w:sz w:val="22"/>
          <w:szCs w:val="22"/>
        </w:rPr>
        <w:tab/>
        <w:t>PM-08-PS05: Monitor and prevent suspicious transactions and fraudulent behaviour in the betting environment (10%)</w:t>
      </w:r>
    </w:p>
    <w:p w14:paraId="1CBC7D76" w14:textId="77777777" w:rsidR="0094365C" w:rsidRPr="00A776C6" w:rsidRDefault="0094365C" w:rsidP="00A776C6">
      <w:pPr>
        <w:spacing w:line="360" w:lineRule="auto"/>
        <w:rPr>
          <w:rFonts w:ascii="Arial" w:hAnsi="Arial" w:cs="Arial"/>
          <w:b/>
          <w:i/>
          <w:sz w:val="22"/>
          <w:szCs w:val="22"/>
          <w:lang w:val="en-US"/>
        </w:rPr>
      </w:pPr>
      <w:r w:rsidRPr="00A776C6">
        <w:rPr>
          <w:rFonts w:ascii="Arial" w:hAnsi="Arial" w:cs="Arial"/>
          <w:b/>
          <w:i/>
          <w:sz w:val="22"/>
          <w:szCs w:val="22"/>
          <w:lang w:val="en-US"/>
        </w:rPr>
        <w:t xml:space="preserve">Scope of Practical Skill </w:t>
      </w:r>
    </w:p>
    <w:p w14:paraId="0625E9EB" w14:textId="77777777" w:rsidR="0094365C" w:rsidRPr="00A776C6" w:rsidRDefault="0094365C" w:rsidP="00A776C6">
      <w:pPr>
        <w:tabs>
          <w:tab w:val="left" w:pos="1134"/>
        </w:tabs>
        <w:spacing w:line="360" w:lineRule="auto"/>
        <w:rPr>
          <w:rFonts w:ascii="Arial" w:hAnsi="Arial" w:cs="Arial"/>
          <w:sz w:val="22"/>
          <w:szCs w:val="22"/>
          <w:lang w:val="en-US"/>
        </w:rPr>
      </w:pPr>
      <w:r w:rsidRPr="00A776C6">
        <w:rPr>
          <w:rFonts w:ascii="Arial" w:hAnsi="Arial" w:cs="Arial"/>
          <w:sz w:val="22"/>
          <w:szCs w:val="22"/>
          <w:lang w:val="en-US"/>
        </w:rPr>
        <w:t>Given a case study and role-play the learner must be able to:</w:t>
      </w:r>
    </w:p>
    <w:p w14:paraId="778B8BDF" w14:textId="77777777" w:rsidR="0094365C" w:rsidRPr="00A776C6" w:rsidRDefault="0094365C" w:rsidP="00A776C6">
      <w:pPr>
        <w:numPr>
          <w:ilvl w:val="0"/>
          <w:numId w:val="23"/>
        </w:numPr>
        <w:tabs>
          <w:tab w:val="left" w:pos="2552"/>
        </w:tabs>
        <w:spacing w:line="360" w:lineRule="auto"/>
        <w:ind w:left="360"/>
        <w:contextualSpacing/>
        <w:jc w:val="both"/>
        <w:rPr>
          <w:rFonts w:ascii="Arial" w:hAnsi="Arial" w:cs="Arial"/>
          <w:sz w:val="22"/>
          <w:szCs w:val="22"/>
          <w:lang w:val="en-US"/>
        </w:rPr>
      </w:pPr>
      <w:r w:rsidRPr="00A776C6">
        <w:rPr>
          <w:rFonts w:ascii="Arial" w:hAnsi="Arial" w:cs="Arial"/>
          <w:sz w:val="22"/>
          <w:szCs w:val="22"/>
          <w:lang w:val="en-US"/>
        </w:rPr>
        <w:t>PA0501 Identify the fraudulent activities that take place in a betting environment</w:t>
      </w:r>
    </w:p>
    <w:p w14:paraId="3F81F05C" w14:textId="77777777" w:rsidR="0094365C" w:rsidRPr="00A776C6" w:rsidRDefault="0094365C" w:rsidP="00A776C6">
      <w:pPr>
        <w:numPr>
          <w:ilvl w:val="0"/>
          <w:numId w:val="23"/>
        </w:numPr>
        <w:tabs>
          <w:tab w:val="left" w:pos="2552"/>
        </w:tabs>
        <w:spacing w:line="360" w:lineRule="auto"/>
        <w:ind w:left="360"/>
        <w:contextualSpacing/>
        <w:jc w:val="both"/>
        <w:rPr>
          <w:rFonts w:ascii="Arial" w:hAnsi="Arial" w:cs="Arial"/>
          <w:sz w:val="22"/>
          <w:szCs w:val="22"/>
          <w:lang w:val="en-US"/>
        </w:rPr>
      </w:pPr>
      <w:r w:rsidRPr="00A776C6">
        <w:rPr>
          <w:rFonts w:ascii="Arial" w:hAnsi="Arial" w:cs="Arial"/>
          <w:sz w:val="22"/>
          <w:szCs w:val="22"/>
          <w:lang w:val="en-US"/>
        </w:rPr>
        <w:t>PA0502 Identify the fraudulent activities that take place in the LPM area</w:t>
      </w:r>
    </w:p>
    <w:p w14:paraId="76EEC71F" w14:textId="77777777" w:rsidR="0094365C" w:rsidRPr="00A776C6" w:rsidRDefault="0094365C" w:rsidP="00A776C6">
      <w:pPr>
        <w:numPr>
          <w:ilvl w:val="0"/>
          <w:numId w:val="23"/>
        </w:numPr>
        <w:tabs>
          <w:tab w:val="left" w:pos="2552"/>
        </w:tabs>
        <w:spacing w:line="360" w:lineRule="auto"/>
        <w:ind w:left="360"/>
        <w:contextualSpacing/>
        <w:jc w:val="both"/>
        <w:rPr>
          <w:rFonts w:ascii="Arial" w:hAnsi="Arial" w:cs="Arial"/>
          <w:sz w:val="22"/>
          <w:szCs w:val="22"/>
          <w:lang w:val="en-US"/>
        </w:rPr>
      </w:pPr>
      <w:r w:rsidRPr="00A776C6">
        <w:rPr>
          <w:rFonts w:ascii="Arial" w:hAnsi="Arial" w:cs="Arial"/>
          <w:sz w:val="22"/>
          <w:szCs w:val="22"/>
          <w:lang w:val="en-US"/>
        </w:rPr>
        <w:t>PA0503 Initiate investigation to resolve disputes</w:t>
      </w:r>
    </w:p>
    <w:p w14:paraId="4159D7F6" w14:textId="77777777" w:rsidR="0094365C" w:rsidRPr="00A776C6" w:rsidRDefault="0094365C" w:rsidP="00A776C6">
      <w:pPr>
        <w:numPr>
          <w:ilvl w:val="0"/>
          <w:numId w:val="23"/>
        </w:numPr>
        <w:tabs>
          <w:tab w:val="left" w:pos="2552"/>
        </w:tabs>
        <w:spacing w:line="360" w:lineRule="auto"/>
        <w:ind w:left="360"/>
        <w:contextualSpacing/>
        <w:jc w:val="both"/>
        <w:rPr>
          <w:rFonts w:ascii="Arial" w:hAnsi="Arial" w:cs="Arial"/>
          <w:sz w:val="22"/>
          <w:szCs w:val="22"/>
          <w:lang w:val="en-US"/>
        </w:rPr>
      </w:pPr>
      <w:r w:rsidRPr="00A776C6">
        <w:rPr>
          <w:rFonts w:ascii="Arial" w:hAnsi="Arial" w:cs="Arial"/>
          <w:sz w:val="22"/>
          <w:szCs w:val="22"/>
          <w:lang w:val="en-US"/>
        </w:rPr>
        <w:t>PA0504 Conduct an investigation on disputes/ fraudulent activity</w:t>
      </w:r>
    </w:p>
    <w:p w14:paraId="2EBEE131" w14:textId="77777777" w:rsidR="0094365C" w:rsidRPr="00A776C6" w:rsidRDefault="0094365C" w:rsidP="00A776C6">
      <w:pPr>
        <w:numPr>
          <w:ilvl w:val="0"/>
          <w:numId w:val="23"/>
        </w:numPr>
        <w:tabs>
          <w:tab w:val="left" w:pos="2552"/>
        </w:tabs>
        <w:spacing w:line="360" w:lineRule="auto"/>
        <w:ind w:left="360"/>
        <w:contextualSpacing/>
        <w:jc w:val="both"/>
        <w:rPr>
          <w:rFonts w:ascii="Arial" w:hAnsi="Arial" w:cs="Arial"/>
          <w:sz w:val="22"/>
          <w:szCs w:val="22"/>
          <w:lang w:val="en-US"/>
        </w:rPr>
      </w:pPr>
      <w:r w:rsidRPr="00A776C6">
        <w:rPr>
          <w:rFonts w:ascii="Arial" w:hAnsi="Arial" w:cs="Arial"/>
          <w:sz w:val="22"/>
          <w:szCs w:val="22"/>
          <w:lang w:val="en-US"/>
        </w:rPr>
        <w:t>PA0505 Report fraudulent activity gaming board</w:t>
      </w:r>
      <w:r w:rsidRPr="00A776C6">
        <w:rPr>
          <w:rFonts w:ascii="Arial" w:hAnsi="Arial" w:cs="Arial"/>
          <w:sz w:val="22"/>
          <w:szCs w:val="22"/>
          <w:lang w:val="en-US"/>
        </w:rPr>
        <w:tab/>
      </w:r>
    </w:p>
    <w:p w14:paraId="6BD1F30F" w14:textId="77777777" w:rsidR="0094365C" w:rsidRPr="00A776C6" w:rsidRDefault="0094365C" w:rsidP="00A776C6">
      <w:pPr>
        <w:numPr>
          <w:ilvl w:val="0"/>
          <w:numId w:val="23"/>
        </w:numPr>
        <w:tabs>
          <w:tab w:val="left" w:pos="2552"/>
        </w:tabs>
        <w:spacing w:line="360" w:lineRule="auto"/>
        <w:ind w:left="360"/>
        <w:contextualSpacing/>
        <w:jc w:val="both"/>
        <w:rPr>
          <w:rFonts w:ascii="Arial" w:hAnsi="Arial" w:cs="Arial"/>
          <w:sz w:val="22"/>
          <w:szCs w:val="22"/>
          <w:lang w:val="en-US"/>
        </w:rPr>
      </w:pPr>
      <w:r w:rsidRPr="00A776C6">
        <w:rPr>
          <w:rFonts w:ascii="Arial" w:hAnsi="Arial" w:cs="Arial"/>
          <w:sz w:val="22"/>
          <w:szCs w:val="22"/>
          <w:lang w:val="en-US"/>
        </w:rPr>
        <w:t>PA0506 Identify signs of money laundering.</w:t>
      </w:r>
    </w:p>
    <w:p w14:paraId="7066739E" w14:textId="77777777" w:rsidR="0094365C" w:rsidRPr="00A776C6" w:rsidRDefault="0094365C" w:rsidP="00A776C6">
      <w:pPr>
        <w:spacing w:line="360" w:lineRule="auto"/>
        <w:rPr>
          <w:rFonts w:ascii="Arial" w:hAnsi="Arial" w:cs="Arial"/>
          <w:b/>
          <w:i/>
          <w:sz w:val="22"/>
          <w:szCs w:val="22"/>
          <w:lang w:val="en-US"/>
        </w:rPr>
      </w:pPr>
      <w:r w:rsidRPr="00A776C6">
        <w:rPr>
          <w:rFonts w:ascii="Arial" w:hAnsi="Arial" w:cs="Arial"/>
          <w:b/>
          <w:i/>
          <w:sz w:val="22"/>
          <w:szCs w:val="22"/>
          <w:lang w:val="en-US"/>
        </w:rPr>
        <w:t>Applied Knowledge</w:t>
      </w:r>
    </w:p>
    <w:p w14:paraId="256E6744" w14:textId="77777777" w:rsidR="0094365C" w:rsidRPr="00A776C6" w:rsidRDefault="0094365C" w:rsidP="00A776C6">
      <w:pPr>
        <w:numPr>
          <w:ilvl w:val="0"/>
          <w:numId w:val="23"/>
        </w:numPr>
        <w:tabs>
          <w:tab w:val="left" w:pos="2552"/>
        </w:tabs>
        <w:spacing w:line="360" w:lineRule="auto"/>
        <w:ind w:left="360"/>
        <w:contextualSpacing/>
        <w:jc w:val="both"/>
        <w:rPr>
          <w:rFonts w:ascii="Arial" w:hAnsi="Arial" w:cs="Arial"/>
          <w:sz w:val="22"/>
          <w:szCs w:val="22"/>
          <w:lang w:val="en-US"/>
        </w:rPr>
      </w:pPr>
      <w:r w:rsidRPr="00A776C6">
        <w:rPr>
          <w:rFonts w:ascii="Arial" w:hAnsi="Arial" w:cs="Arial"/>
          <w:sz w:val="22"/>
          <w:szCs w:val="22"/>
          <w:lang w:val="en-US"/>
        </w:rPr>
        <w:t>AK0501 Types of fraudulent behaviour/ suspicious transactions performed by staff</w:t>
      </w:r>
    </w:p>
    <w:p w14:paraId="177C60B7" w14:textId="77777777" w:rsidR="0094365C" w:rsidRPr="00A776C6" w:rsidRDefault="0094365C" w:rsidP="00A776C6">
      <w:pPr>
        <w:numPr>
          <w:ilvl w:val="0"/>
          <w:numId w:val="23"/>
        </w:numPr>
        <w:tabs>
          <w:tab w:val="left" w:pos="2552"/>
        </w:tabs>
        <w:spacing w:line="360" w:lineRule="auto"/>
        <w:ind w:left="360"/>
        <w:contextualSpacing/>
        <w:jc w:val="both"/>
        <w:rPr>
          <w:rFonts w:ascii="Arial" w:hAnsi="Arial" w:cs="Arial"/>
          <w:sz w:val="22"/>
          <w:szCs w:val="22"/>
          <w:lang w:val="en-US"/>
        </w:rPr>
      </w:pPr>
      <w:r w:rsidRPr="00A776C6">
        <w:rPr>
          <w:rFonts w:ascii="Arial" w:hAnsi="Arial" w:cs="Arial"/>
          <w:sz w:val="22"/>
          <w:szCs w:val="22"/>
          <w:lang w:val="en-US"/>
        </w:rPr>
        <w:t>AK0502 Types of fraudulent behaviour/ suspicious transactions in collusion with customers</w:t>
      </w:r>
    </w:p>
    <w:p w14:paraId="19970B20" w14:textId="77777777" w:rsidR="0094365C" w:rsidRPr="00A776C6" w:rsidRDefault="0094365C" w:rsidP="00A776C6">
      <w:pPr>
        <w:numPr>
          <w:ilvl w:val="0"/>
          <w:numId w:val="23"/>
        </w:numPr>
        <w:tabs>
          <w:tab w:val="left" w:pos="2552"/>
        </w:tabs>
        <w:spacing w:line="360" w:lineRule="auto"/>
        <w:ind w:left="360"/>
        <w:contextualSpacing/>
        <w:jc w:val="both"/>
        <w:rPr>
          <w:rFonts w:ascii="Arial" w:hAnsi="Arial" w:cs="Arial"/>
          <w:sz w:val="22"/>
          <w:szCs w:val="22"/>
          <w:lang w:val="en-US"/>
        </w:rPr>
      </w:pPr>
      <w:r w:rsidRPr="00A776C6">
        <w:rPr>
          <w:rFonts w:ascii="Arial" w:hAnsi="Arial" w:cs="Arial"/>
          <w:sz w:val="22"/>
          <w:szCs w:val="22"/>
          <w:lang w:val="en-US"/>
        </w:rPr>
        <w:t>AK0503 Types of fraudulent behaviour/ suspicious transactions in collusion between staff in different departments</w:t>
      </w:r>
    </w:p>
    <w:p w14:paraId="52927868" w14:textId="77777777" w:rsidR="0094365C" w:rsidRPr="00A776C6" w:rsidRDefault="0094365C" w:rsidP="00A776C6">
      <w:pPr>
        <w:numPr>
          <w:ilvl w:val="0"/>
          <w:numId w:val="23"/>
        </w:numPr>
        <w:tabs>
          <w:tab w:val="left" w:pos="2552"/>
        </w:tabs>
        <w:spacing w:line="360" w:lineRule="auto"/>
        <w:ind w:left="360"/>
        <w:contextualSpacing/>
        <w:jc w:val="both"/>
        <w:rPr>
          <w:rFonts w:ascii="Arial" w:hAnsi="Arial" w:cs="Arial"/>
          <w:sz w:val="22"/>
          <w:szCs w:val="22"/>
          <w:lang w:val="en-US"/>
        </w:rPr>
      </w:pPr>
      <w:r w:rsidRPr="00A776C6">
        <w:rPr>
          <w:rFonts w:ascii="Arial" w:hAnsi="Arial" w:cs="Arial"/>
          <w:sz w:val="22"/>
          <w:szCs w:val="22"/>
          <w:lang w:val="en-US"/>
        </w:rPr>
        <w:t>AK0504 Types of fraudulent behaviour/ suspicious transactions by customers</w:t>
      </w:r>
    </w:p>
    <w:p w14:paraId="582206F2" w14:textId="77777777" w:rsidR="0094365C" w:rsidRPr="00A776C6" w:rsidRDefault="0094365C" w:rsidP="00A776C6">
      <w:pPr>
        <w:numPr>
          <w:ilvl w:val="0"/>
          <w:numId w:val="23"/>
        </w:numPr>
        <w:tabs>
          <w:tab w:val="left" w:pos="2552"/>
        </w:tabs>
        <w:spacing w:line="360" w:lineRule="auto"/>
        <w:ind w:left="360"/>
        <w:contextualSpacing/>
        <w:jc w:val="both"/>
        <w:rPr>
          <w:rFonts w:ascii="Arial" w:hAnsi="Arial" w:cs="Arial"/>
          <w:sz w:val="22"/>
          <w:szCs w:val="22"/>
          <w:lang w:val="en-US"/>
        </w:rPr>
      </w:pPr>
      <w:r w:rsidRPr="00A776C6">
        <w:rPr>
          <w:rFonts w:ascii="Arial" w:hAnsi="Arial" w:cs="Arial"/>
          <w:sz w:val="22"/>
          <w:szCs w:val="22"/>
          <w:lang w:val="en-US"/>
        </w:rPr>
        <w:t>AK0505 Company policy and procedures for managing and preventing fraudulent behaviour/ suspicious transactions.</w:t>
      </w:r>
    </w:p>
    <w:p w14:paraId="2C715199" w14:textId="77777777" w:rsidR="0094365C" w:rsidRPr="00A776C6" w:rsidRDefault="0094365C" w:rsidP="00A776C6">
      <w:pPr>
        <w:numPr>
          <w:ilvl w:val="0"/>
          <w:numId w:val="23"/>
        </w:numPr>
        <w:tabs>
          <w:tab w:val="left" w:pos="2552"/>
        </w:tabs>
        <w:spacing w:line="360" w:lineRule="auto"/>
        <w:ind w:left="360"/>
        <w:contextualSpacing/>
        <w:jc w:val="both"/>
        <w:rPr>
          <w:rFonts w:ascii="Arial" w:hAnsi="Arial" w:cs="Arial"/>
          <w:sz w:val="22"/>
          <w:szCs w:val="22"/>
          <w:lang w:val="en-US"/>
        </w:rPr>
      </w:pPr>
      <w:r w:rsidRPr="00A776C6">
        <w:rPr>
          <w:rFonts w:ascii="Arial" w:hAnsi="Arial" w:cs="Arial"/>
          <w:sz w:val="22"/>
          <w:szCs w:val="22"/>
          <w:lang w:val="en-US"/>
        </w:rPr>
        <w:t>AK0506 FICA and money laundering legislation</w:t>
      </w:r>
    </w:p>
    <w:p w14:paraId="125432B3" w14:textId="77777777" w:rsidR="0094365C" w:rsidRPr="00A776C6" w:rsidRDefault="0094365C" w:rsidP="00A776C6">
      <w:pPr>
        <w:tabs>
          <w:tab w:val="left" w:pos="2552"/>
        </w:tabs>
        <w:spacing w:line="360" w:lineRule="auto"/>
        <w:contextualSpacing/>
        <w:rPr>
          <w:rFonts w:ascii="Arial" w:hAnsi="Arial" w:cs="Arial"/>
          <w:b/>
          <w:bCs/>
          <w:sz w:val="22"/>
          <w:szCs w:val="22"/>
          <w:lang w:val="en-US"/>
        </w:rPr>
      </w:pPr>
      <w:r w:rsidRPr="00A776C6">
        <w:rPr>
          <w:rFonts w:ascii="Arial" w:hAnsi="Arial" w:cs="Arial"/>
          <w:b/>
          <w:bCs/>
          <w:sz w:val="22"/>
          <w:szCs w:val="22"/>
          <w:lang w:val="en-US"/>
        </w:rPr>
        <w:t>Internal Assessment Criteria</w:t>
      </w:r>
    </w:p>
    <w:p w14:paraId="4329C7E1" w14:textId="77777777" w:rsidR="0094365C" w:rsidRPr="00A776C6" w:rsidRDefault="0094365C" w:rsidP="00A776C6">
      <w:pPr>
        <w:numPr>
          <w:ilvl w:val="0"/>
          <w:numId w:val="23"/>
        </w:numPr>
        <w:tabs>
          <w:tab w:val="left" w:pos="2552"/>
        </w:tabs>
        <w:spacing w:line="360" w:lineRule="auto"/>
        <w:ind w:left="360"/>
        <w:contextualSpacing/>
        <w:jc w:val="both"/>
        <w:rPr>
          <w:rFonts w:ascii="Arial" w:hAnsi="Arial" w:cs="Arial"/>
          <w:sz w:val="22"/>
          <w:szCs w:val="22"/>
          <w:lang w:val="en-US"/>
        </w:rPr>
      </w:pPr>
      <w:r w:rsidRPr="00A776C6">
        <w:rPr>
          <w:rFonts w:ascii="Arial" w:hAnsi="Arial" w:cs="Arial"/>
          <w:sz w:val="22"/>
          <w:szCs w:val="22"/>
          <w:lang w:val="en-US"/>
        </w:rPr>
        <w:t xml:space="preserve">IAC0501 Using simulated information identify fraudulent behaviour/ suspicious transactions for staff, customers and explain the procedure for managing incident. </w:t>
      </w:r>
    </w:p>
    <w:p w14:paraId="34E5EE30" w14:textId="77777777" w:rsidR="0094365C" w:rsidRPr="00A776C6" w:rsidRDefault="0094365C" w:rsidP="00A776C6">
      <w:pPr>
        <w:numPr>
          <w:ilvl w:val="0"/>
          <w:numId w:val="23"/>
        </w:numPr>
        <w:tabs>
          <w:tab w:val="left" w:pos="2552"/>
        </w:tabs>
        <w:spacing w:line="360" w:lineRule="auto"/>
        <w:ind w:left="360"/>
        <w:contextualSpacing/>
        <w:jc w:val="both"/>
        <w:rPr>
          <w:rFonts w:ascii="Arial" w:hAnsi="Arial" w:cs="Arial"/>
          <w:sz w:val="22"/>
          <w:szCs w:val="22"/>
          <w:lang w:val="en-US"/>
        </w:rPr>
      </w:pPr>
      <w:r w:rsidRPr="00A776C6">
        <w:rPr>
          <w:rFonts w:ascii="Arial" w:hAnsi="Arial" w:cs="Arial"/>
          <w:sz w:val="22"/>
          <w:szCs w:val="22"/>
          <w:lang w:val="en-US"/>
        </w:rPr>
        <w:t>IAC0502 Using simulated evidence and role-play identify fraudulent behaviour/ suspicious transactions on the different games, identify the procedure that should be followed.</w:t>
      </w:r>
    </w:p>
    <w:p w14:paraId="73EF6D0B" w14:textId="77777777" w:rsidR="0094365C" w:rsidRPr="00A776C6" w:rsidRDefault="0094365C" w:rsidP="00A776C6">
      <w:pPr>
        <w:numPr>
          <w:ilvl w:val="0"/>
          <w:numId w:val="23"/>
        </w:numPr>
        <w:tabs>
          <w:tab w:val="left" w:pos="2552"/>
        </w:tabs>
        <w:spacing w:line="360" w:lineRule="auto"/>
        <w:ind w:left="360"/>
        <w:contextualSpacing/>
        <w:jc w:val="both"/>
        <w:rPr>
          <w:rFonts w:ascii="Arial" w:hAnsi="Arial" w:cs="Arial"/>
          <w:sz w:val="22"/>
          <w:szCs w:val="22"/>
          <w:lang w:val="en-US"/>
        </w:rPr>
      </w:pPr>
      <w:r w:rsidRPr="00A776C6">
        <w:rPr>
          <w:rFonts w:ascii="Arial" w:hAnsi="Arial" w:cs="Arial"/>
          <w:sz w:val="22"/>
          <w:szCs w:val="22"/>
          <w:lang w:val="en-US"/>
        </w:rPr>
        <w:t>IA0503 Using a case study identify the signs of money laundering.</w:t>
      </w:r>
    </w:p>
    <w:p w14:paraId="43373562" w14:textId="77777777" w:rsidR="0094365C" w:rsidRPr="00A776C6" w:rsidRDefault="0094365C" w:rsidP="00A776C6">
      <w:pPr>
        <w:spacing w:line="360" w:lineRule="auto"/>
        <w:rPr>
          <w:rFonts w:ascii="Arial" w:hAnsi="Arial" w:cs="Arial"/>
          <w:b/>
          <w:bCs/>
          <w:i/>
          <w:iCs/>
          <w:sz w:val="22"/>
          <w:szCs w:val="22"/>
          <w:lang w:val="en-US"/>
        </w:rPr>
      </w:pPr>
      <w:r w:rsidRPr="00A776C6">
        <w:rPr>
          <w:rFonts w:ascii="Arial" w:hAnsi="Arial" w:cs="Arial"/>
          <w:b/>
          <w:bCs/>
          <w:i/>
          <w:iCs/>
          <w:sz w:val="22"/>
          <w:szCs w:val="22"/>
        </w:rPr>
        <w:t>(Weight 10 %)</w:t>
      </w:r>
    </w:p>
    <w:p w14:paraId="3807CA24" w14:textId="77777777" w:rsidR="0094365C" w:rsidRPr="00A776C6" w:rsidRDefault="0094365C" w:rsidP="00A776C6">
      <w:pPr>
        <w:pStyle w:val="Heading4"/>
        <w:spacing w:before="0" w:after="0" w:line="360" w:lineRule="auto"/>
        <w:rPr>
          <w:rFonts w:cs="Arial"/>
          <w:sz w:val="22"/>
          <w:szCs w:val="22"/>
        </w:rPr>
      </w:pPr>
    </w:p>
    <w:p w14:paraId="1DE2A33E" w14:textId="77777777" w:rsidR="0094365C" w:rsidRPr="00A776C6" w:rsidRDefault="0094365C" w:rsidP="00A776C6">
      <w:pPr>
        <w:spacing w:line="360" w:lineRule="auto"/>
        <w:rPr>
          <w:rFonts w:ascii="Arial" w:hAnsi="Arial" w:cs="Arial"/>
          <w:b/>
          <w:bCs/>
          <w:sz w:val="22"/>
          <w:szCs w:val="22"/>
        </w:rPr>
      </w:pPr>
      <w:r w:rsidRPr="00A776C6">
        <w:rPr>
          <w:rFonts w:ascii="Arial" w:hAnsi="Arial" w:cs="Arial"/>
          <w:b/>
          <w:bCs/>
          <w:sz w:val="22"/>
          <w:szCs w:val="22"/>
        </w:rPr>
        <w:t>8.2.6</w:t>
      </w:r>
      <w:r w:rsidRPr="00A776C6">
        <w:rPr>
          <w:rFonts w:ascii="Arial" w:hAnsi="Arial" w:cs="Arial"/>
          <w:b/>
          <w:bCs/>
          <w:sz w:val="22"/>
          <w:szCs w:val="22"/>
        </w:rPr>
        <w:tab/>
        <w:t>PM-08-PS06: Monitor customer satisfaction level (20%)</w:t>
      </w:r>
    </w:p>
    <w:p w14:paraId="1A9D4509" w14:textId="77777777" w:rsidR="0094365C" w:rsidRPr="00A776C6" w:rsidRDefault="0094365C" w:rsidP="00A776C6">
      <w:pPr>
        <w:spacing w:line="360" w:lineRule="auto"/>
        <w:rPr>
          <w:rFonts w:ascii="Arial" w:hAnsi="Arial" w:cs="Arial"/>
          <w:b/>
          <w:i/>
          <w:sz w:val="22"/>
          <w:szCs w:val="22"/>
          <w:lang w:val="en-US"/>
        </w:rPr>
      </w:pPr>
      <w:r w:rsidRPr="00A776C6">
        <w:rPr>
          <w:rFonts w:ascii="Arial" w:hAnsi="Arial" w:cs="Arial"/>
          <w:b/>
          <w:i/>
          <w:sz w:val="22"/>
          <w:szCs w:val="22"/>
          <w:lang w:val="en-US"/>
        </w:rPr>
        <w:t xml:space="preserve">Scope of Practical Skill </w:t>
      </w:r>
    </w:p>
    <w:p w14:paraId="1E6E3700" w14:textId="77777777" w:rsidR="0094365C" w:rsidRPr="00A776C6" w:rsidRDefault="0094365C" w:rsidP="00A776C6">
      <w:pPr>
        <w:tabs>
          <w:tab w:val="left" w:pos="1134"/>
        </w:tabs>
        <w:spacing w:line="360" w:lineRule="auto"/>
        <w:rPr>
          <w:rFonts w:ascii="Arial" w:hAnsi="Arial" w:cs="Arial"/>
          <w:sz w:val="22"/>
          <w:szCs w:val="22"/>
          <w:lang w:val="en-US"/>
        </w:rPr>
      </w:pPr>
      <w:r w:rsidRPr="00A776C6">
        <w:rPr>
          <w:rFonts w:ascii="Arial" w:hAnsi="Arial" w:cs="Arial"/>
          <w:sz w:val="22"/>
          <w:szCs w:val="22"/>
          <w:lang w:val="en-US"/>
        </w:rPr>
        <w:t>Given customer satisfaction level reports learner must be able to:</w:t>
      </w:r>
    </w:p>
    <w:p w14:paraId="0540AE7B"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PA0601 Identify tools to monitor customer satisfaction levels</w:t>
      </w:r>
    </w:p>
    <w:p w14:paraId="1D724FFF"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PA0602 Analyse results in customer satisfaction levels report</w:t>
      </w:r>
    </w:p>
    <w:p w14:paraId="45739CAA"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PA0603 Identify areas for improvement to increase satisfaction levels</w:t>
      </w:r>
    </w:p>
    <w:p w14:paraId="7F4DF3FB"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 xml:space="preserve">PA0604 </w:t>
      </w:r>
      <w:r w:rsidRPr="00A776C6">
        <w:rPr>
          <w:rFonts w:ascii="Arial" w:hAnsi="Arial" w:cs="Arial"/>
          <w:sz w:val="22"/>
        </w:rPr>
        <w:t>Retention of current customers base and attracting new customers</w:t>
      </w:r>
    </w:p>
    <w:p w14:paraId="6C95D64C" w14:textId="77777777" w:rsidR="0094365C" w:rsidRPr="00A776C6" w:rsidRDefault="0094365C" w:rsidP="00A776C6">
      <w:pPr>
        <w:spacing w:line="360" w:lineRule="auto"/>
        <w:rPr>
          <w:rFonts w:ascii="Arial" w:hAnsi="Arial" w:cs="Arial"/>
          <w:b/>
          <w:i/>
          <w:sz w:val="22"/>
          <w:szCs w:val="22"/>
          <w:lang w:val="en-US"/>
        </w:rPr>
      </w:pPr>
      <w:r w:rsidRPr="00A776C6">
        <w:rPr>
          <w:rFonts w:ascii="Arial" w:hAnsi="Arial" w:cs="Arial"/>
          <w:b/>
          <w:i/>
          <w:sz w:val="22"/>
          <w:szCs w:val="22"/>
          <w:lang w:val="en-US"/>
        </w:rPr>
        <w:lastRenderedPageBreak/>
        <w:t>Applied Knowledge</w:t>
      </w:r>
    </w:p>
    <w:p w14:paraId="4B4B1406"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AK0601 Company systems to monitor customer satisfaction levels</w:t>
      </w:r>
    </w:p>
    <w:p w14:paraId="1A4C121C" w14:textId="77777777" w:rsidR="0094365C" w:rsidRPr="00A776C6" w:rsidRDefault="0094365C" w:rsidP="00A776C6">
      <w:pPr>
        <w:numPr>
          <w:ilvl w:val="0"/>
          <w:numId w:val="23"/>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AK0602 Company SOP on managing customer satisfaction levels.</w:t>
      </w:r>
    </w:p>
    <w:p w14:paraId="735F6D2C" w14:textId="77777777" w:rsidR="0094365C" w:rsidRPr="00A776C6" w:rsidRDefault="0094365C" w:rsidP="00A776C6">
      <w:pPr>
        <w:numPr>
          <w:ilvl w:val="0"/>
          <w:numId w:val="23"/>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 xml:space="preserve">AK0603 Company customer retention and acquisition strategy </w:t>
      </w:r>
    </w:p>
    <w:p w14:paraId="2EEC293F" w14:textId="77777777" w:rsidR="0094365C" w:rsidRPr="00A776C6" w:rsidRDefault="0094365C" w:rsidP="00A776C6">
      <w:pPr>
        <w:spacing w:line="360" w:lineRule="auto"/>
        <w:rPr>
          <w:rFonts w:ascii="Arial" w:hAnsi="Arial" w:cs="Arial"/>
          <w:b/>
          <w:i/>
          <w:sz w:val="22"/>
          <w:szCs w:val="22"/>
          <w:lang w:val="en-US"/>
        </w:rPr>
      </w:pPr>
      <w:r w:rsidRPr="00A776C6">
        <w:rPr>
          <w:rFonts w:ascii="Arial" w:hAnsi="Arial" w:cs="Arial"/>
          <w:b/>
          <w:i/>
          <w:sz w:val="22"/>
          <w:szCs w:val="22"/>
          <w:lang w:val="en-US"/>
        </w:rPr>
        <w:t>Internal Assessment Criteria</w:t>
      </w:r>
    </w:p>
    <w:p w14:paraId="34F71DE5" w14:textId="77777777" w:rsidR="0094365C" w:rsidRPr="00A776C6" w:rsidRDefault="0094365C"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IAC0601</w:t>
      </w:r>
      <w:r w:rsidRPr="00A776C6">
        <w:rPr>
          <w:rFonts w:ascii="Arial" w:hAnsi="Arial" w:cs="Arial"/>
          <w:sz w:val="22"/>
          <w:lang w:val="en-US"/>
        </w:rPr>
        <w:tab/>
        <w:t xml:space="preserve"> Using simulated data from a customer satisfaction report analyse the customer satisfaction levels</w:t>
      </w:r>
    </w:p>
    <w:p w14:paraId="0742A307" w14:textId="77777777" w:rsidR="0094365C" w:rsidRPr="00A776C6" w:rsidRDefault="0094365C" w:rsidP="00A776C6">
      <w:pPr>
        <w:numPr>
          <w:ilvl w:val="0"/>
          <w:numId w:val="23"/>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IAC0602 Using a case study identify areas for improvement to increase customer satisfaction levels</w:t>
      </w:r>
    </w:p>
    <w:p w14:paraId="2274E5F0" w14:textId="77777777" w:rsidR="0094365C" w:rsidRPr="00A776C6" w:rsidRDefault="0094365C" w:rsidP="00A776C6">
      <w:pPr>
        <w:numPr>
          <w:ilvl w:val="0"/>
          <w:numId w:val="23"/>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IAC0603 Using a case study and simulated data identify areas of opportunity for customer retention and customer acquisition</w:t>
      </w:r>
    </w:p>
    <w:p w14:paraId="79A5E9F9" w14:textId="77777777" w:rsidR="0094365C" w:rsidRPr="00A776C6" w:rsidRDefault="0094365C" w:rsidP="00A776C6">
      <w:pPr>
        <w:spacing w:line="360" w:lineRule="auto"/>
        <w:rPr>
          <w:rFonts w:ascii="Arial" w:hAnsi="Arial" w:cs="Arial"/>
          <w:b/>
          <w:bCs/>
          <w:i/>
          <w:iCs/>
          <w:sz w:val="22"/>
          <w:szCs w:val="22"/>
          <w:lang w:val="en-US"/>
        </w:rPr>
      </w:pPr>
      <w:r w:rsidRPr="00A776C6">
        <w:rPr>
          <w:rFonts w:ascii="Arial" w:hAnsi="Arial" w:cs="Arial"/>
          <w:b/>
          <w:bCs/>
          <w:i/>
          <w:iCs/>
          <w:sz w:val="22"/>
          <w:szCs w:val="22"/>
        </w:rPr>
        <w:t>(Weight 20 %)</w:t>
      </w:r>
    </w:p>
    <w:p w14:paraId="6D0DE1BA" w14:textId="77777777" w:rsidR="0094365C" w:rsidRPr="00A776C6" w:rsidRDefault="0094365C" w:rsidP="00A776C6">
      <w:pPr>
        <w:spacing w:line="360" w:lineRule="auto"/>
        <w:jc w:val="both"/>
        <w:rPr>
          <w:rFonts w:ascii="Arial" w:hAnsi="Arial" w:cs="Arial"/>
          <w:color w:val="000000" w:themeColor="text1"/>
          <w:sz w:val="22"/>
          <w:szCs w:val="22"/>
        </w:rPr>
      </w:pPr>
    </w:p>
    <w:p w14:paraId="4899888B" w14:textId="77777777" w:rsidR="0094365C" w:rsidRPr="00A776C6" w:rsidRDefault="0094365C" w:rsidP="00A776C6">
      <w:pPr>
        <w:pStyle w:val="Heading2"/>
        <w:spacing w:before="0" w:after="0"/>
        <w:jc w:val="both"/>
        <w:rPr>
          <w:rFonts w:cs="Arial"/>
          <w:sz w:val="22"/>
          <w:szCs w:val="22"/>
        </w:rPr>
      </w:pPr>
      <w:bookmarkStart w:id="224" w:name="_Toc113431580"/>
      <w:r w:rsidRPr="00A776C6">
        <w:rPr>
          <w:rFonts w:cs="Arial"/>
          <w:sz w:val="22"/>
          <w:szCs w:val="22"/>
        </w:rPr>
        <w:t>8.3</w:t>
      </w:r>
      <w:r w:rsidRPr="00A776C6">
        <w:rPr>
          <w:rFonts w:cs="Arial"/>
          <w:sz w:val="22"/>
          <w:szCs w:val="22"/>
        </w:rPr>
        <w:tab/>
        <w:t>Provider Accreditation Requirements for the Module</w:t>
      </w:r>
      <w:bookmarkEnd w:id="224"/>
    </w:p>
    <w:p w14:paraId="45180C98" w14:textId="77777777" w:rsidR="0094365C" w:rsidRPr="00A776C6" w:rsidRDefault="0094365C" w:rsidP="00A776C6">
      <w:pPr>
        <w:spacing w:line="360" w:lineRule="auto"/>
        <w:jc w:val="both"/>
        <w:rPr>
          <w:rFonts w:ascii="Arial" w:hAnsi="Arial" w:cs="Arial"/>
          <w:sz w:val="22"/>
          <w:szCs w:val="22"/>
        </w:rPr>
      </w:pPr>
      <w:r w:rsidRPr="00A776C6">
        <w:rPr>
          <w:rFonts w:ascii="Arial" w:hAnsi="Arial" w:cs="Arial"/>
          <w:b/>
          <w:bCs/>
          <w:i/>
          <w:iCs/>
          <w:sz w:val="22"/>
          <w:szCs w:val="22"/>
        </w:rPr>
        <w:t>Physical Requirements:</w:t>
      </w:r>
    </w:p>
    <w:p w14:paraId="46A803BA" w14:textId="77777777" w:rsidR="0094365C" w:rsidRPr="00A776C6" w:rsidRDefault="0094365C"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36A3CE9D" w14:textId="77777777" w:rsidR="0094365C" w:rsidRPr="00A776C6" w:rsidRDefault="0094365C"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Facilities that meet the minimum requirements for the comfort of learners (ablutions, hand washing facilities, sheltered from the elements etc.) if relevant</w:t>
      </w:r>
    </w:p>
    <w:p w14:paraId="453A20EC" w14:textId="77777777" w:rsidR="0094365C" w:rsidRPr="00A776C6" w:rsidRDefault="0094365C"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lang w:val="en-GB" w:eastAsia="en-GB"/>
        </w:rPr>
        <w:t>All learning materials, workbooks, assessment guides to cover the related topics</w:t>
      </w:r>
    </w:p>
    <w:p w14:paraId="620DC6F0" w14:textId="77777777" w:rsidR="0094365C" w:rsidRPr="00A776C6" w:rsidRDefault="0094365C" w:rsidP="00A776C6">
      <w:pPr>
        <w:numPr>
          <w:ilvl w:val="0"/>
          <w:numId w:val="3"/>
        </w:numPr>
        <w:spacing w:line="360" w:lineRule="auto"/>
        <w:ind w:left="714" w:hanging="357"/>
        <w:jc w:val="both"/>
        <w:rPr>
          <w:rFonts w:ascii="Arial" w:eastAsia="Arial" w:hAnsi="Arial" w:cs="Arial"/>
          <w:sz w:val="22"/>
          <w:szCs w:val="22"/>
          <w:lang w:val="en-GB" w:eastAsia="en-GB"/>
        </w:rPr>
      </w:pPr>
      <w:r w:rsidRPr="00A776C6">
        <w:rPr>
          <w:rFonts w:ascii="Arial" w:eastAsia="Arial" w:hAnsi="Arial" w:cs="Arial"/>
          <w:sz w:val="22"/>
          <w:szCs w:val="22"/>
          <w:lang w:val="en-GB" w:eastAsia="en-GB"/>
        </w:rPr>
        <w:t>Record keeping systems to capture learner data and issue a statement of results</w:t>
      </w:r>
    </w:p>
    <w:p w14:paraId="4595D0C9" w14:textId="77777777" w:rsidR="0094365C" w:rsidRPr="00A776C6" w:rsidRDefault="0094365C" w:rsidP="00A776C6">
      <w:pPr>
        <w:spacing w:line="360" w:lineRule="auto"/>
        <w:jc w:val="both"/>
        <w:rPr>
          <w:rFonts w:ascii="Arial" w:eastAsia="Arial" w:hAnsi="Arial" w:cs="Arial"/>
          <w:b/>
          <w:bCs/>
          <w:color w:val="000000" w:themeColor="text1"/>
          <w:sz w:val="22"/>
          <w:szCs w:val="22"/>
        </w:rPr>
      </w:pPr>
      <w:r w:rsidRPr="00A776C6">
        <w:rPr>
          <w:rFonts w:ascii="Arial" w:eastAsia="Arial" w:hAnsi="Arial" w:cs="Arial"/>
          <w:b/>
          <w:bCs/>
          <w:i/>
          <w:iCs/>
          <w:color w:val="000000" w:themeColor="text1"/>
          <w:sz w:val="22"/>
          <w:szCs w:val="22"/>
        </w:rPr>
        <w:t>Human Resource Requirements:</w:t>
      </w:r>
    </w:p>
    <w:p w14:paraId="1F778291" w14:textId="77777777" w:rsidR="0094365C" w:rsidRPr="00A776C6" w:rsidRDefault="0094365C" w:rsidP="00A776C6">
      <w:pPr>
        <w:numPr>
          <w:ilvl w:val="0"/>
          <w:numId w:val="3"/>
        </w:numPr>
        <w:spacing w:line="360" w:lineRule="auto"/>
        <w:ind w:left="714" w:hanging="357"/>
        <w:contextualSpacing/>
        <w:jc w:val="both"/>
        <w:rPr>
          <w:rFonts w:ascii="Arial" w:eastAsia="Arial" w:hAnsi="Arial" w:cs="Arial"/>
          <w:sz w:val="22"/>
          <w:szCs w:val="22"/>
          <w:lang w:val="en-GB" w:eastAsia="en-GB"/>
        </w:rPr>
      </w:pPr>
      <w:r w:rsidRPr="00A776C6">
        <w:rPr>
          <w:rFonts w:ascii="Arial" w:eastAsia="Arial" w:hAnsi="Arial" w:cs="Arial"/>
          <w:sz w:val="22"/>
          <w:szCs w:val="22"/>
        </w:rPr>
        <w:t xml:space="preserve">Facilitator (Lecturer) should have an NQF Level 6 qualification </w:t>
      </w:r>
      <w:r w:rsidRPr="00A776C6">
        <w:rPr>
          <w:rFonts w:ascii="Arial" w:eastAsia="Arial" w:hAnsi="Arial" w:cs="Arial"/>
          <w:sz w:val="22"/>
          <w:szCs w:val="22"/>
          <w:lang w:val="en-GB"/>
        </w:rPr>
        <w:t xml:space="preserve">or proven experience of at least 5 years related to </w:t>
      </w:r>
      <w:r w:rsidRPr="00A776C6">
        <w:rPr>
          <w:rFonts w:ascii="Arial" w:eastAsia="Arial" w:hAnsi="Arial" w:cs="Arial"/>
          <w:sz w:val="22"/>
          <w:szCs w:val="22"/>
          <w:lang w:val="en-GB" w:eastAsia="en-GB"/>
        </w:rPr>
        <w:t xml:space="preserve">the qualification  </w:t>
      </w:r>
    </w:p>
    <w:p w14:paraId="46D8BC75" w14:textId="77777777" w:rsidR="0094365C" w:rsidRPr="00A776C6" w:rsidRDefault="0094365C" w:rsidP="00A776C6">
      <w:pPr>
        <w:numPr>
          <w:ilvl w:val="0"/>
          <w:numId w:val="3"/>
        </w:numPr>
        <w:suppressAutoHyphens/>
        <w:autoSpaceDN w:val="0"/>
        <w:spacing w:line="360" w:lineRule="auto"/>
        <w:jc w:val="both"/>
        <w:rPr>
          <w:rFonts w:ascii="Arial" w:eastAsia="Arial" w:hAnsi="Arial" w:cs="Arial"/>
          <w:sz w:val="22"/>
          <w:szCs w:val="22"/>
        </w:rPr>
      </w:pPr>
      <w:r w:rsidRPr="00A776C6">
        <w:rPr>
          <w:rFonts w:ascii="Arial" w:eastAsia="Arial" w:hAnsi="Arial" w:cs="Arial"/>
          <w:sz w:val="22"/>
          <w:szCs w:val="22"/>
        </w:rPr>
        <w:t xml:space="preserve"> Facilitator/learner ratio 1: maximum 15</w:t>
      </w:r>
    </w:p>
    <w:p w14:paraId="03C2AECC" w14:textId="77777777" w:rsidR="0094365C" w:rsidRPr="00A776C6" w:rsidRDefault="0094365C" w:rsidP="00A776C6">
      <w:pPr>
        <w:spacing w:line="360" w:lineRule="auto"/>
        <w:jc w:val="both"/>
        <w:rPr>
          <w:rFonts w:ascii="Arial" w:eastAsia="Arial" w:hAnsi="Arial" w:cs="Arial"/>
          <w:b/>
          <w:bCs/>
          <w:color w:val="000000" w:themeColor="text1"/>
          <w:sz w:val="22"/>
          <w:szCs w:val="22"/>
        </w:rPr>
      </w:pPr>
      <w:r w:rsidRPr="00A776C6">
        <w:rPr>
          <w:rFonts w:ascii="Arial" w:eastAsia="Arial" w:hAnsi="Arial" w:cs="Arial"/>
          <w:b/>
          <w:bCs/>
          <w:i/>
          <w:iCs/>
          <w:color w:val="000000" w:themeColor="text1"/>
          <w:sz w:val="22"/>
          <w:szCs w:val="22"/>
        </w:rPr>
        <w:t>Legal Requirements:</w:t>
      </w:r>
    </w:p>
    <w:p w14:paraId="5EB876DD" w14:textId="77777777" w:rsidR="0094365C" w:rsidRPr="00A776C6" w:rsidRDefault="0094365C" w:rsidP="00A776C6">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National and Regional Gaming Board requirements</w:t>
      </w:r>
    </w:p>
    <w:p w14:paraId="65B4E34F" w14:textId="77777777" w:rsidR="0094365C" w:rsidRPr="00A776C6" w:rsidRDefault="0094365C" w:rsidP="00A776C6">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Skills Development Act</w:t>
      </w:r>
    </w:p>
    <w:p w14:paraId="67814489" w14:textId="77777777" w:rsidR="0094365C" w:rsidRPr="00A776C6" w:rsidRDefault="0094365C" w:rsidP="00A776C6">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Safety Health Environmental Risk and Quality (SHERQ)</w:t>
      </w:r>
    </w:p>
    <w:p w14:paraId="652F18C1" w14:textId="77777777" w:rsidR="0094365C" w:rsidRPr="00A776C6" w:rsidRDefault="0094365C" w:rsidP="00A776C6">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to OHS Act and relevant labour legislation laws</w:t>
      </w:r>
    </w:p>
    <w:p w14:paraId="5AD58DE9" w14:textId="77777777" w:rsidR="0094365C" w:rsidRPr="00A776C6" w:rsidRDefault="0094365C" w:rsidP="00A776C6">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A776C6">
        <w:rPr>
          <w:rFonts w:ascii="Arial" w:eastAsia="Arial" w:hAnsi="Arial" w:cs="Arial"/>
          <w:sz w:val="22"/>
          <w:lang w:eastAsia="en-ZA"/>
        </w:rPr>
        <w:t>Compliance with POPI Act</w:t>
      </w:r>
    </w:p>
    <w:p w14:paraId="4DB20FC4" w14:textId="77777777" w:rsidR="0094365C" w:rsidRPr="00A776C6" w:rsidRDefault="0094365C" w:rsidP="00A776C6">
      <w:pPr>
        <w:pStyle w:val="Heading3"/>
        <w:spacing w:before="0" w:after="0" w:line="360" w:lineRule="auto"/>
        <w:rPr>
          <w:rFonts w:cs="Arial"/>
          <w:sz w:val="22"/>
          <w:szCs w:val="22"/>
        </w:rPr>
      </w:pPr>
    </w:p>
    <w:p w14:paraId="4313B02A" w14:textId="77777777" w:rsidR="0094365C" w:rsidRPr="00A776C6" w:rsidRDefault="0094365C" w:rsidP="00A776C6">
      <w:pPr>
        <w:pStyle w:val="Heading3"/>
        <w:spacing w:before="0" w:after="0" w:line="360" w:lineRule="auto"/>
        <w:rPr>
          <w:rFonts w:cs="Arial"/>
          <w:sz w:val="22"/>
          <w:szCs w:val="22"/>
        </w:rPr>
      </w:pPr>
      <w:bookmarkStart w:id="225" w:name="_Toc113431581"/>
      <w:r w:rsidRPr="00A776C6">
        <w:rPr>
          <w:rFonts w:cs="Arial"/>
          <w:sz w:val="22"/>
          <w:szCs w:val="22"/>
        </w:rPr>
        <w:t>8.4   Exemptions</w:t>
      </w:r>
      <w:bookmarkEnd w:id="225"/>
    </w:p>
    <w:p w14:paraId="655A0C8E" w14:textId="77777777" w:rsidR="0094365C" w:rsidRPr="00A776C6" w:rsidRDefault="0094365C" w:rsidP="00A776C6">
      <w:pPr>
        <w:pStyle w:val="Currbullet"/>
        <w:spacing w:before="0" w:after="0" w:line="360" w:lineRule="auto"/>
        <w:jc w:val="both"/>
        <w:rPr>
          <w:rFonts w:ascii="Arial" w:hAnsi="Arial" w:cs="Arial"/>
          <w:color w:val="auto"/>
          <w:sz w:val="22"/>
          <w:szCs w:val="22"/>
        </w:rPr>
      </w:pPr>
      <w:r w:rsidRPr="00A776C6">
        <w:rPr>
          <w:rFonts w:ascii="Arial" w:hAnsi="Arial" w:cs="Arial"/>
          <w:color w:val="auto"/>
          <w:sz w:val="22"/>
          <w:szCs w:val="22"/>
        </w:rPr>
        <w:t>None</w:t>
      </w:r>
    </w:p>
    <w:p w14:paraId="62AB449C" w14:textId="197FD46B" w:rsidR="005A00E8" w:rsidRPr="00A776C6" w:rsidRDefault="005A00E8" w:rsidP="00A776C6">
      <w:pPr>
        <w:spacing w:line="360" w:lineRule="auto"/>
        <w:jc w:val="both"/>
        <w:rPr>
          <w:rFonts w:ascii="Arial" w:hAnsi="Arial" w:cs="Arial"/>
          <w:sz w:val="22"/>
          <w:szCs w:val="22"/>
          <w:lang w:val="en-US"/>
        </w:rPr>
      </w:pPr>
      <w:r w:rsidRPr="00A776C6">
        <w:rPr>
          <w:rFonts w:ascii="Arial" w:hAnsi="Arial" w:cs="Arial"/>
          <w:sz w:val="22"/>
          <w:szCs w:val="22"/>
        </w:rPr>
        <w:br w:type="page"/>
      </w:r>
    </w:p>
    <w:p w14:paraId="4E3FAA4C" w14:textId="7B7509DC" w:rsidR="0002519A" w:rsidRPr="00A776C6" w:rsidRDefault="0002519A" w:rsidP="00A776C6">
      <w:pPr>
        <w:pStyle w:val="Currbullet"/>
        <w:numPr>
          <w:ilvl w:val="0"/>
          <w:numId w:val="0"/>
        </w:numPr>
        <w:spacing w:before="0" w:after="0" w:line="360" w:lineRule="auto"/>
        <w:ind w:left="360" w:hanging="360"/>
        <w:jc w:val="both"/>
        <w:rPr>
          <w:rFonts w:ascii="Arial" w:hAnsi="Arial" w:cs="Arial"/>
          <w:color w:val="auto"/>
          <w:sz w:val="22"/>
          <w:szCs w:val="22"/>
        </w:rPr>
      </w:pPr>
    </w:p>
    <w:p w14:paraId="31FC7892" w14:textId="2791F712" w:rsidR="0002519A" w:rsidRPr="00A776C6" w:rsidRDefault="0002519A" w:rsidP="00A776C6">
      <w:pPr>
        <w:pStyle w:val="Heading1"/>
        <w:numPr>
          <w:ilvl w:val="0"/>
          <w:numId w:val="66"/>
        </w:numPr>
      </w:pPr>
      <w:bookmarkStart w:id="226" w:name="_Toc108005945"/>
      <w:bookmarkStart w:id="227" w:name="_Toc97131869"/>
      <w:bookmarkStart w:id="228" w:name="_Toc97709893"/>
      <w:bookmarkStart w:id="229" w:name="_Toc98937772"/>
      <w:bookmarkStart w:id="230" w:name="_Toc111818979"/>
      <w:bookmarkStart w:id="231" w:name="_Toc113431582"/>
      <w:r w:rsidRPr="00A776C6">
        <w:t>143102-000-00-00-PM</w:t>
      </w:r>
      <w:r w:rsidR="0094365C" w:rsidRPr="00A776C6">
        <w:t>09</w:t>
      </w:r>
      <w:r w:rsidRPr="00A776C6">
        <w:t xml:space="preserve"> Monitor and Manage Marketing Events in a betting environment, NQF Level 5 Credit </w:t>
      </w:r>
      <w:bookmarkEnd w:id="226"/>
      <w:bookmarkEnd w:id="227"/>
      <w:bookmarkEnd w:id="228"/>
      <w:bookmarkEnd w:id="229"/>
      <w:bookmarkEnd w:id="230"/>
      <w:r w:rsidR="006C0274" w:rsidRPr="00A776C6">
        <w:t>5</w:t>
      </w:r>
      <w:bookmarkEnd w:id="231"/>
    </w:p>
    <w:p w14:paraId="3DAA4431" w14:textId="77777777" w:rsidR="0002519A" w:rsidRPr="00A776C6" w:rsidRDefault="0002519A" w:rsidP="00A776C6">
      <w:pPr>
        <w:pStyle w:val="Heading3"/>
        <w:spacing w:before="0" w:after="0" w:line="360" w:lineRule="auto"/>
        <w:rPr>
          <w:rFonts w:cs="Arial"/>
          <w:sz w:val="22"/>
          <w:szCs w:val="22"/>
        </w:rPr>
      </w:pPr>
    </w:p>
    <w:p w14:paraId="4806ECC2" w14:textId="1B0F4B32" w:rsidR="0002519A" w:rsidRPr="00A776C6" w:rsidRDefault="0094365C" w:rsidP="00A776C6">
      <w:pPr>
        <w:pStyle w:val="Heading3"/>
        <w:spacing w:before="0" w:after="0" w:line="360" w:lineRule="auto"/>
        <w:rPr>
          <w:rFonts w:cs="Arial"/>
          <w:sz w:val="22"/>
          <w:szCs w:val="22"/>
        </w:rPr>
      </w:pPr>
      <w:bookmarkStart w:id="232" w:name="_Toc97131870"/>
      <w:bookmarkStart w:id="233" w:name="_Toc97709894"/>
      <w:bookmarkStart w:id="234" w:name="_Toc98937773"/>
      <w:bookmarkStart w:id="235" w:name="_Toc108005946"/>
      <w:bookmarkStart w:id="236" w:name="_Toc111818980"/>
      <w:bookmarkStart w:id="237" w:name="_Toc113431583"/>
      <w:r w:rsidRPr="00A776C6">
        <w:rPr>
          <w:rFonts w:cs="Arial"/>
          <w:sz w:val="22"/>
          <w:szCs w:val="22"/>
        </w:rPr>
        <w:t>9</w:t>
      </w:r>
      <w:r w:rsidR="0002519A" w:rsidRPr="00A776C6">
        <w:rPr>
          <w:rFonts w:cs="Arial"/>
          <w:sz w:val="22"/>
          <w:szCs w:val="22"/>
        </w:rPr>
        <w:t xml:space="preserve">.1 </w:t>
      </w:r>
      <w:r w:rsidR="0002519A" w:rsidRPr="00A776C6">
        <w:rPr>
          <w:rFonts w:cs="Arial"/>
          <w:sz w:val="22"/>
          <w:szCs w:val="22"/>
        </w:rPr>
        <w:tab/>
        <w:t>Purpose of the Practical Skill Modules</w:t>
      </w:r>
      <w:bookmarkEnd w:id="232"/>
      <w:bookmarkEnd w:id="233"/>
      <w:bookmarkEnd w:id="234"/>
      <w:bookmarkEnd w:id="235"/>
      <w:bookmarkEnd w:id="236"/>
      <w:bookmarkEnd w:id="237"/>
    </w:p>
    <w:p w14:paraId="4CB5A9F7" w14:textId="77777777" w:rsidR="0002519A" w:rsidRPr="00A776C6" w:rsidRDefault="0002519A" w:rsidP="00A776C6">
      <w:pPr>
        <w:spacing w:line="360" w:lineRule="auto"/>
        <w:ind w:left="709"/>
        <w:jc w:val="both"/>
        <w:rPr>
          <w:rFonts w:ascii="Arial" w:hAnsi="Arial" w:cs="Arial"/>
          <w:sz w:val="22"/>
          <w:szCs w:val="22"/>
        </w:rPr>
      </w:pPr>
      <w:r w:rsidRPr="00A776C6">
        <w:rPr>
          <w:rFonts w:ascii="Arial" w:hAnsi="Arial" w:cs="Arial"/>
          <w:sz w:val="22"/>
          <w:szCs w:val="22"/>
        </w:rPr>
        <w:t>The focus of the learning in this module is on providing the learner an opportunity to driving utilization of the organisations reward systems within a simulated or working environment. Learners will also be practising skills related identifying and propose ideas for promotion of incentives, examine promotions/event for viability and create awareness of promotions/event with staff and customers</w:t>
      </w:r>
    </w:p>
    <w:p w14:paraId="70463A40" w14:textId="77777777" w:rsidR="0002519A" w:rsidRPr="00A776C6" w:rsidRDefault="0002519A" w:rsidP="00A776C6">
      <w:pPr>
        <w:spacing w:line="360" w:lineRule="auto"/>
        <w:ind w:left="708"/>
        <w:jc w:val="both"/>
        <w:rPr>
          <w:rFonts w:ascii="Arial" w:hAnsi="Arial" w:cs="Arial"/>
          <w:sz w:val="22"/>
          <w:szCs w:val="22"/>
        </w:rPr>
      </w:pPr>
    </w:p>
    <w:p w14:paraId="51359B11" w14:textId="77777777" w:rsidR="0002519A" w:rsidRPr="00A776C6" w:rsidRDefault="0002519A" w:rsidP="00A776C6">
      <w:pPr>
        <w:spacing w:line="360" w:lineRule="auto"/>
        <w:ind w:left="708"/>
        <w:jc w:val="both"/>
        <w:rPr>
          <w:rFonts w:ascii="Arial" w:hAnsi="Arial" w:cs="Arial"/>
          <w:sz w:val="22"/>
          <w:szCs w:val="22"/>
        </w:rPr>
      </w:pPr>
      <w:r w:rsidRPr="00A776C6">
        <w:rPr>
          <w:rFonts w:ascii="Arial" w:hAnsi="Arial" w:cs="Arial"/>
          <w:sz w:val="22"/>
          <w:szCs w:val="22"/>
        </w:rPr>
        <w:t xml:space="preserve">The learning contract time, which is the time that reflects the required duration of enrolment for this module, is at least 3,75 days </w:t>
      </w:r>
    </w:p>
    <w:p w14:paraId="108AB1B9" w14:textId="77777777" w:rsidR="0002519A" w:rsidRPr="00A776C6" w:rsidRDefault="0002519A" w:rsidP="00A776C6">
      <w:pPr>
        <w:spacing w:line="360" w:lineRule="auto"/>
        <w:ind w:left="708"/>
        <w:jc w:val="both"/>
        <w:rPr>
          <w:rFonts w:ascii="Arial" w:hAnsi="Arial" w:cs="Arial"/>
          <w:sz w:val="22"/>
          <w:szCs w:val="22"/>
        </w:rPr>
      </w:pPr>
    </w:p>
    <w:p w14:paraId="33D0B1D1" w14:textId="77777777" w:rsidR="0002519A" w:rsidRPr="00A776C6" w:rsidRDefault="0002519A" w:rsidP="00A776C6">
      <w:pPr>
        <w:spacing w:line="360" w:lineRule="auto"/>
        <w:ind w:left="708"/>
        <w:jc w:val="both"/>
        <w:rPr>
          <w:rFonts w:ascii="Arial" w:hAnsi="Arial" w:cs="Arial"/>
          <w:sz w:val="22"/>
          <w:szCs w:val="22"/>
        </w:rPr>
      </w:pPr>
      <w:r w:rsidRPr="00A776C6">
        <w:rPr>
          <w:rFonts w:ascii="Arial" w:hAnsi="Arial" w:cs="Arial"/>
          <w:sz w:val="22"/>
          <w:szCs w:val="22"/>
        </w:rPr>
        <w:t>The learner will be required to:</w:t>
      </w:r>
    </w:p>
    <w:p w14:paraId="68426DD3" w14:textId="50361E23" w:rsidR="0002519A" w:rsidRPr="00A776C6" w:rsidRDefault="0094365C" w:rsidP="00A776C6">
      <w:pPr>
        <w:numPr>
          <w:ilvl w:val="0"/>
          <w:numId w:val="55"/>
        </w:numPr>
        <w:tabs>
          <w:tab w:val="left" w:pos="2552"/>
        </w:tabs>
        <w:spacing w:line="360" w:lineRule="auto"/>
        <w:ind w:left="993" w:hanging="284"/>
        <w:contextualSpacing/>
        <w:jc w:val="both"/>
        <w:rPr>
          <w:rFonts w:ascii="Arial" w:hAnsi="Arial" w:cs="Arial"/>
          <w:sz w:val="22"/>
          <w:szCs w:val="22"/>
        </w:rPr>
      </w:pPr>
      <w:bookmarkStart w:id="238" w:name="_Hlk99548743"/>
      <w:r w:rsidRPr="00A776C6">
        <w:rPr>
          <w:rFonts w:ascii="Arial" w:hAnsi="Arial" w:cs="Arial"/>
          <w:sz w:val="22"/>
          <w:szCs w:val="22"/>
        </w:rPr>
        <w:t>PM-09-</w:t>
      </w:r>
      <w:r w:rsidR="0002519A" w:rsidRPr="00A776C6">
        <w:rPr>
          <w:rFonts w:ascii="Arial" w:hAnsi="Arial" w:cs="Arial"/>
          <w:sz w:val="22"/>
          <w:szCs w:val="22"/>
        </w:rPr>
        <w:t>PS01 Identify and propose ideas for promotion of incentives scheme (</w:t>
      </w:r>
      <w:r w:rsidR="00FE6789" w:rsidRPr="00A776C6">
        <w:rPr>
          <w:rFonts w:ascii="Arial" w:hAnsi="Arial" w:cs="Arial"/>
          <w:sz w:val="22"/>
          <w:szCs w:val="22"/>
        </w:rPr>
        <w:t>1</w:t>
      </w:r>
      <w:r w:rsidR="0002519A" w:rsidRPr="00A776C6">
        <w:rPr>
          <w:rFonts w:ascii="Arial" w:hAnsi="Arial" w:cs="Arial"/>
          <w:sz w:val="22"/>
          <w:szCs w:val="22"/>
        </w:rPr>
        <w:t>5%)</w:t>
      </w:r>
    </w:p>
    <w:p w14:paraId="577C1BC1" w14:textId="5650C8D3" w:rsidR="0002519A" w:rsidRPr="00A776C6" w:rsidRDefault="0094365C" w:rsidP="00A776C6">
      <w:pPr>
        <w:numPr>
          <w:ilvl w:val="0"/>
          <w:numId w:val="55"/>
        </w:numPr>
        <w:tabs>
          <w:tab w:val="left" w:pos="2552"/>
        </w:tabs>
        <w:spacing w:line="360" w:lineRule="auto"/>
        <w:ind w:left="993" w:hanging="284"/>
        <w:contextualSpacing/>
        <w:jc w:val="both"/>
        <w:rPr>
          <w:rFonts w:ascii="Arial" w:hAnsi="Arial" w:cs="Arial"/>
          <w:sz w:val="22"/>
          <w:szCs w:val="22"/>
        </w:rPr>
      </w:pPr>
      <w:r w:rsidRPr="00A776C6">
        <w:rPr>
          <w:rFonts w:ascii="Arial" w:hAnsi="Arial" w:cs="Arial"/>
          <w:sz w:val="22"/>
          <w:szCs w:val="22"/>
        </w:rPr>
        <w:t>PM-09-</w:t>
      </w:r>
      <w:r w:rsidR="0002519A" w:rsidRPr="00A776C6">
        <w:rPr>
          <w:rFonts w:ascii="Arial" w:hAnsi="Arial" w:cs="Arial"/>
          <w:sz w:val="22"/>
          <w:szCs w:val="22"/>
        </w:rPr>
        <w:t>PS02 Examine promotion/event for viability and impact (</w:t>
      </w:r>
      <w:r w:rsidR="00826821" w:rsidRPr="00A776C6">
        <w:rPr>
          <w:rFonts w:ascii="Arial" w:hAnsi="Arial" w:cs="Arial"/>
          <w:sz w:val="22"/>
          <w:szCs w:val="22"/>
        </w:rPr>
        <w:t>20</w:t>
      </w:r>
      <w:r w:rsidR="0002519A" w:rsidRPr="00A776C6">
        <w:rPr>
          <w:rFonts w:ascii="Arial" w:hAnsi="Arial" w:cs="Arial"/>
          <w:sz w:val="22"/>
          <w:szCs w:val="22"/>
        </w:rPr>
        <w:t>%)</w:t>
      </w:r>
    </w:p>
    <w:p w14:paraId="4F41AEBA" w14:textId="672C7223" w:rsidR="0002519A" w:rsidRPr="00A776C6" w:rsidRDefault="0094365C" w:rsidP="00A776C6">
      <w:pPr>
        <w:numPr>
          <w:ilvl w:val="0"/>
          <w:numId w:val="55"/>
        </w:numPr>
        <w:tabs>
          <w:tab w:val="left" w:pos="2552"/>
        </w:tabs>
        <w:spacing w:line="360" w:lineRule="auto"/>
        <w:ind w:left="993" w:hanging="284"/>
        <w:contextualSpacing/>
        <w:jc w:val="both"/>
        <w:rPr>
          <w:rFonts w:ascii="Arial" w:hAnsi="Arial" w:cs="Arial"/>
          <w:sz w:val="22"/>
          <w:szCs w:val="22"/>
        </w:rPr>
      </w:pPr>
      <w:r w:rsidRPr="00A776C6">
        <w:rPr>
          <w:rFonts w:ascii="Arial" w:hAnsi="Arial" w:cs="Arial"/>
          <w:sz w:val="22"/>
          <w:szCs w:val="22"/>
        </w:rPr>
        <w:t>PM-09-</w:t>
      </w:r>
      <w:r w:rsidR="0002519A" w:rsidRPr="00A776C6">
        <w:rPr>
          <w:rFonts w:ascii="Arial" w:hAnsi="Arial" w:cs="Arial"/>
          <w:sz w:val="22"/>
          <w:szCs w:val="22"/>
        </w:rPr>
        <w:t>PS03 Create awareness of promotions/event with staff and customers (20%)</w:t>
      </w:r>
    </w:p>
    <w:p w14:paraId="25D8F9D4" w14:textId="74352150" w:rsidR="0002519A" w:rsidRPr="00A776C6" w:rsidRDefault="0094365C" w:rsidP="00A776C6">
      <w:pPr>
        <w:numPr>
          <w:ilvl w:val="0"/>
          <w:numId w:val="55"/>
        </w:numPr>
        <w:tabs>
          <w:tab w:val="left" w:pos="2552"/>
        </w:tabs>
        <w:spacing w:line="360" w:lineRule="auto"/>
        <w:ind w:left="993" w:hanging="284"/>
        <w:contextualSpacing/>
        <w:jc w:val="both"/>
        <w:rPr>
          <w:rFonts w:ascii="Arial" w:hAnsi="Arial" w:cs="Arial"/>
          <w:sz w:val="22"/>
          <w:szCs w:val="22"/>
        </w:rPr>
      </w:pPr>
      <w:r w:rsidRPr="00A776C6">
        <w:rPr>
          <w:rFonts w:ascii="Arial" w:hAnsi="Arial" w:cs="Arial"/>
          <w:sz w:val="22"/>
          <w:szCs w:val="22"/>
        </w:rPr>
        <w:t>PM-09-</w:t>
      </w:r>
      <w:r w:rsidR="0002519A" w:rsidRPr="00A776C6">
        <w:rPr>
          <w:rFonts w:ascii="Arial" w:hAnsi="Arial" w:cs="Arial"/>
          <w:sz w:val="22"/>
          <w:szCs w:val="22"/>
        </w:rPr>
        <w:t>PS04 Monitor preparation of event or promotion (</w:t>
      </w:r>
      <w:r w:rsidR="00826821" w:rsidRPr="00A776C6">
        <w:rPr>
          <w:rFonts w:ascii="Arial" w:hAnsi="Arial" w:cs="Arial"/>
          <w:sz w:val="22"/>
          <w:szCs w:val="22"/>
        </w:rPr>
        <w:t>20</w:t>
      </w:r>
      <w:r w:rsidR="0002519A" w:rsidRPr="00A776C6">
        <w:rPr>
          <w:rFonts w:ascii="Arial" w:hAnsi="Arial" w:cs="Arial"/>
          <w:sz w:val="22"/>
          <w:szCs w:val="22"/>
        </w:rPr>
        <w:t>%)</w:t>
      </w:r>
    </w:p>
    <w:p w14:paraId="0FF4EED8" w14:textId="18F1A43B" w:rsidR="0002519A" w:rsidRPr="00A776C6" w:rsidRDefault="0094365C" w:rsidP="00A776C6">
      <w:pPr>
        <w:numPr>
          <w:ilvl w:val="0"/>
          <w:numId w:val="55"/>
        </w:numPr>
        <w:tabs>
          <w:tab w:val="left" w:pos="2552"/>
        </w:tabs>
        <w:spacing w:line="360" w:lineRule="auto"/>
        <w:ind w:left="993" w:hanging="284"/>
        <w:contextualSpacing/>
        <w:jc w:val="both"/>
        <w:rPr>
          <w:rFonts w:ascii="Arial" w:hAnsi="Arial" w:cs="Arial"/>
          <w:sz w:val="22"/>
          <w:szCs w:val="22"/>
        </w:rPr>
      </w:pPr>
      <w:r w:rsidRPr="00A776C6">
        <w:rPr>
          <w:rFonts w:ascii="Arial" w:hAnsi="Arial" w:cs="Arial"/>
          <w:sz w:val="22"/>
          <w:szCs w:val="22"/>
        </w:rPr>
        <w:t>PM-09-</w:t>
      </w:r>
      <w:r w:rsidR="0002519A" w:rsidRPr="00A776C6">
        <w:rPr>
          <w:rFonts w:ascii="Arial" w:hAnsi="Arial" w:cs="Arial"/>
          <w:sz w:val="22"/>
          <w:szCs w:val="22"/>
        </w:rPr>
        <w:t>PS05 Manage event and results issuing winnings according to procedure (25%)</w:t>
      </w:r>
    </w:p>
    <w:bookmarkEnd w:id="238"/>
    <w:p w14:paraId="186E7CD7" w14:textId="77777777" w:rsidR="0002519A" w:rsidRPr="00A776C6" w:rsidRDefault="0002519A" w:rsidP="00A776C6">
      <w:pPr>
        <w:pStyle w:val="Heading3"/>
        <w:spacing w:before="0" w:after="0" w:line="360" w:lineRule="auto"/>
        <w:rPr>
          <w:rFonts w:cs="Arial"/>
          <w:sz w:val="22"/>
          <w:szCs w:val="22"/>
        </w:rPr>
      </w:pPr>
    </w:p>
    <w:p w14:paraId="61B7F2B6" w14:textId="1A746DCC" w:rsidR="0002519A" w:rsidRPr="00A776C6" w:rsidRDefault="0094365C" w:rsidP="00A776C6">
      <w:pPr>
        <w:pStyle w:val="Heading3"/>
        <w:spacing w:before="0" w:after="0" w:line="360" w:lineRule="auto"/>
        <w:rPr>
          <w:rFonts w:cs="Arial"/>
          <w:sz w:val="22"/>
          <w:szCs w:val="22"/>
        </w:rPr>
      </w:pPr>
      <w:bookmarkStart w:id="239" w:name="_Toc98937774"/>
      <w:bookmarkStart w:id="240" w:name="_Toc108005947"/>
      <w:bookmarkStart w:id="241" w:name="_Toc111818981"/>
      <w:bookmarkStart w:id="242" w:name="_Toc113431584"/>
      <w:r w:rsidRPr="00A776C6">
        <w:rPr>
          <w:rFonts w:cs="Arial"/>
          <w:sz w:val="22"/>
          <w:szCs w:val="22"/>
        </w:rPr>
        <w:t>9</w:t>
      </w:r>
      <w:r w:rsidR="0002519A" w:rsidRPr="00A776C6">
        <w:rPr>
          <w:rFonts w:cs="Arial"/>
          <w:sz w:val="22"/>
          <w:szCs w:val="22"/>
        </w:rPr>
        <w:t>.2</w:t>
      </w:r>
      <w:r w:rsidR="0002519A" w:rsidRPr="00A776C6">
        <w:rPr>
          <w:rFonts w:cs="Arial"/>
          <w:sz w:val="22"/>
          <w:szCs w:val="22"/>
        </w:rPr>
        <w:tab/>
        <w:t>Guidelines for Practical Skill</w:t>
      </w:r>
      <w:bookmarkEnd w:id="239"/>
      <w:bookmarkEnd w:id="240"/>
      <w:bookmarkEnd w:id="241"/>
      <w:bookmarkEnd w:id="242"/>
    </w:p>
    <w:p w14:paraId="68E70934" w14:textId="77777777" w:rsidR="0002519A" w:rsidRPr="00A776C6" w:rsidRDefault="0002519A" w:rsidP="00A776C6">
      <w:pPr>
        <w:spacing w:line="360" w:lineRule="auto"/>
        <w:jc w:val="both"/>
        <w:rPr>
          <w:rFonts w:ascii="Arial" w:hAnsi="Arial" w:cs="Arial"/>
          <w:sz w:val="22"/>
          <w:szCs w:val="22"/>
        </w:rPr>
      </w:pPr>
    </w:p>
    <w:p w14:paraId="02590EF9" w14:textId="72B6F544" w:rsidR="0002519A" w:rsidRPr="00A776C6" w:rsidRDefault="0094365C" w:rsidP="00A776C6">
      <w:pPr>
        <w:spacing w:line="360" w:lineRule="auto"/>
        <w:jc w:val="both"/>
        <w:rPr>
          <w:rFonts w:ascii="Arial" w:hAnsi="Arial" w:cs="Arial"/>
          <w:b/>
          <w:bCs/>
          <w:sz w:val="22"/>
          <w:szCs w:val="22"/>
        </w:rPr>
      </w:pPr>
      <w:r w:rsidRPr="00A776C6">
        <w:rPr>
          <w:rFonts w:ascii="Arial" w:hAnsi="Arial" w:cs="Arial"/>
          <w:b/>
          <w:bCs/>
          <w:sz w:val="22"/>
          <w:szCs w:val="22"/>
        </w:rPr>
        <w:t>9</w:t>
      </w:r>
      <w:r w:rsidR="0002519A" w:rsidRPr="00A776C6">
        <w:rPr>
          <w:rFonts w:ascii="Arial" w:hAnsi="Arial" w:cs="Arial"/>
          <w:b/>
          <w:bCs/>
          <w:sz w:val="22"/>
          <w:szCs w:val="22"/>
        </w:rPr>
        <w:t>.2.1</w:t>
      </w:r>
      <w:r w:rsidR="0002519A" w:rsidRPr="00A776C6">
        <w:rPr>
          <w:rFonts w:ascii="Arial" w:hAnsi="Arial" w:cs="Arial"/>
          <w:b/>
          <w:bCs/>
          <w:sz w:val="22"/>
          <w:szCs w:val="22"/>
        </w:rPr>
        <w:tab/>
      </w:r>
      <w:r w:rsidRPr="00A776C6">
        <w:rPr>
          <w:rFonts w:ascii="Arial" w:hAnsi="Arial" w:cs="Arial"/>
          <w:b/>
          <w:bCs/>
          <w:sz w:val="22"/>
          <w:szCs w:val="22"/>
        </w:rPr>
        <w:t>PM-09-</w:t>
      </w:r>
      <w:r w:rsidR="0002519A" w:rsidRPr="00A776C6">
        <w:rPr>
          <w:rFonts w:ascii="Arial" w:hAnsi="Arial" w:cs="Arial"/>
          <w:b/>
          <w:bCs/>
          <w:sz w:val="22"/>
          <w:szCs w:val="22"/>
        </w:rPr>
        <w:t>PS01:</w:t>
      </w:r>
      <w:r w:rsidR="0002519A" w:rsidRPr="00A776C6">
        <w:rPr>
          <w:rFonts w:ascii="Arial" w:hAnsi="Arial" w:cs="Arial"/>
          <w:sz w:val="22"/>
          <w:szCs w:val="22"/>
        </w:rPr>
        <w:t xml:space="preserve"> </w:t>
      </w:r>
      <w:bookmarkStart w:id="243" w:name="_Hlk99548882"/>
      <w:r w:rsidR="0002519A" w:rsidRPr="00A776C6">
        <w:rPr>
          <w:rFonts w:ascii="Arial" w:hAnsi="Arial" w:cs="Arial"/>
          <w:b/>
          <w:bCs/>
          <w:sz w:val="22"/>
          <w:szCs w:val="22"/>
        </w:rPr>
        <w:t xml:space="preserve">Identify and propose ideas for promotion of incentives scheme </w:t>
      </w:r>
      <w:bookmarkEnd w:id="243"/>
      <w:r w:rsidR="0002519A" w:rsidRPr="00A776C6">
        <w:rPr>
          <w:rFonts w:ascii="Arial" w:hAnsi="Arial" w:cs="Arial"/>
          <w:b/>
          <w:bCs/>
          <w:sz w:val="22"/>
          <w:szCs w:val="22"/>
        </w:rPr>
        <w:t>(5%)</w:t>
      </w:r>
    </w:p>
    <w:p w14:paraId="2DA01C55" w14:textId="77777777" w:rsidR="0002519A" w:rsidRPr="00A776C6" w:rsidRDefault="0002519A" w:rsidP="00A776C6">
      <w:pPr>
        <w:spacing w:line="360" w:lineRule="auto"/>
        <w:jc w:val="both"/>
        <w:rPr>
          <w:rFonts w:ascii="Arial" w:hAnsi="Arial" w:cs="Arial"/>
          <w:b/>
          <w:bCs/>
          <w:sz w:val="22"/>
          <w:szCs w:val="22"/>
        </w:rPr>
      </w:pPr>
      <w:r w:rsidRPr="00A776C6">
        <w:rPr>
          <w:rFonts w:ascii="Arial" w:hAnsi="Arial" w:cs="Arial"/>
          <w:b/>
          <w:bCs/>
          <w:sz w:val="22"/>
          <w:szCs w:val="22"/>
        </w:rPr>
        <w:t xml:space="preserve">Scope of Practical Skill </w:t>
      </w:r>
    </w:p>
    <w:p w14:paraId="726BB35B" w14:textId="77777777" w:rsidR="0002519A" w:rsidRPr="00A776C6" w:rsidRDefault="0002519A" w:rsidP="00A776C6">
      <w:pPr>
        <w:spacing w:line="360" w:lineRule="auto"/>
        <w:jc w:val="both"/>
        <w:rPr>
          <w:rFonts w:ascii="Arial" w:hAnsi="Arial" w:cs="Arial"/>
          <w:sz w:val="22"/>
          <w:szCs w:val="22"/>
        </w:rPr>
      </w:pPr>
      <w:r w:rsidRPr="00A776C6">
        <w:rPr>
          <w:rFonts w:ascii="Arial" w:hAnsi="Arial" w:cs="Arial"/>
          <w:sz w:val="22"/>
          <w:szCs w:val="22"/>
        </w:rPr>
        <w:t>Given data on previous promotion events and simulated data of an incentive scheme learner must be able to:</w:t>
      </w:r>
    </w:p>
    <w:p w14:paraId="28CCB008" w14:textId="77777777" w:rsidR="0002519A" w:rsidRPr="00A776C6" w:rsidRDefault="0002519A" w:rsidP="00A776C6">
      <w:pPr>
        <w:pStyle w:val="ListParagraph"/>
        <w:numPr>
          <w:ilvl w:val="0"/>
          <w:numId w:val="55"/>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PA0101 Review previous promotions and propose a new event</w:t>
      </w:r>
    </w:p>
    <w:p w14:paraId="4F89F40E" w14:textId="77777777" w:rsidR="0002519A" w:rsidRPr="00A776C6" w:rsidRDefault="0002519A" w:rsidP="00A776C6">
      <w:pPr>
        <w:pStyle w:val="ListParagraph"/>
        <w:numPr>
          <w:ilvl w:val="0"/>
          <w:numId w:val="55"/>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PA0102 Examine promotion and identify how to use a promotion to promote incentive scheme</w:t>
      </w:r>
    </w:p>
    <w:p w14:paraId="7A648C0F" w14:textId="77777777" w:rsidR="0002519A" w:rsidRPr="00A776C6" w:rsidRDefault="0002519A" w:rsidP="00A776C6">
      <w:pPr>
        <w:pStyle w:val="ListParagraph"/>
        <w:numPr>
          <w:ilvl w:val="0"/>
          <w:numId w:val="55"/>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PA0103 Plan and propose a budget for the promotional idea</w:t>
      </w:r>
    </w:p>
    <w:p w14:paraId="7E5E0685" w14:textId="77777777" w:rsidR="0002519A" w:rsidRPr="00A776C6" w:rsidRDefault="0002519A" w:rsidP="00A776C6">
      <w:pPr>
        <w:numPr>
          <w:ilvl w:val="0"/>
          <w:numId w:val="55"/>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PA0104 Complete a promotional project plan for implementation of promotion</w:t>
      </w:r>
      <w:r w:rsidRPr="00A776C6">
        <w:rPr>
          <w:rFonts w:ascii="Arial" w:hAnsi="Arial" w:cs="Arial"/>
          <w:sz w:val="22"/>
          <w:szCs w:val="22"/>
          <w:lang w:val="en-US"/>
        </w:rPr>
        <w:tab/>
      </w:r>
    </w:p>
    <w:p w14:paraId="782D0BE2" w14:textId="77777777" w:rsidR="0002519A" w:rsidRPr="00A776C6" w:rsidRDefault="0002519A"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Applied Knowledge</w:t>
      </w:r>
    </w:p>
    <w:p w14:paraId="732DC8C5" w14:textId="77777777" w:rsidR="0002519A" w:rsidRPr="00A776C6" w:rsidRDefault="0002519A" w:rsidP="00A776C6">
      <w:pPr>
        <w:pStyle w:val="ListParagraph"/>
        <w:numPr>
          <w:ilvl w:val="0"/>
          <w:numId w:val="55"/>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lastRenderedPageBreak/>
        <w:t>AK0101</w:t>
      </w:r>
      <w:r w:rsidRPr="00A776C6">
        <w:rPr>
          <w:rFonts w:ascii="Arial" w:hAnsi="Arial" w:cs="Arial"/>
          <w:sz w:val="22"/>
          <w:lang w:val="en-US"/>
        </w:rPr>
        <w:tab/>
        <w:t xml:space="preserve"> Structure and pricing for a promotion</w:t>
      </w:r>
    </w:p>
    <w:p w14:paraId="3E7C2E85" w14:textId="77777777" w:rsidR="0002519A" w:rsidRPr="00A776C6" w:rsidRDefault="0002519A" w:rsidP="00A776C6">
      <w:pPr>
        <w:pStyle w:val="ListParagraph"/>
        <w:numPr>
          <w:ilvl w:val="0"/>
          <w:numId w:val="55"/>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 xml:space="preserve">AK0102 Organization incentive scheme </w:t>
      </w:r>
    </w:p>
    <w:p w14:paraId="3D116F05" w14:textId="77777777" w:rsidR="0002519A" w:rsidRPr="00A776C6" w:rsidRDefault="0002519A" w:rsidP="00A776C6">
      <w:pPr>
        <w:pStyle w:val="ListParagraph"/>
        <w:numPr>
          <w:ilvl w:val="0"/>
          <w:numId w:val="55"/>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AK0103</w:t>
      </w:r>
      <w:r w:rsidRPr="00A776C6">
        <w:rPr>
          <w:rFonts w:ascii="Arial" w:hAnsi="Arial" w:cs="Arial"/>
          <w:sz w:val="22"/>
          <w:lang w:val="en-US"/>
        </w:rPr>
        <w:tab/>
        <w:t>Basic project management</w:t>
      </w:r>
    </w:p>
    <w:p w14:paraId="60DCF053" w14:textId="77777777" w:rsidR="0002519A" w:rsidRPr="00A776C6" w:rsidRDefault="0002519A"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Internal Assessment Criteria</w:t>
      </w:r>
    </w:p>
    <w:p w14:paraId="16FC945E" w14:textId="77777777" w:rsidR="0002519A" w:rsidRPr="00A776C6" w:rsidRDefault="0002519A" w:rsidP="00A776C6">
      <w:pPr>
        <w:pStyle w:val="ListParagraph"/>
        <w:numPr>
          <w:ilvl w:val="0"/>
          <w:numId w:val="55"/>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IAC0101 Using data from a previous promotion identify and plan a new promotional event</w:t>
      </w:r>
    </w:p>
    <w:p w14:paraId="72D4A96B" w14:textId="77777777" w:rsidR="0002519A" w:rsidRPr="00A776C6" w:rsidRDefault="0002519A" w:rsidP="00A776C6">
      <w:pPr>
        <w:numPr>
          <w:ilvl w:val="0"/>
          <w:numId w:val="55"/>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IAC0102 Using data and an incentive scheme identify how to promote an incentive scheme through a promotion</w:t>
      </w:r>
    </w:p>
    <w:p w14:paraId="637474D1" w14:textId="77777777" w:rsidR="0002519A" w:rsidRPr="00A776C6" w:rsidRDefault="0002519A" w:rsidP="00A776C6">
      <w:pPr>
        <w:numPr>
          <w:ilvl w:val="0"/>
          <w:numId w:val="55"/>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IAC0103 Using data and previous promotion information plan the costing and detail for a promotion.</w:t>
      </w:r>
    </w:p>
    <w:p w14:paraId="05B25503" w14:textId="77777777" w:rsidR="0002519A" w:rsidRPr="00A776C6" w:rsidRDefault="0002519A" w:rsidP="00A776C6">
      <w:pPr>
        <w:numPr>
          <w:ilvl w:val="0"/>
          <w:numId w:val="55"/>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 xml:space="preserve">IAC0104 Using the data and previous promotion information draw up a project plan to implement an event that promotes the company incentive scheme </w:t>
      </w:r>
    </w:p>
    <w:p w14:paraId="25741AD3" w14:textId="77777777" w:rsidR="0002519A" w:rsidRPr="00A776C6" w:rsidRDefault="0002519A" w:rsidP="00A776C6">
      <w:pPr>
        <w:spacing w:line="360" w:lineRule="auto"/>
        <w:jc w:val="both"/>
        <w:rPr>
          <w:rFonts w:ascii="Arial" w:hAnsi="Arial" w:cs="Arial"/>
          <w:b/>
          <w:bCs/>
          <w:i/>
          <w:iCs/>
          <w:sz w:val="22"/>
          <w:szCs w:val="22"/>
          <w:lang w:val="en-US"/>
        </w:rPr>
      </w:pPr>
      <w:r w:rsidRPr="00A776C6">
        <w:rPr>
          <w:rFonts w:ascii="Arial" w:hAnsi="Arial" w:cs="Arial"/>
          <w:b/>
          <w:bCs/>
          <w:i/>
          <w:iCs/>
          <w:sz w:val="22"/>
          <w:szCs w:val="22"/>
        </w:rPr>
        <w:t>(Weight 5 %)</w:t>
      </w:r>
    </w:p>
    <w:p w14:paraId="7235D61C" w14:textId="77777777" w:rsidR="0002519A" w:rsidRPr="00A776C6" w:rsidRDefault="0002519A" w:rsidP="00A776C6">
      <w:pPr>
        <w:spacing w:line="360" w:lineRule="auto"/>
        <w:jc w:val="both"/>
        <w:rPr>
          <w:rFonts w:ascii="Arial" w:hAnsi="Arial" w:cs="Arial"/>
          <w:sz w:val="22"/>
          <w:szCs w:val="22"/>
        </w:rPr>
      </w:pPr>
    </w:p>
    <w:p w14:paraId="1663D8A0" w14:textId="50CAFF7B" w:rsidR="0002519A" w:rsidRPr="00A776C6" w:rsidRDefault="0094365C" w:rsidP="00A776C6">
      <w:pPr>
        <w:spacing w:line="360" w:lineRule="auto"/>
        <w:jc w:val="both"/>
        <w:rPr>
          <w:rFonts w:ascii="Arial" w:hAnsi="Arial" w:cs="Arial"/>
          <w:b/>
          <w:bCs/>
          <w:sz w:val="22"/>
          <w:szCs w:val="22"/>
        </w:rPr>
      </w:pPr>
      <w:r w:rsidRPr="00A776C6">
        <w:rPr>
          <w:rFonts w:ascii="Arial" w:hAnsi="Arial" w:cs="Arial"/>
          <w:b/>
          <w:bCs/>
          <w:sz w:val="22"/>
          <w:szCs w:val="22"/>
        </w:rPr>
        <w:t>9</w:t>
      </w:r>
      <w:r w:rsidR="0002519A" w:rsidRPr="00A776C6">
        <w:rPr>
          <w:rFonts w:ascii="Arial" w:hAnsi="Arial" w:cs="Arial"/>
          <w:b/>
          <w:bCs/>
          <w:sz w:val="22"/>
          <w:szCs w:val="22"/>
        </w:rPr>
        <w:t>.2.2</w:t>
      </w:r>
      <w:r w:rsidR="0002519A" w:rsidRPr="00A776C6">
        <w:rPr>
          <w:rFonts w:ascii="Arial" w:hAnsi="Arial" w:cs="Arial"/>
          <w:b/>
          <w:bCs/>
          <w:sz w:val="22"/>
          <w:szCs w:val="22"/>
        </w:rPr>
        <w:tab/>
      </w:r>
      <w:r w:rsidRPr="00A776C6">
        <w:rPr>
          <w:rFonts w:ascii="Arial" w:hAnsi="Arial" w:cs="Arial"/>
          <w:b/>
          <w:bCs/>
          <w:sz w:val="22"/>
          <w:szCs w:val="22"/>
        </w:rPr>
        <w:t>PM-09-</w:t>
      </w:r>
      <w:r w:rsidR="0002519A" w:rsidRPr="00A776C6">
        <w:rPr>
          <w:rFonts w:ascii="Arial" w:hAnsi="Arial" w:cs="Arial"/>
          <w:b/>
          <w:bCs/>
          <w:sz w:val="22"/>
          <w:szCs w:val="22"/>
        </w:rPr>
        <w:t>PS02:</w:t>
      </w:r>
      <w:r w:rsidR="0002519A" w:rsidRPr="00A776C6">
        <w:rPr>
          <w:rFonts w:ascii="Arial" w:hAnsi="Arial" w:cs="Arial"/>
          <w:sz w:val="22"/>
          <w:szCs w:val="22"/>
        </w:rPr>
        <w:t xml:space="preserve"> </w:t>
      </w:r>
      <w:r w:rsidR="0002519A" w:rsidRPr="00A776C6">
        <w:rPr>
          <w:rFonts w:ascii="Arial" w:hAnsi="Arial" w:cs="Arial"/>
          <w:b/>
          <w:bCs/>
          <w:sz w:val="22"/>
          <w:szCs w:val="22"/>
        </w:rPr>
        <w:t xml:space="preserve">Examine promotion/event for viability and impact (10%) </w:t>
      </w:r>
    </w:p>
    <w:p w14:paraId="0F7A2DB2" w14:textId="77777777" w:rsidR="0002519A" w:rsidRPr="00A776C6" w:rsidRDefault="0002519A" w:rsidP="00A776C6">
      <w:pPr>
        <w:spacing w:line="360" w:lineRule="auto"/>
        <w:jc w:val="both"/>
        <w:rPr>
          <w:rFonts w:ascii="Arial" w:hAnsi="Arial" w:cs="Arial"/>
          <w:b/>
          <w:bCs/>
          <w:sz w:val="22"/>
          <w:szCs w:val="22"/>
        </w:rPr>
      </w:pPr>
      <w:r w:rsidRPr="00A776C6">
        <w:rPr>
          <w:rFonts w:ascii="Arial" w:hAnsi="Arial" w:cs="Arial"/>
          <w:b/>
          <w:bCs/>
          <w:sz w:val="22"/>
          <w:szCs w:val="22"/>
        </w:rPr>
        <w:t xml:space="preserve">Scope of Practical Skill </w:t>
      </w:r>
    </w:p>
    <w:p w14:paraId="5D37C8A6" w14:textId="77777777" w:rsidR="0002519A" w:rsidRPr="00A776C6" w:rsidRDefault="0002519A" w:rsidP="00A776C6">
      <w:pPr>
        <w:spacing w:line="360" w:lineRule="auto"/>
        <w:jc w:val="both"/>
        <w:rPr>
          <w:rFonts w:ascii="Arial" w:hAnsi="Arial" w:cs="Arial"/>
          <w:sz w:val="22"/>
          <w:szCs w:val="22"/>
        </w:rPr>
      </w:pPr>
      <w:r w:rsidRPr="00A776C6">
        <w:rPr>
          <w:rFonts w:ascii="Arial" w:hAnsi="Arial" w:cs="Arial"/>
          <w:sz w:val="22"/>
          <w:szCs w:val="22"/>
        </w:rPr>
        <w:t xml:space="preserve">Given </w:t>
      </w:r>
      <w:bookmarkStart w:id="244" w:name="_Hlk101520226"/>
      <w:r w:rsidRPr="00A776C6">
        <w:rPr>
          <w:rFonts w:ascii="Arial" w:hAnsi="Arial" w:cs="Arial"/>
          <w:sz w:val="22"/>
          <w:szCs w:val="22"/>
        </w:rPr>
        <w:t xml:space="preserve">using a case study of a promotional event </w:t>
      </w:r>
      <w:bookmarkEnd w:id="244"/>
      <w:r w:rsidRPr="00A776C6">
        <w:rPr>
          <w:rFonts w:ascii="Arial" w:hAnsi="Arial" w:cs="Arial"/>
          <w:sz w:val="22"/>
          <w:szCs w:val="22"/>
        </w:rPr>
        <w:t>the learner must be able to:</w:t>
      </w:r>
    </w:p>
    <w:p w14:paraId="401970FB" w14:textId="77777777" w:rsidR="0002519A" w:rsidRPr="00A776C6" w:rsidRDefault="0002519A" w:rsidP="00A776C6">
      <w:pPr>
        <w:pStyle w:val="ListParagraph"/>
        <w:numPr>
          <w:ilvl w:val="0"/>
          <w:numId w:val="55"/>
        </w:numPr>
        <w:tabs>
          <w:tab w:val="left" w:pos="1134"/>
        </w:tabs>
        <w:spacing w:before="0" w:after="0" w:line="360" w:lineRule="auto"/>
        <w:ind w:left="284" w:hanging="284"/>
        <w:rPr>
          <w:rFonts w:ascii="Arial" w:hAnsi="Arial" w:cs="Arial"/>
          <w:sz w:val="22"/>
          <w:lang w:val="en-US"/>
        </w:rPr>
      </w:pPr>
      <w:bookmarkStart w:id="245" w:name="_Hlk99549001"/>
      <w:r w:rsidRPr="00A776C6">
        <w:rPr>
          <w:rFonts w:ascii="Arial" w:hAnsi="Arial" w:cs="Arial"/>
          <w:sz w:val="22"/>
          <w:lang w:val="en-US"/>
        </w:rPr>
        <w:t>PA0201</w:t>
      </w:r>
      <w:r w:rsidRPr="00A776C6">
        <w:rPr>
          <w:rFonts w:ascii="Arial" w:hAnsi="Arial" w:cs="Arial"/>
          <w:sz w:val="22"/>
          <w:lang w:val="en-US"/>
        </w:rPr>
        <w:tab/>
        <w:t>Examine the components of the promotional event</w:t>
      </w:r>
    </w:p>
    <w:p w14:paraId="2B101D82" w14:textId="77777777" w:rsidR="0002519A" w:rsidRPr="00A776C6" w:rsidRDefault="0002519A" w:rsidP="00A776C6">
      <w:pPr>
        <w:pStyle w:val="ListParagraph"/>
        <w:numPr>
          <w:ilvl w:val="0"/>
          <w:numId w:val="55"/>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PA0202</w:t>
      </w:r>
      <w:r w:rsidRPr="00A776C6">
        <w:rPr>
          <w:rFonts w:ascii="Arial" w:hAnsi="Arial" w:cs="Arial"/>
          <w:sz w:val="22"/>
          <w:lang w:val="en-US"/>
        </w:rPr>
        <w:tab/>
        <w:t>Examine factors in the event that are or are not viable</w:t>
      </w:r>
    </w:p>
    <w:p w14:paraId="2448D347" w14:textId="77777777" w:rsidR="0002519A" w:rsidRPr="00A776C6" w:rsidRDefault="0002519A" w:rsidP="00A776C6">
      <w:pPr>
        <w:pStyle w:val="ListParagraph"/>
        <w:numPr>
          <w:ilvl w:val="0"/>
          <w:numId w:val="55"/>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PA0203</w:t>
      </w:r>
      <w:r w:rsidRPr="00A776C6">
        <w:rPr>
          <w:rFonts w:ascii="Arial" w:hAnsi="Arial" w:cs="Arial"/>
          <w:sz w:val="22"/>
          <w:lang w:val="en-US"/>
        </w:rPr>
        <w:tab/>
        <w:t>Examine the promotional event and identify the impact of the event</w:t>
      </w:r>
    </w:p>
    <w:bookmarkEnd w:id="245"/>
    <w:p w14:paraId="18DE1679" w14:textId="77777777" w:rsidR="0002519A" w:rsidRPr="00A776C6" w:rsidRDefault="0002519A"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Applied Knowledge</w:t>
      </w:r>
    </w:p>
    <w:p w14:paraId="1B10E4F8" w14:textId="77777777" w:rsidR="0002519A" w:rsidRPr="00A776C6" w:rsidRDefault="0002519A" w:rsidP="00A776C6">
      <w:pPr>
        <w:pStyle w:val="ListParagraph"/>
        <w:numPr>
          <w:ilvl w:val="0"/>
          <w:numId w:val="55"/>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AK0201</w:t>
      </w:r>
      <w:r w:rsidRPr="00A776C6">
        <w:rPr>
          <w:rFonts w:ascii="Arial" w:hAnsi="Arial" w:cs="Arial"/>
          <w:sz w:val="22"/>
          <w:lang w:val="en-US"/>
        </w:rPr>
        <w:tab/>
        <w:t>Structure of a promotional event</w:t>
      </w:r>
    </w:p>
    <w:p w14:paraId="722CBCBB" w14:textId="77777777" w:rsidR="0002519A" w:rsidRPr="00A776C6" w:rsidRDefault="0002519A" w:rsidP="00A776C6">
      <w:pPr>
        <w:numPr>
          <w:ilvl w:val="0"/>
          <w:numId w:val="55"/>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AK0202 Factors that make an event viable</w:t>
      </w:r>
    </w:p>
    <w:p w14:paraId="39514C71" w14:textId="77777777" w:rsidR="0002519A" w:rsidRPr="00A776C6" w:rsidRDefault="0002519A" w:rsidP="00A776C6">
      <w:pPr>
        <w:numPr>
          <w:ilvl w:val="0"/>
          <w:numId w:val="55"/>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AK0203 Factors that might make the event not viable</w:t>
      </w:r>
    </w:p>
    <w:p w14:paraId="7EEE6449" w14:textId="77777777" w:rsidR="0002519A" w:rsidRPr="00A776C6" w:rsidRDefault="0002519A"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Internal Assessment Criteria</w:t>
      </w:r>
    </w:p>
    <w:p w14:paraId="1A8A518A" w14:textId="77777777" w:rsidR="0002519A" w:rsidRPr="00A776C6" w:rsidRDefault="0002519A" w:rsidP="00A776C6">
      <w:pPr>
        <w:pStyle w:val="ListParagraph"/>
        <w:numPr>
          <w:ilvl w:val="0"/>
          <w:numId w:val="55"/>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IAC0201 Using a case study identify the components of the promotional event and what factors make the event viable and explain the impact of the event.</w:t>
      </w:r>
    </w:p>
    <w:p w14:paraId="4766C8EA" w14:textId="77777777" w:rsidR="0002519A" w:rsidRPr="00A776C6" w:rsidRDefault="0002519A" w:rsidP="00A776C6">
      <w:pPr>
        <w:numPr>
          <w:ilvl w:val="0"/>
          <w:numId w:val="55"/>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IAC0202 Using a case study identify the components of the promotional event and what factors make the even unviable.</w:t>
      </w:r>
    </w:p>
    <w:p w14:paraId="4D36922C" w14:textId="77777777" w:rsidR="0002519A" w:rsidRPr="00A776C6" w:rsidRDefault="0002519A" w:rsidP="00A776C6">
      <w:pPr>
        <w:spacing w:line="360" w:lineRule="auto"/>
        <w:jc w:val="both"/>
        <w:rPr>
          <w:rFonts w:ascii="Arial" w:hAnsi="Arial" w:cs="Arial"/>
          <w:b/>
          <w:bCs/>
          <w:i/>
          <w:iCs/>
          <w:sz w:val="22"/>
          <w:szCs w:val="22"/>
          <w:lang w:val="en-US"/>
        </w:rPr>
      </w:pPr>
      <w:r w:rsidRPr="00A776C6">
        <w:rPr>
          <w:rFonts w:ascii="Arial" w:hAnsi="Arial" w:cs="Arial"/>
          <w:b/>
          <w:bCs/>
          <w:i/>
          <w:iCs/>
          <w:sz w:val="22"/>
          <w:szCs w:val="22"/>
        </w:rPr>
        <w:t>(Weight 10 %)</w:t>
      </w:r>
    </w:p>
    <w:p w14:paraId="419281AB" w14:textId="77777777" w:rsidR="0002519A" w:rsidRPr="00A776C6" w:rsidRDefault="0002519A" w:rsidP="00A776C6">
      <w:pPr>
        <w:spacing w:line="360" w:lineRule="auto"/>
        <w:jc w:val="both"/>
        <w:rPr>
          <w:rFonts w:ascii="Arial" w:hAnsi="Arial" w:cs="Arial"/>
          <w:sz w:val="22"/>
          <w:szCs w:val="22"/>
        </w:rPr>
      </w:pPr>
    </w:p>
    <w:p w14:paraId="2C85553D" w14:textId="27B3D249" w:rsidR="0002519A" w:rsidRPr="00A776C6" w:rsidRDefault="0094365C" w:rsidP="00A776C6">
      <w:pPr>
        <w:spacing w:line="360" w:lineRule="auto"/>
        <w:jc w:val="both"/>
        <w:rPr>
          <w:rFonts w:ascii="Arial" w:hAnsi="Arial" w:cs="Arial"/>
          <w:b/>
          <w:bCs/>
          <w:sz w:val="22"/>
          <w:szCs w:val="22"/>
        </w:rPr>
      </w:pPr>
      <w:r w:rsidRPr="00A776C6">
        <w:rPr>
          <w:rFonts w:ascii="Arial" w:hAnsi="Arial" w:cs="Arial"/>
          <w:b/>
          <w:bCs/>
          <w:sz w:val="22"/>
          <w:szCs w:val="22"/>
        </w:rPr>
        <w:t>9</w:t>
      </w:r>
      <w:r w:rsidR="0002519A" w:rsidRPr="00A776C6">
        <w:rPr>
          <w:rFonts w:ascii="Arial" w:hAnsi="Arial" w:cs="Arial"/>
          <w:b/>
          <w:bCs/>
          <w:sz w:val="22"/>
          <w:szCs w:val="22"/>
        </w:rPr>
        <w:t>.2.3</w:t>
      </w:r>
      <w:r w:rsidR="0002519A" w:rsidRPr="00A776C6">
        <w:rPr>
          <w:rFonts w:ascii="Arial" w:hAnsi="Arial" w:cs="Arial"/>
          <w:b/>
          <w:bCs/>
          <w:sz w:val="22"/>
          <w:szCs w:val="22"/>
        </w:rPr>
        <w:tab/>
      </w:r>
      <w:r w:rsidRPr="00A776C6">
        <w:rPr>
          <w:rFonts w:ascii="Arial" w:hAnsi="Arial" w:cs="Arial"/>
          <w:b/>
          <w:bCs/>
          <w:sz w:val="22"/>
          <w:szCs w:val="22"/>
        </w:rPr>
        <w:t>PM-09-</w:t>
      </w:r>
      <w:r w:rsidR="0002519A" w:rsidRPr="00A776C6">
        <w:rPr>
          <w:rFonts w:ascii="Arial" w:hAnsi="Arial" w:cs="Arial"/>
          <w:b/>
          <w:bCs/>
          <w:sz w:val="22"/>
          <w:szCs w:val="22"/>
        </w:rPr>
        <w:t xml:space="preserve">PS03: </w:t>
      </w:r>
      <w:bookmarkStart w:id="246" w:name="_Hlk99549011"/>
      <w:r w:rsidR="0002519A" w:rsidRPr="00A776C6">
        <w:rPr>
          <w:rFonts w:ascii="Arial" w:hAnsi="Arial" w:cs="Arial"/>
          <w:b/>
          <w:bCs/>
          <w:sz w:val="22"/>
          <w:szCs w:val="22"/>
        </w:rPr>
        <w:t>Create awareness of promotions/event with staff and customers</w:t>
      </w:r>
      <w:bookmarkEnd w:id="246"/>
      <w:r w:rsidR="0002519A" w:rsidRPr="00A776C6">
        <w:rPr>
          <w:rFonts w:ascii="Arial" w:hAnsi="Arial" w:cs="Arial"/>
          <w:b/>
          <w:bCs/>
          <w:sz w:val="22"/>
          <w:szCs w:val="22"/>
        </w:rPr>
        <w:t xml:space="preserve"> (20%)</w:t>
      </w:r>
    </w:p>
    <w:p w14:paraId="1223D004" w14:textId="77777777" w:rsidR="0002519A" w:rsidRPr="00A776C6" w:rsidRDefault="0002519A" w:rsidP="00A776C6">
      <w:pPr>
        <w:spacing w:line="360" w:lineRule="auto"/>
        <w:jc w:val="both"/>
        <w:rPr>
          <w:rFonts w:ascii="Arial" w:hAnsi="Arial" w:cs="Arial"/>
          <w:b/>
          <w:bCs/>
          <w:sz w:val="22"/>
          <w:szCs w:val="22"/>
        </w:rPr>
      </w:pPr>
      <w:r w:rsidRPr="00A776C6">
        <w:rPr>
          <w:rFonts w:ascii="Arial" w:hAnsi="Arial" w:cs="Arial"/>
          <w:b/>
          <w:bCs/>
          <w:sz w:val="22"/>
          <w:szCs w:val="22"/>
        </w:rPr>
        <w:t xml:space="preserve">Scope of Practical Skill </w:t>
      </w:r>
    </w:p>
    <w:p w14:paraId="02EFEE8B" w14:textId="77777777" w:rsidR="0002519A" w:rsidRPr="00A776C6" w:rsidRDefault="0002519A" w:rsidP="00A776C6">
      <w:pPr>
        <w:spacing w:line="360" w:lineRule="auto"/>
        <w:jc w:val="both"/>
        <w:rPr>
          <w:rFonts w:ascii="Arial" w:hAnsi="Arial" w:cs="Arial"/>
          <w:sz w:val="22"/>
          <w:szCs w:val="22"/>
        </w:rPr>
      </w:pPr>
      <w:r w:rsidRPr="00A776C6">
        <w:rPr>
          <w:rFonts w:ascii="Arial" w:hAnsi="Arial" w:cs="Arial"/>
          <w:sz w:val="22"/>
          <w:szCs w:val="22"/>
        </w:rPr>
        <w:t>Given a case study on a promotional event learner must be able to:</w:t>
      </w:r>
    </w:p>
    <w:p w14:paraId="499EE9BE" w14:textId="77777777" w:rsidR="0002519A" w:rsidRPr="00A776C6" w:rsidRDefault="0002519A" w:rsidP="00A776C6">
      <w:pPr>
        <w:pStyle w:val="ListParagraph"/>
        <w:numPr>
          <w:ilvl w:val="0"/>
          <w:numId w:val="55"/>
        </w:numPr>
        <w:tabs>
          <w:tab w:val="left" w:pos="1134"/>
        </w:tabs>
        <w:spacing w:before="0" w:after="0" w:line="360" w:lineRule="auto"/>
        <w:ind w:left="284" w:hanging="284"/>
        <w:rPr>
          <w:rFonts w:ascii="Arial" w:hAnsi="Arial" w:cs="Arial"/>
          <w:sz w:val="22"/>
          <w:lang w:val="en-US"/>
        </w:rPr>
      </w:pPr>
      <w:bookmarkStart w:id="247" w:name="_Hlk99549026"/>
      <w:r w:rsidRPr="00A776C6">
        <w:rPr>
          <w:rFonts w:ascii="Arial" w:hAnsi="Arial" w:cs="Arial"/>
          <w:sz w:val="22"/>
          <w:lang w:val="en-US"/>
        </w:rPr>
        <w:t xml:space="preserve">PA0301 Identify promotion requirements </w:t>
      </w:r>
    </w:p>
    <w:p w14:paraId="7079EE0C" w14:textId="77777777" w:rsidR="0002519A" w:rsidRPr="00A776C6" w:rsidRDefault="0002519A" w:rsidP="00A776C6">
      <w:pPr>
        <w:pStyle w:val="ListParagraph"/>
        <w:numPr>
          <w:ilvl w:val="0"/>
          <w:numId w:val="55"/>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 xml:space="preserve">PA0302 Conduct staff briefing on promotional event </w:t>
      </w:r>
    </w:p>
    <w:p w14:paraId="10AE32E8" w14:textId="77777777" w:rsidR="0002519A" w:rsidRPr="00A776C6" w:rsidRDefault="0002519A" w:rsidP="00A776C6">
      <w:pPr>
        <w:pStyle w:val="ListParagraph"/>
        <w:numPr>
          <w:ilvl w:val="0"/>
          <w:numId w:val="55"/>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lastRenderedPageBreak/>
        <w:t xml:space="preserve">PA0303 Communicate promotional event to customer  </w:t>
      </w:r>
    </w:p>
    <w:p w14:paraId="05E39B2B" w14:textId="77777777" w:rsidR="0002519A" w:rsidRPr="00A776C6" w:rsidRDefault="0002519A" w:rsidP="00A776C6">
      <w:pPr>
        <w:pStyle w:val="ListParagraph"/>
        <w:numPr>
          <w:ilvl w:val="0"/>
          <w:numId w:val="55"/>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PA0304 Awareness of the event is checked prior to the event taking place to monitor effectiveness of the communication process with staff and customers</w:t>
      </w:r>
    </w:p>
    <w:bookmarkEnd w:id="247"/>
    <w:p w14:paraId="07C46C88" w14:textId="77777777" w:rsidR="0002519A" w:rsidRPr="00A776C6" w:rsidRDefault="0002519A"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Applied Knowledge</w:t>
      </w:r>
    </w:p>
    <w:p w14:paraId="158461D2" w14:textId="77777777" w:rsidR="0002519A" w:rsidRPr="00A776C6" w:rsidRDefault="0002519A" w:rsidP="00A776C6">
      <w:pPr>
        <w:pStyle w:val="ListParagraph"/>
        <w:numPr>
          <w:ilvl w:val="0"/>
          <w:numId w:val="55"/>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AK0301</w:t>
      </w:r>
      <w:r w:rsidRPr="00A776C6">
        <w:rPr>
          <w:rFonts w:ascii="Arial" w:hAnsi="Arial" w:cs="Arial"/>
          <w:sz w:val="22"/>
          <w:lang w:val="en-US"/>
        </w:rPr>
        <w:tab/>
        <w:t xml:space="preserve"> Methods to communicate event to customer</w:t>
      </w:r>
    </w:p>
    <w:p w14:paraId="12A9628D" w14:textId="77777777" w:rsidR="0002519A" w:rsidRPr="00A776C6" w:rsidRDefault="0002519A" w:rsidP="00A776C6">
      <w:pPr>
        <w:numPr>
          <w:ilvl w:val="0"/>
          <w:numId w:val="55"/>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AK0302 Format and components of a promotional event</w:t>
      </w:r>
    </w:p>
    <w:p w14:paraId="0736639D" w14:textId="77777777" w:rsidR="0002519A" w:rsidRPr="00A776C6" w:rsidRDefault="0002519A"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Internal Assessment Criteria</w:t>
      </w:r>
    </w:p>
    <w:p w14:paraId="4C982DD7" w14:textId="77777777" w:rsidR="0002519A" w:rsidRPr="00A776C6" w:rsidRDefault="0002519A" w:rsidP="00A776C6">
      <w:pPr>
        <w:pStyle w:val="ListParagraph"/>
        <w:numPr>
          <w:ilvl w:val="0"/>
          <w:numId w:val="55"/>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IAC0301</w:t>
      </w:r>
      <w:r w:rsidRPr="00A776C6">
        <w:rPr>
          <w:rFonts w:ascii="Arial" w:hAnsi="Arial" w:cs="Arial"/>
          <w:sz w:val="22"/>
          <w:lang w:val="en-US"/>
        </w:rPr>
        <w:tab/>
        <w:t>using a case study the briefing of staff on a promotional event is planned</w:t>
      </w:r>
    </w:p>
    <w:p w14:paraId="0523669A" w14:textId="77777777" w:rsidR="0002519A" w:rsidRPr="00A776C6" w:rsidRDefault="0002519A" w:rsidP="00A776C6">
      <w:pPr>
        <w:numPr>
          <w:ilvl w:val="0"/>
          <w:numId w:val="55"/>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IAC0302 using a case study the communication with the customer is planned</w:t>
      </w:r>
    </w:p>
    <w:p w14:paraId="3A23DF16" w14:textId="77777777" w:rsidR="0002519A" w:rsidRPr="00A776C6" w:rsidRDefault="0002519A" w:rsidP="00A776C6">
      <w:pPr>
        <w:numPr>
          <w:ilvl w:val="0"/>
          <w:numId w:val="55"/>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IAC0303 using a case study design tools to check the impact of the communication.</w:t>
      </w:r>
    </w:p>
    <w:p w14:paraId="0D32313A" w14:textId="77777777" w:rsidR="0002519A" w:rsidRPr="00A776C6" w:rsidRDefault="0002519A" w:rsidP="00A776C6">
      <w:pPr>
        <w:spacing w:line="360" w:lineRule="auto"/>
        <w:jc w:val="both"/>
        <w:rPr>
          <w:rFonts w:ascii="Arial" w:hAnsi="Arial" w:cs="Arial"/>
          <w:b/>
          <w:bCs/>
          <w:i/>
          <w:iCs/>
          <w:sz w:val="22"/>
          <w:szCs w:val="22"/>
        </w:rPr>
      </w:pPr>
      <w:r w:rsidRPr="00A776C6">
        <w:rPr>
          <w:rFonts w:ascii="Arial" w:hAnsi="Arial" w:cs="Arial"/>
          <w:b/>
          <w:bCs/>
          <w:i/>
          <w:iCs/>
          <w:sz w:val="22"/>
          <w:szCs w:val="22"/>
        </w:rPr>
        <w:t>(Weight 20 %)</w:t>
      </w:r>
    </w:p>
    <w:p w14:paraId="59973691" w14:textId="77777777" w:rsidR="0002519A" w:rsidRPr="00A776C6" w:rsidRDefault="0002519A" w:rsidP="00A776C6">
      <w:pPr>
        <w:spacing w:line="360" w:lineRule="auto"/>
        <w:jc w:val="both"/>
        <w:rPr>
          <w:rFonts w:ascii="Arial" w:hAnsi="Arial" w:cs="Arial"/>
          <w:b/>
          <w:bCs/>
          <w:i/>
          <w:iCs/>
          <w:sz w:val="22"/>
          <w:szCs w:val="22"/>
          <w:lang w:val="en-US"/>
        </w:rPr>
      </w:pPr>
    </w:p>
    <w:p w14:paraId="191530DE" w14:textId="156830F2" w:rsidR="0002519A" w:rsidRPr="00A776C6" w:rsidRDefault="0094365C" w:rsidP="00A776C6">
      <w:pPr>
        <w:spacing w:line="360" w:lineRule="auto"/>
        <w:jc w:val="both"/>
        <w:rPr>
          <w:rFonts w:ascii="Arial" w:hAnsi="Arial" w:cs="Arial"/>
          <w:b/>
          <w:bCs/>
          <w:sz w:val="22"/>
          <w:szCs w:val="22"/>
        </w:rPr>
      </w:pPr>
      <w:r w:rsidRPr="00A776C6">
        <w:rPr>
          <w:rFonts w:ascii="Arial" w:hAnsi="Arial" w:cs="Arial"/>
          <w:b/>
          <w:bCs/>
          <w:sz w:val="22"/>
          <w:szCs w:val="22"/>
        </w:rPr>
        <w:t>9</w:t>
      </w:r>
      <w:r w:rsidR="0002519A" w:rsidRPr="00A776C6">
        <w:rPr>
          <w:rFonts w:ascii="Arial" w:hAnsi="Arial" w:cs="Arial"/>
          <w:b/>
          <w:bCs/>
          <w:sz w:val="22"/>
          <w:szCs w:val="22"/>
        </w:rPr>
        <w:t>.2.4</w:t>
      </w:r>
      <w:r w:rsidR="0002519A" w:rsidRPr="00A776C6">
        <w:rPr>
          <w:rFonts w:ascii="Arial" w:hAnsi="Arial" w:cs="Arial"/>
          <w:b/>
          <w:bCs/>
          <w:sz w:val="22"/>
          <w:szCs w:val="22"/>
        </w:rPr>
        <w:tab/>
      </w:r>
      <w:r w:rsidRPr="00A776C6">
        <w:rPr>
          <w:rFonts w:ascii="Arial" w:hAnsi="Arial" w:cs="Arial"/>
          <w:b/>
          <w:bCs/>
          <w:sz w:val="22"/>
          <w:szCs w:val="22"/>
        </w:rPr>
        <w:t>PM-09-</w:t>
      </w:r>
      <w:r w:rsidR="0002519A" w:rsidRPr="00A776C6">
        <w:rPr>
          <w:rFonts w:ascii="Arial" w:hAnsi="Arial" w:cs="Arial"/>
          <w:b/>
          <w:bCs/>
          <w:sz w:val="22"/>
          <w:szCs w:val="22"/>
        </w:rPr>
        <w:t xml:space="preserve">PS04: </w:t>
      </w:r>
      <w:bookmarkStart w:id="248" w:name="_Hlk99549036"/>
      <w:r w:rsidR="0002519A" w:rsidRPr="00A776C6">
        <w:rPr>
          <w:rFonts w:ascii="Arial" w:hAnsi="Arial" w:cs="Arial"/>
          <w:b/>
          <w:bCs/>
          <w:sz w:val="22"/>
          <w:szCs w:val="22"/>
        </w:rPr>
        <w:t>Monitor preparation of event or promotion</w:t>
      </w:r>
      <w:bookmarkEnd w:id="248"/>
      <w:r w:rsidR="0002519A" w:rsidRPr="00A776C6">
        <w:rPr>
          <w:rFonts w:ascii="Arial" w:hAnsi="Arial" w:cs="Arial"/>
          <w:sz w:val="22"/>
          <w:szCs w:val="22"/>
        </w:rPr>
        <w:t xml:space="preserve"> </w:t>
      </w:r>
      <w:r w:rsidR="0002519A" w:rsidRPr="00A776C6">
        <w:rPr>
          <w:rFonts w:ascii="Arial" w:hAnsi="Arial" w:cs="Arial"/>
          <w:b/>
          <w:bCs/>
          <w:sz w:val="22"/>
          <w:szCs w:val="22"/>
        </w:rPr>
        <w:t>(10%)</w:t>
      </w:r>
    </w:p>
    <w:p w14:paraId="5D008678" w14:textId="77777777" w:rsidR="0002519A" w:rsidRPr="00A776C6" w:rsidRDefault="0002519A" w:rsidP="00A776C6">
      <w:pPr>
        <w:tabs>
          <w:tab w:val="left" w:pos="1134"/>
        </w:tabs>
        <w:spacing w:line="360" w:lineRule="auto"/>
        <w:jc w:val="both"/>
        <w:rPr>
          <w:rFonts w:ascii="Arial" w:hAnsi="Arial" w:cs="Arial"/>
          <w:b/>
          <w:i/>
          <w:sz w:val="22"/>
          <w:szCs w:val="22"/>
          <w:lang w:val="en-US"/>
        </w:rPr>
      </w:pPr>
      <w:r w:rsidRPr="00A776C6">
        <w:rPr>
          <w:rFonts w:ascii="Arial" w:hAnsi="Arial" w:cs="Arial"/>
          <w:b/>
          <w:i/>
          <w:sz w:val="22"/>
          <w:szCs w:val="22"/>
          <w:lang w:val="en-US"/>
        </w:rPr>
        <w:t xml:space="preserve">Scope of Practical Skill </w:t>
      </w:r>
    </w:p>
    <w:p w14:paraId="783390EB" w14:textId="77777777" w:rsidR="0002519A" w:rsidRPr="00A776C6" w:rsidRDefault="0002519A" w:rsidP="00A776C6">
      <w:pPr>
        <w:tabs>
          <w:tab w:val="left" w:pos="1134"/>
        </w:tabs>
        <w:spacing w:line="360" w:lineRule="auto"/>
        <w:jc w:val="both"/>
        <w:rPr>
          <w:rFonts w:ascii="Arial" w:hAnsi="Arial" w:cs="Arial"/>
          <w:sz w:val="22"/>
          <w:szCs w:val="22"/>
          <w:lang w:val="en-US"/>
        </w:rPr>
      </w:pPr>
      <w:r w:rsidRPr="00A776C6">
        <w:rPr>
          <w:rFonts w:ascii="Arial" w:hAnsi="Arial" w:cs="Arial"/>
          <w:sz w:val="22"/>
          <w:szCs w:val="22"/>
          <w:lang w:val="en-US"/>
        </w:rPr>
        <w:t xml:space="preserve">Given a </w:t>
      </w:r>
      <w:bookmarkStart w:id="249" w:name="_Hlk101520254"/>
      <w:r w:rsidRPr="00A776C6">
        <w:rPr>
          <w:rFonts w:ascii="Arial" w:hAnsi="Arial" w:cs="Arial"/>
          <w:sz w:val="22"/>
          <w:szCs w:val="22"/>
          <w:lang w:val="en-US"/>
        </w:rPr>
        <w:t xml:space="preserve">case study and a sample promotional event </w:t>
      </w:r>
      <w:bookmarkEnd w:id="249"/>
      <w:r w:rsidRPr="00A776C6">
        <w:rPr>
          <w:rFonts w:ascii="Arial" w:hAnsi="Arial" w:cs="Arial"/>
          <w:sz w:val="22"/>
          <w:szCs w:val="22"/>
          <w:lang w:val="en-US"/>
        </w:rPr>
        <w:t>learner must be able to:</w:t>
      </w:r>
    </w:p>
    <w:p w14:paraId="6D4B73B7" w14:textId="77777777" w:rsidR="0002519A" w:rsidRPr="00A776C6" w:rsidRDefault="0002519A" w:rsidP="00A776C6">
      <w:pPr>
        <w:pStyle w:val="ListParagraph"/>
        <w:numPr>
          <w:ilvl w:val="0"/>
          <w:numId w:val="56"/>
        </w:numPr>
        <w:tabs>
          <w:tab w:val="left" w:pos="1134"/>
          <w:tab w:val="left" w:pos="1560"/>
        </w:tabs>
        <w:spacing w:before="0" w:after="0" w:line="360" w:lineRule="auto"/>
        <w:ind w:left="720"/>
        <w:rPr>
          <w:rFonts w:ascii="Arial" w:hAnsi="Arial" w:cs="Arial"/>
          <w:sz w:val="22"/>
          <w:lang w:val="en-US"/>
        </w:rPr>
      </w:pPr>
      <w:bookmarkStart w:id="250" w:name="_Hlk99549045"/>
      <w:r w:rsidRPr="00A776C6">
        <w:rPr>
          <w:rFonts w:ascii="Arial" w:hAnsi="Arial" w:cs="Arial"/>
          <w:sz w:val="22"/>
          <w:lang w:val="en-US"/>
        </w:rPr>
        <w:t>PA0401</w:t>
      </w:r>
      <w:r w:rsidRPr="00A776C6">
        <w:rPr>
          <w:rFonts w:ascii="Arial" w:hAnsi="Arial" w:cs="Arial"/>
          <w:sz w:val="22"/>
          <w:lang w:val="en-US"/>
        </w:rPr>
        <w:tab/>
        <w:t>Meeting requirements with marketing team</w:t>
      </w:r>
    </w:p>
    <w:p w14:paraId="02A32680" w14:textId="77777777" w:rsidR="0002519A" w:rsidRPr="00A776C6" w:rsidRDefault="0002519A" w:rsidP="00A776C6">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PA0402</w:t>
      </w:r>
      <w:r w:rsidRPr="00A776C6">
        <w:rPr>
          <w:rFonts w:ascii="Arial" w:hAnsi="Arial" w:cs="Arial"/>
          <w:sz w:val="22"/>
          <w:lang w:val="en-US"/>
        </w:rPr>
        <w:tab/>
        <w:t>Event scope and purpose</w:t>
      </w:r>
    </w:p>
    <w:p w14:paraId="4808A915" w14:textId="77777777" w:rsidR="0002519A" w:rsidRPr="00A776C6" w:rsidRDefault="0002519A" w:rsidP="00A776C6">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PA0403</w:t>
      </w:r>
      <w:r w:rsidRPr="00A776C6">
        <w:rPr>
          <w:rFonts w:ascii="Arial" w:hAnsi="Arial" w:cs="Arial"/>
          <w:sz w:val="22"/>
          <w:lang w:val="en-US"/>
        </w:rPr>
        <w:tab/>
        <w:t>Identify prizes and winning criteria of event</w:t>
      </w:r>
    </w:p>
    <w:p w14:paraId="0F4B6765" w14:textId="77777777" w:rsidR="0002519A" w:rsidRPr="00A776C6" w:rsidRDefault="0002519A" w:rsidP="00A776C6">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PA0404</w:t>
      </w:r>
      <w:r w:rsidRPr="00A776C6">
        <w:rPr>
          <w:rFonts w:ascii="Arial" w:hAnsi="Arial" w:cs="Arial"/>
          <w:sz w:val="22"/>
          <w:lang w:val="en-US"/>
        </w:rPr>
        <w:tab/>
        <w:t>Identification of customers targeted by event</w:t>
      </w:r>
    </w:p>
    <w:p w14:paraId="5ACA5339" w14:textId="77777777" w:rsidR="0002519A" w:rsidRPr="00A776C6" w:rsidRDefault="0002519A" w:rsidP="00A776C6">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PA0405</w:t>
      </w:r>
      <w:r w:rsidRPr="00A776C6">
        <w:rPr>
          <w:rFonts w:ascii="Arial" w:hAnsi="Arial" w:cs="Arial"/>
          <w:sz w:val="22"/>
          <w:lang w:val="en-US"/>
        </w:rPr>
        <w:tab/>
        <w:t>Manage invitation of customers to event</w:t>
      </w:r>
      <w:bookmarkEnd w:id="250"/>
      <w:r w:rsidRPr="00A776C6">
        <w:rPr>
          <w:rFonts w:ascii="Arial" w:hAnsi="Arial" w:cs="Arial"/>
          <w:sz w:val="22"/>
          <w:lang w:val="en-US"/>
        </w:rPr>
        <w:tab/>
        <w:t xml:space="preserve"> </w:t>
      </w:r>
    </w:p>
    <w:p w14:paraId="1EE7A121" w14:textId="77777777" w:rsidR="0002519A" w:rsidRPr="00A776C6" w:rsidRDefault="0002519A"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Applied Knowledge</w:t>
      </w:r>
    </w:p>
    <w:p w14:paraId="371D2649" w14:textId="77777777" w:rsidR="0002519A" w:rsidRPr="00A776C6" w:rsidRDefault="0002519A" w:rsidP="00A776C6">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AK0401</w:t>
      </w:r>
      <w:r w:rsidRPr="00A776C6">
        <w:rPr>
          <w:rFonts w:ascii="Arial" w:hAnsi="Arial" w:cs="Arial"/>
          <w:sz w:val="22"/>
          <w:lang w:val="en-US"/>
        </w:rPr>
        <w:tab/>
        <w:t>Format and requirements of event scope</w:t>
      </w:r>
    </w:p>
    <w:p w14:paraId="74529A4E" w14:textId="77777777" w:rsidR="0002519A" w:rsidRPr="00A776C6" w:rsidRDefault="0002519A" w:rsidP="00A776C6">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AK0402</w:t>
      </w:r>
      <w:r w:rsidRPr="00A776C6">
        <w:rPr>
          <w:rFonts w:ascii="Arial" w:hAnsi="Arial" w:cs="Arial"/>
          <w:sz w:val="22"/>
          <w:lang w:val="en-US"/>
        </w:rPr>
        <w:tab/>
        <w:t>Methods to invite customers to event</w:t>
      </w:r>
    </w:p>
    <w:p w14:paraId="1FF68FBC" w14:textId="77777777" w:rsidR="0002519A" w:rsidRPr="00A776C6" w:rsidRDefault="0002519A" w:rsidP="00A776C6">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AK0403</w:t>
      </w:r>
      <w:r w:rsidRPr="00A776C6">
        <w:rPr>
          <w:rFonts w:ascii="Arial" w:hAnsi="Arial" w:cs="Arial"/>
          <w:sz w:val="22"/>
          <w:lang w:val="en-US"/>
        </w:rPr>
        <w:tab/>
        <w:t>Role of marketing in preparation of event</w:t>
      </w:r>
    </w:p>
    <w:p w14:paraId="50F4DA44" w14:textId="77777777" w:rsidR="0002519A" w:rsidRPr="00A776C6" w:rsidRDefault="0002519A" w:rsidP="00A776C6">
      <w:pPr>
        <w:tabs>
          <w:tab w:val="left" w:pos="1134"/>
          <w:tab w:val="left" w:pos="1560"/>
        </w:tabs>
        <w:spacing w:line="360" w:lineRule="auto"/>
        <w:jc w:val="both"/>
        <w:rPr>
          <w:rFonts w:ascii="Arial" w:hAnsi="Arial" w:cs="Arial"/>
          <w:b/>
          <w:i/>
          <w:sz w:val="22"/>
          <w:szCs w:val="22"/>
          <w:lang w:val="en-US"/>
        </w:rPr>
      </w:pPr>
      <w:r w:rsidRPr="00A776C6">
        <w:rPr>
          <w:rFonts w:ascii="Arial" w:hAnsi="Arial" w:cs="Arial"/>
          <w:b/>
          <w:i/>
          <w:sz w:val="22"/>
          <w:szCs w:val="22"/>
          <w:lang w:val="en-US"/>
        </w:rPr>
        <w:t>Internal Assessment Criteria</w:t>
      </w:r>
    </w:p>
    <w:p w14:paraId="5C663AAB" w14:textId="77777777" w:rsidR="0002519A" w:rsidRPr="00A776C6" w:rsidRDefault="0002519A" w:rsidP="00A776C6">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IAC0401 Using a case study identify the scope and purpose of the event</w:t>
      </w:r>
    </w:p>
    <w:p w14:paraId="58E59566" w14:textId="77777777" w:rsidR="0002519A" w:rsidRPr="00A776C6" w:rsidRDefault="0002519A" w:rsidP="00A776C6">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IAC0402 Using a case study identify the prizes and criteria for winning.</w:t>
      </w:r>
    </w:p>
    <w:p w14:paraId="7AA15DBE" w14:textId="77777777" w:rsidR="0002519A" w:rsidRPr="00A776C6" w:rsidRDefault="0002519A" w:rsidP="00A776C6">
      <w:pPr>
        <w:spacing w:line="360" w:lineRule="auto"/>
        <w:jc w:val="both"/>
        <w:rPr>
          <w:rFonts w:ascii="Arial" w:hAnsi="Arial" w:cs="Arial"/>
          <w:b/>
          <w:bCs/>
          <w:i/>
          <w:iCs/>
          <w:sz w:val="22"/>
          <w:szCs w:val="22"/>
          <w:lang w:val="en-US"/>
        </w:rPr>
      </w:pPr>
      <w:r w:rsidRPr="00A776C6">
        <w:rPr>
          <w:rFonts w:ascii="Arial" w:hAnsi="Arial" w:cs="Arial"/>
          <w:b/>
          <w:bCs/>
          <w:i/>
          <w:iCs/>
          <w:sz w:val="22"/>
          <w:szCs w:val="22"/>
        </w:rPr>
        <w:t>(Weight 10 %)</w:t>
      </w:r>
    </w:p>
    <w:p w14:paraId="1B962D40" w14:textId="77777777" w:rsidR="0002519A" w:rsidRPr="00A776C6" w:rsidRDefault="0002519A" w:rsidP="00A776C6">
      <w:pPr>
        <w:tabs>
          <w:tab w:val="left" w:pos="1134"/>
        </w:tabs>
        <w:spacing w:line="360" w:lineRule="auto"/>
        <w:jc w:val="both"/>
        <w:rPr>
          <w:rFonts w:ascii="Arial" w:hAnsi="Arial" w:cs="Arial"/>
          <w:sz w:val="22"/>
          <w:szCs w:val="22"/>
          <w:lang w:val="en-US"/>
        </w:rPr>
      </w:pPr>
    </w:p>
    <w:p w14:paraId="6B52A107" w14:textId="49B9456A" w:rsidR="0002519A" w:rsidRPr="00A776C6" w:rsidRDefault="0094365C" w:rsidP="00A776C6">
      <w:pPr>
        <w:spacing w:line="360" w:lineRule="auto"/>
        <w:jc w:val="both"/>
        <w:rPr>
          <w:rFonts w:ascii="Arial" w:hAnsi="Arial" w:cs="Arial"/>
          <w:b/>
          <w:bCs/>
          <w:sz w:val="22"/>
          <w:szCs w:val="22"/>
        </w:rPr>
      </w:pPr>
      <w:r w:rsidRPr="00A776C6">
        <w:rPr>
          <w:rFonts w:ascii="Arial" w:hAnsi="Arial" w:cs="Arial"/>
          <w:b/>
          <w:bCs/>
          <w:sz w:val="22"/>
          <w:szCs w:val="22"/>
        </w:rPr>
        <w:t>9</w:t>
      </w:r>
      <w:r w:rsidR="0002519A" w:rsidRPr="00A776C6">
        <w:rPr>
          <w:rFonts w:ascii="Arial" w:hAnsi="Arial" w:cs="Arial"/>
          <w:b/>
          <w:bCs/>
          <w:sz w:val="22"/>
          <w:szCs w:val="22"/>
        </w:rPr>
        <w:t>.2.5</w:t>
      </w:r>
      <w:r w:rsidR="0002519A" w:rsidRPr="00A776C6">
        <w:rPr>
          <w:rFonts w:ascii="Arial" w:hAnsi="Arial" w:cs="Arial"/>
          <w:b/>
          <w:bCs/>
          <w:sz w:val="22"/>
          <w:szCs w:val="22"/>
        </w:rPr>
        <w:tab/>
      </w:r>
      <w:r w:rsidRPr="00A776C6">
        <w:rPr>
          <w:rFonts w:ascii="Arial" w:hAnsi="Arial" w:cs="Arial"/>
          <w:b/>
          <w:bCs/>
          <w:sz w:val="22"/>
          <w:szCs w:val="22"/>
        </w:rPr>
        <w:t>PM-09-</w:t>
      </w:r>
      <w:r w:rsidR="0002519A" w:rsidRPr="00A776C6">
        <w:rPr>
          <w:rFonts w:ascii="Arial" w:hAnsi="Arial" w:cs="Arial"/>
          <w:b/>
          <w:bCs/>
          <w:sz w:val="22"/>
          <w:szCs w:val="22"/>
        </w:rPr>
        <w:t xml:space="preserve">PS05: </w:t>
      </w:r>
      <w:bookmarkStart w:id="251" w:name="_Hlk99549077"/>
      <w:r w:rsidR="0002519A" w:rsidRPr="00A776C6">
        <w:rPr>
          <w:rFonts w:ascii="Arial" w:hAnsi="Arial" w:cs="Arial"/>
          <w:b/>
          <w:bCs/>
          <w:sz w:val="22"/>
          <w:szCs w:val="22"/>
        </w:rPr>
        <w:t>Manage event and results issuing winnings according to procedure</w:t>
      </w:r>
      <w:r w:rsidR="0002519A" w:rsidRPr="00A776C6">
        <w:rPr>
          <w:rFonts w:ascii="Arial" w:hAnsi="Arial" w:cs="Arial"/>
          <w:sz w:val="22"/>
          <w:szCs w:val="22"/>
        </w:rPr>
        <w:t xml:space="preserve"> </w:t>
      </w:r>
      <w:bookmarkEnd w:id="251"/>
      <w:r w:rsidR="0002519A" w:rsidRPr="00A776C6">
        <w:rPr>
          <w:rFonts w:ascii="Arial" w:hAnsi="Arial" w:cs="Arial"/>
          <w:b/>
          <w:bCs/>
          <w:sz w:val="22"/>
          <w:szCs w:val="22"/>
        </w:rPr>
        <w:t>(25%)</w:t>
      </w:r>
    </w:p>
    <w:p w14:paraId="5BF86CE6" w14:textId="77777777" w:rsidR="0002519A" w:rsidRPr="00A776C6" w:rsidRDefault="0002519A"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 xml:space="preserve">Scope of Practical Skill </w:t>
      </w:r>
    </w:p>
    <w:p w14:paraId="647687FF" w14:textId="77777777" w:rsidR="0002519A" w:rsidRPr="00A776C6" w:rsidRDefault="0002519A" w:rsidP="00A776C6">
      <w:pPr>
        <w:tabs>
          <w:tab w:val="left" w:pos="1134"/>
        </w:tabs>
        <w:spacing w:line="360" w:lineRule="auto"/>
        <w:jc w:val="both"/>
        <w:rPr>
          <w:rFonts w:ascii="Arial" w:hAnsi="Arial" w:cs="Arial"/>
          <w:sz w:val="22"/>
          <w:szCs w:val="22"/>
          <w:lang w:val="en-US"/>
        </w:rPr>
      </w:pPr>
      <w:r w:rsidRPr="00A776C6">
        <w:rPr>
          <w:rFonts w:ascii="Arial" w:hAnsi="Arial" w:cs="Arial"/>
          <w:sz w:val="22"/>
          <w:szCs w:val="22"/>
          <w:lang w:val="en-US"/>
        </w:rPr>
        <w:t>Given a case study on a promotional event learner must be able to:</w:t>
      </w:r>
    </w:p>
    <w:p w14:paraId="324C36AD" w14:textId="77777777" w:rsidR="0002519A" w:rsidRPr="00A776C6" w:rsidRDefault="0002519A" w:rsidP="00A776C6">
      <w:pPr>
        <w:pStyle w:val="ListParagraph"/>
        <w:numPr>
          <w:ilvl w:val="0"/>
          <w:numId w:val="56"/>
        </w:numPr>
        <w:tabs>
          <w:tab w:val="left" w:pos="1134"/>
          <w:tab w:val="left" w:pos="1560"/>
        </w:tabs>
        <w:spacing w:before="0" w:after="0" w:line="360" w:lineRule="auto"/>
        <w:ind w:left="720"/>
        <w:rPr>
          <w:rFonts w:ascii="Arial" w:hAnsi="Arial" w:cs="Arial"/>
          <w:sz w:val="22"/>
          <w:lang w:val="en-US"/>
        </w:rPr>
      </w:pPr>
      <w:bookmarkStart w:id="252" w:name="_Hlk99549088"/>
      <w:r w:rsidRPr="00A776C6">
        <w:rPr>
          <w:rFonts w:ascii="Arial" w:hAnsi="Arial" w:cs="Arial"/>
          <w:sz w:val="22"/>
          <w:lang w:val="en-US"/>
        </w:rPr>
        <w:t>PA0501</w:t>
      </w:r>
      <w:r w:rsidRPr="00A776C6">
        <w:rPr>
          <w:rFonts w:ascii="Arial" w:hAnsi="Arial" w:cs="Arial"/>
          <w:sz w:val="22"/>
          <w:lang w:val="en-US"/>
        </w:rPr>
        <w:tab/>
        <w:t>Identify winnings and criteria required to issue winnings</w:t>
      </w:r>
    </w:p>
    <w:p w14:paraId="30DA5A0C" w14:textId="77777777" w:rsidR="0002519A" w:rsidRPr="00A776C6" w:rsidRDefault="0002519A" w:rsidP="00A776C6">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PA0502</w:t>
      </w:r>
      <w:r w:rsidRPr="00A776C6">
        <w:rPr>
          <w:rFonts w:ascii="Arial" w:hAnsi="Arial" w:cs="Arial"/>
          <w:sz w:val="22"/>
          <w:lang w:val="en-US"/>
        </w:rPr>
        <w:tab/>
        <w:t>Demonstrate issuing winnings</w:t>
      </w:r>
    </w:p>
    <w:p w14:paraId="43BD57F9" w14:textId="77777777" w:rsidR="0002519A" w:rsidRPr="00A776C6" w:rsidRDefault="0002519A" w:rsidP="00A776C6">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PA0503</w:t>
      </w:r>
      <w:r w:rsidRPr="00A776C6">
        <w:rPr>
          <w:rFonts w:ascii="Arial" w:hAnsi="Arial" w:cs="Arial"/>
          <w:sz w:val="22"/>
          <w:lang w:val="en-US"/>
        </w:rPr>
        <w:tab/>
        <w:t>Demonstrate tracking and communicating event results</w:t>
      </w:r>
    </w:p>
    <w:bookmarkEnd w:id="252"/>
    <w:p w14:paraId="51E4CE96" w14:textId="77777777" w:rsidR="0002519A" w:rsidRPr="00A776C6" w:rsidRDefault="0002519A"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lastRenderedPageBreak/>
        <w:t>Applied Knowledge</w:t>
      </w:r>
    </w:p>
    <w:p w14:paraId="51D6363E" w14:textId="77777777" w:rsidR="0002519A" w:rsidRPr="00A776C6" w:rsidRDefault="0002519A" w:rsidP="00A776C6">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AK0501</w:t>
      </w:r>
      <w:r w:rsidRPr="00A776C6">
        <w:rPr>
          <w:rFonts w:ascii="Arial" w:hAnsi="Arial" w:cs="Arial"/>
          <w:sz w:val="22"/>
          <w:lang w:val="en-US"/>
        </w:rPr>
        <w:tab/>
        <w:t>Policy and procedure for managing and issuing winnings for an event</w:t>
      </w:r>
    </w:p>
    <w:p w14:paraId="21EBDBFD" w14:textId="77777777" w:rsidR="0002519A" w:rsidRPr="00A776C6" w:rsidRDefault="0002519A" w:rsidP="00A776C6">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AK0502</w:t>
      </w:r>
      <w:r w:rsidRPr="00A776C6">
        <w:rPr>
          <w:rFonts w:ascii="Arial" w:hAnsi="Arial" w:cs="Arial"/>
          <w:sz w:val="22"/>
          <w:lang w:val="en-US"/>
        </w:rPr>
        <w:tab/>
        <w:t>Gaming board requirements for managing issuing event winnings</w:t>
      </w:r>
    </w:p>
    <w:p w14:paraId="70634F3A" w14:textId="77777777" w:rsidR="0002519A" w:rsidRPr="00A776C6" w:rsidRDefault="0002519A"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Internal Assessment Criteria</w:t>
      </w:r>
    </w:p>
    <w:p w14:paraId="2CE34780" w14:textId="77777777" w:rsidR="0002519A" w:rsidRPr="00A776C6" w:rsidRDefault="0002519A" w:rsidP="00A776C6">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IAC0501 Using simulated data demonstrate identifying and issuing winnings for an event</w:t>
      </w:r>
    </w:p>
    <w:p w14:paraId="263AD4D7" w14:textId="77777777" w:rsidR="0002519A" w:rsidRPr="00A776C6" w:rsidRDefault="0002519A" w:rsidP="00A776C6">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IAC0502 Using simulated data demonstrate the reports and communication required for the event.</w:t>
      </w:r>
    </w:p>
    <w:p w14:paraId="3A03FFB1" w14:textId="77777777" w:rsidR="0002519A" w:rsidRPr="00A776C6" w:rsidRDefault="0002519A" w:rsidP="00A776C6">
      <w:pPr>
        <w:tabs>
          <w:tab w:val="left" w:pos="1134"/>
          <w:tab w:val="left" w:pos="1560"/>
        </w:tabs>
        <w:spacing w:line="360" w:lineRule="auto"/>
        <w:jc w:val="both"/>
        <w:rPr>
          <w:rFonts w:ascii="Arial" w:hAnsi="Arial" w:cs="Arial"/>
          <w:b/>
          <w:bCs/>
          <w:i/>
          <w:iCs/>
          <w:sz w:val="22"/>
          <w:szCs w:val="22"/>
          <w:lang w:val="en-US"/>
        </w:rPr>
      </w:pPr>
      <w:r w:rsidRPr="00A776C6">
        <w:rPr>
          <w:rFonts w:ascii="Arial" w:hAnsi="Arial" w:cs="Arial"/>
          <w:b/>
          <w:bCs/>
          <w:i/>
          <w:iCs/>
          <w:sz w:val="22"/>
          <w:szCs w:val="22"/>
        </w:rPr>
        <w:t>(Weight 25 %)</w:t>
      </w:r>
    </w:p>
    <w:p w14:paraId="4674FCFF" w14:textId="77777777" w:rsidR="0002519A" w:rsidRPr="00A776C6" w:rsidRDefault="0002519A" w:rsidP="00A776C6">
      <w:pPr>
        <w:pStyle w:val="ListParagraph"/>
        <w:tabs>
          <w:tab w:val="left" w:pos="0"/>
        </w:tabs>
        <w:spacing w:before="0" w:after="0" w:line="360" w:lineRule="auto"/>
        <w:rPr>
          <w:rFonts w:ascii="Arial" w:hAnsi="Arial" w:cs="Arial"/>
          <w:sz w:val="22"/>
          <w:lang w:val="en-US"/>
        </w:rPr>
      </w:pPr>
    </w:p>
    <w:p w14:paraId="111A985C" w14:textId="77777777" w:rsidR="0002519A" w:rsidRPr="00A776C6" w:rsidRDefault="0002519A" w:rsidP="00A776C6">
      <w:pPr>
        <w:spacing w:line="360" w:lineRule="auto"/>
        <w:jc w:val="both"/>
        <w:rPr>
          <w:rFonts w:ascii="Arial" w:hAnsi="Arial" w:cs="Arial"/>
          <w:b/>
          <w:bCs/>
          <w:i/>
          <w:iCs/>
          <w:sz w:val="22"/>
          <w:szCs w:val="22"/>
          <w:lang w:val="en-US"/>
        </w:rPr>
      </w:pPr>
    </w:p>
    <w:p w14:paraId="4453AD1B" w14:textId="5F954D16" w:rsidR="0002519A" w:rsidRPr="00A776C6" w:rsidRDefault="0094365C" w:rsidP="00A776C6">
      <w:pPr>
        <w:pStyle w:val="Heading3"/>
        <w:spacing w:before="0" w:after="0" w:line="360" w:lineRule="auto"/>
        <w:rPr>
          <w:rFonts w:cs="Arial"/>
          <w:sz w:val="22"/>
          <w:szCs w:val="22"/>
        </w:rPr>
      </w:pPr>
      <w:bookmarkStart w:id="253" w:name="_Toc98937775"/>
      <w:bookmarkStart w:id="254" w:name="_Toc108005948"/>
      <w:bookmarkStart w:id="255" w:name="_Toc111818982"/>
      <w:bookmarkStart w:id="256" w:name="_Toc113431585"/>
      <w:r w:rsidRPr="00A776C6">
        <w:rPr>
          <w:rFonts w:cs="Arial"/>
          <w:sz w:val="22"/>
          <w:szCs w:val="22"/>
        </w:rPr>
        <w:t>9</w:t>
      </w:r>
      <w:r w:rsidR="0002519A" w:rsidRPr="00A776C6">
        <w:rPr>
          <w:rFonts w:cs="Arial"/>
          <w:sz w:val="22"/>
          <w:szCs w:val="22"/>
        </w:rPr>
        <w:t>.3</w:t>
      </w:r>
      <w:r w:rsidR="0002519A" w:rsidRPr="00A776C6">
        <w:rPr>
          <w:rFonts w:cs="Arial"/>
          <w:sz w:val="22"/>
          <w:szCs w:val="22"/>
        </w:rPr>
        <w:tab/>
        <w:t>Provider Accreditation Requirements for the Module</w:t>
      </w:r>
      <w:bookmarkEnd w:id="253"/>
      <w:bookmarkEnd w:id="254"/>
      <w:bookmarkEnd w:id="255"/>
      <w:bookmarkEnd w:id="256"/>
    </w:p>
    <w:p w14:paraId="5924BAAD" w14:textId="77777777" w:rsidR="0002519A" w:rsidRPr="00A776C6" w:rsidRDefault="0002519A" w:rsidP="00A776C6">
      <w:pPr>
        <w:spacing w:line="360" w:lineRule="auto"/>
        <w:jc w:val="both"/>
        <w:rPr>
          <w:rFonts w:ascii="Arial" w:hAnsi="Arial" w:cs="Arial"/>
          <w:sz w:val="22"/>
          <w:szCs w:val="22"/>
        </w:rPr>
      </w:pPr>
      <w:bookmarkStart w:id="257" w:name="_Toc98937776"/>
      <w:r w:rsidRPr="00A776C6">
        <w:rPr>
          <w:rFonts w:ascii="Arial" w:hAnsi="Arial" w:cs="Arial"/>
          <w:b/>
          <w:bCs/>
          <w:i/>
          <w:iCs/>
          <w:sz w:val="22"/>
          <w:szCs w:val="22"/>
        </w:rPr>
        <w:t>Physical Requirements:</w:t>
      </w:r>
    </w:p>
    <w:p w14:paraId="711A5ED4" w14:textId="77777777" w:rsidR="0002519A" w:rsidRPr="00A776C6" w:rsidRDefault="0002519A" w:rsidP="00A776C6">
      <w:pPr>
        <w:numPr>
          <w:ilvl w:val="0"/>
          <w:numId w:val="57"/>
        </w:numPr>
        <w:spacing w:line="360" w:lineRule="auto"/>
        <w:jc w:val="both"/>
        <w:rPr>
          <w:rFonts w:ascii="Arial" w:hAnsi="Arial" w:cs="Arial"/>
          <w:sz w:val="22"/>
          <w:szCs w:val="22"/>
        </w:rPr>
      </w:pPr>
      <w:r w:rsidRPr="00A776C6">
        <w:rPr>
          <w:rFonts w:ascii="Arial" w:hAnsi="Arial" w:cs="Arial"/>
          <w:sz w:val="22"/>
          <w:szCs w:val="22"/>
        </w:rPr>
        <w:t>Contact learning: standard facilities for classroom training including desks, white boards, projectors, ventilation, lamination.</w:t>
      </w:r>
    </w:p>
    <w:p w14:paraId="1BB4DF02" w14:textId="77777777" w:rsidR="0002519A" w:rsidRPr="00A776C6" w:rsidRDefault="0002519A" w:rsidP="00A776C6">
      <w:pPr>
        <w:numPr>
          <w:ilvl w:val="0"/>
          <w:numId w:val="57"/>
        </w:numPr>
        <w:spacing w:line="360" w:lineRule="auto"/>
        <w:jc w:val="both"/>
        <w:rPr>
          <w:rFonts w:ascii="Arial" w:hAnsi="Arial" w:cs="Arial"/>
          <w:sz w:val="22"/>
          <w:szCs w:val="22"/>
        </w:rPr>
      </w:pPr>
      <w:r w:rsidRPr="00A776C6">
        <w:rPr>
          <w:rFonts w:ascii="Arial" w:hAnsi="Arial" w:cs="Arial"/>
          <w:sz w:val="22"/>
          <w:szCs w:val="22"/>
        </w:rPr>
        <w:t xml:space="preserve">Online:  Online capabilities including computer, virtual software, access to network and </w:t>
      </w:r>
    </w:p>
    <w:p w14:paraId="04DC0A1A" w14:textId="77777777" w:rsidR="0002519A" w:rsidRPr="00A776C6" w:rsidRDefault="0002519A" w:rsidP="00A776C6">
      <w:pPr>
        <w:numPr>
          <w:ilvl w:val="0"/>
          <w:numId w:val="57"/>
        </w:numPr>
        <w:spacing w:line="360" w:lineRule="auto"/>
        <w:jc w:val="both"/>
        <w:rPr>
          <w:rFonts w:ascii="Arial" w:hAnsi="Arial" w:cs="Arial"/>
          <w:sz w:val="22"/>
          <w:szCs w:val="22"/>
        </w:rPr>
      </w:pPr>
      <w:r w:rsidRPr="00A776C6">
        <w:rPr>
          <w:rFonts w:ascii="Arial" w:hAnsi="Arial" w:cs="Arial"/>
          <w:sz w:val="22"/>
          <w:szCs w:val="22"/>
        </w:rPr>
        <w:t xml:space="preserve"> Learning Material aligned to the curriculum. </w:t>
      </w:r>
    </w:p>
    <w:p w14:paraId="087C27AB" w14:textId="77777777" w:rsidR="0002519A" w:rsidRPr="00A776C6" w:rsidRDefault="0002519A" w:rsidP="00A776C6">
      <w:pPr>
        <w:spacing w:line="360" w:lineRule="auto"/>
        <w:jc w:val="both"/>
        <w:rPr>
          <w:rFonts w:ascii="Arial" w:hAnsi="Arial" w:cs="Arial"/>
          <w:sz w:val="22"/>
          <w:szCs w:val="22"/>
        </w:rPr>
      </w:pPr>
      <w:r w:rsidRPr="00A776C6">
        <w:rPr>
          <w:rFonts w:ascii="Arial" w:hAnsi="Arial" w:cs="Arial"/>
          <w:b/>
          <w:bCs/>
          <w:i/>
          <w:iCs/>
          <w:sz w:val="22"/>
          <w:szCs w:val="22"/>
        </w:rPr>
        <w:t>Human Resource Requirements:</w:t>
      </w:r>
    </w:p>
    <w:p w14:paraId="1E0A82A5" w14:textId="77777777" w:rsidR="0002519A" w:rsidRPr="00A776C6" w:rsidRDefault="0002519A" w:rsidP="00A776C6">
      <w:pPr>
        <w:numPr>
          <w:ilvl w:val="0"/>
          <w:numId w:val="58"/>
        </w:numPr>
        <w:spacing w:line="360" w:lineRule="auto"/>
        <w:jc w:val="both"/>
        <w:rPr>
          <w:rFonts w:ascii="Arial" w:hAnsi="Arial" w:cs="Arial"/>
          <w:sz w:val="22"/>
          <w:szCs w:val="22"/>
        </w:rPr>
      </w:pPr>
      <w:r w:rsidRPr="00A776C6">
        <w:rPr>
          <w:rFonts w:ascii="Arial" w:hAnsi="Arial" w:cs="Arial"/>
          <w:sz w:val="22"/>
          <w:szCs w:val="22"/>
        </w:rPr>
        <w:t>Facilitator with minimum relevant NQF Level 6 qualification or 5 years proven industry experience.</w:t>
      </w:r>
    </w:p>
    <w:p w14:paraId="1442BE46" w14:textId="77777777" w:rsidR="0002519A" w:rsidRPr="00A776C6" w:rsidRDefault="0002519A" w:rsidP="00A776C6">
      <w:pPr>
        <w:numPr>
          <w:ilvl w:val="0"/>
          <w:numId w:val="58"/>
        </w:numPr>
        <w:spacing w:line="360" w:lineRule="auto"/>
        <w:jc w:val="both"/>
        <w:rPr>
          <w:rFonts w:ascii="Arial" w:hAnsi="Arial" w:cs="Arial"/>
          <w:sz w:val="22"/>
          <w:szCs w:val="22"/>
        </w:rPr>
      </w:pPr>
      <w:r w:rsidRPr="00A776C6">
        <w:rPr>
          <w:rFonts w:ascii="Arial" w:hAnsi="Arial" w:cs="Arial"/>
          <w:sz w:val="22"/>
          <w:szCs w:val="22"/>
        </w:rPr>
        <w:t>Facilitator/learner ratio 1 to 20</w:t>
      </w:r>
    </w:p>
    <w:p w14:paraId="5F8A3E19" w14:textId="77777777" w:rsidR="0002519A" w:rsidRPr="00A776C6" w:rsidRDefault="0002519A" w:rsidP="00A776C6">
      <w:pPr>
        <w:spacing w:line="360" w:lineRule="auto"/>
        <w:jc w:val="both"/>
        <w:rPr>
          <w:rFonts w:ascii="Arial" w:hAnsi="Arial" w:cs="Arial"/>
          <w:sz w:val="22"/>
          <w:szCs w:val="22"/>
        </w:rPr>
      </w:pPr>
      <w:r w:rsidRPr="00A776C6">
        <w:rPr>
          <w:rFonts w:ascii="Arial" w:hAnsi="Arial" w:cs="Arial"/>
          <w:b/>
          <w:bCs/>
          <w:i/>
          <w:iCs/>
          <w:sz w:val="22"/>
          <w:szCs w:val="22"/>
        </w:rPr>
        <w:t>Legal Requirements:</w:t>
      </w:r>
    </w:p>
    <w:p w14:paraId="557D2789" w14:textId="77777777" w:rsidR="0002519A" w:rsidRPr="00A776C6" w:rsidRDefault="0002519A" w:rsidP="00A776C6">
      <w:pPr>
        <w:pStyle w:val="ListParagraph"/>
        <w:numPr>
          <w:ilvl w:val="0"/>
          <w:numId w:val="59"/>
        </w:numPr>
        <w:tabs>
          <w:tab w:val="left" w:pos="-10953"/>
          <w:tab w:val="left" w:pos="-5193"/>
        </w:tabs>
        <w:spacing w:before="0" w:after="0" w:line="360" w:lineRule="auto"/>
        <w:rPr>
          <w:rFonts w:ascii="Arial" w:hAnsi="Arial" w:cs="Arial"/>
          <w:sz w:val="22"/>
          <w:lang w:eastAsia="en-ZA"/>
        </w:rPr>
      </w:pPr>
      <w:r w:rsidRPr="00A776C6">
        <w:rPr>
          <w:rFonts w:ascii="Arial" w:hAnsi="Arial" w:cs="Arial"/>
          <w:sz w:val="22"/>
          <w:lang w:val="en-US" w:eastAsia="en-ZA"/>
        </w:rPr>
        <w:t>Compliance to Safety Health Environmental Risk and Quality (SHERQ)</w:t>
      </w:r>
    </w:p>
    <w:p w14:paraId="3D62A689" w14:textId="77777777" w:rsidR="0002519A" w:rsidRPr="00A776C6" w:rsidRDefault="0002519A" w:rsidP="00A776C6">
      <w:pPr>
        <w:pStyle w:val="ListParagraph"/>
        <w:numPr>
          <w:ilvl w:val="0"/>
          <w:numId w:val="59"/>
        </w:numPr>
        <w:tabs>
          <w:tab w:val="left" w:pos="-10953"/>
          <w:tab w:val="left" w:pos="-5193"/>
        </w:tabs>
        <w:spacing w:before="0" w:after="0" w:line="360" w:lineRule="auto"/>
        <w:rPr>
          <w:rFonts w:ascii="Arial" w:hAnsi="Arial" w:cs="Arial"/>
          <w:sz w:val="22"/>
          <w:lang w:eastAsia="en-ZA"/>
        </w:rPr>
      </w:pPr>
      <w:r w:rsidRPr="00A776C6">
        <w:rPr>
          <w:rFonts w:ascii="Arial" w:hAnsi="Arial" w:cs="Arial"/>
          <w:sz w:val="22"/>
          <w:lang w:val="en-US" w:eastAsia="en-ZA"/>
        </w:rPr>
        <w:t>Compliance to OHS Act and relevant labour legislation laws</w:t>
      </w:r>
    </w:p>
    <w:p w14:paraId="0C9BA19A" w14:textId="77777777" w:rsidR="0002519A" w:rsidRPr="00A776C6" w:rsidRDefault="0002519A" w:rsidP="00A776C6">
      <w:pPr>
        <w:pStyle w:val="Heading3"/>
        <w:spacing w:before="0" w:after="0" w:line="360" w:lineRule="auto"/>
        <w:rPr>
          <w:rFonts w:cs="Arial"/>
          <w:sz w:val="22"/>
          <w:szCs w:val="22"/>
        </w:rPr>
      </w:pPr>
    </w:p>
    <w:p w14:paraId="49933D87" w14:textId="112A0591" w:rsidR="0002519A" w:rsidRPr="00A776C6" w:rsidRDefault="0094365C" w:rsidP="00A776C6">
      <w:pPr>
        <w:pStyle w:val="Heading3"/>
        <w:spacing w:before="0" w:after="0" w:line="360" w:lineRule="auto"/>
        <w:rPr>
          <w:rFonts w:cs="Arial"/>
          <w:sz w:val="22"/>
          <w:szCs w:val="22"/>
        </w:rPr>
      </w:pPr>
      <w:bookmarkStart w:id="258" w:name="_Toc108005949"/>
      <w:bookmarkStart w:id="259" w:name="_Toc111818983"/>
      <w:bookmarkStart w:id="260" w:name="_Toc113431586"/>
      <w:r w:rsidRPr="00A776C6">
        <w:rPr>
          <w:rFonts w:cs="Arial"/>
          <w:sz w:val="22"/>
          <w:szCs w:val="22"/>
        </w:rPr>
        <w:t>9</w:t>
      </w:r>
      <w:r w:rsidR="0002519A" w:rsidRPr="00A776C6">
        <w:rPr>
          <w:rFonts w:cs="Arial"/>
          <w:sz w:val="22"/>
          <w:szCs w:val="22"/>
        </w:rPr>
        <w:t>.4   Exemptions</w:t>
      </w:r>
      <w:bookmarkEnd w:id="257"/>
      <w:bookmarkEnd w:id="258"/>
      <w:bookmarkEnd w:id="259"/>
      <w:bookmarkEnd w:id="260"/>
    </w:p>
    <w:p w14:paraId="30AC40CE" w14:textId="77777777" w:rsidR="0002519A" w:rsidRPr="00A776C6" w:rsidRDefault="0002519A" w:rsidP="00A776C6">
      <w:pPr>
        <w:pStyle w:val="Currbullet"/>
        <w:numPr>
          <w:ilvl w:val="0"/>
          <w:numId w:val="53"/>
        </w:numPr>
        <w:spacing w:before="0" w:after="0" w:line="360" w:lineRule="auto"/>
        <w:jc w:val="both"/>
        <w:rPr>
          <w:rFonts w:ascii="Arial" w:hAnsi="Arial" w:cs="Arial"/>
          <w:color w:val="auto"/>
          <w:sz w:val="22"/>
          <w:szCs w:val="22"/>
        </w:rPr>
      </w:pPr>
      <w:r w:rsidRPr="00A776C6">
        <w:rPr>
          <w:rFonts w:ascii="Arial" w:hAnsi="Arial" w:cs="Arial"/>
          <w:color w:val="auto"/>
          <w:sz w:val="22"/>
          <w:szCs w:val="22"/>
        </w:rPr>
        <w:t>None</w:t>
      </w:r>
    </w:p>
    <w:p w14:paraId="5B3EF3BA" w14:textId="77777777" w:rsidR="0002519A" w:rsidRPr="00A776C6" w:rsidRDefault="0002519A" w:rsidP="00A776C6">
      <w:pPr>
        <w:spacing w:line="360" w:lineRule="auto"/>
        <w:jc w:val="both"/>
        <w:rPr>
          <w:rFonts w:ascii="Arial" w:hAnsi="Arial" w:cs="Arial"/>
          <w:b/>
          <w:bCs/>
          <w:sz w:val="22"/>
          <w:szCs w:val="22"/>
          <w:lang w:val="en-US" w:eastAsia="x-none"/>
        </w:rPr>
      </w:pPr>
      <w:r w:rsidRPr="00A776C6">
        <w:rPr>
          <w:rFonts w:ascii="Arial" w:hAnsi="Arial" w:cs="Arial"/>
          <w:sz w:val="22"/>
          <w:szCs w:val="22"/>
        </w:rPr>
        <w:br w:type="page"/>
      </w:r>
    </w:p>
    <w:p w14:paraId="6D5F9DA7" w14:textId="6B86BCD4" w:rsidR="00174D24" w:rsidRPr="00A776C6" w:rsidRDefault="00174D24" w:rsidP="00A776C6">
      <w:pPr>
        <w:pStyle w:val="Heading2"/>
        <w:spacing w:before="0" w:after="0"/>
        <w:jc w:val="both"/>
        <w:rPr>
          <w:rFonts w:cs="Arial"/>
          <w:sz w:val="22"/>
          <w:szCs w:val="22"/>
        </w:rPr>
      </w:pPr>
      <w:bookmarkStart w:id="261" w:name="_Toc97563157"/>
      <w:bookmarkStart w:id="262" w:name="_Toc108597573"/>
      <w:bookmarkStart w:id="263" w:name="_Toc110022748"/>
      <w:bookmarkStart w:id="264" w:name="_Toc113431587"/>
      <w:r w:rsidRPr="00A776C6">
        <w:rPr>
          <w:rFonts w:cs="Arial"/>
          <w:sz w:val="22"/>
          <w:szCs w:val="22"/>
        </w:rPr>
        <w:lastRenderedPageBreak/>
        <w:t>SECTION 3B: WORK EXPERIENCE MODULE SPECIFICATIONS</w:t>
      </w:r>
      <w:bookmarkEnd w:id="261"/>
      <w:bookmarkEnd w:id="262"/>
      <w:bookmarkEnd w:id="263"/>
      <w:bookmarkEnd w:id="264"/>
    </w:p>
    <w:p w14:paraId="08300994" w14:textId="77777777" w:rsidR="00174D24" w:rsidRPr="00A776C6" w:rsidRDefault="00174D24" w:rsidP="00A776C6">
      <w:pPr>
        <w:pStyle w:val="Heading3"/>
        <w:spacing w:before="0" w:after="0" w:line="360" w:lineRule="auto"/>
        <w:rPr>
          <w:rFonts w:cs="Arial"/>
          <w:sz w:val="22"/>
          <w:szCs w:val="22"/>
        </w:rPr>
      </w:pPr>
      <w:bookmarkStart w:id="265" w:name="_Toc97563158"/>
      <w:bookmarkStart w:id="266" w:name="_Toc108597574"/>
      <w:bookmarkStart w:id="267" w:name="_Toc110022749"/>
      <w:bookmarkStart w:id="268" w:name="_Toc113431588"/>
      <w:r w:rsidRPr="00A776C6">
        <w:rPr>
          <w:rFonts w:cs="Arial"/>
          <w:sz w:val="22"/>
          <w:szCs w:val="22"/>
        </w:rPr>
        <w:t>List of Work Experience Module Specifications</w:t>
      </w:r>
      <w:bookmarkEnd w:id="265"/>
      <w:bookmarkEnd w:id="266"/>
      <w:bookmarkEnd w:id="267"/>
      <w:bookmarkEnd w:id="268"/>
    </w:p>
    <w:p w14:paraId="35EC3A9F" w14:textId="77777777" w:rsidR="00174D24" w:rsidRPr="00A776C6" w:rsidRDefault="00174D24" w:rsidP="00A776C6">
      <w:pPr>
        <w:pStyle w:val="Heading3"/>
        <w:spacing w:before="0" w:after="0" w:line="360" w:lineRule="auto"/>
        <w:rPr>
          <w:rFonts w:cs="Arial"/>
          <w:b w:val="0"/>
          <w:bCs w:val="0"/>
          <w:sz w:val="22"/>
          <w:szCs w:val="22"/>
        </w:rPr>
      </w:pPr>
    </w:p>
    <w:p w14:paraId="4291C705" w14:textId="0D46E89A" w:rsidR="00174D24" w:rsidRPr="00A776C6" w:rsidRDefault="00D12A79" w:rsidP="00A776C6">
      <w:pPr>
        <w:pStyle w:val="ListParagraph"/>
        <w:numPr>
          <w:ilvl w:val="0"/>
          <w:numId w:val="5"/>
        </w:numPr>
        <w:spacing w:before="0" w:after="0" w:line="360" w:lineRule="auto"/>
        <w:rPr>
          <w:rStyle w:val="BoldText"/>
          <w:rFonts w:ascii="Arial" w:hAnsi="Arial" w:cs="Arial"/>
          <w:b w:val="0"/>
          <w:bCs/>
          <w:sz w:val="22"/>
        </w:rPr>
      </w:pPr>
      <w:r w:rsidRPr="00A776C6">
        <w:rPr>
          <w:rFonts w:ascii="Arial" w:hAnsi="Arial" w:cs="Arial"/>
          <w:bCs/>
          <w:sz w:val="22"/>
          <w:lang w:eastAsia="en-ZA"/>
        </w:rPr>
        <w:t>143101-000-00-01</w:t>
      </w:r>
      <w:r w:rsidR="00174D24" w:rsidRPr="00A776C6">
        <w:rPr>
          <w:rFonts w:ascii="Arial" w:hAnsi="Arial" w:cs="Arial"/>
          <w:bCs/>
          <w:sz w:val="22"/>
          <w:lang w:eastAsia="en-ZA"/>
        </w:rPr>
        <w:t xml:space="preserve">-WM-01, Process and procedure to </w:t>
      </w:r>
      <w:r w:rsidR="00174D24" w:rsidRPr="00A776C6">
        <w:rPr>
          <w:rStyle w:val="BoldText"/>
          <w:rFonts w:ascii="Arial" w:hAnsi="Arial" w:cs="Arial"/>
          <w:b w:val="0"/>
          <w:bCs/>
          <w:sz w:val="22"/>
        </w:rPr>
        <w:t xml:space="preserve">manage strategic Implementation in a betting environment, NQF Level 5, Credits </w:t>
      </w:r>
      <w:r w:rsidR="00165724" w:rsidRPr="00A776C6">
        <w:rPr>
          <w:rStyle w:val="BoldText"/>
          <w:rFonts w:ascii="Arial" w:hAnsi="Arial" w:cs="Arial"/>
          <w:b w:val="0"/>
          <w:bCs/>
          <w:sz w:val="22"/>
        </w:rPr>
        <w:t>5</w:t>
      </w:r>
    </w:p>
    <w:p w14:paraId="4FD9A1F7" w14:textId="26693F16" w:rsidR="00174D24" w:rsidRPr="00A776C6" w:rsidRDefault="00D12A79" w:rsidP="00A776C6">
      <w:pPr>
        <w:pStyle w:val="ListParagraph"/>
        <w:numPr>
          <w:ilvl w:val="0"/>
          <w:numId w:val="5"/>
        </w:numPr>
        <w:spacing w:before="0" w:after="0" w:line="360" w:lineRule="auto"/>
        <w:rPr>
          <w:rStyle w:val="BoldText"/>
          <w:rFonts w:ascii="Arial" w:hAnsi="Arial" w:cs="Arial"/>
          <w:b w:val="0"/>
          <w:bCs/>
          <w:sz w:val="22"/>
        </w:rPr>
      </w:pPr>
      <w:r w:rsidRPr="00A776C6">
        <w:rPr>
          <w:rFonts w:ascii="Arial" w:hAnsi="Arial" w:cs="Arial"/>
          <w:bCs/>
          <w:sz w:val="22"/>
          <w:lang w:eastAsia="en-ZA"/>
        </w:rPr>
        <w:t>143101-000-00-01</w:t>
      </w:r>
      <w:r w:rsidR="00174D24" w:rsidRPr="00A776C6">
        <w:rPr>
          <w:rFonts w:ascii="Arial" w:hAnsi="Arial" w:cs="Arial"/>
          <w:bCs/>
          <w:sz w:val="22"/>
          <w:lang w:eastAsia="en-ZA"/>
        </w:rPr>
        <w:t>-WM-0</w:t>
      </w:r>
      <w:r w:rsidR="009B43AC" w:rsidRPr="00A776C6">
        <w:rPr>
          <w:rFonts w:ascii="Arial" w:hAnsi="Arial" w:cs="Arial"/>
          <w:bCs/>
          <w:sz w:val="22"/>
          <w:lang w:eastAsia="en-ZA"/>
        </w:rPr>
        <w:t>2</w:t>
      </w:r>
      <w:r w:rsidR="00174D24" w:rsidRPr="00A776C6">
        <w:rPr>
          <w:rFonts w:ascii="Arial" w:hAnsi="Arial" w:cs="Arial"/>
          <w:bCs/>
          <w:sz w:val="22"/>
          <w:lang w:eastAsia="en-ZA"/>
        </w:rPr>
        <w:t xml:space="preserve">, Process and procedure to </w:t>
      </w:r>
      <w:r w:rsidR="00174D24" w:rsidRPr="00A776C6">
        <w:rPr>
          <w:rStyle w:val="BoldText"/>
          <w:rFonts w:ascii="Arial" w:hAnsi="Arial" w:cs="Arial"/>
          <w:b w:val="0"/>
          <w:bCs/>
          <w:sz w:val="22"/>
        </w:rPr>
        <w:t xml:space="preserve">manage staff, NQF Level 5, Credits </w:t>
      </w:r>
      <w:r w:rsidR="00823ABE" w:rsidRPr="00A776C6">
        <w:rPr>
          <w:rStyle w:val="BoldText"/>
          <w:rFonts w:ascii="Arial" w:hAnsi="Arial" w:cs="Arial"/>
          <w:b w:val="0"/>
          <w:bCs/>
          <w:sz w:val="22"/>
        </w:rPr>
        <w:t>4</w:t>
      </w:r>
    </w:p>
    <w:p w14:paraId="73C9ED50" w14:textId="30ED393A" w:rsidR="00174D24" w:rsidRPr="00A776C6" w:rsidRDefault="00D12A79" w:rsidP="00A776C6">
      <w:pPr>
        <w:pStyle w:val="ListParagraph"/>
        <w:numPr>
          <w:ilvl w:val="0"/>
          <w:numId w:val="5"/>
        </w:numPr>
        <w:spacing w:before="0" w:after="0" w:line="360" w:lineRule="auto"/>
        <w:rPr>
          <w:rStyle w:val="BoldText"/>
          <w:rFonts w:ascii="Arial" w:hAnsi="Arial" w:cs="Arial"/>
          <w:b w:val="0"/>
          <w:bCs/>
          <w:sz w:val="22"/>
        </w:rPr>
      </w:pPr>
      <w:r w:rsidRPr="00A776C6">
        <w:rPr>
          <w:rFonts w:ascii="Arial" w:hAnsi="Arial" w:cs="Arial"/>
          <w:bCs/>
          <w:sz w:val="22"/>
          <w:lang w:eastAsia="en-ZA"/>
        </w:rPr>
        <w:t>143101-000-00-01</w:t>
      </w:r>
      <w:r w:rsidR="00174D24" w:rsidRPr="00A776C6">
        <w:rPr>
          <w:rFonts w:ascii="Arial" w:hAnsi="Arial" w:cs="Arial"/>
          <w:bCs/>
          <w:sz w:val="22"/>
          <w:lang w:eastAsia="en-ZA"/>
        </w:rPr>
        <w:t>-WM-0</w:t>
      </w:r>
      <w:r w:rsidR="0094365C" w:rsidRPr="00A776C6">
        <w:rPr>
          <w:rFonts w:ascii="Arial" w:hAnsi="Arial" w:cs="Arial"/>
          <w:bCs/>
          <w:sz w:val="22"/>
          <w:lang w:eastAsia="en-ZA"/>
        </w:rPr>
        <w:t>3</w:t>
      </w:r>
      <w:r w:rsidR="00174D24" w:rsidRPr="00A776C6">
        <w:rPr>
          <w:rFonts w:ascii="Arial" w:hAnsi="Arial" w:cs="Arial"/>
          <w:bCs/>
          <w:sz w:val="22"/>
          <w:lang w:eastAsia="en-ZA"/>
        </w:rPr>
        <w:t xml:space="preserve">, Process and procedure to </w:t>
      </w:r>
      <w:r w:rsidR="00174D24" w:rsidRPr="00A776C6">
        <w:rPr>
          <w:rStyle w:val="BoldText"/>
          <w:rFonts w:ascii="Arial" w:hAnsi="Arial" w:cs="Arial"/>
          <w:b w:val="0"/>
          <w:bCs/>
          <w:sz w:val="22"/>
        </w:rPr>
        <w:t xml:space="preserve">monitor and manage operations in </w:t>
      </w:r>
      <w:r w:rsidR="005129B0" w:rsidRPr="00A776C6">
        <w:rPr>
          <w:rStyle w:val="BoldText"/>
          <w:rFonts w:ascii="Arial" w:hAnsi="Arial" w:cs="Arial"/>
          <w:b w:val="0"/>
          <w:bCs/>
          <w:sz w:val="22"/>
        </w:rPr>
        <w:t>a branch</w:t>
      </w:r>
      <w:r w:rsidR="00174D24" w:rsidRPr="00A776C6">
        <w:rPr>
          <w:rStyle w:val="BoldText"/>
          <w:rFonts w:ascii="Arial" w:hAnsi="Arial" w:cs="Arial"/>
          <w:b w:val="0"/>
          <w:bCs/>
          <w:sz w:val="22"/>
        </w:rPr>
        <w:t xml:space="preserve">, NQF Level 5, Credits </w:t>
      </w:r>
      <w:r w:rsidR="008F282C" w:rsidRPr="00A776C6">
        <w:rPr>
          <w:rStyle w:val="BoldText"/>
          <w:rFonts w:ascii="Arial" w:hAnsi="Arial" w:cs="Arial"/>
          <w:b w:val="0"/>
          <w:bCs/>
          <w:sz w:val="22"/>
        </w:rPr>
        <w:t>14</w:t>
      </w:r>
    </w:p>
    <w:p w14:paraId="77B5455C" w14:textId="375FF021" w:rsidR="009B43AC" w:rsidRPr="00A776C6" w:rsidRDefault="00D12A79" w:rsidP="00A776C6">
      <w:pPr>
        <w:pStyle w:val="ListParagraph"/>
        <w:numPr>
          <w:ilvl w:val="0"/>
          <w:numId w:val="5"/>
        </w:numPr>
        <w:spacing w:before="0" w:after="0" w:line="360" w:lineRule="auto"/>
        <w:rPr>
          <w:rStyle w:val="BoldText"/>
          <w:rFonts w:ascii="Arial" w:hAnsi="Arial" w:cs="Arial"/>
          <w:b w:val="0"/>
          <w:bCs/>
          <w:sz w:val="22"/>
        </w:rPr>
      </w:pPr>
      <w:bookmarkStart w:id="269" w:name="_Hlk9689999"/>
      <w:r w:rsidRPr="00A776C6">
        <w:rPr>
          <w:rFonts w:ascii="Arial" w:hAnsi="Arial" w:cs="Arial"/>
          <w:bCs/>
          <w:sz w:val="22"/>
          <w:lang w:eastAsia="en-ZA"/>
        </w:rPr>
        <w:t>143101-000-00-01</w:t>
      </w:r>
      <w:r w:rsidR="009B43AC" w:rsidRPr="00A776C6">
        <w:rPr>
          <w:rFonts w:ascii="Arial" w:hAnsi="Arial" w:cs="Arial"/>
          <w:bCs/>
          <w:sz w:val="22"/>
          <w:lang w:eastAsia="en-ZA"/>
        </w:rPr>
        <w:t>-WM-0</w:t>
      </w:r>
      <w:r w:rsidR="0094365C" w:rsidRPr="00A776C6">
        <w:rPr>
          <w:rFonts w:ascii="Arial" w:hAnsi="Arial" w:cs="Arial"/>
          <w:bCs/>
          <w:sz w:val="22"/>
          <w:lang w:eastAsia="en-ZA"/>
        </w:rPr>
        <w:t>6</w:t>
      </w:r>
      <w:r w:rsidR="009B43AC" w:rsidRPr="00A776C6">
        <w:rPr>
          <w:rFonts w:ascii="Arial" w:hAnsi="Arial" w:cs="Arial"/>
          <w:bCs/>
          <w:sz w:val="22"/>
          <w:lang w:eastAsia="en-ZA"/>
        </w:rPr>
        <w:t>, Process and procedure to m</w:t>
      </w:r>
      <w:r w:rsidR="009B43AC" w:rsidRPr="00A776C6">
        <w:rPr>
          <w:rStyle w:val="BoldText"/>
          <w:rFonts w:ascii="Arial" w:hAnsi="Arial" w:cs="Arial"/>
          <w:b w:val="0"/>
          <w:bCs/>
          <w:sz w:val="22"/>
        </w:rPr>
        <w:t xml:space="preserve">anage compliance in a betting environment, NQF Level 5, Credits </w:t>
      </w:r>
      <w:r w:rsidR="00165724" w:rsidRPr="00A776C6">
        <w:rPr>
          <w:rStyle w:val="BoldText"/>
          <w:rFonts w:ascii="Arial" w:hAnsi="Arial" w:cs="Arial"/>
          <w:b w:val="0"/>
          <w:bCs/>
          <w:sz w:val="22"/>
        </w:rPr>
        <w:t>5</w:t>
      </w:r>
    </w:p>
    <w:p w14:paraId="6D3D465E" w14:textId="7303C8CA" w:rsidR="009B43AC" w:rsidRPr="00A776C6" w:rsidRDefault="00D12A79" w:rsidP="00A776C6">
      <w:pPr>
        <w:pStyle w:val="ListParagraph"/>
        <w:numPr>
          <w:ilvl w:val="0"/>
          <w:numId w:val="5"/>
        </w:numPr>
        <w:spacing w:before="0" w:after="0" w:line="360" w:lineRule="auto"/>
        <w:rPr>
          <w:rStyle w:val="BoldText"/>
          <w:rFonts w:ascii="Arial" w:hAnsi="Arial" w:cs="Arial"/>
          <w:b w:val="0"/>
          <w:bCs/>
          <w:sz w:val="22"/>
        </w:rPr>
      </w:pPr>
      <w:r w:rsidRPr="00A776C6">
        <w:rPr>
          <w:rFonts w:ascii="Arial" w:hAnsi="Arial" w:cs="Arial"/>
          <w:bCs/>
          <w:sz w:val="22"/>
          <w:lang w:eastAsia="en-ZA"/>
        </w:rPr>
        <w:t>143101-000-00-01</w:t>
      </w:r>
      <w:r w:rsidR="009B43AC" w:rsidRPr="00A776C6">
        <w:rPr>
          <w:rFonts w:ascii="Arial" w:hAnsi="Arial" w:cs="Arial"/>
          <w:bCs/>
          <w:sz w:val="22"/>
          <w:lang w:eastAsia="en-ZA"/>
        </w:rPr>
        <w:t>-WM-0</w:t>
      </w:r>
      <w:r w:rsidR="0094365C" w:rsidRPr="00A776C6">
        <w:rPr>
          <w:rFonts w:ascii="Arial" w:hAnsi="Arial" w:cs="Arial"/>
          <w:bCs/>
          <w:sz w:val="22"/>
          <w:lang w:eastAsia="en-ZA"/>
        </w:rPr>
        <w:t>7</w:t>
      </w:r>
      <w:r w:rsidR="009B43AC" w:rsidRPr="00A776C6">
        <w:rPr>
          <w:rFonts w:ascii="Arial" w:hAnsi="Arial" w:cs="Arial"/>
          <w:bCs/>
          <w:sz w:val="22"/>
          <w:lang w:eastAsia="en-ZA"/>
        </w:rPr>
        <w:t xml:space="preserve">, Process and procedure to </w:t>
      </w:r>
      <w:r w:rsidR="009B43AC" w:rsidRPr="00A776C6">
        <w:rPr>
          <w:rStyle w:val="BoldText"/>
          <w:rFonts w:ascii="Arial" w:hAnsi="Arial" w:cs="Arial"/>
          <w:b w:val="0"/>
          <w:bCs/>
          <w:sz w:val="22"/>
        </w:rPr>
        <w:t xml:space="preserve">manage reports on revenue, NQF Level 5, Credits </w:t>
      </w:r>
      <w:r w:rsidR="00165724" w:rsidRPr="00A776C6">
        <w:rPr>
          <w:rStyle w:val="BoldText"/>
          <w:rFonts w:ascii="Arial" w:hAnsi="Arial" w:cs="Arial"/>
          <w:b w:val="0"/>
          <w:bCs/>
          <w:sz w:val="22"/>
        </w:rPr>
        <w:t>4</w:t>
      </w:r>
    </w:p>
    <w:bookmarkEnd w:id="269"/>
    <w:p w14:paraId="6A086795" w14:textId="36214513" w:rsidR="0094365C" w:rsidRPr="00A776C6" w:rsidRDefault="00D12A79" w:rsidP="00A776C6">
      <w:pPr>
        <w:pStyle w:val="ListParagraph"/>
        <w:numPr>
          <w:ilvl w:val="0"/>
          <w:numId w:val="5"/>
        </w:numPr>
        <w:spacing w:before="0" w:after="0" w:line="360" w:lineRule="auto"/>
        <w:rPr>
          <w:rStyle w:val="BoldText"/>
          <w:rFonts w:ascii="Arial" w:hAnsi="Arial" w:cs="Arial"/>
          <w:b w:val="0"/>
          <w:bCs/>
          <w:sz w:val="22"/>
        </w:rPr>
      </w:pPr>
      <w:r w:rsidRPr="00A776C6">
        <w:rPr>
          <w:rFonts w:ascii="Arial" w:hAnsi="Arial" w:cs="Arial"/>
          <w:bCs/>
          <w:sz w:val="22"/>
          <w:lang w:eastAsia="en-ZA"/>
        </w:rPr>
        <w:t>143101-000-00-01</w:t>
      </w:r>
      <w:r w:rsidR="0094365C" w:rsidRPr="00A776C6">
        <w:rPr>
          <w:rFonts w:ascii="Arial" w:hAnsi="Arial" w:cs="Arial"/>
          <w:bCs/>
          <w:sz w:val="22"/>
          <w:lang w:eastAsia="en-ZA"/>
        </w:rPr>
        <w:t xml:space="preserve">-WM-08, Process and procedure to </w:t>
      </w:r>
      <w:r w:rsidR="0094365C" w:rsidRPr="00A776C6">
        <w:rPr>
          <w:rStyle w:val="BoldText"/>
          <w:rFonts w:ascii="Arial" w:hAnsi="Arial" w:cs="Arial"/>
          <w:b w:val="0"/>
          <w:bCs/>
          <w:sz w:val="22"/>
        </w:rPr>
        <w:t xml:space="preserve">monitor and manage Customer service in a Betting environment, NQF Level 5, Credits </w:t>
      </w:r>
      <w:r w:rsidR="00F63A51" w:rsidRPr="00A776C6">
        <w:rPr>
          <w:rStyle w:val="BoldText"/>
          <w:rFonts w:ascii="Arial" w:hAnsi="Arial" w:cs="Arial"/>
          <w:b w:val="0"/>
          <w:bCs/>
          <w:sz w:val="22"/>
        </w:rPr>
        <w:t>5</w:t>
      </w:r>
    </w:p>
    <w:p w14:paraId="5F7AA149" w14:textId="4DBE1430" w:rsidR="0094365C" w:rsidRPr="00A776C6" w:rsidRDefault="00D12A79" w:rsidP="00A776C6">
      <w:pPr>
        <w:pStyle w:val="ListParagraph"/>
        <w:numPr>
          <w:ilvl w:val="0"/>
          <w:numId w:val="5"/>
        </w:numPr>
        <w:spacing w:before="0" w:after="0" w:line="360" w:lineRule="auto"/>
        <w:rPr>
          <w:rFonts w:ascii="Arial" w:hAnsi="Arial" w:cs="Arial"/>
          <w:bCs/>
          <w:sz w:val="22"/>
          <w:lang w:eastAsia="en-ZA"/>
        </w:rPr>
      </w:pPr>
      <w:r w:rsidRPr="00A776C6">
        <w:rPr>
          <w:rFonts w:ascii="Arial" w:hAnsi="Arial" w:cs="Arial"/>
          <w:bCs/>
          <w:sz w:val="22"/>
          <w:lang w:eastAsia="en-ZA"/>
        </w:rPr>
        <w:t>143101-000-00-01</w:t>
      </w:r>
      <w:r w:rsidR="0094365C" w:rsidRPr="00A776C6">
        <w:rPr>
          <w:rFonts w:ascii="Arial" w:hAnsi="Arial" w:cs="Arial"/>
          <w:bCs/>
          <w:sz w:val="22"/>
          <w:lang w:eastAsia="en-ZA"/>
        </w:rPr>
        <w:t xml:space="preserve">-WM-09, Process and procedure to monitor and manage marketing events in a betting environment, NQF Level 5 Credit </w:t>
      </w:r>
      <w:r w:rsidR="00F63A51" w:rsidRPr="00A776C6">
        <w:rPr>
          <w:rFonts w:ascii="Arial" w:hAnsi="Arial" w:cs="Arial"/>
          <w:bCs/>
          <w:sz w:val="22"/>
          <w:lang w:eastAsia="en-ZA"/>
        </w:rPr>
        <w:t>5</w:t>
      </w:r>
    </w:p>
    <w:p w14:paraId="04A86A51" w14:textId="62C1652E" w:rsidR="009B43AC" w:rsidRPr="00A776C6" w:rsidRDefault="009B43AC" w:rsidP="00A776C6">
      <w:pPr>
        <w:spacing w:line="360" w:lineRule="auto"/>
        <w:rPr>
          <w:rFonts w:ascii="Arial" w:hAnsi="Arial" w:cs="Arial"/>
          <w:b/>
          <w:bCs/>
          <w:sz w:val="22"/>
          <w:szCs w:val="22"/>
        </w:rPr>
      </w:pPr>
      <w:r w:rsidRPr="00A776C6">
        <w:rPr>
          <w:rFonts w:ascii="Arial" w:hAnsi="Arial" w:cs="Arial"/>
          <w:b/>
          <w:bCs/>
          <w:sz w:val="22"/>
          <w:szCs w:val="22"/>
        </w:rPr>
        <w:br w:type="page"/>
      </w:r>
    </w:p>
    <w:p w14:paraId="4C035588" w14:textId="3805B151" w:rsidR="00174D24" w:rsidRPr="00A776C6" w:rsidRDefault="00D12A79" w:rsidP="00A776C6">
      <w:pPr>
        <w:pStyle w:val="Heading1"/>
        <w:numPr>
          <w:ilvl w:val="0"/>
          <w:numId w:val="40"/>
        </w:numPr>
        <w:rPr>
          <w:rStyle w:val="BoldText"/>
          <w:b/>
          <w:bCs/>
        </w:rPr>
      </w:pPr>
      <w:bookmarkStart w:id="270" w:name="_Toc113431589"/>
      <w:r w:rsidRPr="00A776C6">
        <w:lastRenderedPageBreak/>
        <w:t>143101-000-00-01</w:t>
      </w:r>
      <w:r w:rsidR="00174D24" w:rsidRPr="00A776C6">
        <w:t xml:space="preserve">-WM-01, Process and procedure to </w:t>
      </w:r>
      <w:r w:rsidR="00174D24" w:rsidRPr="00A776C6">
        <w:rPr>
          <w:rStyle w:val="BoldText"/>
          <w:b/>
          <w:bCs/>
        </w:rPr>
        <w:t xml:space="preserve">manage strategic </w:t>
      </w:r>
      <w:r w:rsidR="007A4618" w:rsidRPr="00A776C6">
        <w:rPr>
          <w:rStyle w:val="BoldText"/>
          <w:b/>
          <w:bCs/>
        </w:rPr>
        <w:t>implementation</w:t>
      </w:r>
      <w:r w:rsidR="00174D24" w:rsidRPr="00A776C6">
        <w:rPr>
          <w:rStyle w:val="BoldText"/>
          <w:b/>
          <w:bCs/>
        </w:rPr>
        <w:t xml:space="preserve"> in a betting environment, NQF Level 5, Credits </w:t>
      </w:r>
      <w:r w:rsidR="00165724" w:rsidRPr="00A776C6">
        <w:rPr>
          <w:rStyle w:val="BoldText"/>
          <w:b/>
          <w:bCs/>
        </w:rPr>
        <w:t>5</w:t>
      </w:r>
      <w:bookmarkEnd w:id="270"/>
    </w:p>
    <w:p w14:paraId="36F50D69" w14:textId="77777777" w:rsidR="00174D24" w:rsidRPr="00A776C6" w:rsidRDefault="00174D24" w:rsidP="00A776C6">
      <w:pPr>
        <w:pStyle w:val="Heading3"/>
        <w:spacing w:before="0" w:after="0" w:line="360" w:lineRule="auto"/>
        <w:rPr>
          <w:rFonts w:cs="Arial"/>
          <w:sz w:val="22"/>
          <w:szCs w:val="22"/>
        </w:rPr>
      </w:pPr>
    </w:p>
    <w:p w14:paraId="7210482A" w14:textId="77777777" w:rsidR="00174D24" w:rsidRPr="00A776C6" w:rsidRDefault="00174D24" w:rsidP="00A776C6">
      <w:pPr>
        <w:pStyle w:val="Heading3"/>
        <w:spacing w:before="0" w:after="0" w:line="360" w:lineRule="auto"/>
        <w:rPr>
          <w:rFonts w:cs="Arial"/>
          <w:sz w:val="22"/>
          <w:szCs w:val="22"/>
        </w:rPr>
      </w:pPr>
      <w:bookmarkStart w:id="271" w:name="_Toc108597577"/>
      <w:bookmarkStart w:id="272" w:name="_Toc110022753"/>
      <w:bookmarkStart w:id="273" w:name="_Toc113431590"/>
      <w:r w:rsidRPr="00A776C6">
        <w:rPr>
          <w:rFonts w:cs="Arial"/>
          <w:sz w:val="22"/>
          <w:szCs w:val="22"/>
        </w:rPr>
        <w:t xml:space="preserve">1.1 </w:t>
      </w:r>
      <w:r w:rsidRPr="00A776C6">
        <w:rPr>
          <w:rFonts w:cs="Arial"/>
          <w:sz w:val="22"/>
          <w:szCs w:val="22"/>
        </w:rPr>
        <w:tab/>
        <w:t>Purpose of the Work Experience Module</w:t>
      </w:r>
      <w:bookmarkEnd w:id="271"/>
      <w:bookmarkEnd w:id="272"/>
      <w:bookmarkEnd w:id="273"/>
    </w:p>
    <w:p w14:paraId="75AD56FC" w14:textId="77777777" w:rsidR="00174D24" w:rsidRPr="00A776C6" w:rsidRDefault="00174D24" w:rsidP="00A776C6">
      <w:pPr>
        <w:spacing w:line="360" w:lineRule="auto"/>
        <w:ind w:left="720"/>
        <w:jc w:val="both"/>
        <w:rPr>
          <w:rFonts w:ascii="Arial" w:hAnsi="Arial" w:cs="Arial"/>
          <w:sz w:val="22"/>
          <w:szCs w:val="22"/>
          <w:lang w:val="en-US"/>
        </w:rPr>
      </w:pPr>
      <w:bookmarkStart w:id="274" w:name="_Hlk36812971"/>
      <w:r w:rsidRPr="00A776C6">
        <w:rPr>
          <w:rFonts w:ascii="Arial" w:hAnsi="Arial" w:cs="Arial"/>
          <w:sz w:val="22"/>
          <w:szCs w:val="22"/>
          <w:lang w:val="en-US"/>
        </w:rPr>
        <w:t>The focus of the work experience is on providing the learner an opportunity to gain real work exposure in the p</w:t>
      </w:r>
      <w:r w:rsidRPr="00A776C6">
        <w:rPr>
          <w:rFonts w:ascii="Arial" w:hAnsi="Arial" w:cs="Arial"/>
          <w:sz w:val="22"/>
          <w:szCs w:val="22"/>
        </w:rPr>
        <w:t xml:space="preserve">rocess and procedure to </w:t>
      </w:r>
      <w:r w:rsidRPr="00A776C6">
        <w:rPr>
          <w:rStyle w:val="BoldText"/>
          <w:rFonts w:ascii="Arial" w:hAnsi="Arial" w:cs="Arial"/>
          <w:b w:val="0"/>
          <w:bCs/>
          <w:sz w:val="22"/>
          <w:szCs w:val="22"/>
        </w:rPr>
        <w:t>manage strategic Implementation in a betting environment</w:t>
      </w:r>
      <w:r w:rsidRPr="00A776C6">
        <w:rPr>
          <w:rFonts w:ascii="Arial" w:hAnsi="Arial" w:cs="Arial"/>
          <w:sz w:val="22"/>
          <w:szCs w:val="22"/>
          <w:lang w:val="en-US"/>
        </w:rPr>
        <w:t xml:space="preserve">. </w:t>
      </w:r>
      <w:bookmarkEnd w:id="274"/>
      <w:r w:rsidRPr="00A776C6">
        <w:rPr>
          <w:rFonts w:ascii="Arial" w:hAnsi="Arial" w:cs="Arial"/>
          <w:sz w:val="22"/>
          <w:szCs w:val="22"/>
          <w:lang w:val="en-US"/>
        </w:rPr>
        <w:t>The learner will be required to successfully complete each work experience under supervision and independently for a minimum five times within a period of 3 months.</w:t>
      </w:r>
    </w:p>
    <w:p w14:paraId="15EEF8C3" w14:textId="77777777" w:rsidR="00174D24" w:rsidRPr="00A776C6" w:rsidRDefault="00174D24" w:rsidP="00A776C6">
      <w:pPr>
        <w:spacing w:line="360" w:lineRule="auto"/>
        <w:ind w:left="720"/>
        <w:jc w:val="both"/>
        <w:rPr>
          <w:rFonts w:ascii="Arial" w:eastAsia="Calibri" w:hAnsi="Arial" w:cs="Arial"/>
          <w:bCs/>
          <w:sz w:val="22"/>
          <w:szCs w:val="22"/>
        </w:rPr>
      </w:pPr>
    </w:p>
    <w:p w14:paraId="0BCA0405" w14:textId="50D41FE8" w:rsidR="00174D24" w:rsidRPr="00A776C6" w:rsidRDefault="00174D24" w:rsidP="00A776C6">
      <w:pPr>
        <w:spacing w:line="360" w:lineRule="auto"/>
        <w:ind w:left="720"/>
        <w:jc w:val="both"/>
        <w:rPr>
          <w:rFonts w:ascii="Arial" w:hAnsi="Arial" w:cs="Arial"/>
          <w:sz w:val="22"/>
          <w:szCs w:val="22"/>
        </w:rPr>
      </w:pPr>
      <w:r w:rsidRPr="00A776C6">
        <w:rPr>
          <w:rFonts w:ascii="Arial" w:hAnsi="Arial" w:cs="Arial"/>
          <w:sz w:val="22"/>
          <w:szCs w:val="22"/>
        </w:rPr>
        <w:t xml:space="preserve">Learning contact time - the total amount of time during which the learner needs to have access to workplace to enable him or her sufficient time to obtain the required knowledge and complete activities, assignments, and research (if any) is </w:t>
      </w:r>
      <w:r w:rsidR="00165724" w:rsidRPr="00A776C6">
        <w:rPr>
          <w:rFonts w:ascii="Arial" w:hAnsi="Arial" w:cs="Arial"/>
          <w:sz w:val="22"/>
          <w:szCs w:val="22"/>
        </w:rPr>
        <w:t>6,25</w:t>
      </w:r>
      <w:r w:rsidRPr="00A776C6">
        <w:rPr>
          <w:rFonts w:ascii="Arial" w:hAnsi="Arial" w:cs="Arial"/>
          <w:sz w:val="22"/>
          <w:szCs w:val="22"/>
        </w:rPr>
        <w:t xml:space="preserve"> days. The Work Experience modules can be completed at the same time.</w:t>
      </w:r>
    </w:p>
    <w:p w14:paraId="6008E99D" w14:textId="77777777" w:rsidR="00174D24" w:rsidRPr="00A776C6" w:rsidRDefault="00174D24" w:rsidP="00A776C6">
      <w:pPr>
        <w:spacing w:line="360" w:lineRule="auto"/>
        <w:ind w:left="720"/>
        <w:jc w:val="both"/>
        <w:rPr>
          <w:rFonts w:ascii="Arial" w:hAnsi="Arial" w:cs="Arial"/>
          <w:sz w:val="22"/>
          <w:szCs w:val="22"/>
        </w:rPr>
      </w:pPr>
    </w:p>
    <w:p w14:paraId="50F715E8" w14:textId="77777777" w:rsidR="00174D24" w:rsidRPr="00A776C6" w:rsidRDefault="00174D24" w:rsidP="00A776C6">
      <w:pPr>
        <w:spacing w:line="360" w:lineRule="auto"/>
        <w:ind w:left="720"/>
        <w:jc w:val="both"/>
        <w:rPr>
          <w:rFonts w:ascii="Arial" w:hAnsi="Arial" w:cs="Arial"/>
          <w:sz w:val="22"/>
          <w:szCs w:val="22"/>
        </w:rPr>
      </w:pPr>
      <w:r w:rsidRPr="00A776C6">
        <w:rPr>
          <w:rFonts w:ascii="Arial" w:hAnsi="Arial" w:cs="Arial"/>
          <w:bCs/>
          <w:sz w:val="22"/>
          <w:szCs w:val="22"/>
        </w:rPr>
        <w:t>The learner will be required to:</w:t>
      </w:r>
    </w:p>
    <w:p w14:paraId="3210585F" w14:textId="77777777" w:rsidR="00174D24" w:rsidRPr="00A776C6" w:rsidRDefault="00174D24" w:rsidP="00A776C6">
      <w:pPr>
        <w:numPr>
          <w:ilvl w:val="0"/>
          <w:numId w:val="23"/>
        </w:numPr>
        <w:tabs>
          <w:tab w:val="left" w:pos="2552"/>
        </w:tabs>
        <w:spacing w:line="360" w:lineRule="auto"/>
        <w:ind w:left="993" w:hanging="284"/>
        <w:contextualSpacing/>
        <w:jc w:val="both"/>
        <w:rPr>
          <w:rFonts w:ascii="Arial" w:hAnsi="Arial" w:cs="Arial"/>
          <w:sz w:val="22"/>
          <w:szCs w:val="22"/>
        </w:rPr>
      </w:pPr>
      <w:r w:rsidRPr="00A776C6">
        <w:rPr>
          <w:rFonts w:ascii="Arial" w:hAnsi="Arial" w:cs="Arial"/>
          <w:sz w:val="22"/>
          <w:szCs w:val="22"/>
        </w:rPr>
        <w:t xml:space="preserve">WM-01-WE01 Identify strategic goals and action plans to implement strategic goals in betting environment </w:t>
      </w:r>
    </w:p>
    <w:p w14:paraId="381B0E5A" w14:textId="77777777" w:rsidR="00174D24" w:rsidRPr="00A776C6" w:rsidRDefault="00174D24" w:rsidP="00A776C6">
      <w:pPr>
        <w:numPr>
          <w:ilvl w:val="0"/>
          <w:numId w:val="23"/>
        </w:numPr>
        <w:tabs>
          <w:tab w:val="left" w:pos="2268"/>
        </w:tabs>
        <w:spacing w:line="360" w:lineRule="auto"/>
        <w:ind w:left="993" w:hanging="284"/>
        <w:contextualSpacing/>
        <w:jc w:val="both"/>
        <w:rPr>
          <w:rFonts w:ascii="Arial" w:hAnsi="Arial" w:cs="Arial"/>
          <w:sz w:val="22"/>
          <w:szCs w:val="22"/>
        </w:rPr>
      </w:pPr>
      <w:r w:rsidRPr="00A776C6">
        <w:rPr>
          <w:rFonts w:ascii="Arial" w:hAnsi="Arial" w:cs="Arial"/>
          <w:sz w:val="22"/>
          <w:szCs w:val="22"/>
        </w:rPr>
        <w:t xml:space="preserve">WM-01-WE02 Implement action plans to implement strategic goals in betting environment </w:t>
      </w:r>
    </w:p>
    <w:p w14:paraId="0102645F" w14:textId="77777777" w:rsidR="00174D24" w:rsidRPr="00A776C6" w:rsidRDefault="00174D24" w:rsidP="00A776C6">
      <w:pPr>
        <w:numPr>
          <w:ilvl w:val="0"/>
          <w:numId w:val="23"/>
        </w:numPr>
        <w:tabs>
          <w:tab w:val="left" w:pos="2268"/>
        </w:tabs>
        <w:spacing w:line="360" w:lineRule="auto"/>
        <w:ind w:left="993" w:hanging="284"/>
        <w:contextualSpacing/>
        <w:jc w:val="both"/>
        <w:rPr>
          <w:rFonts w:ascii="Arial" w:hAnsi="Arial" w:cs="Arial"/>
          <w:sz w:val="22"/>
          <w:szCs w:val="22"/>
        </w:rPr>
      </w:pPr>
      <w:r w:rsidRPr="00A776C6">
        <w:rPr>
          <w:rFonts w:ascii="Arial" w:hAnsi="Arial" w:cs="Arial"/>
          <w:sz w:val="22"/>
          <w:szCs w:val="22"/>
        </w:rPr>
        <w:t xml:space="preserve">WM-01-WE03 Review progress to strategic goals an area for remedial action </w:t>
      </w:r>
    </w:p>
    <w:p w14:paraId="53D14389" w14:textId="77777777" w:rsidR="00174D24" w:rsidRPr="00A776C6" w:rsidRDefault="00174D24" w:rsidP="00A776C6">
      <w:pPr>
        <w:numPr>
          <w:ilvl w:val="0"/>
          <w:numId w:val="23"/>
        </w:numPr>
        <w:tabs>
          <w:tab w:val="left" w:pos="2268"/>
        </w:tabs>
        <w:spacing w:line="360" w:lineRule="auto"/>
        <w:ind w:left="993" w:hanging="284"/>
        <w:contextualSpacing/>
        <w:jc w:val="both"/>
        <w:rPr>
          <w:rFonts w:ascii="Arial" w:hAnsi="Arial" w:cs="Arial"/>
          <w:sz w:val="22"/>
          <w:szCs w:val="22"/>
        </w:rPr>
      </w:pPr>
      <w:r w:rsidRPr="00A776C6">
        <w:rPr>
          <w:rFonts w:ascii="Arial" w:hAnsi="Arial" w:cs="Arial"/>
          <w:sz w:val="22"/>
          <w:szCs w:val="22"/>
        </w:rPr>
        <w:t xml:space="preserve">WM-01-WE04 Report on strategic progress </w:t>
      </w:r>
    </w:p>
    <w:p w14:paraId="1E18D35D" w14:textId="77777777" w:rsidR="00174D24" w:rsidRPr="00A776C6" w:rsidRDefault="00174D24" w:rsidP="00A776C6">
      <w:pPr>
        <w:pStyle w:val="Heading3"/>
        <w:spacing w:before="0" w:after="0" w:line="360" w:lineRule="auto"/>
        <w:ind w:left="709"/>
        <w:rPr>
          <w:rFonts w:cs="Arial"/>
          <w:sz w:val="22"/>
          <w:szCs w:val="22"/>
        </w:rPr>
      </w:pPr>
    </w:p>
    <w:p w14:paraId="397147A4" w14:textId="77777777" w:rsidR="00174D24" w:rsidRPr="00A776C6" w:rsidRDefault="00174D24" w:rsidP="00A776C6">
      <w:pPr>
        <w:pStyle w:val="Heading3"/>
        <w:spacing w:before="0" w:after="0" w:line="360" w:lineRule="auto"/>
        <w:rPr>
          <w:rFonts w:cs="Arial"/>
          <w:sz w:val="22"/>
          <w:szCs w:val="22"/>
        </w:rPr>
      </w:pPr>
      <w:bookmarkStart w:id="275" w:name="_Toc108597578"/>
      <w:bookmarkStart w:id="276" w:name="_Toc110022754"/>
      <w:bookmarkStart w:id="277" w:name="_Toc113431591"/>
      <w:r w:rsidRPr="00A776C6">
        <w:rPr>
          <w:rFonts w:cs="Arial"/>
          <w:sz w:val="22"/>
          <w:szCs w:val="22"/>
        </w:rPr>
        <w:t>1.2</w:t>
      </w:r>
      <w:r w:rsidRPr="00A776C6">
        <w:rPr>
          <w:rFonts w:cs="Arial"/>
          <w:sz w:val="22"/>
          <w:szCs w:val="22"/>
        </w:rPr>
        <w:tab/>
        <w:t>Guidelines for Work Experiences</w:t>
      </w:r>
      <w:bookmarkEnd w:id="275"/>
      <w:bookmarkEnd w:id="276"/>
      <w:bookmarkEnd w:id="277"/>
    </w:p>
    <w:p w14:paraId="49D6228A" w14:textId="77777777" w:rsidR="00174D24" w:rsidRPr="00A776C6" w:rsidRDefault="00174D24" w:rsidP="00A776C6">
      <w:pPr>
        <w:pStyle w:val="Heading4"/>
        <w:spacing w:before="0" w:after="0" w:line="360" w:lineRule="auto"/>
        <w:rPr>
          <w:rFonts w:cs="Arial"/>
          <w:sz w:val="22"/>
          <w:szCs w:val="22"/>
        </w:rPr>
      </w:pPr>
    </w:p>
    <w:p w14:paraId="36F7D84F" w14:textId="77777777" w:rsidR="00174D24" w:rsidRPr="00A776C6" w:rsidRDefault="00174D24" w:rsidP="00A776C6">
      <w:pPr>
        <w:spacing w:line="360" w:lineRule="auto"/>
        <w:jc w:val="both"/>
        <w:rPr>
          <w:rFonts w:ascii="Arial" w:hAnsi="Arial" w:cs="Arial"/>
          <w:b/>
          <w:bCs/>
          <w:sz w:val="22"/>
          <w:szCs w:val="22"/>
        </w:rPr>
      </w:pPr>
      <w:r w:rsidRPr="00A776C6">
        <w:rPr>
          <w:rFonts w:ascii="Arial" w:hAnsi="Arial" w:cs="Arial"/>
          <w:b/>
          <w:bCs/>
          <w:sz w:val="22"/>
          <w:szCs w:val="22"/>
        </w:rPr>
        <w:t>1.2.1</w:t>
      </w:r>
      <w:r w:rsidRPr="00A776C6">
        <w:rPr>
          <w:rFonts w:ascii="Arial" w:hAnsi="Arial" w:cs="Arial"/>
          <w:b/>
          <w:bCs/>
          <w:sz w:val="22"/>
          <w:szCs w:val="22"/>
        </w:rPr>
        <w:tab/>
        <w:t>WM-01-WE01:   Identify strategic goals and action plans to implement strategic goals in betting environment</w:t>
      </w:r>
    </w:p>
    <w:p w14:paraId="5D320FCF" w14:textId="77777777" w:rsidR="00174D24" w:rsidRPr="00A776C6" w:rsidRDefault="00174D24" w:rsidP="00A776C6">
      <w:pPr>
        <w:spacing w:line="360" w:lineRule="auto"/>
        <w:jc w:val="both"/>
        <w:rPr>
          <w:rFonts w:ascii="Arial" w:eastAsia="Calibri" w:hAnsi="Arial" w:cs="Arial"/>
          <w:b/>
          <w:i/>
          <w:sz w:val="22"/>
          <w:szCs w:val="22"/>
        </w:rPr>
      </w:pPr>
      <w:r w:rsidRPr="00A776C6">
        <w:rPr>
          <w:rFonts w:ascii="Arial" w:eastAsia="Calibri" w:hAnsi="Arial" w:cs="Arial"/>
          <w:b/>
          <w:i/>
          <w:sz w:val="22"/>
          <w:szCs w:val="22"/>
        </w:rPr>
        <w:t>Scope of Work Experience</w:t>
      </w:r>
    </w:p>
    <w:p w14:paraId="6495727B" w14:textId="77777777" w:rsidR="00174D24" w:rsidRPr="00A776C6" w:rsidRDefault="00174D24"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5455C34E" w14:textId="77777777" w:rsidR="00174D24" w:rsidRPr="00A776C6" w:rsidRDefault="00174D24" w:rsidP="00A776C6">
      <w:pPr>
        <w:numPr>
          <w:ilvl w:val="0"/>
          <w:numId w:val="23"/>
        </w:numPr>
        <w:tabs>
          <w:tab w:val="left" w:pos="1701"/>
        </w:tabs>
        <w:spacing w:line="360" w:lineRule="auto"/>
        <w:ind w:left="709" w:hanging="283"/>
        <w:contextualSpacing/>
        <w:jc w:val="both"/>
        <w:rPr>
          <w:rFonts w:ascii="Arial" w:hAnsi="Arial" w:cs="Arial"/>
          <w:sz w:val="22"/>
          <w:szCs w:val="22"/>
        </w:rPr>
      </w:pPr>
      <w:bookmarkStart w:id="278" w:name="_Hlk9677881"/>
      <w:r w:rsidRPr="00A776C6">
        <w:rPr>
          <w:rFonts w:ascii="Arial" w:hAnsi="Arial" w:cs="Arial"/>
          <w:sz w:val="22"/>
          <w:szCs w:val="22"/>
        </w:rPr>
        <w:t>WA0101 Examine company strategic goals and identify goals for implementation</w:t>
      </w:r>
    </w:p>
    <w:p w14:paraId="79327361" w14:textId="77777777" w:rsidR="00174D24" w:rsidRPr="00A776C6" w:rsidRDefault="00174D24"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WA0102 Draw up operational objectives to meet the strategic goals</w:t>
      </w:r>
    </w:p>
    <w:p w14:paraId="1F814D98" w14:textId="77777777" w:rsidR="00174D24" w:rsidRPr="00A776C6" w:rsidRDefault="00174D24"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WA0103 Draw up an action plan to implement operational objectives</w:t>
      </w:r>
    </w:p>
    <w:p w14:paraId="3E8A95B6" w14:textId="77777777" w:rsidR="00174D24" w:rsidRPr="00A776C6" w:rsidRDefault="00174D24" w:rsidP="00A776C6">
      <w:pPr>
        <w:tabs>
          <w:tab w:val="left" w:pos="1134"/>
        </w:tabs>
        <w:spacing w:line="360" w:lineRule="auto"/>
        <w:jc w:val="both"/>
        <w:rPr>
          <w:rFonts w:ascii="Arial" w:hAnsi="Arial" w:cs="Arial"/>
          <w:sz w:val="22"/>
          <w:szCs w:val="22"/>
          <w:lang w:val="en-US"/>
        </w:rPr>
      </w:pPr>
      <w:r w:rsidRPr="00A776C6">
        <w:rPr>
          <w:rFonts w:ascii="Arial" w:hAnsi="Arial" w:cs="Arial"/>
          <w:b/>
          <w:bCs/>
          <w:iCs/>
          <w:sz w:val="22"/>
          <w:szCs w:val="22"/>
          <w:lang w:val="en-US"/>
        </w:rPr>
        <w:t>Supporting Evidence</w:t>
      </w:r>
    </w:p>
    <w:p w14:paraId="659E4A9F" w14:textId="77777777" w:rsidR="00174D24" w:rsidRPr="00A776C6" w:rsidRDefault="00174D24" w:rsidP="00A776C6">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A776C6">
        <w:rPr>
          <w:rFonts w:ascii="Arial" w:hAnsi="Arial" w:cs="Arial"/>
          <w:sz w:val="22"/>
          <w:lang w:val="en-US"/>
        </w:rPr>
        <w:t>SE0101 Signed attendance registers by employee and the supervisor</w:t>
      </w:r>
    </w:p>
    <w:p w14:paraId="04A197FF" w14:textId="77777777" w:rsidR="00174D24" w:rsidRPr="00A776C6" w:rsidRDefault="00174D24" w:rsidP="00A776C6">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A776C6">
        <w:rPr>
          <w:rFonts w:ascii="Arial" w:hAnsi="Arial" w:cs="Arial"/>
          <w:sz w:val="22"/>
          <w:lang w:val="en-US"/>
        </w:rPr>
        <w:t xml:space="preserve">SE0102 Compiled portfolio of evidence completed by the learner and signed off by a Supervisor/Coach/Mentor (in collaboration with a training provider). Evidence includes </w:t>
      </w:r>
      <w:r w:rsidRPr="00A776C6">
        <w:rPr>
          <w:rFonts w:ascii="Arial" w:hAnsi="Arial" w:cs="Arial"/>
          <w:sz w:val="22"/>
          <w:lang w:val="en-US"/>
        </w:rPr>
        <w:lastRenderedPageBreak/>
        <w:t>logbooks, written reports, feedback session notes, performance journals, and photographs and videos and other applicable evidence</w:t>
      </w:r>
    </w:p>
    <w:p w14:paraId="4650CA22" w14:textId="77777777" w:rsidR="00174D24" w:rsidRPr="00A776C6" w:rsidRDefault="00174D24" w:rsidP="00A776C6">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A776C6">
        <w:rPr>
          <w:rFonts w:ascii="Arial" w:hAnsi="Arial" w:cs="Arial"/>
          <w:sz w:val="22"/>
          <w:lang w:val="en-US"/>
        </w:rPr>
        <w:t>SE0103 An exit interview to confirm authenticity of Workplace Experience by the Mentor (in collaboration with a training provider)</w:t>
      </w:r>
    </w:p>
    <w:p w14:paraId="2467528B" w14:textId="77777777" w:rsidR="00174D24" w:rsidRPr="00A776C6" w:rsidRDefault="00174D24" w:rsidP="00A776C6">
      <w:pPr>
        <w:tabs>
          <w:tab w:val="left" w:pos="709"/>
          <w:tab w:val="left" w:pos="1701"/>
        </w:tabs>
        <w:spacing w:line="360" w:lineRule="auto"/>
        <w:ind w:left="360"/>
        <w:jc w:val="both"/>
        <w:rPr>
          <w:rFonts w:ascii="Arial" w:hAnsi="Arial" w:cs="Arial"/>
          <w:sz w:val="22"/>
          <w:szCs w:val="22"/>
        </w:rPr>
      </w:pPr>
    </w:p>
    <w:bookmarkEnd w:id="278"/>
    <w:p w14:paraId="2AD67052" w14:textId="77777777" w:rsidR="00174D24" w:rsidRPr="00A776C6" w:rsidRDefault="00174D24" w:rsidP="00A776C6">
      <w:pPr>
        <w:spacing w:line="360" w:lineRule="auto"/>
        <w:jc w:val="both"/>
        <w:rPr>
          <w:rFonts w:ascii="Arial" w:hAnsi="Arial" w:cs="Arial"/>
          <w:b/>
          <w:bCs/>
          <w:sz w:val="22"/>
          <w:szCs w:val="22"/>
        </w:rPr>
      </w:pPr>
      <w:r w:rsidRPr="00A776C6">
        <w:rPr>
          <w:rFonts w:ascii="Arial" w:hAnsi="Arial" w:cs="Arial"/>
          <w:b/>
          <w:bCs/>
          <w:sz w:val="22"/>
          <w:szCs w:val="22"/>
        </w:rPr>
        <w:t>1.2.2</w:t>
      </w:r>
      <w:r w:rsidRPr="00A776C6">
        <w:rPr>
          <w:rFonts w:ascii="Arial" w:hAnsi="Arial" w:cs="Arial"/>
          <w:b/>
          <w:bCs/>
          <w:sz w:val="22"/>
          <w:szCs w:val="22"/>
        </w:rPr>
        <w:tab/>
        <w:t>WM-01-WE02:  Implement action plans to implement strategic goals in betting environment</w:t>
      </w:r>
    </w:p>
    <w:p w14:paraId="7F9FBAC0" w14:textId="77777777" w:rsidR="00174D24" w:rsidRPr="00A776C6" w:rsidRDefault="00174D24" w:rsidP="00A776C6">
      <w:pPr>
        <w:spacing w:line="360" w:lineRule="auto"/>
        <w:jc w:val="both"/>
        <w:rPr>
          <w:rFonts w:ascii="Arial" w:hAnsi="Arial" w:cs="Arial"/>
          <w:b/>
          <w:i/>
          <w:sz w:val="22"/>
          <w:szCs w:val="22"/>
          <w:lang w:val="en-US"/>
        </w:rPr>
      </w:pPr>
      <w:bookmarkStart w:id="279" w:name="_Hlk97636179"/>
      <w:r w:rsidRPr="00A776C6">
        <w:rPr>
          <w:rFonts w:ascii="Arial" w:eastAsia="Calibri" w:hAnsi="Arial" w:cs="Arial"/>
          <w:b/>
          <w:i/>
          <w:sz w:val="22"/>
          <w:szCs w:val="22"/>
        </w:rPr>
        <w:t>Scope of Work Experienc</w:t>
      </w:r>
      <w:bookmarkEnd w:id="279"/>
      <w:r w:rsidRPr="00A776C6">
        <w:rPr>
          <w:rFonts w:ascii="Arial" w:eastAsia="Calibri" w:hAnsi="Arial" w:cs="Arial"/>
          <w:b/>
          <w:i/>
          <w:sz w:val="22"/>
          <w:szCs w:val="22"/>
        </w:rPr>
        <w:t>e</w:t>
      </w:r>
    </w:p>
    <w:p w14:paraId="2DCC4419" w14:textId="77777777" w:rsidR="00174D24" w:rsidRPr="00A776C6" w:rsidRDefault="00174D24" w:rsidP="00A776C6">
      <w:pPr>
        <w:tabs>
          <w:tab w:val="left" w:pos="1985"/>
        </w:tabs>
        <w:spacing w:line="360" w:lineRule="auto"/>
        <w:jc w:val="both"/>
        <w:rPr>
          <w:rFonts w:ascii="Arial" w:hAnsi="Arial" w:cs="Arial"/>
          <w:sz w:val="22"/>
          <w:szCs w:val="22"/>
        </w:rPr>
      </w:pPr>
      <w:r w:rsidRPr="00A776C6">
        <w:rPr>
          <w:rFonts w:ascii="Arial" w:hAnsi="Arial" w:cs="Arial"/>
          <w:sz w:val="22"/>
          <w:szCs w:val="22"/>
        </w:rPr>
        <w:t xml:space="preserve">The person will be expected to engage in the following work activities: </w:t>
      </w:r>
    </w:p>
    <w:p w14:paraId="105D3FBD" w14:textId="77777777" w:rsidR="00174D24" w:rsidRPr="00A776C6" w:rsidRDefault="00174D24"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WA0201 Draw up a work break down structure and a Gantt Chart for the action plan to implement the operational goal</w:t>
      </w:r>
    </w:p>
    <w:p w14:paraId="6462E22A" w14:textId="77777777" w:rsidR="00174D24" w:rsidRPr="00A776C6" w:rsidRDefault="00174D24"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 xml:space="preserve">WA0202 Identify key stake holders to help drive the action plan </w:t>
      </w:r>
    </w:p>
    <w:p w14:paraId="408B616A" w14:textId="77777777" w:rsidR="00174D24" w:rsidRPr="00A776C6" w:rsidRDefault="00174D24"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WA0203 Draw up monitoring and feedback process for action plan</w:t>
      </w:r>
    </w:p>
    <w:p w14:paraId="3E24F886" w14:textId="77777777" w:rsidR="00174D24" w:rsidRPr="00A776C6" w:rsidRDefault="00174D24"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2B5EFE6E" w14:textId="77777777" w:rsidR="00174D24" w:rsidRPr="00A776C6" w:rsidRDefault="00174D24" w:rsidP="00A776C6">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A776C6">
        <w:rPr>
          <w:rFonts w:ascii="Arial" w:hAnsi="Arial" w:cs="Arial"/>
          <w:sz w:val="22"/>
          <w:lang w:val="en-US"/>
        </w:rPr>
        <w:t>SE0201 Signed attendance registers by employee and the supervisor</w:t>
      </w:r>
    </w:p>
    <w:p w14:paraId="76537BF4" w14:textId="77777777" w:rsidR="00174D24" w:rsidRPr="00A776C6" w:rsidRDefault="00174D24" w:rsidP="00A776C6">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A776C6">
        <w:rPr>
          <w:rFonts w:ascii="Arial" w:hAnsi="Arial" w:cs="Arial"/>
          <w:sz w:val="22"/>
          <w:lang w:val="en-US"/>
        </w:rPr>
        <w:t>SE0202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7BC7301B" w14:textId="77777777" w:rsidR="00174D24" w:rsidRPr="00A776C6" w:rsidRDefault="00174D24" w:rsidP="00A776C6">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A776C6">
        <w:rPr>
          <w:rFonts w:ascii="Arial" w:hAnsi="Arial" w:cs="Arial"/>
          <w:sz w:val="22"/>
          <w:lang w:val="en-US"/>
        </w:rPr>
        <w:t>SE0203 An exit interview to confirm authenticity of Workplace Experience by the Mentor (in collaboration with a training provider)</w:t>
      </w:r>
    </w:p>
    <w:p w14:paraId="238D6E60" w14:textId="77777777" w:rsidR="00174D24" w:rsidRPr="00A776C6" w:rsidRDefault="00174D24" w:rsidP="00A776C6">
      <w:pPr>
        <w:spacing w:line="360" w:lineRule="auto"/>
        <w:jc w:val="both"/>
        <w:rPr>
          <w:rFonts w:ascii="Arial" w:hAnsi="Arial" w:cs="Arial"/>
          <w:sz w:val="22"/>
          <w:szCs w:val="22"/>
          <w:lang w:val="en-US"/>
        </w:rPr>
      </w:pPr>
    </w:p>
    <w:p w14:paraId="03D02861" w14:textId="77777777" w:rsidR="00174D24" w:rsidRPr="00A776C6" w:rsidRDefault="00174D24" w:rsidP="00A776C6">
      <w:pPr>
        <w:spacing w:line="360" w:lineRule="auto"/>
        <w:jc w:val="both"/>
        <w:rPr>
          <w:rFonts w:ascii="Arial" w:hAnsi="Arial" w:cs="Arial"/>
          <w:b/>
          <w:bCs/>
          <w:sz w:val="22"/>
          <w:szCs w:val="22"/>
        </w:rPr>
      </w:pPr>
      <w:r w:rsidRPr="00A776C6">
        <w:rPr>
          <w:rFonts w:ascii="Arial" w:hAnsi="Arial" w:cs="Arial"/>
          <w:b/>
          <w:bCs/>
          <w:sz w:val="22"/>
          <w:szCs w:val="22"/>
        </w:rPr>
        <w:t>1.2.3</w:t>
      </w:r>
      <w:r w:rsidRPr="00A776C6">
        <w:rPr>
          <w:rFonts w:ascii="Arial" w:hAnsi="Arial" w:cs="Arial"/>
          <w:b/>
          <w:bCs/>
          <w:sz w:val="22"/>
          <w:szCs w:val="22"/>
        </w:rPr>
        <w:tab/>
        <w:t xml:space="preserve">WM-01-WE03: </w:t>
      </w:r>
      <w:r w:rsidRPr="00A776C6">
        <w:rPr>
          <w:rFonts w:ascii="Arial" w:hAnsi="Arial" w:cs="Arial"/>
          <w:b/>
          <w:sz w:val="22"/>
          <w:szCs w:val="22"/>
        </w:rPr>
        <w:t>Review progress to strategic goals and areas for remedial action</w:t>
      </w:r>
    </w:p>
    <w:p w14:paraId="63A9B9FF" w14:textId="77777777" w:rsidR="00174D24" w:rsidRPr="00A776C6" w:rsidRDefault="00174D24" w:rsidP="00A776C6">
      <w:pPr>
        <w:spacing w:line="360" w:lineRule="auto"/>
        <w:jc w:val="both"/>
        <w:rPr>
          <w:rFonts w:ascii="Arial" w:eastAsia="Calibri" w:hAnsi="Arial" w:cs="Arial"/>
          <w:b/>
          <w:i/>
          <w:sz w:val="22"/>
          <w:szCs w:val="22"/>
        </w:rPr>
      </w:pPr>
      <w:r w:rsidRPr="00A776C6">
        <w:rPr>
          <w:rFonts w:ascii="Arial" w:eastAsia="Calibri" w:hAnsi="Arial" w:cs="Arial"/>
          <w:b/>
          <w:i/>
          <w:sz w:val="22"/>
          <w:szCs w:val="22"/>
        </w:rPr>
        <w:t>Scope of Work Experience</w:t>
      </w:r>
    </w:p>
    <w:p w14:paraId="015164A6" w14:textId="77777777" w:rsidR="00174D24" w:rsidRPr="00A776C6" w:rsidRDefault="00174D24"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2A8EF532" w14:textId="77777777" w:rsidR="00174D24" w:rsidRPr="00A776C6" w:rsidRDefault="00174D24"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WA0301 Examine project progress and draw up remedial action if required</w:t>
      </w:r>
    </w:p>
    <w:p w14:paraId="49613E2E" w14:textId="77777777" w:rsidR="00174D24" w:rsidRPr="00A776C6" w:rsidRDefault="00174D24"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WA0302 Compile a report to report on project progress</w:t>
      </w:r>
    </w:p>
    <w:p w14:paraId="329B46D6" w14:textId="77777777" w:rsidR="00174D24" w:rsidRPr="00A776C6" w:rsidRDefault="00174D24"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WA0303 Demonstrate updating the Gannt chart and reviewing the Work Breakdown Structure to update changes to project implementation</w:t>
      </w:r>
    </w:p>
    <w:p w14:paraId="09F952EB" w14:textId="77777777" w:rsidR="00174D24" w:rsidRPr="00A776C6" w:rsidRDefault="00174D24"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3CEEA650" w14:textId="77777777" w:rsidR="00174D24" w:rsidRPr="00A776C6" w:rsidRDefault="00174D24" w:rsidP="00A776C6">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A776C6">
        <w:rPr>
          <w:rFonts w:ascii="Arial" w:hAnsi="Arial" w:cs="Arial"/>
          <w:sz w:val="22"/>
          <w:lang w:val="en-US"/>
        </w:rPr>
        <w:t>SE0301 Signed attendance registers by employee and the supervisor</w:t>
      </w:r>
    </w:p>
    <w:p w14:paraId="2A6F1398" w14:textId="77777777" w:rsidR="00174D24" w:rsidRPr="00A776C6" w:rsidRDefault="00174D24" w:rsidP="00A776C6">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A776C6">
        <w:rPr>
          <w:rFonts w:ascii="Arial" w:hAnsi="Arial" w:cs="Arial"/>
          <w:sz w:val="22"/>
          <w:lang w:val="en-US"/>
        </w:rPr>
        <w:t>SE0302 Compiled portfolio of evidence completed by the learner and signed off by a Supervisor/Coach/Mentor (in collaboration with a training provider). Evidence includes logbooks, written reports, and other applicable evidence</w:t>
      </w:r>
    </w:p>
    <w:p w14:paraId="024F8178" w14:textId="49FE2BA5" w:rsidR="00174D24" w:rsidRPr="00A776C6" w:rsidRDefault="00174D24" w:rsidP="00A776C6">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A776C6">
        <w:rPr>
          <w:rFonts w:ascii="Arial" w:hAnsi="Arial" w:cs="Arial"/>
          <w:sz w:val="22"/>
          <w:lang w:val="en-US"/>
        </w:rPr>
        <w:t>SE0303 An exit interview to confirm authenticity of Workplace Experience by the Mentor (in collaboration with a training provider)</w:t>
      </w:r>
    </w:p>
    <w:p w14:paraId="36DD47B0" w14:textId="77777777" w:rsidR="000A0934" w:rsidRPr="00A776C6" w:rsidRDefault="000A0934" w:rsidP="00A776C6">
      <w:pPr>
        <w:pStyle w:val="ListParagraph"/>
        <w:tabs>
          <w:tab w:val="left" w:pos="1134"/>
          <w:tab w:val="left" w:pos="1276"/>
        </w:tabs>
        <w:spacing w:before="0" w:after="0" w:line="360" w:lineRule="auto"/>
        <w:ind w:left="284"/>
        <w:rPr>
          <w:rFonts w:ascii="Arial" w:hAnsi="Arial" w:cs="Arial"/>
          <w:sz w:val="22"/>
          <w:lang w:val="en-US"/>
        </w:rPr>
      </w:pPr>
    </w:p>
    <w:p w14:paraId="3F268481" w14:textId="77777777" w:rsidR="00174D24" w:rsidRPr="00A776C6" w:rsidRDefault="00174D24" w:rsidP="00A776C6">
      <w:pPr>
        <w:spacing w:line="360" w:lineRule="auto"/>
        <w:jc w:val="both"/>
        <w:rPr>
          <w:rFonts w:ascii="Arial" w:hAnsi="Arial" w:cs="Arial"/>
          <w:b/>
          <w:bCs/>
          <w:sz w:val="22"/>
          <w:szCs w:val="22"/>
        </w:rPr>
      </w:pPr>
      <w:r w:rsidRPr="00A776C6">
        <w:rPr>
          <w:rFonts w:ascii="Arial" w:hAnsi="Arial" w:cs="Arial"/>
          <w:b/>
          <w:bCs/>
          <w:sz w:val="22"/>
          <w:szCs w:val="22"/>
        </w:rPr>
        <w:t>1.2.4</w:t>
      </w:r>
      <w:r w:rsidRPr="00A776C6">
        <w:rPr>
          <w:rFonts w:ascii="Arial" w:hAnsi="Arial" w:cs="Arial"/>
          <w:b/>
          <w:bCs/>
          <w:sz w:val="22"/>
          <w:szCs w:val="22"/>
        </w:rPr>
        <w:tab/>
        <w:t>WM-01-WE04: Report on strategic progress</w:t>
      </w:r>
    </w:p>
    <w:p w14:paraId="43B60D46" w14:textId="77777777" w:rsidR="00174D24" w:rsidRPr="00A776C6" w:rsidRDefault="00174D24" w:rsidP="00A776C6">
      <w:pPr>
        <w:spacing w:line="360" w:lineRule="auto"/>
        <w:jc w:val="both"/>
        <w:rPr>
          <w:rFonts w:ascii="Arial" w:eastAsia="Calibri" w:hAnsi="Arial" w:cs="Arial"/>
          <w:b/>
          <w:i/>
          <w:sz w:val="22"/>
          <w:szCs w:val="22"/>
        </w:rPr>
      </w:pPr>
      <w:r w:rsidRPr="00A776C6">
        <w:rPr>
          <w:rFonts w:ascii="Arial" w:eastAsia="Calibri" w:hAnsi="Arial" w:cs="Arial"/>
          <w:b/>
          <w:i/>
          <w:sz w:val="22"/>
          <w:szCs w:val="22"/>
        </w:rPr>
        <w:t>Scope of Work Experience</w:t>
      </w:r>
    </w:p>
    <w:p w14:paraId="3A28210E" w14:textId="77777777" w:rsidR="00174D24" w:rsidRPr="00A776C6" w:rsidRDefault="00174D24"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3088DBC5" w14:textId="77777777" w:rsidR="00174D24" w:rsidRPr="00A776C6" w:rsidRDefault="00174D24" w:rsidP="00A776C6">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A776C6">
        <w:rPr>
          <w:rFonts w:ascii="Arial" w:hAnsi="Arial" w:cs="Arial"/>
          <w:sz w:val="22"/>
          <w:lang w:val="en-US"/>
        </w:rPr>
        <w:t>WA0401 Examine project end date and report on completion</w:t>
      </w:r>
    </w:p>
    <w:p w14:paraId="0D63EB90" w14:textId="77777777" w:rsidR="00174D24" w:rsidRPr="00A776C6" w:rsidRDefault="00174D24" w:rsidP="00A776C6">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A776C6">
        <w:rPr>
          <w:rFonts w:ascii="Arial" w:hAnsi="Arial" w:cs="Arial"/>
          <w:sz w:val="22"/>
          <w:lang w:val="en-US"/>
        </w:rPr>
        <w:t>WA0402 Draw up project close out report for key stakeholders</w:t>
      </w:r>
    </w:p>
    <w:p w14:paraId="4D50A25E" w14:textId="77777777" w:rsidR="00174D24" w:rsidRPr="00A776C6" w:rsidRDefault="00174D24" w:rsidP="00A776C6">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A776C6">
        <w:rPr>
          <w:rFonts w:ascii="Arial" w:hAnsi="Arial" w:cs="Arial"/>
          <w:sz w:val="22"/>
          <w:lang w:val="en-US"/>
        </w:rPr>
        <w:t>WA0403 Review impact of operational objectives towards strategic goals provide conclusions and recommendations.</w:t>
      </w:r>
    </w:p>
    <w:p w14:paraId="2971CCB0" w14:textId="77777777" w:rsidR="00174D24" w:rsidRPr="00A776C6" w:rsidRDefault="00174D24"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0DC63BEE" w14:textId="77777777" w:rsidR="00174D24" w:rsidRPr="00A776C6" w:rsidRDefault="00174D24" w:rsidP="00A776C6">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A776C6">
        <w:rPr>
          <w:rFonts w:ascii="Arial" w:hAnsi="Arial" w:cs="Arial"/>
          <w:sz w:val="22"/>
          <w:lang w:val="en-US"/>
        </w:rPr>
        <w:t>SE0301 Signed attendance registers by employee and the supervisor</w:t>
      </w:r>
    </w:p>
    <w:p w14:paraId="08F5D196" w14:textId="77777777" w:rsidR="00174D24" w:rsidRPr="00A776C6" w:rsidRDefault="00174D24" w:rsidP="00A776C6">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A776C6">
        <w:rPr>
          <w:rFonts w:ascii="Arial" w:hAnsi="Arial" w:cs="Arial"/>
          <w:sz w:val="22"/>
          <w:lang w:val="en-US"/>
        </w:rPr>
        <w:t>SE0302 Compiled portfolio of evidence completed by the learner and signed off by a Supervisor/Coach/Mentor (in collaboration with a training provider). Evidence includes logbooks, written reports, and other applicable evidence</w:t>
      </w:r>
    </w:p>
    <w:p w14:paraId="59761CD7" w14:textId="77777777" w:rsidR="00174D24" w:rsidRPr="00A776C6" w:rsidRDefault="00174D24" w:rsidP="00A776C6">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A776C6">
        <w:rPr>
          <w:rFonts w:ascii="Arial" w:hAnsi="Arial" w:cs="Arial"/>
          <w:sz w:val="22"/>
          <w:lang w:val="en-US"/>
        </w:rPr>
        <w:t>SE0303 An exit interview to confirm authenticity of Workplace Experience by the Mentor (in collaboration with a training provider)</w:t>
      </w:r>
    </w:p>
    <w:p w14:paraId="233D4A89" w14:textId="77777777" w:rsidR="00174D24" w:rsidRPr="00A776C6" w:rsidRDefault="00174D24" w:rsidP="00A776C6">
      <w:pPr>
        <w:pStyle w:val="ListParagraph"/>
        <w:tabs>
          <w:tab w:val="left" w:pos="1134"/>
        </w:tabs>
        <w:spacing w:before="0" w:after="0" w:line="360" w:lineRule="auto"/>
        <w:ind w:left="360"/>
        <w:rPr>
          <w:rFonts w:ascii="Arial" w:hAnsi="Arial" w:cs="Arial"/>
          <w:sz w:val="22"/>
          <w:lang w:val="en-US"/>
        </w:rPr>
      </w:pPr>
    </w:p>
    <w:p w14:paraId="016128DD" w14:textId="77777777" w:rsidR="00174D24" w:rsidRPr="00A776C6" w:rsidRDefault="00174D24" w:rsidP="00A776C6">
      <w:pPr>
        <w:pStyle w:val="Heading2"/>
        <w:spacing w:before="0" w:after="0"/>
        <w:jc w:val="both"/>
        <w:rPr>
          <w:rFonts w:eastAsiaTheme="majorEastAsia" w:cs="Arial"/>
          <w:sz w:val="22"/>
          <w:szCs w:val="22"/>
        </w:rPr>
      </w:pPr>
      <w:bookmarkStart w:id="280" w:name="_Toc107234926"/>
      <w:bookmarkStart w:id="281" w:name="_Toc107923317"/>
      <w:bookmarkStart w:id="282" w:name="_Toc113431592"/>
      <w:r w:rsidRPr="00A776C6">
        <w:rPr>
          <w:rFonts w:eastAsiaTheme="majorEastAsia" w:cs="Arial"/>
          <w:sz w:val="22"/>
          <w:szCs w:val="22"/>
        </w:rPr>
        <w:t>1.3</w:t>
      </w:r>
      <w:r w:rsidRPr="00A776C6">
        <w:rPr>
          <w:rFonts w:eastAsiaTheme="majorEastAsia" w:cs="Arial"/>
          <w:sz w:val="22"/>
          <w:szCs w:val="22"/>
        </w:rPr>
        <w:tab/>
        <w:t>Contextualized Workplace Knowledge</w:t>
      </w:r>
      <w:bookmarkEnd w:id="280"/>
      <w:bookmarkEnd w:id="281"/>
      <w:bookmarkEnd w:id="282"/>
    </w:p>
    <w:p w14:paraId="07695784" w14:textId="77777777" w:rsidR="00174D24" w:rsidRPr="00A776C6" w:rsidRDefault="00174D24"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Company health safety policy and procedures</w:t>
      </w:r>
    </w:p>
    <w:p w14:paraId="6F4F2364" w14:textId="77777777" w:rsidR="00174D24" w:rsidRPr="00A776C6" w:rsidRDefault="00174D24"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Standard operating procedures</w:t>
      </w:r>
    </w:p>
    <w:p w14:paraId="4A0DA0C3" w14:textId="77777777" w:rsidR="00174D24" w:rsidRPr="00A776C6" w:rsidRDefault="00174D24"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Company inventory management and control procedures</w:t>
      </w:r>
    </w:p>
    <w:p w14:paraId="07DD2A97" w14:textId="77777777" w:rsidR="00174D24" w:rsidRPr="00A776C6" w:rsidRDefault="00174D24"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Company communication policy</w:t>
      </w:r>
    </w:p>
    <w:p w14:paraId="4AB79CDA" w14:textId="77777777" w:rsidR="00174D24" w:rsidRPr="00A776C6" w:rsidRDefault="00174D24" w:rsidP="00A776C6">
      <w:pPr>
        <w:pStyle w:val="Heading2"/>
        <w:spacing w:before="0" w:after="0"/>
        <w:jc w:val="both"/>
        <w:rPr>
          <w:rFonts w:cs="Arial"/>
          <w:noProof/>
          <w:sz w:val="22"/>
          <w:szCs w:val="22"/>
        </w:rPr>
      </w:pPr>
      <w:bookmarkStart w:id="283" w:name="_Toc75780693"/>
    </w:p>
    <w:p w14:paraId="0109214E" w14:textId="77777777" w:rsidR="00174D24" w:rsidRPr="00A776C6" w:rsidRDefault="00174D24" w:rsidP="00A776C6">
      <w:pPr>
        <w:pStyle w:val="Heading2"/>
        <w:spacing w:before="0" w:after="0"/>
        <w:jc w:val="both"/>
        <w:rPr>
          <w:rFonts w:cs="Arial"/>
          <w:noProof/>
          <w:sz w:val="22"/>
          <w:szCs w:val="22"/>
        </w:rPr>
      </w:pPr>
      <w:bookmarkStart w:id="284" w:name="_Toc107234927"/>
      <w:bookmarkStart w:id="285" w:name="_Toc107923318"/>
      <w:bookmarkStart w:id="286" w:name="_Toc113431593"/>
      <w:r w:rsidRPr="00A776C6">
        <w:rPr>
          <w:rFonts w:cs="Arial"/>
          <w:noProof/>
          <w:sz w:val="22"/>
          <w:szCs w:val="22"/>
        </w:rPr>
        <w:t>1.4</w:t>
      </w:r>
      <w:r w:rsidRPr="00A776C6">
        <w:rPr>
          <w:rFonts w:cs="Arial"/>
          <w:noProof/>
          <w:sz w:val="22"/>
          <w:szCs w:val="22"/>
        </w:rPr>
        <w:tab/>
        <w:t>Criteria for Workplace Approval</w:t>
      </w:r>
      <w:bookmarkEnd w:id="283"/>
      <w:bookmarkEnd w:id="284"/>
      <w:bookmarkEnd w:id="285"/>
      <w:bookmarkEnd w:id="286"/>
    </w:p>
    <w:p w14:paraId="564F5319" w14:textId="77777777" w:rsidR="00174D24" w:rsidRPr="00A776C6" w:rsidRDefault="00174D24" w:rsidP="00A776C6">
      <w:pPr>
        <w:spacing w:line="360" w:lineRule="auto"/>
        <w:jc w:val="both"/>
        <w:rPr>
          <w:rFonts w:ascii="Arial" w:hAnsi="Arial" w:cs="Arial"/>
          <w:b/>
          <w:sz w:val="22"/>
          <w:szCs w:val="22"/>
        </w:rPr>
      </w:pPr>
      <w:r w:rsidRPr="00A776C6">
        <w:rPr>
          <w:rStyle w:val="ItalicText"/>
          <w:rFonts w:ascii="Arial" w:hAnsi="Arial" w:cs="Arial"/>
          <w:b/>
          <w:sz w:val="22"/>
          <w:szCs w:val="22"/>
        </w:rPr>
        <w:t>Physical Requirements:</w:t>
      </w:r>
    </w:p>
    <w:p w14:paraId="3C33D4E7"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Access to suitable operational and logistical resources</w:t>
      </w:r>
    </w:p>
    <w:p w14:paraId="2B7B79A9"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A workplace environment that permits learners to operate under the command and guidance of an experienced Supervisor/Mentor/Coach</w:t>
      </w:r>
    </w:p>
    <w:p w14:paraId="3AF716C5"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Logbooks to capture learner progress against the work activities as per curriculum</w:t>
      </w:r>
    </w:p>
    <w:p w14:paraId="34315D42"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 xml:space="preserve">Log sheets for daily activities </w:t>
      </w:r>
    </w:p>
    <w:p w14:paraId="64D370B6" w14:textId="77777777" w:rsidR="00174D24" w:rsidRPr="00A776C6" w:rsidRDefault="00174D24" w:rsidP="00A776C6">
      <w:pPr>
        <w:tabs>
          <w:tab w:val="left" w:pos="1134"/>
        </w:tabs>
        <w:spacing w:line="360" w:lineRule="auto"/>
        <w:jc w:val="both"/>
        <w:rPr>
          <w:rStyle w:val="ItalicText"/>
          <w:rFonts w:ascii="Arial" w:hAnsi="Arial" w:cs="Arial"/>
          <w:b/>
          <w:sz w:val="22"/>
          <w:szCs w:val="22"/>
        </w:rPr>
      </w:pPr>
      <w:r w:rsidRPr="00A776C6">
        <w:rPr>
          <w:rStyle w:val="ItalicText"/>
          <w:rFonts w:ascii="Arial" w:hAnsi="Arial" w:cs="Arial"/>
          <w:b/>
          <w:sz w:val="22"/>
          <w:szCs w:val="22"/>
        </w:rPr>
        <w:t>Human Resource Requirements:</w:t>
      </w:r>
    </w:p>
    <w:p w14:paraId="1E97D7C0"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Mentor/Learner ratio must not exceed 1:8</w:t>
      </w:r>
    </w:p>
    <w:p w14:paraId="423CAE3A"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Relevant workplace and or industry experience of no less than 10 years</w:t>
      </w:r>
    </w:p>
    <w:p w14:paraId="2CF4B9DE"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Mentor refers to Supervisor, Operator and or Coach at the workplace</w:t>
      </w:r>
    </w:p>
    <w:p w14:paraId="438B4879"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 xml:space="preserve">Supervisor/mentor should have a NQF Level 6 related qualification and/or minimum relevant work experience of at least 10 years </w:t>
      </w:r>
    </w:p>
    <w:p w14:paraId="51682718" w14:textId="77777777" w:rsidR="00174D24" w:rsidRPr="00A776C6" w:rsidRDefault="00174D24" w:rsidP="00A776C6">
      <w:pPr>
        <w:tabs>
          <w:tab w:val="num" w:pos="426"/>
        </w:tabs>
        <w:spacing w:line="360" w:lineRule="auto"/>
        <w:jc w:val="both"/>
        <w:rPr>
          <w:rStyle w:val="ItalicText"/>
          <w:rFonts w:ascii="Arial" w:hAnsi="Arial" w:cs="Arial"/>
          <w:b/>
          <w:sz w:val="22"/>
          <w:szCs w:val="22"/>
        </w:rPr>
      </w:pPr>
      <w:r w:rsidRPr="00A776C6">
        <w:rPr>
          <w:rStyle w:val="ItalicText"/>
          <w:rFonts w:ascii="Arial" w:hAnsi="Arial" w:cs="Arial"/>
          <w:b/>
          <w:sz w:val="22"/>
          <w:szCs w:val="22"/>
        </w:rPr>
        <w:t>Legal Requirements:</w:t>
      </w:r>
    </w:p>
    <w:p w14:paraId="23B09518"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lastRenderedPageBreak/>
        <w:t>Compliance with all relevant sections of applicable legislation</w:t>
      </w:r>
    </w:p>
    <w:p w14:paraId="4854773C"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Work environment that meets minimum labour legislation compliance</w:t>
      </w:r>
    </w:p>
    <w:p w14:paraId="6B6F1781"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Compliant and current health and safety audit report</w:t>
      </w:r>
    </w:p>
    <w:p w14:paraId="1FE5A07C" w14:textId="77777777" w:rsidR="00174D24" w:rsidRPr="00A776C6" w:rsidRDefault="00174D24" w:rsidP="00A776C6">
      <w:pPr>
        <w:pStyle w:val="Heading2"/>
        <w:spacing w:before="0" w:after="0"/>
        <w:jc w:val="both"/>
        <w:rPr>
          <w:rFonts w:cs="Arial"/>
          <w:noProof/>
          <w:sz w:val="22"/>
          <w:szCs w:val="22"/>
        </w:rPr>
      </w:pPr>
      <w:bookmarkStart w:id="287" w:name="_Toc315075074"/>
      <w:bookmarkStart w:id="288" w:name="_Toc326425555"/>
      <w:bookmarkStart w:id="289" w:name="_Toc36051317"/>
      <w:bookmarkStart w:id="290" w:name="_Toc75780694"/>
      <w:bookmarkStart w:id="291" w:name="_Toc107234928"/>
    </w:p>
    <w:p w14:paraId="474A68D2" w14:textId="77777777" w:rsidR="00174D24" w:rsidRPr="00A776C6" w:rsidRDefault="00174D24" w:rsidP="00A776C6">
      <w:pPr>
        <w:pStyle w:val="Heading2"/>
        <w:spacing w:before="0" w:after="0"/>
        <w:jc w:val="both"/>
        <w:rPr>
          <w:rFonts w:cs="Arial"/>
          <w:noProof/>
          <w:sz w:val="22"/>
          <w:szCs w:val="22"/>
        </w:rPr>
      </w:pPr>
      <w:bookmarkStart w:id="292" w:name="_Toc107923319"/>
      <w:bookmarkStart w:id="293" w:name="_Toc113431594"/>
      <w:r w:rsidRPr="00A776C6">
        <w:rPr>
          <w:rFonts w:cs="Arial"/>
          <w:noProof/>
          <w:sz w:val="22"/>
          <w:szCs w:val="22"/>
        </w:rPr>
        <w:t>1.5</w:t>
      </w:r>
      <w:r w:rsidRPr="00A776C6">
        <w:rPr>
          <w:rFonts w:cs="Arial"/>
          <w:noProof/>
          <w:sz w:val="22"/>
          <w:szCs w:val="22"/>
        </w:rPr>
        <w:tab/>
        <w:t>Assignments to be Assessed Externally</w:t>
      </w:r>
      <w:bookmarkEnd w:id="287"/>
      <w:bookmarkEnd w:id="288"/>
      <w:bookmarkEnd w:id="289"/>
      <w:bookmarkEnd w:id="290"/>
      <w:bookmarkEnd w:id="291"/>
      <w:bookmarkEnd w:id="292"/>
      <w:bookmarkEnd w:id="293"/>
      <w:r w:rsidRPr="00A776C6">
        <w:rPr>
          <w:rFonts w:cs="Arial"/>
          <w:noProof/>
          <w:sz w:val="22"/>
          <w:szCs w:val="22"/>
        </w:rPr>
        <w:t xml:space="preserve"> </w:t>
      </w:r>
      <w:bookmarkStart w:id="294" w:name="_Toc326425556"/>
      <w:bookmarkEnd w:id="294"/>
    </w:p>
    <w:p w14:paraId="0CA42DD6" w14:textId="77777777" w:rsidR="00174D24" w:rsidRPr="00A776C6" w:rsidRDefault="00174D24" w:rsidP="00A776C6">
      <w:pPr>
        <w:numPr>
          <w:ilvl w:val="0"/>
          <w:numId w:val="39"/>
        </w:numPr>
        <w:spacing w:line="360" w:lineRule="auto"/>
        <w:jc w:val="both"/>
        <w:rPr>
          <w:rFonts w:ascii="Arial" w:hAnsi="Arial" w:cs="Arial"/>
          <w:noProof/>
          <w:sz w:val="22"/>
          <w:szCs w:val="22"/>
        </w:rPr>
      </w:pPr>
      <w:r w:rsidRPr="00A776C6">
        <w:rPr>
          <w:rFonts w:ascii="Arial" w:hAnsi="Arial" w:cs="Arial"/>
          <w:noProof/>
          <w:sz w:val="22"/>
          <w:szCs w:val="22"/>
        </w:rPr>
        <w:t>None</w:t>
      </w:r>
    </w:p>
    <w:p w14:paraId="117F33A7" w14:textId="77777777" w:rsidR="00174D24" w:rsidRPr="00A776C6" w:rsidRDefault="00174D24" w:rsidP="00A776C6">
      <w:pPr>
        <w:spacing w:line="360" w:lineRule="auto"/>
        <w:jc w:val="both"/>
        <w:rPr>
          <w:rFonts w:ascii="Arial" w:hAnsi="Arial" w:cs="Arial"/>
          <w:noProof/>
          <w:sz w:val="22"/>
          <w:szCs w:val="22"/>
        </w:rPr>
      </w:pPr>
      <w:r w:rsidRPr="00A776C6">
        <w:rPr>
          <w:rFonts w:ascii="Arial" w:hAnsi="Arial" w:cs="Arial"/>
          <w:noProof/>
          <w:sz w:val="22"/>
          <w:szCs w:val="22"/>
        </w:rPr>
        <w:br w:type="page"/>
      </w:r>
    </w:p>
    <w:p w14:paraId="01450DA9" w14:textId="77777777" w:rsidR="00174D24" w:rsidRPr="00A776C6" w:rsidRDefault="00174D24" w:rsidP="00A776C6">
      <w:pPr>
        <w:spacing w:line="360" w:lineRule="auto"/>
        <w:ind w:left="720"/>
        <w:jc w:val="both"/>
        <w:rPr>
          <w:rFonts w:ascii="Arial" w:hAnsi="Arial" w:cs="Arial"/>
          <w:noProof/>
          <w:sz w:val="22"/>
          <w:szCs w:val="22"/>
        </w:rPr>
      </w:pPr>
    </w:p>
    <w:p w14:paraId="5129AD23" w14:textId="79F08076" w:rsidR="00174D24" w:rsidRPr="00A776C6" w:rsidRDefault="00D12A79" w:rsidP="00A776C6">
      <w:pPr>
        <w:pStyle w:val="Heading1"/>
        <w:numPr>
          <w:ilvl w:val="0"/>
          <w:numId w:val="40"/>
        </w:numPr>
        <w:rPr>
          <w:rStyle w:val="BoldText"/>
          <w:b/>
        </w:rPr>
      </w:pPr>
      <w:bookmarkStart w:id="295" w:name="_Toc113431595"/>
      <w:r w:rsidRPr="00A776C6">
        <w:t>143101-000-00-01</w:t>
      </w:r>
      <w:r w:rsidR="00174D24" w:rsidRPr="00A776C6">
        <w:t xml:space="preserve">-WM-03, Process and procedure to </w:t>
      </w:r>
      <w:r w:rsidR="00174D24" w:rsidRPr="00A776C6">
        <w:rPr>
          <w:rStyle w:val="BoldText"/>
          <w:b/>
        </w:rPr>
        <w:t xml:space="preserve">manage staff, NQF Level 5, Credits </w:t>
      </w:r>
      <w:r w:rsidR="00821DC7" w:rsidRPr="00A776C6">
        <w:rPr>
          <w:rStyle w:val="BoldText"/>
          <w:b/>
        </w:rPr>
        <w:t>4</w:t>
      </w:r>
      <w:bookmarkEnd w:id="295"/>
    </w:p>
    <w:p w14:paraId="46E40004" w14:textId="77777777" w:rsidR="00174D24" w:rsidRPr="00A776C6" w:rsidRDefault="00174D24" w:rsidP="00A776C6">
      <w:pPr>
        <w:pStyle w:val="Heading3"/>
        <w:spacing w:before="0" w:after="0" w:line="360" w:lineRule="auto"/>
        <w:rPr>
          <w:rFonts w:cs="Arial"/>
          <w:sz w:val="22"/>
          <w:szCs w:val="22"/>
        </w:rPr>
      </w:pPr>
    </w:p>
    <w:p w14:paraId="33E178C3" w14:textId="0E2F7A6D" w:rsidR="00174D24" w:rsidRPr="00A776C6" w:rsidRDefault="007D3BD6" w:rsidP="00A776C6">
      <w:pPr>
        <w:pStyle w:val="Heading3"/>
        <w:spacing w:before="0" w:after="0" w:line="360" w:lineRule="auto"/>
        <w:rPr>
          <w:rFonts w:cs="Arial"/>
          <w:sz w:val="22"/>
          <w:szCs w:val="22"/>
        </w:rPr>
      </w:pPr>
      <w:bookmarkStart w:id="296" w:name="_Toc108597589"/>
      <w:bookmarkStart w:id="297" w:name="_Toc110022764"/>
      <w:bookmarkStart w:id="298" w:name="_Toc113431596"/>
      <w:r w:rsidRPr="00A776C6">
        <w:rPr>
          <w:rFonts w:cs="Arial"/>
          <w:sz w:val="22"/>
          <w:szCs w:val="22"/>
        </w:rPr>
        <w:t>2</w:t>
      </w:r>
      <w:r w:rsidR="00174D24" w:rsidRPr="00A776C6">
        <w:rPr>
          <w:rFonts w:cs="Arial"/>
          <w:sz w:val="22"/>
          <w:szCs w:val="22"/>
        </w:rPr>
        <w:t xml:space="preserve">.1 </w:t>
      </w:r>
      <w:r w:rsidR="00174D24" w:rsidRPr="00A776C6">
        <w:rPr>
          <w:rFonts w:cs="Arial"/>
          <w:sz w:val="22"/>
          <w:szCs w:val="22"/>
        </w:rPr>
        <w:tab/>
        <w:t>Purpose of the Work Experience Modules</w:t>
      </w:r>
      <w:bookmarkEnd w:id="296"/>
      <w:bookmarkEnd w:id="297"/>
      <w:bookmarkEnd w:id="298"/>
    </w:p>
    <w:p w14:paraId="6BE2AC7A" w14:textId="77777777" w:rsidR="00174D24" w:rsidRPr="00A776C6" w:rsidRDefault="00174D24" w:rsidP="00A776C6">
      <w:pPr>
        <w:spacing w:line="360" w:lineRule="auto"/>
        <w:ind w:left="720"/>
        <w:jc w:val="both"/>
        <w:rPr>
          <w:rFonts w:ascii="Arial" w:hAnsi="Arial" w:cs="Arial"/>
          <w:sz w:val="22"/>
          <w:szCs w:val="22"/>
          <w:lang w:val="en-US"/>
        </w:rPr>
      </w:pPr>
      <w:r w:rsidRPr="00A776C6">
        <w:rPr>
          <w:rFonts w:ascii="Arial" w:hAnsi="Arial" w:cs="Arial"/>
          <w:sz w:val="22"/>
          <w:szCs w:val="22"/>
          <w:lang w:val="en-US"/>
        </w:rPr>
        <w:t xml:space="preserve">The focus of the work experience is on providing the learner an opportunity to gain real work exposure in the </w:t>
      </w:r>
      <w:r w:rsidRPr="00A776C6">
        <w:rPr>
          <w:rFonts w:ascii="Arial" w:hAnsi="Arial" w:cs="Arial"/>
          <w:sz w:val="22"/>
          <w:szCs w:val="22"/>
        </w:rPr>
        <w:t xml:space="preserve">process and procedure to </w:t>
      </w:r>
      <w:r w:rsidRPr="00A776C6">
        <w:rPr>
          <w:rStyle w:val="BoldText"/>
          <w:rFonts w:ascii="Arial" w:hAnsi="Arial" w:cs="Arial"/>
          <w:b w:val="0"/>
          <w:sz w:val="22"/>
          <w:szCs w:val="22"/>
        </w:rPr>
        <w:t>manage staff</w:t>
      </w:r>
      <w:r w:rsidRPr="00A776C6">
        <w:rPr>
          <w:rFonts w:ascii="Arial" w:hAnsi="Arial" w:cs="Arial"/>
          <w:sz w:val="22"/>
          <w:szCs w:val="22"/>
          <w:lang w:val="en-US"/>
        </w:rPr>
        <w:t>. The learner will be required to successfully complete each work experience under supervision and independently for a minimum five times within a period of 3 months</w:t>
      </w:r>
    </w:p>
    <w:p w14:paraId="71FFA3C7" w14:textId="77777777" w:rsidR="00174D24" w:rsidRPr="00A776C6" w:rsidRDefault="00174D24" w:rsidP="00A776C6">
      <w:pPr>
        <w:spacing w:line="360" w:lineRule="auto"/>
        <w:ind w:left="720"/>
        <w:jc w:val="both"/>
        <w:rPr>
          <w:rFonts w:ascii="Arial" w:eastAsia="Calibri" w:hAnsi="Arial" w:cs="Arial"/>
          <w:bCs/>
          <w:sz w:val="22"/>
          <w:szCs w:val="22"/>
        </w:rPr>
      </w:pPr>
    </w:p>
    <w:p w14:paraId="773AF304" w14:textId="412549A9" w:rsidR="00174D24" w:rsidRPr="00A776C6" w:rsidRDefault="00174D24" w:rsidP="00A776C6">
      <w:pPr>
        <w:spacing w:line="360" w:lineRule="auto"/>
        <w:ind w:left="720"/>
        <w:jc w:val="both"/>
        <w:rPr>
          <w:rFonts w:ascii="Arial" w:hAnsi="Arial" w:cs="Arial"/>
          <w:sz w:val="22"/>
          <w:szCs w:val="22"/>
        </w:rPr>
      </w:pPr>
      <w:r w:rsidRPr="00A776C6">
        <w:rPr>
          <w:rFonts w:ascii="Arial" w:hAnsi="Arial" w:cs="Arial"/>
          <w:sz w:val="22"/>
          <w:szCs w:val="22"/>
        </w:rPr>
        <w:t xml:space="preserve">Learning contact time - the total amount of time during which the learner needs to have access to workplace to enable him or her sufficient time to obtain the required knowledge and complete activities, assignments, and research (if any) is </w:t>
      </w:r>
      <w:r w:rsidR="003A5A8C" w:rsidRPr="00A776C6">
        <w:rPr>
          <w:rFonts w:ascii="Arial" w:hAnsi="Arial" w:cs="Arial"/>
          <w:sz w:val="22"/>
          <w:szCs w:val="22"/>
        </w:rPr>
        <w:t>3,75</w:t>
      </w:r>
      <w:r w:rsidRPr="00A776C6">
        <w:rPr>
          <w:rFonts w:ascii="Arial" w:hAnsi="Arial" w:cs="Arial"/>
          <w:sz w:val="22"/>
          <w:szCs w:val="22"/>
        </w:rPr>
        <w:t xml:space="preserve"> days. The Work Experience modules can be completed at the same time.</w:t>
      </w:r>
    </w:p>
    <w:p w14:paraId="2B89C5AF" w14:textId="77777777" w:rsidR="00174D24" w:rsidRPr="00A776C6" w:rsidRDefault="00174D24" w:rsidP="00A776C6">
      <w:pPr>
        <w:spacing w:line="360" w:lineRule="auto"/>
        <w:ind w:left="720"/>
        <w:jc w:val="both"/>
        <w:rPr>
          <w:rFonts w:ascii="Arial" w:hAnsi="Arial" w:cs="Arial"/>
          <w:sz w:val="22"/>
          <w:szCs w:val="22"/>
        </w:rPr>
      </w:pPr>
    </w:p>
    <w:p w14:paraId="5F718D55" w14:textId="77777777" w:rsidR="00174D24" w:rsidRPr="00A776C6" w:rsidRDefault="00174D24" w:rsidP="00A776C6">
      <w:pPr>
        <w:spacing w:line="360" w:lineRule="auto"/>
        <w:ind w:left="720"/>
        <w:jc w:val="both"/>
        <w:rPr>
          <w:rFonts w:ascii="Arial" w:hAnsi="Arial" w:cs="Arial"/>
          <w:sz w:val="22"/>
          <w:szCs w:val="22"/>
        </w:rPr>
      </w:pPr>
      <w:r w:rsidRPr="00A776C6">
        <w:rPr>
          <w:rFonts w:ascii="Arial" w:hAnsi="Arial" w:cs="Arial"/>
          <w:bCs/>
          <w:sz w:val="22"/>
          <w:szCs w:val="22"/>
        </w:rPr>
        <w:t>The learner will be required to:</w:t>
      </w:r>
    </w:p>
    <w:p w14:paraId="2247F004" w14:textId="7BDD2777" w:rsidR="00174D24" w:rsidRPr="00A776C6" w:rsidRDefault="00174D24" w:rsidP="00A776C6">
      <w:pPr>
        <w:pStyle w:val="ListParagraph"/>
        <w:numPr>
          <w:ilvl w:val="0"/>
          <w:numId w:val="27"/>
        </w:numPr>
        <w:tabs>
          <w:tab w:val="left" w:pos="1134"/>
          <w:tab w:val="left" w:pos="2410"/>
        </w:tabs>
        <w:spacing w:before="0" w:after="0" w:line="360" w:lineRule="auto"/>
        <w:rPr>
          <w:rFonts w:ascii="Arial" w:hAnsi="Arial" w:cs="Arial"/>
          <w:sz w:val="22"/>
        </w:rPr>
      </w:pPr>
      <w:r w:rsidRPr="00A776C6">
        <w:rPr>
          <w:rFonts w:ascii="Arial" w:hAnsi="Arial" w:cs="Arial"/>
          <w:sz w:val="22"/>
        </w:rPr>
        <w:t>WM-0</w:t>
      </w:r>
      <w:r w:rsidR="007D3BD6" w:rsidRPr="00A776C6">
        <w:rPr>
          <w:rFonts w:ascii="Arial" w:hAnsi="Arial" w:cs="Arial"/>
          <w:sz w:val="22"/>
        </w:rPr>
        <w:t>2</w:t>
      </w:r>
      <w:r w:rsidRPr="00A776C6">
        <w:rPr>
          <w:rFonts w:ascii="Arial" w:hAnsi="Arial" w:cs="Arial"/>
          <w:sz w:val="22"/>
        </w:rPr>
        <w:t xml:space="preserve">-WE01 Track and manage staff work rosters, attendance, leave and sick requirements </w:t>
      </w:r>
    </w:p>
    <w:p w14:paraId="3CCF7FC7" w14:textId="2812B76F" w:rsidR="00174D24" w:rsidRPr="00A776C6" w:rsidRDefault="00174D24" w:rsidP="00A776C6">
      <w:pPr>
        <w:pStyle w:val="ListParagraph"/>
        <w:numPr>
          <w:ilvl w:val="0"/>
          <w:numId w:val="27"/>
        </w:numPr>
        <w:tabs>
          <w:tab w:val="left" w:pos="1134"/>
          <w:tab w:val="left" w:pos="2410"/>
        </w:tabs>
        <w:spacing w:before="0" w:after="0" w:line="360" w:lineRule="auto"/>
        <w:rPr>
          <w:rFonts w:ascii="Arial" w:hAnsi="Arial" w:cs="Arial"/>
          <w:sz w:val="22"/>
        </w:rPr>
      </w:pPr>
      <w:r w:rsidRPr="00A776C6">
        <w:rPr>
          <w:rFonts w:ascii="Arial" w:hAnsi="Arial" w:cs="Arial"/>
          <w:sz w:val="22"/>
        </w:rPr>
        <w:t>WM-0</w:t>
      </w:r>
      <w:r w:rsidR="007D3BD6" w:rsidRPr="00A776C6">
        <w:rPr>
          <w:rFonts w:ascii="Arial" w:hAnsi="Arial" w:cs="Arial"/>
          <w:sz w:val="22"/>
        </w:rPr>
        <w:t>2</w:t>
      </w:r>
      <w:r w:rsidRPr="00A776C6">
        <w:rPr>
          <w:rFonts w:ascii="Arial" w:hAnsi="Arial" w:cs="Arial"/>
          <w:sz w:val="22"/>
        </w:rPr>
        <w:t xml:space="preserve">-WE02 Establish performance objectives to drive strategic and operational requirements </w:t>
      </w:r>
    </w:p>
    <w:p w14:paraId="7F65C337" w14:textId="25CA1A42" w:rsidR="00174D24" w:rsidRPr="00A776C6" w:rsidRDefault="00174D24" w:rsidP="00A776C6">
      <w:pPr>
        <w:pStyle w:val="ListParagraph"/>
        <w:numPr>
          <w:ilvl w:val="0"/>
          <w:numId w:val="27"/>
        </w:numPr>
        <w:tabs>
          <w:tab w:val="left" w:pos="1134"/>
          <w:tab w:val="left" w:pos="2410"/>
        </w:tabs>
        <w:spacing w:before="0" w:after="0" w:line="360" w:lineRule="auto"/>
        <w:rPr>
          <w:rFonts w:ascii="Arial" w:hAnsi="Arial" w:cs="Arial"/>
          <w:sz w:val="22"/>
        </w:rPr>
      </w:pPr>
      <w:r w:rsidRPr="00A776C6">
        <w:rPr>
          <w:rFonts w:ascii="Arial" w:hAnsi="Arial" w:cs="Arial"/>
          <w:sz w:val="22"/>
        </w:rPr>
        <w:t>WM-0</w:t>
      </w:r>
      <w:r w:rsidR="007D3BD6" w:rsidRPr="00A776C6">
        <w:rPr>
          <w:rFonts w:ascii="Arial" w:hAnsi="Arial" w:cs="Arial"/>
          <w:sz w:val="22"/>
        </w:rPr>
        <w:t>2</w:t>
      </w:r>
      <w:r w:rsidRPr="00A776C6">
        <w:rPr>
          <w:rFonts w:ascii="Arial" w:hAnsi="Arial" w:cs="Arial"/>
          <w:sz w:val="22"/>
        </w:rPr>
        <w:t xml:space="preserve">-WE03 Review performance objectives and achievement of strategic and operational requirements </w:t>
      </w:r>
    </w:p>
    <w:p w14:paraId="7DFF1195" w14:textId="18EA3BC6" w:rsidR="00174D24" w:rsidRPr="00A776C6" w:rsidRDefault="00174D24" w:rsidP="00A776C6">
      <w:pPr>
        <w:pStyle w:val="ListParagraph"/>
        <w:numPr>
          <w:ilvl w:val="0"/>
          <w:numId w:val="27"/>
        </w:numPr>
        <w:tabs>
          <w:tab w:val="left" w:pos="1134"/>
          <w:tab w:val="left" w:pos="2410"/>
        </w:tabs>
        <w:spacing w:before="0" w:after="0" w:line="360" w:lineRule="auto"/>
        <w:rPr>
          <w:rFonts w:ascii="Arial" w:hAnsi="Arial" w:cs="Arial"/>
          <w:sz w:val="22"/>
        </w:rPr>
      </w:pPr>
      <w:r w:rsidRPr="00A776C6">
        <w:rPr>
          <w:rFonts w:ascii="Arial" w:hAnsi="Arial" w:cs="Arial"/>
          <w:sz w:val="22"/>
        </w:rPr>
        <w:t>WM-0</w:t>
      </w:r>
      <w:r w:rsidR="007D3BD6" w:rsidRPr="00A776C6">
        <w:rPr>
          <w:rFonts w:ascii="Arial" w:hAnsi="Arial" w:cs="Arial"/>
          <w:sz w:val="22"/>
        </w:rPr>
        <w:t>2</w:t>
      </w:r>
      <w:r w:rsidRPr="00A776C6">
        <w:rPr>
          <w:rFonts w:ascii="Arial" w:hAnsi="Arial" w:cs="Arial"/>
          <w:sz w:val="22"/>
        </w:rPr>
        <w:t xml:space="preserve">-WE04 Manage disciplinary/grievance processes and procedures where required </w:t>
      </w:r>
    </w:p>
    <w:p w14:paraId="3D528407" w14:textId="77777777" w:rsidR="00174D24" w:rsidRPr="00A776C6" w:rsidRDefault="00174D24" w:rsidP="00A776C6">
      <w:pPr>
        <w:pStyle w:val="Heading3"/>
        <w:spacing w:before="0" w:after="0" w:line="360" w:lineRule="auto"/>
        <w:rPr>
          <w:rFonts w:cs="Arial"/>
          <w:sz w:val="22"/>
          <w:szCs w:val="22"/>
        </w:rPr>
      </w:pPr>
    </w:p>
    <w:p w14:paraId="219FE6F9" w14:textId="47B5EA92" w:rsidR="00174D24" w:rsidRPr="00A776C6" w:rsidRDefault="007D3BD6" w:rsidP="00A776C6">
      <w:pPr>
        <w:pStyle w:val="Heading3"/>
        <w:spacing w:before="0" w:after="0" w:line="360" w:lineRule="auto"/>
        <w:rPr>
          <w:rFonts w:cs="Arial"/>
          <w:sz w:val="22"/>
          <w:szCs w:val="22"/>
        </w:rPr>
      </w:pPr>
      <w:bookmarkStart w:id="299" w:name="_Toc108597590"/>
      <w:bookmarkStart w:id="300" w:name="_Toc110022765"/>
      <w:bookmarkStart w:id="301" w:name="_Toc113431597"/>
      <w:r w:rsidRPr="00A776C6">
        <w:rPr>
          <w:rFonts w:cs="Arial"/>
          <w:sz w:val="22"/>
          <w:szCs w:val="22"/>
        </w:rPr>
        <w:t>2</w:t>
      </w:r>
      <w:r w:rsidR="00174D24" w:rsidRPr="00A776C6">
        <w:rPr>
          <w:rFonts w:cs="Arial"/>
          <w:sz w:val="22"/>
          <w:szCs w:val="22"/>
        </w:rPr>
        <w:t>.2</w:t>
      </w:r>
      <w:r w:rsidR="00174D24" w:rsidRPr="00A776C6">
        <w:rPr>
          <w:rFonts w:cs="Arial"/>
          <w:sz w:val="22"/>
          <w:szCs w:val="22"/>
        </w:rPr>
        <w:tab/>
        <w:t>Guidelines for Work Experience</w:t>
      </w:r>
      <w:bookmarkEnd w:id="299"/>
      <w:bookmarkEnd w:id="300"/>
      <w:bookmarkEnd w:id="301"/>
    </w:p>
    <w:p w14:paraId="0E6C9D8D" w14:textId="77777777" w:rsidR="00174D24" w:rsidRPr="00A776C6" w:rsidRDefault="00174D24" w:rsidP="00A776C6">
      <w:pPr>
        <w:pStyle w:val="Heading4"/>
        <w:spacing w:before="0" w:after="0" w:line="360" w:lineRule="auto"/>
        <w:rPr>
          <w:rFonts w:cs="Arial"/>
          <w:sz w:val="22"/>
          <w:szCs w:val="22"/>
        </w:rPr>
      </w:pPr>
    </w:p>
    <w:p w14:paraId="77E4DB73" w14:textId="127893A1" w:rsidR="00174D24" w:rsidRPr="00A776C6" w:rsidRDefault="007D3BD6" w:rsidP="00A776C6">
      <w:pPr>
        <w:spacing w:line="360" w:lineRule="auto"/>
        <w:jc w:val="both"/>
        <w:rPr>
          <w:rFonts w:ascii="Arial" w:hAnsi="Arial" w:cs="Arial"/>
          <w:b/>
          <w:bCs/>
          <w:sz w:val="22"/>
          <w:szCs w:val="22"/>
        </w:rPr>
      </w:pPr>
      <w:r w:rsidRPr="00A776C6">
        <w:rPr>
          <w:rFonts w:ascii="Arial" w:hAnsi="Arial" w:cs="Arial"/>
          <w:b/>
          <w:bCs/>
          <w:sz w:val="22"/>
          <w:szCs w:val="22"/>
        </w:rPr>
        <w:t>2</w:t>
      </w:r>
      <w:r w:rsidR="00174D24" w:rsidRPr="00A776C6">
        <w:rPr>
          <w:rFonts w:ascii="Arial" w:hAnsi="Arial" w:cs="Arial"/>
          <w:b/>
          <w:bCs/>
          <w:sz w:val="22"/>
          <w:szCs w:val="22"/>
        </w:rPr>
        <w:t>.2.1</w:t>
      </w:r>
      <w:r w:rsidR="00174D24" w:rsidRPr="00A776C6">
        <w:rPr>
          <w:rFonts w:ascii="Arial" w:hAnsi="Arial" w:cs="Arial"/>
          <w:b/>
          <w:bCs/>
          <w:sz w:val="22"/>
          <w:szCs w:val="22"/>
        </w:rPr>
        <w:tab/>
        <w:t>WM-0</w:t>
      </w:r>
      <w:r w:rsidRPr="00A776C6">
        <w:rPr>
          <w:rFonts w:ascii="Arial" w:hAnsi="Arial" w:cs="Arial"/>
          <w:b/>
          <w:bCs/>
          <w:sz w:val="22"/>
          <w:szCs w:val="22"/>
        </w:rPr>
        <w:t>2</w:t>
      </w:r>
      <w:r w:rsidR="00174D24" w:rsidRPr="00A776C6">
        <w:rPr>
          <w:rFonts w:ascii="Arial" w:hAnsi="Arial" w:cs="Arial"/>
          <w:b/>
          <w:bCs/>
          <w:sz w:val="22"/>
          <w:szCs w:val="22"/>
        </w:rPr>
        <w:t>-WE01: Track and manage staff work rosters, attendance, leave and sick requirements</w:t>
      </w:r>
    </w:p>
    <w:p w14:paraId="21C3B195" w14:textId="77777777" w:rsidR="00174D24" w:rsidRPr="00A776C6" w:rsidRDefault="00174D24"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6B805CB2" w14:textId="77777777" w:rsidR="00174D24" w:rsidRPr="00A776C6" w:rsidRDefault="00174D24"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36710204" w14:textId="77777777" w:rsidR="00174D24" w:rsidRPr="00A776C6" w:rsidRDefault="00174D24" w:rsidP="00A776C6">
      <w:pPr>
        <w:pStyle w:val="ListParagraph"/>
        <w:numPr>
          <w:ilvl w:val="0"/>
          <w:numId w:val="24"/>
        </w:numPr>
        <w:tabs>
          <w:tab w:val="left" w:pos="567"/>
        </w:tabs>
        <w:spacing w:before="0" w:after="0" w:line="360" w:lineRule="auto"/>
        <w:ind w:left="567" w:hanging="283"/>
        <w:rPr>
          <w:rFonts w:ascii="Arial" w:hAnsi="Arial" w:cs="Arial"/>
          <w:sz w:val="22"/>
          <w:lang w:val="en-US"/>
        </w:rPr>
      </w:pPr>
      <w:r w:rsidRPr="00A776C6">
        <w:rPr>
          <w:rFonts w:ascii="Arial" w:hAnsi="Arial" w:cs="Arial"/>
          <w:sz w:val="22"/>
          <w:lang w:val="en-US"/>
        </w:rPr>
        <w:t>WA0101 Allocate staff to roster monthly</w:t>
      </w:r>
    </w:p>
    <w:p w14:paraId="286715EB" w14:textId="77777777" w:rsidR="00174D24" w:rsidRPr="00A776C6" w:rsidRDefault="00174D24" w:rsidP="00A776C6">
      <w:pPr>
        <w:pStyle w:val="ListParagraph"/>
        <w:numPr>
          <w:ilvl w:val="0"/>
          <w:numId w:val="24"/>
        </w:numPr>
        <w:tabs>
          <w:tab w:val="left" w:pos="567"/>
        </w:tabs>
        <w:spacing w:before="0" w:after="0" w:line="360" w:lineRule="auto"/>
        <w:ind w:left="567" w:hanging="283"/>
        <w:rPr>
          <w:rFonts w:ascii="Arial" w:hAnsi="Arial" w:cs="Arial"/>
          <w:sz w:val="22"/>
          <w:lang w:val="en-US"/>
        </w:rPr>
      </w:pPr>
      <w:r w:rsidRPr="00A776C6">
        <w:rPr>
          <w:rFonts w:ascii="Arial" w:hAnsi="Arial" w:cs="Arial"/>
          <w:sz w:val="22"/>
          <w:lang w:val="en-US"/>
        </w:rPr>
        <w:t>WA0102 Allocate leave and training requirements to roster</w:t>
      </w:r>
    </w:p>
    <w:p w14:paraId="15C09045" w14:textId="77777777" w:rsidR="00174D24" w:rsidRPr="00A776C6" w:rsidRDefault="00174D24" w:rsidP="00A776C6">
      <w:pPr>
        <w:pStyle w:val="ListParagraph"/>
        <w:numPr>
          <w:ilvl w:val="0"/>
          <w:numId w:val="24"/>
        </w:numPr>
        <w:tabs>
          <w:tab w:val="left" w:pos="567"/>
        </w:tabs>
        <w:spacing w:before="0" w:after="0" w:line="360" w:lineRule="auto"/>
        <w:ind w:left="567" w:hanging="283"/>
        <w:rPr>
          <w:rFonts w:ascii="Arial" w:hAnsi="Arial" w:cs="Arial"/>
          <w:sz w:val="22"/>
          <w:lang w:val="en-US"/>
        </w:rPr>
      </w:pPr>
      <w:r w:rsidRPr="00A776C6">
        <w:rPr>
          <w:rFonts w:ascii="Arial" w:hAnsi="Arial" w:cs="Arial"/>
          <w:sz w:val="22"/>
          <w:lang w:val="en-US"/>
        </w:rPr>
        <w:t>WA0103 Track attendance and compile required reports for payroll</w:t>
      </w:r>
    </w:p>
    <w:p w14:paraId="176B6DE0" w14:textId="77777777" w:rsidR="00174D24" w:rsidRPr="00A776C6" w:rsidRDefault="00174D24" w:rsidP="00A776C6">
      <w:pPr>
        <w:pStyle w:val="ListParagraph"/>
        <w:numPr>
          <w:ilvl w:val="0"/>
          <w:numId w:val="24"/>
        </w:numPr>
        <w:tabs>
          <w:tab w:val="left" w:pos="567"/>
        </w:tabs>
        <w:spacing w:before="0" w:after="0" w:line="360" w:lineRule="auto"/>
        <w:ind w:left="567" w:hanging="283"/>
        <w:rPr>
          <w:rFonts w:ascii="Arial" w:hAnsi="Arial" w:cs="Arial"/>
          <w:sz w:val="22"/>
          <w:lang w:val="en-US"/>
        </w:rPr>
      </w:pPr>
      <w:r w:rsidRPr="00A776C6">
        <w:rPr>
          <w:rFonts w:ascii="Arial" w:hAnsi="Arial" w:cs="Arial"/>
          <w:sz w:val="22"/>
          <w:lang w:val="en-US"/>
        </w:rPr>
        <w:t>WA0104 Track all types of leave (i.e. sick, compassionate, maternity) and compile report for HR requirements</w:t>
      </w:r>
    </w:p>
    <w:p w14:paraId="0F62F6CE" w14:textId="77777777" w:rsidR="00174D24" w:rsidRPr="00A776C6" w:rsidRDefault="00174D24" w:rsidP="00A776C6">
      <w:pPr>
        <w:pStyle w:val="ListParagraph"/>
        <w:numPr>
          <w:ilvl w:val="0"/>
          <w:numId w:val="24"/>
        </w:numPr>
        <w:tabs>
          <w:tab w:val="left" w:pos="567"/>
        </w:tabs>
        <w:spacing w:before="0" w:after="0" w:line="360" w:lineRule="auto"/>
        <w:ind w:left="567" w:hanging="283"/>
        <w:rPr>
          <w:rFonts w:ascii="Arial" w:hAnsi="Arial" w:cs="Arial"/>
          <w:sz w:val="22"/>
          <w:lang w:val="en-US"/>
        </w:rPr>
      </w:pPr>
      <w:r w:rsidRPr="00A776C6">
        <w:rPr>
          <w:rFonts w:ascii="Arial" w:hAnsi="Arial" w:cs="Arial"/>
          <w:sz w:val="22"/>
          <w:lang w:val="en-US"/>
        </w:rPr>
        <w:lastRenderedPageBreak/>
        <w:t>WA0105 Identify short fall in headcount requirements and submit a budget motivation to increase/decrease headcount required</w:t>
      </w:r>
    </w:p>
    <w:p w14:paraId="62A2FACD" w14:textId="77777777" w:rsidR="00174D24" w:rsidRPr="00A776C6" w:rsidRDefault="00174D24"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Supporting Evidence</w:t>
      </w:r>
    </w:p>
    <w:p w14:paraId="217C6CA2" w14:textId="77777777" w:rsidR="00174D24" w:rsidRPr="00A776C6" w:rsidRDefault="00174D24"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SE0101 Signed attendance registers by employee and the supervisor</w:t>
      </w:r>
    </w:p>
    <w:p w14:paraId="3D603461" w14:textId="77777777" w:rsidR="00174D24" w:rsidRPr="00A776C6" w:rsidRDefault="00174D24"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SE0102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2EC6498D" w14:textId="77777777" w:rsidR="00174D24" w:rsidRPr="00A776C6" w:rsidRDefault="00174D24"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SE0103 An exit interview to confirm authenticity of Workplace Experience by the Mentor (in collaboration with a training provider)</w:t>
      </w:r>
    </w:p>
    <w:p w14:paraId="080077AC" w14:textId="77777777" w:rsidR="00174D24" w:rsidRPr="00A776C6" w:rsidRDefault="00174D24" w:rsidP="00A776C6">
      <w:pPr>
        <w:tabs>
          <w:tab w:val="left" w:pos="1134"/>
        </w:tabs>
        <w:spacing w:line="360" w:lineRule="auto"/>
        <w:ind w:left="1134" w:hanging="1134"/>
        <w:jc w:val="both"/>
        <w:rPr>
          <w:rFonts w:ascii="Arial" w:hAnsi="Arial" w:cs="Arial"/>
          <w:sz w:val="22"/>
          <w:szCs w:val="22"/>
          <w:lang w:val="en-US"/>
        </w:rPr>
      </w:pPr>
    </w:p>
    <w:p w14:paraId="14FBC5F9" w14:textId="735A7ADD" w:rsidR="00174D24" w:rsidRPr="00A776C6" w:rsidRDefault="007D3BD6" w:rsidP="00A776C6">
      <w:pPr>
        <w:spacing w:line="360" w:lineRule="auto"/>
        <w:jc w:val="both"/>
        <w:rPr>
          <w:rFonts w:ascii="Arial" w:hAnsi="Arial" w:cs="Arial"/>
          <w:b/>
          <w:i/>
          <w:sz w:val="22"/>
          <w:szCs w:val="22"/>
          <w:lang w:val="en-US"/>
        </w:rPr>
      </w:pPr>
      <w:r w:rsidRPr="00A776C6">
        <w:rPr>
          <w:rFonts w:ascii="Arial" w:hAnsi="Arial" w:cs="Arial"/>
          <w:b/>
          <w:bCs/>
          <w:sz w:val="22"/>
          <w:szCs w:val="22"/>
        </w:rPr>
        <w:t>2</w:t>
      </w:r>
      <w:r w:rsidR="00174D24" w:rsidRPr="00A776C6">
        <w:rPr>
          <w:rFonts w:ascii="Arial" w:hAnsi="Arial" w:cs="Arial"/>
          <w:b/>
          <w:bCs/>
          <w:sz w:val="22"/>
          <w:szCs w:val="22"/>
        </w:rPr>
        <w:t>.2.2</w:t>
      </w:r>
      <w:r w:rsidR="00174D24" w:rsidRPr="00A776C6">
        <w:rPr>
          <w:rFonts w:ascii="Arial" w:hAnsi="Arial" w:cs="Arial"/>
          <w:b/>
          <w:bCs/>
          <w:sz w:val="22"/>
          <w:szCs w:val="22"/>
        </w:rPr>
        <w:tab/>
        <w:t>WM-0</w:t>
      </w:r>
      <w:r w:rsidRPr="00A776C6">
        <w:rPr>
          <w:rFonts w:ascii="Arial" w:hAnsi="Arial" w:cs="Arial"/>
          <w:b/>
          <w:bCs/>
          <w:sz w:val="22"/>
          <w:szCs w:val="22"/>
        </w:rPr>
        <w:t>2</w:t>
      </w:r>
      <w:r w:rsidR="00174D24" w:rsidRPr="00A776C6">
        <w:rPr>
          <w:rFonts w:ascii="Arial" w:hAnsi="Arial" w:cs="Arial"/>
          <w:b/>
          <w:bCs/>
          <w:sz w:val="22"/>
          <w:szCs w:val="22"/>
        </w:rPr>
        <w:t>-WE02: Establish performance objectives to drive strategic and operational requirements</w:t>
      </w:r>
      <w:r w:rsidR="00174D24" w:rsidRPr="00A776C6">
        <w:rPr>
          <w:rFonts w:ascii="Arial" w:hAnsi="Arial" w:cs="Arial"/>
          <w:b/>
          <w:i/>
          <w:sz w:val="22"/>
          <w:szCs w:val="22"/>
          <w:lang w:val="en-US"/>
        </w:rPr>
        <w:t xml:space="preserve"> </w:t>
      </w:r>
    </w:p>
    <w:p w14:paraId="19E695AF" w14:textId="77777777" w:rsidR="00174D24" w:rsidRPr="00A776C6" w:rsidRDefault="00174D24"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3E092534" w14:textId="77777777" w:rsidR="00174D24" w:rsidRPr="00A776C6" w:rsidRDefault="00174D24"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7FE5126E" w14:textId="77777777" w:rsidR="00174D24" w:rsidRPr="00A776C6" w:rsidRDefault="00174D24"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WA0201 Examine the job description against the strategic goals for the department</w:t>
      </w:r>
    </w:p>
    <w:p w14:paraId="1200FE4D" w14:textId="77777777" w:rsidR="00174D24" w:rsidRPr="00A776C6" w:rsidRDefault="00174D24"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WA0202 Identify performance objectives to drive the strategic goals and maintain operational requirements</w:t>
      </w:r>
    </w:p>
    <w:p w14:paraId="4B2878A9" w14:textId="77777777" w:rsidR="00174D24" w:rsidRPr="00A776C6" w:rsidRDefault="00174D24" w:rsidP="00A776C6">
      <w:pPr>
        <w:pStyle w:val="ListParagraph"/>
        <w:numPr>
          <w:ilvl w:val="0"/>
          <w:numId w:val="25"/>
        </w:numPr>
        <w:tabs>
          <w:tab w:val="left" w:pos="1134"/>
          <w:tab w:val="left" w:pos="1701"/>
        </w:tabs>
        <w:spacing w:before="0" w:after="0" w:line="360" w:lineRule="auto"/>
        <w:rPr>
          <w:rFonts w:ascii="Arial" w:hAnsi="Arial" w:cs="Arial"/>
          <w:sz w:val="22"/>
        </w:rPr>
      </w:pPr>
      <w:r w:rsidRPr="00A776C6">
        <w:rPr>
          <w:rFonts w:ascii="Arial" w:hAnsi="Arial" w:cs="Arial"/>
          <w:sz w:val="22"/>
        </w:rPr>
        <w:t>WA0203 Discuss and agree performance objectives with team member, identify evidence to be used to measure achievement of objectives</w:t>
      </w:r>
    </w:p>
    <w:p w14:paraId="6AA9B712" w14:textId="77777777" w:rsidR="00174D24" w:rsidRPr="00A776C6" w:rsidRDefault="00174D24"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0BE118EA"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SE0201 Signed attendance registers by employee and the supervisor</w:t>
      </w:r>
    </w:p>
    <w:p w14:paraId="558587A6"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SE0202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7EB1BF72"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SE0203 An exit interview to confirm authenticity of Workplace Experience by the Mentor (in collaboration with a training provider)</w:t>
      </w:r>
    </w:p>
    <w:p w14:paraId="040A77F2" w14:textId="77777777" w:rsidR="00174D24" w:rsidRPr="00A776C6" w:rsidRDefault="00174D24" w:rsidP="00A776C6">
      <w:pPr>
        <w:spacing w:line="360" w:lineRule="auto"/>
        <w:jc w:val="both"/>
        <w:rPr>
          <w:rFonts w:ascii="Arial" w:hAnsi="Arial" w:cs="Arial"/>
          <w:sz w:val="22"/>
          <w:szCs w:val="22"/>
          <w:lang w:val="en-US"/>
        </w:rPr>
      </w:pPr>
    </w:p>
    <w:p w14:paraId="20A83863" w14:textId="05B59B84" w:rsidR="00174D24" w:rsidRPr="00A776C6" w:rsidRDefault="007D3BD6" w:rsidP="00A776C6">
      <w:pPr>
        <w:spacing w:line="360" w:lineRule="auto"/>
        <w:jc w:val="both"/>
        <w:rPr>
          <w:rFonts w:ascii="Arial" w:hAnsi="Arial" w:cs="Arial"/>
          <w:b/>
          <w:bCs/>
          <w:sz w:val="22"/>
          <w:szCs w:val="22"/>
        </w:rPr>
      </w:pPr>
      <w:r w:rsidRPr="00A776C6">
        <w:rPr>
          <w:rFonts w:ascii="Arial" w:hAnsi="Arial" w:cs="Arial"/>
          <w:b/>
          <w:bCs/>
          <w:sz w:val="22"/>
          <w:szCs w:val="22"/>
        </w:rPr>
        <w:t>2</w:t>
      </w:r>
      <w:r w:rsidR="00174D24" w:rsidRPr="00A776C6">
        <w:rPr>
          <w:rFonts w:ascii="Arial" w:hAnsi="Arial" w:cs="Arial"/>
          <w:b/>
          <w:bCs/>
          <w:sz w:val="22"/>
          <w:szCs w:val="22"/>
        </w:rPr>
        <w:t>.2.3</w:t>
      </w:r>
      <w:r w:rsidR="00174D24" w:rsidRPr="00A776C6">
        <w:rPr>
          <w:rFonts w:ascii="Arial" w:hAnsi="Arial" w:cs="Arial"/>
          <w:b/>
          <w:bCs/>
          <w:sz w:val="22"/>
          <w:szCs w:val="22"/>
        </w:rPr>
        <w:tab/>
        <w:t>WM-</w:t>
      </w:r>
      <w:r w:rsidRPr="00A776C6">
        <w:rPr>
          <w:rFonts w:ascii="Arial" w:hAnsi="Arial" w:cs="Arial"/>
          <w:b/>
          <w:bCs/>
          <w:sz w:val="22"/>
          <w:szCs w:val="22"/>
        </w:rPr>
        <w:t>02</w:t>
      </w:r>
      <w:r w:rsidR="00174D24" w:rsidRPr="00A776C6">
        <w:rPr>
          <w:rFonts w:ascii="Arial" w:hAnsi="Arial" w:cs="Arial"/>
          <w:b/>
          <w:bCs/>
          <w:sz w:val="22"/>
          <w:szCs w:val="22"/>
        </w:rPr>
        <w:t>WE03: Review performance objectives and achievement of strategic and operational requirements</w:t>
      </w:r>
    </w:p>
    <w:p w14:paraId="7087EDA7" w14:textId="77777777" w:rsidR="00174D24" w:rsidRPr="00A776C6" w:rsidRDefault="00174D24"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29B508A5" w14:textId="77777777" w:rsidR="00174D24" w:rsidRPr="00A776C6" w:rsidRDefault="00174D24"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211967DA"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WA0301 Organise performance review meeting, prepare team member to review performance</w:t>
      </w:r>
    </w:p>
    <w:p w14:paraId="66B1DBBA"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lastRenderedPageBreak/>
        <w:t>WA0302 Conduct meeting to discuss performance and review evidence collated against objectives set</w:t>
      </w:r>
    </w:p>
    <w:p w14:paraId="50475DFD"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WA0303 Discuss and agree achievement and performance rating</w:t>
      </w:r>
    </w:p>
    <w:p w14:paraId="5CED9092"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WA0304 Review and agree on development needs, set up development plans</w:t>
      </w:r>
    </w:p>
    <w:p w14:paraId="20D00CD4" w14:textId="03315DC2"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WA0305 Discuss and agree on next performance objectives</w:t>
      </w:r>
    </w:p>
    <w:p w14:paraId="17E688A9" w14:textId="5ED9D89B" w:rsidR="00E36E94" w:rsidRPr="00A776C6" w:rsidRDefault="00E36E9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WA0306</w:t>
      </w:r>
      <w:r w:rsidR="00EE07D1" w:rsidRPr="00A776C6">
        <w:rPr>
          <w:rFonts w:ascii="Arial" w:hAnsi="Arial" w:cs="Arial"/>
          <w:sz w:val="22"/>
        </w:rPr>
        <w:t xml:space="preserve"> Identify and conduct on job training required</w:t>
      </w:r>
    </w:p>
    <w:p w14:paraId="6888E80C" w14:textId="77777777" w:rsidR="00174D24" w:rsidRPr="00A776C6" w:rsidRDefault="00174D24"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673AF5B0"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SE0301 Signed attendance registers by employee and the supervisor</w:t>
      </w:r>
    </w:p>
    <w:p w14:paraId="5BF05F44"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SE0302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2F8396FC"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SE0303 An exit interview to confirm authenticity of Workplace Experience by the Mentor (in collaboration with a training provider)</w:t>
      </w:r>
    </w:p>
    <w:p w14:paraId="66440EDF" w14:textId="77777777" w:rsidR="00174D24" w:rsidRPr="00A776C6" w:rsidRDefault="00174D24" w:rsidP="00A776C6">
      <w:pPr>
        <w:pStyle w:val="ListParagraph"/>
        <w:tabs>
          <w:tab w:val="left" w:pos="1134"/>
        </w:tabs>
        <w:spacing w:before="0" w:after="0" w:line="360" w:lineRule="auto"/>
        <w:ind w:left="360"/>
        <w:rPr>
          <w:rFonts w:ascii="Arial" w:hAnsi="Arial" w:cs="Arial"/>
          <w:sz w:val="22"/>
          <w:lang w:val="en-US"/>
        </w:rPr>
      </w:pPr>
    </w:p>
    <w:p w14:paraId="5BFB6C3C" w14:textId="11D345EE" w:rsidR="00174D24" w:rsidRPr="00A776C6" w:rsidRDefault="007D3BD6" w:rsidP="00A776C6">
      <w:pPr>
        <w:spacing w:line="360" w:lineRule="auto"/>
        <w:jc w:val="both"/>
        <w:rPr>
          <w:rFonts w:ascii="Arial" w:hAnsi="Arial" w:cs="Arial"/>
          <w:b/>
          <w:bCs/>
          <w:sz w:val="22"/>
          <w:szCs w:val="22"/>
        </w:rPr>
      </w:pPr>
      <w:r w:rsidRPr="00A776C6">
        <w:rPr>
          <w:rFonts w:ascii="Arial" w:hAnsi="Arial" w:cs="Arial"/>
          <w:b/>
          <w:bCs/>
          <w:sz w:val="22"/>
          <w:szCs w:val="22"/>
        </w:rPr>
        <w:t>2</w:t>
      </w:r>
      <w:r w:rsidR="00174D24" w:rsidRPr="00A776C6">
        <w:rPr>
          <w:rFonts w:ascii="Arial" w:hAnsi="Arial" w:cs="Arial"/>
          <w:b/>
          <w:bCs/>
          <w:sz w:val="22"/>
          <w:szCs w:val="22"/>
        </w:rPr>
        <w:t>.2.4</w:t>
      </w:r>
      <w:r w:rsidR="00174D24" w:rsidRPr="00A776C6">
        <w:rPr>
          <w:rFonts w:ascii="Arial" w:hAnsi="Arial" w:cs="Arial"/>
          <w:b/>
          <w:bCs/>
          <w:sz w:val="22"/>
          <w:szCs w:val="22"/>
        </w:rPr>
        <w:tab/>
        <w:t>WM-0</w:t>
      </w:r>
      <w:r w:rsidRPr="00A776C6">
        <w:rPr>
          <w:rFonts w:ascii="Arial" w:hAnsi="Arial" w:cs="Arial"/>
          <w:b/>
          <w:bCs/>
          <w:sz w:val="22"/>
          <w:szCs w:val="22"/>
        </w:rPr>
        <w:t>2</w:t>
      </w:r>
      <w:r w:rsidR="00174D24" w:rsidRPr="00A776C6">
        <w:rPr>
          <w:rFonts w:ascii="Arial" w:hAnsi="Arial" w:cs="Arial"/>
          <w:b/>
          <w:bCs/>
          <w:sz w:val="22"/>
          <w:szCs w:val="22"/>
        </w:rPr>
        <w:t>-WE04: Manage disciplinary/grievance processes and procedures where required</w:t>
      </w:r>
    </w:p>
    <w:p w14:paraId="577410DD" w14:textId="77777777" w:rsidR="00174D24" w:rsidRPr="00A776C6" w:rsidRDefault="00174D24"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1AB7CAAD" w14:textId="77777777" w:rsidR="00174D24" w:rsidRPr="00A776C6" w:rsidRDefault="00174D24"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17E700E7"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WA0401 Identify organisation policy and procedure for disciplinary and grievance procedures</w:t>
      </w:r>
    </w:p>
    <w:p w14:paraId="141A5E49"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WA0402 Describe what must be disciplined and the possible charge</w:t>
      </w:r>
    </w:p>
    <w:p w14:paraId="529FCB1E"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WA0403 Describe the difference between formal and informal discipline.</w:t>
      </w:r>
    </w:p>
    <w:p w14:paraId="57402B5E"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WA0404 Demonstrate steps to investigate conduct, draw conclusions based on investigation</w:t>
      </w:r>
    </w:p>
    <w:p w14:paraId="53CC9D73"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WA0405 Draw up charge and invite to disciplinary hearing</w:t>
      </w:r>
    </w:p>
    <w:p w14:paraId="6BC1189F"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WA0406 Present findings at disciplinary hearing</w:t>
      </w:r>
    </w:p>
    <w:p w14:paraId="69DA6F6A"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WPA0407 List possible outcomes of disciplinary</w:t>
      </w:r>
    </w:p>
    <w:p w14:paraId="7BF125D2"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WA0408 List the reasons for an appeal and why an outcome may be changed as a result of an appeal</w:t>
      </w:r>
    </w:p>
    <w:p w14:paraId="6D44F434"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WA0409 List the reasons for a grievance to be laid</w:t>
      </w:r>
    </w:p>
    <w:p w14:paraId="0959661B"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WA0410 List the steps to laying a grievance</w:t>
      </w:r>
    </w:p>
    <w:p w14:paraId="45AECCFC"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WA0411 List the possible outcome of a grievance procedure</w:t>
      </w:r>
    </w:p>
    <w:p w14:paraId="5DFABBB5" w14:textId="77777777" w:rsidR="00174D24" w:rsidRPr="00A776C6" w:rsidRDefault="00174D24"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76FFF8A0"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SE0401 Signed attendance registers by employee and the supervisor</w:t>
      </w:r>
    </w:p>
    <w:p w14:paraId="54F20537"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lastRenderedPageBreak/>
        <w:t>SE0402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63BEE8D1"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SE0403 An exit interview to confirm authenticity of Workplace Experience by the Mentor (in collaboration with a training provider)</w:t>
      </w:r>
    </w:p>
    <w:p w14:paraId="2DF691F6" w14:textId="77777777" w:rsidR="00174D24" w:rsidRPr="00A776C6" w:rsidRDefault="00174D24" w:rsidP="00A776C6">
      <w:pPr>
        <w:pStyle w:val="ListParagraph"/>
        <w:tabs>
          <w:tab w:val="left" w:pos="1134"/>
        </w:tabs>
        <w:spacing w:before="0" w:after="0" w:line="360" w:lineRule="auto"/>
        <w:ind w:left="360"/>
        <w:rPr>
          <w:rFonts w:ascii="Arial" w:hAnsi="Arial" w:cs="Arial"/>
          <w:b/>
          <w:bCs/>
          <w:sz w:val="22"/>
          <w:lang w:val="en-US"/>
        </w:rPr>
      </w:pPr>
    </w:p>
    <w:p w14:paraId="674A63C1" w14:textId="1D62BEDD" w:rsidR="00174D24" w:rsidRPr="00A776C6" w:rsidRDefault="007D3BD6" w:rsidP="00A776C6">
      <w:pPr>
        <w:pStyle w:val="Heading3"/>
        <w:spacing w:before="0" w:after="0" w:line="360" w:lineRule="auto"/>
        <w:rPr>
          <w:rFonts w:cs="Arial"/>
          <w:b w:val="0"/>
          <w:sz w:val="22"/>
          <w:szCs w:val="22"/>
        </w:rPr>
      </w:pPr>
      <w:bookmarkStart w:id="302" w:name="_Toc113431598"/>
      <w:bookmarkStart w:id="303" w:name="_Toc110022769"/>
      <w:r w:rsidRPr="00A776C6">
        <w:rPr>
          <w:rStyle w:val="BoldText"/>
          <w:rFonts w:cs="Arial"/>
          <w:b/>
          <w:sz w:val="22"/>
          <w:szCs w:val="22"/>
        </w:rPr>
        <w:t>2</w:t>
      </w:r>
      <w:r w:rsidR="00174D24" w:rsidRPr="00A776C6">
        <w:rPr>
          <w:rStyle w:val="BoldText"/>
          <w:rFonts w:cs="Arial"/>
          <w:b/>
          <w:sz w:val="22"/>
          <w:szCs w:val="22"/>
        </w:rPr>
        <w:t>.3 Contextualised Workplace Knowledge</w:t>
      </w:r>
      <w:bookmarkEnd w:id="302"/>
    </w:p>
    <w:p w14:paraId="2BE1D7B4" w14:textId="77777777" w:rsidR="00174D24" w:rsidRPr="00A776C6" w:rsidRDefault="00174D24"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Company policies and procedures</w:t>
      </w:r>
    </w:p>
    <w:p w14:paraId="121CE025" w14:textId="77777777" w:rsidR="00174D24" w:rsidRPr="00A776C6" w:rsidRDefault="00174D24"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Standard operating procedures</w:t>
      </w:r>
    </w:p>
    <w:p w14:paraId="78CFB76A" w14:textId="77777777" w:rsidR="00174D24" w:rsidRPr="00A776C6" w:rsidRDefault="00174D24"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Company communication policy</w:t>
      </w:r>
    </w:p>
    <w:p w14:paraId="53BC64C1" w14:textId="77777777" w:rsidR="00174D24" w:rsidRPr="00A776C6" w:rsidRDefault="00174D24" w:rsidP="00A776C6">
      <w:pPr>
        <w:pStyle w:val="Heading2"/>
        <w:spacing w:before="0" w:after="0"/>
        <w:jc w:val="both"/>
        <w:rPr>
          <w:rFonts w:cs="Arial"/>
          <w:noProof/>
          <w:sz w:val="22"/>
          <w:szCs w:val="22"/>
        </w:rPr>
      </w:pPr>
    </w:p>
    <w:p w14:paraId="7D7214B4" w14:textId="0296A608" w:rsidR="00174D24" w:rsidRPr="00A776C6" w:rsidRDefault="007D3BD6" w:rsidP="00A776C6">
      <w:pPr>
        <w:pStyle w:val="Heading2"/>
        <w:spacing w:before="0" w:after="0"/>
        <w:jc w:val="both"/>
        <w:rPr>
          <w:rFonts w:cs="Arial"/>
          <w:noProof/>
          <w:sz w:val="22"/>
          <w:szCs w:val="22"/>
        </w:rPr>
      </w:pPr>
      <w:bookmarkStart w:id="304" w:name="_Toc113431599"/>
      <w:r w:rsidRPr="00A776C6">
        <w:rPr>
          <w:rFonts w:cs="Arial"/>
          <w:noProof/>
          <w:sz w:val="22"/>
          <w:szCs w:val="22"/>
        </w:rPr>
        <w:t>2</w:t>
      </w:r>
      <w:r w:rsidR="00174D24" w:rsidRPr="00A776C6">
        <w:rPr>
          <w:rFonts w:cs="Arial"/>
          <w:noProof/>
          <w:sz w:val="22"/>
          <w:szCs w:val="22"/>
        </w:rPr>
        <w:t>.4</w:t>
      </w:r>
      <w:r w:rsidR="00174D24" w:rsidRPr="00A776C6">
        <w:rPr>
          <w:rFonts w:cs="Arial"/>
          <w:noProof/>
          <w:sz w:val="22"/>
          <w:szCs w:val="22"/>
        </w:rPr>
        <w:tab/>
        <w:t>Criteria for Workplace Approval</w:t>
      </w:r>
      <w:bookmarkEnd w:id="304"/>
    </w:p>
    <w:p w14:paraId="1C91405E" w14:textId="77777777" w:rsidR="00174D24" w:rsidRPr="00A776C6" w:rsidRDefault="00174D24" w:rsidP="00A776C6">
      <w:pPr>
        <w:spacing w:line="360" w:lineRule="auto"/>
        <w:jc w:val="both"/>
        <w:rPr>
          <w:rFonts w:ascii="Arial" w:hAnsi="Arial" w:cs="Arial"/>
          <w:b/>
          <w:sz w:val="22"/>
          <w:szCs w:val="22"/>
        </w:rPr>
      </w:pPr>
      <w:r w:rsidRPr="00A776C6">
        <w:rPr>
          <w:rStyle w:val="ItalicText"/>
          <w:rFonts w:ascii="Arial" w:hAnsi="Arial" w:cs="Arial"/>
          <w:b/>
          <w:sz w:val="22"/>
          <w:szCs w:val="22"/>
        </w:rPr>
        <w:t>Physical Requirements:</w:t>
      </w:r>
    </w:p>
    <w:p w14:paraId="0B5F1D1C"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Access to suitable operational and logistical resources</w:t>
      </w:r>
    </w:p>
    <w:p w14:paraId="5AEC6F2C"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A workplace environment that permits learners to operate under the command and guidance of an experienced Supervisor/Mentor/Coach</w:t>
      </w:r>
    </w:p>
    <w:p w14:paraId="3B71C712"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Logbooks to capture learner progress against the work activities as per curriculum</w:t>
      </w:r>
    </w:p>
    <w:p w14:paraId="16EEE072"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 xml:space="preserve">Log sheets for daily activities </w:t>
      </w:r>
    </w:p>
    <w:p w14:paraId="65254642" w14:textId="77777777" w:rsidR="00174D24" w:rsidRPr="00A776C6" w:rsidRDefault="00174D24" w:rsidP="00A776C6">
      <w:pPr>
        <w:tabs>
          <w:tab w:val="left" w:pos="1134"/>
        </w:tabs>
        <w:spacing w:line="360" w:lineRule="auto"/>
        <w:jc w:val="both"/>
        <w:rPr>
          <w:rStyle w:val="ItalicText"/>
          <w:rFonts w:ascii="Arial" w:hAnsi="Arial" w:cs="Arial"/>
          <w:b/>
          <w:sz w:val="22"/>
          <w:szCs w:val="22"/>
        </w:rPr>
      </w:pPr>
      <w:r w:rsidRPr="00A776C6">
        <w:rPr>
          <w:rStyle w:val="ItalicText"/>
          <w:rFonts w:ascii="Arial" w:hAnsi="Arial" w:cs="Arial"/>
          <w:b/>
          <w:sz w:val="22"/>
          <w:szCs w:val="22"/>
        </w:rPr>
        <w:t>Human Resource Requirements:</w:t>
      </w:r>
    </w:p>
    <w:p w14:paraId="620551CD"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Mentor/Learner ratio must not exceed 1:8</w:t>
      </w:r>
    </w:p>
    <w:p w14:paraId="01202109"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Relevant workplace and or industry experience of no less than 10 years</w:t>
      </w:r>
    </w:p>
    <w:p w14:paraId="489FF78A"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Mentor refers to Supervisor, Operator and or Coach at the workplace</w:t>
      </w:r>
    </w:p>
    <w:p w14:paraId="3BE8357D"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 xml:space="preserve">Supervisor/mentor should have a NQF Level 6 related qualification and/or minimum relevant work experience of at least 10 years </w:t>
      </w:r>
    </w:p>
    <w:p w14:paraId="5658BEDF" w14:textId="77777777" w:rsidR="00174D24" w:rsidRPr="00A776C6" w:rsidRDefault="00174D24" w:rsidP="00A776C6">
      <w:pPr>
        <w:tabs>
          <w:tab w:val="num" w:pos="426"/>
        </w:tabs>
        <w:spacing w:line="360" w:lineRule="auto"/>
        <w:jc w:val="both"/>
        <w:rPr>
          <w:rStyle w:val="ItalicText"/>
          <w:rFonts w:ascii="Arial" w:hAnsi="Arial" w:cs="Arial"/>
          <w:b/>
          <w:sz w:val="22"/>
          <w:szCs w:val="22"/>
        </w:rPr>
      </w:pPr>
      <w:r w:rsidRPr="00A776C6">
        <w:rPr>
          <w:rStyle w:val="ItalicText"/>
          <w:rFonts w:ascii="Arial" w:hAnsi="Arial" w:cs="Arial"/>
          <w:b/>
          <w:sz w:val="22"/>
          <w:szCs w:val="22"/>
        </w:rPr>
        <w:t>Legal Requirements:</w:t>
      </w:r>
    </w:p>
    <w:p w14:paraId="259F4F46"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Compliance with all relevant sections of applicable legislation</w:t>
      </w:r>
    </w:p>
    <w:p w14:paraId="6BB0F73C"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Work environment that meets minimum labour legislation compliance</w:t>
      </w:r>
    </w:p>
    <w:p w14:paraId="7F09AB95"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Compliant and current health and safety audit report</w:t>
      </w:r>
    </w:p>
    <w:p w14:paraId="31087DD3" w14:textId="77777777" w:rsidR="00174D24" w:rsidRPr="00A776C6" w:rsidRDefault="00174D24" w:rsidP="00A776C6">
      <w:pPr>
        <w:pStyle w:val="Heading2"/>
        <w:spacing w:before="0" w:after="0"/>
        <w:jc w:val="both"/>
        <w:rPr>
          <w:rFonts w:cs="Arial"/>
          <w:noProof/>
          <w:sz w:val="22"/>
          <w:szCs w:val="22"/>
        </w:rPr>
      </w:pPr>
    </w:p>
    <w:p w14:paraId="2DCFC386" w14:textId="1C8F4958" w:rsidR="00174D24" w:rsidRPr="00A776C6" w:rsidRDefault="007D3BD6" w:rsidP="00A776C6">
      <w:pPr>
        <w:pStyle w:val="Heading2"/>
        <w:spacing w:before="0" w:after="0"/>
        <w:jc w:val="both"/>
        <w:rPr>
          <w:rFonts w:cs="Arial"/>
          <w:noProof/>
          <w:sz w:val="22"/>
          <w:szCs w:val="22"/>
        </w:rPr>
      </w:pPr>
      <w:bookmarkStart w:id="305" w:name="_Toc113431600"/>
      <w:r w:rsidRPr="00A776C6">
        <w:rPr>
          <w:rFonts w:cs="Arial"/>
          <w:noProof/>
          <w:sz w:val="22"/>
          <w:szCs w:val="22"/>
        </w:rPr>
        <w:t>2</w:t>
      </w:r>
      <w:r w:rsidR="00174D24" w:rsidRPr="00A776C6">
        <w:rPr>
          <w:rFonts w:cs="Arial"/>
          <w:noProof/>
          <w:sz w:val="22"/>
          <w:szCs w:val="22"/>
        </w:rPr>
        <w:t>.5</w:t>
      </w:r>
      <w:r w:rsidR="00174D24" w:rsidRPr="00A776C6">
        <w:rPr>
          <w:rFonts w:cs="Arial"/>
          <w:noProof/>
          <w:sz w:val="22"/>
          <w:szCs w:val="22"/>
        </w:rPr>
        <w:tab/>
        <w:t>Assignments to be Assessed Externally</w:t>
      </w:r>
      <w:bookmarkEnd w:id="305"/>
    </w:p>
    <w:p w14:paraId="168CA42E" w14:textId="77777777" w:rsidR="00174D24" w:rsidRPr="00A776C6" w:rsidRDefault="00174D24" w:rsidP="00A776C6">
      <w:pPr>
        <w:numPr>
          <w:ilvl w:val="0"/>
          <w:numId w:val="39"/>
        </w:numPr>
        <w:spacing w:line="360" w:lineRule="auto"/>
        <w:jc w:val="both"/>
        <w:rPr>
          <w:rFonts w:ascii="Arial" w:hAnsi="Arial" w:cs="Arial"/>
          <w:noProof/>
          <w:sz w:val="22"/>
          <w:szCs w:val="22"/>
        </w:rPr>
      </w:pPr>
      <w:r w:rsidRPr="00A776C6">
        <w:rPr>
          <w:rFonts w:ascii="Arial" w:hAnsi="Arial" w:cs="Arial"/>
          <w:noProof/>
          <w:sz w:val="22"/>
          <w:szCs w:val="22"/>
        </w:rPr>
        <w:t>None</w:t>
      </w:r>
    </w:p>
    <w:p w14:paraId="2C832A8A" w14:textId="77777777" w:rsidR="00174D24" w:rsidRPr="00A776C6" w:rsidRDefault="00174D24" w:rsidP="00A776C6">
      <w:pPr>
        <w:spacing w:line="360" w:lineRule="auto"/>
        <w:jc w:val="both"/>
        <w:rPr>
          <w:rFonts w:ascii="Arial" w:hAnsi="Arial" w:cs="Arial"/>
          <w:b/>
          <w:bCs/>
          <w:sz w:val="22"/>
          <w:szCs w:val="22"/>
        </w:rPr>
      </w:pPr>
      <w:r w:rsidRPr="00A776C6">
        <w:rPr>
          <w:rFonts w:ascii="Arial" w:hAnsi="Arial" w:cs="Arial"/>
          <w:bCs/>
          <w:sz w:val="22"/>
          <w:szCs w:val="22"/>
        </w:rPr>
        <w:br w:type="page"/>
      </w:r>
    </w:p>
    <w:p w14:paraId="3666AC0C" w14:textId="2BA937E5" w:rsidR="00174D24" w:rsidRPr="00A776C6" w:rsidRDefault="0094365C" w:rsidP="00A776C6">
      <w:pPr>
        <w:pStyle w:val="Heading1"/>
        <w:rPr>
          <w:rStyle w:val="BoldText"/>
          <w:b/>
          <w:bCs/>
        </w:rPr>
      </w:pPr>
      <w:bookmarkStart w:id="306" w:name="_Toc113431601"/>
      <w:bookmarkEnd w:id="303"/>
      <w:r w:rsidRPr="00A776C6">
        <w:lastRenderedPageBreak/>
        <w:t>3</w:t>
      </w:r>
      <w:r w:rsidR="00174D24" w:rsidRPr="00A776C6">
        <w:t>.</w:t>
      </w:r>
      <w:r w:rsidR="00174D24" w:rsidRPr="00A776C6">
        <w:tab/>
      </w:r>
      <w:r w:rsidR="00D12A79" w:rsidRPr="00A776C6">
        <w:t>143101-000-00-01</w:t>
      </w:r>
      <w:r w:rsidR="00174D24" w:rsidRPr="00A776C6">
        <w:t>-WM-0</w:t>
      </w:r>
      <w:r w:rsidRPr="00A776C6">
        <w:t>3</w:t>
      </w:r>
      <w:r w:rsidR="00174D24" w:rsidRPr="00A776C6">
        <w:t xml:space="preserve">, Process and procedure to </w:t>
      </w:r>
      <w:r w:rsidR="00174D24" w:rsidRPr="00A776C6">
        <w:rPr>
          <w:rStyle w:val="BoldText"/>
          <w:b/>
          <w:bCs/>
        </w:rPr>
        <w:t xml:space="preserve">monitor and manage operations in </w:t>
      </w:r>
      <w:r w:rsidR="00F15F5C" w:rsidRPr="00A776C6">
        <w:rPr>
          <w:rStyle w:val="BoldText"/>
          <w:b/>
          <w:bCs/>
        </w:rPr>
        <w:t>a Branch</w:t>
      </w:r>
      <w:r w:rsidR="00174D24" w:rsidRPr="00A776C6">
        <w:rPr>
          <w:rStyle w:val="BoldText"/>
          <w:b/>
          <w:bCs/>
        </w:rPr>
        <w:t xml:space="preserve">, NQF Level 5, Credits </w:t>
      </w:r>
      <w:r w:rsidR="003A5A8C" w:rsidRPr="00A776C6">
        <w:rPr>
          <w:rStyle w:val="BoldText"/>
          <w:b/>
          <w:bCs/>
        </w:rPr>
        <w:t>14</w:t>
      </w:r>
      <w:bookmarkEnd w:id="306"/>
    </w:p>
    <w:p w14:paraId="1BE30847" w14:textId="77777777" w:rsidR="00174D24" w:rsidRPr="00A776C6" w:rsidRDefault="00174D24" w:rsidP="00A776C6">
      <w:pPr>
        <w:pStyle w:val="Heading1"/>
      </w:pPr>
    </w:p>
    <w:p w14:paraId="6FC13CF1" w14:textId="6604AB63" w:rsidR="00174D24" w:rsidRPr="00A776C6" w:rsidRDefault="0094365C" w:rsidP="00A776C6">
      <w:pPr>
        <w:pStyle w:val="Heading3"/>
        <w:spacing w:before="0" w:after="0" w:line="360" w:lineRule="auto"/>
        <w:rPr>
          <w:rFonts w:cs="Arial"/>
          <w:bCs w:val="0"/>
          <w:sz w:val="22"/>
          <w:szCs w:val="22"/>
        </w:rPr>
      </w:pPr>
      <w:bookmarkStart w:id="307" w:name="_Toc113431602"/>
      <w:r w:rsidRPr="00A776C6">
        <w:rPr>
          <w:rFonts w:cs="Arial"/>
          <w:bCs w:val="0"/>
          <w:sz w:val="22"/>
          <w:szCs w:val="22"/>
        </w:rPr>
        <w:t>3</w:t>
      </w:r>
      <w:r w:rsidR="00174D24" w:rsidRPr="00A776C6">
        <w:rPr>
          <w:rFonts w:cs="Arial"/>
          <w:bCs w:val="0"/>
          <w:sz w:val="22"/>
          <w:szCs w:val="22"/>
        </w:rPr>
        <w:t xml:space="preserve">.1 </w:t>
      </w:r>
      <w:r w:rsidR="00174D24" w:rsidRPr="00A776C6">
        <w:rPr>
          <w:rFonts w:cs="Arial"/>
          <w:bCs w:val="0"/>
          <w:sz w:val="22"/>
          <w:szCs w:val="22"/>
        </w:rPr>
        <w:tab/>
        <w:t>Purpose of the Work Experience Modules</w:t>
      </w:r>
      <w:bookmarkEnd w:id="307"/>
    </w:p>
    <w:p w14:paraId="634BEFBF" w14:textId="7E71EACE" w:rsidR="00174D24" w:rsidRPr="00A776C6" w:rsidRDefault="00174D24" w:rsidP="00A776C6">
      <w:pPr>
        <w:spacing w:line="360" w:lineRule="auto"/>
        <w:ind w:left="720"/>
        <w:jc w:val="both"/>
        <w:rPr>
          <w:rFonts w:ascii="Arial" w:hAnsi="Arial" w:cs="Arial"/>
          <w:sz w:val="22"/>
          <w:szCs w:val="22"/>
        </w:rPr>
      </w:pPr>
      <w:r w:rsidRPr="00A776C6">
        <w:rPr>
          <w:rFonts w:ascii="Arial" w:hAnsi="Arial" w:cs="Arial"/>
          <w:sz w:val="22"/>
          <w:szCs w:val="22"/>
          <w:lang w:val="en-US"/>
        </w:rPr>
        <w:t>The focus of the work experience is on providing the learner an opportunity to gain real work exposure in the p</w:t>
      </w:r>
      <w:r w:rsidRPr="00A776C6">
        <w:rPr>
          <w:rFonts w:ascii="Arial" w:hAnsi="Arial" w:cs="Arial"/>
          <w:bCs/>
          <w:sz w:val="22"/>
          <w:szCs w:val="22"/>
        </w:rPr>
        <w:t xml:space="preserve">rocess and procedure to </w:t>
      </w:r>
      <w:r w:rsidRPr="00A776C6">
        <w:rPr>
          <w:rStyle w:val="BoldText"/>
          <w:rFonts w:ascii="Arial" w:hAnsi="Arial" w:cs="Arial"/>
          <w:b w:val="0"/>
          <w:sz w:val="22"/>
          <w:szCs w:val="22"/>
        </w:rPr>
        <w:t xml:space="preserve">monitor and manage operations in </w:t>
      </w:r>
      <w:r w:rsidR="00F15F5C" w:rsidRPr="00A776C6">
        <w:rPr>
          <w:rStyle w:val="BoldText"/>
          <w:rFonts w:ascii="Arial" w:hAnsi="Arial" w:cs="Arial"/>
          <w:b w:val="0"/>
          <w:sz w:val="22"/>
          <w:szCs w:val="22"/>
        </w:rPr>
        <w:t>a branch</w:t>
      </w:r>
      <w:r w:rsidRPr="00A776C6">
        <w:rPr>
          <w:rFonts w:ascii="Arial" w:hAnsi="Arial" w:cs="Arial"/>
          <w:sz w:val="22"/>
          <w:szCs w:val="22"/>
          <w:lang w:val="en-US"/>
        </w:rPr>
        <w:t>. The learner will be required to successfully complete each work experience under supervision and independently for a minimum five times within a period of 3 months</w:t>
      </w:r>
    </w:p>
    <w:p w14:paraId="73395883" w14:textId="77777777" w:rsidR="00174D24" w:rsidRPr="00A776C6" w:rsidRDefault="00174D24" w:rsidP="00A776C6">
      <w:pPr>
        <w:spacing w:line="360" w:lineRule="auto"/>
        <w:jc w:val="both"/>
        <w:rPr>
          <w:rFonts w:ascii="Arial" w:eastAsia="Calibri" w:hAnsi="Arial" w:cs="Arial"/>
          <w:bCs/>
          <w:sz w:val="22"/>
          <w:szCs w:val="22"/>
        </w:rPr>
      </w:pPr>
    </w:p>
    <w:p w14:paraId="7A058988" w14:textId="56D730FF" w:rsidR="00174D24" w:rsidRPr="00A776C6" w:rsidRDefault="00174D24" w:rsidP="00A776C6">
      <w:pPr>
        <w:spacing w:line="360" w:lineRule="auto"/>
        <w:ind w:left="720"/>
        <w:jc w:val="both"/>
        <w:rPr>
          <w:rFonts w:ascii="Arial" w:hAnsi="Arial" w:cs="Arial"/>
          <w:sz w:val="22"/>
          <w:szCs w:val="22"/>
        </w:rPr>
      </w:pPr>
      <w:r w:rsidRPr="00A776C6">
        <w:rPr>
          <w:rFonts w:ascii="Arial" w:hAnsi="Arial" w:cs="Arial"/>
          <w:sz w:val="22"/>
          <w:szCs w:val="22"/>
        </w:rPr>
        <w:t xml:space="preserve">Learning contact time - the total amount of time during which the learner needs to have access to workplace to enable him or her sufficient time to obtain the required knowledge and complete activities, assignments, and research (if any) is </w:t>
      </w:r>
      <w:r w:rsidR="003A5A8C" w:rsidRPr="00A776C6">
        <w:rPr>
          <w:rFonts w:ascii="Arial" w:hAnsi="Arial" w:cs="Arial"/>
          <w:sz w:val="22"/>
          <w:szCs w:val="22"/>
        </w:rPr>
        <w:t xml:space="preserve">17,5 </w:t>
      </w:r>
      <w:r w:rsidRPr="00A776C6">
        <w:rPr>
          <w:rFonts w:ascii="Arial" w:hAnsi="Arial" w:cs="Arial"/>
          <w:sz w:val="22"/>
          <w:szCs w:val="22"/>
        </w:rPr>
        <w:t>days. The Work Experience modules can be completed at the same time.</w:t>
      </w:r>
    </w:p>
    <w:p w14:paraId="417A0EA2" w14:textId="77777777" w:rsidR="00174D24" w:rsidRPr="00A776C6" w:rsidRDefault="00174D24" w:rsidP="00A776C6">
      <w:pPr>
        <w:spacing w:line="360" w:lineRule="auto"/>
        <w:ind w:left="720"/>
        <w:jc w:val="both"/>
        <w:rPr>
          <w:rFonts w:ascii="Arial" w:hAnsi="Arial" w:cs="Arial"/>
          <w:sz w:val="22"/>
          <w:szCs w:val="22"/>
        </w:rPr>
      </w:pPr>
    </w:p>
    <w:p w14:paraId="029029CF" w14:textId="77777777" w:rsidR="00174D24" w:rsidRPr="00A776C6" w:rsidRDefault="00174D24" w:rsidP="00A776C6">
      <w:pPr>
        <w:spacing w:line="360" w:lineRule="auto"/>
        <w:ind w:left="720"/>
        <w:jc w:val="both"/>
        <w:rPr>
          <w:rFonts w:ascii="Arial" w:hAnsi="Arial" w:cs="Arial"/>
          <w:sz w:val="22"/>
          <w:szCs w:val="22"/>
        </w:rPr>
      </w:pPr>
      <w:r w:rsidRPr="00A776C6">
        <w:rPr>
          <w:rFonts w:ascii="Arial" w:hAnsi="Arial" w:cs="Arial"/>
          <w:bCs/>
          <w:sz w:val="22"/>
          <w:szCs w:val="22"/>
        </w:rPr>
        <w:t>The learner will be required to:</w:t>
      </w:r>
    </w:p>
    <w:p w14:paraId="6FA08C37" w14:textId="68CF2B71" w:rsidR="00174D24" w:rsidRPr="00A776C6" w:rsidRDefault="00E23879" w:rsidP="00A776C6">
      <w:pPr>
        <w:pStyle w:val="ListParagraph"/>
        <w:numPr>
          <w:ilvl w:val="1"/>
          <w:numId w:val="26"/>
        </w:numPr>
        <w:spacing w:before="0" w:after="0" w:line="360" w:lineRule="auto"/>
        <w:ind w:left="1134" w:hanging="283"/>
        <w:rPr>
          <w:rFonts w:ascii="Arial" w:hAnsi="Arial" w:cs="Arial"/>
          <w:sz w:val="22"/>
          <w:lang w:eastAsia="en-ZA"/>
        </w:rPr>
      </w:pPr>
      <w:r w:rsidRPr="00A776C6">
        <w:rPr>
          <w:rFonts w:ascii="Arial" w:hAnsi="Arial" w:cs="Arial"/>
          <w:sz w:val="22"/>
          <w:lang w:eastAsia="en-ZA"/>
        </w:rPr>
        <w:t>WM-08-</w:t>
      </w:r>
      <w:r w:rsidR="00174D24" w:rsidRPr="00A776C6">
        <w:rPr>
          <w:rFonts w:ascii="Arial" w:hAnsi="Arial" w:cs="Arial"/>
          <w:sz w:val="22"/>
          <w:lang w:eastAsia="en-ZA"/>
        </w:rPr>
        <w:t xml:space="preserve">WES01 Monitor and manage operations in branch </w:t>
      </w:r>
    </w:p>
    <w:p w14:paraId="7D3005A7" w14:textId="35DB87B0" w:rsidR="00174D24" w:rsidRPr="00A776C6" w:rsidRDefault="00E23879" w:rsidP="00A776C6">
      <w:pPr>
        <w:pStyle w:val="ListParagraph"/>
        <w:numPr>
          <w:ilvl w:val="1"/>
          <w:numId w:val="26"/>
        </w:numPr>
        <w:spacing w:before="0" w:after="0" w:line="360" w:lineRule="auto"/>
        <w:ind w:left="1134" w:hanging="283"/>
        <w:rPr>
          <w:rFonts w:ascii="Arial" w:hAnsi="Arial" w:cs="Arial"/>
          <w:sz w:val="22"/>
          <w:lang w:eastAsia="en-ZA"/>
        </w:rPr>
      </w:pPr>
      <w:r w:rsidRPr="00A776C6">
        <w:rPr>
          <w:rFonts w:ascii="Arial" w:hAnsi="Arial" w:cs="Arial"/>
          <w:sz w:val="22"/>
          <w:lang w:eastAsia="en-ZA"/>
        </w:rPr>
        <w:t>WM-08-</w:t>
      </w:r>
      <w:r w:rsidR="00174D24" w:rsidRPr="00A776C6">
        <w:rPr>
          <w:rFonts w:ascii="Arial" w:hAnsi="Arial" w:cs="Arial"/>
          <w:sz w:val="22"/>
          <w:lang w:eastAsia="en-ZA"/>
        </w:rPr>
        <w:t xml:space="preserve">WE02 Manage cash handling of a branch </w:t>
      </w:r>
    </w:p>
    <w:p w14:paraId="3655C92F" w14:textId="5D6474EF" w:rsidR="00174D24" w:rsidRPr="00A776C6" w:rsidRDefault="00E23879" w:rsidP="00A776C6">
      <w:pPr>
        <w:pStyle w:val="ListParagraph"/>
        <w:numPr>
          <w:ilvl w:val="1"/>
          <w:numId w:val="26"/>
        </w:numPr>
        <w:spacing w:before="0" w:after="0" w:line="360" w:lineRule="auto"/>
        <w:ind w:left="1134" w:hanging="283"/>
        <w:rPr>
          <w:rFonts w:ascii="Arial" w:hAnsi="Arial" w:cs="Arial"/>
          <w:sz w:val="22"/>
          <w:lang w:eastAsia="en-ZA"/>
        </w:rPr>
      </w:pPr>
      <w:r w:rsidRPr="00A776C6">
        <w:rPr>
          <w:rFonts w:ascii="Arial" w:hAnsi="Arial" w:cs="Arial"/>
          <w:sz w:val="22"/>
          <w:lang w:eastAsia="en-ZA"/>
        </w:rPr>
        <w:t>WM-08-</w:t>
      </w:r>
      <w:r w:rsidR="00174D24" w:rsidRPr="00A776C6">
        <w:rPr>
          <w:rFonts w:ascii="Arial" w:hAnsi="Arial" w:cs="Arial"/>
          <w:sz w:val="22"/>
          <w:lang w:eastAsia="en-ZA"/>
        </w:rPr>
        <w:t xml:space="preserve">WE03 Manage safety and security at a branch </w:t>
      </w:r>
    </w:p>
    <w:p w14:paraId="1413F11C" w14:textId="3EDDDE11" w:rsidR="00174D24" w:rsidRPr="00A776C6" w:rsidRDefault="00E23879" w:rsidP="00A776C6">
      <w:pPr>
        <w:pStyle w:val="ListParagraph"/>
        <w:numPr>
          <w:ilvl w:val="1"/>
          <w:numId w:val="26"/>
        </w:numPr>
        <w:spacing w:before="0" w:after="0" w:line="360" w:lineRule="auto"/>
        <w:ind w:left="1134" w:hanging="283"/>
        <w:rPr>
          <w:rFonts w:ascii="Arial" w:hAnsi="Arial" w:cs="Arial"/>
          <w:sz w:val="22"/>
          <w:lang w:eastAsia="en-ZA"/>
        </w:rPr>
      </w:pPr>
      <w:r w:rsidRPr="00A776C6">
        <w:rPr>
          <w:rFonts w:ascii="Arial" w:hAnsi="Arial" w:cs="Arial"/>
          <w:sz w:val="22"/>
          <w:lang w:eastAsia="en-ZA"/>
        </w:rPr>
        <w:t>WM-08-</w:t>
      </w:r>
      <w:r w:rsidR="00174D24" w:rsidRPr="00A776C6">
        <w:rPr>
          <w:rFonts w:ascii="Arial" w:hAnsi="Arial" w:cs="Arial"/>
          <w:sz w:val="22"/>
          <w:lang w:eastAsia="en-ZA"/>
        </w:rPr>
        <w:t xml:space="preserve">WE04 Manage process and procedures to open and close a branch </w:t>
      </w:r>
    </w:p>
    <w:p w14:paraId="5C157B43" w14:textId="05023A32" w:rsidR="00174D24" w:rsidRPr="00A776C6" w:rsidRDefault="00E23879" w:rsidP="00A776C6">
      <w:pPr>
        <w:pStyle w:val="ListParagraph"/>
        <w:numPr>
          <w:ilvl w:val="1"/>
          <w:numId w:val="26"/>
        </w:numPr>
        <w:spacing w:before="0" w:after="0" w:line="360" w:lineRule="auto"/>
        <w:ind w:left="1134" w:hanging="283"/>
        <w:rPr>
          <w:rFonts w:ascii="Arial" w:hAnsi="Arial" w:cs="Arial"/>
          <w:sz w:val="22"/>
          <w:lang w:eastAsia="en-ZA"/>
        </w:rPr>
      </w:pPr>
      <w:r w:rsidRPr="00A776C6">
        <w:rPr>
          <w:rFonts w:ascii="Arial" w:hAnsi="Arial" w:cs="Arial"/>
          <w:sz w:val="22"/>
          <w:lang w:eastAsia="en-ZA"/>
        </w:rPr>
        <w:t>WM-08-</w:t>
      </w:r>
      <w:r w:rsidR="00174D24" w:rsidRPr="00A776C6">
        <w:rPr>
          <w:rFonts w:ascii="Arial" w:hAnsi="Arial" w:cs="Arial"/>
          <w:sz w:val="22"/>
          <w:lang w:eastAsia="en-ZA"/>
        </w:rPr>
        <w:t xml:space="preserve">WE05 Manage daily betting activities </w:t>
      </w:r>
    </w:p>
    <w:p w14:paraId="3F26AD1B" w14:textId="4BBCEBF4" w:rsidR="00174D24" w:rsidRPr="00A776C6" w:rsidRDefault="00E23879" w:rsidP="00A776C6">
      <w:pPr>
        <w:pStyle w:val="ListParagraph"/>
        <w:numPr>
          <w:ilvl w:val="1"/>
          <w:numId w:val="26"/>
        </w:numPr>
        <w:spacing w:before="0" w:after="0" w:line="360" w:lineRule="auto"/>
        <w:ind w:left="1134" w:hanging="283"/>
        <w:rPr>
          <w:rFonts w:ascii="Arial" w:hAnsi="Arial" w:cs="Arial"/>
          <w:sz w:val="22"/>
          <w:lang w:eastAsia="en-ZA"/>
        </w:rPr>
      </w:pPr>
      <w:r w:rsidRPr="00A776C6">
        <w:rPr>
          <w:rFonts w:ascii="Arial" w:hAnsi="Arial" w:cs="Arial"/>
          <w:sz w:val="22"/>
          <w:lang w:eastAsia="en-ZA"/>
        </w:rPr>
        <w:t>WM-08-</w:t>
      </w:r>
      <w:r w:rsidR="00174D24" w:rsidRPr="00A776C6">
        <w:rPr>
          <w:rFonts w:ascii="Arial" w:hAnsi="Arial" w:cs="Arial"/>
          <w:sz w:val="22"/>
          <w:lang w:eastAsia="en-ZA"/>
        </w:rPr>
        <w:t xml:space="preserve">WE06 Monitor compliance and follow up on Gaming Board Reports </w:t>
      </w:r>
    </w:p>
    <w:p w14:paraId="49CBB0A3" w14:textId="1A3D275B" w:rsidR="00174D24" w:rsidRPr="00A776C6" w:rsidRDefault="00E23879" w:rsidP="00A776C6">
      <w:pPr>
        <w:pStyle w:val="ListParagraph"/>
        <w:numPr>
          <w:ilvl w:val="1"/>
          <w:numId w:val="26"/>
        </w:numPr>
        <w:spacing w:before="0" w:after="0" w:line="360" w:lineRule="auto"/>
        <w:ind w:left="1134" w:hanging="283"/>
        <w:rPr>
          <w:rFonts w:ascii="Arial" w:hAnsi="Arial" w:cs="Arial"/>
          <w:sz w:val="22"/>
          <w:lang w:eastAsia="en-ZA"/>
        </w:rPr>
      </w:pPr>
      <w:r w:rsidRPr="00A776C6">
        <w:rPr>
          <w:rFonts w:ascii="Arial" w:hAnsi="Arial" w:cs="Arial"/>
          <w:sz w:val="22"/>
          <w:lang w:eastAsia="en-ZA"/>
        </w:rPr>
        <w:t>WM-08-</w:t>
      </w:r>
      <w:r w:rsidR="00174D24" w:rsidRPr="00A776C6">
        <w:rPr>
          <w:rFonts w:ascii="Arial" w:hAnsi="Arial" w:cs="Arial"/>
          <w:sz w:val="22"/>
          <w:lang w:eastAsia="en-ZA"/>
        </w:rPr>
        <w:t xml:space="preserve">WE07 Manage daily housekeeping and cleanliness of branch </w:t>
      </w:r>
    </w:p>
    <w:p w14:paraId="2644302A" w14:textId="35A6F20C" w:rsidR="00174D24" w:rsidRPr="00A776C6" w:rsidRDefault="00E23879" w:rsidP="00A776C6">
      <w:pPr>
        <w:pStyle w:val="ListParagraph"/>
        <w:numPr>
          <w:ilvl w:val="1"/>
          <w:numId w:val="26"/>
        </w:numPr>
        <w:spacing w:before="0" w:after="0" w:line="360" w:lineRule="auto"/>
        <w:ind w:left="1134" w:hanging="283"/>
        <w:rPr>
          <w:rFonts w:ascii="Arial" w:hAnsi="Arial" w:cs="Arial"/>
          <w:sz w:val="22"/>
          <w:lang w:eastAsia="en-ZA"/>
        </w:rPr>
      </w:pPr>
      <w:r w:rsidRPr="00A776C6">
        <w:rPr>
          <w:rFonts w:ascii="Arial" w:hAnsi="Arial" w:cs="Arial"/>
          <w:sz w:val="22"/>
          <w:lang w:eastAsia="en-ZA"/>
        </w:rPr>
        <w:t>WM-08-</w:t>
      </w:r>
      <w:r w:rsidR="00174D24" w:rsidRPr="00A776C6">
        <w:rPr>
          <w:rFonts w:ascii="Arial" w:hAnsi="Arial" w:cs="Arial"/>
          <w:sz w:val="22"/>
          <w:lang w:eastAsia="en-ZA"/>
        </w:rPr>
        <w:t xml:space="preserve">WE08 Manage and communicate all sports, racing and lotto events to team </w:t>
      </w:r>
    </w:p>
    <w:p w14:paraId="20F871A8" w14:textId="06F7722C" w:rsidR="00174D24" w:rsidRPr="00A776C6" w:rsidRDefault="00E23879" w:rsidP="00A776C6">
      <w:pPr>
        <w:pStyle w:val="ListParagraph"/>
        <w:numPr>
          <w:ilvl w:val="1"/>
          <w:numId w:val="26"/>
        </w:numPr>
        <w:spacing w:before="0" w:after="0" w:line="360" w:lineRule="auto"/>
        <w:ind w:left="1134" w:hanging="283"/>
        <w:rPr>
          <w:rFonts w:ascii="Arial" w:hAnsi="Arial" w:cs="Arial"/>
          <w:sz w:val="22"/>
          <w:lang w:eastAsia="en-ZA"/>
        </w:rPr>
      </w:pPr>
      <w:r w:rsidRPr="00A776C6">
        <w:rPr>
          <w:rFonts w:ascii="Arial" w:hAnsi="Arial" w:cs="Arial"/>
          <w:sz w:val="22"/>
          <w:lang w:eastAsia="en-ZA"/>
        </w:rPr>
        <w:t>WM-08-</w:t>
      </w:r>
      <w:r w:rsidR="00174D24" w:rsidRPr="00A776C6">
        <w:rPr>
          <w:rFonts w:ascii="Arial" w:hAnsi="Arial" w:cs="Arial"/>
          <w:sz w:val="22"/>
          <w:lang w:eastAsia="en-ZA"/>
        </w:rPr>
        <w:t>WE09 Collate, and complete daily and weekly reports required</w:t>
      </w:r>
    </w:p>
    <w:p w14:paraId="762D0EEC" w14:textId="77777777" w:rsidR="00174D24" w:rsidRPr="00A776C6" w:rsidRDefault="00174D24" w:rsidP="00A776C6">
      <w:pPr>
        <w:pStyle w:val="Heading3"/>
        <w:spacing w:before="0" w:after="0" w:line="360" w:lineRule="auto"/>
        <w:rPr>
          <w:rFonts w:cs="Arial"/>
          <w:sz w:val="22"/>
          <w:szCs w:val="22"/>
        </w:rPr>
      </w:pPr>
    </w:p>
    <w:p w14:paraId="39A26C38" w14:textId="37677CE7" w:rsidR="00174D24" w:rsidRPr="00A776C6" w:rsidRDefault="0094365C" w:rsidP="00A776C6">
      <w:pPr>
        <w:pStyle w:val="Heading3"/>
        <w:spacing w:before="0" w:after="0" w:line="360" w:lineRule="auto"/>
        <w:rPr>
          <w:rFonts w:cs="Arial"/>
          <w:sz w:val="22"/>
          <w:szCs w:val="22"/>
        </w:rPr>
      </w:pPr>
      <w:bookmarkStart w:id="308" w:name="_Toc113431603"/>
      <w:r w:rsidRPr="00A776C6">
        <w:rPr>
          <w:rFonts w:cs="Arial"/>
          <w:sz w:val="22"/>
          <w:szCs w:val="22"/>
        </w:rPr>
        <w:t>3</w:t>
      </w:r>
      <w:r w:rsidR="00174D24" w:rsidRPr="00A776C6">
        <w:rPr>
          <w:rFonts w:cs="Arial"/>
          <w:sz w:val="22"/>
          <w:szCs w:val="22"/>
        </w:rPr>
        <w:t>.2</w:t>
      </w:r>
      <w:r w:rsidR="00174D24" w:rsidRPr="00A776C6">
        <w:rPr>
          <w:rFonts w:cs="Arial"/>
          <w:sz w:val="22"/>
          <w:szCs w:val="22"/>
        </w:rPr>
        <w:tab/>
        <w:t>Guidelines for Work Experience</w:t>
      </w:r>
      <w:bookmarkEnd w:id="308"/>
    </w:p>
    <w:p w14:paraId="271E7D2F" w14:textId="77777777" w:rsidR="00174D24" w:rsidRPr="00A776C6" w:rsidRDefault="00174D24" w:rsidP="00A776C6">
      <w:pPr>
        <w:spacing w:line="360" w:lineRule="auto"/>
        <w:jc w:val="both"/>
        <w:rPr>
          <w:rFonts w:ascii="Arial" w:hAnsi="Arial" w:cs="Arial"/>
          <w:b/>
          <w:bCs/>
          <w:sz w:val="22"/>
          <w:szCs w:val="22"/>
        </w:rPr>
      </w:pPr>
    </w:p>
    <w:p w14:paraId="57B52992" w14:textId="06A65FA9" w:rsidR="00174D24" w:rsidRPr="00A776C6" w:rsidRDefault="0094365C" w:rsidP="00A776C6">
      <w:pPr>
        <w:spacing w:line="360" w:lineRule="auto"/>
        <w:jc w:val="both"/>
        <w:rPr>
          <w:rFonts w:ascii="Arial" w:hAnsi="Arial" w:cs="Arial"/>
          <w:b/>
          <w:bCs/>
          <w:sz w:val="22"/>
          <w:szCs w:val="22"/>
        </w:rPr>
      </w:pPr>
      <w:r w:rsidRPr="00A776C6">
        <w:rPr>
          <w:rFonts w:ascii="Arial" w:hAnsi="Arial" w:cs="Arial"/>
          <w:b/>
          <w:bCs/>
          <w:sz w:val="22"/>
          <w:szCs w:val="22"/>
        </w:rPr>
        <w:t>3.</w:t>
      </w:r>
      <w:r w:rsidR="00174D24" w:rsidRPr="00A776C6">
        <w:rPr>
          <w:rFonts w:ascii="Arial" w:hAnsi="Arial" w:cs="Arial"/>
          <w:b/>
          <w:bCs/>
          <w:sz w:val="22"/>
          <w:szCs w:val="22"/>
        </w:rPr>
        <w:t>2.1</w:t>
      </w:r>
      <w:r w:rsidR="00174D24" w:rsidRPr="00A776C6">
        <w:rPr>
          <w:rFonts w:ascii="Arial" w:hAnsi="Arial" w:cs="Arial"/>
          <w:b/>
          <w:bCs/>
          <w:sz w:val="22"/>
          <w:szCs w:val="22"/>
        </w:rPr>
        <w:tab/>
      </w:r>
      <w:r w:rsidR="00E23879" w:rsidRPr="00A776C6">
        <w:rPr>
          <w:rFonts w:ascii="Arial" w:hAnsi="Arial" w:cs="Arial"/>
          <w:b/>
          <w:bCs/>
          <w:sz w:val="22"/>
          <w:szCs w:val="22"/>
        </w:rPr>
        <w:t>WM-08-</w:t>
      </w:r>
      <w:r w:rsidR="00174D24" w:rsidRPr="00A776C6">
        <w:rPr>
          <w:rFonts w:ascii="Arial" w:hAnsi="Arial" w:cs="Arial"/>
          <w:b/>
          <w:bCs/>
          <w:sz w:val="22"/>
          <w:szCs w:val="22"/>
        </w:rPr>
        <w:t xml:space="preserve">WE01: </w:t>
      </w:r>
      <w:r w:rsidR="00174D24" w:rsidRPr="00A776C6">
        <w:rPr>
          <w:rStyle w:val="BoldText"/>
          <w:rFonts w:ascii="Arial" w:hAnsi="Arial" w:cs="Arial"/>
          <w:bCs/>
          <w:sz w:val="22"/>
          <w:szCs w:val="22"/>
        </w:rPr>
        <w:t>Monitor and manage operations in branch</w:t>
      </w:r>
    </w:p>
    <w:p w14:paraId="5C08BA67" w14:textId="77777777" w:rsidR="00174D24" w:rsidRPr="00A776C6" w:rsidRDefault="00174D24"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55E3DEA1" w14:textId="77777777" w:rsidR="00174D24" w:rsidRPr="00A776C6" w:rsidRDefault="00174D24"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21E09ED5" w14:textId="77777777" w:rsidR="00174D24" w:rsidRPr="00A776C6" w:rsidRDefault="00174D24" w:rsidP="00A776C6">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A776C6">
        <w:rPr>
          <w:rFonts w:ascii="Arial" w:hAnsi="Arial" w:cs="Arial"/>
          <w:sz w:val="22"/>
          <w:lang w:val="en-US"/>
        </w:rPr>
        <w:t>WA0101 Implement and review budget</w:t>
      </w:r>
    </w:p>
    <w:p w14:paraId="413A0AC6" w14:textId="77777777" w:rsidR="00174D24" w:rsidRPr="00A776C6" w:rsidRDefault="00174D24" w:rsidP="00A776C6">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A776C6">
        <w:rPr>
          <w:rFonts w:ascii="Arial" w:hAnsi="Arial" w:cs="Arial"/>
          <w:sz w:val="22"/>
          <w:lang w:val="en-US"/>
        </w:rPr>
        <w:t>WA0102 Track and store cancelled slips</w:t>
      </w:r>
    </w:p>
    <w:p w14:paraId="6ABC2D03" w14:textId="77777777" w:rsidR="00174D24" w:rsidRPr="00A776C6" w:rsidRDefault="00174D24" w:rsidP="00A776C6">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A776C6">
        <w:rPr>
          <w:rFonts w:ascii="Arial" w:hAnsi="Arial" w:cs="Arial"/>
          <w:sz w:val="22"/>
          <w:lang w:val="en-US"/>
        </w:rPr>
        <w:t>WA0103 Track daily sales</w:t>
      </w:r>
    </w:p>
    <w:p w14:paraId="5017B92F" w14:textId="77777777" w:rsidR="00174D24" w:rsidRPr="00A776C6" w:rsidRDefault="00174D24" w:rsidP="00A776C6">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A776C6">
        <w:rPr>
          <w:rFonts w:ascii="Arial" w:hAnsi="Arial" w:cs="Arial"/>
          <w:sz w:val="22"/>
          <w:lang w:val="en-US"/>
        </w:rPr>
        <w:t>WA0104 Complete daily balance</w:t>
      </w:r>
    </w:p>
    <w:p w14:paraId="39282BE6" w14:textId="77777777" w:rsidR="00174D24" w:rsidRPr="00A776C6" w:rsidRDefault="00174D24" w:rsidP="00A776C6">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A776C6">
        <w:rPr>
          <w:rFonts w:ascii="Arial" w:hAnsi="Arial" w:cs="Arial"/>
          <w:sz w:val="22"/>
          <w:lang w:val="en-US"/>
        </w:rPr>
        <w:lastRenderedPageBreak/>
        <w:t>WA0105 Monitor weekly revenue targets</w:t>
      </w:r>
    </w:p>
    <w:p w14:paraId="5528D8A4" w14:textId="77777777" w:rsidR="00174D24" w:rsidRPr="00A776C6" w:rsidRDefault="00174D24" w:rsidP="00A776C6">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A776C6">
        <w:rPr>
          <w:rFonts w:ascii="Arial" w:hAnsi="Arial" w:cs="Arial"/>
          <w:sz w:val="22"/>
          <w:lang w:val="en-US"/>
        </w:rPr>
        <w:t>WA0106 Monitor expenditure against budget</w:t>
      </w:r>
    </w:p>
    <w:p w14:paraId="1B0BED5D" w14:textId="77777777" w:rsidR="00174D24" w:rsidRPr="00A776C6" w:rsidRDefault="00174D24"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Supporting Evidence</w:t>
      </w:r>
    </w:p>
    <w:p w14:paraId="339DBDD6" w14:textId="77777777" w:rsidR="00174D24" w:rsidRPr="00A776C6" w:rsidRDefault="00174D24"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SE0101 Signed attendance registers by employee and the supervisor</w:t>
      </w:r>
    </w:p>
    <w:p w14:paraId="4588854C" w14:textId="77777777" w:rsidR="00174D24" w:rsidRPr="00A776C6" w:rsidRDefault="00174D24" w:rsidP="00A776C6">
      <w:pPr>
        <w:pStyle w:val="ListParagraph"/>
        <w:numPr>
          <w:ilvl w:val="0"/>
          <w:numId w:val="24"/>
        </w:numPr>
        <w:tabs>
          <w:tab w:val="left" w:pos="1985"/>
          <w:tab w:val="left" w:pos="3252"/>
        </w:tabs>
        <w:spacing w:before="0" w:after="0" w:line="360" w:lineRule="auto"/>
        <w:ind w:left="284" w:hanging="284"/>
        <w:rPr>
          <w:rFonts w:ascii="Arial" w:hAnsi="Arial" w:cs="Arial"/>
          <w:sz w:val="22"/>
        </w:rPr>
      </w:pPr>
      <w:r w:rsidRPr="00A776C6">
        <w:rPr>
          <w:rFonts w:ascii="Arial" w:hAnsi="Arial" w:cs="Arial"/>
          <w:sz w:val="22"/>
        </w:rPr>
        <w:t>SE0102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216E842F" w14:textId="77777777" w:rsidR="00174D24" w:rsidRPr="00A776C6" w:rsidRDefault="00174D24"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SE0103 An exit interview to confirm authenticity of Workplace Experience by the Mentor (in collaboration with a training provider)</w:t>
      </w:r>
    </w:p>
    <w:p w14:paraId="27D1D52B" w14:textId="77777777" w:rsidR="00174D24" w:rsidRPr="00A776C6" w:rsidRDefault="00174D24" w:rsidP="00A776C6">
      <w:pPr>
        <w:spacing w:line="360" w:lineRule="auto"/>
        <w:jc w:val="both"/>
        <w:rPr>
          <w:rFonts w:ascii="Arial" w:hAnsi="Arial" w:cs="Arial"/>
          <w:sz w:val="22"/>
          <w:szCs w:val="22"/>
          <w:lang w:val="en-US"/>
        </w:rPr>
      </w:pPr>
    </w:p>
    <w:p w14:paraId="37EBA126" w14:textId="09C00C09" w:rsidR="00174D24" w:rsidRPr="00A776C6" w:rsidRDefault="0094365C" w:rsidP="00A776C6">
      <w:pPr>
        <w:spacing w:line="360" w:lineRule="auto"/>
        <w:jc w:val="both"/>
        <w:rPr>
          <w:rFonts w:ascii="Arial" w:hAnsi="Arial" w:cs="Arial"/>
          <w:b/>
          <w:bCs/>
          <w:sz w:val="22"/>
          <w:szCs w:val="22"/>
        </w:rPr>
      </w:pPr>
      <w:r w:rsidRPr="00A776C6">
        <w:rPr>
          <w:rFonts w:ascii="Arial" w:hAnsi="Arial" w:cs="Arial"/>
          <w:b/>
          <w:bCs/>
          <w:sz w:val="22"/>
          <w:szCs w:val="22"/>
        </w:rPr>
        <w:t>3</w:t>
      </w:r>
      <w:r w:rsidR="00174D24" w:rsidRPr="00A776C6">
        <w:rPr>
          <w:rFonts w:ascii="Arial" w:hAnsi="Arial" w:cs="Arial"/>
          <w:b/>
          <w:bCs/>
          <w:sz w:val="22"/>
          <w:szCs w:val="22"/>
        </w:rPr>
        <w:t>.2.2</w:t>
      </w:r>
      <w:r w:rsidR="00174D24" w:rsidRPr="00A776C6">
        <w:rPr>
          <w:rFonts w:ascii="Arial" w:hAnsi="Arial" w:cs="Arial"/>
          <w:b/>
          <w:bCs/>
          <w:sz w:val="22"/>
          <w:szCs w:val="22"/>
        </w:rPr>
        <w:tab/>
      </w:r>
      <w:r w:rsidR="00E23879" w:rsidRPr="00A776C6">
        <w:rPr>
          <w:rFonts w:ascii="Arial" w:hAnsi="Arial" w:cs="Arial"/>
          <w:b/>
          <w:bCs/>
          <w:sz w:val="22"/>
          <w:szCs w:val="22"/>
        </w:rPr>
        <w:t>WM-08-</w:t>
      </w:r>
      <w:r w:rsidR="00174D24" w:rsidRPr="00A776C6">
        <w:rPr>
          <w:rFonts w:ascii="Arial" w:hAnsi="Arial" w:cs="Arial"/>
          <w:b/>
          <w:bCs/>
          <w:sz w:val="22"/>
          <w:szCs w:val="22"/>
        </w:rPr>
        <w:t>WE02: Manage cash handling of a branch</w:t>
      </w:r>
    </w:p>
    <w:p w14:paraId="6591F011" w14:textId="77777777" w:rsidR="00174D24" w:rsidRPr="00A776C6" w:rsidRDefault="00174D24"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2AB39E09" w14:textId="77777777" w:rsidR="00174D24" w:rsidRPr="00A776C6" w:rsidRDefault="00174D24"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47C27B49" w14:textId="77777777" w:rsidR="00174D24" w:rsidRPr="00A776C6" w:rsidRDefault="00174D24"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WA0201 Cash security and operating procedures</w:t>
      </w:r>
    </w:p>
    <w:p w14:paraId="0B008C52" w14:textId="77777777" w:rsidR="00174D24" w:rsidRPr="00A776C6" w:rsidRDefault="00174D24"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WA0202 Monitoring daily expenses and petty cash requirements</w:t>
      </w:r>
    </w:p>
    <w:p w14:paraId="2F13CF60" w14:textId="77777777" w:rsidR="00174D24" w:rsidRPr="00A776C6" w:rsidRDefault="00174D24"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WA0203 Managing pay-outs or winnings</w:t>
      </w:r>
    </w:p>
    <w:p w14:paraId="26076873" w14:textId="77777777" w:rsidR="00174D24" w:rsidRPr="00A776C6" w:rsidRDefault="00174D24"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 xml:space="preserve">WA0204 Maintaining customer accounts </w:t>
      </w:r>
    </w:p>
    <w:p w14:paraId="053EBDB3" w14:textId="77777777" w:rsidR="00174D24" w:rsidRPr="00A776C6" w:rsidRDefault="00174D24"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WA0205 Manage daily issuing of the float and float levels</w:t>
      </w:r>
    </w:p>
    <w:p w14:paraId="53003F2A" w14:textId="77777777" w:rsidR="00174D24" w:rsidRPr="00A776C6" w:rsidRDefault="00174D24"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WA0206 Coordinate the collection of cash and drop off when required.</w:t>
      </w:r>
    </w:p>
    <w:p w14:paraId="4B83FE81" w14:textId="77777777" w:rsidR="00174D24" w:rsidRPr="00A776C6" w:rsidRDefault="00174D24"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WA0207 Complete spot checks and end of shift balance of floats.</w:t>
      </w:r>
    </w:p>
    <w:p w14:paraId="21C7894F" w14:textId="77777777" w:rsidR="00174D24" w:rsidRPr="00A776C6" w:rsidRDefault="00174D24" w:rsidP="00A776C6">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A776C6">
        <w:rPr>
          <w:rFonts w:ascii="Arial" w:hAnsi="Arial" w:cs="Arial"/>
          <w:sz w:val="22"/>
          <w:lang w:val="en-US"/>
        </w:rPr>
        <w:t>WA0208 Set time lock on safe</w:t>
      </w:r>
    </w:p>
    <w:p w14:paraId="7EEB6B7F" w14:textId="77777777" w:rsidR="00174D24" w:rsidRPr="00A776C6" w:rsidRDefault="00174D24"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2887D223"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SE0201 Signed attendance registers by employee and the supervisor</w:t>
      </w:r>
    </w:p>
    <w:p w14:paraId="7D954AE0"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SE0202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63665C1F"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SE0203 An exit interview to confirm authenticity of Workplace Experience by the Mentor (in collaboration with a training provider)</w:t>
      </w:r>
    </w:p>
    <w:p w14:paraId="68E90F10" w14:textId="77777777" w:rsidR="00174D24" w:rsidRPr="00A776C6" w:rsidRDefault="00174D24" w:rsidP="00A776C6">
      <w:pPr>
        <w:pStyle w:val="ListParagraph"/>
        <w:tabs>
          <w:tab w:val="left" w:pos="1134"/>
        </w:tabs>
        <w:spacing w:before="0" w:after="0" w:line="360" w:lineRule="auto"/>
        <w:ind w:left="360"/>
        <w:rPr>
          <w:rFonts w:ascii="Arial" w:hAnsi="Arial" w:cs="Arial"/>
          <w:sz w:val="22"/>
          <w:lang w:val="en-US"/>
        </w:rPr>
      </w:pPr>
    </w:p>
    <w:p w14:paraId="4FF3D80A" w14:textId="674A14BB" w:rsidR="00174D24" w:rsidRPr="00A776C6" w:rsidRDefault="0094365C" w:rsidP="00A776C6">
      <w:pPr>
        <w:spacing w:line="360" w:lineRule="auto"/>
        <w:jc w:val="both"/>
        <w:rPr>
          <w:rFonts w:ascii="Arial" w:hAnsi="Arial" w:cs="Arial"/>
          <w:b/>
          <w:bCs/>
          <w:sz w:val="22"/>
          <w:szCs w:val="22"/>
        </w:rPr>
      </w:pPr>
      <w:r w:rsidRPr="00A776C6">
        <w:rPr>
          <w:rFonts w:ascii="Arial" w:hAnsi="Arial" w:cs="Arial"/>
          <w:b/>
          <w:bCs/>
          <w:sz w:val="22"/>
          <w:szCs w:val="22"/>
        </w:rPr>
        <w:t>3</w:t>
      </w:r>
      <w:r w:rsidR="00174D24" w:rsidRPr="00A776C6">
        <w:rPr>
          <w:rFonts w:ascii="Arial" w:hAnsi="Arial" w:cs="Arial"/>
          <w:b/>
          <w:bCs/>
          <w:sz w:val="22"/>
          <w:szCs w:val="22"/>
        </w:rPr>
        <w:t>.2.3</w:t>
      </w:r>
      <w:r w:rsidR="00174D24" w:rsidRPr="00A776C6">
        <w:rPr>
          <w:rFonts w:ascii="Arial" w:hAnsi="Arial" w:cs="Arial"/>
          <w:b/>
          <w:bCs/>
          <w:sz w:val="22"/>
          <w:szCs w:val="22"/>
        </w:rPr>
        <w:tab/>
      </w:r>
      <w:r w:rsidR="00E23879" w:rsidRPr="00A776C6">
        <w:rPr>
          <w:rFonts w:ascii="Arial" w:hAnsi="Arial" w:cs="Arial"/>
          <w:b/>
          <w:bCs/>
          <w:sz w:val="22"/>
          <w:szCs w:val="22"/>
        </w:rPr>
        <w:t>WM-08-</w:t>
      </w:r>
      <w:r w:rsidR="00174D24" w:rsidRPr="00A776C6">
        <w:rPr>
          <w:rFonts w:ascii="Arial" w:hAnsi="Arial" w:cs="Arial"/>
          <w:b/>
          <w:bCs/>
          <w:sz w:val="22"/>
          <w:szCs w:val="22"/>
        </w:rPr>
        <w:t>WE03: Manage safety and security at a branch</w:t>
      </w:r>
    </w:p>
    <w:p w14:paraId="58B3E1CE" w14:textId="77777777" w:rsidR="00174D24" w:rsidRPr="00A776C6" w:rsidRDefault="00174D24"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07EA8471" w14:textId="77777777" w:rsidR="00174D24" w:rsidRPr="00A776C6" w:rsidRDefault="00174D24"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4AE7860B"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WA0301 Anti-virus software</w:t>
      </w:r>
    </w:p>
    <w:p w14:paraId="2F0E272B"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WA0302 Monitor and manage access control (username and password)</w:t>
      </w:r>
    </w:p>
    <w:p w14:paraId="4D0167EC"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lastRenderedPageBreak/>
        <w:t>WA0303 Protection of personal information</w:t>
      </w:r>
    </w:p>
    <w:p w14:paraId="49FCB7A1"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WA0304 Liaising with external and internal security </w:t>
      </w:r>
    </w:p>
    <w:p w14:paraId="7F1D6EBB"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WA0305 Verify the security personnel</w:t>
      </w:r>
    </w:p>
    <w:p w14:paraId="272DF492"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WA0306 Check that all the systems are in working order</w:t>
      </w:r>
    </w:p>
    <w:p w14:paraId="290C499A"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WA0307 Verification of access control systems (Staff, patrons, Security personnel etc)</w:t>
      </w:r>
    </w:p>
    <w:p w14:paraId="57705423"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WA0308 Machine access policy</w:t>
      </w:r>
    </w:p>
    <w:p w14:paraId="0B58AF97"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WA0309 Key control register</w:t>
      </w:r>
    </w:p>
    <w:p w14:paraId="6454E468"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WA0310 Shift change over procedures</w:t>
      </w:r>
    </w:p>
    <w:p w14:paraId="27CB5E99" w14:textId="77777777" w:rsidR="00174D24" w:rsidRPr="00A776C6" w:rsidRDefault="00174D24"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3FF8CDE0"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SE0301 Signed attendance registers by employee and the supervisor</w:t>
      </w:r>
    </w:p>
    <w:p w14:paraId="46FEF05A"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SE0302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3D578EB4"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SE0203 An exit interview to confirm authenticity of Workplace Experience by the Mentor (in collaboration with a training provider)</w:t>
      </w:r>
    </w:p>
    <w:p w14:paraId="630A5958" w14:textId="77777777" w:rsidR="00174D24" w:rsidRPr="00A776C6" w:rsidRDefault="00174D24" w:rsidP="00A776C6">
      <w:pPr>
        <w:pStyle w:val="ListParagraph"/>
        <w:tabs>
          <w:tab w:val="left" w:pos="1134"/>
        </w:tabs>
        <w:spacing w:before="0" w:after="0" w:line="360" w:lineRule="auto"/>
        <w:ind w:left="360"/>
        <w:rPr>
          <w:rFonts w:ascii="Arial" w:hAnsi="Arial" w:cs="Arial"/>
          <w:sz w:val="22"/>
          <w:lang w:val="en-US"/>
        </w:rPr>
      </w:pPr>
    </w:p>
    <w:p w14:paraId="1F126986" w14:textId="45A873F0" w:rsidR="00174D24" w:rsidRPr="00A776C6" w:rsidRDefault="0094365C" w:rsidP="00A776C6">
      <w:pPr>
        <w:spacing w:line="360" w:lineRule="auto"/>
        <w:jc w:val="both"/>
        <w:rPr>
          <w:rFonts w:ascii="Arial" w:hAnsi="Arial" w:cs="Arial"/>
          <w:b/>
          <w:bCs/>
          <w:sz w:val="22"/>
          <w:szCs w:val="22"/>
        </w:rPr>
      </w:pPr>
      <w:r w:rsidRPr="00A776C6">
        <w:rPr>
          <w:rFonts w:ascii="Arial" w:hAnsi="Arial" w:cs="Arial"/>
          <w:b/>
          <w:bCs/>
          <w:sz w:val="22"/>
          <w:szCs w:val="22"/>
        </w:rPr>
        <w:t>3</w:t>
      </w:r>
      <w:r w:rsidR="00174D24" w:rsidRPr="00A776C6">
        <w:rPr>
          <w:rFonts w:ascii="Arial" w:hAnsi="Arial" w:cs="Arial"/>
          <w:b/>
          <w:bCs/>
          <w:sz w:val="22"/>
          <w:szCs w:val="22"/>
        </w:rPr>
        <w:t>.2.4</w:t>
      </w:r>
      <w:r w:rsidR="00174D24" w:rsidRPr="00A776C6">
        <w:rPr>
          <w:rFonts w:ascii="Arial" w:hAnsi="Arial" w:cs="Arial"/>
          <w:b/>
          <w:bCs/>
          <w:sz w:val="22"/>
          <w:szCs w:val="22"/>
        </w:rPr>
        <w:tab/>
      </w:r>
      <w:r w:rsidR="00E23879" w:rsidRPr="00A776C6">
        <w:rPr>
          <w:rFonts w:ascii="Arial" w:hAnsi="Arial" w:cs="Arial"/>
          <w:b/>
          <w:bCs/>
          <w:sz w:val="22"/>
          <w:szCs w:val="22"/>
        </w:rPr>
        <w:t>WM-08-</w:t>
      </w:r>
      <w:r w:rsidR="00174D24" w:rsidRPr="00A776C6">
        <w:rPr>
          <w:rFonts w:ascii="Arial" w:hAnsi="Arial" w:cs="Arial"/>
          <w:b/>
          <w:bCs/>
          <w:sz w:val="22"/>
          <w:szCs w:val="22"/>
        </w:rPr>
        <w:t>WE04: Manage process and procedures to open and close a branch</w:t>
      </w:r>
    </w:p>
    <w:p w14:paraId="20670A61" w14:textId="77777777" w:rsidR="00174D24" w:rsidRPr="00A776C6" w:rsidRDefault="00174D24"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2C05F6C4" w14:textId="77777777" w:rsidR="00174D24" w:rsidRPr="00A776C6" w:rsidRDefault="00174D24"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7BD89AA3"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WA0401 Complete pre-opening procedure for key control and store checks </w:t>
      </w:r>
    </w:p>
    <w:p w14:paraId="3FB14C76"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WA0402 Check stock and float levels ready for issue</w:t>
      </w:r>
    </w:p>
    <w:p w14:paraId="0FCF1E6A"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WA0403 Check staff and security attendance and allocate staff for role for the day</w:t>
      </w:r>
    </w:p>
    <w:p w14:paraId="17CE904B"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WA0404 Conduct morning briefing session clarifying daily targets and key events.</w:t>
      </w:r>
    </w:p>
    <w:p w14:paraId="6A82412B"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 xml:space="preserve">WA0405 Follow up on any procedural breaches or audit requirements to ensure adherence </w:t>
      </w:r>
    </w:p>
    <w:p w14:paraId="220B0A1B" w14:textId="77777777" w:rsidR="00174D24" w:rsidRPr="00A776C6" w:rsidRDefault="00174D24"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1C8F6E79"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SE0401 Signed attendance registers by employee and the supervisor</w:t>
      </w:r>
    </w:p>
    <w:p w14:paraId="458DE86E"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SE0402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701AA0F2"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SE0403 An exit interview to confirm authenticity of Workplace Experience by the Mentor (in collaboration with a training provider)</w:t>
      </w:r>
    </w:p>
    <w:p w14:paraId="489D4DB6" w14:textId="77777777" w:rsidR="00174D24" w:rsidRPr="00A776C6" w:rsidRDefault="00174D24" w:rsidP="00A776C6">
      <w:pPr>
        <w:pStyle w:val="ListParagraph"/>
        <w:tabs>
          <w:tab w:val="left" w:pos="1134"/>
        </w:tabs>
        <w:spacing w:before="0" w:after="0" w:line="360" w:lineRule="auto"/>
        <w:ind w:left="360"/>
        <w:rPr>
          <w:rFonts w:ascii="Arial" w:hAnsi="Arial" w:cs="Arial"/>
          <w:sz w:val="22"/>
          <w:lang w:val="en-US"/>
        </w:rPr>
      </w:pPr>
    </w:p>
    <w:p w14:paraId="55BB2B3D" w14:textId="179143DA" w:rsidR="00174D24" w:rsidRPr="00A776C6" w:rsidRDefault="0094365C" w:rsidP="00A776C6">
      <w:pPr>
        <w:spacing w:line="360" w:lineRule="auto"/>
        <w:jc w:val="both"/>
        <w:rPr>
          <w:rFonts w:ascii="Arial" w:hAnsi="Arial" w:cs="Arial"/>
          <w:b/>
          <w:bCs/>
          <w:sz w:val="22"/>
          <w:szCs w:val="22"/>
        </w:rPr>
      </w:pPr>
      <w:r w:rsidRPr="00A776C6">
        <w:rPr>
          <w:rFonts w:ascii="Arial" w:hAnsi="Arial" w:cs="Arial"/>
          <w:b/>
          <w:bCs/>
          <w:sz w:val="22"/>
          <w:szCs w:val="22"/>
        </w:rPr>
        <w:t>3</w:t>
      </w:r>
      <w:r w:rsidR="00174D24" w:rsidRPr="00A776C6">
        <w:rPr>
          <w:rFonts w:ascii="Arial" w:hAnsi="Arial" w:cs="Arial"/>
          <w:b/>
          <w:bCs/>
          <w:sz w:val="22"/>
          <w:szCs w:val="22"/>
        </w:rPr>
        <w:t>.2.5</w:t>
      </w:r>
      <w:r w:rsidR="00174D24" w:rsidRPr="00A776C6">
        <w:rPr>
          <w:rFonts w:ascii="Arial" w:hAnsi="Arial" w:cs="Arial"/>
          <w:b/>
          <w:bCs/>
          <w:sz w:val="22"/>
          <w:szCs w:val="22"/>
        </w:rPr>
        <w:tab/>
      </w:r>
      <w:r w:rsidR="00E23879" w:rsidRPr="00A776C6">
        <w:rPr>
          <w:rFonts w:ascii="Arial" w:hAnsi="Arial" w:cs="Arial"/>
          <w:b/>
          <w:bCs/>
          <w:sz w:val="22"/>
          <w:szCs w:val="22"/>
        </w:rPr>
        <w:t>WM-08-</w:t>
      </w:r>
      <w:r w:rsidR="00174D24" w:rsidRPr="00A776C6">
        <w:rPr>
          <w:rFonts w:ascii="Arial" w:hAnsi="Arial" w:cs="Arial"/>
          <w:b/>
          <w:bCs/>
          <w:sz w:val="22"/>
          <w:szCs w:val="22"/>
        </w:rPr>
        <w:t>WE05: Manage daily betting activities</w:t>
      </w:r>
    </w:p>
    <w:p w14:paraId="0876A120" w14:textId="77777777" w:rsidR="00174D24" w:rsidRPr="00A776C6" w:rsidRDefault="00174D24"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lastRenderedPageBreak/>
        <w:t>Scope of Work Experience</w:t>
      </w:r>
    </w:p>
    <w:p w14:paraId="4A0FF38F" w14:textId="77777777" w:rsidR="00174D24" w:rsidRPr="00A776C6" w:rsidRDefault="00174D24"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60FF91DC"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WA0501 Brief team on daily betting activities</w:t>
      </w:r>
    </w:p>
    <w:p w14:paraId="478B87C1"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WA0502 Communicate special daily events</w:t>
      </w:r>
    </w:p>
    <w:p w14:paraId="4EE3C0FE"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WA0503 Review revenue and take up of special events</w:t>
      </w:r>
    </w:p>
    <w:p w14:paraId="126FADDD"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WA0504 Compare daily betting activities to previous day’s activities for trends</w:t>
      </w:r>
    </w:p>
    <w:p w14:paraId="616DA5BD" w14:textId="77777777" w:rsidR="00174D24" w:rsidRPr="00A776C6" w:rsidRDefault="00174D24"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467C352D"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SE0501 Signed attendance registers by employee and the supervisor</w:t>
      </w:r>
    </w:p>
    <w:p w14:paraId="2610E04F"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SE0502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7079EBD2"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SE0503 An exit interview to confirm authenticity of Workplace Experience by the Mentor (in collaboration with a training provider)</w:t>
      </w:r>
    </w:p>
    <w:p w14:paraId="1058CF2D" w14:textId="77777777" w:rsidR="00174D24" w:rsidRPr="00A776C6" w:rsidRDefault="00174D24" w:rsidP="00A776C6">
      <w:pPr>
        <w:pStyle w:val="ListParagraph"/>
        <w:tabs>
          <w:tab w:val="left" w:pos="1134"/>
        </w:tabs>
        <w:spacing w:before="0" w:after="0" w:line="360" w:lineRule="auto"/>
        <w:ind w:left="360"/>
        <w:rPr>
          <w:rFonts w:ascii="Arial" w:hAnsi="Arial" w:cs="Arial"/>
          <w:sz w:val="22"/>
          <w:lang w:val="en-US"/>
        </w:rPr>
      </w:pPr>
    </w:p>
    <w:p w14:paraId="3A10BCCD" w14:textId="77532887" w:rsidR="00174D24" w:rsidRPr="00A776C6" w:rsidRDefault="0094365C" w:rsidP="00A776C6">
      <w:pPr>
        <w:spacing w:line="360" w:lineRule="auto"/>
        <w:jc w:val="both"/>
        <w:rPr>
          <w:rFonts w:ascii="Arial" w:hAnsi="Arial" w:cs="Arial"/>
          <w:b/>
          <w:i/>
          <w:sz w:val="22"/>
          <w:szCs w:val="22"/>
          <w:lang w:val="en-US"/>
        </w:rPr>
      </w:pPr>
      <w:r w:rsidRPr="00A776C6">
        <w:rPr>
          <w:rFonts w:ascii="Arial" w:hAnsi="Arial" w:cs="Arial"/>
          <w:b/>
          <w:bCs/>
          <w:sz w:val="22"/>
          <w:szCs w:val="22"/>
        </w:rPr>
        <w:t>3</w:t>
      </w:r>
      <w:r w:rsidR="00174D24" w:rsidRPr="00A776C6">
        <w:rPr>
          <w:rFonts w:ascii="Arial" w:hAnsi="Arial" w:cs="Arial"/>
          <w:b/>
          <w:bCs/>
          <w:sz w:val="22"/>
          <w:szCs w:val="22"/>
        </w:rPr>
        <w:t>.2.6</w:t>
      </w:r>
      <w:r w:rsidR="00174D24" w:rsidRPr="00A776C6">
        <w:rPr>
          <w:rFonts w:ascii="Arial" w:hAnsi="Arial" w:cs="Arial"/>
          <w:b/>
          <w:bCs/>
          <w:sz w:val="22"/>
          <w:szCs w:val="22"/>
        </w:rPr>
        <w:tab/>
      </w:r>
      <w:r w:rsidR="00E23879" w:rsidRPr="00A776C6">
        <w:rPr>
          <w:rFonts w:ascii="Arial" w:hAnsi="Arial" w:cs="Arial"/>
          <w:b/>
          <w:bCs/>
          <w:sz w:val="22"/>
          <w:szCs w:val="22"/>
        </w:rPr>
        <w:t>WM-08-</w:t>
      </w:r>
      <w:r w:rsidR="00174D24" w:rsidRPr="00A776C6">
        <w:rPr>
          <w:rFonts w:ascii="Arial" w:hAnsi="Arial" w:cs="Arial"/>
          <w:b/>
          <w:bCs/>
          <w:sz w:val="22"/>
          <w:szCs w:val="22"/>
        </w:rPr>
        <w:t xml:space="preserve">WE06: Monitor compliance and follow up on Gaming Board Reports </w:t>
      </w:r>
      <w:r w:rsidR="00174D24" w:rsidRPr="00A776C6">
        <w:rPr>
          <w:rFonts w:ascii="Arial" w:hAnsi="Arial" w:cs="Arial"/>
          <w:b/>
          <w:i/>
          <w:sz w:val="22"/>
          <w:szCs w:val="22"/>
          <w:lang w:val="en-US"/>
        </w:rPr>
        <w:t>Scope of Work Experience</w:t>
      </w:r>
    </w:p>
    <w:p w14:paraId="2F27DAF1" w14:textId="77777777" w:rsidR="00174D24" w:rsidRPr="00A776C6" w:rsidRDefault="00174D24"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27071A8E"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WA0601 Examine daily performance for any breach of gaming board regulations</w:t>
      </w:r>
    </w:p>
    <w:p w14:paraId="56928C9B"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WA0602 Examine latest gaming board report for remedial action</w:t>
      </w:r>
    </w:p>
    <w:p w14:paraId="4F28FA0A"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WA0603 Implement remedial action from latest gaming board report</w:t>
      </w:r>
    </w:p>
    <w:p w14:paraId="720D2267" w14:textId="77777777" w:rsidR="00174D24" w:rsidRPr="00A776C6" w:rsidRDefault="00174D24"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7CEDC246"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SE0601 Signed attendance registers by employee and the supervisor</w:t>
      </w:r>
    </w:p>
    <w:p w14:paraId="4842F72F"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SE0602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4C119460"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SE0603 An exit interview to confirm authenticity of Workplace Experience by the Mentor (in collaboration with a training provider)</w:t>
      </w:r>
    </w:p>
    <w:p w14:paraId="5975F998" w14:textId="77777777" w:rsidR="00174D24" w:rsidRPr="00A776C6" w:rsidRDefault="00174D24" w:rsidP="00A776C6">
      <w:pPr>
        <w:pStyle w:val="ListParagraph"/>
        <w:tabs>
          <w:tab w:val="left" w:pos="1134"/>
        </w:tabs>
        <w:spacing w:before="0" w:after="0" w:line="360" w:lineRule="auto"/>
        <w:ind w:left="360"/>
        <w:rPr>
          <w:rFonts w:ascii="Arial" w:hAnsi="Arial" w:cs="Arial"/>
          <w:sz w:val="22"/>
          <w:lang w:val="en-US"/>
        </w:rPr>
      </w:pPr>
    </w:p>
    <w:p w14:paraId="1DF52A71" w14:textId="4F6CF446" w:rsidR="00174D24" w:rsidRPr="00A776C6" w:rsidRDefault="0094365C" w:rsidP="00A776C6">
      <w:pPr>
        <w:spacing w:line="360" w:lineRule="auto"/>
        <w:jc w:val="both"/>
        <w:rPr>
          <w:rFonts w:ascii="Arial" w:hAnsi="Arial" w:cs="Arial"/>
          <w:b/>
          <w:bCs/>
          <w:sz w:val="22"/>
          <w:szCs w:val="22"/>
        </w:rPr>
      </w:pPr>
      <w:r w:rsidRPr="00A776C6">
        <w:rPr>
          <w:rFonts w:ascii="Arial" w:hAnsi="Arial" w:cs="Arial"/>
          <w:b/>
          <w:bCs/>
          <w:sz w:val="22"/>
          <w:szCs w:val="22"/>
        </w:rPr>
        <w:t>3</w:t>
      </w:r>
      <w:r w:rsidR="00174D24" w:rsidRPr="00A776C6">
        <w:rPr>
          <w:rFonts w:ascii="Arial" w:hAnsi="Arial" w:cs="Arial"/>
          <w:b/>
          <w:bCs/>
          <w:sz w:val="22"/>
          <w:szCs w:val="22"/>
        </w:rPr>
        <w:t>.2.7</w:t>
      </w:r>
      <w:r w:rsidR="00174D24" w:rsidRPr="00A776C6">
        <w:rPr>
          <w:rFonts w:ascii="Arial" w:hAnsi="Arial" w:cs="Arial"/>
          <w:b/>
          <w:bCs/>
          <w:sz w:val="22"/>
          <w:szCs w:val="22"/>
        </w:rPr>
        <w:tab/>
      </w:r>
      <w:r w:rsidR="00E23879" w:rsidRPr="00A776C6">
        <w:rPr>
          <w:rFonts w:ascii="Arial" w:hAnsi="Arial" w:cs="Arial"/>
          <w:b/>
          <w:bCs/>
          <w:sz w:val="22"/>
          <w:szCs w:val="22"/>
        </w:rPr>
        <w:t>WM-08-</w:t>
      </w:r>
      <w:r w:rsidR="00174D24" w:rsidRPr="00A776C6">
        <w:rPr>
          <w:rFonts w:ascii="Arial" w:hAnsi="Arial" w:cs="Arial"/>
          <w:b/>
          <w:bCs/>
          <w:sz w:val="22"/>
          <w:szCs w:val="22"/>
        </w:rPr>
        <w:t>WE07: Manage daily housekeeping and cleanliness of branch</w:t>
      </w:r>
    </w:p>
    <w:p w14:paraId="6169EBF1" w14:textId="77777777" w:rsidR="00174D24" w:rsidRPr="00A776C6" w:rsidRDefault="00174D24"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378D73EA" w14:textId="77777777" w:rsidR="00174D24" w:rsidRPr="00A776C6" w:rsidRDefault="00174D24"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48A4990C"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WA0701 Check facilities for housekeeping requirements and cleanliness</w:t>
      </w:r>
    </w:p>
    <w:p w14:paraId="6D902E4F"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WA0702 Allocate cleaning duties</w:t>
      </w:r>
    </w:p>
    <w:p w14:paraId="4F4D7B71"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WA0703 Monitor cleaning activities</w:t>
      </w:r>
    </w:p>
    <w:p w14:paraId="6A8589DF"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lastRenderedPageBreak/>
        <w:t>WA0704 Report maintenance requirements</w:t>
      </w:r>
    </w:p>
    <w:p w14:paraId="20071877" w14:textId="77777777" w:rsidR="00174D24" w:rsidRPr="00A776C6" w:rsidRDefault="00174D24"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4B4248A6"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SE0701 Signed attendance registers by employee and the supervisor</w:t>
      </w:r>
    </w:p>
    <w:p w14:paraId="48E9E3B8"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SE0702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4FD1D466"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SE0703 An exit interview to confirm authenticity of Workplace Experience by the Mentor (in collaboration with a training provider)</w:t>
      </w:r>
    </w:p>
    <w:p w14:paraId="3FCE1CA1" w14:textId="77777777" w:rsidR="00174D24" w:rsidRPr="00A776C6" w:rsidRDefault="00174D24" w:rsidP="00A776C6">
      <w:pPr>
        <w:pStyle w:val="ListParagraph"/>
        <w:tabs>
          <w:tab w:val="left" w:pos="1134"/>
        </w:tabs>
        <w:spacing w:before="0" w:after="0" w:line="360" w:lineRule="auto"/>
        <w:ind w:left="360"/>
        <w:rPr>
          <w:rFonts w:ascii="Arial" w:hAnsi="Arial" w:cs="Arial"/>
          <w:sz w:val="22"/>
          <w:lang w:val="en-US"/>
        </w:rPr>
      </w:pPr>
    </w:p>
    <w:p w14:paraId="612D2294" w14:textId="43E323F4" w:rsidR="00174D24" w:rsidRPr="00A776C6" w:rsidRDefault="0094365C" w:rsidP="00A776C6">
      <w:pPr>
        <w:spacing w:line="360" w:lineRule="auto"/>
        <w:jc w:val="both"/>
        <w:rPr>
          <w:rFonts w:ascii="Arial" w:hAnsi="Arial" w:cs="Arial"/>
          <w:b/>
          <w:bCs/>
          <w:sz w:val="22"/>
          <w:szCs w:val="22"/>
        </w:rPr>
      </w:pPr>
      <w:r w:rsidRPr="00A776C6">
        <w:rPr>
          <w:rFonts w:ascii="Arial" w:hAnsi="Arial" w:cs="Arial"/>
          <w:b/>
          <w:bCs/>
          <w:sz w:val="22"/>
          <w:szCs w:val="22"/>
        </w:rPr>
        <w:t>3</w:t>
      </w:r>
      <w:r w:rsidR="00174D24" w:rsidRPr="00A776C6">
        <w:rPr>
          <w:rFonts w:ascii="Arial" w:hAnsi="Arial" w:cs="Arial"/>
          <w:b/>
          <w:bCs/>
          <w:sz w:val="22"/>
          <w:szCs w:val="22"/>
        </w:rPr>
        <w:t>.2.8</w:t>
      </w:r>
      <w:r w:rsidR="00174D24" w:rsidRPr="00A776C6">
        <w:rPr>
          <w:rFonts w:ascii="Arial" w:hAnsi="Arial" w:cs="Arial"/>
          <w:b/>
          <w:bCs/>
          <w:sz w:val="22"/>
          <w:szCs w:val="22"/>
        </w:rPr>
        <w:tab/>
      </w:r>
      <w:r w:rsidR="00E23879" w:rsidRPr="00A776C6">
        <w:rPr>
          <w:rFonts w:ascii="Arial" w:hAnsi="Arial" w:cs="Arial"/>
          <w:b/>
          <w:bCs/>
          <w:sz w:val="22"/>
          <w:szCs w:val="22"/>
        </w:rPr>
        <w:t>WM-08-</w:t>
      </w:r>
      <w:r w:rsidR="00174D24" w:rsidRPr="00A776C6">
        <w:rPr>
          <w:rFonts w:ascii="Arial" w:hAnsi="Arial" w:cs="Arial"/>
          <w:b/>
          <w:bCs/>
          <w:sz w:val="22"/>
          <w:szCs w:val="22"/>
        </w:rPr>
        <w:t>WE08: Manage and communicate all sports, racing and lotto events to teams</w:t>
      </w:r>
    </w:p>
    <w:p w14:paraId="1B947CA8" w14:textId="77777777" w:rsidR="00174D24" w:rsidRPr="00A776C6" w:rsidRDefault="00174D24"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2A7EFA4C" w14:textId="77777777" w:rsidR="00174D24" w:rsidRPr="00A776C6" w:rsidRDefault="00174D24"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6454F11A"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WA0801 Brief team on daily betting activities</w:t>
      </w:r>
    </w:p>
    <w:p w14:paraId="29B254D4"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WA0802 Communicate special daily events</w:t>
      </w:r>
    </w:p>
    <w:p w14:paraId="396D0F73"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WA0803 Review revenue and take up of special events</w:t>
      </w:r>
    </w:p>
    <w:p w14:paraId="27F67EBA"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WA0804 Compare daily betting activities to previous day’s activities for trends</w:t>
      </w:r>
    </w:p>
    <w:p w14:paraId="36687824" w14:textId="77777777" w:rsidR="00174D24" w:rsidRPr="00A776C6" w:rsidRDefault="00174D24"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60D5DD5C"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SE0801 Signed attendance registers by employee and the supervisor</w:t>
      </w:r>
    </w:p>
    <w:p w14:paraId="0799FBED"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SE0802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39625CFC"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SE0803 An exit interview to confirm authenticity of Workplace Experience by the Mentor (in collaboration with a training provider)</w:t>
      </w:r>
    </w:p>
    <w:p w14:paraId="0D95F7A2" w14:textId="77777777" w:rsidR="00174D24" w:rsidRPr="00A776C6" w:rsidRDefault="00174D24" w:rsidP="00A776C6">
      <w:pPr>
        <w:pStyle w:val="ListParagraph"/>
        <w:tabs>
          <w:tab w:val="left" w:pos="1134"/>
        </w:tabs>
        <w:spacing w:before="0" w:after="0" w:line="360" w:lineRule="auto"/>
        <w:ind w:left="360"/>
        <w:rPr>
          <w:rFonts w:ascii="Arial" w:hAnsi="Arial" w:cs="Arial"/>
          <w:sz w:val="22"/>
          <w:lang w:val="en-US"/>
        </w:rPr>
      </w:pPr>
    </w:p>
    <w:p w14:paraId="4D49AB49" w14:textId="6A69FAF8" w:rsidR="00174D24" w:rsidRPr="00A776C6" w:rsidRDefault="0094365C" w:rsidP="00A776C6">
      <w:pPr>
        <w:spacing w:line="360" w:lineRule="auto"/>
        <w:jc w:val="both"/>
        <w:rPr>
          <w:rFonts w:ascii="Arial" w:hAnsi="Arial" w:cs="Arial"/>
          <w:b/>
          <w:bCs/>
          <w:sz w:val="22"/>
          <w:szCs w:val="22"/>
        </w:rPr>
      </w:pPr>
      <w:r w:rsidRPr="00A776C6">
        <w:rPr>
          <w:rFonts w:ascii="Arial" w:hAnsi="Arial" w:cs="Arial"/>
          <w:b/>
          <w:bCs/>
          <w:sz w:val="22"/>
          <w:szCs w:val="22"/>
        </w:rPr>
        <w:t>3</w:t>
      </w:r>
      <w:r w:rsidR="00174D24" w:rsidRPr="00A776C6">
        <w:rPr>
          <w:rFonts w:ascii="Arial" w:hAnsi="Arial" w:cs="Arial"/>
          <w:b/>
          <w:bCs/>
          <w:sz w:val="22"/>
          <w:szCs w:val="22"/>
        </w:rPr>
        <w:t>.2.9</w:t>
      </w:r>
      <w:r w:rsidR="00174D24" w:rsidRPr="00A776C6">
        <w:rPr>
          <w:rFonts w:ascii="Arial" w:hAnsi="Arial" w:cs="Arial"/>
          <w:b/>
          <w:bCs/>
          <w:sz w:val="22"/>
          <w:szCs w:val="22"/>
        </w:rPr>
        <w:tab/>
      </w:r>
      <w:r w:rsidR="00E23879" w:rsidRPr="00A776C6">
        <w:rPr>
          <w:rFonts w:ascii="Arial" w:hAnsi="Arial" w:cs="Arial"/>
          <w:b/>
          <w:bCs/>
          <w:sz w:val="22"/>
          <w:szCs w:val="22"/>
        </w:rPr>
        <w:t>WM-08-</w:t>
      </w:r>
      <w:r w:rsidR="00174D24" w:rsidRPr="00A776C6">
        <w:rPr>
          <w:rFonts w:ascii="Arial" w:hAnsi="Arial" w:cs="Arial"/>
          <w:b/>
          <w:bCs/>
          <w:sz w:val="22"/>
          <w:szCs w:val="22"/>
        </w:rPr>
        <w:t>WE09: Collate, and complete daily and weekly reports require</w:t>
      </w:r>
    </w:p>
    <w:p w14:paraId="1E3CFA85" w14:textId="77777777" w:rsidR="00174D24" w:rsidRPr="00A776C6" w:rsidRDefault="00174D24"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2463827B" w14:textId="77777777" w:rsidR="00174D24" w:rsidRPr="00A776C6" w:rsidRDefault="00174D24"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18916B13"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WA0901 Identify source of data for daily and weekly reports</w:t>
      </w:r>
    </w:p>
    <w:p w14:paraId="1DC568D5"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WA0902 Pull data required for daily and weekly reports</w:t>
      </w:r>
    </w:p>
    <w:p w14:paraId="39537E4F"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WA0903 Analyse data for daily and weekly reports</w:t>
      </w:r>
    </w:p>
    <w:p w14:paraId="532168C0"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WA0904 Compile a report for daily and weekly reports</w:t>
      </w:r>
    </w:p>
    <w:p w14:paraId="43BC759A" w14:textId="77777777" w:rsidR="00174D24" w:rsidRPr="00A776C6" w:rsidRDefault="00174D24" w:rsidP="00A776C6">
      <w:pPr>
        <w:pStyle w:val="ListParagraph"/>
        <w:numPr>
          <w:ilvl w:val="0"/>
          <w:numId w:val="25"/>
        </w:numPr>
        <w:tabs>
          <w:tab w:val="left" w:pos="1701"/>
        </w:tabs>
        <w:spacing w:before="0" w:after="0" w:line="360" w:lineRule="auto"/>
        <w:rPr>
          <w:rFonts w:ascii="Arial" w:hAnsi="Arial" w:cs="Arial"/>
          <w:sz w:val="22"/>
        </w:rPr>
      </w:pPr>
      <w:r w:rsidRPr="00A776C6">
        <w:rPr>
          <w:rFonts w:ascii="Arial" w:hAnsi="Arial" w:cs="Arial"/>
          <w:sz w:val="22"/>
        </w:rPr>
        <w:t>WA0905 Submit daily and weekly reports to management</w:t>
      </w:r>
    </w:p>
    <w:p w14:paraId="2FF86558" w14:textId="77777777" w:rsidR="00174D24" w:rsidRPr="00A776C6" w:rsidRDefault="00174D24"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6754B6FC"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lastRenderedPageBreak/>
        <w:t>SE0901 Signed attendance registers by employee and the supervisor</w:t>
      </w:r>
    </w:p>
    <w:p w14:paraId="37FCCF78"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SE0902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78AFF3F9" w14:textId="77777777" w:rsidR="00174D24" w:rsidRPr="00A776C6" w:rsidRDefault="00174D24"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SE0903 An exit interview to confirm authenticity of Workplace Experience by the Mentor (in collaboration with a training provider)</w:t>
      </w:r>
    </w:p>
    <w:p w14:paraId="112F9F4E" w14:textId="77777777" w:rsidR="00174D24" w:rsidRPr="00A776C6" w:rsidRDefault="00174D24" w:rsidP="00A776C6">
      <w:pPr>
        <w:pStyle w:val="ListParagraph"/>
        <w:tabs>
          <w:tab w:val="left" w:pos="1134"/>
        </w:tabs>
        <w:spacing w:before="0" w:after="0" w:line="360" w:lineRule="auto"/>
        <w:ind w:left="360"/>
        <w:rPr>
          <w:rFonts w:ascii="Arial" w:hAnsi="Arial" w:cs="Arial"/>
          <w:sz w:val="22"/>
          <w:lang w:val="en-US"/>
        </w:rPr>
      </w:pPr>
    </w:p>
    <w:p w14:paraId="6AFF32F3" w14:textId="77929E99" w:rsidR="00174D24" w:rsidRPr="00A776C6" w:rsidRDefault="0094365C" w:rsidP="00A776C6">
      <w:pPr>
        <w:pStyle w:val="Heading3"/>
        <w:spacing w:before="0" w:after="0" w:line="360" w:lineRule="auto"/>
        <w:rPr>
          <w:rFonts w:cs="Arial"/>
          <w:b w:val="0"/>
          <w:bCs w:val="0"/>
          <w:sz w:val="22"/>
          <w:szCs w:val="22"/>
        </w:rPr>
      </w:pPr>
      <w:bookmarkStart w:id="309" w:name="_Toc113431604"/>
      <w:r w:rsidRPr="00A776C6">
        <w:rPr>
          <w:rStyle w:val="BoldText"/>
          <w:rFonts w:cs="Arial"/>
          <w:b/>
          <w:bCs w:val="0"/>
          <w:sz w:val="22"/>
          <w:szCs w:val="22"/>
        </w:rPr>
        <w:t>3</w:t>
      </w:r>
      <w:r w:rsidR="00174D24" w:rsidRPr="00A776C6">
        <w:rPr>
          <w:rStyle w:val="BoldText"/>
          <w:rFonts w:cs="Arial"/>
          <w:b/>
          <w:bCs w:val="0"/>
          <w:sz w:val="22"/>
          <w:szCs w:val="22"/>
        </w:rPr>
        <w:t>.3 Contextualised Workplace Knowledge</w:t>
      </w:r>
      <w:bookmarkEnd w:id="309"/>
    </w:p>
    <w:p w14:paraId="5B527648" w14:textId="77777777" w:rsidR="00174D24" w:rsidRPr="00A776C6" w:rsidRDefault="00174D24"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Company policies and procedures</w:t>
      </w:r>
    </w:p>
    <w:p w14:paraId="0590987A" w14:textId="77777777" w:rsidR="00174D24" w:rsidRPr="00A776C6" w:rsidRDefault="00174D24"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Standard operating procedures</w:t>
      </w:r>
    </w:p>
    <w:p w14:paraId="17363E83" w14:textId="77777777" w:rsidR="00174D24" w:rsidRPr="00A776C6" w:rsidRDefault="00174D24"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Company communication policy</w:t>
      </w:r>
    </w:p>
    <w:p w14:paraId="1708F84A" w14:textId="77777777" w:rsidR="00174D24" w:rsidRPr="00A776C6" w:rsidRDefault="00174D24" w:rsidP="00A776C6">
      <w:pPr>
        <w:pStyle w:val="Heading2"/>
        <w:spacing w:before="0" w:after="0"/>
        <w:jc w:val="both"/>
        <w:rPr>
          <w:rFonts w:cs="Arial"/>
          <w:noProof/>
          <w:sz w:val="22"/>
          <w:szCs w:val="22"/>
        </w:rPr>
      </w:pPr>
    </w:p>
    <w:p w14:paraId="4E29FA69" w14:textId="4BD73E0C" w:rsidR="00174D24" w:rsidRPr="00A776C6" w:rsidRDefault="0094365C" w:rsidP="00A776C6">
      <w:pPr>
        <w:pStyle w:val="Heading2"/>
        <w:spacing w:before="0" w:after="0"/>
        <w:jc w:val="both"/>
        <w:rPr>
          <w:rFonts w:cs="Arial"/>
          <w:noProof/>
          <w:sz w:val="22"/>
          <w:szCs w:val="22"/>
        </w:rPr>
      </w:pPr>
      <w:bookmarkStart w:id="310" w:name="_Toc113431605"/>
      <w:r w:rsidRPr="00A776C6">
        <w:rPr>
          <w:rFonts w:cs="Arial"/>
          <w:noProof/>
          <w:sz w:val="22"/>
          <w:szCs w:val="22"/>
        </w:rPr>
        <w:t>3</w:t>
      </w:r>
      <w:r w:rsidR="00174D24" w:rsidRPr="00A776C6">
        <w:rPr>
          <w:rFonts w:cs="Arial"/>
          <w:noProof/>
          <w:sz w:val="22"/>
          <w:szCs w:val="22"/>
        </w:rPr>
        <w:t>.4</w:t>
      </w:r>
      <w:r w:rsidR="00174D24" w:rsidRPr="00A776C6">
        <w:rPr>
          <w:rFonts w:cs="Arial"/>
          <w:noProof/>
          <w:sz w:val="22"/>
          <w:szCs w:val="22"/>
        </w:rPr>
        <w:tab/>
        <w:t>Criteria for Workplace Approval</w:t>
      </w:r>
      <w:bookmarkEnd w:id="310"/>
    </w:p>
    <w:p w14:paraId="3B786B95" w14:textId="77777777" w:rsidR="00174D24" w:rsidRPr="00A776C6" w:rsidRDefault="00174D24" w:rsidP="00A776C6">
      <w:pPr>
        <w:spacing w:line="360" w:lineRule="auto"/>
        <w:jc w:val="both"/>
        <w:rPr>
          <w:rFonts w:ascii="Arial" w:hAnsi="Arial" w:cs="Arial"/>
          <w:b/>
          <w:sz w:val="22"/>
          <w:szCs w:val="22"/>
        </w:rPr>
      </w:pPr>
      <w:r w:rsidRPr="00A776C6">
        <w:rPr>
          <w:rStyle w:val="ItalicText"/>
          <w:rFonts w:ascii="Arial" w:hAnsi="Arial" w:cs="Arial"/>
          <w:b/>
          <w:sz w:val="22"/>
          <w:szCs w:val="22"/>
        </w:rPr>
        <w:t>Physical Requirements:</w:t>
      </w:r>
    </w:p>
    <w:p w14:paraId="15C3FA04"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Access to suitable operational and logistical resources</w:t>
      </w:r>
    </w:p>
    <w:p w14:paraId="1A5B187D"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A workplace environment that permits learners to operate under the command and guidance of an experienced Supervisor/Mentor/Coach</w:t>
      </w:r>
    </w:p>
    <w:p w14:paraId="33C72D42"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Logbooks to capture learner progress against the work activities as per curriculum</w:t>
      </w:r>
    </w:p>
    <w:p w14:paraId="7B1FF924"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 xml:space="preserve">Log sheets for daily activities </w:t>
      </w:r>
    </w:p>
    <w:p w14:paraId="14A5D4D0" w14:textId="77777777" w:rsidR="00174D24" w:rsidRPr="00A776C6" w:rsidRDefault="00174D24" w:rsidP="00A776C6">
      <w:pPr>
        <w:tabs>
          <w:tab w:val="left" w:pos="1134"/>
        </w:tabs>
        <w:spacing w:line="360" w:lineRule="auto"/>
        <w:jc w:val="both"/>
        <w:rPr>
          <w:rStyle w:val="ItalicText"/>
          <w:rFonts w:ascii="Arial" w:hAnsi="Arial" w:cs="Arial"/>
          <w:b/>
          <w:sz w:val="22"/>
          <w:szCs w:val="22"/>
        </w:rPr>
      </w:pPr>
      <w:r w:rsidRPr="00A776C6">
        <w:rPr>
          <w:rStyle w:val="ItalicText"/>
          <w:rFonts w:ascii="Arial" w:hAnsi="Arial" w:cs="Arial"/>
          <w:b/>
          <w:sz w:val="22"/>
          <w:szCs w:val="22"/>
        </w:rPr>
        <w:t>Human Resource Requirements:</w:t>
      </w:r>
    </w:p>
    <w:p w14:paraId="38E1F76B"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Mentor/Learner ratio must not exceed 1:8</w:t>
      </w:r>
    </w:p>
    <w:p w14:paraId="4FDDA521"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Relevant workplace and or industry experience of no less than 10 years</w:t>
      </w:r>
    </w:p>
    <w:p w14:paraId="0514B3FD"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Mentor refers to Supervisor, Operator and or Coach at the workplace</w:t>
      </w:r>
    </w:p>
    <w:p w14:paraId="0649B1F4"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 xml:space="preserve">Supervisor/mentor should have a NQF Level 6 related qualification and/or minimum relevant work experience of at least 10 years </w:t>
      </w:r>
    </w:p>
    <w:p w14:paraId="543C843A" w14:textId="77777777" w:rsidR="00174D24" w:rsidRPr="00A776C6" w:rsidRDefault="00174D24" w:rsidP="00A776C6">
      <w:pPr>
        <w:tabs>
          <w:tab w:val="num" w:pos="426"/>
        </w:tabs>
        <w:spacing w:line="360" w:lineRule="auto"/>
        <w:jc w:val="both"/>
        <w:rPr>
          <w:rStyle w:val="ItalicText"/>
          <w:rFonts w:ascii="Arial" w:hAnsi="Arial" w:cs="Arial"/>
          <w:b/>
          <w:sz w:val="22"/>
          <w:szCs w:val="22"/>
        </w:rPr>
      </w:pPr>
      <w:r w:rsidRPr="00A776C6">
        <w:rPr>
          <w:rStyle w:val="ItalicText"/>
          <w:rFonts w:ascii="Arial" w:hAnsi="Arial" w:cs="Arial"/>
          <w:b/>
          <w:sz w:val="22"/>
          <w:szCs w:val="22"/>
        </w:rPr>
        <w:t>Legal Requirements:</w:t>
      </w:r>
    </w:p>
    <w:p w14:paraId="30A993D1"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Compliance with all relevant sections of applicable legislation</w:t>
      </w:r>
    </w:p>
    <w:p w14:paraId="74987E3B"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Work environment that meets minimum labour legislation compliance</w:t>
      </w:r>
    </w:p>
    <w:p w14:paraId="192F9E50" w14:textId="77777777" w:rsidR="00174D24" w:rsidRPr="00A776C6" w:rsidRDefault="00174D24"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Compliant and current health and safety audit report</w:t>
      </w:r>
    </w:p>
    <w:p w14:paraId="52D926B9" w14:textId="77777777" w:rsidR="00174D24" w:rsidRPr="00A776C6" w:rsidRDefault="00174D24" w:rsidP="00A776C6">
      <w:pPr>
        <w:pStyle w:val="Heading2"/>
        <w:spacing w:before="0" w:after="0"/>
        <w:jc w:val="both"/>
        <w:rPr>
          <w:rFonts w:cs="Arial"/>
          <w:noProof/>
          <w:sz w:val="22"/>
          <w:szCs w:val="22"/>
        </w:rPr>
      </w:pPr>
    </w:p>
    <w:p w14:paraId="6FAF61DE" w14:textId="529F9466" w:rsidR="00174D24" w:rsidRPr="00A776C6" w:rsidRDefault="0094365C" w:rsidP="00A776C6">
      <w:pPr>
        <w:pStyle w:val="Heading2"/>
        <w:spacing w:before="0" w:after="0"/>
        <w:jc w:val="both"/>
        <w:rPr>
          <w:rFonts w:cs="Arial"/>
          <w:noProof/>
          <w:sz w:val="22"/>
          <w:szCs w:val="22"/>
        </w:rPr>
      </w:pPr>
      <w:bookmarkStart w:id="311" w:name="_Toc113431606"/>
      <w:r w:rsidRPr="00A776C6">
        <w:rPr>
          <w:rFonts w:cs="Arial"/>
          <w:noProof/>
          <w:sz w:val="22"/>
          <w:szCs w:val="22"/>
        </w:rPr>
        <w:t>3</w:t>
      </w:r>
      <w:r w:rsidR="00174D24" w:rsidRPr="00A776C6">
        <w:rPr>
          <w:rFonts w:cs="Arial"/>
          <w:noProof/>
          <w:sz w:val="22"/>
          <w:szCs w:val="22"/>
        </w:rPr>
        <w:t>.5</w:t>
      </w:r>
      <w:r w:rsidR="00174D24" w:rsidRPr="00A776C6">
        <w:rPr>
          <w:rFonts w:cs="Arial"/>
          <w:noProof/>
          <w:sz w:val="22"/>
          <w:szCs w:val="22"/>
        </w:rPr>
        <w:tab/>
        <w:t>Assignments to be Assessed Externally</w:t>
      </w:r>
      <w:bookmarkEnd w:id="311"/>
    </w:p>
    <w:p w14:paraId="364A799C" w14:textId="77777777" w:rsidR="00174D24" w:rsidRPr="00A776C6" w:rsidRDefault="00174D24" w:rsidP="00A776C6">
      <w:pPr>
        <w:numPr>
          <w:ilvl w:val="0"/>
          <w:numId w:val="39"/>
        </w:numPr>
        <w:spacing w:line="360" w:lineRule="auto"/>
        <w:jc w:val="both"/>
        <w:rPr>
          <w:rFonts w:ascii="Arial" w:hAnsi="Arial" w:cs="Arial"/>
          <w:noProof/>
          <w:sz w:val="22"/>
          <w:szCs w:val="22"/>
        </w:rPr>
      </w:pPr>
      <w:r w:rsidRPr="00A776C6">
        <w:rPr>
          <w:rFonts w:ascii="Arial" w:hAnsi="Arial" w:cs="Arial"/>
          <w:noProof/>
          <w:sz w:val="22"/>
          <w:szCs w:val="22"/>
        </w:rPr>
        <w:t>None</w:t>
      </w:r>
    </w:p>
    <w:p w14:paraId="6228282B" w14:textId="77777777" w:rsidR="00174D24" w:rsidRPr="00A776C6" w:rsidRDefault="00174D24" w:rsidP="00A776C6">
      <w:pPr>
        <w:spacing w:line="360" w:lineRule="auto"/>
        <w:jc w:val="both"/>
        <w:rPr>
          <w:rFonts w:ascii="Arial" w:hAnsi="Arial" w:cs="Arial"/>
          <w:sz w:val="22"/>
          <w:szCs w:val="22"/>
        </w:rPr>
      </w:pPr>
      <w:r w:rsidRPr="00A776C6">
        <w:rPr>
          <w:rFonts w:ascii="Arial" w:hAnsi="Arial" w:cs="Arial"/>
          <w:sz w:val="22"/>
          <w:szCs w:val="22"/>
        </w:rPr>
        <w:br w:type="page"/>
      </w:r>
    </w:p>
    <w:p w14:paraId="2D49571F" w14:textId="02CD3C4E" w:rsidR="007D3BD6" w:rsidRPr="00A776C6" w:rsidRDefault="00E23879" w:rsidP="00A776C6">
      <w:pPr>
        <w:pStyle w:val="Heading1"/>
        <w:rPr>
          <w:rStyle w:val="BoldText"/>
          <w:b/>
          <w:bCs/>
        </w:rPr>
      </w:pPr>
      <w:bookmarkStart w:id="312" w:name="_Toc113431607"/>
      <w:r w:rsidRPr="00A776C6">
        <w:lastRenderedPageBreak/>
        <w:t>6</w:t>
      </w:r>
      <w:r w:rsidR="00B502DC" w:rsidRPr="00A776C6">
        <w:t>.</w:t>
      </w:r>
      <w:r w:rsidR="00B502DC" w:rsidRPr="00A776C6">
        <w:tab/>
      </w:r>
      <w:r w:rsidR="00D12A79" w:rsidRPr="00A776C6">
        <w:t>143101-000-00-01</w:t>
      </w:r>
      <w:r w:rsidR="007D3BD6" w:rsidRPr="00A776C6">
        <w:t>-WM-0</w:t>
      </w:r>
      <w:r w:rsidRPr="00A776C6">
        <w:t>6</w:t>
      </w:r>
      <w:r w:rsidR="007D3BD6" w:rsidRPr="00A776C6">
        <w:t>, Process and procedure to m</w:t>
      </w:r>
      <w:r w:rsidR="007D3BD6" w:rsidRPr="00A776C6">
        <w:rPr>
          <w:rStyle w:val="BoldText"/>
          <w:b/>
          <w:bCs/>
        </w:rPr>
        <w:t xml:space="preserve">anage compliance in a betting environment, NQF Level 5, Credits </w:t>
      </w:r>
      <w:r w:rsidR="00165724" w:rsidRPr="00A776C6">
        <w:rPr>
          <w:rStyle w:val="BoldText"/>
          <w:b/>
          <w:bCs/>
        </w:rPr>
        <w:t>5</w:t>
      </w:r>
      <w:bookmarkEnd w:id="312"/>
    </w:p>
    <w:p w14:paraId="71A0057E" w14:textId="77777777" w:rsidR="007D3BD6" w:rsidRPr="00A776C6" w:rsidRDefault="007D3BD6" w:rsidP="00A776C6">
      <w:pPr>
        <w:pStyle w:val="Heading1"/>
      </w:pPr>
    </w:p>
    <w:p w14:paraId="22FFACAF" w14:textId="640DD929" w:rsidR="007D3BD6" w:rsidRPr="00A776C6" w:rsidRDefault="00E23879" w:rsidP="00A776C6">
      <w:pPr>
        <w:pStyle w:val="Heading3"/>
        <w:tabs>
          <w:tab w:val="left" w:pos="426"/>
        </w:tabs>
        <w:spacing w:before="0" w:after="0" w:line="360" w:lineRule="auto"/>
        <w:rPr>
          <w:rFonts w:cs="Arial"/>
          <w:sz w:val="22"/>
          <w:szCs w:val="22"/>
        </w:rPr>
      </w:pPr>
      <w:bookmarkStart w:id="313" w:name="_Toc108597583"/>
      <w:bookmarkStart w:id="314" w:name="_Toc110022759"/>
      <w:bookmarkStart w:id="315" w:name="_Toc113431608"/>
      <w:r w:rsidRPr="00A776C6">
        <w:rPr>
          <w:rFonts w:cs="Arial"/>
          <w:sz w:val="22"/>
          <w:szCs w:val="22"/>
        </w:rPr>
        <w:t>6</w:t>
      </w:r>
      <w:r w:rsidR="007D3BD6" w:rsidRPr="00A776C6">
        <w:rPr>
          <w:rFonts w:cs="Arial"/>
          <w:sz w:val="22"/>
          <w:szCs w:val="22"/>
        </w:rPr>
        <w:t xml:space="preserve">.1 </w:t>
      </w:r>
      <w:r w:rsidR="007D3BD6" w:rsidRPr="00A776C6">
        <w:rPr>
          <w:rFonts w:cs="Arial"/>
          <w:sz w:val="22"/>
          <w:szCs w:val="22"/>
        </w:rPr>
        <w:tab/>
        <w:t>Purpose of the Work Experience Module s</w:t>
      </w:r>
      <w:bookmarkEnd w:id="313"/>
      <w:bookmarkEnd w:id="314"/>
      <w:bookmarkEnd w:id="315"/>
    </w:p>
    <w:p w14:paraId="45907D6E" w14:textId="77777777" w:rsidR="007D3BD6" w:rsidRPr="00A776C6" w:rsidRDefault="007D3BD6" w:rsidP="00A776C6">
      <w:pPr>
        <w:spacing w:line="360" w:lineRule="auto"/>
        <w:ind w:left="426"/>
        <w:jc w:val="both"/>
        <w:rPr>
          <w:rFonts w:ascii="Arial" w:hAnsi="Arial" w:cs="Arial"/>
          <w:sz w:val="22"/>
          <w:szCs w:val="22"/>
          <w:lang w:val="en-US"/>
        </w:rPr>
      </w:pPr>
      <w:r w:rsidRPr="00A776C6">
        <w:rPr>
          <w:rFonts w:ascii="Arial" w:hAnsi="Arial" w:cs="Arial"/>
          <w:sz w:val="22"/>
          <w:szCs w:val="22"/>
          <w:lang w:val="en-US"/>
        </w:rPr>
        <w:t xml:space="preserve">The focus of the work experience is on providing the learner an opportunity to gain real work exposure in the </w:t>
      </w:r>
      <w:r w:rsidRPr="00A776C6">
        <w:rPr>
          <w:rFonts w:ascii="Arial" w:hAnsi="Arial" w:cs="Arial"/>
          <w:sz w:val="22"/>
          <w:szCs w:val="22"/>
        </w:rPr>
        <w:t>process and procedure to m</w:t>
      </w:r>
      <w:r w:rsidRPr="00A776C6">
        <w:rPr>
          <w:rStyle w:val="BoldText"/>
          <w:rFonts w:ascii="Arial" w:hAnsi="Arial" w:cs="Arial"/>
          <w:b w:val="0"/>
          <w:bCs/>
          <w:sz w:val="22"/>
          <w:szCs w:val="22"/>
        </w:rPr>
        <w:t>anage compliance in a betting environment</w:t>
      </w:r>
      <w:r w:rsidRPr="00A776C6">
        <w:rPr>
          <w:rFonts w:ascii="Arial" w:hAnsi="Arial" w:cs="Arial"/>
          <w:sz w:val="22"/>
          <w:szCs w:val="22"/>
          <w:lang w:val="en-US"/>
        </w:rPr>
        <w:t xml:space="preserve"> The learner will be required to successfully complete each work experience under supervision and independently for a minimum five times within a period of 3 months.</w:t>
      </w:r>
    </w:p>
    <w:p w14:paraId="5328C638" w14:textId="77777777" w:rsidR="007D3BD6" w:rsidRPr="00A776C6" w:rsidRDefault="007D3BD6" w:rsidP="00A776C6">
      <w:pPr>
        <w:spacing w:line="360" w:lineRule="auto"/>
        <w:ind w:left="426"/>
        <w:jc w:val="both"/>
        <w:rPr>
          <w:rFonts w:ascii="Arial" w:eastAsia="Calibri" w:hAnsi="Arial" w:cs="Arial"/>
          <w:bCs/>
          <w:sz w:val="22"/>
          <w:szCs w:val="22"/>
        </w:rPr>
      </w:pPr>
    </w:p>
    <w:p w14:paraId="5E492357" w14:textId="49577832" w:rsidR="007D3BD6" w:rsidRPr="00A776C6" w:rsidRDefault="007D3BD6" w:rsidP="00A776C6">
      <w:pPr>
        <w:spacing w:line="360" w:lineRule="auto"/>
        <w:ind w:left="426"/>
        <w:jc w:val="both"/>
        <w:rPr>
          <w:rFonts w:ascii="Arial" w:hAnsi="Arial" w:cs="Arial"/>
          <w:sz w:val="22"/>
          <w:szCs w:val="22"/>
        </w:rPr>
      </w:pPr>
      <w:r w:rsidRPr="00A776C6">
        <w:rPr>
          <w:rFonts w:ascii="Arial" w:hAnsi="Arial" w:cs="Arial"/>
          <w:sz w:val="22"/>
          <w:szCs w:val="22"/>
        </w:rPr>
        <w:t xml:space="preserve">Learning contact time - the total amount of time during which the learner needs to have access to workplace to enable him or her sufficient time to obtain the required knowledge and complete activities, assignments, and research (if any) is </w:t>
      </w:r>
      <w:r w:rsidR="00165724" w:rsidRPr="00A776C6">
        <w:rPr>
          <w:rFonts w:ascii="Arial" w:hAnsi="Arial" w:cs="Arial"/>
          <w:sz w:val="22"/>
          <w:szCs w:val="22"/>
        </w:rPr>
        <w:t xml:space="preserve">6,25 </w:t>
      </w:r>
      <w:r w:rsidRPr="00A776C6">
        <w:rPr>
          <w:rFonts w:ascii="Arial" w:hAnsi="Arial" w:cs="Arial"/>
          <w:sz w:val="22"/>
          <w:szCs w:val="22"/>
        </w:rPr>
        <w:t>days. The Work Experience modules can be completed at the same time.</w:t>
      </w:r>
    </w:p>
    <w:p w14:paraId="36DDA802" w14:textId="77777777" w:rsidR="007D3BD6" w:rsidRPr="00A776C6" w:rsidRDefault="007D3BD6" w:rsidP="00A776C6">
      <w:pPr>
        <w:spacing w:line="360" w:lineRule="auto"/>
        <w:ind w:left="426"/>
        <w:jc w:val="both"/>
        <w:rPr>
          <w:rFonts w:ascii="Arial" w:hAnsi="Arial" w:cs="Arial"/>
          <w:sz w:val="22"/>
          <w:szCs w:val="22"/>
        </w:rPr>
      </w:pPr>
    </w:p>
    <w:p w14:paraId="708321AD" w14:textId="77777777" w:rsidR="007D3BD6" w:rsidRPr="00A776C6" w:rsidRDefault="007D3BD6" w:rsidP="00A776C6">
      <w:pPr>
        <w:spacing w:line="360" w:lineRule="auto"/>
        <w:ind w:left="426"/>
        <w:jc w:val="both"/>
        <w:rPr>
          <w:rFonts w:ascii="Arial" w:hAnsi="Arial" w:cs="Arial"/>
          <w:sz w:val="22"/>
          <w:szCs w:val="22"/>
        </w:rPr>
      </w:pPr>
      <w:r w:rsidRPr="00A776C6">
        <w:rPr>
          <w:rFonts w:ascii="Arial" w:hAnsi="Arial" w:cs="Arial"/>
          <w:bCs/>
          <w:sz w:val="22"/>
          <w:szCs w:val="22"/>
        </w:rPr>
        <w:t>The learner will be required to:</w:t>
      </w:r>
    </w:p>
    <w:p w14:paraId="71AFD897" w14:textId="2F72F35B" w:rsidR="007D3BD6" w:rsidRPr="00A776C6" w:rsidRDefault="00E23879" w:rsidP="00A776C6">
      <w:pPr>
        <w:numPr>
          <w:ilvl w:val="0"/>
          <w:numId w:val="23"/>
        </w:numPr>
        <w:tabs>
          <w:tab w:val="left" w:pos="2552"/>
        </w:tabs>
        <w:spacing w:line="360" w:lineRule="auto"/>
        <w:ind w:left="993" w:hanging="284"/>
        <w:contextualSpacing/>
        <w:jc w:val="both"/>
        <w:rPr>
          <w:rFonts w:ascii="Arial" w:hAnsi="Arial" w:cs="Arial"/>
          <w:sz w:val="22"/>
          <w:szCs w:val="22"/>
        </w:rPr>
      </w:pPr>
      <w:r w:rsidRPr="00A776C6">
        <w:rPr>
          <w:rFonts w:ascii="Arial" w:hAnsi="Arial" w:cs="Arial"/>
          <w:sz w:val="22"/>
          <w:szCs w:val="22"/>
        </w:rPr>
        <w:t>WM-06-</w:t>
      </w:r>
      <w:r w:rsidR="007D3BD6" w:rsidRPr="00A776C6">
        <w:rPr>
          <w:rFonts w:ascii="Arial" w:hAnsi="Arial" w:cs="Arial"/>
          <w:sz w:val="22"/>
          <w:szCs w:val="22"/>
        </w:rPr>
        <w:t xml:space="preserve">WE01 Ensure compliance with Legislation and Industry requirements </w:t>
      </w:r>
    </w:p>
    <w:p w14:paraId="021504AE" w14:textId="4974730D" w:rsidR="007D3BD6" w:rsidRPr="00A776C6" w:rsidRDefault="00E23879" w:rsidP="00A776C6">
      <w:pPr>
        <w:numPr>
          <w:ilvl w:val="0"/>
          <w:numId w:val="23"/>
        </w:numPr>
        <w:tabs>
          <w:tab w:val="left" w:pos="2552"/>
        </w:tabs>
        <w:spacing w:line="360" w:lineRule="auto"/>
        <w:ind w:left="993" w:hanging="284"/>
        <w:contextualSpacing/>
        <w:jc w:val="both"/>
        <w:rPr>
          <w:rFonts w:ascii="Arial" w:hAnsi="Arial" w:cs="Arial"/>
          <w:sz w:val="22"/>
          <w:szCs w:val="22"/>
        </w:rPr>
      </w:pPr>
      <w:r w:rsidRPr="00A776C6">
        <w:rPr>
          <w:rFonts w:ascii="Arial" w:hAnsi="Arial" w:cs="Arial"/>
          <w:sz w:val="22"/>
          <w:szCs w:val="22"/>
        </w:rPr>
        <w:t>WM-06-</w:t>
      </w:r>
      <w:r w:rsidR="007D3BD6" w:rsidRPr="00A776C6">
        <w:rPr>
          <w:rFonts w:ascii="Arial" w:hAnsi="Arial" w:cs="Arial"/>
          <w:sz w:val="22"/>
          <w:szCs w:val="22"/>
        </w:rPr>
        <w:t xml:space="preserve">WE02 Manage operational excellence and procedures with gaming regulations </w:t>
      </w:r>
    </w:p>
    <w:p w14:paraId="7B61495F" w14:textId="154D9F68" w:rsidR="007D3BD6" w:rsidRPr="00A776C6" w:rsidRDefault="00E23879" w:rsidP="00A776C6">
      <w:pPr>
        <w:numPr>
          <w:ilvl w:val="0"/>
          <w:numId w:val="23"/>
        </w:numPr>
        <w:tabs>
          <w:tab w:val="left" w:pos="2552"/>
        </w:tabs>
        <w:spacing w:line="360" w:lineRule="auto"/>
        <w:ind w:left="993" w:hanging="284"/>
        <w:contextualSpacing/>
        <w:jc w:val="both"/>
        <w:rPr>
          <w:rFonts w:ascii="Arial" w:hAnsi="Arial" w:cs="Arial"/>
          <w:sz w:val="22"/>
          <w:szCs w:val="22"/>
        </w:rPr>
      </w:pPr>
      <w:r w:rsidRPr="00A776C6">
        <w:rPr>
          <w:rFonts w:ascii="Arial" w:hAnsi="Arial" w:cs="Arial"/>
          <w:sz w:val="22"/>
          <w:szCs w:val="22"/>
        </w:rPr>
        <w:t>WM-06-</w:t>
      </w:r>
      <w:r w:rsidR="007D3BD6" w:rsidRPr="00A776C6">
        <w:rPr>
          <w:rFonts w:ascii="Arial" w:hAnsi="Arial" w:cs="Arial"/>
          <w:sz w:val="22"/>
          <w:szCs w:val="22"/>
        </w:rPr>
        <w:t xml:space="preserve">WE03 Maintain Audits </w:t>
      </w:r>
    </w:p>
    <w:p w14:paraId="5E48AA43" w14:textId="549B82B4" w:rsidR="007D3BD6" w:rsidRPr="00A776C6" w:rsidRDefault="00E23879" w:rsidP="00A776C6">
      <w:pPr>
        <w:numPr>
          <w:ilvl w:val="0"/>
          <w:numId w:val="23"/>
        </w:numPr>
        <w:tabs>
          <w:tab w:val="left" w:pos="2552"/>
        </w:tabs>
        <w:spacing w:line="360" w:lineRule="auto"/>
        <w:ind w:left="993" w:hanging="284"/>
        <w:contextualSpacing/>
        <w:jc w:val="both"/>
        <w:rPr>
          <w:rFonts w:ascii="Arial" w:hAnsi="Arial" w:cs="Arial"/>
          <w:sz w:val="22"/>
          <w:szCs w:val="22"/>
        </w:rPr>
      </w:pPr>
      <w:r w:rsidRPr="00A776C6">
        <w:rPr>
          <w:rFonts w:ascii="Arial" w:hAnsi="Arial" w:cs="Arial"/>
          <w:sz w:val="22"/>
          <w:szCs w:val="22"/>
        </w:rPr>
        <w:t>WM-06-</w:t>
      </w:r>
      <w:r w:rsidR="007D3BD6" w:rsidRPr="00A776C6">
        <w:rPr>
          <w:rFonts w:ascii="Arial" w:hAnsi="Arial" w:cs="Arial"/>
          <w:sz w:val="22"/>
          <w:szCs w:val="22"/>
        </w:rPr>
        <w:t xml:space="preserve">WE04 Monitor and Manage gaming licence requirements </w:t>
      </w:r>
    </w:p>
    <w:p w14:paraId="24B8BAB6" w14:textId="77777777" w:rsidR="007D3BD6" w:rsidRPr="00A776C6" w:rsidRDefault="007D3BD6" w:rsidP="00A776C6">
      <w:pPr>
        <w:tabs>
          <w:tab w:val="left" w:pos="2552"/>
        </w:tabs>
        <w:spacing w:line="360" w:lineRule="auto"/>
        <w:ind w:left="993"/>
        <w:contextualSpacing/>
        <w:jc w:val="both"/>
        <w:rPr>
          <w:rFonts w:ascii="Arial" w:hAnsi="Arial" w:cs="Arial"/>
          <w:sz w:val="22"/>
          <w:szCs w:val="22"/>
        </w:rPr>
      </w:pPr>
    </w:p>
    <w:p w14:paraId="5DDFA0F2" w14:textId="5F169621" w:rsidR="007D3BD6" w:rsidRPr="00A776C6" w:rsidRDefault="00E23879" w:rsidP="00A776C6">
      <w:pPr>
        <w:pStyle w:val="Heading3"/>
        <w:spacing w:before="0" w:after="0" w:line="360" w:lineRule="auto"/>
        <w:rPr>
          <w:rFonts w:cs="Arial"/>
          <w:sz w:val="22"/>
          <w:szCs w:val="22"/>
        </w:rPr>
      </w:pPr>
      <w:bookmarkStart w:id="316" w:name="_Toc108597584"/>
      <w:bookmarkStart w:id="317" w:name="_Toc110022760"/>
      <w:bookmarkStart w:id="318" w:name="_Toc113431609"/>
      <w:r w:rsidRPr="00A776C6">
        <w:rPr>
          <w:rFonts w:cs="Arial"/>
          <w:sz w:val="22"/>
          <w:szCs w:val="22"/>
        </w:rPr>
        <w:t>6</w:t>
      </w:r>
      <w:r w:rsidR="007D3BD6" w:rsidRPr="00A776C6">
        <w:rPr>
          <w:rFonts w:cs="Arial"/>
          <w:sz w:val="22"/>
          <w:szCs w:val="22"/>
        </w:rPr>
        <w:t>.2</w:t>
      </w:r>
      <w:r w:rsidR="007D3BD6" w:rsidRPr="00A776C6">
        <w:rPr>
          <w:rFonts w:cs="Arial"/>
          <w:sz w:val="22"/>
          <w:szCs w:val="22"/>
        </w:rPr>
        <w:tab/>
        <w:t>Guidelines for Work Experience</w:t>
      </w:r>
      <w:bookmarkEnd w:id="316"/>
      <w:bookmarkEnd w:id="317"/>
      <w:bookmarkEnd w:id="318"/>
    </w:p>
    <w:p w14:paraId="672E5308" w14:textId="77777777" w:rsidR="007D3BD6" w:rsidRPr="00A776C6" w:rsidRDefault="007D3BD6" w:rsidP="00A776C6">
      <w:pPr>
        <w:pStyle w:val="Heading4"/>
        <w:spacing w:before="0" w:after="0" w:line="360" w:lineRule="auto"/>
        <w:rPr>
          <w:rFonts w:cs="Arial"/>
          <w:sz w:val="22"/>
          <w:szCs w:val="22"/>
        </w:rPr>
      </w:pPr>
    </w:p>
    <w:p w14:paraId="7734420E" w14:textId="592A230B" w:rsidR="007D3BD6" w:rsidRPr="00A776C6" w:rsidRDefault="00E23879" w:rsidP="00A776C6">
      <w:pPr>
        <w:spacing w:line="360" w:lineRule="auto"/>
        <w:jc w:val="both"/>
        <w:rPr>
          <w:rFonts w:ascii="Arial" w:hAnsi="Arial" w:cs="Arial"/>
          <w:b/>
          <w:bCs/>
          <w:sz w:val="22"/>
          <w:szCs w:val="22"/>
        </w:rPr>
      </w:pPr>
      <w:r w:rsidRPr="00A776C6">
        <w:rPr>
          <w:rFonts w:ascii="Arial" w:hAnsi="Arial" w:cs="Arial"/>
          <w:b/>
          <w:bCs/>
          <w:sz w:val="22"/>
          <w:szCs w:val="22"/>
        </w:rPr>
        <w:t>6</w:t>
      </w:r>
      <w:r w:rsidR="007D3BD6" w:rsidRPr="00A776C6">
        <w:rPr>
          <w:rFonts w:ascii="Arial" w:hAnsi="Arial" w:cs="Arial"/>
          <w:b/>
          <w:bCs/>
          <w:sz w:val="22"/>
          <w:szCs w:val="22"/>
        </w:rPr>
        <w:t>.2.1</w:t>
      </w:r>
      <w:r w:rsidR="007D3BD6" w:rsidRPr="00A776C6">
        <w:rPr>
          <w:rFonts w:ascii="Arial" w:hAnsi="Arial" w:cs="Arial"/>
          <w:b/>
          <w:bCs/>
          <w:sz w:val="22"/>
          <w:szCs w:val="22"/>
        </w:rPr>
        <w:tab/>
      </w:r>
      <w:r w:rsidRPr="00A776C6">
        <w:rPr>
          <w:rFonts w:ascii="Arial" w:hAnsi="Arial" w:cs="Arial"/>
          <w:b/>
          <w:bCs/>
          <w:sz w:val="22"/>
          <w:szCs w:val="22"/>
        </w:rPr>
        <w:t>WM-06-</w:t>
      </w:r>
      <w:r w:rsidR="007D3BD6" w:rsidRPr="00A776C6">
        <w:rPr>
          <w:rFonts w:ascii="Arial" w:hAnsi="Arial" w:cs="Arial"/>
          <w:b/>
          <w:bCs/>
          <w:sz w:val="22"/>
          <w:szCs w:val="22"/>
        </w:rPr>
        <w:t>WE01: Ensure compliance with legislation and industry requirement</w:t>
      </w:r>
    </w:p>
    <w:p w14:paraId="2AD6FF5C" w14:textId="77777777" w:rsidR="007D3BD6" w:rsidRPr="00A776C6" w:rsidRDefault="007D3BD6"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150F3209" w14:textId="77777777" w:rsidR="007D3BD6" w:rsidRPr="00A776C6" w:rsidRDefault="007D3BD6"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02FF2CEF" w14:textId="77777777" w:rsidR="007D3BD6" w:rsidRPr="00A776C6" w:rsidRDefault="007D3BD6"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WA0101 Conduct an audit into staff awareness of compliance requirements for job</w:t>
      </w:r>
    </w:p>
    <w:p w14:paraId="126B8001" w14:textId="77777777" w:rsidR="007D3BD6" w:rsidRPr="00A776C6" w:rsidRDefault="007D3BD6"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WA0102 Investigate how the company implements POPIA</w:t>
      </w:r>
    </w:p>
    <w:p w14:paraId="411A5C2A" w14:textId="77777777" w:rsidR="007D3BD6" w:rsidRPr="00A776C6" w:rsidRDefault="007D3BD6"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WA0103 Explain how the company implements FICA</w:t>
      </w:r>
    </w:p>
    <w:p w14:paraId="2B4E91C6" w14:textId="77777777" w:rsidR="007D3BD6" w:rsidRPr="00A776C6" w:rsidRDefault="007D3BD6"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WA0104 Identify the safety and security measures used in the operation</w:t>
      </w:r>
    </w:p>
    <w:p w14:paraId="003B1C98" w14:textId="77777777" w:rsidR="007D3BD6" w:rsidRPr="00A776C6" w:rsidRDefault="007D3BD6"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WA0104 Identify 5 key SOPs that demonstrate the implementation of the Gaming legislation</w:t>
      </w:r>
    </w:p>
    <w:p w14:paraId="76C4A784" w14:textId="77777777" w:rsidR="007D3BD6" w:rsidRPr="00A776C6" w:rsidRDefault="007D3BD6"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715B6AE9" w14:textId="77777777" w:rsidR="007D3BD6" w:rsidRPr="00A776C6" w:rsidRDefault="007D3BD6"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SE0101 Signed attendance registers by employee and the supervisor</w:t>
      </w:r>
    </w:p>
    <w:p w14:paraId="5B2173E4" w14:textId="77777777" w:rsidR="007D3BD6" w:rsidRPr="00A776C6" w:rsidRDefault="007D3BD6"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 xml:space="preserve">SE0102 Compiled portfolio of evidence completed by the learner and signed off by a Supervisor/Coach/Mentor (in collaboration with a training provider). Evidence includes </w:t>
      </w:r>
      <w:r w:rsidRPr="00A776C6">
        <w:rPr>
          <w:rFonts w:ascii="Arial" w:hAnsi="Arial" w:cs="Arial"/>
          <w:sz w:val="22"/>
        </w:rPr>
        <w:lastRenderedPageBreak/>
        <w:t>logbooks, written reports, feedback session notes, performance journals, and photographs and videos and other applicable evidence</w:t>
      </w:r>
    </w:p>
    <w:p w14:paraId="2D67C66C" w14:textId="77777777" w:rsidR="007D3BD6" w:rsidRPr="00A776C6" w:rsidRDefault="007D3BD6"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SE0103 An exit interview to confirm authenticity of Workplace Experience by the Mentor (in collaboration with a training provider)</w:t>
      </w:r>
    </w:p>
    <w:p w14:paraId="0133F9DA" w14:textId="77777777" w:rsidR="007D3BD6" w:rsidRPr="00A776C6" w:rsidRDefault="007D3BD6" w:rsidP="00A776C6">
      <w:pPr>
        <w:spacing w:line="360" w:lineRule="auto"/>
        <w:jc w:val="both"/>
        <w:rPr>
          <w:rFonts w:ascii="Arial" w:hAnsi="Arial" w:cs="Arial"/>
          <w:sz w:val="22"/>
          <w:szCs w:val="22"/>
          <w:lang w:val="en-US"/>
        </w:rPr>
      </w:pPr>
    </w:p>
    <w:p w14:paraId="4204C0CA" w14:textId="50DB9104" w:rsidR="007D3BD6" w:rsidRPr="00A776C6" w:rsidRDefault="00E23879" w:rsidP="00A776C6">
      <w:pPr>
        <w:spacing w:line="360" w:lineRule="auto"/>
        <w:jc w:val="both"/>
        <w:rPr>
          <w:rFonts w:ascii="Arial" w:hAnsi="Arial" w:cs="Arial"/>
          <w:b/>
          <w:bCs/>
          <w:sz w:val="22"/>
          <w:szCs w:val="22"/>
        </w:rPr>
      </w:pPr>
      <w:r w:rsidRPr="00A776C6">
        <w:rPr>
          <w:rFonts w:ascii="Arial" w:hAnsi="Arial" w:cs="Arial"/>
          <w:b/>
          <w:bCs/>
          <w:sz w:val="22"/>
          <w:szCs w:val="22"/>
        </w:rPr>
        <w:t>6</w:t>
      </w:r>
      <w:r w:rsidR="007D3BD6" w:rsidRPr="00A776C6">
        <w:rPr>
          <w:rFonts w:ascii="Arial" w:hAnsi="Arial" w:cs="Arial"/>
          <w:b/>
          <w:bCs/>
          <w:sz w:val="22"/>
          <w:szCs w:val="22"/>
        </w:rPr>
        <w:t>.2.2</w:t>
      </w:r>
      <w:r w:rsidR="007D3BD6" w:rsidRPr="00A776C6">
        <w:rPr>
          <w:rFonts w:ascii="Arial" w:hAnsi="Arial" w:cs="Arial"/>
          <w:b/>
          <w:bCs/>
          <w:sz w:val="22"/>
          <w:szCs w:val="22"/>
        </w:rPr>
        <w:tab/>
      </w:r>
      <w:r w:rsidRPr="00A776C6">
        <w:rPr>
          <w:rFonts w:ascii="Arial" w:hAnsi="Arial" w:cs="Arial"/>
          <w:b/>
          <w:bCs/>
          <w:sz w:val="22"/>
          <w:szCs w:val="22"/>
        </w:rPr>
        <w:t>WM-06-</w:t>
      </w:r>
      <w:r w:rsidR="007D3BD6" w:rsidRPr="00A776C6">
        <w:rPr>
          <w:rFonts w:ascii="Arial" w:hAnsi="Arial" w:cs="Arial"/>
          <w:b/>
          <w:bCs/>
          <w:sz w:val="22"/>
          <w:szCs w:val="22"/>
        </w:rPr>
        <w:t>WE02: Manage operational excellence and procedures with gaming regulations</w:t>
      </w:r>
    </w:p>
    <w:p w14:paraId="4B64DFBF" w14:textId="77777777" w:rsidR="007D3BD6" w:rsidRPr="00A776C6" w:rsidRDefault="007D3BD6"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77E889EF" w14:textId="77777777" w:rsidR="007D3BD6" w:rsidRPr="00A776C6" w:rsidRDefault="007D3BD6"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2F009714" w14:textId="77777777" w:rsidR="007D3BD6" w:rsidRPr="00A776C6" w:rsidRDefault="007D3BD6"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WA0201 Opening and closing procedure meet gaming regulations</w:t>
      </w:r>
    </w:p>
    <w:p w14:paraId="44B09A7B" w14:textId="77777777" w:rsidR="007D3BD6" w:rsidRPr="00A776C6" w:rsidRDefault="007D3BD6"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WA0202 Monitor revenue in relation to gaming regulations</w:t>
      </w:r>
    </w:p>
    <w:p w14:paraId="46232DB6" w14:textId="77777777" w:rsidR="007D3BD6" w:rsidRPr="00A776C6" w:rsidRDefault="007D3BD6"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WA0203 Identify the policy and procedures for upholding OHS&amp;E in the operation</w:t>
      </w:r>
    </w:p>
    <w:p w14:paraId="4E9D6E77" w14:textId="77777777" w:rsidR="007D3BD6" w:rsidRPr="00A776C6" w:rsidRDefault="007D3BD6" w:rsidP="00A776C6">
      <w:pPr>
        <w:numPr>
          <w:ilvl w:val="0"/>
          <w:numId w:val="23"/>
        </w:numPr>
        <w:tabs>
          <w:tab w:val="left" w:pos="1701"/>
        </w:tabs>
        <w:spacing w:line="360" w:lineRule="auto"/>
        <w:ind w:left="709" w:hanging="283"/>
        <w:contextualSpacing/>
        <w:jc w:val="both"/>
        <w:rPr>
          <w:rFonts w:ascii="Arial" w:hAnsi="Arial" w:cs="Arial"/>
          <w:sz w:val="22"/>
          <w:szCs w:val="22"/>
          <w:lang w:val="en-GB"/>
        </w:rPr>
      </w:pPr>
      <w:r w:rsidRPr="00A776C6">
        <w:rPr>
          <w:rFonts w:ascii="Arial" w:hAnsi="Arial" w:cs="Arial"/>
          <w:sz w:val="22"/>
          <w:szCs w:val="22"/>
        </w:rPr>
        <w:t>WA0204 Identify the most important compliance requirements for the operation and why they are the most import policies</w:t>
      </w:r>
    </w:p>
    <w:p w14:paraId="08A3B2C9" w14:textId="77777777" w:rsidR="007D3BD6" w:rsidRPr="00A776C6" w:rsidRDefault="007D3BD6"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0B0E7D8C" w14:textId="77777777" w:rsidR="007D3BD6" w:rsidRPr="00A776C6" w:rsidRDefault="007D3BD6"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SE0201 Signed attendance registers by employee and the supervisor</w:t>
      </w:r>
    </w:p>
    <w:p w14:paraId="45F323FF" w14:textId="77777777" w:rsidR="007D3BD6" w:rsidRPr="00A776C6" w:rsidRDefault="007D3BD6"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SE0202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1BB8DA0F" w14:textId="77777777" w:rsidR="007D3BD6" w:rsidRPr="00A776C6" w:rsidRDefault="007D3BD6"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SE0203 An exit interview to confirm authenticity of Workplace Experience by the Mentor (in collaboration with a training provider)</w:t>
      </w:r>
    </w:p>
    <w:p w14:paraId="1D9244EC" w14:textId="77777777" w:rsidR="007D3BD6" w:rsidRPr="00A776C6" w:rsidRDefault="007D3BD6" w:rsidP="00A776C6">
      <w:pPr>
        <w:spacing w:line="360" w:lineRule="auto"/>
        <w:jc w:val="both"/>
        <w:rPr>
          <w:rStyle w:val="BoldText"/>
          <w:rFonts w:ascii="Arial" w:hAnsi="Arial" w:cs="Arial"/>
          <w:b w:val="0"/>
          <w:bCs/>
          <w:sz w:val="22"/>
          <w:szCs w:val="22"/>
        </w:rPr>
      </w:pPr>
    </w:p>
    <w:p w14:paraId="0F6AD28D" w14:textId="34BDC090" w:rsidR="007D3BD6" w:rsidRPr="00A776C6" w:rsidRDefault="00E23879" w:rsidP="00A776C6">
      <w:pPr>
        <w:spacing w:line="360" w:lineRule="auto"/>
        <w:jc w:val="both"/>
        <w:rPr>
          <w:rFonts w:ascii="Arial" w:hAnsi="Arial" w:cs="Arial"/>
          <w:b/>
          <w:i/>
          <w:sz w:val="22"/>
          <w:szCs w:val="22"/>
          <w:lang w:val="en-US"/>
        </w:rPr>
      </w:pPr>
      <w:r w:rsidRPr="00A776C6">
        <w:rPr>
          <w:rFonts w:ascii="Arial" w:hAnsi="Arial" w:cs="Arial"/>
          <w:b/>
          <w:bCs/>
          <w:sz w:val="22"/>
          <w:szCs w:val="22"/>
        </w:rPr>
        <w:t>6</w:t>
      </w:r>
      <w:r w:rsidR="007D3BD6" w:rsidRPr="00A776C6">
        <w:rPr>
          <w:rFonts w:ascii="Arial" w:hAnsi="Arial" w:cs="Arial"/>
          <w:b/>
          <w:bCs/>
          <w:sz w:val="22"/>
          <w:szCs w:val="22"/>
        </w:rPr>
        <w:t>.2.3</w:t>
      </w:r>
      <w:r w:rsidR="007D3BD6" w:rsidRPr="00A776C6">
        <w:rPr>
          <w:rFonts w:ascii="Arial" w:hAnsi="Arial" w:cs="Arial"/>
          <w:b/>
          <w:bCs/>
          <w:sz w:val="22"/>
          <w:szCs w:val="22"/>
        </w:rPr>
        <w:tab/>
      </w:r>
      <w:r w:rsidRPr="00A776C6">
        <w:rPr>
          <w:rFonts w:ascii="Arial" w:hAnsi="Arial" w:cs="Arial"/>
          <w:b/>
          <w:bCs/>
          <w:sz w:val="22"/>
          <w:szCs w:val="22"/>
        </w:rPr>
        <w:t>WM-06-</w:t>
      </w:r>
      <w:r w:rsidR="007D3BD6" w:rsidRPr="00A776C6">
        <w:rPr>
          <w:rFonts w:ascii="Arial" w:hAnsi="Arial" w:cs="Arial"/>
          <w:b/>
          <w:bCs/>
          <w:sz w:val="22"/>
          <w:szCs w:val="22"/>
        </w:rPr>
        <w:t>WE03: Maintain Audits</w:t>
      </w:r>
      <w:r w:rsidR="007D3BD6" w:rsidRPr="00A776C6">
        <w:rPr>
          <w:rFonts w:ascii="Arial" w:hAnsi="Arial" w:cs="Arial"/>
          <w:b/>
          <w:i/>
          <w:sz w:val="22"/>
          <w:szCs w:val="22"/>
          <w:lang w:val="en-US"/>
        </w:rPr>
        <w:t xml:space="preserve"> </w:t>
      </w:r>
    </w:p>
    <w:p w14:paraId="101C2346" w14:textId="77777777" w:rsidR="007D3BD6" w:rsidRPr="00A776C6" w:rsidRDefault="007D3BD6"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2281E2D0" w14:textId="77777777" w:rsidR="007D3BD6" w:rsidRPr="00A776C6" w:rsidRDefault="007D3BD6"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6BE709BF" w14:textId="77777777" w:rsidR="007D3BD6" w:rsidRPr="00A776C6" w:rsidRDefault="007D3BD6"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WA0301 Read and interpret and audit report; identify the breach of compliance</w:t>
      </w:r>
    </w:p>
    <w:p w14:paraId="196DC978" w14:textId="77777777" w:rsidR="007D3BD6" w:rsidRPr="00A776C6" w:rsidRDefault="007D3BD6"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WA0302 Identify areas for remedial action to ensure compliance is upheld</w:t>
      </w:r>
    </w:p>
    <w:p w14:paraId="23D6B56C" w14:textId="77777777" w:rsidR="007D3BD6" w:rsidRPr="00A776C6" w:rsidRDefault="007D3BD6"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WA0303 Draw up an action plan to rectify the breach in compliance</w:t>
      </w:r>
    </w:p>
    <w:p w14:paraId="7EFAA5E1" w14:textId="77777777" w:rsidR="007D3BD6" w:rsidRPr="00A776C6" w:rsidRDefault="007D3BD6"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WA0304 Monitor implementation of action plan to rectify breach in compliance</w:t>
      </w:r>
    </w:p>
    <w:p w14:paraId="70BAAB09" w14:textId="77777777" w:rsidR="007D3BD6" w:rsidRPr="00A776C6" w:rsidRDefault="007D3BD6"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WA0305 Report on resolution and close out of action plan</w:t>
      </w:r>
    </w:p>
    <w:p w14:paraId="444073AD" w14:textId="77777777" w:rsidR="007D3BD6" w:rsidRPr="00A776C6" w:rsidRDefault="007D3BD6" w:rsidP="00A776C6">
      <w:pPr>
        <w:numPr>
          <w:ilvl w:val="0"/>
          <w:numId w:val="23"/>
        </w:numPr>
        <w:tabs>
          <w:tab w:val="left" w:pos="1701"/>
        </w:tabs>
        <w:spacing w:line="360" w:lineRule="auto"/>
        <w:ind w:left="709" w:hanging="283"/>
        <w:contextualSpacing/>
        <w:jc w:val="both"/>
        <w:rPr>
          <w:rFonts w:ascii="Arial" w:hAnsi="Arial" w:cs="Arial"/>
          <w:sz w:val="22"/>
          <w:szCs w:val="22"/>
        </w:rPr>
      </w:pPr>
      <w:r w:rsidRPr="00A776C6">
        <w:rPr>
          <w:rFonts w:ascii="Arial" w:hAnsi="Arial" w:cs="Arial"/>
          <w:sz w:val="22"/>
          <w:szCs w:val="22"/>
        </w:rPr>
        <w:t>WA0306 Follow up and report on following audit to ensure breach rectified.</w:t>
      </w:r>
    </w:p>
    <w:p w14:paraId="77A293FA" w14:textId="77777777" w:rsidR="007D3BD6" w:rsidRPr="00A776C6" w:rsidRDefault="007D3BD6"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3313DFBF" w14:textId="77777777" w:rsidR="007D3BD6" w:rsidRPr="00A776C6" w:rsidRDefault="007D3BD6"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SE0301 Signed attendance registers by employee and the supervisor</w:t>
      </w:r>
    </w:p>
    <w:p w14:paraId="1C7B7B08" w14:textId="77777777" w:rsidR="007D3BD6" w:rsidRPr="00A776C6" w:rsidRDefault="007D3BD6"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 xml:space="preserve">SE0302 Compiled portfolio of evidence completed by the learner and signed off by a Supervisor/Coach/Mentor (in collaboration with a training provider). Evidence includes </w:t>
      </w:r>
      <w:r w:rsidRPr="00A776C6">
        <w:rPr>
          <w:rFonts w:ascii="Arial" w:hAnsi="Arial" w:cs="Arial"/>
          <w:sz w:val="22"/>
        </w:rPr>
        <w:lastRenderedPageBreak/>
        <w:t>logbooks, written reports, feedback session notes, performance journals, and photographs and videos and other applicable evidence</w:t>
      </w:r>
    </w:p>
    <w:p w14:paraId="482B90D0" w14:textId="77777777" w:rsidR="007D3BD6" w:rsidRPr="00A776C6" w:rsidRDefault="007D3BD6"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SE0303 An exit interview to confirm authenticity of Workplace Experience by the Mentor (in collaboration with a training provider)</w:t>
      </w:r>
    </w:p>
    <w:p w14:paraId="4A5F4A29" w14:textId="77777777" w:rsidR="007D3BD6" w:rsidRPr="00A776C6" w:rsidRDefault="007D3BD6" w:rsidP="00A776C6">
      <w:pPr>
        <w:spacing w:line="360" w:lineRule="auto"/>
        <w:jc w:val="both"/>
        <w:rPr>
          <w:rStyle w:val="BoldText"/>
          <w:rFonts w:ascii="Arial" w:hAnsi="Arial" w:cs="Arial"/>
          <w:b w:val="0"/>
          <w:bCs/>
          <w:sz w:val="22"/>
          <w:szCs w:val="22"/>
        </w:rPr>
      </w:pPr>
    </w:p>
    <w:p w14:paraId="44ACF57D" w14:textId="53033B92" w:rsidR="007D3BD6" w:rsidRPr="00A776C6" w:rsidRDefault="00E23879" w:rsidP="00A776C6">
      <w:pPr>
        <w:spacing w:line="360" w:lineRule="auto"/>
        <w:jc w:val="both"/>
        <w:rPr>
          <w:rFonts w:ascii="Arial" w:hAnsi="Arial" w:cs="Arial"/>
          <w:b/>
          <w:bCs/>
          <w:sz w:val="22"/>
          <w:szCs w:val="22"/>
        </w:rPr>
      </w:pPr>
      <w:r w:rsidRPr="00A776C6">
        <w:rPr>
          <w:rFonts w:ascii="Arial" w:hAnsi="Arial" w:cs="Arial"/>
          <w:b/>
          <w:bCs/>
          <w:sz w:val="22"/>
          <w:szCs w:val="22"/>
        </w:rPr>
        <w:t>6</w:t>
      </w:r>
      <w:r w:rsidR="007D3BD6" w:rsidRPr="00A776C6">
        <w:rPr>
          <w:rFonts w:ascii="Arial" w:hAnsi="Arial" w:cs="Arial"/>
          <w:b/>
          <w:bCs/>
          <w:sz w:val="22"/>
          <w:szCs w:val="22"/>
        </w:rPr>
        <w:t>.2.4</w:t>
      </w:r>
      <w:r w:rsidR="007D3BD6" w:rsidRPr="00A776C6">
        <w:rPr>
          <w:rFonts w:ascii="Arial" w:hAnsi="Arial" w:cs="Arial"/>
          <w:b/>
          <w:bCs/>
          <w:sz w:val="22"/>
          <w:szCs w:val="22"/>
        </w:rPr>
        <w:tab/>
      </w:r>
      <w:r w:rsidRPr="00A776C6">
        <w:rPr>
          <w:rFonts w:ascii="Arial" w:hAnsi="Arial" w:cs="Arial"/>
          <w:b/>
          <w:bCs/>
          <w:sz w:val="22"/>
          <w:szCs w:val="22"/>
        </w:rPr>
        <w:t>WM-06-</w:t>
      </w:r>
      <w:r w:rsidR="007D3BD6" w:rsidRPr="00A776C6">
        <w:rPr>
          <w:rFonts w:ascii="Arial" w:hAnsi="Arial" w:cs="Arial"/>
          <w:b/>
          <w:bCs/>
          <w:sz w:val="22"/>
          <w:szCs w:val="22"/>
        </w:rPr>
        <w:t>WE04: Monitor and Manage gaming licence requirements</w:t>
      </w:r>
    </w:p>
    <w:p w14:paraId="3A529A25" w14:textId="77777777" w:rsidR="007D3BD6" w:rsidRPr="00A776C6" w:rsidRDefault="007D3BD6"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0DF06033" w14:textId="77777777" w:rsidR="007D3BD6" w:rsidRPr="00A776C6" w:rsidRDefault="007D3BD6"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59A74770" w14:textId="77777777" w:rsidR="007D3BD6" w:rsidRPr="00A776C6" w:rsidRDefault="007D3BD6" w:rsidP="00A776C6">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A776C6">
        <w:rPr>
          <w:rFonts w:ascii="Arial" w:hAnsi="Arial" w:cs="Arial"/>
          <w:sz w:val="22"/>
          <w:lang w:val="en-US"/>
        </w:rPr>
        <w:t>WA0401 Identify the types of gaming license required for the operation</w:t>
      </w:r>
    </w:p>
    <w:p w14:paraId="016C7566" w14:textId="77777777" w:rsidR="007D3BD6" w:rsidRPr="00A776C6" w:rsidRDefault="007D3BD6" w:rsidP="00A776C6">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A776C6">
        <w:rPr>
          <w:rFonts w:ascii="Arial" w:hAnsi="Arial" w:cs="Arial"/>
          <w:sz w:val="22"/>
          <w:lang w:val="en-US"/>
        </w:rPr>
        <w:t>WA0402 Identify the type of gaming license required for staff and self and why the license is required</w:t>
      </w:r>
    </w:p>
    <w:p w14:paraId="38E07823" w14:textId="77777777" w:rsidR="007D3BD6" w:rsidRPr="00A776C6" w:rsidRDefault="007D3BD6" w:rsidP="00A776C6">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A776C6">
        <w:rPr>
          <w:rFonts w:ascii="Arial" w:hAnsi="Arial" w:cs="Arial"/>
          <w:sz w:val="22"/>
          <w:lang w:val="en-US"/>
        </w:rPr>
        <w:t>WA0403 Identify who does not require a gaming license</w:t>
      </w:r>
    </w:p>
    <w:p w14:paraId="166DA565" w14:textId="77777777" w:rsidR="007D3BD6" w:rsidRPr="00A776C6" w:rsidRDefault="007D3BD6" w:rsidP="00A776C6">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A776C6">
        <w:rPr>
          <w:rFonts w:ascii="Arial" w:hAnsi="Arial" w:cs="Arial"/>
          <w:sz w:val="22"/>
          <w:lang w:val="en-US"/>
        </w:rPr>
        <w:t>WA0404 Explain how the gaming license is used during work and the consequence of not having the license on hand</w:t>
      </w:r>
    </w:p>
    <w:p w14:paraId="076EC7FF" w14:textId="77777777" w:rsidR="007D3BD6" w:rsidRPr="00A776C6" w:rsidRDefault="007D3BD6"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3FFB2CDF" w14:textId="77777777" w:rsidR="007D3BD6" w:rsidRPr="00A776C6" w:rsidRDefault="007D3BD6"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SE0401 Signed attendance registers by employee and the supervisor</w:t>
      </w:r>
    </w:p>
    <w:p w14:paraId="21F5396F" w14:textId="77777777" w:rsidR="007D3BD6" w:rsidRPr="00A776C6" w:rsidRDefault="007D3BD6"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SE0402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57A929AB" w14:textId="77777777" w:rsidR="007D3BD6" w:rsidRPr="00A776C6" w:rsidRDefault="007D3BD6"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SE0403 An exit interview to confirm authenticity of Workplace Experience by the Mentor (in collaboration with a training provider)</w:t>
      </w:r>
    </w:p>
    <w:p w14:paraId="0FB076DE" w14:textId="77777777" w:rsidR="007D3BD6" w:rsidRPr="00A776C6" w:rsidRDefault="007D3BD6" w:rsidP="00A776C6">
      <w:pPr>
        <w:pStyle w:val="ListParagraph"/>
        <w:tabs>
          <w:tab w:val="left" w:pos="1134"/>
        </w:tabs>
        <w:spacing w:before="0" w:after="0" w:line="360" w:lineRule="auto"/>
        <w:ind w:left="360"/>
        <w:rPr>
          <w:rFonts w:ascii="Arial" w:hAnsi="Arial" w:cs="Arial"/>
          <w:sz w:val="22"/>
          <w:lang w:val="en-US"/>
        </w:rPr>
      </w:pPr>
    </w:p>
    <w:p w14:paraId="7FCCCBC8" w14:textId="360FD0ED" w:rsidR="007D3BD6" w:rsidRPr="00A776C6" w:rsidRDefault="00E23879" w:rsidP="00A776C6">
      <w:pPr>
        <w:pStyle w:val="Heading2"/>
        <w:spacing w:before="0" w:after="0"/>
        <w:jc w:val="both"/>
        <w:rPr>
          <w:rFonts w:eastAsiaTheme="majorEastAsia" w:cs="Arial"/>
          <w:sz w:val="22"/>
          <w:szCs w:val="22"/>
        </w:rPr>
      </w:pPr>
      <w:bookmarkStart w:id="319" w:name="_Toc113431610"/>
      <w:r w:rsidRPr="00A776C6">
        <w:rPr>
          <w:rFonts w:eastAsiaTheme="majorEastAsia" w:cs="Arial"/>
          <w:sz w:val="22"/>
          <w:szCs w:val="22"/>
        </w:rPr>
        <w:t>6</w:t>
      </w:r>
      <w:r w:rsidR="007D3BD6" w:rsidRPr="00A776C6">
        <w:rPr>
          <w:rFonts w:eastAsiaTheme="majorEastAsia" w:cs="Arial"/>
          <w:sz w:val="22"/>
          <w:szCs w:val="22"/>
        </w:rPr>
        <w:t>.3</w:t>
      </w:r>
      <w:r w:rsidR="007D3BD6" w:rsidRPr="00A776C6">
        <w:rPr>
          <w:rFonts w:eastAsiaTheme="majorEastAsia" w:cs="Arial"/>
          <w:sz w:val="22"/>
          <w:szCs w:val="22"/>
        </w:rPr>
        <w:tab/>
        <w:t>Contextualized Workplace Knowledge</w:t>
      </w:r>
      <w:bookmarkEnd w:id="319"/>
    </w:p>
    <w:p w14:paraId="6EB2AD24" w14:textId="77777777" w:rsidR="007D3BD6" w:rsidRPr="00A776C6" w:rsidRDefault="007D3BD6"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Company health safety policy and procedures</w:t>
      </w:r>
    </w:p>
    <w:p w14:paraId="57A93716" w14:textId="77777777" w:rsidR="007D3BD6" w:rsidRPr="00A776C6" w:rsidRDefault="007D3BD6"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Standard operating procedures</w:t>
      </w:r>
    </w:p>
    <w:p w14:paraId="11B32E52" w14:textId="77777777" w:rsidR="007D3BD6" w:rsidRPr="00A776C6" w:rsidRDefault="007D3BD6"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Company inventory management and control procedures</w:t>
      </w:r>
    </w:p>
    <w:p w14:paraId="2204C5C6" w14:textId="77777777" w:rsidR="007D3BD6" w:rsidRPr="00A776C6" w:rsidRDefault="007D3BD6"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Company communication policy</w:t>
      </w:r>
    </w:p>
    <w:p w14:paraId="2C24096F" w14:textId="77777777" w:rsidR="007D3BD6" w:rsidRPr="00A776C6" w:rsidRDefault="007D3BD6" w:rsidP="00A776C6">
      <w:pPr>
        <w:pStyle w:val="Heading2"/>
        <w:spacing w:before="0" w:after="0"/>
        <w:jc w:val="both"/>
        <w:rPr>
          <w:rFonts w:cs="Arial"/>
          <w:noProof/>
          <w:sz w:val="22"/>
          <w:szCs w:val="22"/>
        </w:rPr>
      </w:pPr>
    </w:p>
    <w:p w14:paraId="7D8AAC41" w14:textId="75A54339" w:rsidR="007D3BD6" w:rsidRPr="00A776C6" w:rsidRDefault="00E23879" w:rsidP="00A776C6">
      <w:pPr>
        <w:pStyle w:val="Heading2"/>
        <w:spacing w:before="0" w:after="0"/>
        <w:jc w:val="both"/>
        <w:rPr>
          <w:rFonts w:cs="Arial"/>
          <w:noProof/>
          <w:sz w:val="22"/>
          <w:szCs w:val="22"/>
        </w:rPr>
      </w:pPr>
      <w:bookmarkStart w:id="320" w:name="_Toc113431611"/>
      <w:r w:rsidRPr="00A776C6">
        <w:rPr>
          <w:rFonts w:cs="Arial"/>
          <w:noProof/>
          <w:sz w:val="22"/>
          <w:szCs w:val="22"/>
        </w:rPr>
        <w:t>6</w:t>
      </w:r>
      <w:r w:rsidR="007D3BD6" w:rsidRPr="00A776C6">
        <w:rPr>
          <w:rFonts w:cs="Arial"/>
          <w:noProof/>
          <w:sz w:val="22"/>
          <w:szCs w:val="22"/>
        </w:rPr>
        <w:t>.4</w:t>
      </w:r>
      <w:r w:rsidR="007D3BD6" w:rsidRPr="00A776C6">
        <w:rPr>
          <w:rFonts w:cs="Arial"/>
          <w:noProof/>
          <w:sz w:val="22"/>
          <w:szCs w:val="22"/>
        </w:rPr>
        <w:tab/>
        <w:t>Criteria for Workplace Approval</w:t>
      </w:r>
      <w:bookmarkEnd w:id="320"/>
    </w:p>
    <w:p w14:paraId="4BFF3E03" w14:textId="77777777" w:rsidR="007D3BD6" w:rsidRPr="00A776C6" w:rsidRDefault="007D3BD6" w:rsidP="00A776C6">
      <w:pPr>
        <w:spacing w:line="360" w:lineRule="auto"/>
        <w:jc w:val="both"/>
        <w:rPr>
          <w:rFonts w:ascii="Arial" w:hAnsi="Arial" w:cs="Arial"/>
          <w:b/>
          <w:sz w:val="22"/>
          <w:szCs w:val="22"/>
        </w:rPr>
      </w:pPr>
      <w:r w:rsidRPr="00A776C6">
        <w:rPr>
          <w:rStyle w:val="ItalicText"/>
          <w:rFonts w:ascii="Arial" w:hAnsi="Arial" w:cs="Arial"/>
          <w:b/>
          <w:sz w:val="22"/>
          <w:szCs w:val="22"/>
        </w:rPr>
        <w:t>Physical Requirements:</w:t>
      </w:r>
    </w:p>
    <w:p w14:paraId="19FAD16F"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Access to suitable operational and logistical resources</w:t>
      </w:r>
    </w:p>
    <w:p w14:paraId="464148B8"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A workplace environment that permits learners to operate under the command and guidance of an experienced Supervisor/Mentor/Coach</w:t>
      </w:r>
    </w:p>
    <w:p w14:paraId="518F99ED"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Logbooks to capture learner progress against the work activities as per curriculum</w:t>
      </w:r>
    </w:p>
    <w:p w14:paraId="0D110632"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 xml:space="preserve">Log sheets for daily activities </w:t>
      </w:r>
    </w:p>
    <w:p w14:paraId="6127719F" w14:textId="77777777" w:rsidR="007D3BD6" w:rsidRPr="00A776C6" w:rsidRDefault="007D3BD6" w:rsidP="00A776C6">
      <w:pPr>
        <w:tabs>
          <w:tab w:val="left" w:pos="1134"/>
        </w:tabs>
        <w:spacing w:line="360" w:lineRule="auto"/>
        <w:jc w:val="both"/>
        <w:rPr>
          <w:rStyle w:val="ItalicText"/>
          <w:rFonts w:ascii="Arial" w:hAnsi="Arial" w:cs="Arial"/>
          <w:b/>
          <w:sz w:val="22"/>
          <w:szCs w:val="22"/>
        </w:rPr>
      </w:pPr>
      <w:r w:rsidRPr="00A776C6">
        <w:rPr>
          <w:rStyle w:val="ItalicText"/>
          <w:rFonts w:ascii="Arial" w:hAnsi="Arial" w:cs="Arial"/>
          <w:b/>
          <w:sz w:val="22"/>
          <w:szCs w:val="22"/>
        </w:rPr>
        <w:lastRenderedPageBreak/>
        <w:t>Human Resource Requirements:</w:t>
      </w:r>
    </w:p>
    <w:p w14:paraId="413EC936"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Mentor/Learner ratio must not exceed 1:8</w:t>
      </w:r>
    </w:p>
    <w:p w14:paraId="20B9FE67"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Relevant workplace and or industry experience of no less than 10 years</w:t>
      </w:r>
    </w:p>
    <w:p w14:paraId="1A616A78"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Mentor refers to Supervisor, Operator and or Coach at the workplace</w:t>
      </w:r>
    </w:p>
    <w:p w14:paraId="263E4826"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 xml:space="preserve">Supervisor/mentor should have a NQF Level 6 related qualification and/or minimum relevant work experience of at least 10 years </w:t>
      </w:r>
    </w:p>
    <w:p w14:paraId="3E62A961" w14:textId="77777777" w:rsidR="007D3BD6" w:rsidRPr="00A776C6" w:rsidRDefault="007D3BD6" w:rsidP="00A776C6">
      <w:pPr>
        <w:tabs>
          <w:tab w:val="num" w:pos="426"/>
        </w:tabs>
        <w:spacing w:line="360" w:lineRule="auto"/>
        <w:jc w:val="both"/>
        <w:rPr>
          <w:rStyle w:val="ItalicText"/>
          <w:rFonts w:ascii="Arial" w:hAnsi="Arial" w:cs="Arial"/>
          <w:b/>
          <w:sz w:val="22"/>
          <w:szCs w:val="22"/>
        </w:rPr>
      </w:pPr>
      <w:r w:rsidRPr="00A776C6">
        <w:rPr>
          <w:rStyle w:val="ItalicText"/>
          <w:rFonts w:ascii="Arial" w:hAnsi="Arial" w:cs="Arial"/>
          <w:b/>
          <w:sz w:val="22"/>
          <w:szCs w:val="22"/>
        </w:rPr>
        <w:t>Legal Requirements:</w:t>
      </w:r>
    </w:p>
    <w:p w14:paraId="6A08C454"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Compliance with all relevant sections of applicable legislation</w:t>
      </w:r>
    </w:p>
    <w:p w14:paraId="6D60BF67"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Work environment that meets minimum labour legislation compliance</w:t>
      </w:r>
    </w:p>
    <w:p w14:paraId="339BBA0B"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Compliant and current health and safety audit report</w:t>
      </w:r>
    </w:p>
    <w:p w14:paraId="783D19ED" w14:textId="77777777" w:rsidR="007D3BD6" w:rsidRPr="00A776C6" w:rsidRDefault="007D3BD6" w:rsidP="00A776C6">
      <w:pPr>
        <w:pStyle w:val="Heading2"/>
        <w:spacing w:before="0" w:after="0"/>
        <w:jc w:val="both"/>
        <w:rPr>
          <w:rFonts w:cs="Arial"/>
          <w:noProof/>
          <w:sz w:val="22"/>
          <w:szCs w:val="22"/>
        </w:rPr>
      </w:pPr>
    </w:p>
    <w:p w14:paraId="5B188272" w14:textId="01028D0E" w:rsidR="007D3BD6" w:rsidRPr="00A776C6" w:rsidRDefault="00E23879" w:rsidP="00A776C6">
      <w:pPr>
        <w:pStyle w:val="Heading2"/>
        <w:spacing w:before="0" w:after="0"/>
        <w:jc w:val="both"/>
        <w:rPr>
          <w:rFonts w:cs="Arial"/>
          <w:noProof/>
          <w:sz w:val="22"/>
          <w:szCs w:val="22"/>
        </w:rPr>
      </w:pPr>
      <w:bookmarkStart w:id="321" w:name="_Toc113431612"/>
      <w:r w:rsidRPr="00A776C6">
        <w:rPr>
          <w:rFonts w:cs="Arial"/>
          <w:noProof/>
          <w:sz w:val="22"/>
          <w:szCs w:val="22"/>
        </w:rPr>
        <w:t>6</w:t>
      </w:r>
      <w:r w:rsidR="007D3BD6" w:rsidRPr="00A776C6">
        <w:rPr>
          <w:rFonts w:cs="Arial"/>
          <w:noProof/>
          <w:sz w:val="22"/>
          <w:szCs w:val="22"/>
        </w:rPr>
        <w:t>.5</w:t>
      </w:r>
      <w:r w:rsidR="007D3BD6" w:rsidRPr="00A776C6">
        <w:rPr>
          <w:rFonts w:cs="Arial"/>
          <w:noProof/>
          <w:sz w:val="22"/>
          <w:szCs w:val="22"/>
        </w:rPr>
        <w:tab/>
        <w:t>Assignments to be Assessed Externally</w:t>
      </w:r>
      <w:bookmarkEnd w:id="321"/>
      <w:r w:rsidR="007D3BD6" w:rsidRPr="00A776C6">
        <w:rPr>
          <w:rFonts w:cs="Arial"/>
          <w:noProof/>
          <w:sz w:val="22"/>
          <w:szCs w:val="22"/>
        </w:rPr>
        <w:t xml:space="preserve"> </w:t>
      </w:r>
    </w:p>
    <w:p w14:paraId="5651383D" w14:textId="77777777" w:rsidR="007D3BD6" w:rsidRPr="00A776C6" w:rsidRDefault="007D3BD6" w:rsidP="00A776C6">
      <w:pPr>
        <w:numPr>
          <w:ilvl w:val="0"/>
          <w:numId w:val="39"/>
        </w:numPr>
        <w:spacing w:line="360" w:lineRule="auto"/>
        <w:jc w:val="both"/>
        <w:rPr>
          <w:rFonts w:ascii="Arial" w:hAnsi="Arial" w:cs="Arial"/>
          <w:noProof/>
          <w:sz w:val="22"/>
          <w:szCs w:val="22"/>
        </w:rPr>
      </w:pPr>
      <w:r w:rsidRPr="00A776C6">
        <w:rPr>
          <w:rFonts w:ascii="Arial" w:hAnsi="Arial" w:cs="Arial"/>
          <w:noProof/>
          <w:sz w:val="22"/>
          <w:szCs w:val="22"/>
        </w:rPr>
        <w:t>None</w:t>
      </w:r>
    </w:p>
    <w:p w14:paraId="04E75A6D" w14:textId="223A4B0F" w:rsidR="007D3BD6" w:rsidRPr="00A776C6" w:rsidRDefault="007D3BD6" w:rsidP="00A776C6">
      <w:pPr>
        <w:spacing w:line="360" w:lineRule="auto"/>
        <w:rPr>
          <w:rFonts w:ascii="Arial" w:hAnsi="Arial" w:cs="Arial"/>
          <w:noProof/>
          <w:sz w:val="22"/>
          <w:szCs w:val="22"/>
        </w:rPr>
      </w:pPr>
      <w:r w:rsidRPr="00A776C6">
        <w:rPr>
          <w:rFonts w:ascii="Arial" w:hAnsi="Arial" w:cs="Arial"/>
          <w:noProof/>
          <w:sz w:val="22"/>
          <w:szCs w:val="22"/>
        </w:rPr>
        <w:br w:type="page"/>
      </w:r>
    </w:p>
    <w:p w14:paraId="32590768" w14:textId="309472BC" w:rsidR="007D3BD6" w:rsidRPr="00A776C6" w:rsidRDefault="00E23879" w:rsidP="00A776C6">
      <w:pPr>
        <w:spacing w:line="360" w:lineRule="auto"/>
        <w:ind w:left="360" w:hanging="360"/>
        <w:rPr>
          <w:rFonts w:ascii="Arial" w:hAnsi="Arial" w:cs="Arial"/>
          <w:b/>
          <w:sz w:val="22"/>
          <w:szCs w:val="22"/>
        </w:rPr>
      </w:pPr>
      <w:r w:rsidRPr="00A776C6">
        <w:rPr>
          <w:rFonts w:ascii="Arial" w:hAnsi="Arial" w:cs="Arial"/>
          <w:b/>
          <w:sz w:val="22"/>
          <w:szCs w:val="22"/>
        </w:rPr>
        <w:lastRenderedPageBreak/>
        <w:t>7.</w:t>
      </w:r>
      <w:r w:rsidRPr="00A776C6">
        <w:rPr>
          <w:rFonts w:ascii="Arial" w:hAnsi="Arial" w:cs="Arial"/>
          <w:b/>
          <w:sz w:val="22"/>
          <w:szCs w:val="22"/>
        </w:rPr>
        <w:tab/>
      </w:r>
      <w:r w:rsidR="00D12A79" w:rsidRPr="00A776C6">
        <w:rPr>
          <w:rFonts w:ascii="Arial" w:hAnsi="Arial" w:cs="Arial"/>
          <w:b/>
          <w:sz w:val="22"/>
          <w:szCs w:val="22"/>
        </w:rPr>
        <w:t>143101-000-00-01</w:t>
      </w:r>
      <w:r w:rsidR="007D3BD6" w:rsidRPr="00A776C6">
        <w:rPr>
          <w:rFonts w:ascii="Arial" w:hAnsi="Arial" w:cs="Arial"/>
          <w:b/>
          <w:sz w:val="22"/>
          <w:szCs w:val="22"/>
        </w:rPr>
        <w:t>-WM-0</w:t>
      </w:r>
      <w:r w:rsidRPr="00A776C6">
        <w:rPr>
          <w:rFonts w:ascii="Arial" w:hAnsi="Arial" w:cs="Arial"/>
          <w:b/>
          <w:sz w:val="22"/>
          <w:szCs w:val="22"/>
        </w:rPr>
        <w:t>7</w:t>
      </w:r>
      <w:r w:rsidR="007D3BD6" w:rsidRPr="00A776C6">
        <w:rPr>
          <w:rFonts w:ascii="Arial" w:hAnsi="Arial" w:cs="Arial"/>
          <w:b/>
          <w:sz w:val="22"/>
          <w:szCs w:val="22"/>
        </w:rPr>
        <w:t xml:space="preserve">, Process and procedure on Revenue, NQF Level 5, Credits </w:t>
      </w:r>
      <w:r w:rsidR="00165724" w:rsidRPr="00A776C6">
        <w:rPr>
          <w:rFonts w:ascii="Arial" w:hAnsi="Arial" w:cs="Arial"/>
          <w:b/>
          <w:sz w:val="22"/>
          <w:szCs w:val="22"/>
        </w:rPr>
        <w:t>4</w:t>
      </w:r>
    </w:p>
    <w:p w14:paraId="1C7DE68B" w14:textId="77777777" w:rsidR="007D3BD6" w:rsidRPr="00A776C6" w:rsidRDefault="007D3BD6" w:rsidP="00A776C6">
      <w:pPr>
        <w:pStyle w:val="Heading3"/>
        <w:spacing w:before="0" w:after="0" w:line="360" w:lineRule="auto"/>
        <w:rPr>
          <w:rFonts w:cs="Arial"/>
          <w:sz w:val="22"/>
          <w:szCs w:val="22"/>
        </w:rPr>
      </w:pPr>
    </w:p>
    <w:p w14:paraId="25021A18" w14:textId="3E92F4C7" w:rsidR="007D3BD6" w:rsidRPr="00A776C6" w:rsidRDefault="00E23879" w:rsidP="00A776C6">
      <w:pPr>
        <w:pStyle w:val="Heading3"/>
        <w:spacing w:before="0" w:after="0" w:line="360" w:lineRule="auto"/>
        <w:rPr>
          <w:rFonts w:cs="Arial"/>
          <w:sz w:val="22"/>
          <w:szCs w:val="22"/>
        </w:rPr>
      </w:pPr>
      <w:bookmarkStart w:id="322" w:name="_Toc113431613"/>
      <w:r w:rsidRPr="00A776C6">
        <w:rPr>
          <w:rFonts w:cs="Arial"/>
          <w:sz w:val="22"/>
          <w:szCs w:val="22"/>
        </w:rPr>
        <w:t>7</w:t>
      </w:r>
      <w:r w:rsidR="007D3BD6" w:rsidRPr="00A776C6">
        <w:rPr>
          <w:rFonts w:cs="Arial"/>
          <w:sz w:val="22"/>
          <w:szCs w:val="22"/>
        </w:rPr>
        <w:t xml:space="preserve">.1 </w:t>
      </w:r>
      <w:r w:rsidR="007D3BD6" w:rsidRPr="00A776C6">
        <w:rPr>
          <w:rFonts w:cs="Arial"/>
          <w:sz w:val="22"/>
          <w:szCs w:val="22"/>
        </w:rPr>
        <w:tab/>
        <w:t>Purpose of the Work Experience Modules</w:t>
      </w:r>
      <w:bookmarkEnd w:id="322"/>
    </w:p>
    <w:p w14:paraId="5CAFDC04" w14:textId="0F5C3208" w:rsidR="007D3BD6" w:rsidRPr="00A776C6" w:rsidRDefault="007D3BD6" w:rsidP="00A776C6">
      <w:pPr>
        <w:spacing w:line="360" w:lineRule="auto"/>
        <w:ind w:left="720"/>
        <w:jc w:val="both"/>
        <w:rPr>
          <w:rFonts w:ascii="Arial" w:hAnsi="Arial" w:cs="Arial"/>
          <w:sz w:val="22"/>
          <w:szCs w:val="22"/>
        </w:rPr>
      </w:pPr>
      <w:r w:rsidRPr="00A776C6">
        <w:rPr>
          <w:rFonts w:ascii="Arial" w:hAnsi="Arial" w:cs="Arial"/>
          <w:sz w:val="22"/>
          <w:szCs w:val="22"/>
          <w:lang w:val="en-US"/>
        </w:rPr>
        <w:t>The focus of the work experience is on providing the learner an opportunity to gain real work exposure in the p</w:t>
      </w:r>
      <w:r w:rsidRPr="00A776C6">
        <w:rPr>
          <w:rFonts w:ascii="Arial" w:hAnsi="Arial" w:cs="Arial"/>
          <w:sz w:val="22"/>
          <w:szCs w:val="22"/>
        </w:rPr>
        <w:t>rocess</w:t>
      </w:r>
      <w:r w:rsidR="00632E40" w:rsidRPr="00A776C6">
        <w:rPr>
          <w:rFonts w:ascii="Arial" w:hAnsi="Arial" w:cs="Arial"/>
          <w:sz w:val="22"/>
          <w:szCs w:val="22"/>
        </w:rPr>
        <w:t xml:space="preserve">ing </w:t>
      </w:r>
      <w:r w:rsidRPr="00A776C6">
        <w:rPr>
          <w:rFonts w:ascii="Arial" w:hAnsi="Arial" w:cs="Arial"/>
          <w:sz w:val="22"/>
          <w:szCs w:val="22"/>
        </w:rPr>
        <w:t xml:space="preserve">and procedure to </w:t>
      </w:r>
      <w:r w:rsidRPr="00A776C6">
        <w:rPr>
          <w:rStyle w:val="BoldText"/>
          <w:rFonts w:ascii="Arial" w:hAnsi="Arial" w:cs="Arial"/>
          <w:b w:val="0"/>
          <w:sz w:val="22"/>
          <w:szCs w:val="22"/>
        </w:rPr>
        <w:t>monitor and manage operations in a branch</w:t>
      </w:r>
      <w:r w:rsidRPr="00A776C6">
        <w:rPr>
          <w:rFonts w:ascii="Arial" w:hAnsi="Arial" w:cs="Arial"/>
          <w:sz w:val="22"/>
          <w:szCs w:val="22"/>
          <w:lang w:val="en-US"/>
        </w:rPr>
        <w:t>. The learner will be required to successfully complete each work experience under supervision and independently for a minimum five times within a period of 3 months</w:t>
      </w:r>
    </w:p>
    <w:p w14:paraId="6198625D" w14:textId="77777777" w:rsidR="007D3BD6" w:rsidRPr="00A776C6" w:rsidRDefault="007D3BD6" w:rsidP="00A776C6">
      <w:pPr>
        <w:spacing w:line="360" w:lineRule="auto"/>
        <w:jc w:val="both"/>
        <w:rPr>
          <w:rFonts w:ascii="Arial" w:eastAsia="Calibri" w:hAnsi="Arial" w:cs="Arial"/>
          <w:bCs/>
          <w:sz w:val="22"/>
          <w:szCs w:val="22"/>
        </w:rPr>
      </w:pPr>
    </w:p>
    <w:p w14:paraId="2E026C9E" w14:textId="0CF3ED31" w:rsidR="007D3BD6" w:rsidRPr="00A776C6" w:rsidRDefault="007D3BD6" w:rsidP="00A776C6">
      <w:pPr>
        <w:spacing w:line="360" w:lineRule="auto"/>
        <w:ind w:left="720"/>
        <w:jc w:val="both"/>
        <w:rPr>
          <w:rFonts w:ascii="Arial" w:hAnsi="Arial" w:cs="Arial"/>
          <w:sz w:val="22"/>
          <w:szCs w:val="22"/>
        </w:rPr>
      </w:pPr>
      <w:r w:rsidRPr="00A776C6">
        <w:rPr>
          <w:rFonts w:ascii="Arial" w:hAnsi="Arial" w:cs="Arial"/>
          <w:sz w:val="22"/>
          <w:szCs w:val="22"/>
        </w:rPr>
        <w:t xml:space="preserve">Learning contact time - the total amount of time during which the learner needs to have access to workplace to enable him or her sufficient time to obtain the required knowledge and complete activities, assignments, and research (if any) is </w:t>
      </w:r>
      <w:r w:rsidR="00165724" w:rsidRPr="00A776C6">
        <w:rPr>
          <w:rFonts w:ascii="Arial" w:hAnsi="Arial" w:cs="Arial"/>
          <w:sz w:val="22"/>
          <w:szCs w:val="22"/>
        </w:rPr>
        <w:t>5</w:t>
      </w:r>
      <w:r w:rsidRPr="00A776C6">
        <w:rPr>
          <w:rFonts w:ascii="Arial" w:hAnsi="Arial" w:cs="Arial"/>
          <w:sz w:val="22"/>
          <w:szCs w:val="22"/>
        </w:rPr>
        <w:t xml:space="preserve"> days. The Work Experience modules can be completed at the same time.</w:t>
      </w:r>
    </w:p>
    <w:p w14:paraId="2E0DB347" w14:textId="77777777" w:rsidR="007D3BD6" w:rsidRPr="00A776C6" w:rsidRDefault="007D3BD6" w:rsidP="00A776C6">
      <w:pPr>
        <w:spacing w:line="360" w:lineRule="auto"/>
        <w:ind w:left="720"/>
        <w:jc w:val="both"/>
        <w:rPr>
          <w:rFonts w:ascii="Arial" w:hAnsi="Arial" w:cs="Arial"/>
          <w:sz w:val="22"/>
          <w:szCs w:val="22"/>
        </w:rPr>
      </w:pPr>
    </w:p>
    <w:p w14:paraId="5EA38860" w14:textId="77777777" w:rsidR="007D3BD6" w:rsidRPr="00A776C6" w:rsidRDefault="007D3BD6" w:rsidP="00A776C6">
      <w:pPr>
        <w:spacing w:line="360" w:lineRule="auto"/>
        <w:ind w:left="720"/>
        <w:jc w:val="both"/>
        <w:rPr>
          <w:rFonts w:ascii="Arial" w:hAnsi="Arial" w:cs="Arial"/>
          <w:sz w:val="22"/>
          <w:szCs w:val="22"/>
        </w:rPr>
      </w:pPr>
      <w:r w:rsidRPr="00A776C6">
        <w:rPr>
          <w:rFonts w:ascii="Arial" w:hAnsi="Arial" w:cs="Arial"/>
          <w:bCs/>
          <w:sz w:val="22"/>
          <w:szCs w:val="22"/>
        </w:rPr>
        <w:t>The learner will be required to:</w:t>
      </w:r>
    </w:p>
    <w:p w14:paraId="42B3C60F" w14:textId="5307DEC4" w:rsidR="007D3BD6" w:rsidRPr="00A776C6" w:rsidRDefault="00E23879" w:rsidP="00A776C6">
      <w:pPr>
        <w:numPr>
          <w:ilvl w:val="0"/>
          <w:numId w:val="23"/>
        </w:numPr>
        <w:tabs>
          <w:tab w:val="left" w:pos="2552"/>
        </w:tabs>
        <w:spacing w:line="360" w:lineRule="auto"/>
        <w:ind w:left="993" w:hanging="284"/>
        <w:contextualSpacing/>
        <w:jc w:val="both"/>
        <w:rPr>
          <w:rFonts w:ascii="Arial" w:hAnsi="Arial" w:cs="Arial"/>
          <w:sz w:val="22"/>
          <w:szCs w:val="22"/>
        </w:rPr>
      </w:pPr>
      <w:r w:rsidRPr="00A776C6">
        <w:rPr>
          <w:rFonts w:ascii="Arial" w:hAnsi="Arial" w:cs="Arial"/>
          <w:sz w:val="22"/>
          <w:szCs w:val="22"/>
        </w:rPr>
        <w:t>WM-07-</w:t>
      </w:r>
      <w:r w:rsidR="007D3BD6" w:rsidRPr="00A776C6">
        <w:rPr>
          <w:rFonts w:ascii="Arial" w:hAnsi="Arial" w:cs="Arial"/>
          <w:sz w:val="22"/>
          <w:szCs w:val="22"/>
        </w:rPr>
        <w:t xml:space="preserve">WE01 </w:t>
      </w:r>
      <w:r w:rsidR="00F82A6E" w:rsidRPr="00A776C6">
        <w:rPr>
          <w:rFonts w:ascii="Arial" w:hAnsi="Arial" w:cs="Arial"/>
          <w:sz w:val="22"/>
          <w:szCs w:val="22"/>
        </w:rPr>
        <w:t xml:space="preserve">End of month reports </w:t>
      </w:r>
    </w:p>
    <w:p w14:paraId="05C1F89B" w14:textId="6FF9E7F5" w:rsidR="007D3BD6" w:rsidRPr="00A776C6" w:rsidRDefault="00E23879" w:rsidP="00A776C6">
      <w:pPr>
        <w:numPr>
          <w:ilvl w:val="0"/>
          <w:numId w:val="23"/>
        </w:numPr>
        <w:tabs>
          <w:tab w:val="left" w:pos="2552"/>
        </w:tabs>
        <w:spacing w:line="360" w:lineRule="auto"/>
        <w:ind w:left="993" w:hanging="284"/>
        <w:contextualSpacing/>
        <w:jc w:val="both"/>
        <w:rPr>
          <w:rFonts w:ascii="Arial" w:hAnsi="Arial" w:cs="Arial"/>
          <w:sz w:val="22"/>
          <w:szCs w:val="22"/>
        </w:rPr>
      </w:pPr>
      <w:r w:rsidRPr="00A776C6">
        <w:rPr>
          <w:rFonts w:ascii="Arial" w:hAnsi="Arial" w:cs="Arial"/>
          <w:sz w:val="22"/>
          <w:szCs w:val="22"/>
        </w:rPr>
        <w:t>WM-07-</w:t>
      </w:r>
      <w:r w:rsidR="007D3BD6" w:rsidRPr="00A776C6">
        <w:rPr>
          <w:rFonts w:ascii="Arial" w:hAnsi="Arial" w:cs="Arial"/>
          <w:sz w:val="22"/>
          <w:szCs w:val="22"/>
        </w:rPr>
        <w:t xml:space="preserve">WE02 </w:t>
      </w:r>
      <w:r w:rsidR="00F82A6E" w:rsidRPr="00A776C6">
        <w:rPr>
          <w:rFonts w:ascii="Arial" w:hAnsi="Arial" w:cs="Arial"/>
          <w:sz w:val="22"/>
          <w:szCs w:val="22"/>
        </w:rPr>
        <w:t xml:space="preserve">Review Month End Report and Compile a Profit Improvement Plan </w:t>
      </w:r>
    </w:p>
    <w:p w14:paraId="7D6B0CE6" w14:textId="77777777" w:rsidR="007D3BD6" w:rsidRPr="00A776C6" w:rsidRDefault="007D3BD6" w:rsidP="00A776C6">
      <w:pPr>
        <w:pStyle w:val="Heading3"/>
        <w:spacing w:before="0" w:after="0" w:line="360" w:lineRule="auto"/>
        <w:rPr>
          <w:rFonts w:cs="Arial"/>
          <w:sz w:val="22"/>
          <w:szCs w:val="22"/>
        </w:rPr>
      </w:pPr>
    </w:p>
    <w:p w14:paraId="0EDAD569" w14:textId="7907CC62" w:rsidR="007D3BD6" w:rsidRPr="00A776C6" w:rsidRDefault="00E23879" w:rsidP="00A776C6">
      <w:pPr>
        <w:pStyle w:val="Heading3"/>
        <w:spacing w:before="0" w:after="0" w:line="360" w:lineRule="auto"/>
        <w:rPr>
          <w:rFonts w:cs="Arial"/>
          <w:sz w:val="22"/>
          <w:szCs w:val="22"/>
        </w:rPr>
      </w:pPr>
      <w:bookmarkStart w:id="323" w:name="_Toc113431614"/>
      <w:r w:rsidRPr="00A776C6">
        <w:rPr>
          <w:rFonts w:cs="Arial"/>
          <w:sz w:val="22"/>
          <w:szCs w:val="22"/>
        </w:rPr>
        <w:t>7</w:t>
      </w:r>
      <w:r w:rsidR="007D3BD6" w:rsidRPr="00A776C6">
        <w:rPr>
          <w:rFonts w:cs="Arial"/>
          <w:sz w:val="22"/>
          <w:szCs w:val="22"/>
        </w:rPr>
        <w:t>.2</w:t>
      </w:r>
      <w:r w:rsidR="007D3BD6" w:rsidRPr="00A776C6">
        <w:rPr>
          <w:rFonts w:cs="Arial"/>
          <w:sz w:val="22"/>
          <w:szCs w:val="22"/>
        </w:rPr>
        <w:tab/>
        <w:t>Guidelines for Work Experience</w:t>
      </w:r>
      <w:bookmarkEnd w:id="323"/>
    </w:p>
    <w:p w14:paraId="7C39C860" w14:textId="77777777" w:rsidR="007D3BD6" w:rsidRPr="00A776C6" w:rsidRDefault="007D3BD6" w:rsidP="00A776C6">
      <w:pPr>
        <w:spacing w:line="360" w:lineRule="auto"/>
        <w:jc w:val="both"/>
        <w:rPr>
          <w:rFonts w:ascii="Arial" w:hAnsi="Arial" w:cs="Arial"/>
          <w:b/>
          <w:bCs/>
          <w:sz w:val="22"/>
          <w:szCs w:val="22"/>
        </w:rPr>
      </w:pPr>
    </w:p>
    <w:p w14:paraId="4FC903A9" w14:textId="0E53DF8D" w:rsidR="007D3BD6" w:rsidRPr="00A776C6" w:rsidRDefault="00E23879" w:rsidP="00A776C6">
      <w:pPr>
        <w:spacing w:line="360" w:lineRule="auto"/>
        <w:jc w:val="both"/>
        <w:rPr>
          <w:rFonts w:ascii="Arial" w:hAnsi="Arial" w:cs="Arial"/>
          <w:b/>
          <w:bCs/>
          <w:sz w:val="22"/>
          <w:szCs w:val="22"/>
        </w:rPr>
      </w:pPr>
      <w:r w:rsidRPr="00A776C6">
        <w:rPr>
          <w:rFonts w:ascii="Arial" w:hAnsi="Arial" w:cs="Arial"/>
          <w:b/>
          <w:bCs/>
          <w:sz w:val="22"/>
          <w:szCs w:val="22"/>
        </w:rPr>
        <w:t>7</w:t>
      </w:r>
      <w:r w:rsidR="007D3BD6" w:rsidRPr="00A776C6">
        <w:rPr>
          <w:rFonts w:ascii="Arial" w:hAnsi="Arial" w:cs="Arial"/>
          <w:b/>
          <w:bCs/>
          <w:sz w:val="22"/>
          <w:szCs w:val="22"/>
        </w:rPr>
        <w:t>.2.1</w:t>
      </w:r>
      <w:r w:rsidR="007D3BD6" w:rsidRPr="00A776C6">
        <w:rPr>
          <w:rFonts w:ascii="Arial" w:hAnsi="Arial" w:cs="Arial"/>
          <w:b/>
          <w:bCs/>
          <w:sz w:val="22"/>
          <w:szCs w:val="22"/>
        </w:rPr>
        <w:tab/>
      </w:r>
      <w:r w:rsidRPr="00A776C6">
        <w:rPr>
          <w:rFonts w:ascii="Arial" w:hAnsi="Arial" w:cs="Arial"/>
          <w:b/>
          <w:bCs/>
          <w:sz w:val="22"/>
          <w:szCs w:val="22"/>
        </w:rPr>
        <w:t>WM-07-</w:t>
      </w:r>
      <w:r w:rsidR="007D3BD6" w:rsidRPr="00A776C6">
        <w:rPr>
          <w:rFonts w:ascii="Arial" w:hAnsi="Arial" w:cs="Arial"/>
          <w:b/>
          <w:bCs/>
          <w:sz w:val="22"/>
          <w:szCs w:val="22"/>
        </w:rPr>
        <w:t>WE01: End of month reports</w:t>
      </w:r>
    </w:p>
    <w:p w14:paraId="6D9E3CBD" w14:textId="77777777" w:rsidR="007D3BD6" w:rsidRPr="00A776C6" w:rsidRDefault="007D3BD6"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6A8D1066" w14:textId="77777777" w:rsidR="007D3BD6" w:rsidRPr="00A776C6" w:rsidRDefault="007D3BD6"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1D396A53" w14:textId="61448B47" w:rsidR="00F82A6E" w:rsidRPr="00A776C6" w:rsidRDefault="007D3BD6"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WA0101</w:t>
      </w:r>
      <w:r w:rsidR="00B739EF" w:rsidRPr="00A776C6">
        <w:rPr>
          <w:rFonts w:ascii="Arial" w:hAnsi="Arial" w:cs="Arial"/>
          <w:sz w:val="22"/>
          <w:lang w:val="en-US"/>
        </w:rPr>
        <w:t xml:space="preserve"> Compile Financial section of month end report</w:t>
      </w:r>
    </w:p>
    <w:p w14:paraId="22A53A6D" w14:textId="29CD70F5" w:rsidR="00B739EF" w:rsidRPr="00A776C6" w:rsidRDefault="00B739EF"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WA0102 Compile Operational section of month end report</w:t>
      </w:r>
    </w:p>
    <w:p w14:paraId="62FB45E5" w14:textId="77777777" w:rsidR="00B739EF" w:rsidRPr="00A776C6" w:rsidRDefault="00B739EF"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WA0103 Compile HR section of month end report</w:t>
      </w:r>
    </w:p>
    <w:p w14:paraId="61D26457" w14:textId="7A28148D" w:rsidR="00B739EF" w:rsidRPr="00A776C6" w:rsidRDefault="00B739EF"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WA0104 Compile Marketing section of month end report</w:t>
      </w:r>
    </w:p>
    <w:p w14:paraId="40BB0F11" w14:textId="1DA00494" w:rsidR="007D3BD6" w:rsidRPr="00A776C6" w:rsidRDefault="00B739EF"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WA0105</w:t>
      </w:r>
      <w:r w:rsidR="007D3BD6" w:rsidRPr="00A776C6">
        <w:rPr>
          <w:rFonts w:ascii="Arial" w:hAnsi="Arial" w:cs="Arial"/>
          <w:sz w:val="22"/>
          <w:lang w:val="en-US"/>
        </w:rPr>
        <w:tab/>
      </w:r>
      <w:r w:rsidRPr="00A776C6">
        <w:rPr>
          <w:rFonts w:ascii="Arial" w:hAnsi="Arial" w:cs="Arial"/>
          <w:sz w:val="22"/>
          <w:lang w:val="en-US"/>
        </w:rPr>
        <w:t xml:space="preserve"> Compile Compliance section of month end report</w:t>
      </w:r>
    </w:p>
    <w:p w14:paraId="46C46DD4" w14:textId="2E73D621" w:rsidR="00B739EF" w:rsidRPr="00A776C6" w:rsidRDefault="00B739EF"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WA0106 Compare variances in monthly budget and explain reasons for the variances</w:t>
      </w:r>
    </w:p>
    <w:p w14:paraId="5AE572CD" w14:textId="28DAB4E9" w:rsidR="00B739EF" w:rsidRPr="00A776C6" w:rsidRDefault="00B739EF"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WA0107 Submit consolidated month end report to Head of Department</w:t>
      </w:r>
    </w:p>
    <w:p w14:paraId="633DDC3C" w14:textId="77777777" w:rsidR="007D3BD6" w:rsidRPr="00A776C6" w:rsidRDefault="007D3BD6"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Supporting Evidence</w:t>
      </w:r>
    </w:p>
    <w:p w14:paraId="5736DA90" w14:textId="77777777" w:rsidR="007D3BD6" w:rsidRPr="00A776C6" w:rsidRDefault="007D3BD6"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SE0101 Signed attendance registers by employee and the supervisor</w:t>
      </w:r>
    </w:p>
    <w:p w14:paraId="6E6BAE4F" w14:textId="77777777" w:rsidR="007D3BD6" w:rsidRPr="00A776C6" w:rsidRDefault="007D3BD6" w:rsidP="00A776C6">
      <w:pPr>
        <w:pStyle w:val="ListParagraph"/>
        <w:numPr>
          <w:ilvl w:val="0"/>
          <w:numId w:val="24"/>
        </w:numPr>
        <w:tabs>
          <w:tab w:val="left" w:pos="1985"/>
          <w:tab w:val="left" w:pos="3252"/>
        </w:tabs>
        <w:spacing w:before="0" w:after="0" w:line="360" w:lineRule="auto"/>
        <w:ind w:left="284" w:hanging="284"/>
        <w:rPr>
          <w:rFonts w:ascii="Arial" w:hAnsi="Arial" w:cs="Arial"/>
          <w:sz w:val="22"/>
        </w:rPr>
      </w:pPr>
      <w:r w:rsidRPr="00A776C6">
        <w:rPr>
          <w:rFonts w:ascii="Arial" w:hAnsi="Arial" w:cs="Arial"/>
          <w:sz w:val="22"/>
        </w:rPr>
        <w:t xml:space="preserve">SE0102 Compiled portfolio of evidence completed by the learner and signed off by a Supervisor/Coach/Mentor (in collaboration with a training provider). Evidence includes </w:t>
      </w:r>
      <w:r w:rsidRPr="00A776C6">
        <w:rPr>
          <w:rFonts w:ascii="Arial" w:hAnsi="Arial" w:cs="Arial"/>
          <w:sz w:val="22"/>
        </w:rPr>
        <w:lastRenderedPageBreak/>
        <w:t>logbooks, written reports, feedback session notes, performance journals, and photographs and videos and other applicable evidence</w:t>
      </w:r>
    </w:p>
    <w:p w14:paraId="340B1166" w14:textId="77777777" w:rsidR="007D3BD6" w:rsidRPr="00A776C6" w:rsidRDefault="007D3BD6"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SE0103 An exit interview to confirm authenticity of Workplace Experience by the Mentor (in collaboration with a training provider)</w:t>
      </w:r>
    </w:p>
    <w:p w14:paraId="27A743E8" w14:textId="2126869B" w:rsidR="007D3BD6" w:rsidRPr="00A776C6" w:rsidRDefault="007D3BD6" w:rsidP="00A776C6">
      <w:pPr>
        <w:spacing w:line="360" w:lineRule="auto"/>
        <w:jc w:val="both"/>
        <w:rPr>
          <w:rFonts w:ascii="Arial" w:hAnsi="Arial" w:cs="Arial"/>
          <w:sz w:val="22"/>
          <w:szCs w:val="22"/>
          <w:lang w:val="en-US"/>
        </w:rPr>
      </w:pPr>
    </w:p>
    <w:p w14:paraId="56E4EA8E" w14:textId="5E06B82E" w:rsidR="007D3BD6" w:rsidRPr="00A776C6" w:rsidRDefault="00E23879" w:rsidP="00A776C6">
      <w:pPr>
        <w:spacing w:line="360" w:lineRule="auto"/>
        <w:jc w:val="both"/>
        <w:rPr>
          <w:rFonts w:ascii="Arial" w:hAnsi="Arial" w:cs="Arial"/>
          <w:b/>
          <w:bCs/>
          <w:sz w:val="22"/>
          <w:szCs w:val="22"/>
        </w:rPr>
      </w:pPr>
      <w:r w:rsidRPr="00A776C6">
        <w:rPr>
          <w:rFonts w:ascii="Arial" w:hAnsi="Arial" w:cs="Arial"/>
          <w:b/>
          <w:bCs/>
          <w:sz w:val="22"/>
          <w:szCs w:val="22"/>
        </w:rPr>
        <w:t>7</w:t>
      </w:r>
      <w:r w:rsidR="007D3BD6" w:rsidRPr="00A776C6">
        <w:rPr>
          <w:rFonts w:ascii="Arial" w:hAnsi="Arial" w:cs="Arial"/>
          <w:b/>
          <w:bCs/>
          <w:sz w:val="22"/>
          <w:szCs w:val="22"/>
        </w:rPr>
        <w:t>.2.2</w:t>
      </w:r>
      <w:r w:rsidR="007D3BD6" w:rsidRPr="00A776C6">
        <w:rPr>
          <w:rFonts w:ascii="Arial" w:hAnsi="Arial" w:cs="Arial"/>
          <w:b/>
          <w:bCs/>
          <w:sz w:val="22"/>
          <w:szCs w:val="22"/>
        </w:rPr>
        <w:tab/>
      </w:r>
      <w:r w:rsidRPr="00A776C6">
        <w:rPr>
          <w:rFonts w:ascii="Arial" w:hAnsi="Arial" w:cs="Arial"/>
          <w:b/>
          <w:bCs/>
          <w:sz w:val="22"/>
          <w:szCs w:val="22"/>
        </w:rPr>
        <w:t>WM-07-</w:t>
      </w:r>
      <w:r w:rsidR="007D3BD6" w:rsidRPr="00A776C6">
        <w:rPr>
          <w:rFonts w:ascii="Arial" w:hAnsi="Arial" w:cs="Arial"/>
          <w:b/>
          <w:bCs/>
          <w:sz w:val="22"/>
          <w:szCs w:val="22"/>
        </w:rPr>
        <w:t xml:space="preserve">WE02: </w:t>
      </w:r>
      <w:r w:rsidR="00B739EF" w:rsidRPr="00A776C6">
        <w:rPr>
          <w:rFonts w:ascii="Arial" w:hAnsi="Arial" w:cs="Arial"/>
          <w:b/>
          <w:bCs/>
          <w:sz w:val="22"/>
          <w:szCs w:val="22"/>
        </w:rPr>
        <w:t xml:space="preserve">Review Month End Report and Compile a Profit Improvement Plan </w:t>
      </w:r>
    </w:p>
    <w:p w14:paraId="27072A2C" w14:textId="77777777" w:rsidR="007D3BD6" w:rsidRPr="00A776C6" w:rsidRDefault="007D3BD6"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58E992A1" w14:textId="77777777" w:rsidR="007D3BD6" w:rsidRPr="00A776C6" w:rsidRDefault="007D3BD6"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0146F1C1" w14:textId="0AA90B61" w:rsidR="00B739EF" w:rsidRPr="00A776C6" w:rsidRDefault="007D3BD6"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 xml:space="preserve">WA0201 </w:t>
      </w:r>
      <w:r w:rsidR="00B739EF" w:rsidRPr="00A776C6">
        <w:rPr>
          <w:rFonts w:ascii="Arial" w:hAnsi="Arial" w:cs="Arial"/>
          <w:sz w:val="22"/>
        </w:rPr>
        <w:t>Analyse Financial sections of month end report and compare against Year to Date to identify: overspend, underspend, revenue areas where targets not achieved</w:t>
      </w:r>
    </w:p>
    <w:p w14:paraId="24A946FB" w14:textId="5EE7B77F" w:rsidR="007D3BD6" w:rsidRPr="00A776C6" w:rsidRDefault="007D3BD6"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 xml:space="preserve">WA0202 </w:t>
      </w:r>
      <w:r w:rsidR="00B739EF" w:rsidRPr="00A776C6">
        <w:rPr>
          <w:rFonts w:ascii="Arial" w:hAnsi="Arial" w:cs="Arial"/>
          <w:sz w:val="22"/>
        </w:rPr>
        <w:t>Analyse Operational sections of month end report and compare against Year to Date to identify areas to improve productivity and revenue</w:t>
      </w:r>
      <w:r w:rsidR="00B739EF" w:rsidRPr="00A776C6" w:rsidDel="00B739EF">
        <w:rPr>
          <w:rFonts w:ascii="Arial" w:hAnsi="Arial" w:cs="Arial"/>
          <w:sz w:val="22"/>
        </w:rPr>
        <w:t xml:space="preserve"> </w:t>
      </w:r>
    </w:p>
    <w:p w14:paraId="0D14CCE6" w14:textId="7A77734D" w:rsidR="007D3BD6" w:rsidRPr="00A776C6" w:rsidRDefault="007D3BD6"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 xml:space="preserve">WA0203 </w:t>
      </w:r>
      <w:r w:rsidR="00B739EF" w:rsidRPr="00A776C6">
        <w:rPr>
          <w:rFonts w:ascii="Arial" w:hAnsi="Arial" w:cs="Arial"/>
          <w:sz w:val="22"/>
        </w:rPr>
        <w:t>Analyse HR sections of month end report and compare against Year to Date to identify areas; Sick, Leave, Absenteeism, Compassionate (SLAC) and use of Permanent and Hourly staff; against budget</w:t>
      </w:r>
      <w:r w:rsidR="00B739EF" w:rsidRPr="00A776C6" w:rsidDel="00B739EF">
        <w:rPr>
          <w:rFonts w:ascii="Arial" w:hAnsi="Arial" w:cs="Arial"/>
          <w:sz w:val="22"/>
        </w:rPr>
        <w:t xml:space="preserve"> </w:t>
      </w:r>
    </w:p>
    <w:p w14:paraId="7205527E" w14:textId="538F4DF4" w:rsidR="007D3BD6" w:rsidRPr="00A776C6" w:rsidRDefault="007D3BD6"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 xml:space="preserve">WA0204 </w:t>
      </w:r>
      <w:r w:rsidR="00B739EF" w:rsidRPr="00A776C6">
        <w:rPr>
          <w:rFonts w:ascii="Arial" w:hAnsi="Arial" w:cs="Arial"/>
          <w:sz w:val="22"/>
        </w:rPr>
        <w:t>Analyse Marketing sections of month end report and compare against Year to Date to identify actual versus projected footfall and actual against projected revenue</w:t>
      </w:r>
      <w:r w:rsidR="00B739EF" w:rsidRPr="00A776C6" w:rsidDel="00B739EF">
        <w:rPr>
          <w:rFonts w:ascii="Arial" w:hAnsi="Arial" w:cs="Arial"/>
          <w:sz w:val="22"/>
        </w:rPr>
        <w:t xml:space="preserve"> </w:t>
      </w:r>
    </w:p>
    <w:p w14:paraId="513A9BCA" w14:textId="3BAE6295" w:rsidR="007D3BD6" w:rsidRPr="00A776C6" w:rsidRDefault="007D3BD6"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 xml:space="preserve">WA0205 </w:t>
      </w:r>
      <w:r w:rsidR="00B739EF" w:rsidRPr="00A776C6">
        <w:rPr>
          <w:rFonts w:ascii="Arial" w:hAnsi="Arial" w:cs="Arial"/>
          <w:sz w:val="22"/>
        </w:rPr>
        <w:t>Analyse Compliance sections of month end report and compare against Year to Date to identify incidents creating overpayments and underpayments</w:t>
      </w:r>
      <w:r w:rsidR="00B739EF" w:rsidRPr="00A776C6" w:rsidDel="00B739EF">
        <w:rPr>
          <w:rFonts w:ascii="Arial" w:hAnsi="Arial" w:cs="Arial"/>
          <w:sz w:val="22"/>
        </w:rPr>
        <w:t xml:space="preserve"> </w:t>
      </w:r>
    </w:p>
    <w:p w14:paraId="13FCADA7" w14:textId="690FEAB0" w:rsidR="007D3BD6" w:rsidRPr="00A776C6" w:rsidRDefault="007D3BD6"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 xml:space="preserve">WA0206 </w:t>
      </w:r>
      <w:r w:rsidR="00B739EF" w:rsidRPr="00A776C6">
        <w:rPr>
          <w:rFonts w:ascii="Arial" w:hAnsi="Arial" w:cs="Arial"/>
          <w:sz w:val="22"/>
        </w:rPr>
        <w:t>Compile a Profit Improvement Plan and submit for consideration</w:t>
      </w:r>
      <w:r w:rsidR="00B739EF" w:rsidRPr="00A776C6" w:rsidDel="00B739EF">
        <w:rPr>
          <w:rFonts w:ascii="Arial" w:hAnsi="Arial" w:cs="Arial"/>
          <w:sz w:val="22"/>
        </w:rPr>
        <w:t xml:space="preserve"> </w:t>
      </w:r>
      <w:r w:rsidRPr="00A776C6">
        <w:rPr>
          <w:rFonts w:ascii="Arial" w:hAnsi="Arial" w:cs="Arial"/>
          <w:sz w:val="22"/>
        </w:rPr>
        <w:tab/>
      </w:r>
    </w:p>
    <w:p w14:paraId="5F9EA593" w14:textId="77777777" w:rsidR="007D3BD6" w:rsidRPr="00A776C6" w:rsidRDefault="007D3BD6"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6442E44C" w14:textId="77777777" w:rsidR="007D3BD6" w:rsidRPr="00A776C6" w:rsidRDefault="007D3BD6"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SE0201 Signed attendance registers by employee and the supervisor</w:t>
      </w:r>
    </w:p>
    <w:p w14:paraId="753D2706" w14:textId="77777777" w:rsidR="007D3BD6" w:rsidRPr="00A776C6" w:rsidRDefault="007D3BD6"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SE0202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460F1534" w14:textId="77777777" w:rsidR="007D3BD6" w:rsidRPr="00A776C6" w:rsidRDefault="007D3BD6"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SE0203 An exit interview to confirm authenticity of Workplace Experience by the Mentor (in collaboration with a training provider)</w:t>
      </w:r>
    </w:p>
    <w:p w14:paraId="4BAD47D4" w14:textId="77777777" w:rsidR="007D3BD6" w:rsidRPr="00A776C6" w:rsidRDefault="007D3BD6" w:rsidP="00A776C6">
      <w:pPr>
        <w:pStyle w:val="ListParagraph"/>
        <w:tabs>
          <w:tab w:val="left" w:pos="1134"/>
        </w:tabs>
        <w:spacing w:before="0" w:after="0" w:line="360" w:lineRule="auto"/>
        <w:ind w:left="360"/>
        <w:rPr>
          <w:rFonts w:ascii="Arial" w:hAnsi="Arial" w:cs="Arial"/>
          <w:sz w:val="22"/>
          <w:lang w:val="en-US"/>
        </w:rPr>
      </w:pPr>
    </w:p>
    <w:p w14:paraId="51A964FC" w14:textId="52C92A7B" w:rsidR="007D3BD6" w:rsidRPr="00A776C6" w:rsidRDefault="00E23879" w:rsidP="00A776C6">
      <w:pPr>
        <w:pStyle w:val="Heading3"/>
        <w:spacing w:before="0" w:after="0" w:line="360" w:lineRule="auto"/>
        <w:rPr>
          <w:rFonts w:cs="Arial"/>
          <w:b w:val="0"/>
          <w:bCs w:val="0"/>
          <w:sz w:val="22"/>
          <w:szCs w:val="22"/>
        </w:rPr>
      </w:pPr>
      <w:bookmarkStart w:id="324" w:name="_Toc113431615"/>
      <w:r w:rsidRPr="00A776C6">
        <w:rPr>
          <w:rStyle w:val="BoldText"/>
          <w:rFonts w:cs="Arial"/>
          <w:b/>
          <w:bCs w:val="0"/>
          <w:sz w:val="22"/>
          <w:szCs w:val="22"/>
        </w:rPr>
        <w:t>7</w:t>
      </w:r>
      <w:r w:rsidR="007D3BD6" w:rsidRPr="00A776C6">
        <w:rPr>
          <w:rStyle w:val="BoldText"/>
          <w:rFonts w:cs="Arial"/>
          <w:b/>
          <w:bCs w:val="0"/>
          <w:sz w:val="22"/>
          <w:szCs w:val="22"/>
        </w:rPr>
        <w:t>.3 Contextualised Workplace Knowledge</w:t>
      </w:r>
      <w:bookmarkEnd w:id="324"/>
    </w:p>
    <w:p w14:paraId="6A93F0A2" w14:textId="77777777" w:rsidR="007D3BD6" w:rsidRPr="00A776C6" w:rsidRDefault="007D3BD6"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Company policies and procedures</w:t>
      </w:r>
    </w:p>
    <w:p w14:paraId="488375EE" w14:textId="77777777" w:rsidR="007D3BD6" w:rsidRPr="00A776C6" w:rsidRDefault="007D3BD6"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Standard operating procedures</w:t>
      </w:r>
    </w:p>
    <w:p w14:paraId="765007B2" w14:textId="77777777" w:rsidR="007D3BD6" w:rsidRPr="00A776C6" w:rsidRDefault="007D3BD6"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Company communication policy</w:t>
      </w:r>
    </w:p>
    <w:p w14:paraId="77442881" w14:textId="77777777" w:rsidR="007D3BD6" w:rsidRPr="00A776C6" w:rsidRDefault="007D3BD6" w:rsidP="00A776C6">
      <w:pPr>
        <w:pStyle w:val="Heading2"/>
        <w:spacing w:before="0" w:after="0"/>
        <w:jc w:val="both"/>
        <w:rPr>
          <w:rFonts w:cs="Arial"/>
          <w:noProof/>
          <w:sz w:val="22"/>
          <w:szCs w:val="22"/>
        </w:rPr>
      </w:pPr>
    </w:p>
    <w:p w14:paraId="0CD2CBFC" w14:textId="7829F9EC" w:rsidR="007D3BD6" w:rsidRPr="00A776C6" w:rsidRDefault="00E23879" w:rsidP="00A776C6">
      <w:pPr>
        <w:pStyle w:val="Heading2"/>
        <w:spacing w:before="0" w:after="0"/>
        <w:jc w:val="both"/>
        <w:rPr>
          <w:rFonts w:cs="Arial"/>
          <w:noProof/>
          <w:sz w:val="22"/>
          <w:szCs w:val="22"/>
        </w:rPr>
      </w:pPr>
      <w:bookmarkStart w:id="325" w:name="_Toc113431616"/>
      <w:r w:rsidRPr="00A776C6">
        <w:rPr>
          <w:rFonts w:cs="Arial"/>
          <w:noProof/>
          <w:sz w:val="22"/>
          <w:szCs w:val="22"/>
        </w:rPr>
        <w:t>7</w:t>
      </w:r>
      <w:r w:rsidR="007D3BD6" w:rsidRPr="00A776C6">
        <w:rPr>
          <w:rFonts w:cs="Arial"/>
          <w:noProof/>
          <w:sz w:val="22"/>
          <w:szCs w:val="22"/>
        </w:rPr>
        <w:t>.4</w:t>
      </w:r>
      <w:r w:rsidR="007D3BD6" w:rsidRPr="00A776C6">
        <w:rPr>
          <w:rFonts w:cs="Arial"/>
          <w:noProof/>
          <w:sz w:val="22"/>
          <w:szCs w:val="22"/>
        </w:rPr>
        <w:tab/>
        <w:t>Criteria for Workplace Approval</w:t>
      </w:r>
      <w:bookmarkEnd w:id="325"/>
    </w:p>
    <w:p w14:paraId="0DE8446A" w14:textId="77777777" w:rsidR="007D3BD6" w:rsidRPr="00A776C6" w:rsidRDefault="007D3BD6" w:rsidP="00A776C6">
      <w:pPr>
        <w:spacing w:line="360" w:lineRule="auto"/>
        <w:jc w:val="both"/>
        <w:rPr>
          <w:rFonts w:ascii="Arial" w:hAnsi="Arial" w:cs="Arial"/>
          <w:b/>
          <w:sz w:val="22"/>
          <w:szCs w:val="22"/>
        </w:rPr>
      </w:pPr>
      <w:r w:rsidRPr="00A776C6">
        <w:rPr>
          <w:rStyle w:val="ItalicText"/>
          <w:rFonts w:ascii="Arial" w:hAnsi="Arial" w:cs="Arial"/>
          <w:b/>
          <w:sz w:val="22"/>
          <w:szCs w:val="22"/>
        </w:rPr>
        <w:t>Physical Requirements:</w:t>
      </w:r>
    </w:p>
    <w:p w14:paraId="22953D06"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lastRenderedPageBreak/>
        <w:t>Access to suitable operational and logistical resources</w:t>
      </w:r>
    </w:p>
    <w:p w14:paraId="5252D097"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A workplace environment that permits learners to operate under the command and guidance of an experienced Supervisor/Mentor/Coach</w:t>
      </w:r>
    </w:p>
    <w:p w14:paraId="4E1920A6"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Logbooks to capture learner progress against the work activities as per curriculum</w:t>
      </w:r>
    </w:p>
    <w:p w14:paraId="35065A72"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 xml:space="preserve">Log sheets for daily activities </w:t>
      </w:r>
    </w:p>
    <w:p w14:paraId="4FC88E98" w14:textId="77777777" w:rsidR="007D3BD6" w:rsidRPr="00A776C6" w:rsidRDefault="007D3BD6" w:rsidP="00A776C6">
      <w:pPr>
        <w:tabs>
          <w:tab w:val="left" w:pos="1134"/>
        </w:tabs>
        <w:spacing w:line="360" w:lineRule="auto"/>
        <w:jc w:val="both"/>
        <w:rPr>
          <w:rStyle w:val="ItalicText"/>
          <w:rFonts w:ascii="Arial" w:hAnsi="Arial" w:cs="Arial"/>
          <w:b/>
          <w:sz w:val="22"/>
          <w:szCs w:val="22"/>
        </w:rPr>
      </w:pPr>
      <w:r w:rsidRPr="00A776C6">
        <w:rPr>
          <w:rStyle w:val="ItalicText"/>
          <w:rFonts w:ascii="Arial" w:hAnsi="Arial" w:cs="Arial"/>
          <w:b/>
          <w:sz w:val="22"/>
          <w:szCs w:val="22"/>
        </w:rPr>
        <w:t>Human Resource Requirements:</w:t>
      </w:r>
    </w:p>
    <w:p w14:paraId="5C134C7C"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Mentor/Learner ratio must not exceed 1:8</w:t>
      </w:r>
    </w:p>
    <w:p w14:paraId="6B6A2722"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Relevant workplace and or industry experience of no less than 10 years</w:t>
      </w:r>
    </w:p>
    <w:p w14:paraId="626C2761"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Mentor refers to Supervisor, Operator and or Coach at the workplace</w:t>
      </w:r>
    </w:p>
    <w:p w14:paraId="6A2FA0F5"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 xml:space="preserve">Supervisor/mentor should have a NQF Level 6 related qualification and/or minimum relevant work experience of at least 10 years </w:t>
      </w:r>
    </w:p>
    <w:p w14:paraId="403EC659" w14:textId="77777777" w:rsidR="007D3BD6" w:rsidRPr="00A776C6" w:rsidRDefault="007D3BD6" w:rsidP="00A776C6">
      <w:pPr>
        <w:tabs>
          <w:tab w:val="num" w:pos="426"/>
        </w:tabs>
        <w:spacing w:line="360" w:lineRule="auto"/>
        <w:jc w:val="both"/>
        <w:rPr>
          <w:rStyle w:val="ItalicText"/>
          <w:rFonts w:ascii="Arial" w:hAnsi="Arial" w:cs="Arial"/>
          <w:b/>
          <w:sz w:val="22"/>
          <w:szCs w:val="22"/>
        </w:rPr>
      </w:pPr>
      <w:r w:rsidRPr="00A776C6">
        <w:rPr>
          <w:rStyle w:val="ItalicText"/>
          <w:rFonts w:ascii="Arial" w:hAnsi="Arial" w:cs="Arial"/>
          <w:b/>
          <w:sz w:val="22"/>
          <w:szCs w:val="22"/>
        </w:rPr>
        <w:t>Legal Requirements:</w:t>
      </w:r>
    </w:p>
    <w:p w14:paraId="434C1B06"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Compliance with all relevant sections of applicable legislation</w:t>
      </w:r>
    </w:p>
    <w:p w14:paraId="59B59516"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Work environment that meets minimum labour legislation compliance</w:t>
      </w:r>
    </w:p>
    <w:p w14:paraId="26255A04" w14:textId="77777777" w:rsidR="007D3BD6" w:rsidRPr="00A776C6" w:rsidRDefault="007D3BD6"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Compliant and current health and safety audit report</w:t>
      </w:r>
    </w:p>
    <w:p w14:paraId="01FB09F3" w14:textId="77777777" w:rsidR="007D3BD6" w:rsidRPr="00A776C6" w:rsidRDefault="007D3BD6" w:rsidP="00A776C6">
      <w:pPr>
        <w:pStyle w:val="Heading2"/>
        <w:spacing w:before="0" w:after="0"/>
        <w:jc w:val="both"/>
        <w:rPr>
          <w:rFonts w:cs="Arial"/>
          <w:noProof/>
          <w:sz w:val="22"/>
          <w:szCs w:val="22"/>
        </w:rPr>
      </w:pPr>
    </w:p>
    <w:p w14:paraId="16B94F20" w14:textId="79EE7361" w:rsidR="007D3BD6" w:rsidRPr="00A776C6" w:rsidRDefault="00E23879" w:rsidP="00A776C6">
      <w:pPr>
        <w:pStyle w:val="Heading2"/>
        <w:spacing w:before="0" w:after="0"/>
        <w:jc w:val="both"/>
        <w:rPr>
          <w:rFonts w:cs="Arial"/>
          <w:noProof/>
          <w:sz w:val="22"/>
          <w:szCs w:val="22"/>
        </w:rPr>
      </w:pPr>
      <w:bookmarkStart w:id="326" w:name="_Toc113431617"/>
      <w:r w:rsidRPr="00A776C6">
        <w:rPr>
          <w:rFonts w:cs="Arial"/>
          <w:noProof/>
          <w:sz w:val="22"/>
          <w:szCs w:val="22"/>
        </w:rPr>
        <w:t>7</w:t>
      </w:r>
      <w:r w:rsidR="007D3BD6" w:rsidRPr="00A776C6">
        <w:rPr>
          <w:rFonts w:cs="Arial"/>
          <w:noProof/>
          <w:sz w:val="22"/>
          <w:szCs w:val="22"/>
        </w:rPr>
        <w:t>.5</w:t>
      </w:r>
      <w:r w:rsidR="007D3BD6" w:rsidRPr="00A776C6">
        <w:rPr>
          <w:rFonts w:cs="Arial"/>
          <w:noProof/>
          <w:sz w:val="22"/>
          <w:szCs w:val="22"/>
        </w:rPr>
        <w:tab/>
        <w:t>Assignments to be Assessed Externally</w:t>
      </w:r>
      <w:bookmarkEnd w:id="326"/>
    </w:p>
    <w:p w14:paraId="5E1D39AB" w14:textId="77777777" w:rsidR="007D3BD6" w:rsidRPr="00A776C6" w:rsidRDefault="007D3BD6" w:rsidP="00A776C6">
      <w:pPr>
        <w:numPr>
          <w:ilvl w:val="0"/>
          <w:numId w:val="39"/>
        </w:numPr>
        <w:spacing w:line="360" w:lineRule="auto"/>
        <w:jc w:val="both"/>
        <w:rPr>
          <w:rFonts w:ascii="Arial" w:hAnsi="Arial" w:cs="Arial"/>
          <w:noProof/>
          <w:sz w:val="22"/>
          <w:szCs w:val="22"/>
        </w:rPr>
      </w:pPr>
      <w:r w:rsidRPr="00A776C6">
        <w:rPr>
          <w:rFonts w:ascii="Arial" w:hAnsi="Arial" w:cs="Arial"/>
          <w:noProof/>
          <w:sz w:val="22"/>
          <w:szCs w:val="22"/>
        </w:rPr>
        <w:t>None</w:t>
      </w:r>
    </w:p>
    <w:p w14:paraId="1C5635C2" w14:textId="3177DB02" w:rsidR="00632E40" w:rsidRPr="00A776C6" w:rsidRDefault="00632E40" w:rsidP="00A776C6">
      <w:pPr>
        <w:spacing w:line="360" w:lineRule="auto"/>
        <w:rPr>
          <w:rFonts w:ascii="Arial" w:hAnsi="Arial" w:cs="Arial"/>
          <w:noProof/>
          <w:sz w:val="22"/>
          <w:szCs w:val="22"/>
        </w:rPr>
      </w:pPr>
      <w:r w:rsidRPr="00A776C6">
        <w:rPr>
          <w:rFonts w:ascii="Arial" w:hAnsi="Arial" w:cs="Arial"/>
          <w:noProof/>
          <w:sz w:val="22"/>
          <w:szCs w:val="22"/>
        </w:rPr>
        <w:br w:type="page"/>
      </w:r>
    </w:p>
    <w:p w14:paraId="7977BFFF" w14:textId="5994EBE5" w:rsidR="005C267F" w:rsidRPr="00A776C6" w:rsidRDefault="00D12A79" w:rsidP="00A776C6">
      <w:pPr>
        <w:pStyle w:val="Heading1"/>
        <w:numPr>
          <w:ilvl w:val="0"/>
          <w:numId w:val="17"/>
        </w:numPr>
        <w:ind w:left="709" w:hanging="709"/>
        <w:rPr>
          <w:lang w:eastAsia="en-US"/>
        </w:rPr>
      </w:pPr>
      <w:bookmarkStart w:id="327" w:name="_Toc113431618"/>
      <w:r w:rsidRPr="00A776C6">
        <w:lastRenderedPageBreak/>
        <w:t>143101-000-00-01</w:t>
      </w:r>
      <w:r w:rsidR="005C267F" w:rsidRPr="00A776C6">
        <w:t>-WM-</w:t>
      </w:r>
      <w:r w:rsidR="00CF00DB" w:rsidRPr="00A776C6">
        <w:t>08</w:t>
      </w:r>
      <w:r w:rsidR="005C267F" w:rsidRPr="00A776C6">
        <w:t xml:space="preserve">, Processes and procedures </w:t>
      </w:r>
      <w:r w:rsidR="00E23879" w:rsidRPr="00A776C6">
        <w:t>to</w:t>
      </w:r>
      <w:r w:rsidR="005C267F" w:rsidRPr="00A776C6">
        <w:t xml:space="preserve"> monitor and manag</w:t>
      </w:r>
      <w:r w:rsidR="00E23879" w:rsidRPr="00A776C6">
        <w:t>e</w:t>
      </w:r>
      <w:r w:rsidR="005C267F" w:rsidRPr="00A776C6">
        <w:t xml:space="preserve"> customer service in a betting environment, NQF Level </w:t>
      </w:r>
      <w:r w:rsidR="00920383" w:rsidRPr="00A776C6">
        <w:t>5</w:t>
      </w:r>
      <w:r w:rsidR="005C267F" w:rsidRPr="00A776C6">
        <w:t xml:space="preserve">, Credits </w:t>
      </w:r>
      <w:r w:rsidR="007D1250" w:rsidRPr="00A776C6">
        <w:t>5</w:t>
      </w:r>
      <w:bookmarkEnd w:id="327"/>
    </w:p>
    <w:p w14:paraId="020D97F8" w14:textId="77777777" w:rsidR="005C267F" w:rsidRPr="00A776C6" w:rsidRDefault="005C267F" w:rsidP="00A776C6">
      <w:pPr>
        <w:pStyle w:val="Heading3"/>
        <w:spacing w:before="0" w:after="0" w:line="360" w:lineRule="auto"/>
        <w:rPr>
          <w:rFonts w:cs="Arial"/>
          <w:sz w:val="22"/>
          <w:szCs w:val="22"/>
        </w:rPr>
      </w:pPr>
    </w:p>
    <w:p w14:paraId="66FF111B" w14:textId="6E336F2D" w:rsidR="00E23879" w:rsidRPr="00A776C6" w:rsidRDefault="00CF00DB" w:rsidP="00A776C6">
      <w:pPr>
        <w:pStyle w:val="Heading3"/>
        <w:spacing w:before="0" w:after="0" w:line="360" w:lineRule="auto"/>
        <w:rPr>
          <w:rFonts w:cs="Arial"/>
          <w:sz w:val="22"/>
          <w:szCs w:val="22"/>
        </w:rPr>
      </w:pPr>
      <w:bookmarkStart w:id="328" w:name="_Toc110022770"/>
      <w:bookmarkStart w:id="329" w:name="_Toc113431619"/>
      <w:r w:rsidRPr="00A776C6">
        <w:rPr>
          <w:rFonts w:cs="Arial"/>
          <w:sz w:val="22"/>
          <w:szCs w:val="22"/>
        </w:rPr>
        <w:t>8</w:t>
      </w:r>
      <w:r w:rsidR="00E23879" w:rsidRPr="00A776C6">
        <w:rPr>
          <w:rFonts w:cs="Arial"/>
          <w:sz w:val="22"/>
          <w:szCs w:val="22"/>
        </w:rPr>
        <w:t xml:space="preserve">.1 </w:t>
      </w:r>
      <w:r w:rsidR="00E23879" w:rsidRPr="00A776C6">
        <w:rPr>
          <w:rFonts w:cs="Arial"/>
          <w:sz w:val="22"/>
          <w:szCs w:val="22"/>
        </w:rPr>
        <w:tab/>
        <w:t>Purpose of the Work Experience Modules</w:t>
      </w:r>
      <w:bookmarkEnd w:id="328"/>
      <w:bookmarkEnd w:id="329"/>
    </w:p>
    <w:p w14:paraId="62401CD6" w14:textId="77777777" w:rsidR="00E23879" w:rsidRPr="00A776C6" w:rsidRDefault="00E23879" w:rsidP="00A776C6">
      <w:pPr>
        <w:spacing w:line="360" w:lineRule="auto"/>
        <w:ind w:left="720"/>
        <w:jc w:val="both"/>
        <w:rPr>
          <w:rFonts w:ascii="Arial" w:hAnsi="Arial" w:cs="Arial"/>
          <w:sz w:val="22"/>
          <w:szCs w:val="22"/>
          <w:lang w:val="en-US"/>
        </w:rPr>
      </w:pPr>
      <w:r w:rsidRPr="00A776C6">
        <w:rPr>
          <w:rFonts w:ascii="Arial" w:hAnsi="Arial" w:cs="Arial"/>
          <w:sz w:val="22"/>
          <w:szCs w:val="22"/>
          <w:lang w:val="en-US"/>
        </w:rPr>
        <w:t xml:space="preserve">The focus of the work experience is on providing the learner an opportunity to gain real work exposure in </w:t>
      </w:r>
      <w:r w:rsidRPr="00A776C6">
        <w:rPr>
          <w:rFonts w:ascii="Arial" w:hAnsi="Arial" w:cs="Arial"/>
          <w:sz w:val="22"/>
          <w:szCs w:val="22"/>
        </w:rPr>
        <w:t xml:space="preserve">the process and procedure to </w:t>
      </w:r>
      <w:r w:rsidRPr="00A776C6">
        <w:rPr>
          <w:rStyle w:val="BoldText"/>
          <w:rFonts w:ascii="Arial" w:hAnsi="Arial" w:cs="Arial"/>
          <w:b w:val="0"/>
          <w:sz w:val="22"/>
          <w:szCs w:val="22"/>
        </w:rPr>
        <w:t>monitor and manage customer service in a Betting environment</w:t>
      </w:r>
      <w:r w:rsidRPr="00A776C6">
        <w:rPr>
          <w:rFonts w:ascii="Arial" w:hAnsi="Arial" w:cs="Arial"/>
          <w:sz w:val="22"/>
          <w:szCs w:val="22"/>
          <w:lang w:val="en-US"/>
        </w:rPr>
        <w:t>. The learner will be required to successfully complete each work experience under supervision and independently for a minimum five times within a period of 3 months</w:t>
      </w:r>
    </w:p>
    <w:p w14:paraId="509F2A63" w14:textId="77777777" w:rsidR="00E23879" w:rsidRPr="00A776C6" w:rsidRDefault="00E23879" w:rsidP="00A776C6">
      <w:pPr>
        <w:spacing w:line="360" w:lineRule="auto"/>
        <w:ind w:left="720"/>
        <w:jc w:val="both"/>
        <w:rPr>
          <w:rFonts w:ascii="Arial" w:eastAsia="Calibri" w:hAnsi="Arial" w:cs="Arial"/>
          <w:bCs/>
          <w:sz w:val="22"/>
          <w:szCs w:val="22"/>
        </w:rPr>
      </w:pPr>
    </w:p>
    <w:p w14:paraId="052A0058" w14:textId="77777777" w:rsidR="00E23879" w:rsidRPr="00A776C6" w:rsidRDefault="00E23879" w:rsidP="00A776C6">
      <w:pPr>
        <w:spacing w:line="360" w:lineRule="auto"/>
        <w:ind w:left="720"/>
        <w:jc w:val="both"/>
        <w:rPr>
          <w:rFonts w:ascii="Arial" w:hAnsi="Arial" w:cs="Arial"/>
          <w:sz w:val="22"/>
          <w:szCs w:val="22"/>
        </w:rPr>
      </w:pPr>
      <w:r w:rsidRPr="00A776C6">
        <w:rPr>
          <w:rFonts w:ascii="Arial" w:hAnsi="Arial" w:cs="Arial"/>
          <w:sz w:val="22"/>
          <w:szCs w:val="22"/>
        </w:rPr>
        <w:t>Learning contact time - the total amount of time during which the learner needs to have access to workplace to enable him or her sufficient time to obtain the required knowledge and complete activities, assignments, and research (if any) is 3,75 days. The Work Experience modules can be completed at the same time.</w:t>
      </w:r>
    </w:p>
    <w:p w14:paraId="375BE46B" w14:textId="77777777" w:rsidR="00E23879" w:rsidRPr="00A776C6" w:rsidRDefault="00E23879" w:rsidP="00A776C6">
      <w:pPr>
        <w:spacing w:line="360" w:lineRule="auto"/>
        <w:ind w:left="720"/>
        <w:jc w:val="both"/>
        <w:rPr>
          <w:rFonts w:ascii="Arial" w:hAnsi="Arial" w:cs="Arial"/>
          <w:sz w:val="22"/>
          <w:szCs w:val="22"/>
        </w:rPr>
      </w:pPr>
    </w:p>
    <w:p w14:paraId="5B56BC67" w14:textId="77777777" w:rsidR="00E23879" w:rsidRPr="00A776C6" w:rsidRDefault="00E23879" w:rsidP="00A776C6">
      <w:pPr>
        <w:spacing w:line="360" w:lineRule="auto"/>
        <w:ind w:left="720"/>
        <w:jc w:val="both"/>
        <w:rPr>
          <w:rFonts w:ascii="Arial" w:hAnsi="Arial" w:cs="Arial"/>
          <w:sz w:val="22"/>
          <w:szCs w:val="22"/>
        </w:rPr>
      </w:pPr>
      <w:r w:rsidRPr="00A776C6">
        <w:rPr>
          <w:rFonts w:ascii="Arial" w:hAnsi="Arial" w:cs="Arial"/>
          <w:bCs/>
          <w:sz w:val="22"/>
          <w:szCs w:val="22"/>
        </w:rPr>
        <w:t>The learner will be required to:</w:t>
      </w:r>
    </w:p>
    <w:p w14:paraId="2986ABF6" w14:textId="21EEC9D6" w:rsidR="00E23879" w:rsidRPr="00A776C6" w:rsidRDefault="00E23879" w:rsidP="00A776C6">
      <w:pPr>
        <w:pStyle w:val="ListParagraph"/>
        <w:numPr>
          <w:ilvl w:val="1"/>
          <w:numId w:val="26"/>
        </w:numPr>
        <w:spacing w:before="0" w:after="0" w:line="360" w:lineRule="auto"/>
        <w:ind w:left="1134" w:hanging="283"/>
        <w:rPr>
          <w:rFonts w:ascii="Arial" w:hAnsi="Arial" w:cs="Arial"/>
          <w:sz w:val="22"/>
          <w:lang w:eastAsia="en-ZA"/>
        </w:rPr>
      </w:pPr>
      <w:r w:rsidRPr="00A776C6">
        <w:rPr>
          <w:rFonts w:ascii="Arial" w:hAnsi="Arial" w:cs="Arial"/>
          <w:sz w:val="22"/>
          <w:lang w:eastAsia="en-ZA"/>
        </w:rPr>
        <w:t xml:space="preserve">WM-08-WE01 </w:t>
      </w:r>
      <w:r w:rsidR="00E576B1" w:rsidRPr="00A776C6">
        <w:rPr>
          <w:rFonts w:ascii="Arial" w:hAnsi="Arial" w:cs="Arial"/>
          <w:sz w:val="22"/>
        </w:rPr>
        <w:t>Identify and track customers betting trends</w:t>
      </w:r>
      <w:r w:rsidR="00E576B1" w:rsidRPr="00A776C6">
        <w:rPr>
          <w:rFonts w:ascii="Arial" w:hAnsi="Arial" w:cs="Arial"/>
          <w:b/>
          <w:bCs/>
          <w:sz w:val="22"/>
        </w:rPr>
        <w:t xml:space="preserve"> </w:t>
      </w:r>
    </w:p>
    <w:p w14:paraId="2E7FCF77" w14:textId="60C1E33E" w:rsidR="00E23879" w:rsidRPr="00A776C6" w:rsidRDefault="00E23879" w:rsidP="00A776C6">
      <w:pPr>
        <w:pStyle w:val="ListParagraph"/>
        <w:numPr>
          <w:ilvl w:val="1"/>
          <w:numId w:val="26"/>
        </w:numPr>
        <w:tabs>
          <w:tab w:val="left" w:pos="2552"/>
        </w:tabs>
        <w:spacing w:before="0" w:after="0" w:line="360" w:lineRule="auto"/>
        <w:ind w:left="1134" w:hanging="283"/>
        <w:rPr>
          <w:rFonts w:ascii="Arial" w:hAnsi="Arial" w:cs="Arial"/>
          <w:sz w:val="22"/>
          <w:lang w:eastAsia="en-ZA"/>
        </w:rPr>
      </w:pPr>
      <w:r w:rsidRPr="00A776C6">
        <w:rPr>
          <w:rFonts w:ascii="Arial" w:hAnsi="Arial" w:cs="Arial"/>
          <w:sz w:val="22"/>
          <w:lang w:eastAsia="en-ZA"/>
        </w:rPr>
        <w:t xml:space="preserve">WM-08-WE02 </w:t>
      </w:r>
      <w:r w:rsidR="00E576B1" w:rsidRPr="00A776C6">
        <w:rPr>
          <w:rFonts w:ascii="Arial" w:hAnsi="Arial" w:cs="Arial"/>
          <w:sz w:val="22"/>
        </w:rPr>
        <w:t xml:space="preserve">Identify VIP customers and manage service delivery </w:t>
      </w:r>
    </w:p>
    <w:p w14:paraId="7846CC90" w14:textId="0937ACD3" w:rsidR="00E23879" w:rsidRPr="00A776C6" w:rsidRDefault="00E23879" w:rsidP="00A776C6">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A776C6">
        <w:rPr>
          <w:rFonts w:ascii="Arial" w:hAnsi="Arial" w:cs="Arial"/>
          <w:sz w:val="22"/>
          <w:lang w:eastAsia="en-ZA"/>
        </w:rPr>
        <w:t xml:space="preserve">WM-08-WE03 </w:t>
      </w:r>
      <w:r w:rsidR="00117299" w:rsidRPr="00A776C6">
        <w:rPr>
          <w:rFonts w:ascii="Arial" w:hAnsi="Arial" w:cs="Arial"/>
          <w:sz w:val="22"/>
        </w:rPr>
        <w:t xml:space="preserve">Monitor staff interaction with customers against organisational </w:t>
      </w:r>
    </w:p>
    <w:p w14:paraId="02B54E01" w14:textId="77777777" w:rsidR="00117299" w:rsidRPr="00A776C6" w:rsidRDefault="00E23879" w:rsidP="00A776C6">
      <w:pPr>
        <w:pStyle w:val="ListParagraph"/>
        <w:numPr>
          <w:ilvl w:val="1"/>
          <w:numId w:val="26"/>
        </w:numPr>
        <w:tabs>
          <w:tab w:val="left" w:pos="2410"/>
        </w:tabs>
        <w:spacing w:before="0" w:after="0" w:line="360" w:lineRule="auto"/>
        <w:ind w:left="1134" w:hanging="283"/>
        <w:rPr>
          <w:rFonts w:ascii="Arial" w:hAnsi="Arial" w:cs="Arial"/>
          <w:sz w:val="22"/>
          <w:lang w:eastAsia="en-GB"/>
        </w:rPr>
      </w:pPr>
      <w:r w:rsidRPr="00A776C6">
        <w:rPr>
          <w:rFonts w:ascii="Arial" w:hAnsi="Arial" w:cs="Arial"/>
          <w:sz w:val="22"/>
          <w:lang w:eastAsia="en-ZA"/>
        </w:rPr>
        <w:t xml:space="preserve">WM-08-WE04 </w:t>
      </w:r>
      <w:r w:rsidR="00117299" w:rsidRPr="00A776C6">
        <w:rPr>
          <w:rFonts w:ascii="Arial" w:hAnsi="Arial" w:cs="Arial"/>
          <w:sz w:val="22"/>
        </w:rPr>
        <w:t xml:space="preserve">Identify and resolve disputes </w:t>
      </w:r>
    </w:p>
    <w:p w14:paraId="5582D82D" w14:textId="37EDD253" w:rsidR="00627957" w:rsidRPr="00A776C6" w:rsidRDefault="00E576B1" w:rsidP="00A776C6">
      <w:pPr>
        <w:pStyle w:val="ListParagraph"/>
        <w:numPr>
          <w:ilvl w:val="1"/>
          <w:numId w:val="26"/>
        </w:numPr>
        <w:tabs>
          <w:tab w:val="left" w:pos="2410"/>
        </w:tabs>
        <w:spacing w:before="0" w:after="0" w:line="360" w:lineRule="auto"/>
        <w:ind w:left="1134" w:hanging="283"/>
        <w:rPr>
          <w:rFonts w:ascii="Arial" w:hAnsi="Arial" w:cs="Arial"/>
          <w:sz w:val="22"/>
          <w:lang w:eastAsia="en-GB"/>
        </w:rPr>
      </w:pPr>
      <w:r w:rsidRPr="00A776C6">
        <w:rPr>
          <w:rFonts w:ascii="Arial" w:hAnsi="Arial" w:cs="Arial"/>
          <w:sz w:val="22"/>
          <w:lang w:eastAsia="en-ZA"/>
        </w:rPr>
        <w:t>WM-08-WE05</w:t>
      </w:r>
      <w:r w:rsidRPr="00A776C6">
        <w:rPr>
          <w:rFonts w:ascii="Arial" w:hAnsi="Arial" w:cs="Arial"/>
          <w:sz w:val="22"/>
        </w:rPr>
        <w:t xml:space="preserve"> </w:t>
      </w:r>
      <w:r w:rsidR="00627957" w:rsidRPr="00A776C6">
        <w:rPr>
          <w:rFonts w:ascii="Arial" w:hAnsi="Arial" w:cs="Arial"/>
          <w:sz w:val="22"/>
        </w:rPr>
        <w:t xml:space="preserve">Monitor and prevent suspicious transactions and fraudulent behaviour in the betting environment </w:t>
      </w:r>
    </w:p>
    <w:p w14:paraId="671E57A2" w14:textId="473DDFEE" w:rsidR="00E576B1" w:rsidRPr="00A776C6" w:rsidRDefault="00E576B1" w:rsidP="00A776C6">
      <w:pPr>
        <w:pStyle w:val="ListParagraph"/>
        <w:numPr>
          <w:ilvl w:val="1"/>
          <w:numId w:val="26"/>
        </w:numPr>
        <w:tabs>
          <w:tab w:val="left" w:pos="2410"/>
        </w:tabs>
        <w:spacing w:before="0" w:after="0" w:line="360" w:lineRule="auto"/>
        <w:ind w:left="1134" w:hanging="283"/>
        <w:rPr>
          <w:rFonts w:ascii="Arial" w:hAnsi="Arial" w:cs="Arial"/>
          <w:sz w:val="22"/>
          <w:lang w:eastAsia="en-GB"/>
        </w:rPr>
      </w:pPr>
      <w:r w:rsidRPr="00A776C6">
        <w:rPr>
          <w:rFonts w:ascii="Arial" w:hAnsi="Arial" w:cs="Arial"/>
          <w:sz w:val="22"/>
          <w:lang w:eastAsia="en-ZA"/>
        </w:rPr>
        <w:t>WM-08-WE06</w:t>
      </w:r>
      <w:r w:rsidR="00627957" w:rsidRPr="00A776C6">
        <w:rPr>
          <w:rFonts w:ascii="Arial" w:hAnsi="Arial" w:cs="Arial"/>
          <w:sz w:val="22"/>
          <w:lang w:eastAsia="en-ZA"/>
        </w:rPr>
        <w:t xml:space="preserve"> </w:t>
      </w:r>
      <w:r w:rsidR="00627957" w:rsidRPr="00A776C6">
        <w:rPr>
          <w:rFonts w:ascii="Arial" w:hAnsi="Arial" w:cs="Arial"/>
          <w:sz w:val="22"/>
        </w:rPr>
        <w:t>Monitor customer satisfaction levels</w:t>
      </w:r>
    </w:p>
    <w:p w14:paraId="4DDD42D5" w14:textId="4B142C0A" w:rsidR="00E576B1" w:rsidRPr="00A776C6" w:rsidRDefault="00E576B1" w:rsidP="00A776C6">
      <w:pPr>
        <w:pStyle w:val="ListParagraph"/>
        <w:numPr>
          <w:ilvl w:val="1"/>
          <w:numId w:val="26"/>
        </w:numPr>
        <w:tabs>
          <w:tab w:val="left" w:pos="2410"/>
        </w:tabs>
        <w:spacing w:before="0" w:after="0" w:line="360" w:lineRule="auto"/>
        <w:ind w:left="1134" w:hanging="283"/>
        <w:rPr>
          <w:rFonts w:ascii="Arial" w:hAnsi="Arial" w:cs="Arial"/>
          <w:sz w:val="22"/>
          <w:lang w:eastAsia="en-GB"/>
        </w:rPr>
      </w:pPr>
      <w:r w:rsidRPr="00A776C6">
        <w:rPr>
          <w:rFonts w:ascii="Arial" w:hAnsi="Arial" w:cs="Arial"/>
          <w:sz w:val="22"/>
          <w:lang w:eastAsia="en-ZA"/>
        </w:rPr>
        <w:t>WM-08-WE07</w:t>
      </w:r>
      <w:r w:rsidR="00627957" w:rsidRPr="00A776C6">
        <w:rPr>
          <w:rFonts w:ascii="Arial" w:hAnsi="Arial" w:cs="Arial"/>
          <w:sz w:val="22"/>
          <w:lang w:eastAsia="en-ZA"/>
        </w:rPr>
        <w:t xml:space="preserve"> </w:t>
      </w:r>
      <w:r w:rsidR="00627957" w:rsidRPr="00A776C6">
        <w:rPr>
          <w:rFonts w:ascii="Arial" w:hAnsi="Arial" w:cs="Arial"/>
          <w:sz w:val="22"/>
        </w:rPr>
        <w:t>Retention of current customers base and attracting new customers</w:t>
      </w:r>
    </w:p>
    <w:p w14:paraId="7EE0A075" w14:textId="77777777" w:rsidR="00E23879" w:rsidRPr="00A776C6" w:rsidRDefault="00E23879" w:rsidP="00A776C6">
      <w:pPr>
        <w:tabs>
          <w:tab w:val="left" w:pos="2410"/>
        </w:tabs>
        <w:spacing w:line="360" w:lineRule="auto"/>
        <w:ind w:left="851"/>
        <w:rPr>
          <w:rFonts w:ascii="Arial" w:hAnsi="Arial" w:cs="Arial"/>
          <w:sz w:val="22"/>
          <w:szCs w:val="22"/>
        </w:rPr>
      </w:pPr>
    </w:p>
    <w:p w14:paraId="0A78ABA2" w14:textId="2B36D541" w:rsidR="00E23879" w:rsidRPr="00A776C6" w:rsidRDefault="00CF00DB" w:rsidP="00A776C6">
      <w:pPr>
        <w:pStyle w:val="Heading3"/>
        <w:spacing w:before="0" w:after="0" w:line="360" w:lineRule="auto"/>
        <w:rPr>
          <w:rFonts w:cs="Arial"/>
          <w:sz w:val="22"/>
          <w:szCs w:val="22"/>
        </w:rPr>
      </w:pPr>
      <w:bookmarkStart w:id="330" w:name="_Toc110022771"/>
      <w:bookmarkStart w:id="331" w:name="_Toc113431620"/>
      <w:r w:rsidRPr="00A776C6">
        <w:rPr>
          <w:rFonts w:cs="Arial"/>
          <w:sz w:val="22"/>
          <w:szCs w:val="22"/>
        </w:rPr>
        <w:t>8</w:t>
      </w:r>
      <w:r w:rsidR="00E23879" w:rsidRPr="00A776C6">
        <w:rPr>
          <w:rFonts w:cs="Arial"/>
          <w:sz w:val="22"/>
          <w:szCs w:val="22"/>
        </w:rPr>
        <w:t>.2</w:t>
      </w:r>
      <w:r w:rsidR="00E23879" w:rsidRPr="00A776C6">
        <w:rPr>
          <w:rFonts w:cs="Arial"/>
          <w:sz w:val="22"/>
          <w:szCs w:val="22"/>
        </w:rPr>
        <w:tab/>
        <w:t>Guidelines for Work Experience</w:t>
      </w:r>
      <w:bookmarkEnd w:id="330"/>
      <w:bookmarkEnd w:id="331"/>
    </w:p>
    <w:p w14:paraId="525D1488" w14:textId="77777777" w:rsidR="00E23879" w:rsidRPr="00A776C6" w:rsidRDefault="00E23879" w:rsidP="00A776C6">
      <w:pPr>
        <w:pStyle w:val="Heading4"/>
        <w:spacing w:before="0" w:after="0" w:line="360" w:lineRule="auto"/>
        <w:rPr>
          <w:rFonts w:cs="Arial"/>
          <w:sz w:val="22"/>
          <w:szCs w:val="22"/>
        </w:rPr>
      </w:pPr>
    </w:p>
    <w:p w14:paraId="57E98577" w14:textId="17FC18CF" w:rsidR="00E23879" w:rsidRPr="00A776C6" w:rsidRDefault="00CF00DB" w:rsidP="00A776C6">
      <w:pPr>
        <w:spacing w:line="360" w:lineRule="auto"/>
        <w:jc w:val="both"/>
        <w:rPr>
          <w:rFonts w:ascii="Arial" w:hAnsi="Arial" w:cs="Arial"/>
          <w:b/>
          <w:bCs/>
          <w:sz w:val="22"/>
          <w:szCs w:val="22"/>
        </w:rPr>
      </w:pPr>
      <w:r w:rsidRPr="00A776C6">
        <w:rPr>
          <w:rFonts w:ascii="Arial" w:hAnsi="Arial" w:cs="Arial"/>
          <w:b/>
          <w:bCs/>
          <w:sz w:val="22"/>
          <w:szCs w:val="22"/>
        </w:rPr>
        <w:t>8</w:t>
      </w:r>
      <w:r w:rsidR="00E23879" w:rsidRPr="00A776C6">
        <w:rPr>
          <w:rFonts w:ascii="Arial" w:hAnsi="Arial" w:cs="Arial"/>
          <w:b/>
          <w:bCs/>
          <w:sz w:val="22"/>
          <w:szCs w:val="22"/>
        </w:rPr>
        <w:t>.2.1</w:t>
      </w:r>
      <w:r w:rsidR="00E23879" w:rsidRPr="00A776C6">
        <w:rPr>
          <w:rFonts w:ascii="Arial" w:hAnsi="Arial" w:cs="Arial"/>
          <w:b/>
          <w:bCs/>
          <w:sz w:val="22"/>
          <w:szCs w:val="22"/>
        </w:rPr>
        <w:tab/>
        <w:t>WM-08-WE01</w:t>
      </w:r>
      <w:r w:rsidR="00D61843" w:rsidRPr="00A776C6">
        <w:rPr>
          <w:rFonts w:ascii="Arial" w:hAnsi="Arial" w:cs="Arial"/>
          <w:b/>
          <w:bCs/>
          <w:sz w:val="22"/>
          <w:szCs w:val="22"/>
        </w:rPr>
        <w:t>: Identify and track customers betting trends</w:t>
      </w:r>
    </w:p>
    <w:p w14:paraId="34B1FAD3" w14:textId="77777777" w:rsidR="00E23879" w:rsidRPr="00A776C6" w:rsidRDefault="00E23879"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2AF04D44" w14:textId="77777777" w:rsidR="00E23879" w:rsidRPr="00A776C6" w:rsidRDefault="00E23879"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5FD0F0A9" w14:textId="3D5083DB" w:rsidR="00E23879" w:rsidRPr="00A776C6" w:rsidRDefault="00E23879"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rPr>
        <w:t xml:space="preserve">WA0101 </w:t>
      </w:r>
      <w:r w:rsidR="00AA5EC8" w:rsidRPr="00A776C6">
        <w:rPr>
          <w:rFonts w:ascii="Arial" w:hAnsi="Arial" w:cs="Arial"/>
          <w:sz w:val="22"/>
          <w:lang w:val="en-US"/>
        </w:rPr>
        <w:t>Track customer betting trends calculating average bet, and win/loss amounts and ratios</w:t>
      </w:r>
    </w:p>
    <w:p w14:paraId="6DAD5DC1" w14:textId="54DF4D69" w:rsidR="00E23879" w:rsidRPr="00A776C6" w:rsidRDefault="00E23879"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 xml:space="preserve">WA0102 </w:t>
      </w:r>
      <w:r w:rsidR="00E03C60" w:rsidRPr="00A776C6">
        <w:rPr>
          <w:rFonts w:ascii="Arial" w:hAnsi="Arial" w:cs="Arial"/>
          <w:sz w:val="22"/>
          <w:lang w:val="en-US"/>
        </w:rPr>
        <w:t xml:space="preserve">Identify different styles of game play </w:t>
      </w:r>
    </w:p>
    <w:p w14:paraId="2EF2B791" w14:textId="77777777" w:rsidR="00E23879" w:rsidRPr="00A776C6" w:rsidRDefault="00E23879"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WA0103 Identify areas of short fall and solutions for customer service delivery</w:t>
      </w:r>
    </w:p>
    <w:p w14:paraId="3078F24B" w14:textId="27ADCAE4" w:rsidR="00E23879" w:rsidRPr="00A776C6" w:rsidRDefault="00E23879"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 xml:space="preserve">WA0104 </w:t>
      </w:r>
      <w:r w:rsidR="0042413F" w:rsidRPr="00A776C6">
        <w:rPr>
          <w:rFonts w:ascii="Arial" w:hAnsi="Arial" w:cs="Arial"/>
          <w:sz w:val="22"/>
          <w:lang w:val="en-US"/>
        </w:rPr>
        <w:t xml:space="preserve">Identify customers preferred games and average spend </w:t>
      </w:r>
    </w:p>
    <w:p w14:paraId="2AF3FF10" w14:textId="77777777" w:rsidR="00E23879" w:rsidRPr="00A776C6" w:rsidRDefault="00E23879"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Supporting Evidence</w:t>
      </w:r>
    </w:p>
    <w:p w14:paraId="6D8CDE27" w14:textId="77777777" w:rsidR="00E23879" w:rsidRPr="00A776C6" w:rsidRDefault="00E23879"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lastRenderedPageBreak/>
        <w:t>SE0101 Signed attendance registers by employee and the supervisor</w:t>
      </w:r>
    </w:p>
    <w:p w14:paraId="50337A19" w14:textId="77777777" w:rsidR="00E23879" w:rsidRPr="00A776C6" w:rsidRDefault="00E23879"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SE0102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61DFFBB4" w14:textId="77777777" w:rsidR="00E23879" w:rsidRPr="00A776C6" w:rsidRDefault="00E23879"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SE0103 An exit interview to confirm authenticity of Workplace Experience by the Mentor (in collaboration with a training provider)</w:t>
      </w:r>
    </w:p>
    <w:p w14:paraId="68C8146F" w14:textId="77777777" w:rsidR="00E23879" w:rsidRPr="00A776C6" w:rsidRDefault="00E23879" w:rsidP="00A776C6">
      <w:pPr>
        <w:tabs>
          <w:tab w:val="left" w:pos="1134"/>
        </w:tabs>
        <w:spacing w:line="360" w:lineRule="auto"/>
        <w:ind w:left="1134" w:hanging="1134"/>
        <w:jc w:val="both"/>
        <w:rPr>
          <w:rFonts w:ascii="Arial" w:hAnsi="Arial" w:cs="Arial"/>
          <w:sz w:val="22"/>
          <w:szCs w:val="22"/>
          <w:lang w:val="en-US"/>
        </w:rPr>
      </w:pPr>
    </w:p>
    <w:p w14:paraId="5EC4E3AD" w14:textId="514D4566" w:rsidR="00E23879" w:rsidRPr="00A776C6" w:rsidRDefault="00CF00DB" w:rsidP="00A776C6">
      <w:pPr>
        <w:spacing w:line="360" w:lineRule="auto"/>
        <w:jc w:val="both"/>
        <w:rPr>
          <w:rFonts w:ascii="Arial" w:hAnsi="Arial" w:cs="Arial"/>
          <w:b/>
          <w:bCs/>
          <w:sz w:val="22"/>
          <w:szCs w:val="22"/>
        </w:rPr>
      </w:pPr>
      <w:r w:rsidRPr="00A776C6">
        <w:rPr>
          <w:rFonts w:ascii="Arial" w:hAnsi="Arial" w:cs="Arial"/>
          <w:b/>
          <w:bCs/>
          <w:sz w:val="22"/>
          <w:szCs w:val="22"/>
        </w:rPr>
        <w:t>8</w:t>
      </w:r>
      <w:r w:rsidR="00E23879" w:rsidRPr="00A776C6">
        <w:rPr>
          <w:rFonts w:ascii="Arial" w:hAnsi="Arial" w:cs="Arial"/>
          <w:b/>
          <w:bCs/>
          <w:sz w:val="22"/>
          <w:szCs w:val="22"/>
        </w:rPr>
        <w:t>.2.2</w:t>
      </w:r>
      <w:r w:rsidR="00E23879" w:rsidRPr="00A776C6">
        <w:rPr>
          <w:rFonts w:ascii="Arial" w:hAnsi="Arial" w:cs="Arial"/>
          <w:b/>
          <w:bCs/>
          <w:sz w:val="22"/>
          <w:szCs w:val="22"/>
        </w:rPr>
        <w:tab/>
        <w:t xml:space="preserve">WM-08-WE02: </w:t>
      </w:r>
      <w:r w:rsidR="0026535B" w:rsidRPr="00A776C6">
        <w:rPr>
          <w:rFonts w:ascii="Arial" w:hAnsi="Arial" w:cs="Arial"/>
          <w:b/>
          <w:bCs/>
          <w:sz w:val="22"/>
          <w:szCs w:val="22"/>
        </w:rPr>
        <w:t xml:space="preserve">Identify VIP customers and manage service delivery </w:t>
      </w:r>
    </w:p>
    <w:p w14:paraId="425F5FA1" w14:textId="77777777" w:rsidR="00E23879" w:rsidRPr="00A776C6" w:rsidRDefault="00E23879"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5FE48006" w14:textId="77777777" w:rsidR="00E23879" w:rsidRPr="00A776C6" w:rsidRDefault="00E23879"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5C104C88" w14:textId="1C6C3937" w:rsidR="00E23879" w:rsidRPr="00A776C6" w:rsidRDefault="00E23879"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 xml:space="preserve">WA0201 </w:t>
      </w:r>
      <w:r w:rsidR="00E84992" w:rsidRPr="00A776C6">
        <w:rPr>
          <w:rFonts w:ascii="Arial" w:hAnsi="Arial" w:cs="Arial"/>
          <w:sz w:val="22"/>
          <w:lang w:val="en-US"/>
        </w:rPr>
        <w:t xml:space="preserve">Identify the classification of VIP categories of customers </w:t>
      </w:r>
    </w:p>
    <w:p w14:paraId="7854DBE3" w14:textId="7EDBC0AD" w:rsidR="00E23879" w:rsidRPr="00A776C6" w:rsidRDefault="00E23879"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rPr>
        <w:t xml:space="preserve">WA0202 </w:t>
      </w:r>
      <w:r w:rsidR="00814C4A" w:rsidRPr="00A776C6">
        <w:rPr>
          <w:rFonts w:ascii="Arial" w:hAnsi="Arial" w:cs="Arial"/>
          <w:sz w:val="22"/>
          <w:lang w:val="en-US"/>
        </w:rPr>
        <w:t>Identify company approach to service delivery for VIP levels</w:t>
      </w:r>
    </w:p>
    <w:p w14:paraId="6A84958A" w14:textId="4F7BBAE9" w:rsidR="00E23879" w:rsidRPr="00A776C6" w:rsidRDefault="00E23879"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 xml:space="preserve">WA0203 </w:t>
      </w:r>
      <w:r w:rsidR="004472ED" w:rsidRPr="00A776C6">
        <w:rPr>
          <w:rFonts w:ascii="Arial" w:hAnsi="Arial" w:cs="Arial"/>
          <w:sz w:val="22"/>
          <w:lang w:val="en-US"/>
        </w:rPr>
        <w:t>Interaction required with hospitality and marketing departments to enhance service delivered to VIP customers</w:t>
      </w:r>
      <w:r w:rsidR="004472ED" w:rsidRPr="00A776C6" w:rsidDel="004472ED">
        <w:rPr>
          <w:rFonts w:ascii="Arial" w:hAnsi="Arial" w:cs="Arial"/>
          <w:sz w:val="22"/>
        </w:rPr>
        <w:t xml:space="preserve"> </w:t>
      </w:r>
    </w:p>
    <w:p w14:paraId="2F58B81B" w14:textId="7450DB8F" w:rsidR="004472ED" w:rsidRPr="00A776C6" w:rsidRDefault="004472ED"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WA0204</w:t>
      </w:r>
      <w:r w:rsidR="00BB19C3" w:rsidRPr="00A776C6">
        <w:rPr>
          <w:rFonts w:ascii="Arial" w:hAnsi="Arial" w:cs="Arial"/>
          <w:sz w:val="22"/>
        </w:rPr>
        <w:t xml:space="preserve"> </w:t>
      </w:r>
      <w:r w:rsidR="00BB19C3" w:rsidRPr="00A776C6">
        <w:rPr>
          <w:rFonts w:ascii="Arial" w:hAnsi="Arial" w:cs="Arial"/>
          <w:sz w:val="22"/>
          <w:lang w:val="en-US"/>
        </w:rPr>
        <w:t>Identify link of service delivery to VIP customers and company strategic plans</w:t>
      </w:r>
    </w:p>
    <w:p w14:paraId="7B69B58E" w14:textId="77777777" w:rsidR="00E23879" w:rsidRPr="00A776C6" w:rsidRDefault="00E23879"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21671468" w14:textId="77777777" w:rsidR="00E23879" w:rsidRPr="00A776C6" w:rsidRDefault="00E23879"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SE0201 Signed attendance registers by employee and the supervisor</w:t>
      </w:r>
    </w:p>
    <w:p w14:paraId="0A868B2A" w14:textId="77777777" w:rsidR="00E23879" w:rsidRPr="00A776C6" w:rsidRDefault="00E23879"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SE0202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66957244" w14:textId="77777777" w:rsidR="00E23879" w:rsidRPr="00A776C6" w:rsidRDefault="00E23879"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SE0203 An exit interview to confirm authenticity of Workplace Experience by the Mentor (in collaboration with a training provider)</w:t>
      </w:r>
    </w:p>
    <w:p w14:paraId="0E4D9AC2" w14:textId="77777777" w:rsidR="00E23879" w:rsidRPr="00A776C6" w:rsidRDefault="00E23879" w:rsidP="00A776C6">
      <w:pPr>
        <w:spacing w:line="360" w:lineRule="auto"/>
        <w:jc w:val="both"/>
        <w:rPr>
          <w:rFonts w:ascii="Arial" w:hAnsi="Arial" w:cs="Arial"/>
          <w:sz w:val="22"/>
          <w:szCs w:val="22"/>
          <w:lang w:val="en-US"/>
        </w:rPr>
      </w:pPr>
    </w:p>
    <w:p w14:paraId="5236C836" w14:textId="58BE6578" w:rsidR="00E23879" w:rsidRPr="00A776C6" w:rsidRDefault="00CF00DB" w:rsidP="00A776C6">
      <w:pPr>
        <w:spacing w:line="360" w:lineRule="auto"/>
        <w:jc w:val="both"/>
        <w:rPr>
          <w:rFonts w:ascii="Arial" w:hAnsi="Arial" w:cs="Arial"/>
          <w:b/>
          <w:bCs/>
          <w:sz w:val="22"/>
          <w:szCs w:val="22"/>
        </w:rPr>
      </w:pPr>
      <w:r w:rsidRPr="00A776C6">
        <w:rPr>
          <w:rFonts w:ascii="Arial" w:hAnsi="Arial" w:cs="Arial"/>
          <w:b/>
          <w:bCs/>
          <w:sz w:val="22"/>
          <w:szCs w:val="22"/>
        </w:rPr>
        <w:t>8</w:t>
      </w:r>
      <w:r w:rsidR="00E23879" w:rsidRPr="00A776C6">
        <w:rPr>
          <w:rFonts w:ascii="Arial" w:hAnsi="Arial" w:cs="Arial"/>
          <w:b/>
          <w:bCs/>
          <w:sz w:val="22"/>
          <w:szCs w:val="22"/>
        </w:rPr>
        <w:t>.2.3</w:t>
      </w:r>
      <w:r w:rsidR="00E23879" w:rsidRPr="00A776C6">
        <w:rPr>
          <w:rFonts w:ascii="Arial" w:hAnsi="Arial" w:cs="Arial"/>
          <w:b/>
          <w:bCs/>
          <w:sz w:val="22"/>
          <w:szCs w:val="22"/>
        </w:rPr>
        <w:tab/>
        <w:t xml:space="preserve">WM-08-WE03: </w:t>
      </w:r>
      <w:r w:rsidR="005E72B7" w:rsidRPr="00A776C6">
        <w:rPr>
          <w:rFonts w:ascii="Arial" w:hAnsi="Arial" w:cs="Arial"/>
          <w:b/>
          <w:bCs/>
          <w:sz w:val="22"/>
          <w:szCs w:val="22"/>
        </w:rPr>
        <w:t>Monitor and manage staff interaction with customers against organisational standards</w:t>
      </w:r>
      <w:r w:rsidR="005E72B7" w:rsidRPr="00A776C6" w:rsidDel="005E72B7">
        <w:rPr>
          <w:rFonts w:ascii="Arial" w:hAnsi="Arial" w:cs="Arial"/>
          <w:b/>
          <w:bCs/>
          <w:sz w:val="22"/>
          <w:szCs w:val="22"/>
        </w:rPr>
        <w:t xml:space="preserve"> </w:t>
      </w:r>
    </w:p>
    <w:p w14:paraId="1AABA140" w14:textId="77777777" w:rsidR="00E23879" w:rsidRPr="00A776C6" w:rsidRDefault="00E23879"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4555E1BA" w14:textId="77777777" w:rsidR="00E23879" w:rsidRPr="00A776C6" w:rsidRDefault="00E23879"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0AC16F5F" w14:textId="1B478ADB" w:rsidR="00E23879" w:rsidRPr="00A776C6" w:rsidRDefault="00E23879"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rPr>
        <w:t xml:space="preserve">WA0301 </w:t>
      </w:r>
      <w:r w:rsidR="00CE6274" w:rsidRPr="00A776C6">
        <w:rPr>
          <w:rFonts w:ascii="Arial" w:hAnsi="Arial" w:cs="Arial"/>
          <w:sz w:val="22"/>
          <w:lang w:val="en-US"/>
        </w:rPr>
        <w:t>Monitor and managing interaction of betting staff with customers</w:t>
      </w:r>
    </w:p>
    <w:p w14:paraId="39DA37F9" w14:textId="22A6BA5E" w:rsidR="00E23879" w:rsidRPr="00A776C6" w:rsidRDefault="00E23879"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 xml:space="preserve">WA0302 </w:t>
      </w:r>
      <w:r w:rsidR="00E15481" w:rsidRPr="00A776C6">
        <w:rPr>
          <w:rFonts w:ascii="Arial" w:hAnsi="Arial" w:cs="Arial"/>
          <w:sz w:val="22"/>
          <w:lang w:val="en-US"/>
        </w:rPr>
        <w:t>Monitor response time to customer request</w:t>
      </w:r>
      <w:r w:rsidR="00E15481" w:rsidRPr="00A776C6" w:rsidDel="00E15481">
        <w:rPr>
          <w:rFonts w:ascii="Arial" w:hAnsi="Arial" w:cs="Arial"/>
          <w:sz w:val="22"/>
        </w:rPr>
        <w:t xml:space="preserve"> </w:t>
      </w:r>
    </w:p>
    <w:p w14:paraId="03A22899" w14:textId="71487493" w:rsidR="00E23879" w:rsidRPr="00A776C6" w:rsidRDefault="00E23879"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 xml:space="preserve">WA0303 </w:t>
      </w:r>
      <w:r w:rsidR="00F77455" w:rsidRPr="00A776C6">
        <w:rPr>
          <w:rFonts w:ascii="Arial" w:hAnsi="Arial" w:cs="Arial"/>
          <w:sz w:val="22"/>
          <w:lang w:val="en-US"/>
        </w:rPr>
        <w:t>Identify areas for service improvement and implement a plan of remedial action</w:t>
      </w:r>
      <w:r w:rsidR="00F77455" w:rsidRPr="00A776C6" w:rsidDel="00F77455">
        <w:rPr>
          <w:rFonts w:ascii="Arial" w:hAnsi="Arial" w:cs="Arial"/>
          <w:sz w:val="22"/>
        </w:rPr>
        <w:t xml:space="preserve"> </w:t>
      </w:r>
    </w:p>
    <w:p w14:paraId="7EFC2096" w14:textId="21415B2B" w:rsidR="00E23879" w:rsidRPr="00A776C6" w:rsidRDefault="00E23879"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WA0304</w:t>
      </w:r>
      <w:r w:rsidR="008A6990" w:rsidRPr="00A776C6">
        <w:rPr>
          <w:rFonts w:ascii="Arial" w:hAnsi="Arial" w:cs="Arial"/>
          <w:sz w:val="22"/>
        </w:rPr>
        <w:t xml:space="preserve"> </w:t>
      </w:r>
      <w:r w:rsidR="00297CBC" w:rsidRPr="00A776C6">
        <w:rPr>
          <w:rFonts w:ascii="Arial" w:hAnsi="Arial" w:cs="Arial"/>
          <w:sz w:val="22"/>
          <w:lang w:val="en-US"/>
        </w:rPr>
        <w:t>Managing customer feedback and identify opportunities for continuous improvements</w:t>
      </w:r>
      <w:r w:rsidR="00297CBC" w:rsidRPr="00A776C6" w:rsidDel="00297CBC">
        <w:rPr>
          <w:rFonts w:ascii="Arial" w:hAnsi="Arial" w:cs="Arial"/>
          <w:sz w:val="22"/>
        </w:rPr>
        <w:t xml:space="preserve"> </w:t>
      </w:r>
    </w:p>
    <w:p w14:paraId="67DE39D9" w14:textId="77777777" w:rsidR="00E23879" w:rsidRPr="00A776C6" w:rsidRDefault="00E23879"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535E3623" w14:textId="77777777" w:rsidR="00E23879" w:rsidRPr="00A776C6" w:rsidRDefault="00E23879"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SE0301 Signed attendance registers by employee and the supervisor</w:t>
      </w:r>
    </w:p>
    <w:p w14:paraId="604FC3AA" w14:textId="77777777" w:rsidR="00E23879" w:rsidRPr="00A776C6" w:rsidRDefault="00E23879"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lastRenderedPageBreak/>
        <w:t>SE0302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6F1240A0" w14:textId="77777777" w:rsidR="00E23879" w:rsidRPr="00A776C6" w:rsidRDefault="00E23879"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SE0303 An exit interview to confirm authenticity of Workplace Experience by the Mentor (in collaboration with a training provider)</w:t>
      </w:r>
    </w:p>
    <w:p w14:paraId="2A461B3C" w14:textId="43EC17B0" w:rsidR="00E23879" w:rsidRPr="00A776C6" w:rsidRDefault="00E23879" w:rsidP="00A776C6">
      <w:pPr>
        <w:spacing w:line="360" w:lineRule="auto"/>
        <w:jc w:val="both"/>
        <w:rPr>
          <w:rFonts w:ascii="Arial" w:hAnsi="Arial" w:cs="Arial"/>
          <w:sz w:val="22"/>
          <w:szCs w:val="22"/>
        </w:rPr>
      </w:pPr>
    </w:p>
    <w:p w14:paraId="6538C8E9" w14:textId="4114C5AD" w:rsidR="00F52A6A" w:rsidRPr="00A776C6" w:rsidRDefault="00CF00DB" w:rsidP="00A776C6">
      <w:pPr>
        <w:spacing w:line="360" w:lineRule="auto"/>
        <w:jc w:val="both"/>
        <w:rPr>
          <w:rFonts w:ascii="Arial" w:hAnsi="Arial" w:cs="Arial"/>
          <w:b/>
          <w:bCs/>
          <w:sz w:val="22"/>
          <w:szCs w:val="22"/>
        </w:rPr>
      </w:pPr>
      <w:r w:rsidRPr="00A776C6">
        <w:rPr>
          <w:rFonts w:ascii="Arial" w:hAnsi="Arial" w:cs="Arial"/>
          <w:b/>
          <w:bCs/>
          <w:sz w:val="22"/>
          <w:szCs w:val="22"/>
        </w:rPr>
        <w:t>8</w:t>
      </w:r>
      <w:r w:rsidR="00E23879" w:rsidRPr="00A776C6">
        <w:rPr>
          <w:rFonts w:ascii="Arial" w:hAnsi="Arial" w:cs="Arial"/>
          <w:b/>
          <w:bCs/>
          <w:sz w:val="22"/>
          <w:szCs w:val="22"/>
        </w:rPr>
        <w:t>.2.4</w:t>
      </w:r>
      <w:r w:rsidR="00E23879" w:rsidRPr="00A776C6">
        <w:rPr>
          <w:rFonts w:ascii="Arial" w:hAnsi="Arial" w:cs="Arial"/>
          <w:b/>
          <w:bCs/>
          <w:sz w:val="22"/>
          <w:szCs w:val="22"/>
        </w:rPr>
        <w:tab/>
        <w:t xml:space="preserve">WM-08-WE04: </w:t>
      </w:r>
      <w:r w:rsidR="00F52A6A" w:rsidRPr="00A776C6">
        <w:rPr>
          <w:rFonts w:ascii="Arial" w:hAnsi="Arial" w:cs="Arial"/>
          <w:b/>
          <w:bCs/>
          <w:sz w:val="22"/>
          <w:szCs w:val="22"/>
        </w:rPr>
        <w:t xml:space="preserve">Identify and resolve disputes </w:t>
      </w:r>
    </w:p>
    <w:p w14:paraId="448EB434" w14:textId="77777777" w:rsidR="00E23879" w:rsidRPr="00A776C6" w:rsidRDefault="00E23879"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31A3FB18" w14:textId="77777777" w:rsidR="00E23879" w:rsidRPr="00A776C6" w:rsidRDefault="00E23879"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7AE49724" w14:textId="2069EEC1" w:rsidR="00E23879" w:rsidRPr="00A776C6" w:rsidRDefault="00E23879"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 xml:space="preserve">WA0401 </w:t>
      </w:r>
      <w:r w:rsidR="00A66148" w:rsidRPr="00A776C6">
        <w:rPr>
          <w:rFonts w:ascii="Arial" w:hAnsi="Arial" w:cs="Arial"/>
          <w:sz w:val="22"/>
          <w:lang w:val="en-US"/>
        </w:rPr>
        <w:t>Identify different types of disputes</w:t>
      </w:r>
      <w:r w:rsidR="00A66148" w:rsidRPr="00A776C6" w:rsidDel="00A66148">
        <w:rPr>
          <w:rFonts w:ascii="Arial" w:hAnsi="Arial" w:cs="Arial"/>
          <w:sz w:val="22"/>
        </w:rPr>
        <w:t xml:space="preserve"> </w:t>
      </w:r>
    </w:p>
    <w:p w14:paraId="2E872E99" w14:textId="1AF922EE" w:rsidR="00E23879" w:rsidRPr="00A776C6" w:rsidRDefault="00E23879"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 xml:space="preserve">WA0402 </w:t>
      </w:r>
      <w:r w:rsidR="00A12798" w:rsidRPr="00A776C6">
        <w:rPr>
          <w:rFonts w:ascii="Arial" w:hAnsi="Arial" w:cs="Arial"/>
          <w:sz w:val="22"/>
          <w:lang w:val="en-US"/>
        </w:rPr>
        <w:t>Procedure for reporting and resolving disputes</w:t>
      </w:r>
      <w:r w:rsidR="00A12798" w:rsidRPr="00A776C6" w:rsidDel="00A12798">
        <w:rPr>
          <w:rFonts w:ascii="Arial" w:hAnsi="Arial" w:cs="Arial"/>
          <w:sz w:val="22"/>
        </w:rPr>
        <w:t xml:space="preserve"> </w:t>
      </w:r>
    </w:p>
    <w:p w14:paraId="13137A6D" w14:textId="23F59BF9" w:rsidR="00E23879" w:rsidRPr="00A776C6" w:rsidRDefault="00E23879"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 xml:space="preserve">WA0403 </w:t>
      </w:r>
      <w:r w:rsidR="00D101B3" w:rsidRPr="00A776C6">
        <w:rPr>
          <w:rFonts w:ascii="Arial" w:hAnsi="Arial" w:cs="Arial"/>
          <w:sz w:val="22"/>
          <w:lang w:val="en-US"/>
        </w:rPr>
        <w:t>Identify disputes that would be reported to the Gaming Board</w:t>
      </w:r>
      <w:r w:rsidR="00D101B3" w:rsidRPr="00A776C6" w:rsidDel="00D101B3">
        <w:rPr>
          <w:rFonts w:ascii="Arial" w:hAnsi="Arial" w:cs="Arial"/>
          <w:sz w:val="22"/>
        </w:rPr>
        <w:t xml:space="preserve"> </w:t>
      </w:r>
    </w:p>
    <w:p w14:paraId="6098B3DA" w14:textId="187A47E5" w:rsidR="008E7BF9" w:rsidRPr="00A776C6" w:rsidRDefault="008E7BF9"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WA0404</w:t>
      </w:r>
      <w:r w:rsidR="001C77A0" w:rsidRPr="00A776C6">
        <w:rPr>
          <w:rFonts w:ascii="Arial" w:hAnsi="Arial" w:cs="Arial"/>
          <w:sz w:val="22"/>
        </w:rPr>
        <w:t xml:space="preserve"> </w:t>
      </w:r>
      <w:r w:rsidR="001C77A0" w:rsidRPr="00A776C6">
        <w:rPr>
          <w:rFonts w:ascii="Arial" w:hAnsi="Arial" w:cs="Arial"/>
          <w:sz w:val="22"/>
          <w:lang w:val="en-US"/>
        </w:rPr>
        <w:t>Initiate investigation to resolve dispute</w:t>
      </w:r>
    </w:p>
    <w:p w14:paraId="314323E5" w14:textId="59B5D5EF" w:rsidR="002A7D0E" w:rsidRPr="00A776C6" w:rsidRDefault="002A7D0E"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WA0405</w:t>
      </w:r>
      <w:r w:rsidR="00B329C3" w:rsidRPr="00A776C6">
        <w:rPr>
          <w:rFonts w:ascii="Arial" w:hAnsi="Arial" w:cs="Arial"/>
          <w:sz w:val="22"/>
        </w:rPr>
        <w:t xml:space="preserve"> </w:t>
      </w:r>
      <w:r w:rsidR="00B329C3" w:rsidRPr="00A776C6">
        <w:rPr>
          <w:rFonts w:ascii="Arial" w:hAnsi="Arial" w:cs="Arial"/>
          <w:sz w:val="22"/>
          <w:lang w:val="en-US"/>
        </w:rPr>
        <w:t xml:space="preserve">Conduct </w:t>
      </w:r>
      <w:r w:rsidR="00DE3CE0" w:rsidRPr="00A776C6">
        <w:rPr>
          <w:rFonts w:ascii="Arial" w:hAnsi="Arial" w:cs="Arial"/>
          <w:sz w:val="22"/>
          <w:lang w:val="en-US"/>
        </w:rPr>
        <w:t>a</w:t>
      </w:r>
      <w:r w:rsidR="00B329C3" w:rsidRPr="00A776C6">
        <w:rPr>
          <w:rFonts w:ascii="Arial" w:hAnsi="Arial" w:cs="Arial"/>
          <w:sz w:val="22"/>
          <w:lang w:val="en-US"/>
        </w:rPr>
        <w:t xml:space="preserve"> review to resolve dispute</w:t>
      </w:r>
    </w:p>
    <w:p w14:paraId="5E0737C9" w14:textId="22C73572" w:rsidR="002A7D0E" w:rsidRPr="00A776C6" w:rsidRDefault="002A7D0E"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WA0406</w:t>
      </w:r>
      <w:r w:rsidR="00DE3CE0" w:rsidRPr="00A776C6">
        <w:rPr>
          <w:rFonts w:ascii="Arial" w:hAnsi="Arial" w:cs="Arial"/>
          <w:sz w:val="22"/>
        </w:rPr>
        <w:t xml:space="preserve"> </w:t>
      </w:r>
      <w:r w:rsidR="00DE3CE0" w:rsidRPr="00A776C6">
        <w:rPr>
          <w:rFonts w:ascii="Arial" w:hAnsi="Arial" w:cs="Arial"/>
          <w:sz w:val="22"/>
          <w:lang w:val="en-US"/>
        </w:rPr>
        <w:t>Record and report dispute resolution</w:t>
      </w:r>
    </w:p>
    <w:p w14:paraId="6D4C6F14" w14:textId="77777777" w:rsidR="00E23879" w:rsidRPr="00A776C6" w:rsidRDefault="00E23879"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284E370C" w14:textId="77777777" w:rsidR="00E23879" w:rsidRPr="00A776C6" w:rsidRDefault="00E23879"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SE0401 Signed attendance registers by employee and the supervisor</w:t>
      </w:r>
    </w:p>
    <w:p w14:paraId="5BA286AC" w14:textId="77777777" w:rsidR="00E23879" w:rsidRPr="00A776C6" w:rsidRDefault="00E23879"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SE0402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051560FC" w14:textId="206D63A5" w:rsidR="00E23879" w:rsidRPr="00A776C6" w:rsidRDefault="00E23879"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SE0403 An exit interview to confirm authenticity of Workplace Experience by the Mentor (in collaboration with a training provider)</w:t>
      </w:r>
    </w:p>
    <w:p w14:paraId="1D705D17" w14:textId="564CFCC9" w:rsidR="00A23C42" w:rsidRPr="00A776C6" w:rsidRDefault="00A23C42" w:rsidP="00A776C6">
      <w:pPr>
        <w:tabs>
          <w:tab w:val="left" w:pos="1276"/>
        </w:tabs>
        <w:spacing w:line="360" w:lineRule="auto"/>
        <w:rPr>
          <w:rFonts w:ascii="Arial" w:hAnsi="Arial" w:cs="Arial"/>
          <w:sz w:val="22"/>
          <w:szCs w:val="22"/>
        </w:rPr>
      </w:pPr>
    </w:p>
    <w:p w14:paraId="2A711199" w14:textId="7F49BE2A" w:rsidR="00A23C42" w:rsidRPr="00A776C6" w:rsidRDefault="00A23C42" w:rsidP="00A776C6">
      <w:pPr>
        <w:spacing w:line="360" w:lineRule="auto"/>
        <w:jc w:val="both"/>
        <w:rPr>
          <w:rFonts w:ascii="Arial" w:hAnsi="Arial" w:cs="Arial"/>
          <w:b/>
          <w:bCs/>
          <w:sz w:val="22"/>
          <w:szCs w:val="22"/>
        </w:rPr>
      </w:pPr>
      <w:r w:rsidRPr="00A776C6">
        <w:rPr>
          <w:rFonts w:ascii="Arial" w:hAnsi="Arial" w:cs="Arial"/>
          <w:b/>
          <w:bCs/>
          <w:sz w:val="22"/>
          <w:szCs w:val="22"/>
        </w:rPr>
        <w:t>8.2.</w:t>
      </w:r>
      <w:r w:rsidR="00425E47" w:rsidRPr="00A776C6">
        <w:rPr>
          <w:rFonts w:ascii="Arial" w:hAnsi="Arial" w:cs="Arial"/>
          <w:b/>
          <w:bCs/>
          <w:sz w:val="22"/>
          <w:szCs w:val="22"/>
        </w:rPr>
        <w:t>5</w:t>
      </w:r>
      <w:r w:rsidRPr="00A776C6">
        <w:rPr>
          <w:rFonts w:ascii="Arial" w:hAnsi="Arial" w:cs="Arial"/>
          <w:b/>
          <w:bCs/>
          <w:sz w:val="22"/>
          <w:szCs w:val="22"/>
        </w:rPr>
        <w:tab/>
        <w:t xml:space="preserve">WM-08-WE05: </w:t>
      </w:r>
      <w:r w:rsidR="00862730" w:rsidRPr="00A776C6">
        <w:rPr>
          <w:rFonts w:ascii="Arial" w:hAnsi="Arial" w:cs="Arial"/>
          <w:b/>
          <w:bCs/>
          <w:sz w:val="22"/>
          <w:szCs w:val="22"/>
        </w:rPr>
        <w:t>Monitor and prevent suspicious transactions and fraudulent behaviour in the betting environment</w:t>
      </w:r>
    </w:p>
    <w:p w14:paraId="4EBCEE6D" w14:textId="77777777" w:rsidR="00A23C42" w:rsidRPr="00A776C6" w:rsidRDefault="00A23C42"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4113AF41" w14:textId="77777777" w:rsidR="00A23C42" w:rsidRPr="00A776C6" w:rsidRDefault="00A23C42"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2B371A6B" w14:textId="5FEFED28" w:rsidR="00A23C42" w:rsidRPr="00A776C6" w:rsidRDefault="00A23C42"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rPr>
        <w:t>WA0</w:t>
      </w:r>
      <w:r w:rsidR="00353D7A" w:rsidRPr="00A776C6">
        <w:rPr>
          <w:rFonts w:ascii="Arial" w:hAnsi="Arial" w:cs="Arial"/>
          <w:sz w:val="22"/>
        </w:rPr>
        <w:t>5</w:t>
      </w:r>
      <w:r w:rsidRPr="00A776C6">
        <w:rPr>
          <w:rFonts w:ascii="Arial" w:hAnsi="Arial" w:cs="Arial"/>
          <w:sz w:val="22"/>
        </w:rPr>
        <w:t xml:space="preserve">01 </w:t>
      </w:r>
      <w:r w:rsidR="001A40C2" w:rsidRPr="00A776C6">
        <w:rPr>
          <w:rFonts w:ascii="Arial" w:hAnsi="Arial" w:cs="Arial"/>
          <w:sz w:val="22"/>
          <w:lang w:val="en-US"/>
        </w:rPr>
        <w:t>Identify the fraudulent activities that take place in a betting environment</w:t>
      </w:r>
    </w:p>
    <w:p w14:paraId="6881E03C" w14:textId="540079D7" w:rsidR="00353D7A" w:rsidRPr="00A776C6" w:rsidRDefault="00A23C42"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WA0</w:t>
      </w:r>
      <w:r w:rsidR="00353D7A" w:rsidRPr="00A776C6">
        <w:rPr>
          <w:rFonts w:ascii="Arial" w:hAnsi="Arial" w:cs="Arial"/>
          <w:sz w:val="22"/>
        </w:rPr>
        <w:t>5</w:t>
      </w:r>
      <w:r w:rsidRPr="00A776C6">
        <w:rPr>
          <w:rFonts w:ascii="Arial" w:hAnsi="Arial" w:cs="Arial"/>
          <w:sz w:val="22"/>
        </w:rPr>
        <w:t xml:space="preserve">02 </w:t>
      </w:r>
      <w:r w:rsidR="00627410" w:rsidRPr="00A776C6">
        <w:rPr>
          <w:rFonts w:ascii="Arial" w:hAnsi="Arial" w:cs="Arial"/>
          <w:sz w:val="22"/>
          <w:lang w:val="en-US"/>
        </w:rPr>
        <w:t>Identify the fraudulent activities that take place in the LPM area</w:t>
      </w:r>
    </w:p>
    <w:p w14:paraId="668E3583" w14:textId="45B63EAD" w:rsidR="00A23C42" w:rsidRPr="00A776C6" w:rsidRDefault="00A23C42"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WA0</w:t>
      </w:r>
      <w:r w:rsidR="00353D7A" w:rsidRPr="00A776C6">
        <w:rPr>
          <w:rFonts w:ascii="Arial" w:hAnsi="Arial" w:cs="Arial"/>
          <w:sz w:val="22"/>
        </w:rPr>
        <w:t>5</w:t>
      </w:r>
      <w:r w:rsidRPr="00A776C6">
        <w:rPr>
          <w:rFonts w:ascii="Arial" w:hAnsi="Arial" w:cs="Arial"/>
          <w:sz w:val="22"/>
        </w:rPr>
        <w:t xml:space="preserve">03 </w:t>
      </w:r>
      <w:r w:rsidR="00524220" w:rsidRPr="00A776C6">
        <w:rPr>
          <w:rFonts w:ascii="Arial" w:hAnsi="Arial" w:cs="Arial"/>
          <w:sz w:val="22"/>
          <w:lang w:val="en-US"/>
        </w:rPr>
        <w:t>Initiate investigation to resolve disputes</w:t>
      </w:r>
    </w:p>
    <w:p w14:paraId="7B8F402C" w14:textId="14118E1A" w:rsidR="00524220" w:rsidRPr="00A776C6" w:rsidRDefault="00524220"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WA0504</w:t>
      </w:r>
      <w:r w:rsidR="003618DF" w:rsidRPr="00A776C6">
        <w:rPr>
          <w:rFonts w:ascii="Arial" w:hAnsi="Arial" w:cs="Arial"/>
          <w:sz w:val="22"/>
        </w:rPr>
        <w:t xml:space="preserve"> </w:t>
      </w:r>
      <w:r w:rsidR="003618DF" w:rsidRPr="00A776C6">
        <w:rPr>
          <w:rFonts w:ascii="Arial" w:hAnsi="Arial" w:cs="Arial"/>
          <w:sz w:val="22"/>
          <w:lang w:val="en-US"/>
        </w:rPr>
        <w:t>Conduct an investigation on disputes/ fraudulent activity</w:t>
      </w:r>
    </w:p>
    <w:p w14:paraId="7855AD8B" w14:textId="5B3F0F42" w:rsidR="00524220" w:rsidRPr="00A776C6" w:rsidRDefault="00524220"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WA0505</w:t>
      </w:r>
      <w:r w:rsidR="005F1641" w:rsidRPr="00A776C6">
        <w:rPr>
          <w:rFonts w:ascii="Arial" w:hAnsi="Arial" w:cs="Arial"/>
          <w:sz w:val="22"/>
        </w:rPr>
        <w:t xml:space="preserve"> </w:t>
      </w:r>
      <w:r w:rsidR="005F1641" w:rsidRPr="00A776C6">
        <w:rPr>
          <w:rFonts w:ascii="Arial" w:hAnsi="Arial" w:cs="Arial"/>
          <w:sz w:val="22"/>
          <w:lang w:val="en-US"/>
        </w:rPr>
        <w:t>Report fraudulent activity gaming board</w:t>
      </w:r>
    </w:p>
    <w:p w14:paraId="3005B277" w14:textId="6905DFA1" w:rsidR="00524220" w:rsidRPr="00A776C6" w:rsidRDefault="00524220"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WA0506</w:t>
      </w:r>
      <w:r w:rsidR="003A3487" w:rsidRPr="00A776C6">
        <w:rPr>
          <w:rFonts w:ascii="Arial" w:hAnsi="Arial" w:cs="Arial"/>
          <w:sz w:val="22"/>
        </w:rPr>
        <w:t xml:space="preserve"> </w:t>
      </w:r>
      <w:r w:rsidR="003A3487" w:rsidRPr="00A776C6">
        <w:rPr>
          <w:rFonts w:ascii="Arial" w:hAnsi="Arial" w:cs="Arial"/>
          <w:sz w:val="22"/>
          <w:lang w:val="en-US"/>
        </w:rPr>
        <w:t>Identify signs of money laundering</w:t>
      </w:r>
    </w:p>
    <w:p w14:paraId="25CA6596" w14:textId="77777777" w:rsidR="00353D7A" w:rsidRPr="00A776C6" w:rsidRDefault="00353D7A"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60A7EA21" w14:textId="1252DD33" w:rsidR="00353D7A" w:rsidRPr="00A776C6" w:rsidRDefault="00353D7A"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lastRenderedPageBreak/>
        <w:t>SE0501 Signed attendance registers by employee and the supervisor</w:t>
      </w:r>
    </w:p>
    <w:p w14:paraId="24CDEE7F" w14:textId="715E9E9D" w:rsidR="00353D7A" w:rsidRPr="00A776C6" w:rsidRDefault="00353D7A"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SE0502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0B43574E" w14:textId="6FA10603" w:rsidR="00353D7A" w:rsidRPr="00A776C6" w:rsidRDefault="00353D7A"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w:t>
      </w:r>
      <w:r w:rsidR="009B3D6B" w:rsidRPr="00A776C6">
        <w:rPr>
          <w:rFonts w:ascii="Arial" w:hAnsi="Arial" w:cs="Arial"/>
          <w:sz w:val="22"/>
        </w:rPr>
        <w:t>5</w:t>
      </w:r>
      <w:r w:rsidRPr="00A776C6">
        <w:rPr>
          <w:rFonts w:ascii="Arial" w:hAnsi="Arial" w:cs="Arial"/>
          <w:sz w:val="22"/>
        </w:rPr>
        <w:t>03 An exit interview to confirm authenticity of Workplace Experience by the Mentor (in collaboration with a training provider)</w:t>
      </w:r>
    </w:p>
    <w:p w14:paraId="5872BCEC" w14:textId="44C688F8" w:rsidR="00A23C42" w:rsidRPr="00A776C6" w:rsidRDefault="00A23C42" w:rsidP="00A776C6">
      <w:pPr>
        <w:tabs>
          <w:tab w:val="left" w:pos="1276"/>
        </w:tabs>
        <w:spacing w:line="360" w:lineRule="auto"/>
        <w:rPr>
          <w:rFonts w:ascii="Arial" w:hAnsi="Arial" w:cs="Arial"/>
          <w:sz w:val="22"/>
          <w:szCs w:val="22"/>
        </w:rPr>
      </w:pPr>
    </w:p>
    <w:p w14:paraId="282F6626" w14:textId="70DC7FB8" w:rsidR="00A23C42" w:rsidRPr="00A776C6" w:rsidRDefault="00A23C42" w:rsidP="00A776C6">
      <w:pPr>
        <w:spacing w:line="360" w:lineRule="auto"/>
        <w:jc w:val="both"/>
        <w:rPr>
          <w:rFonts w:ascii="Arial" w:hAnsi="Arial" w:cs="Arial"/>
          <w:b/>
          <w:bCs/>
          <w:sz w:val="22"/>
          <w:szCs w:val="22"/>
        </w:rPr>
      </w:pPr>
      <w:r w:rsidRPr="00A776C6">
        <w:rPr>
          <w:rFonts w:ascii="Arial" w:hAnsi="Arial" w:cs="Arial"/>
          <w:b/>
          <w:bCs/>
          <w:sz w:val="22"/>
          <w:szCs w:val="22"/>
        </w:rPr>
        <w:t>8.2.</w:t>
      </w:r>
      <w:r w:rsidR="00425E47" w:rsidRPr="00A776C6">
        <w:rPr>
          <w:rFonts w:ascii="Arial" w:hAnsi="Arial" w:cs="Arial"/>
          <w:b/>
          <w:bCs/>
          <w:sz w:val="22"/>
          <w:szCs w:val="22"/>
        </w:rPr>
        <w:t>6</w:t>
      </w:r>
      <w:r w:rsidRPr="00A776C6">
        <w:rPr>
          <w:rFonts w:ascii="Arial" w:hAnsi="Arial" w:cs="Arial"/>
          <w:b/>
          <w:bCs/>
          <w:sz w:val="22"/>
          <w:szCs w:val="22"/>
        </w:rPr>
        <w:tab/>
        <w:t xml:space="preserve">WM-08-WE06: </w:t>
      </w:r>
      <w:r w:rsidR="00C56EB9" w:rsidRPr="00A776C6">
        <w:rPr>
          <w:rFonts w:ascii="Arial" w:hAnsi="Arial" w:cs="Arial"/>
          <w:b/>
          <w:bCs/>
          <w:sz w:val="22"/>
          <w:szCs w:val="22"/>
        </w:rPr>
        <w:t>Monitor customer satisfaction level</w:t>
      </w:r>
    </w:p>
    <w:p w14:paraId="3D6E7C0C" w14:textId="77777777" w:rsidR="00A23C42" w:rsidRPr="00A776C6" w:rsidRDefault="00A23C42"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5299B3B2" w14:textId="77777777" w:rsidR="00A23C42" w:rsidRPr="00A776C6" w:rsidRDefault="00A23C42"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4D5CEE1C" w14:textId="77777777" w:rsidR="002E2976" w:rsidRPr="00A776C6" w:rsidRDefault="00A23C42" w:rsidP="00A776C6">
      <w:pPr>
        <w:pStyle w:val="ListParagraph"/>
        <w:numPr>
          <w:ilvl w:val="0"/>
          <w:numId w:val="24"/>
        </w:numPr>
        <w:tabs>
          <w:tab w:val="left" w:pos="1134"/>
        </w:tabs>
        <w:spacing w:before="0" w:after="0" w:line="360" w:lineRule="auto"/>
        <w:ind w:left="284" w:hanging="284"/>
        <w:rPr>
          <w:rFonts w:ascii="Arial" w:hAnsi="Arial" w:cs="Arial"/>
          <w:sz w:val="22"/>
        </w:rPr>
      </w:pPr>
      <w:r w:rsidRPr="00A776C6">
        <w:rPr>
          <w:rFonts w:ascii="Arial" w:hAnsi="Arial" w:cs="Arial"/>
          <w:sz w:val="22"/>
        </w:rPr>
        <w:t>WA0</w:t>
      </w:r>
      <w:r w:rsidR="00FB5D7E" w:rsidRPr="00A776C6">
        <w:rPr>
          <w:rFonts w:ascii="Arial" w:hAnsi="Arial" w:cs="Arial"/>
          <w:sz w:val="22"/>
        </w:rPr>
        <w:t>6</w:t>
      </w:r>
      <w:r w:rsidRPr="00A776C6">
        <w:rPr>
          <w:rFonts w:ascii="Arial" w:hAnsi="Arial" w:cs="Arial"/>
          <w:sz w:val="22"/>
        </w:rPr>
        <w:t xml:space="preserve">01 </w:t>
      </w:r>
      <w:r w:rsidR="002E2976" w:rsidRPr="00A776C6">
        <w:rPr>
          <w:rFonts w:ascii="Arial" w:hAnsi="Arial" w:cs="Arial"/>
          <w:sz w:val="22"/>
          <w:lang w:val="en-US"/>
        </w:rPr>
        <w:t>Identify tools to monitor customer satisfaction levels</w:t>
      </w:r>
      <w:r w:rsidR="002E2976" w:rsidRPr="00A776C6">
        <w:rPr>
          <w:rFonts w:ascii="Arial" w:hAnsi="Arial" w:cs="Arial"/>
          <w:sz w:val="22"/>
        </w:rPr>
        <w:t xml:space="preserve"> </w:t>
      </w:r>
    </w:p>
    <w:p w14:paraId="52669EDA" w14:textId="3B857BC0" w:rsidR="00C56EB9" w:rsidRPr="00A776C6" w:rsidRDefault="00A23C42" w:rsidP="00A776C6">
      <w:pPr>
        <w:pStyle w:val="ListParagraph"/>
        <w:numPr>
          <w:ilvl w:val="0"/>
          <w:numId w:val="24"/>
        </w:numPr>
        <w:tabs>
          <w:tab w:val="left" w:pos="1134"/>
        </w:tabs>
        <w:spacing w:before="0" w:after="0" w:line="360" w:lineRule="auto"/>
        <w:ind w:left="284" w:hanging="284"/>
        <w:rPr>
          <w:rFonts w:ascii="Arial" w:hAnsi="Arial" w:cs="Arial"/>
          <w:sz w:val="22"/>
        </w:rPr>
      </w:pPr>
      <w:r w:rsidRPr="00A776C6">
        <w:rPr>
          <w:rFonts w:ascii="Arial" w:hAnsi="Arial" w:cs="Arial"/>
          <w:sz w:val="22"/>
        </w:rPr>
        <w:t>WA0</w:t>
      </w:r>
      <w:r w:rsidR="00FB5D7E" w:rsidRPr="00A776C6">
        <w:rPr>
          <w:rFonts w:ascii="Arial" w:hAnsi="Arial" w:cs="Arial"/>
          <w:sz w:val="22"/>
        </w:rPr>
        <w:t>6</w:t>
      </w:r>
      <w:r w:rsidRPr="00A776C6">
        <w:rPr>
          <w:rFonts w:ascii="Arial" w:hAnsi="Arial" w:cs="Arial"/>
          <w:sz w:val="22"/>
        </w:rPr>
        <w:t xml:space="preserve">02 </w:t>
      </w:r>
      <w:r w:rsidR="00E61790" w:rsidRPr="00A776C6">
        <w:rPr>
          <w:rFonts w:ascii="Arial" w:hAnsi="Arial" w:cs="Arial"/>
          <w:sz w:val="22"/>
          <w:lang w:val="en-US"/>
        </w:rPr>
        <w:t>Analyse results in customer satisfaction levels report</w:t>
      </w:r>
    </w:p>
    <w:p w14:paraId="0F8166C4" w14:textId="4F5AF95C" w:rsidR="00A23C42" w:rsidRPr="00A776C6" w:rsidRDefault="00A23C42"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WA0</w:t>
      </w:r>
      <w:r w:rsidR="00FB5D7E" w:rsidRPr="00A776C6">
        <w:rPr>
          <w:rFonts w:ascii="Arial" w:hAnsi="Arial" w:cs="Arial"/>
          <w:sz w:val="22"/>
        </w:rPr>
        <w:t>6</w:t>
      </w:r>
      <w:r w:rsidRPr="00A776C6">
        <w:rPr>
          <w:rFonts w:ascii="Arial" w:hAnsi="Arial" w:cs="Arial"/>
          <w:sz w:val="22"/>
        </w:rPr>
        <w:t xml:space="preserve">03 </w:t>
      </w:r>
      <w:r w:rsidR="00E752E9" w:rsidRPr="00A776C6">
        <w:rPr>
          <w:rFonts w:ascii="Arial" w:hAnsi="Arial" w:cs="Arial"/>
          <w:sz w:val="22"/>
          <w:lang w:val="en-US"/>
        </w:rPr>
        <w:t>Identify areas for improvement to increase satisfaction levels</w:t>
      </w:r>
    </w:p>
    <w:p w14:paraId="5F5C7D6F" w14:textId="432FA419" w:rsidR="00C56EB9" w:rsidRPr="00A776C6" w:rsidRDefault="00C56EB9"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WA0</w:t>
      </w:r>
      <w:r w:rsidR="00FB5D7E" w:rsidRPr="00A776C6">
        <w:rPr>
          <w:rFonts w:ascii="Arial" w:hAnsi="Arial" w:cs="Arial"/>
          <w:sz w:val="22"/>
        </w:rPr>
        <w:t>6</w:t>
      </w:r>
      <w:r w:rsidRPr="00A776C6">
        <w:rPr>
          <w:rFonts w:ascii="Arial" w:hAnsi="Arial" w:cs="Arial"/>
          <w:sz w:val="22"/>
        </w:rPr>
        <w:t>04</w:t>
      </w:r>
      <w:r w:rsidR="00B6026B" w:rsidRPr="00A776C6">
        <w:rPr>
          <w:rFonts w:ascii="Arial" w:hAnsi="Arial" w:cs="Arial"/>
          <w:sz w:val="22"/>
        </w:rPr>
        <w:t xml:space="preserve"> Retention of current customers base and attracting new customers</w:t>
      </w:r>
    </w:p>
    <w:p w14:paraId="1AD12505" w14:textId="77777777" w:rsidR="003A3487" w:rsidRPr="00A776C6" w:rsidRDefault="003A3487"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648603C3" w14:textId="514F19C4" w:rsidR="003A3487" w:rsidRPr="00A776C6" w:rsidRDefault="003A3487"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SE0601 Signed attendance registers by employee and the supervisor</w:t>
      </w:r>
    </w:p>
    <w:p w14:paraId="044B2C9B" w14:textId="5D1DEB96" w:rsidR="003A3487" w:rsidRPr="00A776C6" w:rsidRDefault="003A3487"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SE0602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52FAE4D7" w14:textId="72F31F61" w:rsidR="003A3487" w:rsidRPr="00A776C6" w:rsidRDefault="003A3487"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SE0603 An exit interview to confirm authenticity of Workplace Experience by the Mentor (in collaboration with a training provider)</w:t>
      </w:r>
    </w:p>
    <w:p w14:paraId="31BBF801" w14:textId="6CD2389B" w:rsidR="00A23C42" w:rsidRPr="00A776C6" w:rsidRDefault="00A23C42" w:rsidP="00A776C6">
      <w:pPr>
        <w:tabs>
          <w:tab w:val="left" w:pos="1276"/>
        </w:tabs>
        <w:spacing w:line="360" w:lineRule="auto"/>
        <w:rPr>
          <w:rFonts w:ascii="Arial" w:hAnsi="Arial" w:cs="Arial"/>
          <w:sz w:val="22"/>
          <w:szCs w:val="22"/>
        </w:rPr>
      </w:pPr>
    </w:p>
    <w:p w14:paraId="1601641B" w14:textId="21F4908F" w:rsidR="00A23C42" w:rsidRPr="00A776C6" w:rsidRDefault="00A23C42" w:rsidP="00A776C6">
      <w:pPr>
        <w:spacing w:line="360" w:lineRule="auto"/>
        <w:jc w:val="both"/>
        <w:rPr>
          <w:rFonts w:ascii="Arial" w:hAnsi="Arial" w:cs="Arial"/>
          <w:b/>
          <w:bCs/>
          <w:sz w:val="22"/>
          <w:szCs w:val="22"/>
        </w:rPr>
      </w:pPr>
      <w:r w:rsidRPr="00A776C6">
        <w:rPr>
          <w:rFonts w:ascii="Arial" w:hAnsi="Arial" w:cs="Arial"/>
          <w:b/>
          <w:bCs/>
          <w:sz w:val="22"/>
          <w:szCs w:val="22"/>
        </w:rPr>
        <w:t>8.2.</w:t>
      </w:r>
      <w:r w:rsidR="00425E47" w:rsidRPr="00A776C6">
        <w:rPr>
          <w:rFonts w:ascii="Arial" w:hAnsi="Arial" w:cs="Arial"/>
          <w:b/>
          <w:bCs/>
          <w:sz w:val="22"/>
          <w:szCs w:val="22"/>
        </w:rPr>
        <w:t>7</w:t>
      </w:r>
      <w:r w:rsidRPr="00A776C6">
        <w:rPr>
          <w:rFonts w:ascii="Arial" w:hAnsi="Arial" w:cs="Arial"/>
          <w:b/>
          <w:bCs/>
          <w:sz w:val="22"/>
          <w:szCs w:val="22"/>
        </w:rPr>
        <w:tab/>
        <w:t>WM-08-WE07: Identify and track customers betting trends</w:t>
      </w:r>
    </w:p>
    <w:p w14:paraId="4E6A16F5" w14:textId="77777777" w:rsidR="00A23C42" w:rsidRPr="00A776C6" w:rsidRDefault="00A23C42"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56FF82DA" w14:textId="77777777" w:rsidR="00A23C42" w:rsidRPr="00A776C6" w:rsidRDefault="00A23C42"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234BDAD6" w14:textId="50E3D972" w:rsidR="00A23C42" w:rsidRPr="00A776C6" w:rsidRDefault="00A23C42"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rPr>
        <w:t>WA0</w:t>
      </w:r>
      <w:r w:rsidR="00425E47" w:rsidRPr="00A776C6">
        <w:rPr>
          <w:rFonts w:ascii="Arial" w:hAnsi="Arial" w:cs="Arial"/>
          <w:sz w:val="22"/>
        </w:rPr>
        <w:t>7</w:t>
      </w:r>
      <w:r w:rsidRPr="00A776C6">
        <w:rPr>
          <w:rFonts w:ascii="Arial" w:hAnsi="Arial" w:cs="Arial"/>
          <w:sz w:val="22"/>
        </w:rPr>
        <w:t xml:space="preserve">01 </w:t>
      </w:r>
      <w:r w:rsidRPr="00A776C6">
        <w:rPr>
          <w:rFonts w:ascii="Arial" w:hAnsi="Arial" w:cs="Arial"/>
          <w:sz w:val="22"/>
          <w:lang w:val="en-US"/>
        </w:rPr>
        <w:t>Track customer betting trends calculating average bet, and win/loss amounts and ratios</w:t>
      </w:r>
    </w:p>
    <w:p w14:paraId="3016FDF6" w14:textId="09ACEAB8" w:rsidR="00A23C42" w:rsidRPr="00A776C6" w:rsidRDefault="00A23C42"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WA0</w:t>
      </w:r>
      <w:r w:rsidR="00425E47" w:rsidRPr="00A776C6">
        <w:rPr>
          <w:rFonts w:ascii="Arial" w:hAnsi="Arial" w:cs="Arial"/>
          <w:sz w:val="22"/>
        </w:rPr>
        <w:t>7</w:t>
      </w:r>
      <w:r w:rsidRPr="00A776C6">
        <w:rPr>
          <w:rFonts w:ascii="Arial" w:hAnsi="Arial" w:cs="Arial"/>
          <w:sz w:val="22"/>
        </w:rPr>
        <w:t xml:space="preserve">02 </w:t>
      </w:r>
      <w:r w:rsidRPr="00A776C6">
        <w:rPr>
          <w:rFonts w:ascii="Arial" w:hAnsi="Arial" w:cs="Arial"/>
          <w:sz w:val="22"/>
          <w:lang w:val="en-US"/>
        </w:rPr>
        <w:t xml:space="preserve">Identify different styles of game play </w:t>
      </w:r>
    </w:p>
    <w:p w14:paraId="57D2743D" w14:textId="48375F65" w:rsidR="00A23C42" w:rsidRPr="00A776C6" w:rsidRDefault="00A23C42"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WA0</w:t>
      </w:r>
      <w:r w:rsidR="00425E47" w:rsidRPr="00A776C6">
        <w:rPr>
          <w:rFonts w:ascii="Arial" w:hAnsi="Arial" w:cs="Arial"/>
          <w:sz w:val="22"/>
        </w:rPr>
        <w:t>7</w:t>
      </w:r>
      <w:r w:rsidRPr="00A776C6">
        <w:rPr>
          <w:rFonts w:ascii="Arial" w:hAnsi="Arial" w:cs="Arial"/>
          <w:sz w:val="22"/>
        </w:rPr>
        <w:t>03 Identify areas of short fall and solutions for customer</w:t>
      </w:r>
    </w:p>
    <w:p w14:paraId="338F01A9" w14:textId="77777777" w:rsidR="00425E47" w:rsidRPr="00A776C6" w:rsidRDefault="00425E47"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103F8CB6" w14:textId="126A0968" w:rsidR="00425E47" w:rsidRPr="00A776C6" w:rsidRDefault="00425E47"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SE0701 Signed attendance registers by employee and the supervisor</w:t>
      </w:r>
    </w:p>
    <w:p w14:paraId="7105CD33" w14:textId="1EBFAD21" w:rsidR="00425E47" w:rsidRPr="00A776C6" w:rsidRDefault="00425E47"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 xml:space="preserve">SE0702 Compiled portfolio of evidence completed by the learner and signed off by a Supervisor/Coach/Mentor (in collaboration with a training provider). Evidence includes </w:t>
      </w:r>
      <w:r w:rsidRPr="00A776C6">
        <w:rPr>
          <w:rFonts w:ascii="Arial" w:hAnsi="Arial" w:cs="Arial"/>
          <w:sz w:val="22"/>
        </w:rPr>
        <w:lastRenderedPageBreak/>
        <w:t>logbooks, written reports, feedback session notes, performance journals, and photographs and videos and other applicable evidence</w:t>
      </w:r>
    </w:p>
    <w:p w14:paraId="069E0861" w14:textId="4CE682BE" w:rsidR="00425E47" w:rsidRPr="00A776C6" w:rsidRDefault="00425E47"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SE0703 An exit interview to confirm authenticity of Workplace Experience by the Mentor (in collaboration with a training provider)</w:t>
      </w:r>
    </w:p>
    <w:p w14:paraId="203657A0" w14:textId="77777777" w:rsidR="00E23879" w:rsidRPr="00A776C6" w:rsidRDefault="00E23879" w:rsidP="00A776C6">
      <w:pPr>
        <w:pStyle w:val="ListParagraph"/>
        <w:tabs>
          <w:tab w:val="left" w:pos="1134"/>
        </w:tabs>
        <w:spacing w:before="0" w:after="0" w:line="360" w:lineRule="auto"/>
        <w:ind w:left="360"/>
        <w:rPr>
          <w:rFonts w:ascii="Arial" w:hAnsi="Arial" w:cs="Arial"/>
          <w:sz w:val="22"/>
          <w:lang w:val="en-US"/>
        </w:rPr>
      </w:pPr>
    </w:p>
    <w:p w14:paraId="5FCC51D1" w14:textId="474D7A9C" w:rsidR="00E23879" w:rsidRPr="00A776C6" w:rsidRDefault="00CF00DB" w:rsidP="00A776C6">
      <w:pPr>
        <w:pStyle w:val="Heading3"/>
        <w:spacing w:before="0" w:after="0" w:line="360" w:lineRule="auto"/>
        <w:rPr>
          <w:rFonts w:cs="Arial"/>
          <w:b w:val="0"/>
          <w:bCs w:val="0"/>
          <w:sz w:val="22"/>
          <w:szCs w:val="22"/>
        </w:rPr>
      </w:pPr>
      <w:bookmarkStart w:id="332" w:name="_Toc113431621"/>
      <w:r w:rsidRPr="00A776C6">
        <w:rPr>
          <w:rStyle w:val="BoldText"/>
          <w:rFonts w:cs="Arial"/>
          <w:b/>
          <w:bCs w:val="0"/>
          <w:sz w:val="22"/>
          <w:szCs w:val="22"/>
        </w:rPr>
        <w:t>8</w:t>
      </w:r>
      <w:r w:rsidR="00E23879" w:rsidRPr="00A776C6">
        <w:rPr>
          <w:rStyle w:val="BoldText"/>
          <w:rFonts w:cs="Arial"/>
          <w:b/>
          <w:bCs w:val="0"/>
          <w:sz w:val="22"/>
          <w:szCs w:val="22"/>
        </w:rPr>
        <w:t>.3 Contextualised Workplace Knowledge</w:t>
      </w:r>
      <w:bookmarkEnd w:id="332"/>
    </w:p>
    <w:p w14:paraId="3C6B9DB6" w14:textId="77777777" w:rsidR="00E23879" w:rsidRPr="00A776C6" w:rsidRDefault="00E23879"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Company policies and procedures</w:t>
      </w:r>
    </w:p>
    <w:p w14:paraId="078E2058" w14:textId="77777777" w:rsidR="00E23879" w:rsidRPr="00A776C6" w:rsidRDefault="00E23879"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Standard operating procedures</w:t>
      </w:r>
    </w:p>
    <w:p w14:paraId="727B7F8C" w14:textId="77777777" w:rsidR="00E23879" w:rsidRPr="00A776C6" w:rsidRDefault="00E23879"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Company communication policy</w:t>
      </w:r>
    </w:p>
    <w:p w14:paraId="06D904D1" w14:textId="77777777" w:rsidR="00E23879" w:rsidRPr="00A776C6" w:rsidRDefault="00E23879" w:rsidP="00A776C6">
      <w:pPr>
        <w:pStyle w:val="Heading2"/>
        <w:spacing w:before="0" w:after="0"/>
        <w:jc w:val="both"/>
        <w:rPr>
          <w:rFonts w:cs="Arial"/>
          <w:noProof/>
          <w:sz w:val="22"/>
          <w:szCs w:val="22"/>
        </w:rPr>
      </w:pPr>
    </w:p>
    <w:p w14:paraId="4E9A6937" w14:textId="0E08810A" w:rsidR="00E23879" w:rsidRPr="00A776C6" w:rsidRDefault="00CF00DB" w:rsidP="00A776C6">
      <w:pPr>
        <w:pStyle w:val="Heading2"/>
        <w:spacing w:before="0" w:after="0"/>
        <w:jc w:val="both"/>
        <w:rPr>
          <w:rFonts w:cs="Arial"/>
          <w:noProof/>
          <w:sz w:val="22"/>
          <w:szCs w:val="22"/>
        </w:rPr>
      </w:pPr>
      <w:bookmarkStart w:id="333" w:name="_Toc113431622"/>
      <w:r w:rsidRPr="00A776C6">
        <w:rPr>
          <w:rFonts w:cs="Arial"/>
          <w:noProof/>
          <w:sz w:val="22"/>
          <w:szCs w:val="22"/>
        </w:rPr>
        <w:t>8</w:t>
      </w:r>
      <w:r w:rsidR="00E23879" w:rsidRPr="00A776C6">
        <w:rPr>
          <w:rFonts w:cs="Arial"/>
          <w:noProof/>
          <w:sz w:val="22"/>
          <w:szCs w:val="22"/>
        </w:rPr>
        <w:t>.4</w:t>
      </w:r>
      <w:r w:rsidR="00E23879" w:rsidRPr="00A776C6">
        <w:rPr>
          <w:rFonts w:cs="Arial"/>
          <w:noProof/>
          <w:sz w:val="22"/>
          <w:szCs w:val="22"/>
        </w:rPr>
        <w:tab/>
        <w:t>Criteria for Workplace Approval</w:t>
      </w:r>
      <w:bookmarkEnd w:id="333"/>
    </w:p>
    <w:p w14:paraId="14C35207" w14:textId="77777777" w:rsidR="00E23879" w:rsidRPr="00A776C6" w:rsidRDefault="00E23879" w:rsidP="00A776C6">
      <w:pPr>
        <w:spacing w:line="360" w:lineRule="auto"/>
        <w:jc w:val="both"/>
        <w:rPr>
          <w:rFonts w:ascii="Arial" w:hAnsi="Arial" w:cs="Arial"/>
          <w:b/>
          <w:sz w:val="22"/>
          <w:szCs w:val="22"/>
        </w:rPr>
      </w:pPr>
      <w:r w:rsidRPr="00A776C6">
        <w:rPr>
          <w:rStyle w:val="ItalicText"/>
          <w:rFonts w:ascii="Arial" w:hAnsi="Arial" w:cs="Arial"/>
          <w:b/>
          <w:sz w:val="22"/>
          <w:szCs w:val="22"/>
        </w:rPr>
        <w:t>Physical Requirements:</w:t>
      </w:r>
    </w:p>
    <w:p w14:paraId="242E915D" w14:textId="77777777" w:rsidR="00E23879" w:rsidRPr="00A776C6" w:rsidRDefault="00E23879"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Access to suitable operational and logistical resources</w:t>
      </w:r>
    </w:p>
    <w:p w14:paraId="298B66D1" w14:textId="77777777" w:rsidR="00E23879" w:rsidRPr="00A776C6" w:rsidRDefault="00E23879"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A workplace environment that permits learners to operate under the command and guidance of an experienced Supervisor/Mentor/Coach</w:t>
      </w:r>
    </w:p>
    <w:p w14:paraId="63F42515" w14:textId="77777777" w:rsidR="00E23879" w:rsidRPr="00A776C6" w:rsidRDefault="00E23879"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Logbooks to capture learner progress against the work activities as per curriculum</w:t>
      </w:r>
    </w:p>
    <w:p w14:paraId="283F8992" w14:textId="77777777" w:rsidR="00E23879" w:rsidRPr="00A776C6" w:rsidRDefault="00E23879"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 xml:space="preserve">Log sheets for daily activities </w:t>
      </w:r>
    </w:p>
    <w:p w14:paraId="288D71F1" w14:textId="77777777" w:rsidR="00E23879" w:rsidRPr="00A776C6" w:rsidRDefault="00E23879" w:rsidP="00A776C6">
      <w:pPr>
        <w:tabs>
          <w:tab w:val="left" w:pos="1134"/>
        </w:tabs>
        <w:spacing w:line="360" w:lineRule="auto"/>
        <w:jc w:val="both"/>
        <w:rPr>
          <w:rStyle w:val="ItalicText"/>
          <w:rFonts w:ascii="Arial" w:hAnsi="Arial" w:cs="Arial"/>
          <w:b/>
          <w:sz w:val="22"/>
          <w:szCs w:val="22"/>
        </w:rPr>
      </w:pPr>
      <w:r w:rsidRPr="00A776C6">
        <w:rPr>
          <w:rStyle w:val="ItalicText"/>
          <w:rFonts w:ascii="Arial" w:hAnsi="Arial" w:cs="Arial"/>
          <w:b/>
          <w:sz w:val="22"/>
          <w:szCs w:val="22"/>
        </w:rPr>
        <w:t>Human Resource Requirements:</w:t>
      </w:r>
    </w:p>
    <w:p w14:paraId="55590477" w14:textId="77777777" w:rsidR="00E23879" w:rsidRPr="00A776C6" w:rsidRDefault="00E23879"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Mentor/Learner ratio must not exceed 1:8</w:t>
      </w:r>
    </w:p>
    <w:p w14:paraId="530D21DF" w14:textId="77777777" w:rsidR="00E23879" w:rsidRPr="00A776C6" w:rsidRDefault="00E23879"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Relevant workplace and or industry experience of no less than 10 years</w:t>
      </w:r>
    </w:p>
    <w:p w14:paraId="39D93D48" w14:textId="77777777" w:rsidR="00E23879" w:rsidRPr="00A776C6" w:rsidRDefault="00E23879"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Mentor refers to Supervisor, Operator and or Coach at the workplace</w:t>
      </w:r>
    </w:p>
    <w:p w14:paraId="5E10C1C1" w14:textId="77777777" w:rsidR="00E23879" w:rsidRPr="00A776C6" w:rsidRDefault="00E23879"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 xml:space="preserve">Supervisor/mentor should have a NQF Level 6 related qualification and/or minimum relevant work experience of at least 10 years </w:t>
      </w:r>
    </w:p>
    <w:p w14:paraId="43E5F7B5" w14:textId="77777777" w:rsidR="00E23879" w:rsidRPr="00A776C6" w:rsidRDefault="00E23879" w:rsidP="00A776C6">
      <w:pPr>
        <w:tabs>
          <w:tab w:val="num" w:pos="426"/>
        </w:tabs>
        <w:spacing w:line="360" w:lineRule="auto"/>
        <w:jc w:val="both"/>
        <w:rPr>
          <w:rStyle w:val="ItalicText"/>
          <w:rFonts w:ascii="Arial" w:hAnsi="Arial" w:cs="Arial"/>
          <w:b/>
          <w:sz w:val="22"/>
          <w:szCs w:val="22"/>
        </w:rPr>
      </w:pPr>
      <w:r w:rsidRPr="00A776C6">
        <w:rPr>
          <w:rStyle w:val="ItalicText"/>
          <w:rFonts w:ascii="Arial" w:hAnsi="Arial" w:cs="Arial"/>
          <w:b/>
          <w:sz w:val="22"/>
          <w:szCs w:val="22"/>
        </w:rPr>
        <w:t>Legal Requirements:</w:t>
      </w:r>
    </w:p>
    <w:p w14:paraId="685CB87D" w14:textId="77777777" w:rsidR="00E23879" w:rsidRPr="00A776C6" w:rsidRDefault="00E23879"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Compliance with all relevant sections of applicable legislation</w:t>
      </w:r>
    </w:p>
    <w:p w14:paraId="481E762A" w14:textId="77777777" w:rsidR="00E23879" w:rsidRPr="00A776C6" w:rsidRDefault="00E23879"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Work environment that meets minimum labour legislation compliance</w:t>
      </w:r>
    </w:p>
    <w:p w14:paraId="53A81288" w14:textId="77777777" w:rsidR="00E23879" w:rsidRPr="00A776C6" w:rsidRDefault="00E23879"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Compliant and current health and safety audit report</w:t>
      </w:r>
    </w:p>
    <w:p w14:paraId="71DBCD1C" w14:textId="77777777" w:rsidR="00E23879" w:rsidRPr="00A776C6" w:rsidRDefault="00E23879" w:rsidP="00A776C6">
      <w:pPr>
        <w:pStyle w:val="Heading2"/>
        <w:spacing w:before="0" w:after="0"/>
        <w:jc w:val="both"/>
        <w:rPr>
          <w:rFonts w:cs="Arial"/>
          <w:noProof/>
          <w:sz w:val="22"/>
          <w:szCs w:val="22"/>
        </w:rPr>
      </w:pPr>
    </w:p>
    <w:p w14:paraId="1858A5FB" w14:textId="16B2DF78" w:rsidR="00E23879" w:rsidRPr="00A776C6" w:rsidRDefault="00CF00DB" w:rsidP="00A776C6">
      <w:pPr>
        <w:pStyle w:val="Heading2"/>
        <w:spacing w:before="0" w:after="0"/>
        <w:jc w:val="both"/>
        <w:rPr>
          <w:rFonts w:cs="Arial"/>
          <w:noProof/>
          <w:sz w:val="22"/>
          <w:szCs w:val="22"/>
        </w:rPr>
      </w:pPr>
      <w:bookmarkStart w:id="334" w:name="_Toc113431623"/>
      <w:r w:rsidRPr="00A776C6">
        <w:rPr>
          <w:rFonts w:cs="Arial"/>
          <w:noProof/>
          <w:sz w:val="22"/>
          <w:szCs w:val="22"/>
        </w:rPr>
        <w:t>8</w:t>
      </w:r>
      <w:r w:rsidR="00E23879" w:rsidRPr="00A776C6">
        <w:rPr>
          <w:rFonts w:cs="Arial"/>
          <w:noProof/>
          <w:sz w:val="22"/>
          <w:szCs w:val="22"/>
        </w:rPr>
        <w:t>.5</w:t>
      </w:r>
      <w:r w:rsidR="00E23879" w:rsidRPr="00A776C6">
        <w:rPr>
          <w:rFonts w:cs="Arial"/>
          <w:noProof/>
          <w:sz w:val="22"/>
          <w:szCs w:val="22"/>
        </w:rPr>
        <w:tab/>
        <w:t>Assignments to be Assessed Externally</w:t>
      </w:r>
      <w:bookmarkEnd w:id="334"/>
    </w:p>
    <w:p w14:paraId="1BE45CF0" w14:textId="77777777" w:rsidR="00E23879" w:rsidRPr="00A776C6" w:rsidRDefault="00E23879" w:rsidP="00A776C6">
      <w:pPr>
        <w:numPr>
          <w:ilvl w:val="0"/>
          <w:numId w:val="39"/>
        </w:numPr>
        <w:spacing w:line="360" w:lineRule="auto"/>
        <w:jc w:val="both"/>
        <w:rPr>
          <w:rFonts w:ascii="Arial" w:hAnsi="Arial" w:cs="Arial"/>
          <w:noProof/>
          <w:sz w:val="22"/>
          <w:szCs w:val="22"/>
        </w:rPr>
      </w:pPr>
      <w:r w:rsidRPr="00A776C6">
        <w:rPr>
          <w:rFonts w:ascii="Arial" w:hAnsi="Arial" w:cs="Arial"/>
          <w:noProof/>
          <w:sz w:val="22"/>
          <w:szCs w:val="22"/>
        </w:rPr>
        <w:t>None</w:t>
      </w:r>
    </w:p>
    <w:p w14:paraId="46FDDA4B" w14:textId="77777777" w:rsidR="00CF00DB" w:rsidRPr="00A776C6" w:rsidRDefault="00CF00DB" w:rsidP="00A776C6">
      <w:pPr>
        <w:spacing w:line="360" w:lineRule="auto"/>
        <w:rPr>
          <w:rFonts w:ascii="Arial" w:hAnsi="Arial" w:cs="Arial"/>
          <w:sz w:val="22"/>
          <w:szCs w:val="22"/>
        </w:rPr>
      </w:pPr>
      <w:r w:rsidRPr="00A776C6">
        <w:rPr>
          <w:rFonts w:ascii="Arial" w:hAnsi="Arial" w:cs="Arial"/>
          <w:sz w:val="22"/>
          <w:szCs w:val="22"/>
        </w:rPr>
        <w:br w:type="page"/>
      </w:r>
    </w:p>
    <w:p w14:paraId="296E7511" w14:textId="40CB0F1F" w:rsidR="00425E47" w:rsidRPr="00A776C6" w:rsidRDefault="00D12A79" w:rsidP="00A776C6">
      <w:pPr>
        <w:pStyle w:val="Heading1"/>
        <w:numPr>
          <w:ilvl w:val="0"/>
          <w:numId w:val="17"/>
        </w:numPr>
        <w:rPr>
          <w:bCs/>
        </w:rPr>
      </w:pPr>
      <w:bookmarkStart w:id="335" w:name="_Toc111819016"/>
      <w:bookmarkStart w:id="336" w:name="_Toc112603100"/>
      <w:bookmarkStart w:id="337" w:name="_Toc113431624"/>
      <w:bookmarkStart w:id="338" w:name="_Hlk112170931"/>
      <w:r w:rsidRPr="00A776C6">
        <w:rPr>
          <w:bCs/>
        </w:rPr>
        <w:lastRenderedPageBreak/>
        <w:t>143101-000-00-01</w:t>
      </w:r>
      <w:r w:rsidR="00425E47" w:rsidRPr="00A776C6">
        <w:rPr>
          <w:bCs/>
        </w:rPr>
        <w:t xml:space="preserve">-WM-09, Process and procedure to </w:t>
      </w:r>
      <w:r w:rsidR="00425E47" w:rsidRPr="00A776C6">
        <w:rPr>
          <w:rStyle w:val="BoldText"/>
          <w:b/>
          <w:bCs/>
        </w:rPr>
        <w:t xml:space="preserve">monitor and manage marketing events in a betting environment, </w:t>
      </w:r>
      <w:r w:rsidR="00425E47" w:rsidRPr="00A776C6">
        <w:rPr>
          <w:bCs/>
        </w:rPr>
        <w:t>NQF Level 5 Credit 4</w:t>
      </w:r>
      <w:bookmarkEnd w:id="335"/>
      <w:bookmarkEnd w:id="336"/>
      <w:bookmarkEnd w:id="337"/>
    </w:p>
    <w:bookmarkEnd w:id="338"/>
    <w:p w14:paraId="0D8DE033" w14:textId="77777777" w:rsidR="00425E47" w:rsidRPr="00A776C6" w:rsidRDefault="00425E47" w:rsidP="00A776C6">
      <w:pPr>
        <w:pStyle w:val="Heading1"/>
        <w:ind w:left="652" w:firstLine="0"/>
      </w:pPr>
    </w:p>
    <w:p w14:paraId="16DEC1E5" w14:textId="4745547D" w:rsidR="00425E47" w:rsidRPr="00A776C6" w:rsidRDefault="00425E47" w:rsidP="00A776C6">
      <w:pPr>
        <w:pStyle w:val="Heading3"/>
        <w:spacing w:before="0" w:after="0" w:line="360" w:lineRule="auto"/>
        <w:rPr>
          <w:rFonts w:cs="Arial"/>
          <w:sz w:val="22"/>
          <w:szCs w:val="22"/>
        </w:rPr>
      </w:pPr>
      <w:bookmarkStart w:id="339" w:name="_Toc111819017"/>
      <w:bookmarkStart w:id="340" w:name="_Toc112603101"/>
      <w:bookmarkStart w:id="341" w:name="_Toc113431625"/>
      <w:r w:rsidRPr="00A776C6">
        <w:rPr>
          <w:rFonts w:cs="Arial"/>
          <w:sz w:val="22"/>
          <w:szCs w:val="22"/>
        </w:rPr>
        <w:t xml:space="preserve">9.1 </w:t>
      </w:r>
      <w:r w:rsidRPr="00A776C6">
        <w:rPr>
          <w:rFonts w:cs="Arial"/>
          <w:sz w:val="22"/>
          <w:szCs w:val="22"/>
        </w:rPr>
        <w:tab/>
        <w:t>Purpose of the Work Experience Modules</w:t>
      </w:r>
      <w:bookmarkEnd w:id="339"/>
      <w:bookmarkEnd w:id="340"/>
      <w:bookmarkEnd w:id="341"/>
    </w:p>
    <w:p w14:paraId="7AC13EF6" w14:textId="77777777" w:rsidR="00425E47" w:rsidRPr="00A776C6" w:rsidRDefault="00425E47" w:rsidP="00A776C6">
      <w:pPr>
        <w:spacing w:line="360" w:lineRule="auto"/>
        <w:ind w:left="720"/>
        <w:jc w:val="both"/>
        <w:rPr>
          <w:rFonts w:ascii="Arial" w:hAnsi="Arial" w:cs="Arial"/>
          <w:sz w:val="22"/>
          <w:szCs w:val="22"/>
        </w:rPr>
      </w:pPr>
      <w:r w:rsidRPr="00A776C6">
        <w:rPr>
          <w:rFonts w:ascii="Arial" w:hAnsi="Arial" w:cs="Arial"/>
          <w:sz w:val="22"/>
          <w:szCs w:val="22"/>
          <w:lang w:val="en-US"/>
        </w:rPr>
        <w:t xml:space="preserve">The focus of the work experience is on providing the learner an opportunity to gain real work exposure in the </w:t>
      </w:r>
      <w:r w:rsidRPr="00A776C6">
        <w:rPr>
          <w:rFonts w:ascii="Arial" w:hAnsi="Arial" w:cs="Arial"/>
          <w:sz w:val="22"/>
          <w:szCs w:val="22"/>
        </w:rPr>
        <w:t xml:space="preserve">process and procedure to </w:t>
      </w:r>
      <w:r w:rsidRPr="00A776C6">
        <w:rPr>
          <w:rStyle w:val="BoldText"/>
          <w:rFonts w:ascii="Arial" w:hAnsi="Arial" w:cs="Arial"/>
          <w:b w:val="0"/>
          <w:sz w:val="22"/>
          <w:szCs w:val="22"/>
        </w:rPr>
        <w:t>monitor and manage marketing events in a betting environment</w:t>
      </w:r>
      <w:r w:rsidRPr="00A776C6">
        <w:rPr>
          <w:rFonts w:ascii="Arial" w:hAnsi="Arial" w:cs="Arial"/>
          <w:sz w:val="22"/>
          <w:szCs w:val="22"/>
          <w:lang w:val="en-US"/>
        </w:rPr>
        <w:t>. The learner will be required to successfully complete each work experience under supervision and independently for a minimum five times within a period of 3 months</w:t>
      </w:r>
    </w:p>
    <w:p w14:paraId="62995C3A" w14:textId="77777777" w:rsidR="00425E47" w:rsidRPr="00A776C6" w:rsidRDefault="00425E47" w:rsidP="00A776C6">
      <w:pPr>
        <w:spacing w:line="360" w:lineRule="auto"/>
        <w:jc w:val="both"/>
        <w:rPr>
          <w:rFonts w:ascii="Arial" w:eastAsia="Calibri" w:hAnsi="Arial" w:cs="Arial"/>
          <w:bCs/>
          <w:sz w:val="22"/>
          <w:szCs w:val="22"/>
        </w:rPr>
      </w:pPr>
    </w:p>
    <w:p w14:paraId="3073F676" w14:textId="77777777" w:rsidR="00425E47" w:rsidRPr="00A776C6" w:rsidRDefault="00425E47" w:rsidP="00A776C6">
      <w:pPr>
        <w:spacing w:line="360" w:lineRule="auto"/>
        <w:ind w:left="720"/>
        <w:jc w:val="both"/>
        <w:rPr>
          <w:rFonts w:ascii="Arial" w:hAnsi="Arial" w:cs="Arial"/>
          <w:sz w:val="22"/>
          <w:szCs w:val="22"/>
        </w:rPr>
      </w:pPr>
      <w:r w:rsidRPr="00A776C6">
        <w:rPr>
          <w:rFonts w:ascii="Arial" w:hAnsi="Arial" w:cs="Arial"/>
          <w:sz w:val="22"/>
          <w:szCs w:val="22"/>
        </w:rPr>
        <w:t>Learning contact time - the total amount of time during which the learner needs to have access to workplace to enable him or her sufficient time to obtain the required knowledge and complete activities, assignments, and research (if any) is 5 days. The Work Experience modules can be completed at the same time.</w:t>
      </w:r>
    </w:p>
    <w:p w14:paraId="6BC2DB17" w14:textId="77777777" w:rsidR="00425E47" w:rsidRPr="00A776C6" w:rsidRDefault="00425E47" w:rsidP="00A776C6">
      <w:pPr>
        <w:spacing w:line="360" w:lineRule="auto"/>
        <w:ind w:left="720"/>
        <w:jc w:val="both"/>
        <w:rPr>
          <w:rFonts w:ascii="Arial" w:hAnsi="Arial" w:cs="Arial"/>
          <w:sz w:val="22"/>
          <w:szCs w:val="22"/>
        </w:rPr>
      </w:pPr>
    </w:p>
    <w:p w14:paraId="2D5BF379" w14:textId="77777777" w:rsidR="00425E47" w:rsidRPr="00A776C6" w:rsidRDefault="00425E47" w:rsidP="00A776C6">
      <w:pPr>
        <w:spacing w:line="360" w:lineRule="auto"/>
        <w:ind w:left="720"/>
        <w:jc w:val="both"/>
        <w:rPr>
          <w:rFonts w:ascii="Arial" w:hAnsi="Arial" w:cs="Arial"/>
          <w:sz w:val="22"/>
          <w:szCs w:val="22"/>
        </w:rPr>
      </w:pPr>
      <w:r w:rsidRPr="00A776C6">
        <w:rPr>
          <w:rFonts w:ascii="Arial" w:hAnsi="Arial" w:cs="Arial"/>
          <w:sz w:val="22"/>
          <w:szCs w:val="22"/>
        </w:rPr>
        <w:t>The learner will be required to:</w:t>
      </w:r>
    </w:p>
    <w:p w14:paraId="3B983503" w14:textId="77777777" w:rsidR="00425E47" w:rsidRPr="00A776C6" w:rsidRDefault="00425E47" w:rsidP="00A776C6">
      <w:pPr>
        <w:pStyle w:val="ListParagraph"/>
        <w:numPr>
          <w:ilvl w:val="1"/>
          <w:numId w:val="26"/>
        </w:numPr>
        <w:spacing w:before="0" w:after="0" w:line="360" w:lineRule="auto"/>
        <w:ind w:left="1134" w:hanging="283"/>
        <w:rPr>
          <w:rFonts w:ascii="Arial" w:hAnsi="Arial" w:cs="Arial"/>
          <w:sz w:val="22"/>
          <w:lang w:eastAsia="en-ZA"/>
        </w:rPr>
      </w:pPr>
      <w:r w:rsidRPr="00A776C6">
        <w:rPr>
          <w:rFonts w:ascii="Arial" w:hAnsi="Arial" w:cs="Arial"/>
          <w:sz w:val="22"/>
          <w:lang w:eastAsia="en-ZA"/>
        </w:rPr>
        <w:t>WM-09-WE01 Identify and propose ideas for promotion of incentives scheme</w:t>
      </w:r>
    </w:p>
    <w:p w14:paraId="59367593" w14:textId="77777777" w:rsidR="00425E47" w:rsidRPr="00A776C6" w:rsidRDefault="00425E47" w:rsidP="00A776C6">
      <w:pPr>
        <w:pStyle w:val="ListParagraph"/>
        <w:numPr>
          <w:ilvl w:val="1"/>
          <w:numId w:val="26"/>
        </w:numPr>
        <w:spacing w:before="0" w:after="0" w:line="360" w:lineRule="auto"/>
        <w:ind w:left="1134" w:hanging="283"/>
        <w:rPr>
          <w:rFonts w:ascii="Arial" w:hAnsi="Arial" w:cs="Arial"/>
          <w:b/>
          <w:bCs/>
          <w:sz w:val="22"/>
          <w:lang w:eastAsia="en-ZA"/>
        </w:rPr>
      </w:pPr>
      <w:r w:rsidRPr="00A776C6">
        <w:rPr>
          <w:rFonts w:ascii="Arial" w:hAnsi="Arial" w:cs="Arial"/>
          <w:sz w:val="22"/>
          <w:lang w:eastAsia="en-ZA"/>
        </w:rPr>
        <w:t>WM-09-WE02 E</w:t>
      </w:r>
      <w:r w:rsidRPr="00A776C6">
        <w:rPr>
          <w:rStyle w:val="BoldText"/>
          <w:rFonts w:ascii="Arial" w:hAnsi="Arial" w:cs="Arial"/>
          <w:b w:val="0"/>
          <w:bCs/>
          <w:sz w:val="22"/>
        </w:rPr>
        <w:t xml:space="preserve">xamine promotion/event for viability and impact </w:t>
      </w:r>
    </w:p>
    <w:p w14:paraId="19497F2B" w14:textId="77777777" w:rsidR="00425E47" w:rsidRPr="00A776C6" w:rsidRDefault="00425E47" w:rsidP="00A776C6">
      <w:pPr>
        <w:pStyle w:val="ListParagraph"/>
        <w:numPr>
          <w:ilvl w:val="1"/>
          <w:numId w:val="26"/>
        </w:numPr>
        <w:tabs>
          <w:tab w:val="left" w:pos="2552"/>
        </w:tabs>
        <w:spacing w:before="0" w:after="0" w:line="360" w:lineRule="auto"/>
        <w:ind w:left="1134" w:hanging="283"/>
        <w:rPr>
          <w:rFonts w:ascii="Arial" w:hAnsi="Arial" w:cs="Arial"/>
          <w:sz w:val="22"/>
          <w:lang w:eastAsia="en-ZA"/>
        </w:rPr>
      </w:pPr>
      <w:r w:rsidRPr="00A776C6">
        <w:rPr>
          <w:rFonts w:ascii="Arial" w:hAnsi="Arial" w:cs="Arial"/>
          <w:sz w:val="22"/>
          <w:lang w:eastAsia="en-ZA"/>
        </w:rPr>
        <w:t xml:space="preserve">WM-09-WE03 </w:t>
      </w:r>
      <w:r w:rsidRPr="00A776C6">
        <w:rPr>
          <w:rFonts w:ascii="Arial" w:hAnsi="Arial" w:cs="Arial"/>
          <w:sz w:val="22"/>
        </w:rPr>
        <w:t xml:space="preserve">Create awareness of promotions/event with staff and customers </w:t>
      </w:r>
    </w:p>
    <w:p w14:paraId="33A04447" w14:textId="77777777" w:rsidR="00425E47" w:rsidRPr="00A776C6" w:rsidRDefault="00425E47" w:rsidP="00A776C6">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A776C6">
        <w:rPr>
          <w:rFonts w:ascii="Arial" w:hAnsi="Arial" w:cs="Arial"/>
          <w:sz w:val="22"/>
          <w:lang w:eastAsia="en-ZA"/>
        </w:rPr>
        <w:t xml:space="preserve">WM-09-WE04 </w:t>
      </w:r>
      <w:r w:rsidRPr="00A776C6">
        <w:rPr>
          <w:rFonts w:ascii="Arial" w:hAnsi="Arial" w:cs="Arial"/>
          <w:sz w:val="22"/>
        </w:rPr>
        <w:t xml:space="preserve">Monitor preparation of event or promotion </w:t>
      </w:r>
    </w:p>
    <w:p w14:paraId="26681F5A" w14:textId="77777777" w:rsidR="00425E47" w:rsidRPr="00A776C6" w:rsidRDefault="00425E47" w:rsidP="00A776C6">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A776C6">
        <w:rPr>
          <w:rFonts w:ascii="Arial" w:hAnsi="Arial" w:cs="Arial"/>
          <w:sz w:val="22"/>
          <w:lang w:eastAsia="en-ZA"/>
        </w:rPr>
        <w:t xml:space="preserve">WM-09-WE05 Manage event and results issuing winnings according to procedure </w:t>
      </w:r>
    </w:p>
    <w:p w14:paraId="03878515" w14:textId="77777777" w:rsidR="00425E47" w:rsidRPr="00A776C6" w:rsidRDefault="00425E47" w:rsidP="00A776C6">
      <w:pPr>
        <w:pStyle w:val="Heading3"/>
        <w:spacing w:before="0" w:after="0" w:line="360" w:lineRule="auto"/>
        <w:rPr>
          <w:rFonts w:cs="Arial"/>
          <w:sz w:val="22"/>
          <w:szCs w:val="22"/>
        </w:rPr>
      </w:pPr>
    </w:p>
    <w:p w14:paraId="010931C0" w14:textId="77777777" w:rsidR="00425E47" w:rsidRPr="00A776C6" w:rsidRDefault="00425E47" w:rsidP="00A776C6">
      <w:pPr>
        <w:pStyle w:val="Heading3"/>
        <w:spacing w:before="0" w:after="0" w:line="360" w:lineRule="auto"/>
        <w:rPr>
          <w:rFonts w:cs="Arial"/>
          <w:sz w:val="22"/>
          <w:szCs w:val="22"/>
        </w:rPr>
      </w:pPr>
      <w:bookmarkStart w:id="342" w:name="_Toc111819018"/>
      <w:bookmarkStart w:id="343" w:name="_Toc112603102"/>
      <w:bookmarkStart w:id="344" w:name="_Toc113431626"/>
      <w:r w:rsidRPr="00A776C6">
        <w:rPr>
          <w:rFonts w:cs="Arial"/>
          <w:sz w:val="22"/>
          <w:szCs w:val="22"/>
        </w:rPr>
        <w:t>9.2</w:t>
      </w:r>
      <w:r w:rsidRPr="00A776C6">
        <w:rPr>
          <w:rFonts w:cs="Arial"/>
          <w:sz w:val="22"/>
          <w:szCs w:val="22"/>
        </w:rPr>
        <w:tab/>
        <w:t>Guidelines for Work Experience</w:t>
      </w:r>
      <w:bookmarkEnd w:id="342"/>
      <w:bookmarkEnd w:id="343"/>
      <w:bookmarkEnd w:id="344"/>
    </w:p>
    <w:p w14:paraId="58C6524A" w14:textId="77777777" w:rsidR="00425E47" w:rsidRPr="00A776C6" w:rsidRDefault="00425E47" w:rsidP="00A776C6">
      <w:pPr>
        <w:spacing w:line="360" w:lineRule="auto"/>
        <w:jc w:val="both"/>
        <w:rPr>
          <w:rFonts w:ascii="Arial" w:hAnsi="Arial" w:cs="Arial"/>
          <w:b/>
          <w:bCs/>
          <w:sz w:val="22"/>
          <w:szCs w:val="22"/>
        </w:rPr>
      </w:pPr>
    </w:p>
    <w:p w14:paraId="4B4FBBEC" w14:textId="77777777" w:rsidR="00425E47" w:rsidRPr="00A776C6" w:rsidRDefault="00425E47" w:rsidP="00A776C6">
      <w:pPr>
        <w:spacing w:line="360" w:lineRule="auto"/>
        <w:jc w:val="both"/>
        <w:rPr>
          <w:rFonts w:ascii="Arial" w:hAnsi="Arial" w:cs="Arial"/>
          <w:b/>
          <w:bCs/>
          <w:sz w:val="22"/>
          <w:szCs w:val="22"/>
        </w:rPr>
      </w:pPr>
      <w:r w:rsidRPr="00A776C6">
        <w:rPr>
          <w:rFonts w:ascii="Arial" w:hAnsi="Arial" w:cs="Arial"/>
          <w:b/>
          <w:bCs/>
          <w:sz w:val="22"/>
          <w:szCs w:val="22"/>
        </w:rPr>
        <w:t>9.2.1</w:t>
      </w:r>
      <w:r w:rsidRPr="00A776C6">
        <w:rPr>
          <w:rFonts w:ascii="Arial" w:hAnsi="Arial" w:cs="Arial"/>
          <w:b/>
          <w:bCs/>
          <w:sz w:val="22"/>
          <w:szCs w:val="22"/>
        </w:rPr>
        <w:tab/>
        <w:t>WM-09-WE01: Identify and propose ideas for promotion of incentives scheme</w:t>
      </w:r>
    </w:p>
    <w:p w14:paraId="4CE92646" w14:textId="77777777" w:rsidR="00425E47" w:rsidRPr="00A776C6" w:rsidRDefault="00425E47"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276E2798" w14:textId="77777777" w:rsidR="00425E47" w:rsidRPr="00A776C6" w:rsidRDefault="00425E47"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47F1B5BB" w14:textId="77777777" w:rsidR="00425E47" w:rsidRPr="00A776C6" w:rsidRDefault="00425E47"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WA0101 Review previous promotions and propose a new event</w:t>
      </w:r>
    </w:p>
    <w:p w14:paraId="1ED593AA" w14:textId="77777777" w:rsidR="00425E47" w:rsidRPr="00A776C6" w:rsidRDefault="00425E47"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WA0102 Examine promotion and identify how to use a promotion to promote incentive scheme</w:t>
      </w:r>
    </w:p>
    <w:p w14:paraId="028E943D" w14:textId="77777777" w:rsidR="00425E47" w:rsidRPr="00A776C6" w:rsidRDefault="00425E47" w:rsidP="00A776C6">
      <w:pPr>
        <w:pStyle w:val="ListParagraph"/>
        <w:numPr>
          <w:ilvl w:val="0"/>
          <w:numId w:val="23"/>
        </w:numPr>
        <w:tabs>
          <w:tab w:val="left" w:pos="1134"/>
        </w:tabs>
        <w:spacing w:before="0" w:after="0" w:line="360" w:lineRule="auto"/>
        <w:ind w:left="284" w:hanging="284"/>
        <w:rPr>
          <w:rFonts w:ascii="Arial" w:hAnsi="Arial" w:cs="Arial"/>
          <w:sz w:val="22"/>
          <w:lang w:val="en-US"/>
        </w:rPr>
      </w:pPr>
      <w:r w:rsidRPr="00A776C6">
        <w:rPr>
          <w:rFonts w:ascii="Arial" w:hAnsi="Arial" w:cs="Arial"/>
          <w:sz w:val="22"/>
          <w:lang w:val="en-US"/>
        </w:rPr>
        <w:t>WA0103 Plan and propose a budget for the promotional idea</w:t>
      </w:r>
    </w:p>
    <w:p w14:paraId="32D99378" w14:textId="77777777" w:rsidR="00425E47" w:rsidRPr="00A776C6" w:rsidRDefault="00425E47" w:rsidP="00A776C6">
      <w:pPr>
        <w:numPr>
          <w:ilvl w:val="0"/>
          <w:numId w:val="23"/>
        </w:numPr>
        <w:tabs>
          <w:tab w:val="left" w:pos="2552"/>
        </w:tabs>
        <w:spacing w:line="360" w:lineRule="auto"/>
        <w:ind w:left="284" w:hanging="284"/>
        <w:contextualSpacing/>
        <w:jc w:val="both"/>
        <w:rPr>
          <w:rFonts w:ascii="Arial" w:hAnsi="Arial" w:cs="Arial"/>
          <w:sz w:val="22"/>
          <w:szCs w:val="22"/>
          <w:lang w:val="en-US"/>
        </w:rPr>
      </w:pPr>
      <w:r w:rsidRPr="00A776C6">
        <w:rPr>
          <w:rFonts w:ascii="Arial" w:hAnsi="Arial" w:cs="Arial"/>
          <w:sz w:val="22"/>
          <w:szCs w:val="22"/>
          <w:lang w:val="en-US"/>
        </w:rPr>
        <w:t>WA0104 Complete a promotional project plan for implementation of promotion</w:t>
      </w:r>
      <w:r w:rsidRPr="00A776C6">
        <w:rPr>
          <w:rFonts w:ascii="Arial" w:hAnsi="Arial" w:cs="Arial"/>
          <w:sz w:val="22"/>
          <w:szCs w:val="22"/>
          <w:lang w:val="en-US"/>
        </w:rPr>
        <w:tab/>
      </w:r>
    </w:p>
    <w:p w14:paraId="5FFB3BFC" w14:textId="77777777" w:rsidR="00425E47" w:rsidRPr="00A776C6" w:rsidRDefault="00425E47"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Supporting Evidence</w:t>
      </w:r>
    </w:p>
    <w:p w14:paraId="443917C6" w14:textId="77777777" w:rsidR="00425E47" w:rsidRPr="00A776C6" w:rsidRDefault="00425E47"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SE0101 Signed attendance registers by employee and the supervisor</w:t>
      </w:r>
    </w:p>
    <w:p w14:paraId="5D51EFFA" w14:textId="77777777" w:rsidR="00425E47" w:rsidRPr="00A776C6" w:rsidRDefault="00425E47" w:rsidP="00A776C6">
      <w:pPr>
        <w:pStyle w:val="ListParagraph"/>
        <w:numPr>
          <w:ilvl w:val="0"/>
          <w:numId w:val="24"/>
        </w:numPr>
        <w:tabs>
          <w:tab w:val="left" w:pos="1985"/>
          <w:tab w:val="left" w:pos="3252"/>
        </w:tabs>
        <w:spacing w:before="0" w:after="0" w:line="360" w:lineRule="auto"/>
        <w:ind w:left="284" w:hanging="284"/>
        <w:rPr>
          <w:rFonts w:ascii="Arial" w:hAnsi="Arial" w:cs="Arial"/>
          <w:sz w:val="22"/>
        </w:rPr>
      </w:pPr>
      <w:r w:rsidRPr="00A776C6">
        <w:rPr>
          <w:rFonts w:ascii="Arial" w:hAnsi="Arial" w:cs="Arial"/>
          <w:sz w:val="22"/>
        </w:rPr>
        <w:t xml:space="preserve">SE0102 Compiled portfolio of evidence completed by the learner and signed off by a Supervisor/Coach/Mentor (in collaboration with a training provider). Evidence includes </w:t>
      </w:r>
      <w:r w:rsidRPr="00A776C6">
        <w:rPr>
          <w:rFonts w:ascii="Arial" w:hAnsi="Arial" w:cs="Arial"/>
          <w:sz w:val="22"/>
        </w:rPr>
        <w:lastRenderedPageBreak/>
        <w:t>logbooks, written reports, feedback session notes, performance journals, and photographs and videos and other applicable evidence</w:t>
      </w:r>
    </w:p>
    <w:p w14:paraId="2B703CFD" w14:textId="77777777" w:rsidR="00425E47" w:rsidRPr="00A776C6" w:rsidRDefault="00425E47"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SE0103 An exit interview to confirm authenticity of Workplace Experience by the Mentor (in collaboration with a training provider)</w:t>
      </w:r>
    </w:p>
    <w:p w14:paraId="0BE0705C" w14:textId="77777777" w:rsidR="00425E47" w:rsidRPr="00A776C6" w:rsidRDefault="00425E47" w:rsidP="00A776C6">
      <w:pPr>
        <w:spacing w:line="360" w:lineRule="auto"/>
        <w:jc w:val="both"/>
        <w:rPr>
          <w:rFonts w:ascii="Arial" w:hAnsi="Arial" w:cs="Arial"/>
          <w:b/>
          <w:bCs/>
          <w:sz w:val="22"/>
          <w:szCs w:val="22"/>
        </w:rPr>
      </w:pPr>
    </w:p>
    <w:p w14:paraId="3C43209C" w14:textId="77777777" w:rsidR="00425E47" w:rsidRPr="00A776C6" w:rsidRDefault="00425E47" w:rsidP="00A776C6">
      <w:pPr>
        <w:spacing w:line="360" w:lineRule="auto"/>
        <w:jc w:val="both"/>
        <w:rPr>
          <w:rFonts w:ascii="Arial" w:hAnsi="Arial" w:cs="Arial"/>
          <w:b/>
          <w:bCs/>
          <w:sz w:val="22"/>
          <w:szCs w:val="22"/>
        </w:rPr>
      </w:pPr>
      <w:r w:rsidRPr="00A776C6">
        <w:rPr>
          <w:rFonts w:ascii="Arial" w:hAnsi="Arial" w:cs="Arial"/>
          <w:b/>
          <w:bCs/>
          <w:sz w:val="22"/>
          <w:szCs w:val="22"/>
        </w:rPr>
        <w:t>9.2.2</w:t>
      </w:r>
      <w:r w:rsidRPr="00A776C6">
        <w:rPr>
          <w:rFonts w:ascii="Arial" w:hAnsi="Arial" w:cs="Arial"/>
          <w:b/>
          <w:bCs/>
          <w:sz w:val="22"/>
          <w:szCs w:val="22"/>
        </w:rPr>
        <w:tab/>
        <w:t>WM-09-WE02: Examine promotion/event for viability and impact</w:t>
      </w:r>
    </w:p>
    <w:p w14:paraId="7646DA6F" w14:textId="77777777" w:rsidR="00425E47" w:rsidRPr="00A776C6" w:rsidRDefault="00425E47"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1736C565" w14:textId="77777777" w:rsidR="00425E47" w:rsidRPr="00A776C6" w:rsidRDefault="00425E47"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2B3F6AEA" w14:textId="77777777" w:rsidR="00425E47" w:rsidRPr="00A776C6" w:rsidRDefault="00425E47" w:rsidP="00A776C6">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A776C6">
        <w:rPr>
          <w:rFonts w:ascii="Arial" w:hAnsi="Arial" w:cs="Arial"/>
          <w:sz w:val="22"/>
          <w:lang w:val="en-US"/>
        </w:rPr>
        <w:t>WA0201 Examine the components of the promotional event</w:t>
      </w:r>
    </w:p>
    <w:p w14:paraId="3AF567D4" w14:textId="77777777" w:rsidR="00425E47" w:rsidRPr="00A776C6" w:rsidRDefault="00425E47" w:rsidP="00A776C6">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A776C6">
        <w:rPr>
          <w:rFonts w:ascii="Arial" w:hAnsi="Arial" w:cs="Arial"/>
          <w:sz w:val="22"/>
          <w:lang w:val="en-US"/>
        </w:rPr>
        <w:t>WA0202 Examine factors in the event that are or are not viable</w:t>
      </w:r>
    </w:p>
    <w:p w14:paraId="739CFB2A" w14:textId="77777777" w:rsidR="00425E47" w:rsidRPr="00A776C6" w:rsidRDefault="00425E47" w:rsidP="00A776C6">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A776C6">
        <w:rPr>
          <w:rFonts w:ascii="Arial" w:hAnsi="Arial" w:cs="Arial"/>
          <w:sz w:val="22"/>
          <w:lang w:val="en-US"/>
        </w:rPr>
        <w:t>WA0203 Examine the promotional event and identify the impact of the event</w:t>
      </w:r>
      <w:r w:rsidRPr="00A776C6">
        <w:rPr>
          <w:rFonts w:ascii="Arial" w:hAnsi="Arial" w:cs="Arial"/>
          <w:sz w:val="22"/>
          <w:lang w:val="en-US"/>
        </w:rPr>
        <w:tab/>
      </w:r>
    </w:p>
    <w:p w14:paraId="685C8194" w14:textId="77777777" w:rsidR="00425E47" w:rsidRPr="00A776C6" w:rsidRDefault="00425E47"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Supporting Evidence</w:t>
      </w:r>
    </w:p>
    <w:p w14:paraId="3FE3E667" w14:textId="77777777" w:rsidR="00425E47" w:rsidRPr="00A776C6" w:rsidRDefault="00425E47"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SE0201 Signed attendance registers by employee and the supervisor</w:t>
      </w:r>
    </w:p>
    <w:p w14:paraId="250ADCE1" w14:textId="77777777" w:rsidR="00425E47" w:rsidRPr="00A776C6" w:rsidRDefault="00425E47" w:rsidP="00A776C6">
      <w:pPr>
        <w:pStyle w:val="ListParagraph"/>
        <w:numPr>
          <w:ilvl w:val="0"/>
          <w:numId w:val="24"/>
        </w:numPr>
        <w:tabs>
          <w:tab w:val="left" w:pos="1985"/>
          <w:tab w:val="left" w:pos="3252"/>
        </w:tabs>
        <w:spacing w:before="0" w:after="0" w:line="360" w:lineRule="auto"/>
        <w:ind w:left="284" w:hanging="284"/>
        <w:rPr>
          <w:rFonts w:ascii="Arial" w:hAnsi="Arial" w:cs="Arial"/>
          <w:sz w:val="22"/>
        </w:rPr>
      </w:pPr>
      <w:r w:rsidRPr="00A776C6">
        <w:rPr>
          <w:rFonts w:ascii="Arial" w:hAnsi="Arial" w:cs="Arial"/>
          <w:sz w:val="22"/>
        </w:rPr>
        <w:t>SE0202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2CC866F3" w14:textId="77777777" w:rsidR="00425E47" w:rsidRPr="00A776C6" w:rsidRDefault="00425E47"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SE0203 An exit interview to confirm authenticity of Workplace Experience by the Mentor (in collaboration with a training provider)</w:t>
      </w:r>
    </w:p>
    <w:p w14:paraId="1F224F7F" w14:textId="77777777" w:rsidR="00425E47" w:rsidRPr="00A776C6" w:rsidRDefault="00425E47" w:rsidP="00A776C6">
      <w:pPr>
        <w:spacing w:line="360" w:lineRule="auto"/>
        <w:jc w:val="both"/>
        <w:rPr>
          <w:rFonts w:ascii="Arial" w:hAnsi="Arial" w:cs="Arial"/>
          <w:sz w:val="22"/>
          <w:szCs w:val="22"/>
          <w:lang w:val="en-US"/>
        </w:rPr>
      </w:pPr>
    </w:p>
    <w:p w14:paraId="02507F1A" w14:textId="77777777" w:rsidR="00425E47" w:rsidRPr="00A776C6" w:rsidRDefault="00425E47" w:rsidP="00A776C6">
      <w:pPr>
        <w:spacing w:line="360" w:lineRule="auto"/>
        <w:jc w:val="both"/>
        <w:rPr>
          <w:rFonts w:ascii="Arial" w:hAnsi="Arial" w:cs="Arial"/>
          <w:b/>
          <w:bCs/>
          <w:sz w:val="22"/>
          <w:szCs w:val="22"/>
        </w:rPr>
      </w:pPr>
      <w:r w:rsidRPr="00A776C6">
        <w:rPr>
          <w:rFonts w:ascii="Arial" w:hAnsi="Arial" w:cs="Arial"/>
          <w:b/>
          <w:bCs/>
          <w:sz w:val="22"/>
          <w:szCs w:val="22"/>
        </w:rPr>
        <w:t>9.2.3</w:t>
      </w:r>
      <w:r w:rsidRPr="00A776C6">
        <w:rPr>
          <w:rFonts w:ascii="Arial" w:hAnsi="Arial" w:cs="Arial"/>
          <w:b/>
          <w:bCs/>
          <w:sz w:val="22"/>
          <w:szCs w:val="22"/>
        </w:rPr>
        <w:tab/>
        <w:t>WM-09-WE03: Create awareness of promotions/event with staff and customers</w:t>
      </w:r>
    </w:p>
    <w:p w14:paraId="6528B241" w14:textId="77777777" w:rsidR="00425E47" w:rsidRPr="00A776C6" w:rsidRDefault="00425E47"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654B4F17" w14:textId="77777777" w:rsidR="00425E47" w:rsidRPr="00A776C6" w:rsidRDefault="00425E47"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15261048" w14:textId="77777777" w:rsidR="00425E47" w:rsidRPr="00A776C6" w:rsidRDefault="00425E47"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 xml:space="preserve">WA0301 Identify promotion requirements </w:t>
      </w:r>
    </w:p>
    <w:p w14:paraId="704B5559" w14:textId="77777777" w:rsidR="00425E47" w:rsidRPr="00A776C6" w:rsidRDefault="00425E47"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 xml:space="preserve">WA0302 Conduct staff briefing on promotional event </w:t>
      </w:r>
    </w:p>
    <w:p w14:paraId="15162435" w14:textId="77777777" w:rsidR="00425E47" w:rsidRPr="00A776C6" w:rsidRDefault="00425E47"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 xml:space="preserve">WA0303 Communicate promotional event to customer  </w:t>
      </w:r>
    </w:p>
    <w:p w14:paraId="0D77B5E3" w14:textId="77777777" w:rsidR="00425E47" w:rsidRPr="00A776C6" w:rsidRDefault="00425E47"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WA0304 Awareness of the event is checked prior to the event taking place to monitor effectiveness of the communication process with staff and customers</w:t>
      </w:r>
    </w:p>
    <w:p w14:paraId="44897485" w14:textId="77777777" w:rsidR="00425E47" w:rsidRPr="00A776C6" w:rsidRDefault="00425E47"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6847EEDA" w14:textId="77777777" w:rsidR="00425E47" w:rsidRPr="00A776C6" w:rsidRDefault="00425E47"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SE0301 Signed attendance registers by employee and the supervisor</w:t>
      </w:r>
    </w:p>
    <w:p w14:paraId="2AA3078D" w14:textId="77777777" w:rsidR="00425E47" w:rsidRPr="00A776C6" w:rsidRDefault="00425E47"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SE0302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4B656458" w14:textId="77777777" w:rsidR="00425E47" w:rsidRPr="00A776C6" w:rsidRDefault="00425E47"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SE0303 An exit interview to confirm authenticity of Workplace Experience by the Mentor (in collaboration with a training provider)</w:t>
      </w:r>
    </w:p>
    <w:p w14:paraId="7AAE7CA2" w14:textId="77777777" w:rsidR="00425E47" w:rsidRPr="00A776C6" w:rsidRDefault="00425E47" w:rsidP="00A776C6">
      <w:pPr>
        <w:spacing w:line="360" w:lineRule="auto"/>
        <w:jc w:val="both"/>
        <w:rPr>
          <w:rFonts w:ascii="Arial" w:hAnsi="Arial" w:cs="Arial"/>
          <w:b/>
          <w:bCs/>
          <w:sz w:val="22"/>
          <w:szCs w:val="22"/>
        </w:rPr>
      </w:pPr>
      <w:r w:rsidRPr="00A776C6">
        <w:rPr>
          <w:rFonts w:ascii="Arial" w:hAnsi="Arial" w:cs="Arial"/>
          <w:b/>
          <w:bCs/>
          <w:sz w:val="22"/>
          <w:szCs w:val="22"/>
        </w:rPr>
        <w:lastRenderedPageBreak/>
        <w:t>9.2.4</w:t>
      </w:r>
      <w:r w:rsidRPr="00A776C6">
        <w:rPr>
          <w:rFonts w:ascii="Arial" w:hAnsi="Arial" w:cs="Arial"/>
          <w:b/>
          <w:bCs/>
          <w:sz w:val="22"/>
          <w:szCs w:val="22"/>
        </w:rPr>
        <w:tab/>
        <w:t>WM-09-WE04: Monitor preparation of event or promotion</w:t>
      </w:r>
    </w:p>
    <w:p w14:paraId="12F05EAC" w14:textId="77777777" w:rsidR="00425E47" w:rsidRPr="00A776C6" w:rsidRDefault="00425E47"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2A6C9DDD" w14:textId="77777777" w:rsidR="00425E47" w:rsidRPr="00A776C6" w:rsidRDefault="00425E47"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23F0F5AA" w14:textId="77777777" w:rsidR="00425E47" w:rsidRPr="00A776C6" w:rsidRDefault="00425E47"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WA0401 Meeting requirements with marketing team</w:t>
      </w:r>
    </w:p>
    <w:p w14:paraId="6E0D2E15" w14:textId="77777777" w:rsidR="00425E47" w:rsidRPr="00A776C6" w:rsidRDefault="00425E47"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WA0402 Event scope and purpose</w:t>
      </w:r>
    </w:p>
    <w:p w14:paraId="0AADC5BB" w14:textId="77777777" w:rsidR="00425E47" w:rsidRPr="00A776C6" w:rsidRDefault="00425E47"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WA0403 Identify prizes and winning criteria of event</w:t>
      </w:r>
    </w:p>
    <w:p w14:paraId="47875234" w14:textId="77777777" w:rsidR="00425E47" w:rsidRPr="00A776C6" w:rsidRDefault="00425E47"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WA0404 Identification of customers targeted by event</w:t>
      </w:r>
    </w:p>
    <w:p w14:paraId="2D69625E" w14:textId="77777777" w:rsidR="00425E47" w:rsidRPr="00A776C6" w:rsidRDefault="00425E47"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 xml:space="preserve">WA0405 Manage invitation of customers to event  </w:t>
      </w:r>
    </w:p>
    <w:p w14:paraId="3EEF82F2" w14:textId="77777777" w:rsidR="00425E47" w:rsidRPr="00A776C6" w:rsidRDefault="00425E47"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WA0406 Check event meets gaming board regulations</w:t>
      </w:r>
    </w:p>
    <w:p w14:paraId="057F4CBE" w14:textId="77777777" w:rsidR="00425E47" w:rsidRPr="00A776C6" w:rsidRDefault="00425E47"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Supporting Evidence</w:t>
      </w:r>
    </w:p>
    <w:p w14:paraId="7FAFCBCB" w14:textId="77777777" w:rsidR="00425E47" w:rsidRPr="00A776C6" w:rsidRDefault="00425E47"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SE0401 Signed attendance registers by employee and the supervisor</w:t>
      </w:r>
    </w:p>
    <w:p w14:paraId="162A227C" w14:textId="77777777" w:rsidR="00425E47" w:rsidRPr="00A776C6" w:rsidRDefault="00425E47" w:rsidP="00A776C6">
      <w:pPr>
        <w:pStyle w:val="ListParagraph"/>
        <w:numPr>
          <w:ilvl w:val="0"/>
          <w:numId w:val="24"/>
        </w:numPr>
        <w:tabs>
          <w:tab w:val="left" w:pos="1985"/>
          <w:tab w:val="left" w:pos="3252"/>
        </w:tabs>
        <w:spacing w:before="0" w:after="0" w:line="360" w:lineRule="auto"/>
        <w:ind w:left="284" w:hanging="284"/>
        <w:rPr>
          <w:rFonts w:ascii="Arial" w:hAnsi="Arial" w:cs="Arial"/>
          <w:sz w:val="22"/>
        </w:rPr>
      </w:pPr>
      <w:r w:rsidRPr="00A776C6">
        <w:rPr>
          <w:rFonts w:ascii="Arial" w:hAnsi="Arial" w:cs="Arial"/>
          <w:sz w:val="22"/>
        </w:rPr>
        <w:t>SE0402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6979ACB6" w14:textId="77777777" w:rsidR="00425E47" w:rsidRPr="00A776C6" w:rsidRDefault="00425E47" w:rsidP="00A776C6">
      <w:pPr>
        <w:pStyle w:val="ListParagraph"/>
        <w:numPr>
          <w:ilvl w:val="0"/>
          <w:numId w:val="24"/>
        </w:numPr>
        <w:tabs>
          <w:tab w:val="left" w:pos="1985"/>
        </w:tabs>
        <w:spacing w:before="0" w:after="0" w:line="360" w:lineRule="auto"/>
        <w:ind w:left="284" w:hanging="284"/>
        <w:rPr>
          <w:rFonts w:ascii="Arial" w:hAnsi="Arial" w:cs="Arial"/>
          <w:sz w:val="22"/>
        </w:rPr>
      </w:pPr>
      <w:r w:rsidRPr="00A776C6">
        <w:rPr>
          <w:rFonts w:ascii="Arial" w:hAnsi="Arial" w:cs="Arial"/>
          <w:sz w:val="22"/>
        </w:rPr>
        <w:t>SE0403 An exit interview to confirm authenticity of Workplace Experience by the Mentor (in collaboration with a training provider)</w:t>
      </w:r>
    </w:p>
    <w:p w14:paraId="7BE3AEC3" w14:textId="77777777" w:rsidR="00425E47" w:rsidRPr="00A776C6" w:rsidRDefault="00425E47" w:rsidP="00A776C6">
      <w:pPr>
        <w:spacing w:line="360" w:lineRule="auto"/>
        <w:jc w:val="both"/>
        <w:rPr>
          <w:rFonts w:ascii="Arial" w:hAnsi="Arial" w:cs="Arial"/>
          <w:sz w:val="22"/>
          <w:szCs w:val="22"/>
          <w:lang w:val="en-US"/>
        </w:rPr>
      </w:pPr>
    </w:p>
    <w:p w14:paraId="68B45736" w14:textId="77777777" w:rsidR="00425E47" w:rsidRPr="00A776C6" w:rsidRDefault="00425E47" w:rsidP="00A776C6">
      <w:pPr>
        <w:spacing w:line="360" w:lineRule="auto"/>
        <w:jc w:val="both"/>
        <w:rPr>
          <w:rFonts w:ascii="Arial" w:hAnsi="Arial" w:cs="Arial"/>
          <w:b/>
          <w:bCs/>
          <w:sz w:val="22"/>
          <w:szCs w:val="22"/>
        </w:rPr>
      </w:pPr>
      <w:r w:rsidRPr="00A776C6">
        <w:rPr>
          <w:rFonts w:ascii="Arial" w:hAnsi="Arial" w:cs="Arial"/>
          <w:b/>
          <w:bCs/>
          <w:sz w:val="22"/>
          <w:szCs w:val="22"/>
        </w:rPr>
        <w:t>9.2.5</w:t>
      </w:r>
      <w:r w:rsidRPr="00A776C6">
        <w:rPr>
          <w:rFonts w:ascii="Arial" w:hAnsi="Arial" w:cs="Arial"/>
          <w:b/>
          <w:bCs/>
          <w:sz w:val="22"/>
          <w:szCs w:val="22"/>
        </w:rPr>
        <w:tab/>
        <w:t>WM-09-WE05: Manage event and results issuing winnings according to procedure</w:t>
      </w:r>
    </w:p>
    <w:p w14:paraId="6982B3DE" w14:textId="77777777" w:rsidR="00425E47" w:rsidRPr="00A776C6" w:rsidRDefault="00425E47" w:rsidP="00A776C6">
      <w:pPr>
        <w:spacing w:line="360" w:lineRule="auto"/>
        <w:jc w:val="both"/>
        <w:rPr>
          <w:rFonts w:ascii="Arial" w:hAnsi="Arial" w:cs="Arial"/>
          <w:b/>
          <w:i/>
          <w:sz w:val="22"/>
          <w:szCs w:val="22"/>
          <w:lang w:val="en-US"/>
        </w:rPr>
      </w:pPr>
      <w:r w:rsidRPr="00A776C6">
        <w:rPr>
          <w:rFonts w:ascii="Arial" w:hAnsi="Arial" w:cs="Arial"/>
          <w:b/>
          <w:i/>
          <w:sz w:val="22"/>
          <w:szCs w:val="22"/>
          <w:lang w:val="en-US"/>
        </w:rPr>
        <w:t>Scope of Work Experience</w:t>
      </w:r>
    </w:p>
    <w:p w14:paraId="563B3226" w14:textId="77777777" w:rsidR="00425E47" w:rsidRPr="00A776C6" w:rsidRDefault="00425E47" w:rsidP="00A776C6">
      <w:pPr>
        <w:spacing w:line="360" w:lineRule="auto"/>
        <w:jc w:val="both"/>
        <w:rPr>
          <w:rFonts w:ascii="Arial" w:hAnsi="Arial" w:cs="Arial"/>
          <w:sz w:val="22"/>
          <w:szCs w:val="22"/>
        </w:rPr>
      </w:pPr>
      <w:r w:rsidRPr="00A776C6">
        <w:rPr>
          <w:rFonts w:ascii="Arial" w:hAnsi="Arial" w:cs="Arial"/>
          <w:bCs/>
          <w:sz w:val="22"/>
          <w:szCs w:val="22"/>
        </w:rPr>
        <w:t xml:space="preserve">The person will be expected to engage in the following work activities: </w:t>
      </w:r>
    </w:p>
    <w:p w14:paraId="37FFC83A" w14:textId="77777777" w:rsidR="00425E47" w:rsidRPr="00A776C6" w:rsidRDefault="00425E47"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WA0501 Identify winnings and criteria required to issue winnings</w:t>
      </w:r>
    </w:p>
    <w:p w14:paraId="6AB12C8A" w14:textId="77777777" w:rsidR="00425E47" w:rsidRPr="00A776C6" w:rsidRDefault="00425E47"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WA0502 Demonstrate issuing winnings</w:t>
      </w:r>
    </w:p>
    <w:p w14:paraId="2A069150" w14:textId="77777777" w:rsidR="00425E47" w:rsidRPr="00A776C6" w:rsidRDefault="00425E47"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WA0503 Demonstrate tracking and communicating event results</w:t>
      </w:r>
    </w:p>
    <w:p w14:paraId="5901621C" w14:textId="77777777" w:rsidR="00425E47" w:rsidRPr="00A776C6" w:rsidRDefault="00425E47" w:rsidP="00A776C6">
      <w:pPr>
        <w:spacing w:line="360" w:lineRule="auto"/>
        <w:jc w:val="both"/>
        <w:rPr>
          <w:rFonts w:ascii="Arial" w:hAnsi="Arial" w:cs="Arial"/>
          <w:b/>
          <w:bCs/>
          <w:i/>
          <w:sz w:val="22"/>
          <w:szCs w:val="22"/>
          <w:lang w:val="en-US"/>
        </w:rPr>
      </w:pPr>
      <w:r w:rsidRPr="00A776C6">
        <w:rPr>
          <w:rFonts w:ascii="Arial" w:hAnsi="Arial" w:cs="Arial"/>
          <w:b/>
          <w:bCs/>
          <w:iCs/>
          <w:sz w:val="22"/>
          <w:szCs w:val="22"/>
          <w:lang w:val="en-US"/>
        </w:rPr>
        <w:t>Supporting Evidence</w:t>
      </w:r>
    </w:p>
    <w:p w14:paraId="251DA0EB" w14:textId="77777777" w:rsidR="00425E47" w:rsidRPr="00A776C6" w:rsidRDefault="00425E47"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SE0501 Signed attendance registers by employee and the supervisor</w:t>
      </w:r>
    </w:p>
    <w:p w14:paraId="7CB31B8D" w14:textId="77777777" w:rsidR="00425E47" w:rsidRPr="00A776C6" w:rsidRDefault="00425E47"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SE0502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7E34FBA9" w14:textId="77777777" w:rsidR="00425E47" w:rsidRPr="00A776C6" w:rsidRDefault="00425E47" w:rsidP="00A776C6">
      <w:pPr>
        <w:pStyle w:val="ListParagraph"/>
        <w:numPr>
          <w:ilvl w:val="0"/>
          <w:numId w:val="24"/>
        </w:numPr>
        <w:tabs>
          <w:tab w:val="left" w:pos="1276"/>
        </w:tabs>
        <w:spacing w:before="0" w:after="0" w:line="360" w:lineRule="auto"/>
        <w:ind w:left="284" w:hanging="284"/>
        <w:rPr>
          <w:rFonts w:ascii="Arial" w:hAnsi="Arial" w:cs="Arial"/>
          <w:sz w:val="22"/>
        </w:rPr>
      </w:pPr>
      <w:r w:rsidRPr="00A776C6">
        <w:rPr>
          <w:rFonts w:ascii="Arial" w:hAnsi="Arial" w:cs="Arial"/>
          <w:sz w:val="22"/>
        </w:rPr>
        <w:t>SE0503 An exit interview to confirm authenticity of Workplace Experience by the Mentor (in collaboration with a training provider)</w:t>
      </w:r>
    </w:p>
    <w:p w14:paraId="51A783F2" w14:textId="77777777" w:rsidR="00425E47" w:rsidRPr="00A776C6" w:rsidRDefault="00425E47" w:rsidP="00A776C6">
      <w:pPr>
        <w:pStyle w:val="ListParagraph"/>
        <w:tabs>
          <w:tab w:val="left" w:pos="1134"/>
        </w:tabs>
        <w:spacing w:before="0" w:after="0" w:line="360" w:lineRule="auto"/>
        <w:ind w:left="360"/>
        <w:rPr>
          <w:rFonts w:ascii="Arial" w:hAnsi="Arial" w:cs="Arial"/>
          <w:sz w:val="22"/>
          <w:lang w:val="en-US"/>
        </w:rPr>
      </w:pPr>
    </w:p>
    <w:p w14:paraId="227DB701" w14:textId="77777777" w:rsidR="00425E47" w:rsidRPr="00A776C6" w:rsidRDefault="00425E47" w:rsidP="00A776C6">
      <w:pPr>
        <w:pStyle w:val="Heading2"/>
        <w:spacing w:before="0" w:after="0"/>
        <w:jc w:val="both"/>
        <w:rPr>
          <w:rFonts w:cs="Arial"/>
          <w:bCs w:val="0"/>
          <w:noProof/>
          <w:sz w:val="22"/>
          <w:szCs w:val="22"/>
        </w:rPr>
      </w:pPr>
      <w:bookmarkStart w:id="345" w:name="_Toc111819019"/>
      <w:bookmarkStart w:id="346" w:name="_Toc112603103"/>
      <w:bookmarkStart w:id="347" w:name="_Toc113431627"/>
      <w:r w:rsidRPr="00A776C6">
        <w:rPr>
          <w:rFonts w:cs="Arial"/>
          <w:bCs w:val="0"/>
          <w:noProof/>
          <w:sz w:val="22"/>
          <w:szCs w:val="22"/>
        </w:rPr>
        <w:t>9.3 Contextualised Workplace Knowledge</w:t>
      </w:r>
      <w:bookmarkEnd w:id="345"/>
      <w:bookmarkEnd w:id="346"/>
      <w:bookmarkEnd w:id="347"/>
    </w:p>
    <w:p w14:paraId="4BE25DE8" w14:textId="77777777" w:rsidR="00425E47" w:rsidRPr="00A776C6" w:rsidRDefault="00425E47"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Company policies and procedures</w:t>
      </w:r>
    </w:p>
    <w:p w14:paraId="46395E21" w14:textId="77777777" w:rsidR="00425E47" w:rsidRPr="00A776C6" w:rsidRDefault="00425E47"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lastRenderedPageBreak/>
        <w:t>Standard operating procedures</w:t>
      </w:r>
    </w:p>
    <w:p w14:paraId="21DCF174" w14:textId="77777777" w:rsidR="00425E47" w:rsidRPr="00A776C6" w:rsidRDefault="00425E47" w:rsidP="00A776C6">
      <w:pPr>
        <w:numPr>
          <w:ilvl w:val="0"/>
          <w:numId w:val="30"/>
        </w:numPr>
        <w:tabs>
          <w:tab w:val="left" w:pos="1134"/>
        </w:tabs>
        <w:spacing w:line="360" w:lineRule="auto"/>
        <w:ind w:left="720"/>
        <w:jc w:val="both"/>
        <w:rPr>
          <w:rFonts w:ascii="Arial" w:hAnsi="Arial" w:cs="Arial"/>
          <w:sz w:val="22"/>
          <w:szCs w:val="22"/>
          <w:lang w:val="en-US"/>
        </w:rPr>
      </w:pPr>
      <w:r w:rsidRPr="00A776C6">
        <w:rPr>
          <w:rFonts w:ascii="Arial" w:hAnsi="Arial" w:cs="Arial"/>
          <w:sz w:val="22"/>
          <w:szCs w:val="22"/>
          <w:lang w:val="en-US"/>
        </w:rPr>
        <w:t>Company communication policy</w:t>
      </w:r>
    </w:p>
    <w:p w14:paraId="3427C456" w14:textId="77777777" w:rsidR="00425E47" w:rsidRPr="00A776C6" w:rsidRDefault="00425E47" w:rsidP="00A776C6">
      <w:pPr>
        <w:pStyle w:val="Heading2"/>
        <w:spacing w:before="0" w:after="0"/>
        <w:jc w:val="both"/>
        <w:rPr>
          <w:rFonts w:cs="Arial"/>
          <w:noProof/>
          <w:sz w:val="22"/>
          <w:szCs w:val="22"/>
        </w:rPr>
      </w:pPr>
    </w:p>
    <w:p w14:paraId="74A3DEDF" w14:textId="77777777" w:rsidR="00425E47" w:rsidRPr="00A776C6" w:rsidRDefault="00425E47" w:rsidP="00A776C6">
      <w:pPr>
        <w:pStyle w:val="Heading2"/>
        <w:spacing w:before="0" w:after="0"/>
        <w:jc w:val="both"/>
        <w:rPr>
          <w:rFonts w:cs="Arial"/>
          <w:noProof/>
          <w:sz w:val="22"/>
          <w:szCs w:val="22"/>
        </w:rPr>
      </w:pPr>
      <w:bookmarkStart w:id="348" w:name="_Toc111819020"/>
      <w:bookmarkStart w:id="349" w:name="_Toc112603104"/>
      <w:bookmarkStart w:id="350" w:name="_Toc113431628"/>
      <w:r w:rsidRPr="00A776C6">
        <w:rPr>
          <w:rFonts w:cs="Arial"/>
          <w:noProof/>
          <w:sz w:val="22"/>
          <w:szCs w:val="22"/>
        </w:rPr>
        <w:t>9.4</w:t>
      </w:r>
      <w:r w:rsidRPr="00A776C6">
        <w:rPr>
          <w:rFonts w:cs="Arial"/>
          <w:noProof/>
          <w:sz w:val="22"/>
          <w:szCs w:val="22"/>
        </w:rPr>
        <w:tab/>
        <w:t>Criteria for Workplace Approval</w:t>
      </w:r>
      <w:bookmarkEnd w:id="348"/>
      <w:bookmarkEnd w:id="349"/>
      <w:bookmarkEnd w:id="350"/>
    </w:p>
    <w:p w14:paraId="4DAA03BA" w14:textId="77777777" w:rsidR="00425E47" w:rsidRPr="00A776C6" w:rsidRDefault="00425E47" w:rsidP="00A776C6">
      <w:pPr>
        <w:spacing w:line="360" w:lineRule="auto"/>
        <w:jc w:val="both"/>
        <w:rPr>
          <w:rFonts w:ascii="Arial" w:hAnsi="Arial" w:cs="Arial"/>
          <w:b/>
          <w:sz w:val="22"/>
          <w:szCs w:val="22"/>
        </w:rPr>
      </w:pPr>
      <w:r w:rsidRPr="00A776C6">
        <w:rPr>
          <w:rStyle w:val="ItalicText"/>
          <w:rFonts w:ascii="Arial" w:hAnsi="Arial" w:cs="Arial"/>
          <w:b/>
          <w:sz w:val="22"/>
          <w:szCs w:val="22"/>
        </w:rPr>
        <w:t>Physical Requirements:</w:t>
      </w:r>
    </w:p>
    <w:p w14:paraId="0E5DD402" w14:textId="77777777" w:rsidR="00425E47" w:rsidRPr="00A776C6" w:rsidRDefault="00425E47"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Access to suitable operational and logistical resources</w:t>
      </w:r>
    </w:p>
    <w:p w14:paraId="409B179C" w14:textId="77777777" w:rsidR="00425E47" w:rsidRPr="00A776C6" w:rsidRDefault="00425E47"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A workplace environment that permits learners to operate under the command and guidance of an experienced Supervisor/Mentor/Coach</w:t>
      </w:r>
    </w:p>
    <w:p w14:paraId="18E58F12" w14:textId="77777777" w:rsidR="00425E47" w:rsidRPr="00A776C6" w:rsidRDefault="00425E47"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Logbooks to capture learner progress against the work activities as per curriculum</w:t>
      </w:r>
    </w:p>
    <w:p w14:paraId="39AE5F62" w14:textId="77777777" w:rsidR="00425E47" w:rsidRPr="00A776C6" w:rsidRDefault="00425E47"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 xml:space="preserve">Log sheets for daily activities </w:t>
      </w:r>
    </w:p>
    <w:p w14:paraId="718E1521" w14:textId="77777777" w:rsidR="00425E47" w:rsidRPr="00A776C6" w:rsidRDefault="00425E47" w:rsidP="00A776C6">
      <w:pPr>
        <w:tabs>
          <w:tab w:val="left" w:pos="1134"/>
        </w:tabs>
        <w:spacing w:line="360" w:lineRule="auto"/>
        <w:jc w:val="both"/>
        <w:rPr>
          <w:rStyle w:val="ItalicText"/>
          <w:rFonts w:ascii="Arial" w:hAnsi="Arial" w:cs="Arial"/>
          <w:b/>
          <w:sz w:val="22"/>
          <w:szCs w:val="22"/>
        </w:rPr>
      </w:pPr>
      <w:r w:rsidRPr="00A776C6">
        <w:rPr>
          <w:rStyle w:val="ItalicText"/>
          <w:rFonts w:ascii="Arial" w:hAnsi="Arial" w:cs="Arial"/>
          <w:b/>
          <w:sz w:val="22"/>
          <w:szCs w:val="22"/>
        </w:rPr>
        <w:t>Human Resource Requirements:</w:t>
      </w:r>
    </w:p>
    <w:p w14:paraId="72CD8DB8" w14:textId="77777777" w:rsidR="00425E47" w:rsidRPr="00A776C6" w:rsidRDefault="00425E47"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Mentor/Learner ratio must not exceed 1:8</w:t>
      </w:r>
    </w:p>
    <w:p w14:paraId="52C2BA10" w14:textId="77777777" w:rsidR="00425E47" w:rsidRPr="00A776C6" w:rsidRDefault="00425E47"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Relevant workplace and or industry experience of no less than 10 years</w:t>
      </w:r>
    </w:p>
    <w:p w14:paraId="1368D926" w14:textId="77777777" w:rsidR="00425E47" w:rsidRPr="00A776C6" w:rsidRDefault="00425E47"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Mentor refers to Supervisor, Operator and or Coach at the workplace</w:t>
      </w:r>
    </w:p>
    <w:p w14:paraId="385F3868" w14:textId="77777777" w:rsidR="00425E47" w:rsidRPr="00A776C6" w:rsidRDefault="00425E47"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 xml:space="preserve">Supervisor/mentor should have a NQF Level 6 related qualification and/or minimum relevant work experience of at least 10 years </w:t>
      </w:r>
    </w:p>
    <w:p w14:paraId="3803D110" w14:textId="77777777" w:rsidR="00425E47" w:rsidRPr="00A776C6" w:rsidRDefault="00425E47" w:rsidP="00A776C6">
      <w:pPr>
        <w:tabs>
          <w:tab w:val="num" w:pos="426"/>
        </w:tabs>
        <w:spacing w:line="360" w:lineRule="auto"/>
        <w:jc w:val="both"/>
        <w:rPr>
          <w:rStyle w:val="ItalicText"/>
          <w:rFonts w:ascii="Arial" w:hAnsi="Arial" w:cs="Arial"/>
          <w:b/>
          <w:sz w:val="22"/>
          <w:szCs w:val="22"/>
        </w:rPr>
      </w:pPr>
      <w:r w:rsidRPr="00A776C6">
        <w:rPr>
          <w:rStyle w:val="ItalicText"/>
          <w:rFonts w:ascii="Arial" w:hAnsi="Arial" w:cs="Arial"/>
          <w:b/>
          <w:sz w:val="22"/>
          <w:szCs w:val="22"/>
        </w:rPr>
        <w:t>Legal Requirements:</w:t>
      </w:r>
    </w:p>
    <w:p w14:paraId="05782024" w14:textId="77777777" w:rsidR="00425E47" w:rsidRPr="00A776C6" w:rsidRDefault="00425E47"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Compliance with all relevant sections of applicable legislation</w:t>
      </w:r>
    </w:p>
    <w:p w14:paraId="6C75C9EF" w14:textId="77777777" w:rsidR="00425E47" w:rsidRPr="00A776C6" w:rsidRDefault="00425E47"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Work environment that meets minimum labour legislation compliance</w:t>
      </w:r>
    </w:p>
    <w:p w14:paraId="7DD0D340" w14:textId="77777777" w:rsidR="00425E47" w:rsidRPr="00A776C6" w:rsidRDefault="00425E47" w:rsidP="00A776C6">
      <w:pPr>
        <w:pStyle w:val="ListParagraph"/>
        <w:numPr>
          <w:ilvl w:val="0"/>
          <w:numId w:val="30"/>
        </w:numPr>
        <w:tabs>
          <w:tab w:val="left" w:pos="1134"/>
        </w:tabs>
        <w:spacing w:before="0" w:after="0" w:line="360" w:lineRule="auto"/>
        <w:ind w:left="709" w:hanging="425"/>
        <w:rPr>
          <w:rFonts w:ascii="Arial" w:hAnsi="Arial" w:cs="Arial"/>
          <w:sz w:val="22"/>
          <w:lang w:val="en-US"/>
        </w:rPr>
      </w:pPr>
      <w:r w:rsidRPr="00A776C6">
        <w:rPr>
          <w:rFonts w:ascii="Arial" w:hAnsi="Arial" w:cs="Arial"/>
          <w:sz w:val="22"/>
          <w:lang w:val="en-US"/>
        </w:rPr>
        <w:t>Compliant and current health and safety audit report</w:t>
      </w:r>
    </w:p>
    <w:p w14:paraId="4F454126" w14:textId="77777777" w:rsidR="00425E47" w:rsidRPr="00A776C6" w:rsidRDefault="00425E47" w:rsidP="00A776C6">
      <w:pPr>
        <w:pStyle w:val="Heading2"/>
        <w:spacing w:before="0" w:after="0"/>
        <w:jc w:val="both"/>
        <w:rPr>
          <w:rFonts w:cs="Arial"/>
          <w:noProof/>
          <w:sz w:val="22"/>
          <w:szCs w:val="22"/>
        </w:rPr>
      </w:pPr>
    </w:p>
    <w:p w14:paraId="2EE1353C" w14:textId="77777777" w:rsidR="00425E47" w:rsidRPr="00A776C6" w:rsidRDefault="00425E47" w:rsidP="00A776C6">
      <w:pPr>
        <w:pStyle w:val="Heading2"/>
        <w:spacing w:before="0" w:after="0"/>
        <w:jc w:val="both"/>
        <w:rPr>
          <w:rFonts w:cs="Arial"/>
          <w:noProof/>
          <w:sz w:val="22"/>
          <w:szCs w:val="22"/>
        </w:rPr>
      </w:pPr>
      <w:bookmarkStart w:id="351" w:name="_Toc111819021"/>
      <w:bookmarkStart w:id="352" w:name="_Toc112603105"/>
      <w:bookmarkStart w:id="353" w:name="_Toc113431629"/>
      <w:r w:rsidRPr="00A776C6">
        <w:rPr>
          <w:rFonts w:cs="Arial"/>
          <w:noProof/>
          <w:sz w:val="22"/>
          <w:szCs w:val="22"/>
        </w:rPr>
        <w:t>9.5</w:t>
      </w:r>
      <w:r w:rsidRPr="00A776C6">
        <w:rPr>
          <w:rFonts w:cs="Arial"/>
          <w:noProof/>
          <w:sz w:val="22"/>
          <w:szCs w:val="22"/>
        </w:rPr>
        <w:tab/>
        <w:t>Assignments to be Assessed Externally</w:t>
      </w:r>
      <w:bookmarkEnd w:id="351"/>
      <w:bookmarkEnd w:id="352"/>
      <w:bookmarkEnd w:id="353"/>
    </w:p>
    <w:p w14:paraId="10C3FDE4" w14:textId="77777777" w:rsidR="00425E47" w:rsidRPr="00A776C6" w:rsidRDefault="00425E47" w:rsidP="00A776C6">
      <w:pPr>
        <w:numPr>
          <w:ilvl w:val="0"/>
          <w:numId w:val="39"/>
        </w:numPr>
        <w:spacing w:line="360" w:lineRule="auto"/>
        <w:jc w:val="both"/>
        <w:rPr>
          <w:rFonts w:ascii="Arial" w:hAnsi="Arial" w:cs="Arial"/>
          <w:noProof/>
          <w:sz w:val="22"/>
          <w:szCs w:val="22"/>
        </w:rPr>
      </w:pPr>
      <w:r w:rsidRPr="00A776C6">
        <w:rPr>
          <w:rFonts w:ascii="Arial" w:hAnsi="Arial" w:cs="Arial"/>
          <w:noProof/>
          <w:sz w:val="22"/>
          <w:szCs w:val="22"/>
        </w:rPr>
        <w:t>None</w:t>
      </w:r>
    </w:p>
    <w:p w14:paraId="72DD0C11" w14:textId="102D2A50"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br w:type="page"/>
      </w:r>
    </w:p>
    <w:p w14:paraId="2FBCE906" w14:textId="77777777" w:rsidR="005C267F" w:rsidRPr="00A776C6" w:rsidRDefault="005C267F" w:rsidP="00A776C6">
      <w:pPr>
        <w:spacing w:line="360" w:lineRule="auto"/>
        <w:jc w:val="both"/>
        <w:rPr>
          <w:rFonts w:ascii="Arial" w:hAnsi="Arial" w:cs="Arial"/>
          <w:sz w:val="22"/>
          <w:szCs w:val="22"/>
        </w:rPr>
      </w:pPr>
    </w:p>
    <w:p w14:paraId="5FC5CD25" w14:textId="3CC2E0FA" w:rsidR="008F67B7" w:rsidRPr="00A776C6" w:rsidRDefault="008F67B7" w:rsidP="00A776C6">
      <w:pPr>
        <w:pStyle w:val="Heading1"/>
      </w:pPr>
      <w:bookmarkStart w:id="354" w:name="_Toc82152208"/>
      <w:bookmarkStart w:id="355" w:name="_Toc98937796"/>
      <w:bookmarkStart w:id="356" w:name="_Toc113431630"/>
      <w:r w:rsidRPr="00A776C6">
        <w:t>SECTION 4: STATEMENT OF WORK EXPERIENCE</w:t>
      </w:r>
      <w:bookmarkEnd w:id="354"/>
      <w:bookmarkEnd w:id="355"/>
      <w:bookmarkEnd w:id="356"/>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Look w:val="04A0" w:firstRow="1" w:lastRow="0" w:firstColumn="1" w:lastColumn="0" w:noHBand="0" w:noVBand="1"/>
      </w:tblPr>
      <w:tblGrid>
        <w:gridCol w:w="2606"/>
        <w:gridCol w:w="6404"/>
      </w:tblGrid>
      <w:tr w:rsidR="00DA7C55" w:rsidRPr="00A776C6" w14:paraId="5905D176" w14:textId="77777777" w:rsidTr="004543D1">
        <w:trPr>
          <w:trHeight w:val="200"/>
        </w:trPr>
        <w:tc>
          <w:tcPr>
            <w:tcW w:w="5000" w:type="dxa"/>
            <w:tcBorders>
              <w:top w:val="single" w:sz="6" w:space="0" w:color="000000"/>
              <w:left w:val="single" w:sz="6" w:space="0" w:color="000000"/>
              <w:bottom w:val="single" w:sz="6" w:space="0" w:color="000000"/>
              <w:right w:val="single" w:sz="6" w:space="0" w:color="000000"/>
            </w:tcBorders>
            <w:hideMark/>
          </w:tcPr>
          <w:p w14:paraId="425BEEB1" w14:textId="77777777" w:rsidR="008F67B7" w:rsidRPr="00A776C6" w:rsidRDefault="008F67B7" w:rsidP="00A776C6">
            <w:pPr>
              <w:spacing w:line="360" w:lineRule="auto"/>
              <w:jc w:val="both"/>
              <w:rPr>
                <w:rFonts w:ascii="Arial" w:hAnsi="Arial" w:cs="Arial"/>
                <w:bCs/>
                <w:sz w:val="22"/>
                <w:szCs w:val="22"/>
              </w:rPr>
            </w:pPr>
            <w:r w:rsidRPr="00A776C6">
              <w:rPr>
                <w:rFonts w:ascii="Arial" w:hAnsi="Arial" w:cs="Arial"/>
                <w:bCs/>
                <w:sz w:val="22"/>
                <w:szCs w:val="22"/>
              </w:rPr>
              <w:t>Curriculum Number:</w:t>
            </w:r>
          </w:p>
        </w:tc>
        <w:tc>
          <w:tcPr>
            <w:tcW w:w="15000" w:type="dxa"/>
            <w:tcBorders>
              <w:top w:val="single" w:sz="6" w:space="0" w:color="000000"/>
              <w:left w:val="single" w:sz="6" w:space="0" w:color="000000"/>
              <w:bottom w:val="single" w:sz="6" w:space="0" w:color="000000"/>
              <w:right w:val="single" w:sz="6" w:space="0" w:color="000000"/>
            </w:tcBorders>
            <w:hideMark/>
          </w:tcPr>
          <w:p w14:paraId="5BE0C581" w14:textId="2C3849D8" w:rsidR="008F67B7" w:rsidRPr="00A776C6" w:rsidRDefault="00D12A79" w:rsidP="00A776C6">
            <w:pPr>
              <w:spacing w:line="360" w:lineRule="auto"/>
              <w:jc w:val="both"/>
              <w:rPr>
                <w:rFonts w:ascii="Arial" w:hAnsi="Arial" w:cs="Arial"/>
                <w:bCs/>
                <w:sz w:val="22"/>
                <w:szCs w:val="22"/>
              </w:rPr>
            </w:pPr>
            <w:r w:rsidRPr="00A776C6">
              <w:rPr>
                <w:rFonts w:ascii="Arial" w:hAnsi="Arial" w:cs="Arial"/>
                <w:bCs/>
                <w:sz w:val="22"/>
                <w:szCs w:val="22"/>
              </w:rPr>
              <w:t>143101-000-00-01</w:t>
            </w:r>
          </w:p>
        </w:tc>
      </w:tr>
      <w:tr w:rsidR="00CF00DB" w:rsidRPr="00A776C6" w14:paraId="1010DA2D" w14:textId="77777777" w:rsidTr="004543D1">
        <w:trPr>
          <w:trHeight w:val="200"/>
        </w:trPr>
        <w:tc>
          <w:tcPr>
            <w:tcW w:w="5000" w:type="dxa"/>
            <w:tcBorders>
              <w:top w:val="single" w:sz="6" w:space="0" w:color="000000"/>
              <w:left w:val="single" w:sz="6" w:space="0" w:color="000000"/>
              <w:bottom w:val="single" w:sz="6" w:space="0" w:color="000000"/>
              <w:right w:val="single" w:sz="6" w:space="0" w:color="000000"/>
            </w:tcBorders>
            <w:hideMark/>
          </w:tcPr>
          <w:p w14:paraId="4F416F69" w14:textId="77777777" w:rsidR="008F67B7" w:rsidRPr="00A776C6" w:rsidRDefault="008F67B7" w:rsidP="00A776C6">
            <w:pPr>
              <w:spacing w:line="360" w:lineRule="auto"/>
              <w:jc w:val="both"/>
              <w:rPr>
                <w:rFonts w:ascii="Arial" w:hAnsi="Arial" w:cs="Arial"/>
                <w:bCs/>
                <w:sz w:val="22"/>
                <w:szCs w:val="22"/>
              </w:rPr>
            </w:pPr>
            <w:r w:rsidRPr="00A776C6">
              <w:rPr>
                <w:rFonts w:ascii="Arial" w:hAnsi="Arial" w:cs="Arial"/>
                <w:bCs/>
                <w:sz w:val="22"/>
                <w:szCs w:val="22"/>
              </w:rPr>
              <w:t>Curriculum Title:</w:t>
            </w:r>
          </w:p>
        </w:tc>
        <w:tc>
          <w:tcPr>
            <w:tcW w:w="15000" w:type="dxa"/>
            <w:tcBorders>
              <w:top w:val="single" w:sz="6" w:space="0" w:color="000000"/>
              <w:left w:val="single" w:sz="6" w:space="0" w:color="000000"/>
              <w:bottom w:val="single" w:sz="6" w:space="0" w:color="000000"/>
              <w:right w:val="single" w:sz="6" w:space="0" w:color="000000"/>
            </w:tcBorders>
          </w:tcPr>
          <w:p w14:paraId="1C5BFD4B" w14:textId="664C60BD" w:rsidR="008F67B7" w:rsidRPr="00A776C6" w:rsidRDefault="008F67B7" w:rsidP="00A776C6">
            <w:pPr>
              <w:spacing w:line="360" w:lineRule="auto"/>
              <w:jc w:val="both"/>
              <w:rPr>
                <w:rFonts w:ascii="Arial" w:hAnsi="Arial" w:cs="Arial"/>
                <w:bCs/>
                <w:sz w:val="22"/>
                <w:szCs w:val="22"/>
              </w:rPr>
            </w:pPr>
            <w:r w:rsidRPr="00A776C6">
              <w:rPr>
                <w:rFonts w:ascii="Arial" w:hAnsi="Arial" w:cs="Arial"/>
                <w:bCs/>
                <w:sz w:val="22"/>
                <w:szCs w:val="22"/>
              </w:rPr>
              <w:t xml:space="preserve">Higher Occupational Certificate: </w:t>
            </w:r>
            <w:r w:rsidR="00726DE1" w:rsidRPr="00A776C6">
              <w:rPr>
                <w:rFonts w:ascii="Arial" w:hAnsi="Arial" w:cs="Arial"/>
                <w:sz w:val="22"/>
                <w:szCs w:val="22"/>
              </w:rPr>
              <w:t>Branch Specialist</w:t>
            </w:r>
          </w:p>
        </w:tc>
      </w:tr>
    </w:tbl>
    <w:p w14:paraId="718E9F1A" w14:textId="77777777" w:rsidR="008F67B7" w:rsidRPr="00A776C6" w:rsidRDefault="008F67B7" w:rsidP="00A776C6">
      <w:pPr>
        <w:spacing w:line="360" w:lineRule="auto"/>
        <w:jc w:val="both"/>
        <w:rPr>
          <w:rFonts w:ascii="Arial" w:hAnsi="Arial" w:cs="Arial"/>
          <w:bCs/>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Look w:val="04A0" w:firstRow="1" w:lastRow="0" w:firstColumn="1" w:lastColumn="0" w:noHBand="0" w:noVBand="1"/>
      </w:tblPr>
      <w:tblGrid>
        <w:gridCol w:w="2668"/>
        <w:gridCol w:w="6342"/>
      </w:tblGrid>
      <w:tr w:rsidR="00DA7C55" w:rsidRPr="00A776C6" w14:paraId="03DEE582" w14:textId="77777777" w:rsidTr="004543D1">
        <w:trPr>
          <w:gridAfter w:val="1"/>
          <w:wAfter w:w="6342" w:type="dxa"/>
          <w:trHeight w:val="200"/>
        </w:trPr>
        <w:tc>
          <w:tcPr>
            <w:tcW w:w="2668" w:type="dxa"/>
            <w:tcBorders>
              <w:top w:val="single" w:sz="6" w:space="0" w:color="000000"/>
              <w:left w:val="single" w:sz="6" w:space="0" w:color="000000"/>
              <w:bottom w:val="single" w:sz="6" w:space="0" w:color="000000"/>
              <w:right w:val="single" w:sz="6" w:space="0" w:color="000000"/>
            </w:tcBorders>
            <w:hideMark/>
          </w:tcPr>
          <w:p w14:paraId="077A8F7A" w14:textId="77777777" w:rsidR="008F67B7" w:rsidRPr="00A776C6" w:rsidRDefault="008F67B7" w:rsidP="00A776C6">
            <w:pPr>
              <w:spacing w:line="360" w:lineRule="auto"/>
              <w:jc w:val="both"/>
              <w:rPr>
                <w:rFonts w:ascii="Arial" w:hAnsi="Arial" w:cs="Arial"/>
                <w:bCs/>
                <w:sz w:val="22"/>
                <w:szCs w:val="22"/>
              </w:rPr>
            </w:pPr>
            <w:r w:rsidRPr="00A776C6">
              <w:rPr>
                <w:rFonts w:ascii="Arial" w:hAnsi="Arial" w:cs="Arial"/>
                <w:bCs/>
                <w:sz w:val="22"/>
                <w:szCs w:val="22"/>
              </w:rPr>
              <w:t>Learner Details</w:t>
            </w:r>
          </w:p>
        </w:tc>
      </w:tr>
      <w:tr w:rsidR="00DA7C55" w:rsidRPr="00A776C6" w14:paraId="5D446C71" w14:textId="77777777" w:rsidTr="004543D1">
        <w:trPr>
          <w:trHeight w:val="200"/>
        </w:trPr>
        <w:tc>
          <w:tcPr>
            <w:tcW w:w="2668" w:type="dxa"/>
            <w:tcBorders>
              <w:top w:val="single" w:sz="6" w:space="0" w:color="000000"/>
              <w:left w:val="single" w:sz="6" w:space="0" w:color="000000"/>
              <w:bottom w:val="single" w:sz="6" w:space="0" w:color="000000"/>
              <w:right w:val="single" w:sz="6" w:space="0" w:color="000000"/>
            </w:tcBorders>
            <w:hideMark/>
          </w:tcPr>
          <w:p w14:paraId="191769D2" w14:textId="77777777" w:rsidR="008F67B7" w:rsidRPr="00A776C6" w:rsidRDefault="008F67B7" w:rsidP="00A776C6">
            <w:pPr>
              <w:spacing w:line="360" w:lineRule="auto"/>
              <w:jc w:val="both"/>
              <w:rPr>
                <w:rFonts w:ascii="Arial" w:hAnsi="Arial" w:cs="Arial"/>
                <w:bCs/>
                <w:sz w:val="22"/>
                <w:szCs w:val="22"/>
              </w:rPr>
            </w:pPr>
            <w:r w:rsidRPr="00A776C6">
              <w:rPr>
                <w:rFonts w:ascii="Arial" w:hAnsi="Arial" w:cs="Arial"/>
                <w:bCs/>
                <w:sz w:val="22"/>
                <w:szCs w:val="22"/>
              </w:rPr>
              <w:t>Name:</w:t>
            </w:r>
          </w:p>
        </w:tc>
        <w:tc>
          <w:tcPr>
            <w:tcW w:w="6342" w:type="dxa"/>
            <w:tcBorders>
              <w:top w:val="single" w:sz="6" w:space="0" w:color="000000"/>
              <w:left w:val="single" w:sz="6" w:space="0" w:color="000000"/>
              <w:bottom w:val="single" w:sz="6" w:space="0" w:color="000000"/>
              <w:right w:val="single" w:sz="6" w:space="0" w:color="000000"/>
            </w:tcBorders>
          </w:tcPr>
          <w:p w14:paraId="32435C9B" w14:textId="77777777" w:rsidR="008F67B7" w:rsidRPr="00A776C6" w:rsidRDefault="008F67B7" w:rsidP="00A776C6">
            <w:pPr>
              <w:spacing w:line="360" w:lineRule="auto"/>
              <w:jc w:val="both"/>
              <w:rPr>
                <w:rFonts w:ascii="Arial" w:hAnsi="Arial" w:cs="Arial"/>
                <w:bCs/>
                <w:sz w:val="22"/>
                <w:szCs w:val="22"/>
              </w:rPr>
            </w:pPr>
          </w:p>
        </w:tc>
      </w:tr>
      <w:tr w:rsidR="00CF00DB" w:rsidRPr="00A776C6" w14:paraId="308D0704" w14:textId="77777777" w:rsidTr="004543D1">
        <w:trPr>
          <w:trHeight w:val="200"/>
        </w:trPr>
        <w:tc>
          <w:tcPr>
            <w:tcW w:w="2668" w:type="dxa"/>
            <w:tcBorders>
              <w:top w:val="single" w:sz="6" w:space="0" w:color="000000"/>
              <w:left w:val="single" w:sz="6" w:space="0" w:color="000000"/>
              <w:bottom w:val="single" w:sz="6" w:space="0" w:color="000000"/>
              <w:right w:val="single" w:sz="6" w:space="0" w:color="000000"/>
            </w:tcBorders>
            <w:hideMark/>
          </w:tcPr>
          <w:p w14:paraId="2501057E" w14:textId="77777777" w:rsidR="008F67B7" w:rsidRPr="00A776C6" w:rsidRDefault="008F67B7" w:rsidP="00A776C6">
            <w:pPr>
              <w:spacing w:line="360" w:lineRule="auto"/>
              <w:jc w:val="both"/>
              <w:rPr>
                <w:rFonts w:ascii="Arial" w:hAnsi="Arial" w:cs="Arial"/>
                <w:bCs/>
                <w:sz w:val="22"/>
                <w:szCs w:val="22"/>
              </w:rPr>
            </w:pPr>
            <w:r w:rsidRPr="00A776C6">
              <w:rPr>
                <w:rFonts w:ascii="Arial" w:hAnsi="Arial" w:cs="Arial"/>
                <w:bCs/>
                <w:sz w:val="22"/>
                <w:szCs w:val="22"/>
              </w:rPr>
              <w:t>ID Number:</w:t>
            </w:r>
          </w:p>
        </w:tc>
        <w:tc>
          <w:tcPr>
            <w:tcW w:w="6342" w:type="dxa"/>
            <w:tcBorders>
              <w:top w:val="single" w:sz="6" w:space="0" w:color="000000"/>
              <w:left w:val="single" w:sz="6" w:space="0" w:color="000000"/>
              <w:bottom w:val="single" w:sz="6" w:space="0" w:color="000000"/>
              <w:right w:val="single" w:sz="6" w:space="0" w:color="000000"/>
            </w:tcBorders>
          </w:tcPr>
          <w:p w14:paraId="333C6F77" w14:textId="77777777" w:rsidR="008F67B7" w:rsidRPr="00A776C6" w:rsidRDefault="008F67B7" w:rsidP="00A776C6">
            <w:pPr>
              <w:spacing w:line="360" w:lineRule="auto"/>
              <w:jc w:val="both"/>
              <w:rPr>
                <w:rFonts w:ascii="Arial" w:hAnsi="Arial" w:cs="Arial"/>
                <w:bCs/>
                <w:sz w:val="22"/>
                <w:szCs w:val="22"/>
              </w:rPr>
            </w:pPr>
          </w:p>
        </w:tc>
      </w:tr>
    </w:tbl>
    <w:p w14:paraId="2D52F5AD" w14:textId="77777777" w:rsidR="008F67B7" w:rsidRPr="00A776C6" w:rsidRDefault="008F67B7" w:rsidP="00A776C6">
      <w:pPr>
        <w:spacing w:line="360" w:lineRule="auto"/>
        <w:jc w:val="both"/>
        <w:rPr>
          <w:rFonts w:ascii="Arial" w:hAnsi="Arial" w:cs="Arial"/>
          <w:bCs/>
          <w:sz w:val="22"/>
          <w:szCs w:val="22"/>
        </w:rPr>
      </w:pPr>
    </w:p>
    <w:p w14:paraId="62A7C3CA" w14:textId="77777777" w:rsidR="008F67B7" w:rsidRPr="00A776C6" w:rsidRDefault="008F67B7" w:rsidP="00A776C6">
      <w:pPr>
        <w:spacing w:line="360" w:lineRule="auto"/>
        <w:jc w:val="both"/>
        <w:rPr>
          <w:rFonts w:ascii="Arial" w:hAnsi="Arial" w:cs="Arial"/>
          <w:bCs/>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Look w:val="04A0" w:firstRow="1" w:lastRow="0" w:firstColumn="1" w:lastColumn="0" w:noHBand="0" w:noVBand="1"/>
      </w:tblPr>
      <w:tblGrid>
        <w:gridCol w:w="2788"/>
        <w:gridCol w:w="6222"/>
      </w:tblGrid>
      <w:tr w:rsidR="00DA7C55" w:rsidRPr="00A776C6" w14:paraId="2FFFC3C0" w14:textId="77777777" w:rsidTr="004543D1">
        <w:trPr>
          <w:gridAfter w:val="1"/>
          <w:wAfter w:w="6222" w:type="dxa"/>
          <w:trHeight w:val="200"/>
        </w:trPr>
        <w:tc>
          <w:tcPr>
            <w:tcW w:w="2788" w:type="dxa"/>
            <w:tcBorders>
              <w:top w:val="single" w:sz="6" w:space="0" w:color="000000"/>
              <w:left w:val="single" w:sz="6" w:space="0" w:color="000000"/>
              <w:bottom w:val="single" w:sz="6" w:space="0" w:color="000000"/>
              <w:right w:val="single" w:sz="6" w:space="0" w:color="000000"/>
            </w:tcBorders>
            <w:hideMark/>
          </w:tcPr>
          <w:p w14:paraId="590F0355" w14:textId="77777777" w:rsidR="008F67B7" w:rsidRPr="00A776C6" w:rsidRDefault="008F67B7" w:rsidP="00A776C6">
            <w:pPr>
              <w:spacing w:line="360" w:lineRule="auto"/>
              <w:jc w:val="both"/>
              <w:rPr>
                <w:rFonts w:ascii="Arial" w:hAnsi="Arial" w:cs="Arial"/>
                <w:bCs/>
                <w:sz w:val="22"/>
                <w:szCs w:val="22"/>
              </w:rPr>
            </w:pPr>
            <w:r w:rsidRPr="00A776C6">
              <w:rPr>
                <w:rFonts w:ascii="Arial" w:hAnsi="Arial" w:cs="Arial"/>
                <w:bCs/>
                <w:sz w:val="22"/>
                <w:szCs w:val="22"/>
              </w:rPr>
              <w:t>Employer Details</w:t>
            </w:r>
          </w:p>
        </w:tc>
      </w:tr>
      <w:tr w:rsidR="00DA7C55" w:rsidRPr="00A776C6" w14:paraId="1E2F7BD0" w14:textId="77777777" w:rsidTr="004543D1">
        <w:trPr>
          <w:trHeight w:val="200"/>
        </w:trPr>
        <w:tc>
          <w:tcPr>
            <w:tcW w:w="2788" w:type="dxa"/>
            <w:tcBorders>
              <w:top w:val="single" w:sz="6" w:space="0" w:color="000000"/>
              <w:left w:val="single" w:sz="6" w:space="0" w:color="000000"/>
              <w:bottom w:val="single" w:sz="6" w:space="0" w:color="000000"/>
              <w:right w:val="single" w:sz="6" w:space="0" w:color="000000"/>
            </w:tcBorders>
            <w:hideMark/>
          </w:tcPr>
          <w:p w14:paraId="0205577F" w14:textId="77777777" w:rsidR="008F67B7" w:rsidRPr="00A776C6" w:rsidRDefault="008F67B7" w:rsidP="00A776C6">
            <w:pPr>
              <w:spacing w:line="360" w:lineRule="auto"/>
              <w:jc w:val="both"/>
              <w:rPr>
                <w:rFonts w:ascii="Arial" w:hAnsi="Arial" w:cs="Arial"/>
                <w:bCs/>
                <w:sz w:val="22"/>
                <w:szCs w:val="22"/>
              </w:rPr>
            </w:pPr>
            <w:r w:rsidRPr="00A776C6">
              <w:rPr>
                <w:rFonts w:ascii="Arial" w:hAnsi="Arial" w:cs="Arial"/>
                <w:bCs/>
                <w:sz w:val="22"/>
                <w:szCs w:val="22"/>
              </w:rPr>
              <w:t>Company Name:</w:t>
            </w:r>
          </w:p>
        </w:tc>
        <w:tc>
          <w:tcPr>
            <w:tcW w:w="6222" w:type="dxa"/>
            <w:tcBorders>
              <w:top w:val="single" w:sz="6" w:space="0" w:color="000000"/>
              <w:left w:val="single" w:sz="6" w:space="0" w:color="000000"/>
              <w:bottom w:val="single" w:sz="6" w:space="0" w:color="000000"/>
              <w:right w:val="single" w:sz="6" w:space="0" w:color="000000"/>
            </w:tcBorders>
          </w:tcPr>
          <w:p w14:paraId="21FA6633" w14:textId="77777777" w:rsidR="008F67B7" w:rsidRPr="00A776C6" w:rsidRDefault="008F67B7" w:rsidP="00A776C6">
            <w:pPr>
              <w:spacing w:line="360" w:lineRule="auto"/>
              <w:jc w:val="both"/>
              <w:rPr>
                <w:rFonts w:ascii="Arial" w:hAnsi="Arial" w:cs="Arial"/>
                <w:bCs/>
                <w:sz w:val="22"/>
                <w:szCs w:val="22"/>
              </w:rPr>
            </w:pPr>
          </w:p>
        </w:tc>
      </w:tr>
      <w:tr w:rsidR="00DA7C55" w:rsidRPr="00A776C6" w14:paraId="11CE2910" w14:textId="77777777" w:rsidTr="004543D1">
        <w:trPr>
          <w:trHeight w:val="200"/>
        </w:trPr>
        <w:tc>
          <w:tcPr>
            <w:tcW w:w="2788" w:type="dxa"/>
            <w:tcBorders>
              <w:top w:val="single" w:sz="6" w:space="0" w:color="000000"/>
              <w:left w:val="single" w:sz="6" w:space="0" w:color="000000"/>
              <w:bottom w:val="single" w:sz="6" w:space="0" w:color="000000"/>
              <w:right w:val="single" w:sz="6" w:space="0" w:color="000000"/>
            </w:tcBorders>
            <w:hideMark/>
          </w:tcPr>
          <w:p w14:paraId="1EAD9768" w14:textId="77777777" w:rsidR="008F67B7" w:rsidRPr="00A776C6" w:rsidRDefault="008F67B7" w:rsidP="00A776C6">
            <w:pPr>
              <w:spacing w:line="360" w:lineRule="auto"/>
              <w:jc w:val="both"/>
              <w:rPr>
                <w:rFonts w:ascii="Arial" w:hAnsi="Arial" w:cs="Arial"/>
                <w:bCs/>
                <w:sz w:val="22"/>
                <w:szCs w:val="22"/>
              </w:rPr>
            </w:pPr>
            <w:r w:rsidRPr="00A776C6">
              <w:rPr>
                <w:rFonts w:ascii="Arial" w:hAnsi="Arial" w:cs="Arial"/>
                <w:bCs/>
                <w:sz w:val="22"/>
                <w:szCs w:val="22"/>
              </w:rPr>
              <w:t>Address:</w:t>
            </w:r>
          </w:p>
        </w:tc>
        <w:tc>
          <w:tcPr>
            <w:tcW w:w="6222" w:type="dxa"/>
            <w:tcBorders>
              <w:top w:val="single" w:sz="6" w:space="0" w:color="000000"/>
              <w:left w:val="single" w:sz="6" w:space="0" w:color="000000"/>
              <w:bottom w:val="single" w:sz="6" w:space="0" w:color="000000"/>
              <w:right w:val="single" w:sz="6" w:space="0" w:color="000000"/>
            </w:tcBorders>
          </w:tcPr>
          <w:p w14:paraId="04963725" w14:textId="77777777" w:rsidR="008F67B7" w:rsidRPr="00A776C6" w:rsidRDefault="008F67B7" w:rsidP="00A776C6">
            <w:pPr>
              <w:spacing w:line="360" w:lineRule="auto"/>
              <w:jc w:val="both"/>
              <w:rPr>
                <w:rFonts w:ascii="Arial" w:hAnsi="Arial" w:cs="Arial"/>
                <w:bCs/>
                <w:sz w:val="22"/>
                <w:szCs w:val="22"/>
              </w:rPr>
            </w:pPr>
          </w:p>
        </w:tc>
      </w:tr>
      <w:tr w:rsidR="00DA7C55" w:rsidRPr="00A776C6" w14:paraId="27127792" w14:textId="77777777" w:rsidTr="004543D1">
        <w:trPr>
          <w:trHeight w:val="200"/>
        </w:trPr>
        <w:tc>
          <w:tcPr>
            <w:tcW w:w="2788" w:type="dxa"/>
            <w:tcBorders>
              <w:top w:val="single" w:sz="6" w:space="0" w:color="000000"/>
              <w:left w:val="single" w:sz="6" w:space="0" w:color="000000"/>
              <w:bottom w:val="single" w:sz="6" w:space="0" w:color="000000"/>
              <w:right w:val="single" w:sz="6" w:space="0" w:color="000000"/>
            </w:tcBorders>
            <w:hideMark/>
          </w:tcPr>
          <w:p w14:paraId="2D09FB25" w14:textId="77777777" w:rsidR="008F67B7" w:rsidRPr="00A776C6" w:rsidRDefault="008F67B7" w:rsidP="00A776C6">
            <w:pPr>
              <w:spacing w:line="360" w:lineRule="auto"/>
              <w:jc w:val="both"/>
              <w:rPr>
                <w:rFonts w:ascii="Arial" w:hAnsi="Arial" w:cs="Arial"/>
                <w:bCs/>
                <w:sz w:val="22"/>
                <w:szCs w:val="22"/>
              </w:rPr>
            </w:pPr>
            <w:r w:rsidRPr="00A776C6">
              <w:rPr>
                <w:rFonts w:ascii="Arial" w:hAnsi="Arial" w:cs="Arial"/>
                <w:bCs/>
                <w:sz w:val="22"/>
                <w:szCs w:val="22"/>
              </w:rPr>
              <w:t>Supervisor Name:</w:t>
            </w:r>
          </w:p>
        </w:tc>
        <w:tc>
          <w:tcPr>
            <w:tcW w:w="6222" w:type="dxa"/>
            <w:tcBorders>
              <w:top w:val="single" w:sz="6" w:space="0" w:color="000000"/>
              <w:left w:val="single" w:sz="6" w:space="0" w:color="000000"/>
              <w:bottom w:val="single" w:sz="6" w:space="0" w:color="000000"/>
              <w:right w:val="single" w:sz="6" w:space="0" w:color="000000"/>
            </w:tcBorders>
          </w:tcPr>
          <w:p w14:paraId="72F473FC" w14:textId="77777777" w:rsidR="008F67B7" w:rsidRPr="00A776C6" w:rsidRDefault="008F67B7" w:rsidP="00A776C6">
            <w:pPr>
              <w:spacing w:line="360" w:lineRule="auto"/>
              <w:jc w:val="both"/>
              <w:rPr>
                <w:rFonts w:ascii="Arial" w:hAnsi="Arial" w:cs="Arial"/>
                <w:bCs/>
                <w:sz w:val="22"/>
                <w:szCs w:val="22"/>
              </w:rPr>
            </w:pPr>
          </w:p>
        </w:tc>
      </w:tr>
      <w:tr w:rsidR="00DA7C55" w:rsidRPr="00A776C6" w14:paraId="14262756" w14:textId="77777777" w:rsidTr="004543D1">
        <w:trPr>
          <w:trHeight w:val="200"/>
        </w:trPr>
        <w:tc>
          <w:tcPr>
            <w:tcW w:w="2788" w:type="dxa"/>
            <w:tcBorders>
              <w:top w:val="single" w:sz="6" w:space="0" w:color="000000"/>
              <w:left w:val="single" w:sz="6" w:space="0" w:color="000000"/>
              <w:bottom w:val="single" w:sz="6" w:space="0" w:color="000000"/>
              <w:right w:val="single" w:sz="6" w:space="0" w:color="000000"/>
            </w:tcBorders>
            <w:hideMark/>
          </w:tcPr>
          <w:p w14:paraId="0A81DA9C" w14:textId="77777777" w:rsidR="008F67B7" w:rsidRPr="00A776C6" w:rsidRDefault="008F67B7" w:rsidP="00A776C6">
            <w:pPr>
              <w:spacing w:line="360" w:lineRule="auto"/>
              <w:jc w:val="both"/>
              <w:rPr>
                <w:rFonts w:ascii="Arial" w:hAnsi="Arial" w:cs="Arial"/>
                <w:bCs/>
                <w:sz w:val="22"/>
                <w:szCs w:val="22"/>
              </w:rPr>
            </w:pPr>
            <w:r w:rsidRPr="00A776C6">
              <w:rPr>
                <w:rFonts w:ascii="Arial" w:hAnsi="Arial" w:cs="Arial"/>
                <w:bCs/>
                <w:sz w:val="22"/>
                <w:szCs w:val="22"/>
              </w:rPr>
              <w:t>Work Telephone:</w:t>
            </w:r>
            <w:r w:rsidRPr="00A776C6">
              <w:rPr>
                <w:rFonts w:ascii="Arial" w:hAnsi="Arial" w:cs="Arial"/>
                <w:bCs/>
                <w:sz w:val="22"/>
                <w:szCs w:val="22"/>
              </w:rPr>
              <w:tab/>
            </w:r>
          </w:p>
        </w:tc>
        <w:tc>
          <w:tcPr>
            <w:tcW w:w="6222" w:type="dxa"/>
            <w:tcBorders>
              <w:top w:val="single" w:sz="6" w:space="0" w:color="000000"/>
              <w:left w:val="single" w:sz="6" w:space="0" w:color="000000"/>
              <w:bottom w:val="single" w:sz="6" w:space="0" w:color="000000"/>
              <w:right w:val="single" w:sz="6" w:space="0" w:color="000000"/>
            </w:tcBorders>
          </w:tcPr>
          <w:p w14:paraId="32AC397C" w14:textId="77777777" w:rsidR="008F67B7" w:rsidRPr="00A776C6" w:rsidRDefault="008F67B7" w:rsidP="00A776C6">
            <w:pPr>
              <w:spacing w:line="360" w:lineRule="auto"/>
              <w:jc w:val="both"/>
              <w:rPr>
                <w:rFonts w:ascii="Arial" w:hAnsi="Arial" w:cs="Arial"/>
                <w:bCs/>
                <w:sz w:val="22"/>
                <w:szCs w:val="22"/>
              </w:rPr>
            </w:pPr>
          </w:p>
        </w:tc>
      </w:tr>
      <w:tr w:rsidR="00CF00DB" w:rsidRPr="00A776C6" w14:paraId="56C4B05C" w14:textId="77777777" w:rsidTr="004543D1">
        <w:trPr>
          <w:trHeight w:val="200"/>
        </w:trPr>
        <w:tc>
          <w:tcPr>
            <w:tcW w:w="2788" w:type="dxa"/>
            <w:tcBorders>
              <w:top w:val="single" w:sz="6" w:space="0" w:color="000000"/>
              <w:left w:val="single" w:sz="6" w:space="0" w:color="000000"/>
              <w:bottom w:val="single" w:sz="6" w:space="0" w:color="000000"/>
              <w:right w:val="single" w:sz="6" w:space="0" w:color="000000"/>
            </w:tcBorders>
            <w:hideMark/>
          </w:tcPr>
          <w:p w14:paraId="16BFC731" w14:textId="77777777" w:rsidR="008F67B7" w:rsidRPr="00A776C6" w:rsidRDefault="008F67B7" w:rsidP="00A776C6">
            <w:pPr>
              <w:spacing w:line="360" w:lineRule="auto"/>
              <w:jc w:val="both"/>
              <w:rPr>
                <w:rFonts w:ascii="Arial" w:hAnsi="Arial" w:cs="Arial"/>
                <w:bCs/>
                <w:sz w:val="22"/>
                <w:szCs w:val="22"/>
              </w:rPr>
            </w:pPr>
            <w:r w:rsidRPr="00A776C6">
              <w:rPr>
                <w:rFonts w:ascii="Arial" w:hAnsi="Arial" w:cs="Arial"/>
                <w:bCs/>
                <w:sz w:val="22"/>
                <w:szCs w:val="22"/>
              </w:rPr>
              <w:t>E-Mail:</w:t>
            </w:r>
            <w:r w:rsidRPr="00A776C6">
              <w:rPr>
                <w:rFonts w:ascii="Arial" w:hAnsi="Arial" w:cs="Arial"/>
                <w:bCs/>
                <w:sz w:val="22"/>
                <w:szCs w:val="22"/>
              </w:rPr>
              <w:tab/>
            </w:r>
          </w:p>
        </w:tc>
        <w:tc>
          <w:tcPr>
            <w:tcW w:w="6222" w:type="dxa"/>
            <w:tcBorders>
              <w:top w:val="single" w:sz="6" w:space="0" w:color="000000"/>
              <w:left w:val="single" w:sz="6" w:space="0" w:color="000000"/>
              <w:bottom w:val="single" w:sz="6" w:space="0" w:color="000000"/>
              <w:right w:val="single" w:sz="6" w:space="0" w:color="000000"/>
            </w:tcBorders>
          </w:tcPr>
          <w:p w14:paraId="56495813" w14:textId="77777777" w:rsidR="008F67B7" w:rsidRPr="00A776C6" w:rsidRDefault="008F67B7" w:rsidP="00A776C6">
            <w:pPr>
              <w:spacing w:line="360" w:lineRule="auto"/>
              <w:jc w:val="both"/>
              <w:rPr>
                <w:rFonts w:ascii="Arial" w:hAnsi="Arial" w:cs="Arial"/>
                <w:bCs/>
                <w:sz w:val="22"/>
                <w:szCs w:val="22"/>
              </w:rPr>
            </w:pPr>
          </w:p>
        </w:tc>
      </w:tr>
    </w:tbl>
    <w:p w14:paraId="1E55E1D8" w14:textId="2F6F5C99" w:rsidR="008F67B7" w:rsidRPr="00A776C6" w:rsidRDefault="008F67B7" w:rsidP="00A776C6">
      <w:pPr>
        <w:spacing w:line="360" w:lineRule="auto"/>
        <w:jc w:val="both"/>
        <w:rPr>
          <w:rFonts w:ascii="Arial" w:hAnsi="Arial" w:cs="Arial"/>
          <w:sz w:val="22"/>
          <w:szCs w:val="22"/>
        </w:rPr>
      </w:pPr>
    </w:p>
    <w:p w14:paraId="5E4016F2" w14:textId="77777777" w:rsidR="008F67B7" w:rsidRPr="00A776C6" w:rsidRDefault="008F67B7" w:rsidP="00A776C6">
      <w:pPr>
        <w:spacing w:line="360" w:lineRule="auto"/>
        <w:jc w:val="both"/>
        <w:rPr>
          <w:rFonts w:ascii="Arial" w:hAnsi="Arial" w:cs="Arial"/>
          <w:sz w:val="22"/>
          <w:szCs w:val="22"/>
        </w:rPr>
      </w:pPr>
      <w:r w:rsidRPr="00A776C6">
        <w:rPr>
          <w:rFonts w:ascii="Arial" w:hAnsi="Arial" w:cs="Arial"/>
          <w:sz w:val="22"/>
          <w:szCs w:val="22"/>
        </w:rPr>
        <w:br w:type="page"/>
      </w:r>
    </w:p>
    <w:p w14:paraId="7BE21DDF" w14:textId="77777777" w:rsidR="008F67B7" w:rsidRPr="00A776C6" w:rsidRDefault="008F67B7" w:rsidP="00A776C6">
      <w:pPr>
        <w:pStyle w:val="ListParagraph"/>
        <w:spacing w:before="0" w:after="0" w:line="360" w:lineRule="auto"/>
        <w:ind w:left="360"/>
        <w:rPr>
          <w:rFonts w:ascii="Arial" w:hAnsi="Arial" w:cs="Arial"/>
          <w:b/>
          <w:bCs/>
          <w:sz w:val="22"/>
        </w:rPr>
        <w:sectPr w:rsidR="008F67B7" w:rsidRPr="00A776C6" w:rsidSect="008F67B7">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1919"/>
        <w:gridCol w:w="2259"/>
        <w:gridCol w:w="1706"/>
        <w:gridCol w:w="2243"/>
        <w:gridCol w:w="889"/>
      </w:tblGrid>
      <w:tr w:rsidR="00DA7C55" w:rsidRPr="00A776C6" w14:paraId="089100E9" w14:textId="77777777" w:rsidTr="00E61689">
        <w:tc>
          <w:tcPr>
            <w:tcW w:w="9016" w:type="dxa"/>
            <w:gridSpan w:val="5"/>
            <w:shd w:val="clear" w:color="auto" w:fill="244061" w:themeFill="accent1" w:themeFillShade="80"/>
          </w:tcPr>
          <w:p w14:paraId="0DF4EF67" w14:textId="2C81E26B" w:rsidR="00623122" w:rsidRPr="00A776C6" w:rsidRDefault="00D12A79" w:rsidP="00A776C6">
            <w:pPr>
              <w:spacing w:line="360" w:lineRule="auto"/>
              <w:rPr>
                <w:rFonts w:ascii="Arial" w:hAnsi="Arial" w:cs="Arial"/>
                <w:sz w:val="22"/>
                <w:szCs w:val="22"/>
              </w:rPr>
            </w:pPr>
            <w:r w:rsidRPr="00A776C6">
              <w:rPr>
                <w:rFonts w:ascii="Arial" w:hAnsi="Arial" w:cs="Arial"/>
                <w:b/>
                <w:bCs/>
                <w:sz w:val="22"/>
                <w:szCs w:val="22"/>
              </w:rPr>
              <w:lastRenderedPageBreak/>
              <w:t>143101-000-00-01</w:t>
            </w:r>
            <w:r w:rsidR="00623122" w:rsidRPr="00A776C6">
              <w:rPr>
                <w:rFonts w:ascii="Arial" w:hAnsi="Arial" w:cs="Arial"/>
                <w:b/>
                <w:bCs/>
                <w:sz w:val="22"/>
                <w:szCs w:val="22"/>
              </w:rPr>
              <w:t>-WM-01, Process and procedure to</w:t>
            </w:r>
            <w:r w:rsidR="00623122" w:rsidRPr="00A776C6">
              <w:rPr>
                <w:rFonts w:ascii="Arial" w:hAnsi="Arial" w:cs="Arial"/>
                <w:sz w:val="22"/>
                <w:szCs w:val="22"/>
              </w:rPr>
              <w:t xml:space="preserve"> </w:t>
            </w:r>
            <w:r w:rsidR="00623122" w:rsidRPr="00A776C6">
              <w:rPr>
                <w:rStyle w:val="BoldText"/>
                <w:rFonts w:ascii="Arial" w:hAnsi="Arial" w:cs="Arial"/>
                <w:sz w:val="22"/>
                <w:szCs w:val="22"/>
              </w:rPr>
              <w:t xml:space="preserve">manage strategic </w:t>
            </w:r>
            <w:r w:rsidR="00BC32B3" w:rsidRPr="00A776C6">
              <w:rPr>
                <w:rStyle w:val="BoldText"/>
                <w:rFonts w:ascii="Arial" w:hAnsi="Arial" w:cs="Arial"/>
                <w:sz w:val="22"/>
                <w:szCs w:val="22"/>
              </w:rPr>
              <w:t xml:space="preserve"> i</w:t>
            </w:r>
            <w:r w:rsidR="00623122" w:rsidRPr="00A776C6">
              <w:rPr>
                <w:rStyle w:val="BoldText"/>
                <w:rFonts w:ascii="Arial" w:hAnsi="Arial" w:cs="Arial"/>
                <w:sz w:val="22"/>
                <w:szCs w:val="22"/>
              </w:rPr>
              <w:t xml:space="preserve">mplementation in a betting environment, NQF Level 5, Credits </w:t>
            </w:r>
            <w:r w:rsidR="00A27E2E" w:rsidRPr="00A776C6">
              <w:rPr>
                <w:rStyle w:val="BoldText"/>
                <w:rFonts w:ascii="Arial" w:hAnsi="Arial" w:cs="Arial"/>
                <w:sz w:val="22"/>
                <w:szCs w:val="22"/>
              </w:rPr>
              <w:t>5</w:t>
            </w:r>
            <w:r w:rsidR="00623122" w:rsidRPr="00A776C6">
              <w:rPr>
                <w:rStyle w:val="BoldText"/>
                <w:rFonts w:ascii="Arial" w:hAnsi="Arial" w:cs="Arial"/>
                <w:sz w:val="22"/>
                <w:szCs w:val="22"/>
              </w:rPr>
              <w:t xml:space="preserve"> </w:t>
            </w:r>
            <w:r w:rsidR="00623122" w:rsidRPr="00A776C6">
              <w:rPr>
                <w:rFonts w:ascii="Arial" w:hAnsi="Arial" w:cs="Arial"/>
                <w:b/>
                <w:bCs/>
                <w:sz w:val="22"/>
                <w:szCs w:val="22"/>
              </w:rPr>
              <w:t xml:space="preserve">(Learning contract time  </w:t>
            </w:r>
            <w:r w:rsidR="00A27E2E" w:rsidRPr="00A776C6">
              <w:rPr>
                <w:rFonts w:ascii="Arial" w:hAnsi="Arial" w:cs="Arial"/>
                <w:b/>
                <w:bCs/>
                <w:sz w:val="22"/>
                <w:szCs w:val="22"/>
              </w:rPr>
              <w:t>6,2</w:t>
            </w:r>
            <w:r w:rsidR="003A5A8C" w:rsidRPr="00A776C6">
              <w:rPr>
                <w:rFonts w:ascii="Arial" w:hAnsi="Arial" w:cs="Arial"/>
                <w:b/>
                <w:bCs/>
                <w:sz w:val="22"/>
                <w:szCs w:val="22"/>
              </w:rPr>
              <w:t>5</w:t>
            </w:r>
            <w:r w:rsidR="00623122" w:rsidRPr="00A776C6">
              <w:rPr>
                <w:rFonts w:ascii="Arial" w:hAnsi="Arial" w:cs="Arial"/>
                <w:b/>
                <w:bCs/>
                <w:sz w:val="22"/>
                <w:szCs w:val="22"/>
              </w:rPr>
              <w:t xml:space="preserve"> days)</w:t>
            </w:r>
          </w:p>
        </w:tc>
      </w:tr>
      <w:tr w:rsidR="00DA7C55" w:rsidRPr="00A776C6" w14:paraId="03364FE4" w14:textId="77777777" w:rsidTr="00E61689">
        <w:tc>
          <w:tcPr>
            <w:tcW w:w="1919" w:type="dxa"/>
            <w:shd w:val="clear" w:color="auto" w:fill="A6A6A6" w:themeFill="background1" w:themeFillShade="A6"/>
          </w:tcPr>
          <w:p w14:paraId="3DDCB0DA"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b/>
                <w:sz w:val="22"/>
                <w:szCs w:val="22"/>
              </w:rPr>
              <w:t>Work experience</w:t>
            </w:r>
          </w:p>
        </w:tc>
        <w:tc>
          <w:tcPr>
            <w:tcW w:w="2259" w:type="dxa"/>
            <w:shd w:val="clear" w:color="auto" w:fill="A6A6A6" w:themeFill="background1" w:themeFillShade="A6"/>
          </w:tcPr>
          <w:p w14:paraId="56797C9A"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b/>
                <w:sz w:val="22"/>
                <w:szCs w:val="22"/>
              </w:rPr>
              <w:t>Work activity</w:t>
            </w:r>
          </w:p>
        </w:tc>
        <w:tc>
          <w:tcPr>
            <w:tcW w:w="1706" w:type="dxa"/>
            <w:shd w:val="clear" w:color="auto" w:fill="A6A6A6" w:themeFill="background1" w:themeFillShade="A6"/>
          </w:tcPr>
          <w:p w14:paraId="0DADFEE2" w14:textId="77777777" w:rsidR="00623122" w:rsidRPr="00A776C6" w:rsidRDefault="00623122" w:rsidP="00A776C6">
            <w:pPr>
              <w:shd w:val="clear" w:color="auto" w:fill="A6A6A6" w:themeFill="background1" w:themeFillShade="A6"/>
              <w:spacing w:line="360" w:lineRule="auto"/>
              <w:ind w:left="1"/>
              <w:jc w:val="center"/>
              <w:rPr>
                <w:rFonts w:ascii="Arial" w:hAnsi="Arial" w:cs="Arial"/>
                <w:b/>
                <w:sz w:val="22"/>
                <w:szCs w:val="22"/>
              </w:rPr>
            </w:pPr>
            <w:r w:rsidRPr="00A776C6">
              <w:rPr>
                <w:rFonts w:ascii="Arial" w:hAnsi="Arial" w:cs="Arial"/>
                <w:b/>
                <w:sz w:val="22"/>
                <w:szCs w:val="22"/>
              </w:rPr>
              <w:t>Learner</w:t>
            </w:r>
          </w:p>
          <w:p w14:paraId="6717DCE5"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b/>
                <w:sz w:val="22"/>
                <w:szCs w:val="22"/>
              </w:rPr>
              <w:t>Signature</w:t>
            </w:r>
          </w:p>
        </w:tc>
        <w:tc>
          <w:tcPr>
            <w:tcW w:w="2243" w:type="dxa"/>
            <w:shd w:val="clear" w:color="auto" w:fill="A6A6A6" w:themeFill="background1" w:themeFillShade="A6"/>
          </w:tcPr>
          <w:p w14:paraId="19823142"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b/>
                <w:sz w:val="22"/>
                <w:szCs w:val="22"/>
              </w:rPr>
              <w:t>Supervisor Signature</w:t>
            </w:r>
          </w:p>
        </w:tc>
        <w:tc>
          <w:tcPr>
            <w:tcW w:w="889" w:type="dxa"/>
            <w:shd w:val="clear" w:color="auto" w:fill="A6A6A6" w:themeFill="background1" w:themeFillShade="A6"/>
          </w:tcPr>
          <w:p w14:paraId="32A87251"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b/>
                <w:sz w:val="22"/>
                <w:szCs w:val="22"/>
              </w:rPr>
              <w:t>Date</w:t>
            </w:r>
          </w:p>
        </w:tc>
      </w:tr>
      <w:tr w:rsidR="00DA7C55" w:rsidRPr="00A776C6" w14:paraId="67DEC5FC" w14:textId="77777777" w:rsidTr="00E61689">
        <w:tc>
          <w:tcPr>
            <w:tcW w:w="1919" w:type="dxa"/>
            <w:vMerge w:val="restart"/>
          </w:tcPr>
          <w:p w14:paraId="55A395B9" w14:textId="77777777" w:rsidR="00623122" w:rsidRPr="00A776C6" w:rsidRDefault="00623122" w:rsidP="00A776C6">
            <w:pPr>
              <w:spacing w:line="360" w:lineRule="auto"/>
              <w:rPr>
                <w:rFonts w:ascii="Arial" w:hAnsi="Arial" w:cs="Arial"/>
                <w:sz w:val="22"/>
                <w:szCs w:val="22"/>
              </w:rPr>
            </w:pPr>
            <w:r w:rsidRPr="00A776C6">
              <w:rPr>
                <w:rFonts w:ascii="Arial" w:hAnsi="Arial" w:cs="Arial"/>
                <w:b/>
                <w:bCs/>
                <w:sz w:val="22"/>
                <w:szCs w:val="22"/>
              </w:rPr>
              <w:t>WM-01-WE01:   Identify strategic goals and action plans to implement strategic goals in betting environment</w:t>
            </w:r>
          </w:p>
        </w:tc>
        <w:tc>
          <w:tcPr>
            <w:tcW w:w="2259" w:type="dxa"/>
          </w:tcPr>
          <w:p w14:paraId="7FB3C760"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WA0101 Examine company strategic goals and identify goals for implementation</w:t>
            </w:r>
          </w:p>
        </w:tc>
        <w:tc>
          <w:tcPr>
            <w:tcW w:w="1706" w:type="dxa"/>
          </w:tcPr>
          <w:p w14:paraId="2EF4B7AB" w14:textId="77777777" w:rsidR="00623122" w:rsidRPr="00A776C6" w:rsidRDefault="00623122" w:rsidP="00A776C6">
            <w:pPr>
              <w:spacing w:line="360" w:lineRule="auto"/>
              <w:rPr>
                <w:rFonts w:ascii="Arial" w:hAnsi="Arial" w:cs="Arial"/>
                <w:sz w:val="22"/>
                <w:szCs w:val="22"/>
              </w:rPr>
            </w:pPr>
          </w:p>
        </w:tc>
        <w:tc>
          <w:tcPr>
            <w:tcW w:w="2243" w:type="dxa"/>
          </w:tcPr>
          <w:p w14:paraId="7D36F675" w14:textId="77777777" w:rsidR="00623122" w:rsidRPr="00A776C6" w:rsidRDefault="00623122" w:rsidP="00A776C6">
            <w:pPr>
              <w:spacing w:line="360" w:lineRule="auto"/>
              <w:rPr>
                <w:rFonts w:ascii="Arial" w:hAnsi="Arial" w:cs="Arial"/>
                <w:sz w:val="22"/>
                <w:szCs w:val="22"/>
              </w:rPr>
            </w:pPr>
          </w:p>
        </w:tc>
        <w:tc>
          <w:tcPr>
            <w:tcW w:w="889" w:type="dxa"/>
          </w:tcPr>
          <w:p w14:paraId="4099D074" w14:textId="77777777" w:rsidR="00623122" w:rsidRPr="00A776C6" w:rsidRDefault="00623122" w:rsidP="00A776C6">
            <w:pPr>
              <w:spacing w:line="360" w:lineRule="auto"/>
              <w:rPr>
                <w:rFonts w:ascii="Arial" w:hAnsi="Arial" w:cs="Arial"/>
                <w:sz w:val="22"/>
                <w:szCs w:val="22"/>
              </w:rPr>
            </w:pPr>
          </w:p>
        </w:tc>
      </w:tr>
      <w:tr w:rsidR="00DA7C55" w:rsidRPr="00A776C6" w14:paraId="5EF3A39D" w14:textId="77777777" w:rsidTr="00E61689">
        <w:tc>
          <w:tcPr>
            <w:tcW w:w="1919" w:type="dxa"/>
            <w:vMerge/>
          </w:tcPr>
          <w:p w14:paraId="685E3833" w14:textId="77777777" w:rsidR="00623122" w:rsidRPr="00A776C6" w:rsidRDefault="00623122" w:rsidP="00A776C6">
            <w:pPr>
              <w:spacing w:line="360" w:lineRule="auto"/>
              <w:rPr>
                <w:rFonts w:ascii="Arial" w:hAnsi="Arial" w:cs="Arial"/>
                <w:sz w:val="22"/>
                <w:szCs w:val="22"/>
              </w:rPr>
            </w:pPr>
          </w:p>
        </w:tc>
        <w:tc>
          <w:tcPr>
            <w:tcW w:w="2259" w:type="dxa"/>
          </w:tcPr>
          <w:p w14:paraId="019EECB3"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WA0102 Draw up operational objectives to meet the strategic goals</w:t>
            </w:r>
          </w:p>
        </w:tc>
        <w:tc>
          <w:tcPr>
            <w:tcW w:w="1706" w:type="dxa"/>
          </w:tcPr>
          <w:p w14:paraId="48EB3F48" w14:textId="77777777" w:rsidR="00623122" w:rsidRPr="00A776C6" w:rsidRDefault="00623122" w:rsidP="00A776C6">
            <w:pPr>
              <w:spacing w:line="360" w:lineRule="auto"/>
              <w:rPr>
                <w:rFonts w:ascii="Arial" w:hAnsi="Arial" w:cs="Arial"/>
                <w:sz w:val="22"/>
                <w:szCs w:val="22"/>
              </w:rPr>
            </w:pPr>
          </w:p>
        </w:tc>
        <w:tc>
          <w:tcPr>
            <w:tcW w:w="2243" w:type="dxa"/>
          </w:tcPr>
          <w:p w14:paraId="03E7861A" w14:textId="77777777" w:rsidR="00623122" w:rsidRPr="00A776C6" w:rsidRDefault="00623122" w:rsidP="00A776C6">
            <w:pPr>
              <w:spacing w:line="360" w:lineRule="auto"/>
              <w:rPr>
                <w:rFonts w:ascii="Arial" w:hAnsi="Arial" w:cs="Arial"/>
                <w:sz w:val="22"/>
                <w:szCs w:val="22"/>
              </w:rPr>
            </w:pPr>
          </w:p>
        </w:tc>
        <w:tc>
          <w:tcPr>
            <w:tcW w:w="889" w:type="dxa"/>
          </w:tcPr>
          <w:p w14:paraId="64104353" w14:textId="77777777" w:rsidR="00623122" w:rsidRPr="00A776C6" w:rsidRDefault="00623122" w:rsidP="00A776C6">
            <w:pPr>
              <w:spacing w:line="360" w:lineRule="auto"/>
              <w:rPr>
                <w:rFonts w:ascii="Arial" w:hAnsi="Arial" w:cs="Arial"/>
                <w:sz w:val="22"/>
                <w:szCs w:val="22"/>
              </w:rPr>
            </w:pPr>
          </w:p>
        </w:tc>
      </w:tr>
      <w:tr w:rsidR="00DA7C55" w:rsidRPr="00A776C6" w14:paraId="44386675" w14:textId="77777777" w:rsidTr="00E61689">
        <w:tc>
          <w:tcPr>
            <w:tcW w:w="1919" w:type="dxa"/>
            <w:vMerge/>
          </w:tcPr>
          <w:p w14:paraId="43D89D6B" w14:textId="77777777" w:rsidR="00623122" w:rsidRPr="00A776C6" w:rsidRDefault="00623122" w:rsidP="00A776C6">
            <w:pPr>
              <w:spacing w:line="360" w:lineRule="auto"/>
              <w:rPr>
                <w:rFonts w:ascii="Arial" w:hAnsi="Arial" w:cs="Arial"/>
                <w:sz w:val="22"/>
                <w:szCs w:val="22"/>
              </w:rPr>
            </w:pPr>
          </w:p>
        </w:tc>
        <w:tc>
          <w:tcPr>
            <w:tcW w:w="2259" w:type="dxa"/>
          </w:tcPr>
          <w:p w14:paraId="681BF479"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WA0103 Draw up an action plan to implement operational objectives</w:t>
            </w:r>
          </w:p>
        </w:tc>
        <w:tc>
          <w:tcPr>
            <w:tcW w:w="1706" w:type="dxa"/>
          </w:tcPr>
          <w:p w14:paraId="137EC7A9" w14:textId="77777777" w:rsidR="00623122" w:rsidRPr="00A776C6" w:rsidRDefault="00623122" w:rsidP="00A776C6">
            <w:pPr>
              <w:spacing w:line="360" w:lineRule="auto"/>
              <w:rPr>
                <w:rFonts w:ascii="Arial" w:hAnsi="Arial" w:cs="Arial"/>
                <w:sz w:val="22"/>
                <w:szCs w:val="22"/>
              </w:rPr>
            </w:pPr>
          </w:p>
        </w:tc>
        <w:tc>
          <w:tcPr>
            <w:tcW w:w="2243" w:type="dxa"/>
          </w:tcPr>
          <w:p w14:paraId="01BE61FC" w14:textId="77777777" w:rsidR="00623122" w:rsidRPr="00A776C6" w:rsidRDefault="00623122" w:rsidP="00A776C6">
            <w:pPr>
              <w:spacing w:line="360" w:lineRule="auto"/>
              <w:rPr>
                <w:rFonts w:ascii="Arial" w:hAnsi="Arial" w:cs="Arial"/>
                <w:sz w:val="22"/>
                <w:szCs w:val="22"/>
              </w:rPr>
            </w:pPr>
          </w:p>
        </w:tc>
        <w:tc>
          <w:tcPr>
            <w:tcW w:w="889" w:type="dxa"/>
          </w:tcPr>
          <w:p w14:paraId="7FC1ADE0" w14:textId="77777777" w:rsidR="00623122" w:rsidRPr="00A776C6" w:rsidRDefault="00623122" w:rsidP="00A776C6">
            <w:pPr>
              <w:spacing w:line="360" w:lineRule="auto"/>
              <w:rPr>
                <w:rFonts w:ascii="Arial" w:hAnsi="Arial" w:cs="Arial"/>
                <w:sz w:val="22"/>
                <w:szCs w:val="22"/>
              </w:rPr>
            </w:pPr>
          </w:p>
        </w:tc>
      </w:tr>
      <w:tr w:rsidR="00DA7C55" w:rsidRPr="00A776C6" w14:paraId="4E0DA059" w14:textId="77777777" w:rsidTr="00E61689">
        <w:tc>
          <w:tcPr>
            <w:tcW w:w="1919" w:type="dxa"/>
            <w:vMerge w:val="restart"/>
          </w:tcPr>
          <w:p w14:paraId="42BF7FA1" w14:textId="77777777" w:rsidR="00623122" w:rsidRPr="00A776C6" w:rsidRDefault="00623122" w:rsidP="00A776C6">
            <w:pPr>
              <w:spacing w:line="360" w:lineRule="auto"/>
              <w:jc w:val="both"/>
              <w:rPr>
                <w:rFonts w:ascii="Arial" w:hAnsi="Arial" w:cs="Arial"/>
                <w:b/>
                <w:bCs/>
                <w:sz w:val="22"/>
                <w:szCs w:val="22"/>
              </w:rPr>
            </w:pPr>
            <w:r w:rsidRPr="00A776C6">
              <w:rPr>
                <w:rFonts w:ascii="Arial" w:hAnsi="Arial" w:cs="Arial"/>
                <w:b/>
                <w:bCs/>
                <w:sz w:val="22"/>
                <w:szCs w:val="22"/>
              </w:rPr>
              <w:t>Implement action plans to implement strategic goals in betting environment</w:t>
            </w:r>
          </w:p>
          <w:p w14:paraId="47901742" w14:textId="77777777" w:rsidR="00623122" w:rsidRPr="00A776C6" w:rsidRDefault="00623122" w:rsidP="00A776C6">
            <w:pPr>
              <w:spacing w:line="360" w:lineRule="auto"/>
              <w:rPr>
                <w:rFonts w:ascii="Arial" w:hAnsi="Arial" w:cs="Arial"/>
                <w:sz w:val="22"/>
                <w:szCs w:val="22"/>
              </w:rPr>
            </w:pPr>
          </w:p>
        </w:tc>
        <w:tc>
          <w:tcPr>
            <w:tcW w:w="2259" w:type="dxa"/>
          </w:tcPr>
          <w:p w14:paraId="7DD91BA9"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WA0201 Draw up a work break down structure and a Gantt Chart for the action plan to implement the operational goal</w:t>
            </w:r>
          </w:p>
        </w:tc>
        <w:tc>
          <w:tcPr>
            <w:tcW w:w="1706" w:type="dxa"/>
          </w:tcPr>
          <w:p w14:paraId="0D0716B0" w14:textId="77777777" w:rsidR="00623122" w:rsidRPr="00A776C6" w:rsidRDefault="00623122" w:rsidP="00A776C6">
            <w:pPr>
              <w:spacing w:line="360" w:lineRule="auto"/>
              <w:rPr>
                <w:rFonts w:ascii="Arial" w:hAnsi="Arial" w:cs="Arial"/>
                <w:sz w:val="22"/>
                <w:szCs w:val="22"/>
              </w:rPr>
            </w:pPr>
          </w:p>
        </w:tc>
        <w:tc>
          <w:tcPr>
            <w:tcW w:w="2243" w:type="dxa"/>
          </w:tcPr>
          <w:p w14:paraId="63FE0DD1" w14:textId="77777777" w:rsidR="00623122" w:rsidRPr="00A776C6" w:rsidRDefault="00623122" w:rsidP="00A776C6">
            <w:pPr>
              <w:spacing w:line="360" w:lineRule="auto"/>
              <w:rPr>
                <w:rFonts w:ascii="Arial" w:hAnsi="Arial" w:cs="Arial"/>
                <w:sz w:val="22"/>
                <w:szCs w:val="22"/>
              </w:rPr>
            </w:pPr>
          </w:p>
        </w:tc>
        <w:tc>
          <w:tcPr>
            <w:tcW w:w="889" w:type="dxa"/>
          </w:tcPr>
          <w:p w14:paraId="2464E764" w14:textId="77777777" w:rsidR="00623122" w:rsidRPr="00A776C6" w:rsidRDefault="00623122" w:rsidP="00A776C6">
            <w:pPr>
              <w:spacing w:line="360" w:lineRule="auto"/>
              <w:rPr>
                <w:rFonts w:ascii="Arial" w:hAnsi="Arial" w:cs="Arial"/>
                <w:sz w:val="22"/>
                <w:szCs w:val="22"/>
              </w:rPr>
            </w:pPr>
          </w:p>
        </w:tc>
      </w:tr>
      <w:tr w:rsidR="00DA7C55" w:rsidRPr="00A776C6" w14:paraId="05406200" w14:textId="77777777" w:rsidTr="00E61689">
        <w:tc>
          <w:tcPr>
            <w:tcW w:w="1919" w:type="dxa"/>
            <w:vMerge/>
          </w:tcPr>
          <w:p w14:paraId="7BCD58EF" w14:textId="77777777" w:rsidR="00623122" w:rsidRPr="00A776C6" w:rsidRDefault="00623122" w:rsidP="00A776C6">
            <w:pPr>
              <w:spacing w:line="360" w:lineRule="auto"/>
              <w:rPr>
                <w:rFonts w:ascii="Arial" w:hAnsi="Arial" w:cs="Arial"/>
                <w:sz w:val="22"/>
                <w:szCs w:val="22"/>
              </w:rPr>
            </w:pPr>
          </w:p>
        </w:tc>
        <w:tc>
          <w:tcPr>
            <w:tcW w:w="2259" w:type="dxa"/>
          </w:tcPr>
          <w:p w14:paraId="0FD9CA87"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 xml:space="preserve">WA0202 Identify key stake holders to help drive the action plan </w:t>
            </w:r>
          </w:p>
        </w:tc>
        <w:tc>
          <w:tcPr>
            <w:tcW w:w="1706" w:type="dxa"/>
          </w:tcPr>
          <w:p w14:paraId="313B60B4" w14:textId="77777777" w:rsidR="00623122" w:rsidRPr="00A776C6" w:rsidRDefault="00623122" w:rsidP="00A776C6">
            <w:pPr>
              <w:spacing w:line="360" w:lineRule="auto"/>
              <w:rPr>
                <w:rFonts w:ascii="Arial" w:hAnsi="Arial" w:cs="Arial"/>
                <w:sz w:val="22"/>
                <w:szCs w:val="22"/>
              </w:rPr>
            </w:pPr>
          </w:p>
        </w:tc>
        <w:tc>
          <w:tcPr>
            <w:tcW w:w="2243" w:type="dxa"/>
          </w:tcPr>
          <w:p w14:paraId="4DF9B40E" w14:textId="77777777" w:rsidR="00623122" w:rsidRPr="00A776C6" w:rsidRDefault="00623122" w:rsidP="00A776C6">
            <w:pPr>
              <w:spacing w:line="360" w:lineRule="auto"/>
              <w:rPr>
                <w:rFonts w:ascii="Arial" w:hAnsi="Arial" w:cs="Arial"/>
                <w:sz w:val="22"/>
                <w:szCs w:val="22"/>
              </w:rPr>
            </w:pPr>
          </w:p>
        </w:tc>
        <w:tc>
          <w:tcPr>
            <w:tcW w:w="889" w:type="dxa"/>
          </w:tcPr>
          <w:p w14:paraId="7F7D4EAE" w14:textId="77777777" w:rsidR="00623122" w:rsidRPr="00A776C6" w:rsidRDefault="00623122" w:rsidP="00A776C6">
            <w:pPr>
              <w:spacing w:line="360" w:lineRule="auto"/>
              <w:rPr>
                <w:rFonts w:ascii="Arial" w:hAnsi="Arial" w:cs="Arial"/>
                <w:sz w:val="22"/>
                <w:szCs w:val="22"/>
              </w:rPr>
            </w:pPr>
          </w:p>
        </w:tc>
      </w:tr>
      <w:tr w:rsidR="00DA7C55" w:rsidRPr="00A776C6" w14:paraId="27CF244F" w14:textId="77777777" w:rsidTr="00E61689">
        <w:tc>
          <w:tcPr>
            <w:tcW w:w="1919" w:type="dxa"/>
            <w:vMerge/>
          </w:tcPr>
          <w:p w14:paraId="11FC45FC" w14:textId="77777777" w:rsidR="00623122" w:rsidRPr="00A776C6" w:rsidRDefault="00623122" w:rsidP="00A776C6">
            <w:pPr>
              <w:spacing w:line="360" w:lineRule="auto"/>
              <w:rPr>
                <w:rFonts w:ascii="Arial" w:hAnsi="Arial" w:cs="Arial"/>
                <w:sz w:val="22"/>
                <w:szCs w:val="22"/>
              </w:rPr>
            </w:pPr>
          </w:p>
        </w:tc>
        <w:tc>
          <w:tcPr>
            <w:tcW w:w="2259" w:type="dxa"/>
          </w:tcPr>
          <w:p w14:paraId="16159FED"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WA0203 Draw up monitoring and feedback process for action plan</w:t>
            </w:r>
          </w:p>
        </w:tc>
        <w:tc>
          <w:tcPr>
            <w:tcW w:w="1706" w:type="dxa"/>
          </w:tcPr>
          <w:p w14:paraId="56A51698" w14:textId="77777777" w:rsidR="00623122" w:rsidRPr="00A776C6" w:rsidRDefault="00623122" w:rsidP="00A776C6">
            <w:pPr>
              <w:spacing w:line="360" w:lineRule="auto"/>
              <w:rPr>
                <w:rFonts w:ascii="Arial" w:hAnsi="Arial" w:cs="Arial"/>
                <w:sz w:val="22"/>
                <w:szCs w:val="22"/>
              </w:rPr>
            </w:pPr>
          </w:p>
        </w:tc>
        <w:tc>
          <w:tcPr>
            <w:tcW w:w="2243" w:type="dxa"/>
          </w:tcPr>
          <w:p w14:paraId="1660BAB6" w14:textId="77777777" w:rsidR="00623122" w:rsidRPr="00A776C6" w:rsidRDefault="00623122" w:rsidP="00A776C6">
            <w:pPr>
              <w:spacing w:line="360" w:lineRule="auto"/>
              <w:rPr>
                <w:rFonts w:ascii="Arial" w:hAnsi="Arial" w:cs="Arial"/>
                <w:sz w:val="22"/>
                <w:szCs w:val="22"/>
              </w:rPr>
            </w:pPr>
          </w:p>
        </w:tc>
        <w:tc>
          <w:tcPr>
            <w:tcW w:w="889" w:type="dxa"/>
          </w:tcPr>
          <w:p w14:paraId="17E78467" w14:textId="77777777" w:rsidR="00623122" w:rsidRPr="00A776C6" w:rsidRDefault="00623122" w:rsidP="00A776C6">
            <w:pPr>
              <w:spacing w:line="360" w:lineRule="auto"/>
              <w:rPr>
                <w:rFonts w:ascii="Arial" w:hAnsi="Arial" w:cs="Arial"/>
                <w:sz w:val="22"/>
                <w:szCs w:val="22"/>
              </w:rPr>
            </w:pPr>
          </w:p>
        </w:tc>
      </w:tr>
      <w:tr w:rsidR="00DA7C55" w:rsidRPr="00A776C6" w14:paraId="4221B042" w14:textId="77777777" w:rsidTr="00E61689">
        <w:tc>
          <w:tcPr>
            <w:tcW w:w="1919" w:type="dxa"/>
            <w:vMerge w:val="restart"/>
          </w:tcPr>
          <w:p w14:paraId="50B0A9B7" w14:textId="77777777" w:rsidR="00623122" w:rsidRPr="00A776C6" w:rsidRDefault="00623122" w:rsidP="00A776C6">
            <w:pPr>
              <w:spacing w:line="360" w:lineRule="auto"/>
              <w:rPr>
                <w:rFonts w:ascii="Arial" w:hAnsi="Arial" w:cs="Arial"/>
                <w:sz w:val="22"/>
                <w:szCs w:val="22"/>
              </w:rPr>
            </w:pPr>
            <w:r w:rsidRPr="00A776C6">
              <w:rPr>
                <w:rFonts w:ascii="Arial" w:hAnsi="Arial" w:cs="Arial"/>
                <w:b/>
                <w:bCs/>
                <w:sz w:val="22"/>
                <w:szCs w:val="22"/>
              </w:rPr>
              <w:t xml:space="preserve">WM-01-WE03: </w:t>
            </w:r>
            <w:r w:rsidRPr="00A776C6">
              <w:rPr>
                <w:rFonts w:ascii="Arial" w:hAnsi="Arial" w:cs="Arial"/>
                <w:b/>
                <w:sz w:val="22"/>
                <w:szCs w:val="22"/>
              </w:rPr>
              <w:t xml:space="preserve">Review </w:t>
            </w:r>
            <w:r w:rsidRPr="00A776C6">
              <w:rPr>
                <w:rFonts w:ascii="Arial" w:hAnsi="Arial" w:cs="Arial"/>
                <w:b/>
                <w:sz w:val="22"/>
                <w:szCs w:val="22"/>
              </w:rPr>
              <w:lastRenderedPageBreak/>
              <w:t>progress to strategic goals and areas for remedial action</w:t>
            </w:r>
          </w:p>
        </w:tc>
        <w:tc>
          <w:tcPr>
            <w:tcW w:w="2259" w:type="dxa"/>
          </w:tcPr>
          <w:p w14:paraId="246BA21B"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lastRenderedPageBreak/>
              <w:t xml:space="preserve">WA0301 Examine project progress and </w:t>
            </w:r>
            <w:r w:rsidRPr="00A776C6">
              <w:rPr>
                <w:rFonts w:ascii="Arial" w:hAnsi="Arial" w:cs="Arial"/>
                <w:sz w:val="22"/>
                <w:szCs w:val="22"/>
              </w:rPr>
              <w:lastRenderedPageBreak/>
              <w:t>draw up remedial action if required</w:t>
            </w:r>
          </w:p>
        </w:tc>
        <w:tc>
          <w:tcPr>
            <w:tcW w:w="1706" w:type="dxa"/>
          </w:tcPr>
          <w:p w14:paraId="5036AA5E" w14:textId="77777777" w:rsidR="00623122" w:rsidRPr="00A776C6" w:rsidRDefault="00623122" w:rsidP="00A776C6">
            <w:pPr>
              <w:spacing w:line="360" w:lineRule="auto"/>
              <w:rPr>
                <w:rFonts w:ascii="Arial" w:hAnsi="Arial" w:cs="Arial"/>
                <w:sz w:val="22"/>
                <w:szCs w:val="22"/>
              </w:rPr>
            </w:pPr>
          </w:p>
        </w:tc>
        <w:tc>
          <w:tcPr>
            <w:tcW w:w="2243" w:type="dxa"/>
          </w:tcPr>
          <w:p w14:paraId="5C32B9B4" w14:textId="77777777" w:rsidR="00623122" w:rsidRPr="00A776C6" w:rsidRDefault="00623122" w:rsidP="00A776C6">
            <w:pPr>
              <w:spacing w:line="360" w:lineRule="auto"/>
              <w:rPr>
                <w:rFonts w:ascii="Arial" w:hAnsi="Arial" w:cs="Arial"/>
                <w:sz w:val="22"/>
                <w:szCs w:val="22"/>
              </w:rPr>
            </w:pPr>
          </w:p>
        </w:tc>
        <w:tc>
          <w:tcPr>
            <w:tcW w:w="889" w:type="dxa"/>
          </w:tcPr>
          <w:p w14:paraId="210B1B43" w14:textId="77777777" w:rsidR="00623122" w:rsidRPr="00A776C6" w:rsidRDefault="00623122" w:rsidP="00A776C6">
            <w:pPr>
              <w:spacing w:line="360" w:lineRule="auto"/>
              <w:rPr>
                <w:rFonts w:ascii="Arial" w:hAnsi="Arial" w:cs="Arial"/>
                <w:sz w:val="22"/>
                <w:szCs w:val="22"/>
              </w:rPr>
            </w:pPr>
          </w:p>
        </w:tc>
      </w:tr>
      <w:tr w:rsidR="00DA7C55" w:rsidRPr="00A776C6" w14:paraId="6FB60B9A" w14:textId="77777777" w:rsidTr="00E61689">
        <w:tc>
          <w:tcPr>
            <w:tcW w:w="1919" w:type="dxa"/>
            <w:vMerge/>
          </w:tcPr>
          <w:p w14:paraId="2173A26E" w14:textId="77777777" w:rsidR="00623122" w:rsidRPr="00A776C6" w:rsidRDefault="00623122" w:rsidP="00A776C6">
            <w:pPr>
              <w:spacing w:line="360" w:lineRule="auto"/>
              <w:rPr>
                <w:rFonts w:ascii="Arial" w:hAnsi="Arial" w:cs="Arial"/>
                <w:sz w:val="22"/>
                <w:szCs w:val="22"/>
              </w:rPr>
            </w:pPr>
          </w:p>
        </w:tc>
        <w:tc>
          <w:tcPr>
            <w:tcW w:w="2259" w:type="dxa"/>
          </w:tcPr>
          <w:p w14:paraId="6C2B1041"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WA0302 Compile a report to report on project progress</w:t>
            </w:r>
          </w:p>
        </w:tc>
        <w:tc>
          <w:tcPr>
            <w:tcW w:w="1706" w:type="dxa"/>
          </w:tcPr>
          <w:p w14:paraId="4B1B7397" w14:textId="77777777" w:rsidR="00623122" w:rsidRPr="00A776C6" w:rsidRDefault="00623122" w:rsidP="00A776C6">
            <w:pPr>
              <w:spacing w:line="360" w:lineRule="auto"/>
              <w:rPr>
                <w:rFonts w:ascii="Arial" w:hAnsi="Arial" w:cs="Arial"/>
                <w:sz w:val="22"/>
                <w:szCs w:val="22"/>
              </w:rPr>
            </w:pPr>
          </w:p>
        </w:tc>
        <w:tc>
          <w:tcPr>
            <w:tcW w:w="2243" w:type="dxa"/>
          </w:tcPr>
          <w:p w14:paraId="772E49EF" w14:textId="77777777" w:rsidR="00623122" w:rsidRPr="00A776C6" w:rsidRDefault="00623122" w:rsidP="00A776C6">
            <w:pPr>
              <w:spacing w:line="360" w:lineRule="auto"/>
              <w:rPr>
                <w:rFonts w:ascii="Arial" w:hAnsi="Arial" w:cs="Arial"/>
                <w:sz w:val="22"/>
                <w:szCs w:val="22"/>
              </w:rPr>
            </w:pPr>
          </w:p>
        </w:tc>
        <w:tc>
          <w:tcPr>
            <w:tcW w:w="889" w:type="dxa"/>
          </w:tcPr>
          <w:p w14:paraId="45D74D1C" w14:textId="77777777" w:rsidR="00623122" w:rsidRPr="00A776C6" w:rsidRDefault="00623122" w:rsidP="00A776C6">
            <w:pPr>
              <w:spacing w:line="360" w:lineRule="auto"/>
              <w:rPr>
                <w:rFonts w:ascii="Arial" w:hAnsi="Arial" w:cs="Arial"/>
                <w:sz w:val="22"/>
                <w:szCs w:val="22"/>
              </w:rPr>
            </w:pPr>
          </w:p>
        </w:tc>
      </w:tr>
      <w:tr w:rsidR="00DA7C55" w:rsidRPr="00A776C6" w14:paraId="539EB1DE" w14:textId="77777777" w:rsidTr="00E61689">
        <w:tc>
          <w:tcPr>
            <w:tcW w:w="1919" w:type="dxa"/>
            <w:vMerge/>
          </w:tcPr>
          <w:p w14:paraId="35E80A62" w14:textId="77777777" w:rsidR="00623122" w:rsidRPr="00A776C6" w:rsidRDefault="00623122" w:rsidP="00A776C6">
            <w:pPr>
              <w:spacing w:line="360" w:lineRule="auto"/>
              <w:rPr>
                <w:rFonts w:ascii="Arial" w:hAnsi="Arial" w:cs="Arial"/>
                <w:sz w:val="22"/>
                <w:szCs w:val="22"/>
              </w:rPr>
            </w:pPr>
          </w:p>
        </w:tc>
        <w:tc>
          <w:tcPr>
            <w:tcW w:w="2259" w:type="dxa"/>
          </w:tcPr>
          <w:p w14:paraId="21E319C2"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WA0303 Demonstrate updating the Gannt chart and reviewing the Work Breakdown Structure to update changes to project implementation</w:t>
            </w:r>
          </w:p>
        </w:tc>
        <w:tc>
          <w:tcPr>
            <w:tcW w:w="1706" w:type="dxa"/>
          </w:tcPr>
          <w:p w14:paraId="205FFE3F" w14:textId="77777777" w:rsidR="00623122" w:rsidRPr="00A776C6" w:rsidRDefault="00623122" w:rsidP="00A776C6">
            <w:pPr>
              <w:spacing w:line="360" w:lineRule="auto"/>
              <w:rPr>
                <w:rFonts w:ascii="Arial" w:hAnsi="Arial" w:cs="Arial"/>
                <w:sz w:val="22"/>
                <w:szCs w:val="22"/>
              </w:rPr>
            </w:pPr>
          </w:p>
        </w:tc>
        <w:tc>
          <w:tcPr>
            <w:tcW w:w="2243" w:type="dxa"/>
          </w:tcPr>
          <w:p w14:paraId="1DA97767" w14:textId="77777777" w:rsidR="00623122" w:rsidRPr="00A776C6" w:rsidRDefault="00623122" w:rsidP="00A776C6">
            <w:pPr>
              <w:spacing w:line="360" w:lineRule="auto"/>
              <w:rPr>
                <w:rFonts w:ascii="Arial" w:hAnsi="Arial" w:cs="Arial"/>
                <w:sz w:val="22"/>
                <w:szCs w:val="22"/>
              </w:rPr>
            </w:pPr>
          </w:p>
        </w:tc>
        <w:tc>
          <w:tcPr>
            <w:tcW w:w="889" w:type="dxa"/>
          </w:tcPr>
          <w:p w14:paraId="09566CF5" w14:textId="77777777" w:rsidR="00623122" w:rsidRPr="00A776C6" w:rsidRDefault="00623122" w:rsidP="00A776C6">
            <w:pPr>
              <w:spacing w:line="360" w:lineRule="auto"/>
              <w:rPr>
                <w:rFonts w:ascii="Arial" w:hAnsi="Arial" w:cs="Arial"/>
                <w:sz w:val="22"/>
                <w:szCs w:val="22"/>
              </w:rPr>
            </w:pPr>
          </w:p>
        </w:tc>
      </w:tr>
      <w:tr w:rsidR="00DA7C55" w:rsidRPr="00A776C6" w14:paraId="2D2276CF" w14:textId="77777777" w:rsidTr="00E61689">
        <w:tc>
          <w:tcPr>
            <w:tcW w:w="1919" w:type="dxa"/>
            <w:vMerge w:val="restart"/>
          </w:tcPr>
          <w:p w14:paraId="0A1A7AB4" w14:textId="77777777" w:rsidR="00623122" w:rsidRPr="00A776C6" w:rsidRDefault="00623122" w:rsidP="00A776C6">
            <w:pPr>
              <w:spacing w:line="360" w:lineRule="auto"/>
              <w:jc w:val="both"/>
              <w:rPr>
                <w:rFonts w:ascii="Arial" w:hAnsi="Arial" w:cs="Arial"/>
                <w:b/>
                <w:bCs/>
                <w:sz w:val="22"/>
                <w:szCs w:val="22"/>
              </w:rPr>
            </w:pPr>
            <w:r w:rsidRPr="00A776C6">
              <w:rPr>
                <w:rFonts w:ascii="Arial" w:hAnsi="Arial" w:cs="Arial"/>
                <w:b/>
                <w:bCs/>
                <w:sz w:val="22"/>
                <w:szCs w:val="22"/>
              </w:rPr>
              <w:t>1.2.4</w:t>
            </w:r>
            <w:r w:rsidRPr="00A776C6">
              <w:rPr>
                <w:rFonts w:ascii="Arial" w:hAnsi="Arial" w:cs="Arial"/>
                <w:b/>
                <w:bCs/>
                <w:sz w:val="22"/>
                <w:szCs w:val="22"/>
              </w:rPr>
              <w:tab/>
              <w:t>WM-01-WE04: Report on strategic progress</w:t>
            </w:r>
          </w:p>
          <w:p w14:paraId="34E1F1D4" w14:textId="77777777" w:rsidR="00623122" w:rsidRPr="00A776C6" w:rsidRDefault="00623122" w:rsidP="00A776C6">
            <w:pPr>
              <w:spacing w:line="360" w:lineRule="auto"/>
              <w:rPr>
                <w:rFonts w:ascii="Arial" w:hAnsi="Arial" w:cs="Arial"/>
                <w:sz w:val="22"/>
                <w:szCs w:val="22"/>
              </w:rPr>
            </w:pPr>
          </w:p>
        </w:tc>
        <w:tc>
          <w:tcPr>
            <w:tcW w:w="2259" w:type="dxa"/>
          </w:tcPr>
          <w:p w14:paraId="5B0732D2"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WA0401 Examine project end date and report on completion</w:t>
            </w:r>
          </w:p>
        </w:tc>
        <w:tc>
          <w:tcPr>
            <w:tcW w:w="1706" w:type="dxa"/>
          </w:tcPr>
          <w:p w14:paraId="3E359634" w14:textId="77777777" w:rsidR="00623122" w:rsidRPr="00A776C6" w:rsidRDefault="00623122" w:rsidP="00A776C6">
            <w:pPr>
              <w:spacing w:line="360" w:lineRule="auto"/>
              <w:rPr>
                <w:rFonts w:ascii="Arial" w:hAnsi="Arial" w:cs="Arial"/>
                <w:sz w:val="22"/>
                <w:szCs w:val="22"/>
              </w:rPr>
            </w:pPr>
          </w:p>
        </w:tc>
        <w:tc>
          <w:tcPr>
            <w:tcW w:w="2243" w:type="dxa"/>
          </w:tcPr>
          <w:p w14:paraId="28D022A8" w14:textId="77777777" w:rsidR="00623122" w:rsidRPr="00A776C6" w:rsidRDefault="00623122" w:rsidP="00A776C6">
            <w:pPr>
              <w:spacing w:line="360" w:lineRule="auto"/>
              <w:rPr>
                <w:rFonts w:ascii="Arial" w:hAnsi="Arial" w:cs="Arial"/>
                <w:sz w:val="22"/>
                <w:szCs w:val="22"/>
              </w:rPr>
            </w:pPr>
          </w:p>
        </w:tc>
        <w:tc>
          <w:tcPr>
            <w:tcW w:w="889" w:type="dxa"/>
          </w:tcPr>
          <w:p w14:paraId="53CE51BC" w14:textId="77777777" w:rsidR="00623122" w:rsidRPr="00A776C6" w:rsidRDefault="00623122" w:rsidP="00A776C6">
            <w:pPr>
              <w:spacing w:line="360" w:lineRule="auto"/>
              <w:rPr>
                <w:rFonts w:ascii="Arial" w:hAnsi="Arial" w:cs="Arial"/>
                <w:sz w:val="22"/>
                <w:szCs w:val="22"/>
              </w:rPr>
            </w:pPr>
          </w:p>
        </w:tc>
      </w:tr>
      <w:tr w:rsidR="00DA7C55" w:rsidRPr="00A776C6" w14:paraId="55E47E3B" w14:textId="77777777" w:rsidTr="00E61689">
        <w:tc>
          <w:tcPr>
            <w:tcW w:w="1919" w:type="dxa"/>
            <w:vMerge/>
          </w:tcPr>
          <w:p w14:paraId="1E34B10D" w14:textId="77777777" w:rsidR="00623122" w:rsidRPr="00A776C6" w:rsidRDefault="00623122" w:rsidP="00A776C6">
            <w:pPr>
              <w:spacing w:line="360" w:lineRule="auto"/>
              <w:rPr>
                <w:rFonts w:ascii="Arial" w:hAnsi="Arial" w:cs="Arial"/>
                <w:sz w:val="22"/>
                <w:szCs w:val="22"/>
              </w:rPr>
            </w:pPr>
          </w:p>
        </w:tc>
        <w:tc>
          <w:tcPr>
            <w:tcW w:w="2259" w:type="dxa"/>
          </w:tcPr>
          <w:p w14:paraId="66790EFF"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WA0402 Draw up project close out report for key stakeholders</w:t>
            </w:r>
          </w:p>
        </w:tc>
        <w:tc>
          <w:tcPr>
            <w:tcW w:w="1706" w:type="dxa"/>
          </w:tcPr>
          <w:p w14:paraId="4D412D38" w14:textId="77777777" w:rsidR="00623122" w:rsidRPr="00A776C6" w:rsidRDefault="00623122" w:rsidP="00A776C6">
            <w:pPr>
              <w:spacing w:line="360" w:lineRule="auto"/>
              <w:rPr>
                <w:rFonts w:ascii="Arial" w:hAnsi="Arial" w:cs="Arial"/>
                <w:sz w:val="22"/>
                <w:szCs w:val="22"/>
              </w:rPr>
            </w:pPr>
          </w:p>
        </w:tc>
        <w:tc>
          <w:tcPr>
            <w:tcW w:w="2243" w:type="dxa"/>
          </w:tcPr>
          <w:p w14:paraId="58709C5A" w14:textId="77777777" w:rsidR="00623122" w:rsidRPr="00A776C6" w:rsidRDefault="00623122" w:rsidP="00A776C6">
            <w:pPr>
              <w:spacing w:line="360" w:lineRule="auto"/>
              <w:rPr>
                <w:rFonts w:ascii="Arial" w:hAnsi="Arial" w:cs="Arial"/>
                <w:sz w:val="22"/>
                <w:szCs w:val="22"/>
              </w:rPr>
            </w:pPr>
          </w:p>
        </w:tc>
        <w:tc>
          <w:tcPr>
            <w:tcW w:w="889" w:type="dxa"/>
          </w:tcPr>
          <w:p w14:paraId="732B0ED2" w14:textId="77777777" w:rsidR="00623122" w:rsidRPr="00A776C6" w:rsidRDefault="00623122" w:rsidP="00A776C6">
            <w:pPr>
              <w:spacing w:line="360" w:lineRule="auto"/>
              <w:rPr>
                <w:rFonts w:ascii="Arial" w:hAnsi="Arial" w:cs="Arial"/>
                <w:sz w:val="22"/>
                <w:szCs w:val="22"/>
              </w:rPr>
            </w:pPr>
          </w:p>
        </w:tc>
      </w:tr>
      <w:tr w:rsidR="00DA7C55" w:rsidRPr="00A776C6" w14:paraId="6E96F6EB" w14:textId="77777777" w:rsidTr="00E61689">
        <w:tc>
          <w:tcPr>
            <w:tcW w:w="1919" w:type="dxa"/>
            <w:vMerge/>
          </w:tcPr>
          <w:p w14:paraId="39CB85A9" w14:textId="77777777" w:rsidR="00623122" w:rsidRPr="00A776C6" w:rsidRDefault="00623122" w:rsidP="00A776C6">
            <w:pPr>
              <w:spacing w:line="360" w:lineRule="auto"/>
              <w:rPr>
                <w:rFonts w:ascii="Arial" w:hAnsi="Arial" w:cs="Arial"/>
                <w:sz w:val="22"/>
                <w:szCs w:val="22"/>
              </w:rPr>
            </w:pPr>
          </w:p>
        </w:tc>
        <w:tc>
          <w:tcPr>
            <w:tcW w:w="2259" w:type="dxa"/>
          </w:tcPr>
          <w:p w14:paraId="4FD37145"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WA0403 Review impact of operational objectives towards strategic goals provide conclusions and recommendations.</w:t>
            </w:r>
          </w:p>
        </w:tc>
        <w:tc>
          <w:tcPr>
            <w:tcW w:w="1706" w:type="dxa"/>
          </w:tcPr>
          <w:p w14:paraId="7DAD4BD7" w14:textId="77777777" w:rsidR="00623122" w:rsidRPr="00A776C6" w:rsidRDefault="00623122" w:rsidP="00A776C6">
            <w:pPr>
              <w:spacing w:line="360" w:lineRule="auto"/>
              <w:rPr>
                <w:rFonts w:ascii="Arial" w:hAnsi="Arial" w:cs="Arial"/>
                <w:sz w:val="22"/>
                <w:szCs w:val="22"/>
              </w:rPr>
            </w:pPr>
          </w:p>
        </w:tc>
        <w:tc>
          <w:tcPr>
            <w:tcW w:w="2243" w:type="dxa"/>
          </w:tcPr>
          <w:p w14:paraId="7C4366E5" w14:textId="77777777" w:rsidR="00623122" w:rsidRPr="00A776C6" w:rsidRDefault="00623122" w:rsidP="00A776C6">
            <w:pPr>
              <w:spacing w:line="360" w:lineRule="auto"/>
              <w:rPr>
                <w:rFonts w:ascii="Arial" w:hAnsi="Arial" w:cs="Arial"/>
                <w:sz w:val="22"/>
                <w:szCs w:val="22"/>
              </w:rPr>
            </w:pPr>
          </w:p>
        </w:tc>
        <w:tc>
          <w:tcPr>
            <w:tcW w:w="889" w:type="dxa"/>
          </w:tcPr>
          <w:p w14:paraId="40CF5FB2" w14:textId="77777777" w:rsidR="00623122" w:rsidRPr="00A776C6" w:rsidRDefault="00623122" w:rsidP="00A776C6">
            <w:pPr>
              <w:spacing w:line="360" w:lineRule="auto"/>
              <w:rPr>
                <w:rFonts w:ascii="Arial" w:hAnsi="Arial" w:cs="Arial"/>
                <w:sz w:val="22"/>
                <w:szCs w:val="22"/>
              </w:rPr>
            </w:pPr>
          </w:p>
        </w:tc>
      </w:tr>
    </w:tbl>
    <w:p w14:paraId="51F86547" w14:textId="77777777" w:rsidR="00623122" w:rsidRPr="00A776C6" w:rsidRDefault="00623122" w:rsidP="00A776C6">
      <w:pPr>
        <w:spacing w:line="360" w:lineRule="auto"/>
        <w:rPr>
          <w:rFonts w:ascii="Arial" w:hAnsi="Arial" w:cs="Arial"/>
          <w:sz w:val="22"/>
          <w:szCs w:val="22"/>
        </w:rPr>
      </w:pPr>
    </w:p>
    <w:tbl>
      <w:tblPr>
        <w:tblStyle w:val="table5"/>
        <w:tblW w:w="9070" w:type="dxa"/>
        <w:tblInd w:w="-6" w:type="dxa"/>
        <w:tblLook w:val="04A0" w:firstRow="1" w:lastRow="0" w:firstColumn="1" w:lastColumn="0" w:noHBand="0" w:noVBand="1"/>
      </w:tblPr>
      <w:tblGrid>
        <w:gridCol w:w="1033"/>
        <w:gridCol w:w="4711"/>
        <w:gridCol w:w="1058"/>
        <w:gridCol w:w="2268"/>
      </w:tblGrid>
      <w:tr w:rsidR="00DA7C55" w:rsidRPr="00A776C6" w14:paraId="78A22901" w14:textId="77777777" w:rsidTr="00623122">
        <w:trPr>
          <w:trHeight w:val="668"/>
        </w:trPr>
        <w:tc>
          <w:tcPr>
            <w:tcW w:w="1033" w:type="dxa"/>
          </w:tcPr>
          <w:p w14:paraId="415227BD" w14:textId="77777777" w:rsidR="00623122" w:rsidRPr="00A776C6" w:rsidRDefault="00623122" w:rsidP="00A776C6">
            <w:pPr>
              <w:spacing w:line="360" w:lineRule="auto"/>
              <w:rPr>
                <w:rFonts w:ascii="Arial" w:hAnsi="Arial" w:cs="Arial"/>
                <w:sz w:val="22"/>
                <w:szCs w:val="22"/>
              </w:rPr>
            </w:pPr>
          </w:p>
        </w:tc>
        <w:tc>
          <w:tcPr>
            <w:tcW w:w="4711" w:type="dxa"/>
          </w:tcPr>
          <w:p w14:paraId="07CB5A6D" w14:textId="77777777" w:rsidR="00623122" w:rsidRPr="00A776C6" w:rsidRDefault="00623122" w:rsidP="00A776C6">
            <w:pPr>
              <w:spacing w:line="360" w:lineRule="auto"/>
              <w:rPr>
                <w:rFonts w:ascii="Arial" w:hAnsi="Arial" w:cs="Arial"/>
                <w:b/>
                <w:bCs/>
                <w:sz w:val="22"/>
                <w:szCs w:val="22"/>
              </w:rPr>
            </w:pPr>
            <w:r w:rsidRPr="00A776C6">
              <w:rPr>
                <w:rFonts w:ascii="Arial" w:hAnsi="Arial" w:cs="Arial"/>
                <w:b/>
                <w:bCs/>
                <w:sz w:val="22"/>
                <w:szCs w:val="22"/>
              </w:rPr>
              <w:t>Contextualised Workplace Knowledge</w:t>
            </w:r>
          </w:p>
        </w:tc>
        <w:tc>
          <w:tcPr>
            <w:tcW w:w="1058" w:type="dxa"/>
          </w:tcPr>
          <w:p w14:paraId="1F58B621" w14:textId="77777777" w:rsidR="00623122" w:rsidRPr="00A776C6" w:rsidRDefault="00623122" w:rsidP="00A776C6">
            <w:pPr>
              <w:spacing w:line="360" w:lineRule="auto"/>
              <w:rPr>
                <w:rFonts w:ascii="Arial" w:hAnsi="Arial" w:cs="Arial"/>
                <w:b/>
                <w:bCs/>
                <w:sz w:val="22"/>
                <w:szCs w:val="22"/>
              </w:rPr>
            </w:pPr>
            <w:r w:rsidRPr="00A776C6">
              <w:rPr>
                <w:rFonts w:ascii="Arial" w:hAnsi="Arial" w:cs="Arial"/>
                <w:b/>
                <w:bCs/>
                <w:sz w:val="22"/>
                <w:szCs w:val="22"/>
              </w:rPr>
              <w:t>Date</w:t>
            </w:r>
          </w:p>
        </w:tc>
        <w:tc>
          <w:tcPr>
            <w:tcW w:w="2268" w:type="dxa"/>
          </w:tcPr>
          <w:p w14:paraId="294FE21D" w14:textId="77777777" w:rsidR="00623122" w:rsidRPr="00A776C6" w:rsidRDefault="00623122" w:rsidP="00A776C6">
            <w:pPr>
              <w:spacing w:line="360" w:lineRule="auto"/>
              <w:rPr>
                <w:rFonts w:ascii="Arial" w:hAnsi="Arial" w:cs="Arial"/>
                <w:b/>
                <w:bCs/>
                <w:sz w:val="22"/>
                <w:szCs w:val="22"/>
              </w:rPr>
            </w:pPr>
            <w:r w:rsidRPr="00A776C6">
              <w:rPr>
                <w:rFonts w:ascii="Arial" w:hAnsi="Arial" w:cs="Arial"/>
                <w:b/>
                <w:bCs/>
                <w:sz w:val="22"/>
                <w:szCs w:val="22"/>
              </w:rPr>
              <w:t>Signature</w:t>
            </w:r>
          </w:p>
        </w:tc>
      </w:tr>
      <w:tr w:rsidR="00DA7C55" w:rsidRPr="00A776C6" w14:paraId="110B96E9" w14:textId="77777777" w:rsidTr="00BC32B3">
        <w:trPr>
          <w:trHeight w:val="200"/>
        </w:trPr>
        <w:tc>
          <w:tcPr>
            <w:tcW w:w="1033" w:type="dxa"/>
          </w:tcPr>
          <w:p w14:paraId="000C0D98"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sz w:val="22"/>
                <w:szCs w:val="22"/>
              </w:rPr>
              <w:t>1</w:t>
            </w:r>
          </w:p>
        </w:tc>
        <w:tc>
          <w:tcPr>
            <w:tcW w:w="4711" w:type="dxa"/>
          </w:tcPr>
          <w:p w14:paraId="69722801" w14:textId="77777777" w:rsidR="00623122" w:rsidRPr="00A776C6" w:rsidRDefault="00623122" w:rsidP="00A776C6">
            <w:pPr>
              <w:tabs>
                <w:tab w:val="left" w:pos="1134"/>
              </w:tabs>
              <w:spacing w:line="360" w:lineRule="auto"/>
              <w:rPr>
                <w:rFonts w:ascii="Arial" w:hAnsi="Arial" w:cs="Arial"/>
                <w:sz w:val="22"/>
                <w:szCs w:val="22"/>
              </w:rPr>
            </w:pPr>
            <w:r w:rsidRPr="00A776C6">
              <w:rPr>
                <w:rFonts w:ascii="Arial" w:hAnsi="Arial" w:cs="Arial"/>
                <w:sz w:val="22"/>
                <w:szCs w:val="22"/>
                <w:lang w:val="en-US"/>
              </w:rPr>
              <w:t>Company health safety policy and procedures</w:t>
            </w:r>
          </w:p>
        </w:tc>
        <w:tc>
          <w:tcPr>
            <w:tcW w:w="1058" w:type="dxa"/>
          </w:tcPr>
          <w:p w14:paraId="5B759983" w14:textId="77777777" w:rsidR="00623122" w:rsidRPr="00A776C6" w:rsidRDefault="00623122" w:rsidP="00A776C6">
            <w:pPr>
              <w:spacing w:line="360" w:lineRule="auto"/>
              <w:rPr>
                <w:rFonts w:ascii="Arial" w:hAnsi="Arial" w:cs="Arial"/>
                <w:sz w:val="22"/>
                <w:szCs w:val="22"/>
              </w:rPr>
            </w:pPr>
          </w:p>
        </w:tc>
        <w:tc>
          <w:tcPr>
            <w:tcW w:w="2268" w:type="dxa"/>
          </w:tcPr>
          <w:p w14:paraId="498F1453" w14:textId="77777777" w:rsidR="00623122" w:rsidRPr="00A776C6" w:rsidRDefault="00623122" w:rsidP="00A776C6">
            <w:pPr>
              <w:spacing w:line="360" w:lineRule="auto"/>
              <w:rPr>
                <w:rFonts w:ascii="Arial" w:hAnsi="Arial" w:cs="Arial"/>
                <w:sz w:val="22"/>
                <w:szCs w:val="22"/>
              </w:rPr>
            </w:pPr>
          </w:p>
        </w:tc>
      </w:tr>
      <w:tr w:rsidR="00DA7C55" w:rsidRPr="00A776C6" w14:paraId="49820B05" w14:textId="77777777" w:rsidTr="00BC32B3">
        <w:trPr>
          <w:trHeight w:val="200"/>
        </w:trPr>
        <w:tc>
          <w:tcPr>
            <w:tcW w:w="1033" w:type="dxa"/>
          </w:tcPr>
          <w:p w14:paraId="04A92B8F"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sz w:val="22"/>
                <w:szCs w:val="22"/>
              </w:rPr>
              <w:t>2</w:t>
            </w:r>
          </w:p>
        </w:tc>
        <w:tc>
          <w:tcPr>
            <w:tcW w:w="4711" w:type="dxa"/>
          </w:tcPr>
          <w:p w14:paraId="68F8C84A"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Standard operating procedures</w:t>
            </w:r>
          </w:p>
        </w:tc>
        <w:tc>
          <w:tcPr>
            <w:tcW w:w="1058" w:type="dxa"/>
          </w:tcPr>
          <w:p w14:paraId="2B28B9B1" w14:textId="77777777" w:rsidR="00623122" w:rsidRPr="00A776C6" w:rsidRDefault="00623122" w:rsidP="00A776C6">
            <w:pPr>
              <w:spacing w:line="360" w:lineRule="auto"/>
              <w:rPr>
                <w:rFonts w:ascii="Arial" w:hAnsi="Arial" w:cs="Arial"/>
                <w:sz w:val="22"/>
                <w:szCs w:val="22"/>
              </w:rPr>
            </w:pPr>
          </w:p>
        </w:tc>
        <w:tc>
          <w:tcPr>
            <w:tcW w:w="2268" w:type="dxa"/>
          </w:tcPr>
          <w:p w14:paraId="546889F9" w14:textId="77777777" w:rsidR="00623122" w:rsidRPr="00A776C6" w:rsidRDefault="00623122" w:rsidP="00A776C6">
            <w:pPr>
              <w:spacing w:line="360" w:lineRule="auto"/>
              <w:rPr>
                <w:rFonts w:ascii="Arial" w:hAnsi="Arial" w:cs="Arial"/>
                <w:sz w:val="22"/>
                <w:szCs w:val="22"/>
              </w:rPr>
            </w:pPr>
          </w:p>
        </w:tc>
      </w:tr>
      <w:tr w:rsidR="00DA7C55" w:rsidRPr="00A776C6" w14:paraId="6BD701BF" w14:textId="77777777" w:rsidTr="00BC32B3">
        <w:trPr>
          <w:trHeight w:val="200"/>
        </w:trPr>
        <w:tc>
          <w:tcPr>
            <w:tcW w:w="1033" w:type="dxa"/>
          </w:tcPr>
          <w:p w14:paraId="1CED986F"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sz w:val="22"/>
                <w:szCs w:val="22"/>
              </w:rPr>
              <w:t>3</w:t>
            </w:r>
          </w:p>
        </w:tc>
        <w:tc>
          <w:tcPr>
            <w:tcW w:w="4711" w:type="dxa"/>
          </w:tcPr>
          <w:p w14:paraId="61FD9717" w14:textId="77777777" w:rsidR="00623122" w:rsidRPr="00A776C6" w:rsidRDefault="00623122" w:rsidP="00A776C6">
            <w:pPr>
              <w:tabs>
                <w:tab w:val="left" w:pos="1134"/>
              </w:tabs>
              <w:spacing w:line="360" w:lineRule="auto"/>
              <w:rPr>
                <w:rFonts w:ascii="Arial" w:hAnsi="Arial" w:cs="Arial"/>
                <w:sz w:val="22"/>
                <w:szCs w:val="22"/>
              </w:rPr>
            </w:pPr>
            <w:r w:rsidRPr="00A776C6">
              <w:rPr>
                <w:rFonts w:ascii="Arial" w:hAnsi="Arial" w:cs="Arial"/>
                <w:sz w:val="22"/>
                <w:szCs w:val="22"/>
                <w:lang w:val="en-US"/>
              </w:rPr>
              <w:t>Company inventory management and control procedures</w:t>
            </w:r>
          </w:p>
        </w:tc>
        <w:tc>
          <w:tcPr>
            <w:tcW w:w="1058" w:type="dxa"/>
          </w:tcPr>
          <w:p w14:paraId="589A331B" w14:textId="77777777" w:rsidR="00623122" w:rsidRPr="00A776C6" w:rsidRDefault="00623122" w:rsidP="00A776C6">
            <w:pPr>
              <w:spacing w:line="360" w:lineRule="auto"/>
              <w:rPr>
                <w:rFonts w:ascii="Arial" w:hAnsi="Arial" w:cs="Arial"/>
                <w:sz w:val="22"/>
                <w:szCs w:val="22"/>
              </w:rPr>
            </w:pPr>
          </w:p>
        </w:tc>
        <w:tc>
          <w:tcPr>
            <w:tcW w:w="2268" w:type="dxa"/>
          </w:tcPr>
          <w:p w14:paraId="2EA78646" w14:textId="77777777" w:rsidR="00623122" w:rsidRPr="00A776C6" w:rsidRDefault="00623122" w:rsidP="00A776C6">
            <w:pPr>
              <w:spacing w:line="360" w:lineRule="auto"/>
              <w:rPr>
                <w:rFonts w:ascii="Arial" w:hAnsi="Arial" w:cs="Arial"/>
                <w:sz w:val="22"/>
                <w:szCs w:val="22"/>
              </w:rPr>
            </w:pPr>
          </w:p>
        </w:tc>
      </w:tr>
      <w:tr w:rsidR="00DA7C55" w:rsidRPr="00A776C6" w14:paraId="6DB6897B" w14:textId="77777777" w:rsidTr="00BC32B3">
        <w:trPr>
          <w:trHeight w:val="518"/>
        </w:trPr>
        <w:tc>
          <w:tcPr>
            <w:tcW w:w="1033" w:type="dxa"/>
          </w:tcPr>
          <w:p w14:paraId="326ADFD1"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sz w:val="22"/>
                <w:szCs w:val="22"/>
              </w:rPr>
              <w:lastRenderedPageBreak/>
              <w:t>4</w:t>
            </w:r>
          </w:p>
        </w:tc>
        <w:tc>
          <w:tcPr>
            <w:tcW w:w="4711" w:type="dxa"/>
          </w:tcPr>
          <w:p w14:paraId="49193043" w14:textId="77777777" w:rsidR="00623122" w:rsidRPr="00A776C6" w:rsidRDefault="00623122" w:rsidP="00A776C6">
            <w:pPr>
              <w:tabs>
                <w:tab w:val="left" w:pos="1134"/>
              </w:tabs>
              <w:spacing w:line="360" w:lineRule="auto"/>
              <w:rPr>
                <w:rFonts w:ascii="Arial" w:hAnsi="Arial" w:cs="Arial"/>
                <w:sz w:val="22"/>
                <w:szCs w:val="22"/>
              </w:rPr>
            </w:pPr>
            <w:r w:rsidRPr="00A776C6">
              <w:rPr>
                <w:rFonts w:ascii="Arial" w:hAnsi="Arial" w:cs="Arial"/>
                <w:sz w:val="22"/>
                <w:szCs w:val="22"/>
                <w:lang w:val="en-US"/>
              </w:rPr>
              <w:t>Company communication policy</w:t>
            </w:r>
          </w:p>
        </w:tc>
        <w:tc>
          <w:tcPr>
            <w:tcW w:w="1058" w:type="dxa"/>
          </w:tcPr>
          <w:p w14:paraId="665D6449" w14:textId="77777777" w:rsidR="00623122" w:rsidRPr="00A776C6" w:rsidRDefault="00623122" w:rsidP="00A776C6">
            <w:pPr>
              <w:spacing w:line="360" w:lineRule="auto"/>
              <w:rPr>
                <w:rFonts w:ascii="Arial" w:hAnsi="Arial" w:cs="Arial"/>
                <w:sz w:val="22"/>
                <w:szCs w:val="22"/>
              </w:rPr>
            </w:pPr>
          </w:p>
        </w:tc>
        <w:tc>
          <w:tcPr>
            <w:tcW w:w="2268" w:type="dxa"/>
          </w:tcPr>
          <w:p w14:paraId="27DD3E94" w14:textId="77777777" w:rsidR="00623122" w:rsidRPr="00A776C6" w:rsidRDefault="00623122" w:rsidP="00A776C6">
            <w:pPr>
              <w:spacing w:line="360" w:lineRule="auto"/>
              <w:rPr>
                <w:rFonts w:ascii="Arial" w:hAnsi="Arial" w:cs="Arial"/>
                <w:sz w:val="22"/>
                <w:szCs w:val="22"/>
              </w:rPr>
            </w:pPr>
          </w:p>
        </w:tc>
      </w:tr>
    </w:tbl>
    <w:p w14:paraId="0EC52C19" w14:textId="77777777" w:rsidR="00623122" w:rsidRPr="00A776C6" w:rsidRDefault="00623122" w:rsidP="00A776C6">
      <w:pPr>
        <w:pStyle w:val="ListParagraph"/>
        <w:spacing w:before="0" w:after="0" w:line="360" w:lineRule="auto"/>
        <w:rPr>
          <w:rFonts w:ascii="Arial" w:hAnsi="Arial" w:cs="Arial"/>
          <w:sz w:val="22"/>
        </w:rPr>
      </w:pPr>
    </w:p>
    <w:tbl>
      <w:tblPr>
        <w:tblStyle w:val="table6"/>
        <w:tblW w:w="8929" w:type="dxa"/>
        <w:tblInd w:w="-6" w:type="dxa"/>
        <w:tblLook w:val="04A0" w:firstRow="1" w:lastRow="0" w:firstColumn="1" w:lastColumn="0" w:noHBand="0" w:noVBand="1"/>
      </w:tblPr>
      <w:tblGrid>
        <w:gridCol w:w="991"/>
        <w:gridCol w:w="4819"/>
        <w:gridCol w:w="992"/>
        <w:gridCol w:w="2127"/>
      </w:tblGrid>
      <w:tr w:rsidR="00DA7C55" w:rsidRPr="00A776C6" w14:paraId="60675B41" w14:textId="77777777" w:rsidTr="00BC32B3">
        <w:trPr>
          <w:trHeight w:val="200"/>
        </w:trPr>
        <w:tc>
          <w:tcPr>
            <w:tcW w:w="991" w:type="dxa"/>
          </w:tcPr>
          <w:p w14:paraId="3D396AA9" w14:textId="77777777" w:rsidR="00623122" w:rsidRPr="00A776C6" w:rsidRDefault="00623122" w:rsidP="00A776C6">
            <w:pPr>
              <w:spacing w:line="360" w:lineRule="auto"/>
              <w:jc w:val="center"/>
              <w:rPr>
                <w:rFonts w:ascii="Arial" w:hAnsi="Arial" w:cs="Arial"/>
                <w:sz w:val="22"/>
                <w:szCs w:val="22"/>
              </w:rPr>
            </w:pPr>
          </w:p>
        </w:tc>
        <w:tc>
          <w:tcPr>
            <w:tcW w:w="4819" w:type="dxa"/>
          </w:tcPr>
          <w:p w14:paraId="5EBDBC58"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sz w:val="22"/>
                <w:szCs w:val="22"/>
              </w:rPr>
              <w:t>Additional Assignments to be Assessed Externally</w:t>
            </w:r>
          </w:p>
        </w:tc>
        <w:tc>
          <w:tcPr>
            <w:tcW w:w="992" w:type="dxa"/>
          </w:tcPr>
          <w:p w14:paraId="2FEF6BD7"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sz w:val="22"/>
                <w:szCs w:val="22"/>
              </w:rPr>
              <w:t>Date</w:t>
            </w:r>
          </w:p>
        </w:tc>
        <w:tc>
          <w:tcPr>
            <w:tcW w:w="2127" w:type="dxa"/>
          </w:tcPr>
          <w:p w14:paraId="0F08D1DA"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sz w:val="22"/>
                <w:szCs w:val="22"/>
              </w:rPr>
              <w:t>Signature</w:t>
            </w:r>
          </w:p>
        </w:tc>
      </w:tr>
      <w:tr w:rsidR="00DA7C55" w:rsidRPr="00A776C6" w14:paraId="54D419AB" w14:textId="77777777" w:rsidTr="00BC32B3">
        <w:trPr>
          <w:trHeight w:val="200"/>
        </w:trPr>
        <w:tc>
          <w:tcPr>
            <w:tcW w:w="991" w:type="dxa"/>
          </w:tcPr>
          <w:p w14:paraId="7824BC41"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sz w:val="22"/>
                <w:szCs w:val="22"/>
              </w:rPr>
              <w:t>1</w:t>
            </w:r>
          </w:p>
        </w:tc>
        <w:tc>
          <w:tcPr>
            <w:tcW w:w="4819" w:type="dxa"/>
          </w:tcPr>
          <w:p w14:paraId="3456FC2E"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sz w:val="22"/>
                <w:szCs w:val="22"/>
              </w:rPr>
              <w:t>NONE</w:t>
            </w:r>
          </w:p>
        </w:tc>
        <w:tc>
          <w:tcPr>
            <w:tcW w:w="992" w:type="dxa"/>
          </w:tcPr>
          <w:p w14:paraId="08154037" w14:textId="77777777" w:rsidR="00623122" w:rsidRPr="00A776C6" w:rsidRDefault="00623122" w:rsidP="00A776C6">
            <w:pPr>
              <w:spacing w:line="360" w:lineRule="auto"/>
              <w:jc w:val="center"/>
              <w:rPr>
                <w:rFonts w:ascii="Arial" w:hAnsi="Arial" w:cs="Arial"/>
                <w:sz w:val="22"/>
                <w:szCs w:val="22"/>
              </w:rPr>
            </w:pPr>
          </w:p>
        </w:tc>
        <w:tc>
          <w:tcPr>
            <w:tcW w:w="2127" w:type="dxa"/>
          </w:tcPr>
          <w:p w14:paraId="324D26BE" w14:textId="77777777" w:rsidR="00623122" w:rsidRPr="00A776C6" w:rsidRDefault="00623122" w:rsidP="00A776C6">
            <w:pPr>
              <w:spacing w:line="360" w:lineRule="auto"/>
              <w:jc w:val="center"/>
              <w:rPr>
                <w:rFonts w:ascii="Arial" w:hAnsi="Arial" w:cs="Arial"/>
                <w:sz w:val="22"/>
                <w:szCs w:val="22"/>
              </w:rPr>
            </w:pPr>
          </w:p>
        </w:tc>
      </w:tr>
    </w:tbl>
    <w:p w14:paraId="67E99C5F" w14:textId="77777777" w:rsidR="00623122" w:rsidRPr="00A776C6" w:rsidRDefault="00623122" w:rsidP="00A776C6">
      <w:pPr>
        <w:spacing w:line="360" w:lineRule="auto"/>
        <w:rPr>
          <w:rFonts w:ascii="Arial" w:hAnsi="Arial" w:cs="Arial"/>
          <w:sz w:val="22"/>
          <w:szCs w:val="22"/>
        </w:rPr>
      </w:pPr>
    </w:p>
    <w:p w14:paraId="0820CDE5"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br w:type="page"/>
      </w:r>
    </w:p>
    <w:tbl>
      <w:tblPr>
        <w:tblStyle w:val="TableGrid"/>
        <w:tblW w:w="0" w:type="auto"/>
        <w:tblLook w:val="04A0" w:firstRow="1" w:lastRow="0" w:firstColumn="1" w:lastColumn="0" w:noHBand="0" w:noVBand="1"/>
      </w:tblPr>
      <w:tblGrid>
        <w:gridCol w:w="2578"/>
        <w:gridCol w:w="2164"/>
        <w:gridCol w:w="1533"/>
        <w:gridCol w:w="1517"/>
        <w:gridCol w:w="1224"/>
      </w:tblGrid>
      <w:tr w:rsidR="00DA7C55" w:rsidRPr="00A776C6" w14:paraId="337C3C5B" w14:textId="77777777" w:rsidTr="00BC32B3">
        <w:tc>
          <w:tcPr>
            <w:tcW w:w="9016" w:type="dxa"/>
            <w:gridSpan w:val="5"/>
            <w:shd w:val="clear" w:color="auto" w:fill="244061" w:themeFill="accent1" w:themeFillShade="80"/>
          </w:tcPr>
          <w:p w14:paraId="1CC10226" w14:textId="30EFD056" w:rsidR="00623122" w:rsidRPr="00A776C6" w:rsidRDefault="00D12A79" w:rsidP="00A776C6">
            <w:pPr>
              <w:spacing w:line="360" w:lineRule="auto"/>
              <w:rPr>
                <w:rFonts w:ascii="Arial" w:hAnsi="Arial" w:cs="Arial"/>
                <w:b/>
                <w:bCs/>
                <w:sz w:val="22"/>
                <w:szCs w:val="22"/>
              </w:rPr>
            </w:pPr>
            <w:r w:rsidRPr="00A776C6">
              <w:rPr>
                <w:rFonts w:ascii="Arial" w:hAnsi="Arial" w:cs="Arial"/>
                <w:b/>
                <w:bCs/>
                <w:sz w:val="22"/>
                <w:szCs w:val="22"/>
              </w:rPr>
              <w:lastRenderedPageBreak/>
              <w:t>143101-000-00-01</w:t>
            </w:r>
            <w:r w:rsidR="00623122" w:rsidRPr="00A776C6">
              <w:rPr>
                <w:rFonts w:ascii="Arial" w:hAnsi="Arial" w:cs="Arial"/>
                <w:b/>
                <w:bCs/>
                <w:sz w:val="22"/>
                <w:szCs w:val="22"/>
              </w:rPr>
              <w:t>-WM-0</w:t>
            </w:r>
            <w:r w:rsidR="00953FF0" w:rsidRPr="00A776C6">
              <w:rPr>
                <w:rFonts w:ascii="Arial" w:hAnsi="Arial" w:cs="Arial"/>
                <w:b/>
                <w:bCs/>
                <w:sz w:val="22"/>
                <w:szCs w:val="22"/>
              </w:rPr>
              <w:t>2</w:t>
            </w:r>
            <w:r w:rsidR="00623122" w:rsidRPr="00A776C6">
              <w:rPr>
                <w:rFonts w:ascii="Arial" w:hAnsi="Arial" w:cs="Arial"/>
                <w:b/>
                <w:bCs/>
                <w:sz w:val="22"/>
                <w:szCs w:val="22"/>
              </w:rPr>
              <w:t xml:space="preserve">, Process and procedure to </w:t>
            </w:r>
            <w:r w:rsidR="00623122" w:rsidRPr="00A776C6">
              <w:rPr>
                <w:rFonts w:ascii="Arial" w:hAnsi="Arial" w:cs="Arial"/>
                <w:bCs/>
                <w:sz w:val="22"/>
                <w:szCs w:val="22"/>
              </w:rPr>
              <w:t xml:space="preserve">manage staff, NQF Level 5, </w:t>
            </w:r>
            <w:r w:rsidR="00623122" w:rsidRPr="00A776C6">
              <w:rPr>
                <w:rFonts w:ascii="Arial" w:hAnsi="Arial" w:cs="Arial"/>
                <w:b/>
                <w:sz w:val="22"/>
                <w:szCs w:val="22"/>
              </w:rPr>
              <w:t xml:space="preserve">Credits </w:t>
            </w:r>
            <w:r w:rsidR="003A5A8C" w:rsidRPr="00A776C6">
              <w:rPr>
                <w:rFonts w:ascii="Arial" w:hAnsi="Arial" w:cs="Arial"/>
                <w:b/>
                <w:sz w:val="22"/>
                <w:szCs w:val="22"/>
              </w:rPr>
              <w:t>3</w:t>
            </w:r>
            <w:r w:rsidR="00623122" w:rsidRPr="00A776C6">
              <w:rPr>
                <w:rFonts w:ascii="Arial" w:hAnsi="Arial" w:cs="Arial"/>
                <w:bCs/>
                <w:sz w:val="22"/>
                <w:szCs w:val="22"/>
              </w:rPr>
              <w:t xml:space="preserve"> </w:t>
            </w:r>
            <w:r w:rsidR="00623122" w:rsidRPr="00A776C6">
              <w:rPr>
                <w:rFonts w:ascii="Arial" w:hAnsi="Arial" w:cs="Arial"/>
                <w:b/>
                <w:bCs/>
                <w:sz w:val="22"/>
                <w:szCs w:val="22"/>
              </w:rPr>
              <w:t xml:space="preserve">(Learning contract time  </w:t>
            </w:r>
            <w:r w:rsidR="003A5A8C" w:rsidRPr="00A776C6">
              <w:rPr>
                <w:rFonts w:ascii="Arial" w:hAnsi="Arial" w:cs="Arial"/>
                <w:b/>
                <w:bCs/>
                <w:sz w:val="22"/>
                <w:szCs w:val="22"/>
              </w:rPr>
              <w:t>3,75</w:t>
            </w:r>
            <w:r w:rsidR="00623122" w:rsidRPr="00A776C6">
              <w:rPr>
                <w:rFonts w:ascii="Arial" w:hAnsi="Arial" w:cs="Arial"/>
                <w:b/>
                <w:bCs/>
                <w:sz w:val="22"/>
                <w:szCs w:val="22"/>
              </w:rPr>
              <w:t xml:space="preserve">  days)</w:t>
            </w:r>
          </w:p>
        </w:tc>
      </w:tr>
      <w:tr w:rsidR="00DA7C55" w:rsidRPr="00A776C6" w14:paraId="3ED15650" w14:textId="77777777" w:rsidTr="00BC32B3">
        <w:tc>
          <w:tcPr>
            <w:tcW w:w="2578" w:type="dxa"/>
            <w:shd w:val="clear" w:color="auto" w:fill="A6A6A6" w:themeFill="background1" w:themeFillShade="A6"/>
          </w:tcPr>
          <w:p w14:paraId="40242CA6"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b/>
                <w:sz w:val="22"/>
                <w:szCs w:val="22"/>
              </w:rPr>
              <w:t>Work experience</w:t>
            </w:r>
          </w:p>
        </w:tc>
        <w:tc>
          <w:tcPr>
            <w:tcW w:w="2164" w:type="dxa"/>
            <w:shd w:val="clear" w:color="auto" w:fill="A6A6A6" w:themeFill="background1" w:themeFillShade="A6"/>
          </w:tcPr>
          <w:p w14:paraId="46D1C1FB"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b/>
                <w:sz w:val="22"/>
                <w:szCs w:val="22"/>
              </w:rPr>
              <w:t>Work activity</w:t>
            </w:r>
          </w:p>
        </w:tc>
        <w:tc>
          <w:tcPr>
            <w:tcW w:w="1533" w:type="dxa"/>
            <w:shd w:val="clear" w:color="auto" w:fill="A6A6A6" w:themeFill="background1" w:themeFillShade="A6"/>
          </w:tcPr>
          <w:p w14:paraId="780BA6AD" w14:textId="77777777" w:rsidR="00623122" w:rsidRPr="00A776C6" w:rsidRDefault="00623122" w:rsidP="00A776C6">
            <w:pPr>
              <w:shd w:val="clear" w:color="auto" w:fill="A6A6A6" w:themeFill="background1" w:themeFillShade="A6"/>
              <w:spacing w:line="360" w:lineRule="auto"/>
              <w:ind w:left="1"/>
              <w:jc w:val="center"/>
              <w:rPr>
                <w:rFonts w:ascii="Arial" w:hAnsi="Arial" w:cs="Arial"/>
                <w:b/>
                <w:sz w:val="22"/>
                <w:szCs w:val="22"/>
              </w:rPr>
            </w:pPr>
            <w:r w:rsidRPr="00A776C6">
              <w:rPr>
                <w:rFonts w:ascii="Arial" w:hAnsi="Arial" w:cs="Arial"/>
                <w:b/>
                <w:sz w:val="22"/>
                <w:szCs w:val="22"/>
              </w:rPr>
              <w:t>Learner</w:t>
            </w:r>
          </w:p>
          <w:p w14:paraId="72063BA6"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b/>
                <w:sz w:val="22"/>
                <w:szCs w:val="22"/>
              </w:rPr>
              <w:t>Signature</w:t>
            </w:r>
          </w:p>
        </w:tc>
        <w:tc>
          <w:tcPr>
            <w:tcW w:w="1517" w:type="dxa"/>
            <w:shd w:val="clear" w:color="auto" w:fill="A6A6A6" w:themeFill="background1" w:themeFillShade="A6"/>
          </w:tcPr>
          <w:p w14:paraId="742B326F"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b/>
                <w:sz w:val="22"/>
                <w:szCs w:val="22"/>
              </w:rPr>
              <w:t>Supervisor Signature</w:t>
            </w:r>
          </w:p>
        </w:tc>
        <w:tc>
          <w:tcPr>
            <w:tcW w:w="1224" w:type="dxa"/>
            <w:shd w:val="clear" w:color="auto" w:fill="A6A6A6" w:themeFill="background1" w:themeFillShade="A6"/>
          </w:tcPr>
          <w:p w14:paraId="383AB227"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b/>
                <w:sz w:val="22"/>
                <w:szCs w:val="22"/>
              </w:rPr>
              <w:t>Date</w:t>
            </w:r>
          </w:p>
        </w:tc>
      </w:tr>
      <w:tr w:rsidR="00DA7C55" w:rsidRPr="00A776C6" w14:paraId="4733E8E8" w14:textId="77777777" w:rsidTr="00BC32B3">
        <w:tc>
          <w:tcPr>
            <w:tcW w:w="2578" w:type="dxa"/>
            <w:vMerge w:val="restart"/>
          </w:tcPr>
          <w:p w14:paraId="7FE91439" w14:textId="4CD30E8A" w:rsidR="00623122" w:rsidRPr="00A776C6" w:rsidRDefault="00623122" w:rsidP="00A776C6">
            <w:pPr>
              <w:spacing w:line="360" w:lineRule="auto"/>
              <w:rPr>
                <w:rFonts w:ascii="Arial" w:hAnsi="Arial" w:cs="Arial"/>
                <w:sz w:val="22"/>
                <w:szCs w:val="22"/>
              </w:rPr>
            </w:pPr>
            <w:r w:rsidRPr="00A776C6">
              <w:rPr>
                <w:rFonts w:ascii="Arial" w:hAnsi="Arial" w:cs="Arial"/>
                <w:b/>
                <w:bCs/>
                <w:sz w:val="22"/>
                <w:szCs w:val="22"/>
              </w:rPr>
              <w:t>WM-0</w:t>
            </w:r>
            <w:r w:rsidR="00953FF0" w:rsidRPr="00A776C6">
              <w:rPr>
                <w:rFonts w:ascii="Arial" w:hAnsi="Arial" w:cs="Arial"/>
                <w:b/>
                <w:bCs/>
                <w:sz w:val="22"/>
                <w:szCs w:val="22"/>
              </w:rPr>
              <w:t>2</w:t>
            </w:r>
            <w:r w:rsidRPr="00A776C6">
              <w:rPr>
                <w:rFonts w:ascii="Arial" w:hAnsi="Arial" w:cs="Arial"/>
                <w:b/>
                <w:bCs/>
                <w:sz w:val="22"/>
                <w:szCs w:val="22"/>
              </w:rPr>
              <w:t>-WE01: Track and manage staff work rosters, attendance, leave and sick requirements</w:t>
            </w:r>
          </w:p>
        </w:tc>
        <w:tc>
          <w:tcPr>
            <w:tcW w:w="2164" w:type="dxa"/>
          </w:tcPr>
          <w:p w14:paraId="2BB9D4C1"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WA0101 Allocate staff to roster monthly</w:t>
            </w:r>
          </w:p>
        </w:tc>
        <w:tc>
          <w:tcPr>
            <w:tcW w:w="1533" w:type="dxa"/>
          </w:tcPr>
          <w:p w14:paraId="1323C84F" w14:textId="77777777" w:rsidR="00623122" w:rsidRPr="00A776C6" w:rsidRDefault="00623122" w:rsidP="00A776C6">
            <w:pPr>
              <w:spacing w:line="360" w:lineRule="auto"/>
              <w:rPr>
                <w:rFonts w:ascii="Arial" w:hAnsi="Arial" w:cs="Arial"/>
                <w:sz w:val="22"/>
                <w:szCs w:val="22"/>
              </w:rPr>
            </w:pPr>
          </w:p>
        </w:tc>
        <w:tc>
          <w:tcPr>
            <w:tcW w:w="1517" w:type="dxa"/>
          </w:tcPr>
          <w:p w14:paraId="5EC82A28" w14:textId="77777777" w:rsidR="00623122" w:rsidRPr="00A776C6" w:rsidRDefault="00623122" w:rsidP="00A776C6">
            <w:pPr>
              <w:spacing w:line="360" w:lineRule="auto"/>
              <w:rPr>
                <w:rFonts w:ascii="Arial" w:hAnsi="Arial" w:cs="Arial"/>
                <w:sz w:val="22"/>
                <w:szCs w:val="22"/>
              </w:rPr>
            </w:pPr>
          </w:p>
        </w:tc>
        <w:tc>
          <w:tcPr>
            <w:tcW w:w="1224" w:type="dxa"/>
          </w:tcPr>
          <w:p w14:paraId="400627DC" w14:textId="77777777" w:rsidR="00623122" w:rsidRPr="00A776C6" w:rsidRDefault="00623122" w:rsidP="00A776C6">
            <w:pPr>
              <w:spacing w:line="360" w:lineRule="auto"/>
              <w:rPr>
                <w:rFonts w:ascii="Arial" w:hAnsi="Arial" w:cs="Arial"/>
                <w:sz w:val="22"/>
                <w:szCs w:val="22"/>
              </w:rPr>
            </w:pPr>
          </w:p>
        </w:tc>
      </w:tr>
      <w:tr w:rsidR="00DA7C55" w:rsidRPr="00A776C6" w14:paraId="2A193E5C" w14:textId="77777777" w:rsidTr="00BC32B3">
        <w:tc>
          <w:tcPr>
            <w:tcW w:w="2578" w:type="dxa"/>
            <w:vMerge/>
          </w:tcPr>
          <w:p w14:paraId="2D7AD8C9" w14:textId="77777777" w:rsidR="00623122" w:rsidRPr="00A776C6" w:rsidRDefault="00623122" w:rsidP="00A776C6">
            <w:pPr>
              <w:spacing w:line="360" w:lineRule="auto"/>
              <w:rPr>
                <w:rFonts w:ascii="Arial" w:hAnsi="Arial" w:cs="Arial"/>
                <w:sz w:val="22"/>
                <w:szCs w:val="22"/>
              </w:rPr>
            </w:pPr>
          </w:p>
        </w:tc>
        <w:tc>
          <w:tcPr>
            <w:tcW w:w="2164" w:type="dxa"/>
          </w:tcPr>
          <w:p w14:paraId="5CDB5BF4"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WA0102 Allocate leave and training requirements to roster</w:t>
            </w:r>
          </w:p>
        </w:tc>
        <w:tc>
          <w:tcPr>
            <w:tcW w:w="1533" w:type="dxa"/>
          </w:tcPr>
          <w:p w14:paraId="66637DAC" w14:textId="77777777" w:rsidR="00623122" w:rsidRPr="00A776C6" w:rsidRDefault="00623122" w:rsidP="00A776C6">
            <w:pPr>
              <w:spacing w:line="360" w:lineRule="auto"/>
              <w:rPr>
                <w:rFonts w:ascii="Arial" w:hAnsi="Arial" w:cs="Arial"/>
                <w:sz w:val="22"/>
                <w:szCs w:val="22"/>
              </w:rPr>
            </w:pPr>
          </w:p>
        </w:tc>
        <w:tc>
          <w:tcPr>
            <w:tcW w:w="1517" w:type="dxa"/>
          </w:tcPr>
          <w:p w14:paraId="11D92E1E" w14:textId="77777777" w:rsidR="00623122" w:rsidRPr="00A776C6" w:rsidRDefault="00623122" w:rsidP="00A776C6">
            <w:pPr>
              <w:spacing w:line="360" w:lineRule="auto"/>
              <w:rPr>
                <w:rFonts w:ascii="Arial" w:hAnsi="Arial" w:cs="Arial"/>
                <w:sz w:val="22"/>
                <w:szCs w:val="22"/>
              </w:rPr>
            </w:pPr>
          </w:p>
        </w:tc>
        <w:tc>
          <w:tcPr>
            <w:tcW w:w="1224" w:type="dxa"/>
          </w:tcPr>
          <w:p w14:paraId="53CAE753" w14:textId="77777777" w:rsidR="00623122" w:rsidRPr="00A776C6" w:rsidRDefault="00623122" w:rsidP="00A776C6">
            <w:pPr>
              <w:spacing w:line="360" w:lineRule="auto"/>
              <w:rPr>
                <w:rFonts w:ascii="Arial" w:hAnsi="Arial" w:cs="Arial"/>
                <w:sz w:val="22"/>
                <w:szCs w:val="22"/>
              </w:rPr>
            </w:pPr>
          </w:p>
        </w:tc>
      </w:tr>
      <w:tr w:rsidR="00DA7C55" w:rsidRPr="00A776C6" w14:paraId="4C6F685B" w14:textId="77777777" w:rsidTr="00BC32B3">
        <w:tc>
          <w:tcPr>
            <w:tcW w:w="2578" w:type="dxa"/>
            <w:vMerge/>
          </w:tcPr>
          <w:p w14:paraId="257A15C8" w14:textId="77777777" w:rsidR="00623122" w:rsidRPr="00A776C6" w:rsidRDefault="00623122" w:rsidP="00A776C6">
            <w:pPr>
              <w:spacing w:line="360" w:lineRule="auto"/>
              <w:rPr>
                <w:rFonts w:ascii="Arial" w:hAnsi="Arial" w:cs="Arial"/>
                <w:sz w:val="22"/>
                <w:szCs w:val="22"/>
              </w:rPr>
            </w:pPr>
          </w:p>
        </w:tc>
        <w:tc>
          <w:tcPr>
            <w:tcW w:w="2164" w:type="dxa"/>
          </w:tcPr>
          <w:p w14:paraId="57A262A3"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WA0103 Track attendance and compile required reports for payroll</w:t>
            </w:r>
          </w:p>
        </w:tc>
        <w:tc>
          <w:tcPr>
            <w:tcW w:w="1533" w:type="dxa"/>
          </w:tcPr>
          <w:p w14:paraId="0BAEDDE9" w14:textId="77777777" w:rsidR="00623122" w:rsidRPr="00A776C6" w:rsidRDefault="00623122" w:rsidP="00A776C6">
            <w:pPr>
              <w:spacing w:line="360" w:lineRule="auto"/>
              <w:rPr>
                <w:rFonts w:ascii="Arial" w:hAnsi="Arial" w:cs="Arial"/>
                <w:sz w:val="22"/>
                <w:szCs w:val="22"/>
              </w:rPr>
            </w:pPr>
          </w:p>
        </w:tc>
        <w:tc>
          <w:tcPr>
            <w:tcW w:w="1517" w:type="dxa"/>
          </w:tcPr>
          <w:p w14:paraId="4E83ED30" w14:textId="77777777" w:rsidR="00623122" w:rsidRPr="00A776C6" w:rsidRDefault="00623122" w:rsidP="00A776C6">
            <w:pPr>
              <w:spacing w:line="360" w:lineRule="auto"/>
              <w:rPr>
                <w:rFonts w:ascii="Arial" w:hAnsi="Arial" w:cs="Arial"/>
                <w:sz w:val="22"/>
                <w:szCs w:val="22"/>
              </w:rPr>
            </w:pPr>
          </w:p>
        </w:tc>
        <w:tc>
          <w:tcPr>
            <w:tcW w:w="1224" w:type="dxa"/>
          </w:tcPr>
          <w:p w14:paraId="362F3776" w14:textId="77777777" w:rsidR="00623122" w:rsidRPr="00A776C6" w:rsidRDefault="00623122" w:rsidP="00A776C6">
            <w:pPr>
              <w:spacing w:line="360" w:lineRule="auto"/>
              <w:rPr>
                <w:rFonts w:ascii="Arial" w:hAnsi="Arial" w:cs="Arial"/>
                <w:sz w:val="22"/>
                <w:szCs w:val="22"/>
              </w:rPr>
            </w:pPr>
          </w:p>
        </w:tc>
      </w:tr>
      <w:tr w:rsidR="00DA7C55" w:rsidRPr="00A776C6" w14:paraId="6A2CFC8B" w14:textId="77777777" w:rsidTr="00BC32B3">
        <w:tc>
          <w:tcPr>
            <w:tcW w:w="2578" w:type="dxa"/>
            <w:vMerge/>
          </w:tcPr>
          <w:p w14:paraId="690357A1" w14:textId="77777777" w:rsidR="00623122" w:rsidRPr="00A776C6" w:rsidRDefault="00623122" w:rsidP="00A776C6">
            <w:pPr>
              <w:spacing w:line="360" w:lineRule="auto"/>
              <w:rPr>
                <w:rFonts w:ascii="Arial" w:hAnsi="Arial" w:cs="Arial"/>
                <w:sz w:val="22"/>
                <w:szCs w:val="22"/>
              </w:rPr>
            </w:pPr>
          </w:p>
        </w:tc>
        <w:tc>
          <w:tcPr>
            <w:tcW w:w="2164" w:type="dxa"/>
          </w:tcPr>
          <w:p w14:paraId="40459CE5"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WA0104 Track all types of leave (i.e. sick, compassionate, maternity) and compile report for HR requirements</w:t>
            </w:r>
          </w:p>
        </w:tc>
        <w:tc>
          <w:tcPr>
            <w:tcW w:w="1533" w:type="dxa"/>
          </w:tcPr>
          <w:p w14:paraId="49A0DC20" w14:textId="77777777" w:rsidR="00623122" w:rsidRPr="00A776C6" w:rsidRDefault="00623122" w:rsidP="00A776C6">
            <w:pPr>
              <w:spacing w:line="360" w:lineRule="auto"/>
              <w:rPr>
                <w:rFonts w:ascii="Arial" w:hAnsi="Arial" w:cs="Arial"/>
                <w:sz w:val="22"/>
                <w:szCs w:val="22"/>
              </w:rPr>
            </w:pPr>
          </w:p>
        </w:tc>
        <w:tc>
          <w:tcPr>
            <w:tcW w:w="1517" w:type="dxa"/>
          </w:tcPr>
          <w:p w14:paraId="3B2996C9" w14:textId="77777777" w:rsidR="00623122" w:rsidRPr="00A776C6" w:rsidRDefault="00623122" w:rsidP="00A776C6">
            <w:pPr>
              <w:spacing w:line="360" w:lineRule="auto"/>
              <w:rPr>
                <w:rFonts w:ascii="Arial" w:hAnsi="Arial" w:cs="Arial"/>
                <w:sz w:val="22"/>
                <w:szCs w:val="22"/>
              </w:rPr>
            </w:pPr>
          </w:p>
        </w:tc>
        <w:tc>
          <w:tcPr>
            <w:tcW w:w="1224" w:type="dxa"/>
          </w:tcPr>
          <w:p w14:paraId="458A6AB8" w14:textId="77777777" w:rsidR="00623122" w:rsidRPr="00A776C6" w:rsidRDefault="00623122" w:rsidP="00A776C6">
            <w:pPr>
              <w:spacing w:line="360" w:lineRule="auto"/>
              <w:rPr>
                <w:rFonts w:ascii="Arial" w:hAnsi="Arial" w:cs="Arial"/>
                <w:sz w:val="22"/>
                <w:szCs w:val="22"/>
              </w:rPr>
            </w:pPr>
          </w:p>
        </w:tc>
      </w:tr>
      <w:tr w:rsidR="00DA7C55" w:rsidRPr="00A776C6" w14:paraId="730E63E8" w14:textId="77777777" w:rsidTr="00BC32B3">
        <w:tc>
          <w:tcPr>
            <w:tcW w:w="2578" w:type="dxa"/>
            <w:vMerge/>
          </w:tcPr>
          <w:p w14:paraId="5AE14952" w14:textId="77777777" w:rsidR="00623122" w:rsidRPr="00A776C6" w:rsidRDefault="00623122" w:rsidP="00A776C6">
            <w:pPr>
              <w:spacing w:line="360" w:lineRule="auto"/>
              <w:rPr>
                <w:rFonts w:ascii="Arial" w:hAnsi="Arial" w:cs="Arial"/>
                <w:sz w:val="22"/>
                <w:szCs w:val="22"/>
              </w:rPr>
            </w:pPr>
          </w:p>
        </w:tc>
        <w:tc>
          <w:tcPr>
            <w:tcW w:w="2164" w:type="dxa"/>
          </w:tcPr>
          <w:p w14:paraId="0FC6AD0D"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WA0105 Identify short fall in headcount requirements and submit a budget motivation to increase/decrease headcount required</w:t>
            </w:r>
          </w:p>
        </w:tc>
        <w:tc>
          <w:tcPr>
            <w:tcW w:w="1533" w:type="dxa"/>
          </w:tcPr>
          <w:p w14:paraId="53E99287" w14:textId="77777777" w:rsidR="00623122" w:rsidRPr="00A776C6" w:rsidRDefault="00623122" w:rsidP="00A776C6">
            <w:pPr>
              <w:spacing w:line="360" w:lineRule="auto"/>
              <w:rPr>
                <w:rFonts w:ascii="Arial" w:hAnsi="Arial" w:cs="Arial"/>
                <w:sz w:val="22"/>
                <w:szCs w:val="22"/>
              </w:rPr>
            </w:pPr>
          </w:p>
        </w:tc>
        <w:tc>
          <w:tcPr>
            <w:tcW w:w="1517" w:type="dxa"/>
          </w:tcPr>
          <w:p w14:paraId="42A737D5" w14:textId="77777777" w:rsidR="00623122" w:rsidRPr="00A776C6" w:rsidRDefault="00623122" w:rsidP="00A776C6">
            <w:pPr>
              <w:spacing w:line="360" w:lineRule="auto"/>
              <w:rPr>
                <w:rFonts w:ascii="Arial" w:hAnsi="Arial" w:cs="Arial"/>
                <w:sz w:val="22"/>
                <w:szCs w:val="22"/>
              </w:rPr>
            </w:pPr>
          </w:p>
        </w:tc>
        <w:tc>
          <w:tcPr>
            <w:tcW w:w="1224" w:type="dxa"/>
          </w:tcPr>
          <w:p w14:paraId="2415CAB6" w14:textId="77777777" w:rsidR="00623122" w:rsidRPr="00A776C6" w:rsidRDefault="00623122" w:rsidP="00A776C6">
            <w:pPr>
              <w:spacing w:line="360" w:lineRule="auto"/>
              <w:rPr>
                <w:rFonts w:ascii="Arial" w:hAnsi="Arial" w:cs="Arial"/>
                <w:sz w:val="22"/>
                <w:szCs w:val="22"/>
              </w:rPr>
            </w:pPr>
          </w:p>
        </w:tc>
      </w:tr>
      <w:tr w:rsidR="00DA7C55" w:rsidRPr="00A776C6" w14:paraId="2D3DA29B" w14:textId="77777777" w:rsidTr="00BC32B3">
        <w:tc>
          <w:tcPr>
            <w:tcW w:w="2578" w:type="dxa"/>
            <w:vMerge w:val="restart"/>
          </w:tcPr>
          <w:p w14:paraId="0A1BB98A" w14:textId="076D3480" w:rsidR="00BC32B3" w:rsidRPr="00A776C6" w:rsidRDefault="00BC32B3" w:rsidP="00A776C6">
            <w:pPr>
              <w:spacing w:line="360" w:lineRule="auto"/>
              <w:rPr>
                <w:rFonts w:ascii="Arial" w:hAnsi="Arial" w:cs="Arial"/>
                <w:sz w:val="22"/>
                <w:szCs w:val="22"/>
              </w:rPr>
            </w:pPr>
            <w:r w:rsidRPr="00A776C6">
              <w:rPr>
                <w:rFonts w:ascii="Arial" w:hAnsi="Arial" w:cs="Arial"/>
                <w:b/>
                <w:bCs/>
                <w:sz w:val="22"/>
                <w:szCs w:val="22"/>
              </w:rPr>
              <w:t>WM-0</w:t>
            </w:r>
            <w:r w:rsidR="00953FF0" w:rsidRPr="00A776C6">
              <w:rPr>
                <w:rFonts w:ascii="Arial" w:hAnsi="Arial" w:cs="Arial"/>
                <w:b/>
                <w:bCs/>
                <w:sz w:val="22"/>
                <w:szCs w:val="22"/>
              </w:rPr>
              <w:t>2</w:t>
            </w:r>
            <w:r w:rsidRPr="00A776C6">
              <w:rPr>
                <w:rFonts w:ascii="Arial" w:hAnsi="Arial" w:cs="Arial"/>
                <w:b/>
                <w:bCs/>
                <w:sz w:val="22"/>
                <w:szCs w:val="22"/>
              </w:rPr>
              <w:t xml:space="preserve">-WE02: Establish performance objectives to drive strategic and </w:t>
            </w:r>
            <w:r w:rsidRPr="00A776C6">
              <w:rPr>
                <w:rFonts w:ascii="Arial" w:hAnsi="Arial" w:cs="Arial"/>
                <w:b/>
                <w:bCs/>
                <w:sz w:val="22"/>
                <w:szCs w:val="22"/>
              </w:rPr>
              <w:lastRenderedPageBreak/>
              <w:t>operational requirements</w:t>
            </w:r>
          </w:p>
        </w:tc>
        <w:tc>
          <w:tcPr>
            <w:tcW w:w="2164" w:type="dxa"/>
          </w:tcPr>
          <w:p w14:paraId="64A99927" w14:textId="77777777" w:rsidR="00BC32B3" w:rsidRPr="00A776C6" w:rsidRDefault="00BC32B3" w:rsidP="00A776C6">
            <w:pPr>
              <w:spacing w:line="360" w:lineRule="auto"/>
              <w:rPr>
                <w:rFonts w:ascii="Arial" w:hAnsi="Arial" w:cs="Arial"/>
                <w:sz w:val="22"/>
                <w:szCs w:val="22"/>
              </w:rPr>
            </w:pPr>
            <w:r w:rsidRPr="00A776C6">
              <w:rPr>
                <w:rFonts w:ascii="Arial" w:hAnsi="Arial" w:cs="Arial"/>
                <w:sz w:val="22"/>
                <w:szCs w:val="22"/>
              </w:rPr>
              <w:lastRenderedPageBreak/>
              <w:t>WA0201 Examine the job description against the strategic goals for the department</w:t>
            </w:r>
          </w:p>
        </w:tc>
        <w:tc>
          <w:tcPr>
            <w:tcW w:w="1533" w:type="dxa"/>
          </w:tcPr>
          <w:p w14:paraId="59656BF2" w14:textId="77777777" w:rsidR="00BC32B3" w:rsidRPr="00A776C6" w:rsidRDefault="00BC32B3" w:rsidP="00A776C6">
            <w:pPr>
              <w:spacing w:line="360" w:lineRule="auto"/>
              <w:rPr>
                <w:rFonts w:ascii="Arial" w:hAnsi="Arial" w:cs="Arial"/>
                <w:sz w:val="22"/>
                <w:szCs w:val="22"/>
              </w:rPr>
            </w:pPr>
          </w:p>
        </w:tc>
        <w:tc>
          <w:tcPr>
            <w:tcW w:w="1517" w:type="dxa"/>
          </w:tcPr>
          <w:p w14:paraId="22EB09A5" w14:textId="77777777" w:rsidR="00BC32B3" w:rsidRPr="00A776C6" w:rsidRDefault="00BC32B3" w:rsidP="00A776C6">
            <w:pPr>
              <w:spacing w:line="360" w:lineRule="auto"/>
              <w:rPr>
                <w:rFonts w:ascii="Arial" w:hAnsi="Arial" w:cs="Arial"/>
                <w:sz w:val="22"/>
                <w:szCs w:val="22"/>
              </w:rPr>
            </w:pPr>
          </w:p>
        </w:tc>
        <w:tc>
          <w:tcPr>
            <w:tcW w:w="1224" w:type="dxa"/>
          </w:tcPr>
          <w:p w14:paraId="2DDDB38B" w14:textId="77777777" w:rsidR="00BC32B3" w:rsidRPr="00A776C6" w:rsidRDefault="00BC32B3" w:rsidP="00A776C6">
            <w:pPr>
              <w:spacing w:line="360" w:lineRule="auto"/>
              <w:rPr>
                <w:rFonts w:ascii="Arial" w:hAnsi="Arial" w:cs="Arial"/>
                <w:sz w:val="22"/>
                <w:szCs w:val="22"/>
              </w:rPr>
            </w:pPr>
          </w:p>
        </w:tc>
      </w:tr>
      <w:tr w:rsidR="00DA7C55" w:rsidRPr="00A776C6" w14:paraId="4599F708" w14:textId="77777777" w:rsidTr="00BC32B3">
        <w:tc>
          <w:tcPr>
            <w:tcW w:w="2578" w:type="dxa"/>
            <w:vMerge/>
          </w:tcPr>
          <w:p w14:paraId="3093D63F" w14:textId="77777777" w:rsidR="00BC32B3" w:rsidRPr="00A776C6" w:rsidRDefault="00BC32B3" w:rsidP="00A776C6">
            <w:pPr>
              <w:spacing w:line="360" w:lineRule="auto"/>
              <w:rPr>
                <w:rFonts w:ascii="Arial" w:hAnsi="Arial" w:cs="Arial"/>
                <w:sz w:val="22"/>
                <w:szCs w:val="22"/>
              </w:rPr>
            </w:pPr>
          </w:p>
        </w:tc>
        <w:tc>
          <w:tcPr>
            <w:tcW w:w="2164" w:type="dxa"/>
          </w:tcPr>
          <w:p w14:paraId="328F02BC" w14:textId="77777777" w:rsidR="00BC32B3" w:rsidRPr="00A776C6" w:rsidRDefault="00BC32B3" w:rsidP="00A776C6">
            <w:pPr>
              <w:spacing w:line="360" w:lineRule="auto"/>
              <w:rPr>
                <w:rFonts w:ascii="Arial" w:hAnsi="Arial" w:cs="Arial"/>
                <w:sz w:val="22"/>
                <w:szCs w:val="22"/>
              </w:rPr>
            </w:pPr>
            <w:r w:rsidRPr="00A776C6">
              <w:rPr>
                <w:rFonts w:ascii="Arial" w:hAnsi="Arial" w:cs="Arial"/>
                <w:sz w:val="22"/>
                <w:szCs w:val="22"/>
              </w:rPr>
              <w:t>WA0202 Identify performance objectives to drive the strategic goals and maintain operational requirements</w:t>
            </w:r>
          </w:p>
        </w:tc>
        <w:tc>
          <w:tcPr>
            <w:tcW w:w="1533" w:type="dxa"/>
          </w:tcPr>
          <w:p w14:paraId="3368A397" w14:textId="77777777" w:rsidR="00BC32B3" w:rsidRPr="00A776C6" w:rsidRDefault="00BC32B3" w:rsidP="00A776C6">
            <w:pPr>
              <w:spacing w:line="360" w:lineRule="auto"/>
              <w:rPr>
                <w:rFonts w:ascii="Arial" w:hAnsi="Arial" w:cs="Arial"/>
                <w:sz w:val="22"/>
                <w:szCs w:val="22"/>
              </w:rPr>
            </w:pPr>
          </w:p>
        </w:tc>
        <w:tc>
          <w:tcPr>
            <w:tcW w:w="1517" w:type="dxa"/>
          </w:tcPr>
          <w:p w14:paraId="5058A1A9" w14:textId="77777777" w:rsidR="00BC32B3" w:rsidRPr="00A776C6" w:rsidRDefault="00BC32B3" w:rsidP="00A776C6">
            <w:pPr>
              <w:spacing w:line="360" w:lineRule="auto"/>
              <w:rPr>
                <w:rFonts w:ascii="Arial" w:hAnsi="Arial" w:cs="Arial"/>
                <w:sz w:val="22"/>
                <w:szCs w:val="22"/>
              </w:rPr>
            </w:pPr>
          </w:p>
        </w:tc>
        <w:tc>
          <w:tcPr>
            <w:tcW w:w="1224" w:type="dxa"/>
          </w:tcPr>
          <w:p w14:paraId="733EA702" w14:textId="77777777" w:rsidR="00BC32B3" w:rsidRPr="00A776C6" w:rsidRDefault="00BC32B3" w:rsidP="00A776C6">
            <w:pPr>
              <w:spacing w:line="360" w:lineRule="auto"/>
              <w:rPr>
                <w:rFonts w:ascii="Arial" w:hAnsi="Arial" w:cs="Arial"/>
                <w:sz w:val="22"/>
                <w:szCs w:val="22"/>
              </w:rPr>
            </w:pPr>
          </w:p>
        </w:tc>
      </w:tr>
      <w:tr w:rsidR="00DA7C55" w:rsidRPr="00A776C6" w14:paraId="0B60DF8B" w14:textId="77777777" w:rsidTr="00BC32B3">
        <w:tc>
          <w:tcPr>
            <w:tcW w:w="2578" w:type="dxa"/>
            <w:vMerge/>
          </w:tcPr>
          <w:p w14:paraId="3EA6B8C3" w14:textId="77777777" w:rsidR="00BC32B3" w:rsidRPr="00A776C6" w:rsidRDefault="00BC32B3" w:rsidP="00A776C6">
            <w:pPr>
              <w:spacing w:line="360" w:lineRule="auto"/>
              <w:rPr>
                <w:rFonts w:ascii="Arial" w:hAnsi="Arial" w:cs="Arial"/>
                <w:sz w:val="22"/>
                <w:szCs w:val="22"/>
              </w:rPr>
            </w:pPr>
          </w:p>
        </w:tc>
        <w:tc>
          <w:tcPr>
            <w:tcW w:w="2164" w:type="dxa"/>
          </w:tcPr>
          <w:p w14:paraId="1D0AD5ED" w14:textId="77777777" w:rsidR="00BC32B3" w:rsidRPr="00A776C6" w:rsidRDefault="00BC32B3" w:rsidP="00A776C6">
            <w:pPr>
              <w:spacing w:line="360" w:lineRule="auto"/>
              <w:rPr>
                <w:rFonts w:ascii="Arial" w:hAnsi="Arial" w:cs="Arial"/>
                <w:sz w:val="22"/>
                <w:szCs w:val="22"/>
              </w:rPr>
            </w:pPr>
            <w:r w:rsidRPr="00A776C6">
              <w:rPr>
                <w:rFonts w:ascii="Arial" w:hAnsi="Arial" w:cs="Arial"/>
                <w:sz w:val="22"/>
                <w:szCs w:val="22"/>
              </w:rPr>
              <w:t>WA0203 Discuss and agree performance objectives with team member, identify evidence to be used to measure achievement of objectives</w:t>
            </w:r>
          </w:p>
        </w:tc>
        <w:tc>
          <w:tcPr>
            <w:tcW w:w="1533" w:type="dxa"/>
          </w:tcPr>
          <w:p w14:paraId="43BDAAB5" w14:textId="77777777" w:rsidR="00BC32B3" w:rsidRPr="00A776C6" w:rsidRDefault="00BC32B3" w:rsidP="00A776C6">
            <w:pPr>
              <w:spacing w:line="360" w:lineRule="auto"/>
              <w:rPr>
                <w:rFonts w:ascii="Arial" w:hAnsi="Arial" w:cs="Arial"/>
                <w:sz w:val="22"/>
                <w:szCs w:val="22"/>
              </w:rPr>
            </w:pPr>
          </w:p>
        </w:tc>
        <w:tc>
          <w:tcPr>
            <w:tcW w:w="1517" w:type="dxa"/>
          </w:tcPr>
          <w:p w14:paraId="5E4AB1C7" w14:textId="77777777" w:rsidR="00BC32B3" w:rsidRPr="00A776C6" w:rsidRDefault="00BC32B3" w:rsidP="00A776C6">
            <w:pPr>
              <w:spacing w:line="360" w:lineRule="auto"/>
              <w:rPr>
                <w:rFonts w:ascii="Arial" w:hAnsi="Arial" w:cs="Arial"/>
                <w:sz w:val="22"/>
                <w:szCs w:val="22"/>
              </w:rPr>
            </w:pPr>
          </w:p>
        </w:tc>
        <w:tc>
          <w:tcPr>
            <w:tcW w:w="1224" w:type="dxa"/>
          </w:tcPr>
          <w:p w14:paraId="7292F8D4" w14:textId="77777777" w:rsidR="00BC32B3" w:rsidRPr="00A776C6" w:rsidRDefault="00BC32B3" w:rsidP="00A776C6">
            <w:pPr>
              <w:spacing w:line="360" w:lineRule="auto"/>
              <w:rPr>
                <w:rFonts w:ascii="Arial" w:hAnsi="Arial" w:cs="Arial"/>
                <w:sz w:val="22"/>
                <w:szCs w:val="22"/>
              </w:rPr>
            </w:pPr>
          </w:p>
        </w:tc>
      </w:tr>
      <w:tr w:rsidR="00DA7C55" w:rsidRPr="00A776C6" w14:paraId="4E360C13" w14:textId="77777777" w:rsidTr="00BC32B3">
        <w:tc>
          <w:tcPr>
            <w:tcW w:w="2578" w:type="dxa"/>
            <w:vMerge w:val="restart"/>
          </w:tcPr>
          <w:p w14:paraId="1E6C9B29" w14:textId="7265ACF2" w:rsidR="00623122" w:rsidRPr="00A776C6" w:rsidRDefault="00623122" w:rsidP="00A776C6">
            <w:pPr>
              <w:spacing w:line="360" w:lineRule="auto"/>
              <w:jc w:val="both"/>
              <w:rPr>
                <w:rFonts w:ascii="Arial" w:hAnsi="Arial" w:cs="Arial"/>
                <w:b/>
                <w:bCs/>
                <w:sz w:val="22"/>
                <w:szCs w:val="22"/>
              </w:rPr>
            </w:pPr>
            <w:r w:rsidRPr="00A776C6">
              <w:rPr>
                <w:rFonts w:ascii="Arial" w:hAnsi="Arial" w:cs="Arial"/>
                <w:b/>
                <w:bCs/>
                <w:sz w:val="22"/>
                <w:szCs w:val="22"/>
              </w:rPr>
              <w:t>WM-0</w:t>
            </w:r>
            <w:r w:rsidR="00953FF0" w:rsidRPr="00A776C6">
              <w:rPr>
                <w:rFonts w:ascii="Arial" w:hAnsi="Arial" w:cs="Arial"/>
                <w:b/>
                <w:bCs/>
                <w:sz w:val="22"/>
                <w:szCs w:val="22"/>
              </w:rPr>
              <w:t>2</w:t>
            </w:r>
            <w:r w:rsidRPr="00A776C6">
              <w:rPr>
                <w:rFonts w:ascii="Arial" w:hAnsi="Arial" w:cs="Arial"/>
                <w:b/>
                <w:bCs/>
                <w:sz w:val="22"/>
                <w:szCs w:val="22"/>
              </w:rPr>
              <w:t>-WE03: Review performance objectives and achievement of strategic and operational requirements</w:t>
            </w:r>
          </w:p>
          <w:p w14:paraId="47892832" w14:textId="77777777" w:rsidR="00623122" w:rsidRPr="00A776C6" w:rsidRDefault="00623122" w:rsidP="00A776C6">
            <w:pPr>
              <w:spacing w:line="360" w:lineRule="auto"/>
              <w:rPr>
                <w:rFonts w:ascii="Arial" w:hAnsi="Arial" w:cs="Arial"/>
                <w:sz w:val="22"/>
                <w:szCs w:val="22"/>
              </w:rPr>
            </w:pPr>
          </w:p>
        </w:tc>
        <w:tc>
          <w:tcPr>
            <w:tcW w:w="2164" w:type="dxa"/>
          </w:tcPr>
          <w:p w14:paraId="73D7D7C2"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WA0301 Organise performance review meeting, prepare team member to review performance</w:t>
            </w:r>
          </w:p>
        </w:tc>
        <w:tc>
          <w:tcPr>
            <w:tcW w:w="1533" w:type="dxa"/>
          </w:tcPr>
          <w:p w14:paraId="3A7D2643" w14:textId="77777777" w:rsidR="00623122" w:rsidRPr="00A776C6" w:rsidRDefault="00623122" w:rsidP="00A776C6">
            <w:pPr>
              <w:spacing w:line="360" w:lineRule="auto"/>
              <w:rPr>
                <w:rFonts w:ascii="Arial" w:hAnsi="Arial" w:cs="Arial"/>
                <w:sz w:val="22"/>
                <w:szCs w:val="22"/>
              </w:rPr>
            </w:pPr>
          </w:p>
        </w:tc>
        <w:tc>
          <w:tcPr>
            <w:tcW w:w="1517" w:type="dxa"/>
          </w:tcPr>
          <w:p w14:paraId="6E31AAAF" w14:textId="77777777" w:rsidR="00623122" w:rsidRPr="00A776C6" w:rsidRDefault="00623122" w:rsidP="00A776C6">
            <w:pPr>
              <w:spacing w:line="360" w:lineRule="auto"/>
              <w:rPr>
                <w:rFonts w:ascii="Arial" w:hAnsi="Arial" w:cs="Arial"/>
                <w:sz w:val="22"/>
                <w:szCs w:val="22"/>
              </w:rPr>
            </w:pPr>
          </w:p>
        </w:tc>
        <w:tc>
          <w:tcPr>
            <w:tcW w:w="1224" w:type="dxa"/>
          </w:tcPr>
          <w:p w14:paraId="026DED52" w14:textId="77777777" w:rsidR="00623122" w:rsidRPr="00A776C6" w:rsidRDefault="00623122" w:rsidP="00A776C6">
            <w:pPr>
              <w:spacing w:line="360" w:lineRule="auto"/>
              <w:rPr>
                <w:rFonts w:ascii="Arial" w:hAnsi="Arial" w:cs="Arial"/>
                <w:sz w:val="22"/>
                <w:szCs w:val="22"/>
              </w:rPr>
            </w:pPr>
          </w:p>
        </w:tc>
      </w:tr>
      <w:tr w:rsidR="00DA7C55" w:rsidRPr="00A776C6" w14:paraId="126865E8" w14:textId="77777777" w:rsidTr="00BC32B3">
        <w:tc>
          <w:tcPr>
            <w:tcW w:w="2578" w:type="dxa"/>
            <w:vMerge/>
          </w:tcPr>
          <w:p w14:paraId="0A7A11F8" w14:textId="77777777" w:rsidR="00623122" w:rsidRPr="00A776C6" w:rsidRDefault="00623122" w:rsidP="00A776C6">
            <w:pPr>
              <w:spacing w:line="360" w:lineRule="auto"/>
              <w:rPr>
                <w:rFonts w:ascii="Arial" w:hAnsi="Arial" w:cs="Arial"/>
                <w:sz w:val="22"/>
                <w:szCs w:val="22"/>
              </w:rPr>
            </w:pPr>
          </w:p>
        </w:tc>
        <w:tc>
          <w:tcPr>
            <w:tcW w:w="2164" w:type="dxa"/>
          </w:tcPr>
          <w:p w14:paraId="08101224"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WA0302 Conduct meeting to discuss performance and review evidence collated against objectives set</w:t>
            </w:r>
          </w:p>
        </w:tc>
        <w:tc>
          <w:tcPr>
            <w:tcW w:w="1533" w:type="dxa"/>
          </w:tcPr>
          <w:p w14:paraId="6B94A7A6" w14:textId="77777777" w:rsidR="00623122" w:rsidRPr="00A776C6" w:rsidRDefault="00623122" w:rsidP="00A776C6">
            <w:pPr>
              <w:spacing w:line="360" w:lineRule="auto"/>
              <w:rPr>
                <w:rFonts w:ascii="Arial" w:hAnsi="Arial" w:cs="Arial"/>
                <w:sz w:val="22"/>
                <w:szCs w:val="22"/>
              </w:rPr>
            </w:pPr>
          </w:p>
        </w:tc>
        <w:tc>
          <w:tcPr>
            <w:tcW w:w="1517" w:type="dxa"/>
          </w:tcPr>
          <w:p w14:paraId="40F06A77" w14:textId="77777777" w:rsidR="00623122" w:rsidRPr="00A776C6" w:rsidRDefault="00623122" w:rsidP="00A776C6">
            <w:pPr>
              <w:spacing w:line="360" w:lineRule="auto"/>
              <w:rPr>
                <w:rFonts w:ascii="Arial" w:hAnsi="Arial" w:cs="Arial"/>
                <w:sz w:val="22"/>
                <w:szCs w:val="22"/>
              </w:rPr>
            </w:pPr>
          </w:p>
        </w:tc>
        <w:tc>
          <w:tcPr>
            <w:tcW w:w="1224" w:type="dxa"/>
          </w:tcPr>
          <w:p w14:paraId="62312514" w14:textId="77777777" w:rsidR="00623122" w:rsidRPr="00A776C6" w:rsidRDefault="00623122" w:rsidP="00A776C6">
            <w:pPr>
              <w:spacing w:line="360" w:lineRule="auto"/>
              <w:rPr>
                <w:rFonts w:ascii="Arial" w:hAnsi="Arial" w:cs="Arial"/>
                <w:sz w:val="22"/>
                <w:szCs w:val="22"/>
              </w:rPr>
            </w:pPr>
          </w:p>
        </w:tc>
      </w:tr>
      <w:tr w:rsidR="00DA7C55" w:rsidRPr="00A776C6" w14:paraId="1751AE30" w14:textId="77777777" w:rsidTr="00BC32B3">
        <w:tc>
          <w:tcPr>
            <w:tcW w:w="2578" w:type="dxa"/>
            <w:vMerge/>
          </w:tcPr>
          <w:p w14:paraId="4A1A2F80" w14:textId="77777777" w:rsidR="00623122" w:rsidRPr="00A776C6" w:rsidRDefault="00623122" w:rsidP="00A776C6">
            <w:pPr>
              <w:spacing w:line="360" w:lineRule="auto"/>
              <w:rPr>
                <w:rFonts w:ascii="Arial" w:hAnsi="Arial" w:cs="Arial"/>
                <w:sz w:val="22"/>
                <w:szCs w:val="22"/>
              </w:rPr>
            </w:pPr>
          </w:p>
        </w:tc>
        <w:tc>
          <w:tcPr>
            <w:tcW w:w="2164" w:type="dxa"/>
          </w:tcPr>
          <w:p w14:paraId="699D2082"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WA0303 Discuss and agree achievement and performance rating</w:t>
            </w:r>
          </w:p>
        </w:tc>
        <w:tc>
          <w:tcPr>
            <w:tcW w:w="1533" w:type="dxa"/>
          </w:tcPr>
          <w:p w14:paraId="4BF5015A" w14:textId="77777777" w:rsidR="00623122" w:rsidRPr="00A776C6" w:rsidRDefault="00623122" w:rsidP="00A776C6">
            <w:pPr>
              <w:spacing w:line="360" w:lineRule="auto"/>
              <w:rPr>
                <w:rFonts w:ascii="Arial" w:hAnsi="Arial" w:cs="Arial"/>
                <w:sz w:val="22"/>
                <w:szCs w:val="22"/>
              </w:rPr>
            </w:pPr>
          </w:p>
        </w:tc>
        <w:tc>
          <w:tcPr>
            <w:tcW w:w="1517" w:type="dxa"/>
          </w:tcPr>
          <w:p w14:paraId="1141C9A4" w14:textId="77777777" w:rsidR="00623122" w:rsidRPr="00A776C6" w:rsidRDefault="00623122" w:rsidP="00A776C6">
            <w:pPr>
              <w:spacing w:line="360" w:lineRule="auto"/>
              <w:rPr>
                <w:rFonts w:ascii="Arial" w:hAnsi="Arial" w:cs="Arial"/>
                <w:sz w:val="22"/>
                <w:szCs w:val="22"/>
              </w:rPr>
            </w:pPr>
          </w:p>
        </w:tc>
        <w:tc>
          <w:tcPr>
            <w:tcW w:w="1224" w:type="dxa"/>
          </w:tcPr>
          <w:p w14:paraId="23E15A4B" w14:textId="77777777" w:rsidR="00623122" w:rsidRPr="00A776C6" w:rsidRDefault="00623122" w:rsidP="00A776C6">
            <w:pPr>
              <w:spacing w:line="360" w:lineRule="auto"/>
              <w:rPr>
                <w:rFonts w:ascii="Arial" w:hAnsi="Arial" w:cs="Arial"/>
                <w:sz w:val="22"/>
                <w:szCs w:val="22"/>
              </w:rPr>
            </w:pPr>
          </w:p>
        </w:tc>
      </w:tr>
      <w:tr w:rsidR="00DA7C55" w:rsidRPr="00A776C6" w14:paraId="4C8613F2" w14:textId="77777777" w:rsidTr="00BC32B3">
        <w:tc>
          <w:tcPr>
            <w:tcW w:w="2578" w:type="dxa"/>
            <w:vMerge/>
          </w:tcPr>
          <w:p w14:paraId="33943118" w14:textId="77777777" w:rsidR="00623122" w:rsidRPr="00A776C6" w:rsidRDefault="00623122" w:rsidP="00A776C6">
            <w:pPr>
              <w:spacing w:line="360" w:lineRule="auto"/>
              <w:rPr>
                <w:rFonts w:ascii="Arial" w:hAnsi="Arial" w:cs="Arial"/>
                <w:sz w:val="22"/>
                <w:szCs w:val="22"/>
              </w:rPr>
            </w:pPr>
          </w:p>
        </w:tc>
        <w:tc>
          <w:tcPr>
            <w:tcW w:w="2164" w:type="dxa"/>
          </w:tcPr>
          <w:p w14:paraId="572C2E66"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WA0304 Review and agree on development needs, set up development plans</w:t>
            </w:r>
          </w:p>
        </w:tc>
        <w:tc>
          <w:tcPr>
            <w:tcW w:w="1533" w:type="dxa"/>
          </w:tcPr>
          <w:p w14:paraId="54FCE03C" w14:textId="77777777" w:rsidR="00623122" w:rsidRPr="00A776C6" w:rsidRDefault="00623122" w:rsidP="00A776C6">
            <w:pPr>
              <w:spacing w:line="360" w:lineRule="auto"/>
              <w:rPr>
                <w:rFonts w:ascii="Arial" w:hAnsi="Arial" w:cs="Arial"/>
                <w:sz w:val="22"/>
                <w:szCs w:val="22"/>
              </w:rPr>
            </w:pPr>
          </w:p>
        </w:tc>
        <w:tc>
          <w:tcPr>
            <w:tcW w:w="1517" w:type="dxa"/>
          </w:tcPr>
          <w:p w14:paraId="04334E31" w14:textId="77777777" w:rsidR="00623122" w:rsidRPr="00A776C6" w:rsidRDefault="00623122" w:rsidP="00A776C6">
            <w:pPr>
              <w:spacing w:line="360" w:lineRule="auto"/>
              <w:rPr>
                <w:rFonts w:ascii="Arial" w:hAnsi="Arial" w:cs="Arial"/>
                <w:sz w:val="22"/>
                <w:szCs w:val="22"/>
              </w:rPr>
            </w:pPr>
          </w:p>
        </w:tc>
        <w:tc>
          <w:tcPr>
            <w:tcW w:w="1224" w:type="dxa"/>
          </w:tcPr>
          <w:p w14:paraId="3F4B72F6" w14:textId="77777777" w:rsidR="00623122" w:rsidRPr="00A776C6" w:rsidRDefault="00623122" w:rsidP="00A776C6">
            <w:pPr>
              <w:spacing w:line="360" w:lineRule="auto"/>
              <w:rPr>
                <w:rFonts w:ascii="Arial" w:hAnsi="Arial" w:cs="Arial"/>
                <w:sz w:val="22"/>
                <w:szCs w:val="22"/>
              </w:rPr>
            </w:pPr>
          </w:p>
        </w:tc>
      </w:tr>
      <w:tr w:rsidR="00DA7C55" w:rsidRPr="00A776C6" w14:paraId="0689F362" w14:textId="77777777" w:rsidTr="00BC32B3">
        <w:tc>
          <w:tcPr>
            <w:tcW w:w="2578" w:type="dxa"/>
            <w:vMerge/>
          </w:tcPr>
          <w:p w14:paraId="4EB7F6D1" w14:textId="77777777" w:rsidR="00623122" w:rsidRPr="00A776C6" w:rsidRDefault="00623122" w:rsidP="00A776C6">
            <w:pPr>
              <w:spacing w:line="360" w:lineRule="auto"/>
              <w:rPr>
                <w:rFonts w:ascii="Arial" w:hAnsi="Arial" w:cs="Arial"/>
                <w:sz w:val="22"/>
                <w:szCs w:val="22"/>
              </w:rPr>
            </w:pPr>
          </w:p>
        </w:tc>
        <w:tc>
          <w:tcPr>
            <w:tcW w:w="2164" w:type="dxa"/>
          </w:tcPr>
          <w:p w14:paraId="028489D8"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WA0305 Discuss and agree on next performance objectives</w:t>
            </w:r>
          </w:p>
        </w:tc>
        <w:tc>
          <w:tcPr>
            <w:tcW w:w="1533" w:type="dxa"/>
          </w:tcPr>
          <w:p w14:paraId="31A8D5BF" w14:textId="77777777" w:rsidR="00623122" w:rsidRPr="00A776C6" w:rsidRDefault="00623122" w:rsidP="00A776C6">
            <w:pPr>
              <w:spacing w:line="360" w:lineRule="auto"/>
              <w:rPr>
                <w:rFonts w:ascii="Arial" w:hAnsi="Arial" w:cs="Arial"/>
                <w:sz w:val="22"/>
                <w:szCs w:val="22"/>
              </w:rPr>
            </w:pPr>
          </w:p>
        </w:tc>
        <w:tc>
          <w:tcPr>
            <w:tcW w:w="1517" w:type="dxa"/>
          </w:tcPr>
          <w:p w14:paraId="351CD5A9" w14:textId="77777777" w:rsidR="00623122" w:rsidRPr="00A776C6" w:rsidRDefault="00623122" w:rsidP="00A776C6">
            <w:pPr>
              <w:spacing w:line="360" w:lineRule="auto"/>
              <w:rPr>
                <w:rFonts w:ascii="Arial" w:hAnsi="Arial" w:cs="Arial"/>
                <w:sz w:val="22"/>
                <w:szCs w:val="22"/>
              </w:rPr>
            </w:pPr>
          </w:p>
        </w:tc>
        <w:tc>
          <w:tcPr>
            <w:tcW w:w="1224" w:type="dxa"/>
          </w:tcPr>
          <w:p w14:paraId="2E3D73A3" w14:textId="77777777" w:rsidR="00623122" w:rsidRPr="00A776C6" w:rsidRDefault="00623122" w:rsidP="00A776C6">
            <w:pPr>
              <w:spacing w:line="360" w:lineRule="auto"/>
              <w:rPr>
                <w:rFonts w:ascii="Arial" w:hAnsi="Arial" w:cs="Arial"/>
                <w:sz w:val="22"/>
                <w:szCs w:val="22"/>
              </w:rPr>
            </w:pPr>
          </w:p>
        </w:tc>
      </w:tr>
      <w:tr w:rsidR="00E61689" w:rsidRPr="00A776C6" w14:paraId="18C24D9D" w14:textId="77777777" w:rsidTr="00BC32B3">
        <w:tc>
          <w:tcPr>
            <w:tcW w:w="2578" w:type="dxa"/>
          </w:tcPr>
          <w:p w14:paraId="06788474" w14:textId="77777777" w:rsidR="00E61689" w:rsidRPr="00A776C6" w:rsidRDefault="00E61689" w:rsidP="00A776C6">
            <w:pPr>
              <w:spacing w:line="360" w:lineRule="auto"/>
              <w:rPr>
                <w:rFonts w:ascii="Arial" w:hAnsi="Arial" w:cs="Arial"/>
                <w:sz w:val="22"/>
                <w:szCs w:val="22"/>
              </w:rPr>
            </w:pPr>
          </w:p>
        </w:tc>
        <w:tc>
          <w:tcPr>
            <w:tcW w:w="2164" w:type="dxa"/>
          </w:tcPr>
          <w:p w14:paraId="587E0D10" w14:textId="7AC71082" w:rsidR="00E61689" w:rsidRPr="00A776C6" w:rsidRDefault="00E61689" w:rsidP="00A776C6">
            <w:pPr>
              <w:spacing w:line="360" w:lineRule="auto"/>
              <w:rPr>
                <w:rFonts w:ascii="Arial" w:hAnsi="Arial" w:cs="Arial"/>
                <w:sz w:val="22"/>
                <w:szCs w:val="22"/>
              </w:rPr>
            </w:pPr>
            <w:r w:rsidRPr="00A776C6">
              <w:rPr>
                <w:rFonts w:ascii="Arial" w:hAnsi="Arial" w:cs="Arial"/>
                <w:sz w:val="22"/>
                <w:szCs w:val="22"/>
              </w:rPr>
              <w:t>WA0306 Identify and conduct on job training required</w:t>
            </w:r>
          </w:p>
        </w:tc>
        <w:tc>
          <w:tcPr>
            <w:tcW w:w="1533" w:type="dxa"/>
          </w:tcPr>
          <w:p w14:paraId="76C7FE1E" w14:textId="77777777" w:rsidR="00E61689" w:rsidRPr="00A776C6" w:rsidRDefault="00E61689" w:rsidP="00A776C6">
            <w:pPr>
              <w:spacing w:line="360" w:lineRule="auto"/>
              <w:rPr>
                <w:rFonts w:ascii="Arial" w:hAnsi="Arial" w:cs="Arial"/>
                <w:sz w:val="22"/>
                <w:szCs w:val="22"/>
              </w:rPr>
            </w:pPr>
          </w:p>
        </w:tc>
        <w:tc>
          <w:tcPr>
            <w:tcW w:w="1517" w:type="dxa"/>
          </w:tcPr>
          <w:p w14:paraId="716CC6E5" w14:textId="77777777" w:rsidR="00E61689" w:rsidRPr="00A776C6" w:rsidRDefault="00E61689" w:rsidP="00A776C6">
            <w:pPr>
              <w:spacing w:line="360" w:lineRule="auto"/>
              <w:rPr>
                <w:rFonts w:ascii="Arial" w:hAnsi="Arial" w:cs="Arial"/>
                <w:sz w:val="22"/>
                <w:szCs w:val="22"/>
              </w:rPr>
            </w:pPr>
          </w:p>
        </w:tc>
        <w:tc>
          <w:tcPr>
            <w:tcW w:w="1224" w:type="dxa"/>
          </w:tcPr>
          <w:p w14:paraId="75174516" w14:textId="77777777" w:rsidR="00E61689" w:rsidRPr="00A776C6" w:rsidRDefault="00E61689" w:rsidP="00A776C6">
            <w:pPr>
              <w:spacing w:line="360" w:lineRule="auto"/>
              <w:rPr>
                <w:rFonts w:ascii="Arial" w:hAnsi="Arial" w:cs="Arial"/>
                <w:sz w:val="22"/>
                <w:szCs w:val="22"/>
              </w:rPr>
            </w:pPr>
          </w:p>
        </w:tc>
      </w:tr>
      <w:tr w:rsidR="00DA7C55" w:rsidRPr="00A776C6" w14:paraId="4A70E0D4" w14:textId="77777777" w:rsidTr="00BC32B3">
        <w:tc>
          <w:tcPr>
            <w:tcW w:w="2578" w:type="dxa"/>
            <w:vMerge w:val="restart"/>
          </w:tcPr>
          <w:p w14:paraId="754AAECB" w14:textId="7F63CD4C" w:rsidR="00623122" w:rsidRPr="00A776C6" w:rsidRDefault="00623122" w:rsidP="00A776C6">
            <w:pPr>
              <w:spacing w:line="360" w:lineRule="auto"/>
              <w:rPr>
                <w:rFonts w:ascii="Arial" w:hAnsi="Arial" w:cs="Arial"/>
                <w:sz w:val="22"/>
                <w:szCs w:val="22"/>
              </w:rPr>
            </w:pPr>
            <w:r w:rsidRPr="00A776C6">
              <w:rPr>
                <w:rFonts w:ascii="Arial" w:hAnsi="Arial" w:cs="Arial"/>
                <w:b/>
                <w:bCs/>
                <w:sz w:val="22"/>
                <w:szCs w:val="22"/>
              </w:rPr>
              <w:t>WM-0</w:t>
            </w:r>
            <w:r w:rsidR="00953FF0" w:rsidRPr="00A776C6">
              <w:rPr>
                <w:rFonts w:ascii="Arial" w:hAnsi="Arial" w:cs="Arial"/>
                <w:b/>
                <w:bCs/>
                <w:sz w:val="22"/>
                <w:szCs w:val="22"/>
              </w:rPr>
              <w:t>2</w:t>
            </w:r>
            <w:r w:rsidRPr="00A776C6">
              <w:rPr>
                <w:rFonts w:ascii="Arial" w:hAnsi="Arial" w:cs="Arial"/>
                <w:b/>
                <w:bCs/>
                <w:sz w:val="22"/>
                <w:szCs w:val="22"/>
              </w:rPr>
              <w:t>-WE04: Manage disciplinary/grievance processes and procedures where required</w:t>
            </w:r>
          </w:p>
        </w:tc>
        <w:tc>
          <w:tcPr>
            <w:tcW w:w="2164" w:type="dxa"/>
          </w:tcPr>
          <w:p w14:paraId="4D20AACA"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WA0401 Identify organisation policy and procedure for disciplinary and grievance procedures</w:t>
            </w:r>
          </w:p>
        </w:tc>
        <w:tc>
          <w:tcPr>
            <w:tcW w:w="1533" w:type="dxa"/>
          </w:tcPr>
          <w:p w14:paraId="7944E9C3" w14:textId="77777777" w:rsidR="00623122" w:rsidRPr="00A776C6" w:rsidRDefault="00623122" w:rsidP="00A776C6">
            <w:pPr>
              <w:spacing w:line="360" w:lineRule="auto"/>
              <w:rPr>
                <w:rFonts w:ascii="Arial" w:hAnsi="Arial" w:cs="Arial"/>
                <w:sz w:val="22"/>
                <w:szCs w:val="22"/>
              </w:rPr>
            </w:pPr>
          </w:p>
        </w:tc>
        <w:tc>
          <w:tcPr>
            <w:tcW w:w="1517" w:type="dxa"/>
          </w:tcPr>
          <w:p w14:paraId="63C8CAA2" w14:textId="77777777" w:rsidR="00623122" w:rsidRPr="00A776C6" w:rsidRDefault="00623122" w:rsidP="00A776C6">
            <w:pPr>
              <w:spacing w:line="360" w:lineRule="auto"/>
              <w:rPr>
                <w:rFonts w:ascii="Arial" w:hAnsi="Arial" w:cs="Arial"/>
                <w:sz w:val="22"/>
                <w:szCs w:val="22"/>
              </w:rPr>
            </w:pPr>
          </w:p>
        </w:tc>
        <w:tc>
          <w:tcPr>
            <w:tcW w:w="1224" w:type="dxa"/>
          </w:tcPr>
          <w:p w14:paraId="29129F2A" w14:textId="77777777" w:rsidR="00623122" w:rsidRPr="00A776C6" w:rsidRDefault="00623122" w:rsidP="00A776C6">
            <w:pPr>
              <w:spacing w:line="360" w:lineRule="auto"/>
              <w:rPr>
                <w:rFonts w:ascii="Arial" w:hAnsi="Arial" w:cs="Arial"/>
                <w:sz w:val="22"/>
                <w:szCs w:val="22"/>
              </w:rPr>
            </w:pPr>
          </w:p>
        </w:tc>
      </w:tr>
      <w:tr w:rsidR="00DA7C55" w:rsidRPr="00A776C6" w14:paraId="0F00AC01" w14:textId="77777777" w:rsidTr="00BC32B3">
        <w:tc>
          <w:tcPr>
            <w:tcW w:w="2578" w:type="dxa"/>
            <w:vMerge/>
          </w:tcPr>
          <w:p w14:paraId="676E054C" w14:textId="77777777" w:rsidR="00623122" w:rsidRPr="00A776C6" w:rsidRDefault="00623122" w:rsidP="00A776C6">
            <w:pPr>
              <w:spacing w:line="360" w:lineRule="auto"/>
              <w:rPr>
                <w:rFonts w:ascii="Arial" w:hAnsi="Arial" w:cs="Arial"/>
                <w:sz w:val="22"/>
                <w:szCs w:val="22"/>
              </w:rPr>
            </w:pPr>
          </w:p>
        </w:tc>
        <w:tc>
          <w:tcPr>
            <w:tcW w:w="2164" w:type="dxa"/>
          </w:tcPr>
          <w:p w14:paraId="02CE1E1D"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WA0402 Describe what must be disciplined and the possible charge</w:t>
            </w:r>
          </w:p>
        </w:tc>
        <w:tc>
          <w:tcPr>
            <w:tcW w:w="1533" w:type="dxa"/>
          </w:tcPr>
          <w:p w14:paraId="3865E86C" w14:textId="77777777" w:rsidR="00623122" w:rsidRPr="00A776C6" w:rsidRDefault="00623122" w:rsidP="00A776C6">
            <w:pPr>
              <w:spacing w:line="360" w:lineRule="auto"/>
              <w:rPr>
                <w:rFonts w:ascii="Arial" w:hAnsi="Arial" w:cs="Arial"/>
                <w:sz w:val="22"/>
                <w:szCs w:val="22"/>
              </w:rPr>
            </w:pPr>
          </w:p>
        </w:tc>
        <w:tc>
          <w:tcPr>
            <w:tcW w:w="1517" w:type="dxa"/>
          </w:tcPr>
          <w:p w14:paraId="38923F52" w14:textId="77777777" w:rsidR="00623122" w:rsidRPr="00A776C6" w:rsidRDefault="00623122" w:rsidP="00A776C6">
            <w:pPr>
              <w:spacing w:line="360" w:lineRule="auto"/>
              <w:rPr>
                <w:rFonts w:ascii="Arial" w:hAnsi="Arial" w:cs="Arial"/>
                <w:sz w:val="22"/>
                <w:szCs w:val="22"/>
              </w:rPr>
            </w:pPr>
          </w:p>
        </w:tc>
        <w:tc>
          <w:tcPr>
            <w:tcW w:w="1224" w:type="dxa"/>
          </w:tcPr>
          <w:p w14:paraId="5D93ED3A" w14:textId="77777777" w:rsidR="00623122" w:rsidRPr="00A776C6" w:rsidRDefault="00623122" w:rsidP="00A776C6">
            <w:pPr>
              <w:spacing w:line="360" w:lineRule="auto"/>
              <w:rPr>
                <w:rFonts w:ascii="Arial" w:hAnsi="Arial" w:cs="Arial"/>
                <w:sz w:val="22"/>
                <w:szCs w:val="22"/>
              </w:rPr>
            </w:pPr>
          </w:p>
        </w:tc>
      </w:tr>
      <w:tr w:rsidR="00DA7C55" w:rsidRPr="00A776C6" w14:paraId="68DE6AAE" w14:textId="77777777" w:rsidTr="00BC32B3">
        <w:tc>
          <w:tcPr>
            <w:tcW w:w="2578" w:type="dxa"/>
            <w:vMerge/>
          </w:tcPr>
          <w:p w14:paraId="27D3655A" w14:textId="77777777" w:rsidR="00623122" w:rsidRPr="00A776C6" w:rsidRDefault="00623122" w:rsidP="00A776C6">
            <w:pPr>
              <w:spacing w:line="360" w:lineRule="auto"/>
              <w:rPr>
                <w:rFonts w:ascii="Arial" w:hAnsi="Arial" w:cs="Arial"/>
                <w:sz w:val="22"/>
                <w:szCs w:val="22"/>
              </w:rPr>
            </w:pPr>
          </w:p>
        </w:tc>
        <w:tc>
          <w:tcPr>
            <w:tcW w:w="2164" w:type="dxa"/>
          </w:tcPr>
          <w:p w14:paraId="73E3F001"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WA0403 Describe the difference between formal and informal discipline.</w:t>
            </w:r>
          </w:p>
        </w:tc>
        <w:tc>
          <w:tcPr>
            <w:tcW w:w="1533" w:type="dxa"/>
          </w:tcPr>
          <w:p w14:paraId="0A7B4D0E" w14:textId="77777777" w:rsidR="00623122" w:rsidRPr="00A776C6" w:rsidRDefault="00623122" w:rsidP="00A776C6">
            <w:pPr>
              <w:spacing w:line="360" w:lineRule="auto"/>
              <w:rPr>
                <w:rFonts w:ascii="Arial" w:hAnsi="Arial" w:cs="Arial"/>
                <w:sz w:val="22"/>
                <w:szCs w:val="22"/>
              </w:rPr>
            </w:pPr>
          </w:p>
        </w:tc>
        <w:tc>
          <w:tcPr>
            <w:tcW w:w="1517" w:type="dxa"/>
          </w:tcPr>
          <w:p w14:paraId="3747BAC6" w14:textId="77777777" w:rsidR="00623122" w:rsidRPr="00A776C6" w:rsidRDefault="00623122" w:rsidP="00A776C6">
            <w:pPr>
              <w:spacing w:line="360" w:lineRule="auto"/>
              <w:rPr>
                <w:rFonts w:ascii="Arial" w:hAnsi="Arial" w:cs="Arial"/>
                <w:sz w:val="22"/>
                <w:szCs w:val="22"/>
              </w:rPr>
            </w:pPr>
          </w:p>
        </w:tc>
        <w:tc>
          <w:tcPr>
            <w:tcW w:w="1224" w:type="dxa"/>
          </w:tcPr>
          <w:p w14:paraId="55D5099B" w14:textId="77777777" w:rsidR="00623122" w:rsidRPr="00A776C6" w:rsidRDefault="00623122" w:rsidP="00A776C6">
            <w:pPr>
              <w:spacing w:line="360" w:lineRule="auto"/>
              <w:rPr>
                <w:rFonts w:ascii="Arial" w:hAnsi="Arial" w:cs="Arial"/>
                <w:sz w:val="22"/>
                <w:szCs w:val="22"/>
              </w:rPr>
            </w:pPr>
          </w:p>
        </w:tc>
      </w:tr>
      <w:tr w:rsidR="00DA7C55" w:rsidRPr="00A776C6" w14:paraId="2BAE411A" w14:textId="77777777" w:rsidTr="00BC32B3">
        <w:tc>
          <w:tcPr>
            <w:tcW w:w="2578" w:type="dxa"/>
            <w:vMerge/>
          </w:tcPr>
          <w:p w14:paraId="37AF7A37" w14:textId="77777777" w:rsidR="00623122" w:rsidRPr="00A776C6" w:rsidRDefault="00623122" w:rsidP="00A776C6">
            <w:pPr>
              <w:spacing w:line="360" w:lineRule="auto"/>
              <w:rPr>
                <w:rFonts w:ascii="Arial" w:hAnsi="Arial" w:cs="Arial"/>
                <w:sz w:val="22"/>
                <w:szCs w:val="22"/>
              </w:rPr>
            </w:pPr>
          </w:p>
        </w:tc>
        <w:tc>
          <w:tcPr>
            <w:tcW w:w="2164" w:type="dxa"/>
          </w:tcPr>
          <w:p w14:paraId="61F06420"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WA0404 Demonstrate steps to investigate conduct, draw conclusions based on investigation</w:t>
            </w:r>
          </w:p>
        </w:tc>
        <w:tc>
          <w:tcPr>
            <w:tcW w:w="1533" w:type="dxa"/>
          </w:tcPr>
          <w:p w14:paraId="5E3DF8CA" w14:textId="77777777" w:rsidR="00623122" w:rsidRPr="00A776C6" w:rsidRDefault="00623122" w:rsidP="00A776C6">
            <w:pPr>
              <w:spacing w:line="360" w:lineRule="auto"/>
              <w:rPr>
                <w:rFonts w:ascii="Arial" w:hAnsi="Arial" w:cs="Arial"/>
                <w:sz w:val="22"/>
                <w:szCs w:val="22"/>
              </w:rPr>
            </w:pPr>
          </w:p>
        </w:tc>
        <w:tc>
          <w:tcPr>
            <w:tcW w:w="1517" w:type="dxa"/>
          </w:tcPr>
          <w:p w14:paraId="0A7E3D12" w14:textId="77777777" w:rsidR="00623122" w:rsidRPr="00A776C6" w:rsidRDefault="00623122" w:rsidP="00A776C6">
            <w:pPr>
              <w:spacing w:line="360" w:lineRule="auto"/>
              <w:rPr>
                <w:rFonts w:ascii="Arial" w:hAnsi="Arial" w:cs="Arial"/>
                <w:sz w:val="22"/>
                <w:szCs w:val="22"/>
              </w:rPr>
            </w:pPr>
          </w:p>
        </w:tc>
        <w:tc>
          <w:tcPr>
            <w:tcW w:w="1224" w:type="dxa"/>
          </w:tcPr>
          <w:p w14:paraId="27F98D4B" w14:textId="77777777" w:rsidR="00623122" w:rsidRPr="00A776C6" w:rsidRDefault="00623122" w:rsidP="00A776C6">
            <w:pPr>
              <w:spacing w:line="360" w:lineRule="auto"/>
              <w:rPr>
                <w:rFonts w:ascii="Arial" w:hAnsi="Arial" w:cs="Arial"/>
                <w:sz w:val="22"/>
                <w:szCs w:val="22"/>
              </w:rPr>
            </w:pPr>
          </w:p>
        </w:tc>
      </w:tr>
      <w:tr w:rsidR="00DA7C55" w:rsidRPr="00A776C6" w14:paraId="0C229B82" w14:textId="77777777" w:rsidTr="00BC32B3">
        <w:tc>
          <w:tcPr>
            <w:tcW w:w="2578" w:type="dxa"/>
            <w:vMerge/>
          </w:tcPr>
          <w:p w14:paraId="57044787" w14:textId="77777777" w:rsidR="00623122" w:rsidRPr="00A776C6" w:rsidRDefault="00623122" w:rsidP="00A776C6">
            <w:pPr>
              <w:spacing w:line="360" w:lineRule="auto"/>
              <w:rPr>
                <w:rFonts w:ascii="Arial" w:hAnsi="Arial" w:cs="Arial"/>
                <w:sz w:val="22"/>
                <w:szCs w:val="22"/>
              </w:rPr>
            </w:pPr>
          </w:p>
        </w:tc>
        <w:tc>
          <w:tcPr>
            <w:tcW w:w="2164" w:type="dxa"/>
          </w:tcPr>
          <w:p w14:paraId="5A38F203"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WA0405 Draw up charge and invite to disciplinary hearing</w:t>
            </w:r>
          </w:p>
        </w:tc>
        <w:tc>
          <w:tcPr>
            <w:tcW w:w="1533" w:type="dxa"/>
          </w:tcPr>
          <w:p w14:paraId="55A9537A" w14:textId="77777777" w:rsidR="00623122" w:rsidRPr="00A776C6" w:rsidRDefault="00623122" w:rsidP="00A776C6">
            <w:pPr>
              <w:spacing w:line="360" w:lineRule="auto"/>
              <w:rPr>
                <w:rFonts w:ascii="Arial" w:hAnsi="Arial" w:cs="Arial"/>
                <w:sz w:val="22"/>
                <w:szCs w:val="22"/>
              </w:rPr>
            </w:pPr>
          </w:p>
        </w:tc>
        <w:tc>
          <w:tcPr>
            <w:tcW w:w="1517" w:type="dxa"/>
          </w:tcPr>
          <w:p w14:paraId="5BF448DC" w14:textId="77777777" w:rsidR="00623122" w:rsidRPr="00A776C6" w:rsidRDefault="00623122" w:rsidP="00A776C6">
            <w:pPr>
              <w:spacing w:line="360" w:lineRule="auto"/>
              <w:rPr>
                <w:rFonts w:ascii="Arial" w:hAnsi="Arial" w:cs="Arial"/>
                <w:sz w:val="22"/>
                <w:szCs w:val="22"/>
              </w:rPr>
            </w:pPr>
          </w:p>
        </w:tc>
        <w:tc>
          <w:tcPr>
            <w:tcW w:w="1224" w:type="dxa"/>
          </w:tcPr>
          <w:p w14:paraId="459BFC15" w14:textId="77777777" w:rsidR="00623122" w:rsidRPr="00A776C6" w:rsidRDefault="00623122" w:rsidP="00A776C6">
            <w:pPr>
              <w:spacing w:line="360" w:lineRule="auto"/>
              <w:rPr>
                <w:rFonts w:ascii="Arial" w:hAnsi="Arial" w:cs="Arial"/>
                <w:sz w:val="22"/>
                <w:szCs w:val="22"/>
              </w:rPr>
            </w:pPr>
          </w:p>
        </w:tc>
      </w:tr>
      <w:tr w:rsidR="00DA7C55" w:rsidRPr="00A776C6" w14:paraId="41C19BCD" w14:textId="77777777" w:rsidTr="00BC32B3">
        <w:tc>
          <w:tcPr>
            <w:tcW w:w="2578" w:type="dxa"/>
            <w:vMerge/>
          </w:tcPr>
          <w:p w14:paraId="26B47097" w14:textId="77777777" w:rsidR="00623122" w:rsidRPr="00A776C6" w:rsidRDefault="00623122" w:rsidP="00A776C6">
            <w:pPr>
              <w:spacing w:line="360" w:lineRule="auto"/>
              <w:rPr>
                <w:rFonts w:ascii="Arial" w:hAnsi="Arial" w:cs="Arial"/>
                <w:sz w:val="22"/>
                <w:szCs w:val="22"/>
              </w:rPr>
            </w:pPr>
          </w:p>
        </w:tc>
        <w:tc>
          <w:tcPr>
            <w:tcW w:w="2164" w:type="dxa"/>
          </w:tcPr>
          <w:p w14:paraId="73502AB1"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WA0406 Present findings at disciplinary hearing</w:t>
            </w:r>
          </w:p>
        </w:tc>
        <w:tc>
          <w:tcPr>
            <w:tcW w:w="1533" w:type="dxa"/>
          </w:tcPr>
          <w:p w14:paraId="6582C055" w14:textId="77777777" w:rsidR="00623122" w:rsidRPr="00A776C6" w:rsidRDefault="00623122" w:rsidP="00A776C6">
            <w:pPr>
              <w:spacing w:line="360" w:lineRule="auto"/>
              <w:rPr>
                <w:rFonts w:ascii="Arial" w:hAnsi="Arial" w:cs="Arial"/>
                <w:sz w:val="22"/>
                <w:szCs w:val="22"/>
              </w:rPr>
            </w:pPr>
          </w:p>
        </w:tc>
        <w:tc>
          <w:tcPr>
            <w:tcW w:w="1517" w:type="dxa"/>
          </w:tcPr>
          <w:p w14:paraId="64197CC8" w14:textId="77777777" w:rsidR="00623122" w:rsidRPr="00A776C6" w:rsidRDefault="00623122" w:rsidP="00A776C6">
            <w:pPr>
              <w:spacing w:line="360" w:lineRule="auto"/>
              <w:rPr>
                <w:rFonts w:ascii="Arial" w:hAnsi="Arial" w:cs="Arial"/>
                <w:sz w:val="22"/>
                <w:szCs w:val="22"/>
              </w:rPr>
            </w:pPr>
          </w:p>
        </w:tc>
        <w:tc>
          <w:tcPr>
            <w:tcW w:w="1224" w:type="dxa"/>
          </w:tcPr>
          <w:p w14:paraId="40D4E0D1" w14:textId="77777777" w:rsidR="00623122" w:rsidRPr="00A776C6" w:rsidRDefault="00623122" w:rsidP="00A776C6">
            <w:pPr>
              <w:spacing w:line="360" w:lineRule="auto"/>
              <w:rPr>
                <w:rFonts w:ascii="Arial" w:hAnsi="Arial" w:cs="Arial"/>
                <w:sz w:val="22"/>
                <w:szCs w:val="22"/>
              </w:rPr>
            </w:pPr>
          </w:p>
        </w:tc>
      </w:tr>
      <w:tr w:rsidR="00DA7C55" w:rsidRPr="00A776C6" w14:paraId="09786F64" w14:textId="77777777" w:rsidTr="00BC32B3">
        <w:tc>
          <w:tcPr>
            <w:tcW w:w="2578" w:type="dxa"/>
            <w:vMerge/>
          </w:tcPr>
          <w:p w14:paraId="3B82D433" w14:textId="77777777" w:rsidR="00623122" w:rsidRPr="00A776C6" w:rsidRDefault="00623122" w:rsidP="00A776C6">
            <w:pPr>
              <w:spacing w:line="360" w:lineRule="auto"/>
              <w:rPr>
                <w:rFonts w:ascii="Arial" w:hAnsi="Arial" w:cs="Arial"/>
                <w:sz w:val="22"/>
                <w:szCs w:val="22"/>
              </w:rPr>
            </w:pPr>
          </w:p>
        </w:tc>
        <w:tc>
          <w:tcPr>
            <w:tcW w:w="2164" w:type="dxa"/>
          </w:tcPr>
          <w:p w14:paraId="2513825E"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WPA0407 List possible outcomes of disciplinary</w:t>
            </w:r>
          </w:p>
        </w:tc>
        <w:tc>
          <w:tcPr>
            <w:tcW w:w="1533" w:type="dxa"/>
          </w:tcPr>
          <w:p w14:paraId="787D21D1" w14:textId="77777777" w:rsidR="00623122" w:rsidRPr="00A776C6" w:rsidRDefault="00623122" w:rsidP="00A776C6">
            <w:pPr>
              <w:spacing w:line="360" w:lineRule="auto"/>
              <w:rPr>
                <w:rFonts w:ascii="Arial" w:hAnsi="Arial" w:cs="Arial"/>
                <w:sz w:val="22"/>
                <w:szCs w:val="22"/>
              </w:rPr>
            </w:pPr>
          </w:p>
        </w:tc>
        <w:tc>
          <w:tcPr>
            <w:tcW w:w="1517" w:type="dxa"/>
          </w:tcPr>
          <w:p w14:paraId="73874EAD" w14:textId="77777777" w:rsidR="00623122" w:rsidRPr="00A776C6" w:rsidRDefault="00623122" w:rsidP="00A776C6">
            <w:pPr>
              <w:spacing w:line="360" w:lineRule="auto"/>
              <w:rPr>
                <w:rFonts w:ascii="Arial" w:hAnsi="Arial" w:cs="Arial"/>
                <w:sz w:val="22"/>
                <w:szCs w:val="22"/>
              </w:rPr>
            </w:pPr>
          </w:p>
        </w:tc>
        <w:tc>
          <w:tcPr>
            <w:tcW w:w="1224" w:type="dxa"/>
          </w:tcPr>
          <w:p w14:paraId="28E23783" w14:textId="77777777" w:rsidR="00623122" w:rsidRPr="00A776C6" w:rsidRDefault="00623122" w:rsidP="00A776C6">
            <w:pPr>
              <w:spacing w:line="360" w:lineRule="auto"/>
              <w:rPr>
                <w:rFonts w:ascii="Arial" w:hAnsi="Arial" w:cs="Arial"/>
                <w:sz w:val="22"/>
                <w:szCs w:val="22"/>
              </w:rPr>
            </w:pPr>
          </w:p>
        </w:tc>
      </w:tr>
      <w:tr w:rsidR="00DA7C55" w:rsidRPr="00A776C6" w14:paraId="79A3BAAB" w14:textId="77777777" w:rsidTr="00BC32B3">
        <w:tc>
          <w:tcPr>
            <w:tcW w:w="2578" w:type="dxa"/>
            <w:vMerge/>
          </w:tcPr>
          <w:p w14:paraId="6C55F7C9" w14:textId="77777777" w:rsidR="00623122" w:rsidRPr="00A776C6" w:rsidRDefault="00623122" w:rsidP="00A776C6">
            <w:pPr>
              <w:spacing w:line="360" w:lineRule="auto"/>
              <w:rPr>
                <w:rFonts w:ascii="Arial" w:hAnsi="Arial" w:cs="Arial"/>
                <w:sz w:val="22"/>
                <w:szCs w:val="22"/>
              </w:rPr>
            </w:pPr>
          </w:p>
        </w:tc>
        <w:tc>
          <w:tcPr>
            <w:tcW w:w="2164" w:type="dxa"/>
          </w:tcPr>
          <w:p w14:paraId="390FDD85"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WA0408 List the reasons for an appeal and why an outcome may be changed as a result of an appeal</w:t>
            </w:r>
          </w:p>
        </w:tc>
        <w:tc>
          <w:tcPr>
            <w:tcW w:w="1533" w:type="dxa"/>
          </w:tcPr>
          <w:p w14:paraId="30B208C4" w14:textId="77777777" w:rsidR="00623122" w:rsidRPr="00A776C6" w:rsidRDefault="00623122" w:rsidP="00A776C6">
            <w:pPr>
              <w:spacing w:line="360" w:lineRule="auto"/>
              <w:rPr>
                <w:rFonts w:ascii="Arial" w:hAnsi="Arial" w:cs="Arial"/>
                <w:sz w:val="22"/>
                <w:szCs w:val="22"/>
              </w:rPr>
            </w:pPr>
          </w:p>
        </w:tc>
        <w:tc>
          <w:tcPr>
            <w:tcW w:w="1517" w:type="dxa"/>
          </w:tcPr>
          <w:p w14:paraId="39070BB0" w14:textId="77777777" w:rsidR="00623122" w:rsidRPr="00A776C6" w:rsidRDefault="00623122" w:rsidP="00A776C6">
            <w:pPr>
              <w:spacing w:line="360" w:lineRule="auto"/>
              <w:rPr>
                <w:rFonts w:ascii="Arial" w:hAnsi="Arial" w:cs="Arial"/>
                <w:sz w:val="22"/>
                <w:szCs w:val="22"/>
              </w:rPr>
            </w:pPr>
          </w:p>
        </w:tc>
        <w:tc>
          <w:tcPr>
            <w:tcW w:w="1224" w:type="dxa"/>
          </w:tcPr>
          <w:p w14:paraId="5E583986" w14:textId="77777777" w:rsidR="00623122" w:rsidRPr="00A776C6" w:rsidRDefault="00623122" w:rsidP="00A776C6">
            <w:pPr>
              <w:spacing w:line="360" w:lineRule="auto"/>
              <w:rPr>
                <w:rFonts w:ascii="Arial" w:hAnsi="Arial" w:cs="Arial"/>
                <w:sz w:val="22"/>
                <w:szCs w:val="22"/>
              </w:rPr>
            </w:pPr>
          </w:p>
        </w:tc>
      </w:tr>
      <w:tr w:rsidR="00DA7C55" w:rsidRPr="00A776C6" w14:paraId="086FD755" w14:textId="77777777" w:rsidTr="00BC32B3">
        <w:tc>
          <w:tcPr>
            <w:tcW w:w="2578" w:type="dxa"/>
            <w:vMerge/>
          </w:tcPr>
          <w:p w14:paraId="193D2F07" w14:textId="77777777" w:rsidR="00623122" w:rsidRPr="00A776C6" w:rsidRDefault="00623122" w:rsidP="00A776C6">
            <w:pPr>
              <w:spacing w:line="360" w:lineRule="auto"/>
              <w:rPr>
                <w:rFonts w:ascii="Arial" w:hAnsi="Arial" w:cs="Arial"/>
                <w:sz w:val="22"/>
                <w:szCs w:val="22"/>
              </w:rPr>
            </w:pPr>
          </w:p>
        </w:tc>
        <w:tc>
          <w:tcPr>
            <w:tcW w:w="2164" w:type="dxa"/>
          </w:tcPr>
          <w:p w14:paraId="5B41F197"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WA0409 List the reasons for a grievance to be laid</w:t>
            </w:r>
          </w:p>
        </w:tc>
        <w:tc>
          <w:tcPr>
            <w:tcW w:w="1533" w:type="dxa"/>
          </w:tcPr>
          <w:p w14:paraId="0BDE03BA" w14:textId="77777777" w:rsidR="00623122" w:rsidRPr="00A776C6" w:rsidRDefault="00623122" w:rsidP="00A776C6">
            <w:pPr>
              <w:spacing w:line="360" w:lineRule="auto"/>
              <w:rPr>
                <w:rFonts w:ascii="Arial" w:hAnsi="Arial" w:cs="Arial"/>
                <w:sz w:val="22"/>
                <w:szCs w:val="22"/>
              </w:rPr>
            </w:pPr>
          </w:p>
        </w:tc>
        <w:tc>
          <w:tcPr>
            <w:tcW w:w="1517" w:type="dxa"/>
          </w:tcPr>
          <w:p w14:paraId="5F41B030" w14:textId="77777777" w:rsidR="00623122" w:rsidRPr="00A776C6" w:rsidRDefault="00623122" w:rsidP="00A776C6">
            <w:pPr>
              <w:spacing w:line="360" w:lineRule="auto"/>
              <w:rPr>
                <w:rFonts w:ascii="Arial" w:hAnsi="Arial" w:cs="Arial"/>
                <w:sz w:val="22"/>
                <w:szCs w:val="22"/>
              </w:rPr>
            </w:pPr>
          </w:p>
        </w:tc>
        <w:tc>
          <w:tcPr>
            <w:tcW w:w="1224" w:type="dxa"/>
          </w:tcPr>
          <w:p w14:paraId="7611156C" w14:textId="77777777" w:rsidR="00623122" w:rsidRPr="00A776C6" w:rsidRDefault="00623122" w:rsidP="00A776C6">
            <w:pPr>
              <w:spacing w:line="360" w:lineRule="auto"/>
              <w:rPr>
                <w:rFonts w:ascii="Arial" w:hAnsi="Arial" w:cs="Arial"/>
                <w:sz w:val="22"/>
                <w:szCs w:val="22"/>
              </w:rPr>
            </w:pPr>
          </w:p>
        </w:tc>
      </w:tr>
      <w:tr w:rsidR="00DA7C55" w:rsidRPr="00A776C6" w14:paraId="6624B44C" w14:textId="77777777" w:rsidTr="00BC32B3">
        <w:tc>
          <w:tcPr>
            <w:tcW w:w="2578" w:type="dxa"/>
            <w:vMerge/>
          </w:tcPr>
          <w:p w14:paraId="45A49E89" w14:textId="77777777" w:rsidR="00623122" w:rsidRPr="00A776C6" w:rsidRDefault="00623122" w:rsidP="00A776C6">
            <w:pPr>
              <w:spacing w:line="360" w:lineRule="auto"/>
              <w:rPr>
                <w:rFonts w:ascii="Arial" w:hAnsi="Arial" w:cs="Arial"/>
                <w:sz w:val="22"/>
                <w:szCs w:val="22"/>
              </w:rPr>
            </w:pPr>
          </w:p>
        </w:tc>
        <w:tc>
          <w:tcPr>
            <w:tcW w:w="2164" w:type="dxa"/>
          </w:tcPr>
          <w:p w14:paraId="5762D29F"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WA0410 List the steps to laying a grievance</w:t>
            </w:r>
          </w:p>
        </w:tc>
        <w:tc>
          <w:tcPr>
            <w:tcW w:w="1533" w:type="dxa"/>
          </w:tcPr>
          <w:p w14:paraId="05370A56" w14:textId="77777777" w:rsidR="00623122" w:rsidRPr="00A776C6" w:rsidRDefault="00623122" w:rsidP="00A776C6">
            <w:pPr>
              <w:spacing w:line="360" w:lineRule="auto"/>
              <w:rPr>
                <w:rFonts w:ascii="Arial" w:hAnsi="Arial" w:cs="Arial"/>
                <w:sz w:val="22"/>
                <w:szCs w:val="22"/>
              </w:rPr>
            </w:pPr>
          </w:p>
        </w:tc>
        <w:tc>
          <w:tcPr>
            <w:tcW w:w="1517" w:type="dxa"/>
          </w:tcPr>
          <w:p w14:paraId="2B94404A" w14:textId="77777777" w:rsidR="00623122" w:rsidRPr="00A776C6" w:rsidRDefault="00623122" w:rsidP="00A776C6">
            <w:pPr>
              <w:spacing w:line="360" w:lineRule="auto"/>
              <w:rPr>
                <w:rFonts w:ascii="Arial" w:hAnsi="Arial" w:cs="Arial"/>
                <w:sz w:val="22"/>
                <w:szCs w:val="22"/>
              </w:rPr>
            </w:pPr>
          </w:p>
        </w:tc>
        <w:tc>
          <w:tcPr>
            <w:tcW w:w="1224" w:type="dxa"/>
          </w:tcPr>
          <w:p w14:paraId="71730F73" w14:textId="77777777" w:rsidR="00623122" w:rsidRPr="00A776C6" w:rsidRDefault="00623122" w:rsidP="00A776C6">
            <w:pPr>
              <w:spacing w:line="360" w:lineRule="auto"/>
              <w:rPr>
                <w:rFonts w:ascii="Arial" w:hAnsi="Arial" w:cs="Arial"/>
                <w:sz w:val="22"/>
                <w:szCs w:val="22"/>
              </w:rPr>
            </w:pPr>
          </w:p>
        </w:tc>
      </w:tr>
      <w:tr w:rsidR="00615E25" w:rsidRPr="00A776C6" w14:paraId="1388DF8A" w14:textId="77777777" w:rsidTr="00BC32B3">
        <w:tc>
          <w:tcPr>
            <w:tcW w:w="2578" w:type="dxa"/>
            <w:vMerge/>
          </w:tcPr>
          <w:p w14:paraId="2925BBD3" w14:textId="77777777" w:rsidR="00623122" w:rsidRPr="00A776C6" w:rsidRDefault="00623122" w:rsidP="00A776C6">
            <w:pPr>
              <w:spacing w:line="360" w:lineRule="auto"/>
              <w:rPr>
                <w:rFonts w:ascii="Arial" w:hAnsi="Arial" w:cs="Arial"/>
                <w:sz w:val="22"/>
                <w:szCs w:val="22"/>
              </w:rPr>
            </w:pPr>
          </w:p>
        </w:tc>
        <w:tc>
          <w:tcPr>
            <w:tcW w:w="2164" w:type="dxa"/>
          </w:tcPr>
          <w:p w14:paraId="27A35CEE"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WA0411 List the possible outcome of a grievance procedure</w:t>
            </w:r>
          </w:p>
        </w:tc>
        <w:tc>
          <w:tcPr>
            <w:tcW w:w="1533" w:type="dxa"/>
          </w:tcPr>
          <w:p w14:paraId="4130D0AE" w14:textId="77777777" w:rsidR="00623122" w:rsidRPr="00A776C6" w:rsidRDefault="00623122" w:rsidP="00A776C6">
            <w:pPr>
              <w:spacing w:line="360" w:lineRule="auto"/>
              <w:rPr>
                <w:rFonts w:ascii="Arial" w:hAnsi="Arial" w:cs="Arial"/>
                <w:sz w:val="22"/>
                <w:szCs w:val="22"/>
              </w:rPr>
            </w:pPr>
          </w:p>
        </w:tc>
        <w:tc>
          <w:tcPr>
            <w:tcW w:w="1517" w:type="dxa"/>
          </w:tcPr>
          <w:p w14:paraId="08C28239" w14:textId="77777777" w:rsidR="00623122" w:rsidRPr="00A776C6" w:rsidRDefault="00623122" w:rsidP="00A776C6">
            <w:pPr>
              <w:spacing w:line="360" w:lineRule="auto"/>
              <w:rPr>
                <w:rFonts w:ascii="Arial" w:hAnsi="Arial" w:cs="Arial"/>
                <w:sz w:val="22"/>
                <w:szCs w:val="22"/>
              </w:rPr>
            </w:pPr>
          </w:p>
        </w:tc>
        <w:tc>
          <w:tcPr>
            <w:tcW w:w="1224" w:type="dxa"/>
          </w:tcPr>
          <w:p w14:paraId="290A8479" w14:textId="77777777" w:rsidR="00623122" w:rsidRPr="00A776C6" w:rsidRDefault="00623122" w:rsidP="00A776C6">
            <w:pPr>
              <w:spacing w:line="360" w:lineRule="auto"/>
              <w:rPr>
                <w:rFonts w:ascii="Arial" w:hAnsi="Arial" w:cs="Arial"/>
                <w:sz w:val="22"/>
                <w:szCs w:val="22"/>
              </w:rPr>
            </w:pPr>
          </w:p>
        </w:tc>
      </w:tr>
    </w:tbl>
    <w:p w14:paraId="04F472D9" w14:textId="77777777" w:rsidR="00623122" w:rsidRPr="00A776C6" w:rsidRDefault="00623122" w:rsidP="00A776C6">
      <w:pPr>
        <w:spacing w:line="360" w:lineRule="auto"/>
        <w:rPr>
          <w:rFonts w:ascii="Arial" w:hAnsi="Arial" w:cs="Arial"/>
          <w:sz w:val="22"/>
          <w:szCs w:val="22"/>
        </w:rPr>
      </w:pPr>
    </w:p>
    <w:tbl>
      <w:tblPr>
        <w:tblStyle w:val="table5"/>
        <w:tblW w:w="9070" w:type="dxa"/>
        <w:tblInd w:w="-6" w:type="dxa"/>
        <w:tblLook w:val="04A0" w:firstRow="1" w:lastRow="0" w:firstColumn="1" w:lastColumn="0" w:noHBand="0" w:noVBand="1"/>
      </w:tblPr>
      <w:tblGrid>
        <w:gridCol w:w="1033"/>
        <w:gridCol w:w="4711"/>
        <w:gridCol w:w="1058"/>
        <w:gridCol w:w="2268"/>
      </w:tblGrid>
      <w:tr w:rsidR="00DA7C55" w:rsidRPr="00A776C6" w14:paraId="2DC2E090" w14:textId="77777777" w:rsidTr="005C4861">
        <w:trPr>
          <w:trHeight w:val="668"/>
        </w:trPr>
        <w:tc>
          <w:tcPr>
            <w:tcW w:w="1033" w:type="dxa"/>
          </w:tcPr>
          <w:p w14:paraId="136B2AF1" w14:textId="77777777" w:rsidR="00BC32B3" w:rsidRPr="00A776C6" w:rsidRDefault="00BC32B3" w:rsidP="00A776C6">
            <w:pPr>
              <w:spacing w:line="360" w:lineRule="auto"/>
              <w:rPr>
                <w:rFonts w:ascii="Arial" w:hAnsi="Arial" w:cs="Arial"/>
                <w:sz w:val="22"/>
                <w:szCs w:val="22"/>
              </w:rPr>
            </w:pPr>
          </w:p>
        </w:tc>
        <w:tc>
          <w:tcPr>
            <w:tcW w:w="4711" w:type="dxa"/>
          </w:tcPr>
          <w:p w14:paraId="115B0C49" w14:textId="77777777" w:rsidR="00BC32B3" w:rsidRPr="00A776C6" w:rsidRDefault="00BC32B3" w:rsidP="00A776C6">
            <w:pPr>
              <w:spacing w:line="360" w:lineRule="auto"/>
              <w:rPr>
                <w:rFonts w:ascii="Arial" w:hAnsi="Arial" w:cs="Arial"/>
                <w:b/>
                <w:bCs/>
                <w:sz w:val="22"/>
                <w:szCs w:val="22"/>
              </w:rPr>
            </w:pPr>
            <w:r w:rsidRPr="00A776C6">
              <w:rPr>
                <w:rFonts w:ascii="Arial" w:hAnsi="Arial" w:cs="Arial"/>
                <w:b/>
                <w:bCs/>
                <w:sz w:val="22"/>
                <w:szCs w:val="22"/>
              </w:rPr>
              <w:t>Contextualised Workplace Knowledge</w:t>
            </w:r>
          </w:p>
        </w:tc>
        <w:tc>
          <w:tcPr>
            <w:tcW w:w="1058" w:type="dxa"/>
          </w:tcPr>
          <w:p w14:paraId="6CF310DA" w14:textId="77777777" w:rsidR="00BC32B3" w:rsidRPr="00A776C6" w:rsidRDefault="00BC32B3" w:rsidP="00A776C6">
            <w:pPr>
              <w:spacing w:line="360" w:lineRule="auto"/>
              <w:rPr>
                <w:rFonts w:ascii="Arial" w:hAnsi="Arial" w:cs="Arial"/>
                <w:b/>
                <w:bCs/>
                <w:sz w:val="22"/>
                <w:szCs w:val="22"/>
              </w:rPr>
            </w:pPr>
            <w:r w:rsidRPr="00A776C6">
              <w:rPr>
                <w:rFonts w:ascii="Arial" w:hAnsi="Arial" w:cs="Arial"/>
                <w:b/>
                <w:bCs/>
                <w:sz w:val="22"/>
                <w:szCs w:val="22"/>
              </w:rPr>
              <w:t>Date</w:t>
            </w:r>
          </w:p>
        </w:tc>
        <w:tc>
          <w:tcPr>
            <w:tcW w:w="2268" w:type="dxa"/>
          </w:tcPr>
          <w:p w14:paraId="43DA6E36" w14:textId="77777777" w:rsidR="00BC32B3" w:rsidRPr="00A776C6" w:rsidRDefault="00BC32B3" w:rsidP="00A776C6">
            <w:pPr>
              <w:spacing w:line="360" w:lineRule="auto"/>
              <w:rPr>
                <w:rFonts w:ascii="Arial" w:hAnsi="Arial" w:cs="Arial"/>
                <w:b/>
                <w:bCs/>
                <w:sz w:val="22"/>
                <w:szCs w:val="22"/>
              </w:rPr>
            </w:pPr>
            <w:r w:rsidRPr="00A776C6">
              <w:rPr>
                <w:rFonts w:ascii="Arial" w:hAnsi="Arial" w:cs="Arial"/>
                <w:b/>
                <w:bCs/>
                <w:sz w:val="22"/>
                <w:szCs w:val="22"/>
              </w:rPr>
              <w:t>Signature</w:t>
            </w:r>
          </w:p>
        </w:tc>
      </w:tr>
      <w:tr w:rsidR="00DA7C55" w:rsidRPr="00A776C6" w14:paraId="5E8C286E" w14:textId="77777777" w:rsidTr="005C4861">
        <w:trPr>
          <w:trHeight w:val="200"/>
        </w:trPr>
        <w:tc>
          <w:tcPr>
            <w:tcW w:w="1033" w:type="dxa"/>
          </w:tcPr>
          <w:p w14:paraId="282DD113" w14:textId="77777777" w:rsidR="00BC32B3" w:rsidRPr="00A776C6" w:rsidRDefault="00BC32B3" w:rsidP="00A776C6">
            <w:pPr>
              <w:spacing w:line="360" w:lineRule="auto"/>
              <w:jc w:val="center"/>
              <w:rPr>
                <w:rFonts w:ascii="Arial" w:hAnsi="Arial" w:cs="Arial"/>
                <w:sz w:val="22"/>
                <w:szCs w:val="22"/>
              </w:rPr>
            </w:pPr>
            <w:r w:rsidRPr="00A776C6">
              <w:rPr>
                <w:rFonts w:ascii="Arial" w:hAnsi="Arial" w:cs="Arial"/>
                <w:sz w:val="22"/>
                <w:szCs w:val="22"/>
              </w:rPr>
              <w:t>1</w:t>
            </w:r>
          </w:p>
        </w:tc>
        <w:tc>
          <w:tcPr>
            <w:tcW w:w="4711" w:type="dxa"/>
          </w:tcPr>
          <w:p w14:paraId="00BA9ACD" w14:textId="77777777" w:rsidR="00BC32B3" w:rsidRPr="00A776C6" w:rsidRDefault="00BC32B3" w:rsidP="00A776C6">
            <w:pPr>
              <w:tabs>
                <w:tab w:val="left" w:pos="1134"/>
              </w:tabs>
              <w:spacing w:line="360" w:lineRule="auto"/>
              <w:rPr>
                <w:rFonts w:ascii="Arial" w:hAnsi="Arial" w:cs="Arial"/>
                <w:sz w:val="22"/>
                <w:szCs w:val="22"/>
              </w:rPr>
            </w:pPr>
            <w:r w:rsidRPr="00A776C6">
              <w:rPr>
                <w:rFonts w:ascii="Arial" w:hAnsi="Arial" w:cs="Arial"/>
                <w:sz w:val="22"/>
                <w:szCs w:val="22"/>
                <w:lang w:val="en-US"/>
              </w:rPr>
              <w:t>Company health safety policy and procedures</w:t>
            </w:r>
          </w:p>
        </w:tc>
        <w:tc>
          <w:tcPr>
            <w:tcW w:w="1058" w:type="dxa"/>
          </w:tcPr>
          <w:p w14:paraId="11D1563C" w14:textId="77777777" w:rsidR="00BC32B3" w:rsidRPr="00A776C6" w:rsidRDefault="00BC32B3" w:rsidP="00A776C6">
            <w:pPr>
              <w:spacing w:line="360" w:lineRule="auto"/>
              <w:rPr>
                <w:rFonts w:ascii="Arial" w:hAnsi="Arial" w:cs="Arial"/>
                <w:sz w:val="22"/>
                <w:szCs w:val="22"/>
              </w:rPr>
            </w:pPr>
          </w:p>
        </w:tc>
        <w:tc>
          <w:tcPr>
            <w:tcW w:w="2268" w:type="dxa"/>
          </w:tcPr>
          <w:p w14:paraId="26E5F246" w14:textId="77777777" w:rsidR="00BC32B3" w:rsidRPr="00A776C6" w:rsidRDefault="00BC32B3" w:rsidP="00A776C6">
            <w:pPr>
              <w:spacing w:line="360" w:lineRule="auto"/>
              <w:rPr>
                <w:rFonts w:ascii="Arial" w:hAnsi="Arial" w:cs="Arial"/>
                <w:sz w:val="22"/>
                <w:szCs w:val="22"/>
              </w:rPr>
            </w:pPr>
          </w:p>
        </w:tc>
      </w:tr>
      <w:tr w:rsidR="00DA7C55" w:rsidRPr="00A776C6" w14:paraId="48439280" w14:textId="77777777" w:rsidTr="005C4861">
        <w:trPr>
          <w:trHeight w:val="200"/>
        </w:trPr>
        <w:tc>
          <w:tcPr>
            <w:tcW w:w="1033" w:type="dxa"/>
          </w:tcPr>
          <w:p w14:paraId="41F7E09C" w14:textId="77777777" w:rsidR="00BC32B3" w:rsidRPr="00A776C6" w:rsidRDefault="00BC32B3" w:rsidP="00A776C6">
            <w:pPr>
              <w:spacing w:line="360" w:lineRule="auto"/>
              <w:jc w:val="center"/>
              <w:rPr>
                <w:rFonts w:ascii="Arial" w:hAnsi="Arial" w:cs="Arial"/>
                <w:sz w:val="22"/>
                <w:szCs w:val="22"/>
              </w:rPr>
            </w:pPr>
            <w:r w:rsidRPr="00A776C6">
              <w:rPr>
                <w:rFonts w:ascii="Arial" w:hAnsi="Arial" w:cs="Arial"/>
                <w:sz w:val="22"/>
                <w:szCs w:val="22"/>
              </w:rPr>
              <w:t>2</w:t>
            </w:r>
          </w:p>
        </w:tc>
        <w:tc>
          <w:tcPr>
            <w:tcW w:w="4711" w:type="dxa"/>
          </w:tcPr>
          <w:p w14:paraId="5D709E55" w14:textId="77777777" w:rsidR="00BC32B3" w:rsidRPr="00A776C6" w:rsidRDefault="00BC32B3" w:rsidP="00A776C6">
            <w:pPr>
              <w:spacing w:line="360" w:lineRule="auto"/>
              <w:rPr>
                <w:rFonts w:ascii="Arial" w:hAnsi="Arial" w:cs="Arial"/>
                <w:sz w:val="22"/>
                <w:szCs w:val="22"/>
              </w:rPr>
            </w:pPr>
            <w:r w:rsidRPr="00A776C6">
              <w:rPr>
                <w:rFonts w:ascii="Arial" w:hAnsi="Arial" w:cs="Arial"/>
                <w:sz w:val="22"/>
                <w:szCs w:val="22"/>
                <w:lang w:val="en-US"/>
              </w:rPr>
              <w:t>Standard operating procedures</w:t>
            </w:r>
          </w:p>
        </w:tc>
        <w:tc>
          <w:tcPr>
            <w:tcW w:w="1058" w:type="dxa"/>
          </w:tcPr>
          <w:p w14:paraId="4476FEAB" w14:textId="77777777" w:rsidR="00BC32B3" w:rsidRPr="00A776C6" w:rsidRDefault="00BC32B3" w:rsidP="00A776C6">
            <w:pPr>
              <w:spacing w:line="360" w:lineRule="auto"/>
              <w:rPr>
                <w:rFonts w:ascii="Arial" w:hAnsi="Arial" w:cs="Arial"/>
                <w:sz w:val="22"/>
                <w:szCs w:val="22"/>
              </w:rPr>
            </w:pPr>
          </w:p>
        </w:tc>
        <w:tc>
          <w:tcPr>
            <w:tcW w:w="2268" w:type="dxa"/>
          </w:tcPr>
          <w:p w14:paraId="2414AD28" w14:textId="77777777" w:rsidR="00BC32B3" w:rsidRPr="00A776C6" w:rsidRDefault="00BC32B3" w:rsidP="00A776C6">
            <w:pPr>
              <w:spacing w:line="360" w:lineRule="auto"/>
              <w:rPr>
                <w:rFonts w:ascii="Arial" w:hAnsi="Arial" w:cs="Arial"/>
                <w:sz w:val="22"/>
                <w:szCs w:val="22"/>
              </w:rPr>
            </w:pPr>
          </w:p>
        </w:tc>
      </w:tr>
      <w:tr w:rsidR="00DA7C55" w:rsidRPr="00A776C6" w14:paraId="23474094" w14:textId="77777777" w:rsidTr="005C4861">
        <w:trPr>
          <w:trHeight w:val="200"/>
        </w:trPr>
        <w:tc>
          <w:tcPr>
            <w:tcW w:w="1033" w:type="dxa"/>
          </w:tcPr>
          <w:p w14:paraId="63581077" w14:textId="77777777" w:rsidR="00BC32B3" w:rsidRPr="00A776C6" w:rsidRDefault="00BC32B3" w:rsidP="00A776C6">
            <w:pPr>
              <w:spacing w:line="360" w:lineRule="auto"/>
              <w:jc w:val="center"/>
              <w:rPr>
                <w:rFonts w:ascii="Arial" w:hAnsi="Arial" w:cs="Arial"/>
                <w:sz w:val="22"/>
                <w:szCs w:val="22"/>
              </w:rPr>
            </w:pPr>
            <w:r w:rsidRPr="00A776C6">
              <w:rPr>
                <w:rFonts w:ascii="Arial" w:hAnsi="Arial" w:cs="Arial"/>
                <w:sz w:val="22"/>
                <w:szCs w:val="22"/>
              </w:rPr>
              <w:t>4</w:t>
            </w:r>
          </w:p>
        </w:tc>
        <w:tc>
          <w:tcPr>
            <w:tcW w:w="4711" w:type="dxa"/>
          </w:tcPr>
          <w:p w14:paraId="447C8883" w14:textId="77777777" w:rsidR="00BC32B3" w:rsidRPr="00A776C6" w:rsidRDefault="00BC32B3" w:rsidP="00A776C6">
            <w:pPr>
              <w:tabs>
                <w:tab w:val="left" w:pos="1134"/>
              </w:tabs>
              <w:spacing w:line="360" w:lineRule="auto"/>
              <w:rPr>
                <w:rFonts w:ascii="Arial" w:hAnsi="Arial" w:cs="Arial"/>
                <w:sz w:val="22"/>
                <w:szCs w:val="22"/>
              </w:rPr>
            </w:pPr>
            <w:r w:rsidRPr="00A776C6">
              <w:rPr>
                <w:rFonts w:ascii="Arial" w:hAnsi="Arial" w:cs="Arial"/>
                <w:sz w:val="22"/>
                <w:szCs w:val="22"/>
                <w:lang w:val="en-US"/>
              </w:rPr>
              <w:t>Company communication policy</w:t>
            </w:r>
          </w:p>
        </w:tc>
        <w:tc>
          <w:tcPr>
            <w:tcW w:w="1058" w:type="dxa"/>
          </w:tcPr>
          <w:p w14:paraId="788DD6EA" w14:textId="77777777" w:rsidR="00BC32B3" w:rsidRPr="00A776C6" w:rsidRDefault="00BC32B3" w:rsidP="00A776C6">
            <w:pPr>
              <w:spacing w:line="360" w:lineRule="auto"/>
              <w:rPr>
                <w:rFonts w:ascii="Arial" w:hAnsi="Arial" w:cs="Arial"/>
                <w:sz w:val="22"/>
                <w:szCs w:val="22"/>
              </w:rPr>
            </w:pPr>
          </w:p>
        </w:tc>
        <w:tc>
          <w:tcPr>
            <w:tcW w:w="2268" w:type="dxa"/>
          </w:tcPr>
          <w:p w14:paraId="747ABA3A" w14:textId="77777777" w:rsidR="00BC32B3" w:rsidRPr="00A776C6" w:rsidRDefault="00BC32B3" w:rsidP="00A776C6">
            <w:pPr>
              <w:spacing w:line="360" w:lineRule="auto"/>
              <w:rPr>
                <w:rFonts w:ascii="Arial" w:hAnsi="Arial" w:cs="Arial"/>
                <w:sz w:val="22"/>
                <w:szCs w:val="22"/>
              </w:rPr>
            </w:pPr>
          </w:p>
        </w:tc>
      </w:tr>
    </w:tbl>
    <w:p w14:paraId="7F852AD4" w14:textId="77777777" w:rsidR="00BC32B3" w:rsidRPr="00A776C6" w:rsidRDefault="00BC32B3" w:rsidP="00A776C6">
      <w:pPr>
        <w:pStyle w:val="ListParagraph"/>
        <w:spacing w:before="0" w:after="0" w:line="360" w:lineRule="auto"/>
        <w:rPr>
          <w:rFonts w:ascii="Arial" w:hAnsi="Arial" w:cs="Arial"/>
          <w:sz w:val="22"/>
        </w:rPr>
      </w:pPr>
    </w:p>
    <w:tbl>
      <w:tblPr>
        <w:tblStyle w:val="table6"/>
        <w:tblW w:w="8929" w:type="dxa"/>
        <w:tblInd w:w="-6" w:type="dxa"/>
        <w:tblLook w:val="04A0" w:firstRow="1" w:lastRow="0" w:firstColumn="1" w:lastColumn="0" w:noHBand="0" w:noVBand="1"/>
      </w:tblPr>
      <w:tblGrid>
        <w:gridCol w:w="991"/>
        <w:gridCol w:w="4819"/>
        <w:gridCol w:w="992"/>
        <w:gridCol w:w="2127"/>
      </w:tblGrid>
      <w:tr w:rsidR="00DA7C55" w:rsidRPr="00A776C6" w14:paraId="70B0F883" w14:textId="77777777" w:rsidTr="005C4861">
        <w:trPr>
          <w:trHeight w:val="200"/>
        </w:trPr>
        <w:tc>
          <w:tcPr>
            <w:tcW w:w="991" w:type="dxa"/>
          </w:tcPr>
          <w:p w14:paraId="3CEAC5A0" w14:textId="77777777" w:rsidR="00BC32B3" w:rsidRPr="00A776C6" w:rsidRDefault="00BC32B3" w:rsidP="00A776C6">
            <w:pPr>
              <w:spacing w:line="360" w:lineRule="auto"/>
              <w:jc w:val="center"/>
              <w:rPr>
                <w:rFonts w:ascii="Arial" w:hAnsi="Arial" w:cs="Arial"/>
                <w:sz w:val="22"/>
                <w:szCs w:val="22"/>
              </w:rPr>
            </w:pPr>
          </w:p>
        </w:tc>
        <w:tc>
          <w:tcPr>
            <w:tcW w:w="4819" w:type="dxa"/>
          </w:tcPr>
          <w:p w14:paraId="15AC51C9" w14:textId="77777777" w:rsidR="00BC32B3" w:rsidRPr="00A776C6" w:rsidRDefault="00BC32B3" w:rsidP="00A776C6">
            <w:pPr>
              <w:spacing w:line="360" w:lineRule="auto"/>
              <w:jc w:val="center"/>
              <w:rPr>
                <w:rFonts w:ascii="Arial" w:hAnsi="Arial" w:cs="Arial"/>
                <w:sz w:val="22"/>
                <w:szCs w:val="22"/>
              </w:rPr>
            </w:pPr>
            <w:r w:rsidRPr="00A776C6">
              <w:rPr>
                <w:rFonts w:ascii="Arial" w:hAnsi="Arial" w:cs="Arial"/>
                <w:sz w:val="22"/>
                <w:szCs w:val="22"/>
              </w:rPr>
              <w:t>Additional Assignments to be Assessed Externally</w:t>
            </w:r>
          </w:p>
        </w:tc>
        <w:tc>
          <w:tcPr>
            <w:tcW w:w="992" w:type="dxa"/>
          </w:tcPr>
          <w:p w14:paraId="0ECA4A83" w14:textId="77777777" w:rsidR="00BC32B3" w:rsidRPr="00A776C6" w:rsidRDefault="00BC32B3" w:rsidP="00A776C6">
            <w:pPr>
              <w:spacing w:line="360" w:lineRule="auto"/>
              <w:jc w:val="center"/>
              <w:rPr>
                <w:rFonts w:ascii="Arial" w:hAnsi="Arial" w:cs="Arial"/>
                <w:sz w:val="22"/>
                <w:szCs w:val="22"/>
              </w:rPr>
            </w:pPr>
            <w:r w:rsidRPr="00A776C6">
              <w:rPr>
                <w:rFonts w:ascii="Arial" w:hAnsi="Arial" w:cs="Arial"/>
                <w:sz w:val="22"/>
                <w:szCs w:val="22"/>
              </w:rPr>
              <w:t>Date</w:t>
            </w:r>
          </w:p>
        </w:tc>
        <w:tc>
          <w:tcPr>
            <w:tcW w:w="2127" w:type="dxa"/>
          </w:tcPr>
          <w:p w14:paraId="019949CD" w14:textId="77777777" w:rsidR="00BC32B3" w:rsidRPr="00A776C6" w:rsidRDefault="00BC32B3" w:rsidP="00A776C6">
            <w:pPr>
              <w:spacing w:line="360" w:lineRule="auto"/>
              <w:jc w:val="center"/>
              <w:rPr>
                <w:rFonts w:ascii="Arial" w:hAnsi="Arial" w:cs="Arial"/>
                <w:sz w:val="22"/>
                <w:szCs w:val="22"/>
              </w:rPr>
            </w:pPr>
            <w:r w:rsidRPr="00A776C6">
              <w:rPr>
                <w:rFonts w:ascii="Arial" w:hAnsi="Arial" w:cs="Arial"/>
                <w:sz w:val="22"/>
                <w:szCs w:val="22"/>
              </w:rPr>
              <w:t>Signature</w:t>
            </w:r>
          </w:p>
        </w:tc>
      </w:tr>
      <w:tr w:rsidR="00DA7C55" w:rsidRPr="00A776C6" w14:paraId="29D46EF3" w14:textId="77777777" w:rsidTr="005C4861">
        <w:trPr>
          <w:trHeight w:val="200"/>
        </w:trPr>
        <w:tc>
          <w:tcPr>
            <w:tcW w:w="991" w:type="dxa"/>
          </w:tcPr>
          <w:p w14:paraId="503ABEE3" w14:textId="77777777" w:rsidR="00BC32B3" w:rsidRPr="00A776C6" w:rsidRDefault="00BC32B3" w:rsidP="00A776C6">
            <w:pPr>
              <w:spacing w:line="360" w:lineRule="auto"/>
              <w:jc w:val="center"/>
              <w:rPr>
                <w:rFonts w:ascii="Arial" w:hAnsi="Arial" w:cs="Arial"/>
                <w:sz w:val="22"/>
                <w:szCs w:val="22"/>
              </w:rPr>
            </w:pPr>
            <w:r w:rsidRPr="00A776C6">
              <w:rPr>
                <w:rFonts w:ascii="Arial" w:hAnsi="Arial" w:cs="Arial"/>
                <w:sz w:val="22"/>
                <w:szCs w:val="22"/>
              </w:rPr>
              <w:t>1</w:t>
            </w:r>
          </w:p>
        </w:tc>
        <w:tc>
          <w:tcPr>
            <w:tcW w:w="4819" w:type="dxa"/>
          </w:tcPr>
          <w:p w14:paraId="78B9F53C" w14:textId="77777777" w:rsidR="00BC32B3" w:rsidRPr="00A776C6" w:rsidRDefault="00BC32B3" w:rsidP="00A776C6">
            <w:pPr>
              <w:spacing w:line="360" w:lineRule="auto"/>
              <w:jc w:val="center"/>
              <w:rPr>
                <w:rFonts w:ascii="Arial" w:hAnsi="Arial" w:cs="Arial"/>
                <w:sz w:val="22"/>
                <w:szCs w:val="22"/>
              </w:rPr>
            </w:pPr>
            <w:r w:rsidRPr="00A776C6">
              <w:rPr>
                <w:rFonts w:ascii="Arial" w:hAnsi="Arial" w:cs="Arial"/>
                <w:sz w:val="22"/>
                <w:szCs w:val="22"/>
              </w:rPr>
              <w:t>NONE</w:t>
            </w:r>
          </w:p>
        </w:tc>
        <w:tc>
          <w:tcPr>
            <w:tcW w:w="992" w:type="dxa"/>
          </w:tcPr>
          <w:p w14:paraId="1101F8C9" w14:textId="77777777" w:rsidR="00BC32B3" w:rsidRPr="00A776C6" w:rsidRDefault="00BC32B3" w:rsidP="00A776C6">
            <w:pPr>
              <w:spacing w:line="360" w:lineRule="auto"/>
              <w:jc w:val="center"/>
              <w:rPr>
                <w:rFonts w:ascii="Arial" w:hAnsi="Arial" w:cs="Arial"/>
                <w:sz w:val="22"/>
                <w:szCs w:val="22"/>
              </w:rPr>
            </w:pPr>
          </w:p>
        </w:tc>
        <w:tc>
          <w:tcPr>
            <w:tcW w:w="2127" w:type="dxa"/>
          </w:tcPr>
          <w:p w14:paraId="13B1DF69" w14:textId="77777777" w:rsidR="00BC32B3" w:rsidRPr="00A776C6" w:rsidRDefault="00BC32B3" w:rsidP="00A776C6">
            <w:pPr>
              <w:spacing w:line="360" w:lineRule="auto"/>
              <w:jc w:val="center"/>
              <w:rPr>
                <w:rFonts w:ascii="Arial" w:hAnsi="Arial" w:cs="Arial"/>
                <w:sz w:val="22"/>
                <w:szCs w:val="22"/>
              </w:rPr>
            </w:pPr>
          </w:p>
        </w:tc>
      </w:tr>
    </w:tbl>
    <w:p w14:paraId="360FF77A"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br w:type="page"/>
      </w:r>
    </w:p>
    <w:tbl>
      <w:tblPr>
        <w:tblStyle w:val="TableGrid"/>
        <w:tblW w:w="0" w:type="auto"/>
        <w:tblLook w:val="04A0" w:firstRow="1" w:lastRow="0" w:firstColumn="1" w:lastColumn="0" w:noHBand="0" w:noVBand="1"/>
      </w:tblPr>
      <w:tblGrid>
        <w:gridCol w:w="2059"/>
        <w:gridCol w:w="1985"/>
        <w:gridCol w:w="1747"/>
        <w:gridCol w:w="2319"/>
        <w:gridCol w:w="906"/>
      </w:tblGrid>
      <w:tr w:rsidR="00DA7C55" w:rsidRPr="00A776C6" w14:paraId="1C7A4FDB" w14:textId="77777777" w:rsidTr="002A6FC3">
        <w:tc>
          <w:tcPr>
            <w:tcW w:w="9016" w:type="dxa"/>
            <w:gridSpan w:val="5"/>
            <w:shd w:val="clear" w:color="auto" w:fill="244061" w:themeFill="accent1" w:themeFillShade="80"/>
          </w:tcPr>
          <w:p w14:paraId="58930D83" w14:textId="6AEAF77C" w:rsidR="00623122" w:rsidRPr="00A776C6" w:rsidRDefault="00D12A79" w:rsidP="00A776C6">
            <w:pPr>
              <w:spacing w:line="360" w:lineRule="auto"/>
              <w:rPr>
                <w:rFonts w:ascii="Arial" w:hAnsi="Arial" w:cs="Arial"/>
                <w:b/>
                <w:bCs/>
                <w:sz w:val="22"/>
                <w:szCs w:val="22"/>
              </w:rPr>
            </w:pPr>
            <w:r w:rsidRPr="00A776C6">
              <w:rPr>
                <w:rFonts w:ascii="Arial" w:hAnsi="Arial" w:cs="Arial"/>
                <w:b/>
                <w:bCs/>
                <w:sz w:val="22"/>
                <w:szCs w:val="22"/>
              </w:rPr>
              <w:lastRenderedPageBreak/>
              <w:t>143101-000-00-01</w:t>
            </w:r>
            <w:r w:rsidR="00623122" w:rsidRPr="00A776C6">
              <w:rPr>
                <w:rFonts w:ascii="Arial" w:hAnsi="Arial" w:cs="Arial"/>
                <w:b/>
                <w:bCs/>
                <w:sz w:val="22"/>
                <w:szCs w:val="22"/>
              </w:rPr>
              <w:t>-WM-0</w:t>
            </w:r>
            <w:r w:rsidR="00352ACA" w:rsidRPr="00A776C6">
              <w:rPr>
                <w:rFonts w:ascii="Arial" w:hAnsi="Arial" w:cs="Arial"/>
                <w:b/>
                <w:bCs/>
                <w:sz w:val="22"/>
                <w:szCs w:val="22"/>
              </w:rPr>
              <w:t>3</w:t>
            </w:r>
            <w:r w:rsidR="00623122" w:rsidRPr="00A776C6">
              <w:rPr>
                <w:rFonts w:ascii="Arial" w:hAnsi="Arial" w:cs="Arial"/>
                <w:b/>
                <w:bCs/>
                <w:sz w:val="22"/>
                <w:szCs w:val="22"/>
              </w:rPr>
              <w:t xml:space="preserve">, Process and procedure to </w:t>
            </w:r>
            <w:r w:rsidR="00623122" w:rsidRPr="00A776C6">
              <w:rPr>
                <w:rStyle w:val="BoldText"/>
                <w:rFonts w:ascii="Arial" w:hAnsi="Arial" w:cs="Arial"/>
                <w:sz w:val="22"/>
                <w:szCs w:val="22"/>
              </w:rPr>
              <w:t xml:space="preserve">monitor and manage operations in an </w:t>
            </w:r>
            <w:r w:rsidR="00DC6959" w:rsidRPr="00A776C6">
              <w:rPr>
                <w:rStyle w:val="BoldText"/>
                <w:rFonts w:ascii="Arial" w:hAnsi="Arial" w:cs="Arial"/>
                <w:sz w:val="22"/>
                <w:szCs w:val="22"/>
              </w:rPr>
              <w:t>Branch</w:t>
            </w:r>
            <w:r w:rsidR="00623122" w:rsidRPr="00A776C6">
              <w:rPr>
                <w:rStyle w:val="BoldText"/>
                <w:rFonts w:ascii="Arial" w:hAnsi="Arial" w:cs="Arial"/>
                <w:sz w:val="22"/>
                <w:szCs w:val="22"/>
              </w:rPr>
              <w:t>, NQF Level 5, Credits</w:t>
            </w:r>
            <w:r w:rsidR="00623122" w:rsidRPr="00A776C6">
              <w:rPr>
                <w:rStyle w:val="BoldText"/>
                <w:rFonts w:ascii="Arial" w:hAnsi="Arial" w:cs="Arial"/>
                <w:b w:val="0"/>
                <w:bCs/>
                <w:sz w:val="22"/>
                <w:szCs w:val="22"/>
              </w:rPr>
              <w:t xml:space="preserve"> </w:t>
            </w:r>
            <w:r w:rsidR="00FC2060" w:rsidRPr="00A776C6">
              <w:rPr>
                <w:rStyle w:val="BoldText"/>
                <w:rFonts w:ascii="Arial" w:hAnsi="Arial" w:cs="Arial"/>
                <w:sz w:val="22"/>
                <w:szCs w:val="22"/>
              </w:rPr>
              <w:t>14</w:t>
            </w:r>
            <w:r w:rsidR="00623122" w:rsidRPr="00A776C6">
              <w:rPr>
                <w:rFonts w:ascii="Arial" w:hAnsi="Arial" w:cs="Arial"/>
                <w:b/>
                <w:bCs/>
                <w:sz w:val="22"/>
                <w:szCs w:val="22"/>
              </w:rPr>
              <w:t xml:space="preserve"> (Learning contract time   </w:t>
            </w:r>
            <w:r w:rsidR="00FC2060" w:rsidRPr="00A776C6">
              <w:rPr>
                <w:rFonts w:ascii="Arial" w:hAnsi="Arial" w:cs="Arial"/>
                <w:b/>
                <w:bCs/>
                <w:sz w:val="22"/>
                <w:szCs w:val="22"/>
              </w:rPr>
              <w:t>17,5</w:t>
            </w:r>
            <w:r w:rsidR="00623122" w:rsidRPr="00A776C6">
              <w:rPr>
                <w:rFonts w:ascii="Arial" w:hAnsi="Arial" w:cs="Arial"/>
                <w:b/>
                <w:bCs/>
                <w:sz w:val="22"/>
                <w:szCs w:val="22"/>
              </w:rPr>
              <w:t xml:space="preserve"> days)</w:t>
            </w:r>
          </w:p>
        </w:tc>
      </w:tr>
      <w:tr w:rsidR="00DA7C55" w:rsidRPr="00A776C6" w14:paraId="79D4102C" w14:textId="77777777" w:rsidTr="002A6FC3">
        <w:tc>
          <w:tcPr>
            <w:tcW w:w="2059" w:type="dxa"/>
            <w:shd w:val="clear" w:color="auto" w:fill="A6A6A6" w:themeFill="background1" w:themeFillShade="A6"/>
          </w:tcPr>
          <w:p w14:paraId="1B56424D"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b/>
                <w:sz w:val="22"/>
                <w:szCs w:val="22"/>
              </w:rPr>
              <w:t>Work experience</w:t>
            </w:r>
          </w:p>
        </w:tc>
        <w:tc>
          <w:tcPr>
            <w:tcW w:w="1985" w:type="dxa"/>
            <w:shd w:val="clear" w:color="auto" w:fill="A6A6A6" w:themeFill="background1" w:themeFillShade="A6"/>
          </w:tcPr>
          <w:p w14:paraId="573A5139"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b/>
                <w:sz w:val="22"/>
                <w:szCs w:val="22"/>
              </w:rPr>
              <w:t>Work activity</w:t>
            </w:r>
          </w:p>
        </w:tc>
        <w:tc>
          <w:tcPr>
            <w:tcW w:w="1747" w:type="dxa"/>
            <w:shd w:val="clear" w:color="auto" w:fill="A6A6A6" w:themeFill="background1" w:themeFillShade="A6"/>
          </w:tcPr>
          <w:p w14:paraId="734ADBF5" w14:textId="77777777" w:rsidR="00623122" w:rsidRPr="00A776C6" w:rsidRDefault="00623122" w:rsidP="00A776C6">
            <w:pPr>
              <w:shd w:val="clear" w:color="auto" w:fill="A6A6A6" w:themeFill="background1" w:themeFillShade="A6"/>
              <w:spacing w:line="360" w:lineRule="auto"/>
              <w:ind w:left="1"/>
              <w:jc w:val="center"/>
              <w:rPr>
                <w:rFonts w:ascii="Arial" w:hAnsi="Arial" w:cs="Arial"/>
                <w:b/>
                <w:sz w:val="22"/>
                <w:szCs w:val="22"/>
              </w:rPr>
            </w:pPr>
            <w:r w:rsidRPr="00A776C6">
              <w:rPr>
                <w:rFonts w:ascii="Arial" w:hAnsi="Arial" w:cs="Arial"/>
                <w:b/>
                <w:sz w:val="22"/>
                <w:szCs w:val="22"/>
              </w:rPr>
              <w:t>Learner</w:t>
            </w:r>
          </w:p>
          <w:p w14:paraId="19E5478F"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b/>
                <w:sz w:val="22"/>
                <w:szCs w:val="22"/>
              </w:rPr>
              <w:t>Signature</w:t>
            </w:r>
          </w:p>
        </w:tc>
        <w:tc>
          <w:tcPr>
            <w:tcW w:w="2319" w:type="dxa"/>
            <w:shd w:val="clear" w:color="auto" w:fill="A6A6A6" w:themeFill="background1" w:themeFillShade="A6"/>
          </w:tcPr>
          <w:p w14:paraId="0BF6EEAD"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b/>
                <w:sz w:val="22"/>
                <w:szCs w:val="22"/>
              </w:rPr>
              <w:t>Supervisor Signature</w:t>
            </w:r>
          </w:p>
        </w:tc>
        <w:tc>
          <w:tcPr>
            <w:tcW w:w="906" w:type="dxa"/>
            <w:shd w:val="clear" w:color="auto" w:fill="A6A6A6" w:themeFill="background1" w:themeFillShade="A6"/>
          </w:tcPr>
          <w:p w14:paraId="1B2F1F64" w14:textId="77777777" w:rsidR="00623122" w:rsidRPr="00A776C6" w:rsidRDefault="00623122" w:rsidP="00A776C6">
            <w:pPr>
              <w:spacing w:line="360" w:lineRule="auto"/>
              <w:jc w:val="center"/>
              <w:rPr>
                <w:rFonts w:ascii="Arial" w:hAnsi="Arial" w:cs="Arial"/>
                <w:sz w:val="22"/>
                <w:szCs w:val="22"/>
              </w:rPr>
            </w:pPr>
            <w:r w:rsidRPr="00A776C6">
              <w:rPr>
                <w:rFonts w:ascii="Arial" w:hAnsi="Arial" w:cs="Arial"/>
                <w:b/>
                <w:sz w:val="22"/>
                <w:szCs w:val="22"/>
              </w:rPr>
              <w:t>Date</w:t>
            </w:r>
          </w:p>
        </w:tc>
      </w:tr>
      <w:tr w:rsidR="00DA7C55" w:rsidRPr="00A776C6" w14:paraId="4547E820" w14:textId="77777777" w:rsidTr="002A6FC3">
        <w:tc>
          <w:tcPr>
            <w:tcW w:w="2059" w:type="dxa"/>
            <w:vMerge w:val="restart"/>
          </w:tcPr>
          <w:p w14:paraId="577D67D0" w14:textId="12C46649" w:rsidR="00623122" w:rsidRPr="00A776C6" w:rsidRDefault="00E23879" w:rsidP="00A776C6">
            <w:pPr>
              <w:spacing w:line="360" w:lineRule="auto"/>
              <w:jc w:val="both"/>
              <w:rPr>
                <w:rFonts w:ascii="Arial" w:hAnsi="Arial" w:cs="Arial"/>
                <w:b/>
                <w:bCs/>
                <w:sz w:val="22"/>
                <w:szCs w:val="22"/>
              </w:rPr>
            </w:pPr>
            <w:r w:rsidRPr="00A776C6">
              <w:rPr>
                <w:rFonts w:ascii="Arial" w:hAnsi="Arial" w:cs="Arial"/>
                <w:b/>
                <w:bCs/>
                <w:sz w:val="22"/>
                <w:szCs w:val="22"/>
              </w:rPr>
              <w:t>WM-0</w:t>
            </w:r>
            <w:r w:rsidR="00352ACA" w:rsidRPr="00A776C6">
              <w:rPr>
                <w:rFonts w:ascii="Arial" w:hAnsi="Arial" w:cs="Arial"/>
                <w:b/>
                <w:bCs/>
                <w:sz w:val="22"/>
                <w:szCs w:val="22"/>
              </w:rPr>
              <w:t>3</w:t>
            </w:r>
            <w:r w:rsidRPr="00A776C6">
              <w:rPr>
                <w:rFonts w:ascii="Arial" w:hAnsi="Arial" w:cs="Arial"/>
                <w:b/>
                <w:bCs/>
                <w:sz w:val="22"/>
                <w:szCs w:val="22"/>
              </w:rPr>
              <w:t>-</w:t>
            </w:r>
            <w:r w:rsidR="00623122" w:rsidRPr="00A776C6">
              <w:rPr>
                <w:rFonts w:ascii="Arial" w:hAnsi="Arial" w:cs="Arial"/>
                <w:b/>
                <w:bCs/>
                <w:sz w:val="22"/>
                <w:szCs w:val="22"/>
              </w:rPr>
              <w:t xml:space="preserve">WE01: </w:t>
            </w:r>
            <w:r w:rsidR="00623122" w:rsidRPr="00A776C6">
              <w:rPr>
                <w:rStyle w:val="BoldText"/>
                <w:rFonts w:ascii="Arial" w:hAnsi="Arial" w:cs="Arial"/>
                <w:bCs/>
                <w:sz w:val="22"/>
                <w:szCs w:val="22"/>
              </w:rPr>
              <w:t>Monitor and manage operations in branch</w:t>
            </w:r>
          </w:p>
          <w:p w14:paraId="01046BE9" w14:textId="77777777" w:rsidR="00623122" w:rsidRPr="00A776C6" w:rsidRDefault="00623122" w:rsidP="00A776C6">
            <w:pPr>
              <w:spacing w:line="360" w:lineRule="auto"/>
              <w:rPr>
                <w:rFonts w:ascii="Arial" w:hAnsi="Arial" w:cs="Arial"/>
                <w:sz w:val="22"/>
                <w:szCs w:val="22"/>
              </w:rPr>
            </w:pPr>
          </w:p>
        </w:tc>
        <w:tc>
          <w:tcPr>
            <w:tcW w:w="1985" w:type="dxa"/>
          </w:tcPr>
          <w:p w14:paraId="21AC78DA"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WA0101 Implement and review budget</w:t>
            </w:r>
          </w:p>
        </w:tc>
        <w:tc>
          <w:tcPr>
            <w:tcW w:w="1747" w:type="dxa"/>
          </w:tcPr>
          <w:p w14:paraId="70A5074E" w14:textId="77777777" w:rsidR="00623122" w:rsidRPr="00A776C6" w:rsidRDefault="00623122" w:rsidP="00A776C6">
            <w:pPr>
              <w:spacing w:line="360" w:lineRule="auto"/>
              <w:rPr>
                <w:rFonts w:ascii="Arial" w:hAnsi="Arial" w:cs="Arial"/>
                <w:sz w:val="22"/>
                <w:szCs w:val="22"/>
              </w:rPr>
            </w:pPr>
          </w:p>
        </w:tc>
        <w:tc>
          <w:tcPr>
            <w:tcW w:w="2319" w:type="dxa"/>
          </w:tcPr>
          <w:p w14:paraId="061624F4" w14:textId="77777777" w:rsidR="00623122" w:rsidRPr="00A776C6" w:rsidRDefault="00623122" w:rsidP="00A776C6">
            <w:pPr>
              <w:spacing w:line="360" w:lineRule="auto"/>
              <w:rPr>
                <w:rFonts w:ascii="Arial" w:hAnsi="Arial" w:cs="Arial"/>
                <w:sz w:val="22"/>
                <w:szCs w:val="22"/>
              </w:rPr>
            </w:pPr>
          </w:p>
        </w:tc>
        <w:tc>
          <w:tcPr>
            <w:tcW w:w="906" w:type="dxa"/>
          </w:tcPr>
          <w:p w14:paraId="1A9445D6" w14:textId="77777777" w:rsidR="00623122" w:rsidRPr="00A776C6" w:rsidRDefault="00623122" w:rsidP="00A776C6">
            <w:pPr>
              <w:spacing w:line="360" w:lineRule="auto"/>
              <w:rPr>
                <w:rFonts w:ascii="Arial" w:hAnsi="Arial" w:cs="Arial"/>
                <w:sz w:val="22"/>
                <w:szCs w:val="22"/>
              </w:rPr>
            </w:pPr>
          </w:p>
        </w:tc>
      </w:tr>
      <w:tr w:rsidR="00DA7C55" w:rsidRPr="00A776C6" w14:paraId="215BD8A2" w14:textId="77777777" w:rsidTr="002A6FC3">
        <w:tc>
          <w:tcPr>
            <w:tcW w:w="2059" w:type="dxa"/>
            <w:vMerge/>
          </w:tcPr>
          <w:p w14:paraId="72A0F51B" w14:textId="77777777" w:rsidR="00623122" w:rsidRPr="00A776C6" w:rsidRDefault="00623122" w:rsidP="00A776C6">
            <w:pPr>
              <w:spacing w:line="360" w:lineRule="auto"/>
              <w:rPr>
                <w:rFonts w:ascii="Arial" w:hAnsi="Arial" w:cs="Arial"/>
                <w:sz w:val="22"/>
                <w:szCs w:val="22"/>
              </w:rPr>
            </w:pPr>
          </w:p>
        </w:tc>
        <w:tc>
          <w:tcPr>
            <w:tcW w:w="1985" w:type="dxa"/>
          </w:tcPr>
          <w:p w14:paraId="23E7F2B7"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WA0102 Track and store cancelled slips</w:t>
            </w:r>
          </w:p>
        </w:tc>
        <w:tc>
          <w:tcPr>
            <w:tcW w:w="1747" w:type="dxa"/>
          </w:tcPr>
          <w:p w14:paraId="14570B28" w14:textId="77777777" w:rsidR="00623122" w:rsidRPr="00A776C6" w:rsidRDefault="00623122" w:rsidP="00A776C6">
            <w:pPr>
              <w:spacing w:line="360" w:lineRule="auto"/>
              <w:rPr>
                <w:rFonts w:ascii="Arial" w:hAnsi="Arial" w:cs="Arial"/>
                <w:sz w:val="22"/>
                <w:szCs w:val="22"/>
              </w:rPr>
            </w:pPr>
          </w:p>
        </w:tc>
        <w:tc>
          <w:tcPr>
            <w:tcW w:w="2319" w:type="dxa"/>
          </w:tcPr>
          <w:p w14:paraId="6A53CB9B" w14:textId="77777777" w:rsidR="00623122" w:rsidRPr="00A776C6" w:rsidRDefault="00623122" w:rsidP="00A776C6">
            <w:pPr>
              <w:spacing w:line="360" w:lineRule="auto"/>
              <w:rPr>
                <w:rFonts w:ascii="Arial" w:hAnsi="Arial" w:cs="Arial"/>
                <w:sz w:val="22"/>
                <w:szCs w:val="22"/>
              </w:rPr>
            </w:pPr>
          </w:p>
        </w:tc>
        <w:tc>
          <w:tcPr>
            <w:tcW w:w="906" w:type="dxa"/>
          </w:tcPr>
          <w:p w14:paraId="2BB6DD7D" w14:textId="77777777" w:rsidR="00623122" w:rsidRPr="00A776C6" w:rsidRDefault="00623122" w:rsidP="00A776C6">
            <w:pPr>
              <w:spacing w:line="360" w:lineRule="auto"/>
              <w:rPr>
                <w:rFonts w:ascii="Arial" w:hAnsi="Arial" w:cs="Arial"/>
                <w:sz w:val="22"/>
                <w:szCs w:val="22"/>
              </w:rPr>
            </w:pPr>
          </w:p>
        </w:tc>
      </w:tr>
      <w:tr w:rsidR="00DA7C55" w:rsidRPr="00A776C6" w14:paraId="7A8B70E8" w14:textId="77777777" w:rsidTr="002A6FC3">
        <w:tc>
          <w:tcPr>
            <w:tcW w:w="2059" w:type="dxa"/>
            <w:vMerge/>
          </w:tcPr>
          <w:p w14:paraId="5B92789F" w14:textId="77777777" w:rsidR="00623122" w:rsidRPr="00A776C6" w:rsidRDefault="00623122" w:rsidP="00A776C6">
            <w:pPr>
              <w:spacing w:line="360" w:lineRule="auto"/>
              <w:rPr>
                <w:rFonts w:ascii="Arial" w:hAnsi="Arial" w:cs="Arial"/>
                <w:sz w:val="22"/>
                <w:szCs w:val="22"/>
              </w:rPr>
            </w:pPr>
          </w:p>
        </w:tc>
        <w:tc>
          <w:tcPr>
            <w:tcW w:w="1985" w:type="dxa"/>
          </w:tcPr>
          <w:p w14:paraId="1D2A4754"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WA0103 Track daily sales</w:t>
            </w:r>
          </w:p>
        </w:tc>
        <w:tc>
          <w:tcPr>
            <w:tcW w:w="1747" w:type="dxa"/>
          </w:tcPr>
          <w:p w14:paraId="79FF13A4" w14:textId="77777777" w:rsidR="00623122" w:rsidRPr="00A776C6" w:rsidRDefault="00623122" w:rsidP="00A776C6">
            <w:pPr>
              <w:spacing w:line="360" w:lineRule="auto"/>
              <w:rPr>
                <w:rFonts w:ascii="Arial" w:hAnsi="Arial" w:cs="Arial"/>
                <w:sz w:val="22"/>
                <w:szCs w:val="22"/>
              </w:rPr>
            </w:pPr>
          </w:p>
        </w:tc>
        <w:tc>
          <w:tcPr>
            <w:tcW w:w="2319" w:type="dxa"/>
          </w:tcPr>
          <w:p w14:paraId="49A16846" w14:textId="77777777" w:rsidR="00623122" w:rsidRPr="00A776C6" w:rsidRDefault="00623122" w:rsidP="00A776C6">
            <w:pPr>
              <w:spacing w:line="360" w:lineRule="auto"/>
              <w:rPr>
                <w:rFonts w:ascii="Arial" w:hAnsi="Arial" w:cs="Arial"/>
                <w:sz w:val="22"/>
                <w:szCs w:val="22"/>
              </w:rPr>
            </w:pPr>
          </w:p>
        </w:tc>
        <w:tc>
          <w:tcPr>
            <w:tcW w:w="906" w:type="dxa"/>
          </w:tcPr>
          <w:p w14:paraId="502A1C45" w14:textId="77777777" w:rsidR="00623122" w:rsidRPr="00A776C6" w:rsidRDefault="00623122" w:rsidP="00A776C6">
            <w:pPr>
              <w:spacing w:line="360" w:lineRule="auto"/>
              <w:rPr>
                <w:rFonts w:ascii="Arial" w:hAnsi="Arial" w:cs="Arial"/>
                <w:sz w:val="22"/>
                <w:szCs w:val="22"/>
              </w:rPr>
            </w:pPr>
          </w:p>
        </w:tc>
      </w:tr>
      <w:tr w:rsidR="00DA7C55" w:rsidRPr="00A776C6" w14:paraId="68BBBB61" w14:textId="77777777" w:rsidTr="002A6FC3">
        <w:tc>
          <w:tcPr>
            <w:tcW w:w="2059" w:type="dxa"/>
            <w:vMerge/>
          </w:tcPr>
          <w:p w14:paraId="52777F6C" w14:textId="77777777" w:rsidR="00623122" w:rsidRPr="00A776C6" w:rsidRDefault="00623122" w:rsidP="00A776C6">
            <w:pPr>
              <w:spacing w:line="360" w:lineRule="auto"/>
              <w:rPr>
                <w:rFonts w:ascii="Arial" w:hAnsi="Arial" w:cs="Arial"/>
                <w:sz w:val="22"/>
                <w:szCs w:val="22"/>
              </w:rPr>
            </w:pPr>
          </w:p>
        </w:tc>
        <w:tc>
          <w:tcPr>
            <w:tcW w:w="1985" w:type="dxa"/>
          </w:tcPr>
          <w:p w14:paraId="4D6037E9"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WA0104 Complete daily balance</w:t>
            </w:r>
          </w:p>
        </w:tc>
        <w:tc>
          <w:tcPr>
            <w:tcW w:w="1747" w:type="dxa"/>
          </w:tcPr>
          <w:p w14:paraId="7F4DD223" w14:textId="77777777" w:rsidR="00623122" w:rsidRPr="00A776C6" w:rsidRDefault="00623122" w:rsidP="00A776C6">
            <w:pPr>
              <w:spacing w:line="360" w:lineRule="auto"/>
              <w:rPr>
                <w:rFonts w:ascii="Arial" w:hAnsi="Arial" w:cs="Arial"/>
                <w:sz w:val="22"/>
                <w:szCs w:val="22"/>
              </w:rPr>
            </w:pPr>
          </w:p>
        </w:tc>
        <w:tc>
          <w:tcPr>
            <w:tcW w:w="2319" w:type="dxa"/>
          </w:tcPr>
          <w:p w14:paraId="67838984" w14:textId="77777777" w:rsidR="00623122" w:rsidRPr="00A776C6" w:rsidRDefault="00623122" w:rsidP="00A776C6">
            <w:pPr>
              <w:spacing w:line="360" w:lineRule="auto"/>
              <w:rPr>
                <w:rFonts w:ascii="Arial" w:hAnsi="Arial" w:cs="Arial"/>
                <w:sz w:val="22"/>
                <w:szCs w:val="22"/>
              </w:rPr>
            </w:pPr>
          </w:p>
        </w:tc>
        <w:tc>
          <w:tcPr>
            <w:tcW w:w="906" w:type="dxa"/>
          </w:tcPr>
          <w:p w14:paraId="3C3F7015" w14:textId="77777777" w:rsidR="00623122" w:rsidRPr="00A776C6" w:rsidRDefault="00623122" w:rsidP="00A776C6">
            <w:pPr>
              <w:spacing w:line="360" w:lineRule="auto"/>
              <w:rPr>
                <w:rFonts w:ascii="Arial" w:hAnsi="Arial" w:cs="Arial"/>
                <w:sz w:val="22"/>
                <w:szCs w:val="22"/>
              </w:rPr>
            </w:pPr>
          </w:p>
        </w:tc>
      </w:tr>
      <w:tr w:rsidR="00DA7C55" w:rsidRPr="00A776C6" w14:paraId="1FF40386" w14:textId="77777777" w:rsidTr="002A6FC3">
        <w:tc>
          <w:tcPr>
            <w:tcW w:w="2059" w:type="dxa"/>
            <w:vMerge/>
          </w:tcPr>
          <w:p w14:paraId="05106BB5" w14:textId="77777777" w:rsidR="00623122" w:rsidRPr="00A776C6" w:rsidRDefault="00623122" w:rsidP="00A776C6">
            <w:pPr>
              <w:spacing w:line="360" w:lineRule="auto"/>
              <w:rPr>
                <w:rFonts w:ascii="Arial" w:hAnsi="Arial" w:cs="Arial"/>
                <w:sz w:val="22"/>
                <w:szCs w:val="22"/>
              </w:rPr>
            </w:pPr>
          </w:p>
        </w:tc>
        <w:tc>
          <w:tcPr>
            <w:tcW w:w="1985" w:type="dxa"/>
          </w:tcPr>
          <w:p w14:paraId="6200AEB5"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WA0105 Monitor weekly revenue targets</w:t>
            </w:r>
          </w:p>
        </w:tc>
        <w:tc>
          <w:tcPr>
            <w:tcW w:w="1747" w:type="dxa"/>
          </w:tcPr>
          <w:p w14:paraId="4F3B392F" w14:textId="77777777" w:rsidR="00623122" w:rsidRPr="00A776C6" w:rsidRDefault="00623122" w:rsidP="00A776C6">
            <w:pPr>
              <w:spacing w:line="360" w:lineRule="auto"/>
              <w:rPr>
                <w:rFonts w:ascii="Arial" w:hAnsi="Arial" w:cs="Arial"/>
                <w:sz w:val="22"/>
                <w:szCs w:val="22"/>
              </w:rPr>
            </w:pPr>
          </w:p>
        </w:tc>
        <w:tc>
          <w:tcPr>
            <w:tcW w:w="2319" w:type="dxa"/>
          </w:tcPr>
          <w:p w14:paraId="2E0D9B57" w14:textId="77777777" w:rsidR="00623122" w:rsidRPr="00A776C6" w:rsidRDefault="00623122" w:rsidP="00A776C6">
            <w:pPr>
              <w:spacing w:line="360" w:lineRule="auto"/>
              <w:rPr>
                <w:rFonts w:ascii="Arial" w:hAnsi="Arial" w:cs="Arial"/>
                <w:sz w:val="22"/>
                <w:szCs w:val="22"/>
              </w:rPr>
            </w:pPr>
          </w:p>
        </w:tc>
        <w:tc>
          <w:tcPr>
            <w:tcW w:w="906" w:type="dxa"/>
          </w:tcPr>
          <w:p w14:paraId="5B0D1539" w14:textId="77777777" w:rsidR="00623122" w:rsidRPr="00A776C6" w:rsidRDefault="00623122" w:rsidP="00A776C6">
            <w:pPr>
              <w:spacing w:line="360" w:lineRule="auto"/>
              <w:rPr>
                <w:rFonts w:ascii="Arial" w:hAnsi="Arial" w:cs="Arial"/>
                <w:sz w:val="22"/>
                <w:szCs w:val="22"/>
              </w:rPr>
            </w:pPr>
          </w:p>
        </w:tc>
      </w:tr>
      <w:tr w:rsidR="00DA7C55" w:rsidRPr="00A776C6" w14:paraId="0C4DAF28" w14:textId="77777777" w:rsidTr="002A6FC3">
        <w:tc>
          <w:tcPr>
            <w:tcW w:w="2059" w:type="dxa"/>
            <w:vMerge/>
          </w:tcPr>
          <w:p w14:paraId="6F380105" w14:textId="77777777" w:rsidR="00623122" w:rsidRPr="00A776C6" w:rsidRDefault="00623122" w:rsidP="00A776C6">
            <w:pPr>
              <w:spacing w:line="360" w:lineRule="auto"/>
              <w:rPr>
                <w:rFonts w:ascii="Arial" w:hAnsi="Arial" w:cs="Arial"/>
                <w:sz w:val="22"/>
                <w:szCs w:val="22"/>
              </w:rPr>
            </w:pPr>
          </w:p>
        </w:tc>
        <w:tc>
          <w:tcPr>
            <w:tcW w:w="1985" w:type="dxa"/>
          </w:tcPr>
          <w:p w14:paraId="528C18BF"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WA0106 Monitor expenditure against budget</w:t>
            </w:r>
          </w:p>
        </w:tc>
        <w:tc>
          <w:tcPr>
            <w:tcW w:w="1747" w:type="dxa"/>
          </w:tcPr>
          <w:p w14:paraId="639E4202" w14:textId="77777777" w:rsidR="00623122" w:rsidRPr="00A776C6" w:rsidRDefault="00623122" w:rsidP="00A776C6">
            <w:pPr>
              <w:spacing w:line="360" w:lineRule="auto"/>
              <w:rPr>
                <w:rFonts w:ascii="Arial" w:hAnsi="Arial" w:cs="Arial"/>
                <w:sz w:val="22"/>
                <w:szCs w:val="22"/>
              </w:rPr>
            </w:pPr>
          </w:p>
        </w:tc>
        <w:tc>
          <w:tcPr>
            <w:tcW w:w="2319" w:type="dxa"/>
          </w:tcPr>
          <w:p w14:paraId="495732C6" w14:textId="77777777" w:rsidR="00623122" w:rsidRPr="00A776C6" w:rsidRDefault="00623122" w:rsidP="00A776C6">
            <w:pPr>
              <w:spacing w:line="360" w:lineRule="auto"/>
              <w:rPr>
                <w:rFonts w:ascii="Arial" w:hAnsi="Arial" w:cs="Arial"/>
                <w:sz w:val="22"/>
                <w:szCs w:val="22"/>
              </w:rPr>
            </w:pPr>
          </w:p>
        </w:tc>
        <w:tc>
          <w:tcPr>
            <w:tcW w:w="906" w:type="dxa"/>
          </w:tcPr>
          <w:p w14:paraId="3143ACEC" w14:textId="77777777" w:rsidR="00623122" w:rsidRPr="00A776C6" w:rsidRDefault="00623122" w:rsidP="00A776C6">
            <w:pPr>
              <w:spacing w:line="360" w:lineRule="auto"/>
              <w:rPr>
                <w:rFonts w:ascii="Arial" w:hAnsi="Arial" w:cs="Arial"/>
                <w:sz w:val="22"/>
                <w:szCs w:val="22"/>
              </w:rPr>
            </w:pPr>
          </w:p>
        </w:tc>
      </w:tr>
      <w:tr w:rsidR="00DA7C55" w:rsidRPr="00A776C6" w14:paraId="04D04880" w14:textId="77777777" w:rsidTr="002A6FC3">
        <w:tc>
          <w:tcPr>
            <w:tcW w:w="2059" w:type="dxa"/>
            <w:vMerge w:val="restart"/>
          </w:tcPr>
          <w:p w14:paraId="5EA04ADF" w14:textId="4BB98715" w:rsidR="00623122" w:rsidRPr="00A776C6" w:rsidRDefault="00E23879" w:rsidP="00A776C6">
            <w:pPr>
              <w:spacing w:line="360" w:lineRule="auto"/>
              <w:rPr>
                <w:rFonts w:ascii="Arial" w:hAnsi="Arial" w:cs="Arial"/>
                <w:sz w:val="22"/>
                <w:szCs w:val="22"/>
              </w:rPr>
            </w:pPr>
            <w:r w:rsidRPr="00A776C6">
              <w:rPr>
                <w:rFonts w:ascii="Arial" w:hAnsi="Arial" w:cs="Arial"/>
                <w:b/>
                <w:bCs/>
                <w:sz w:val="22"/>
                <w:szCs w:val="22"/>
              </w:rPr>
              <w:t>WM-0</w:t>
            </w:r>
            <w:r w:rsidR="00352ACA" w:rsidRPr="00A776C6">
              <w:rPr>
                <w:rFonts w:ascii="Arial" w:hAnsi="Arial" w:cs="Arial"/>
                <w:b/>
                <w:bCs/>
                <w:sz w:val="22"/>
                <w:szCs w:val="22"/>
              </w:rPr>
              <w:t>3</w:t>
            </w:r>
            <w:r w:rsidRPr="00A776C6">
              <w:rPr>
                <w:rFonts w:ascii="Arial" w:hAnsi="Arial" w:cs="Arial"/>
                <w:b/>
                <w:bCs/>
                <w:sz w:val="22"/>
                <w:szCs w:val="22"/>
              </w:rPr>
              <w:t>-</w:t>
            </w:r>
            <w:r w:rsidR="00623122" w:rsidRPr="00A776C6">
              <w:rPr>
                <w:rFonts w:ascii="Arial" w:hAnsi="Arial" w:cs="Arial"/>
                <w:b/>
                <w:bCs/>
                <w:sz w:val="22"/>
                <w:szCs w:val="22"/>
              </w:rPr>
              <w:t>WE02: Manage cash handling of a branch</w:t>
            </w:r>
          </w:p>
        </w:tc>
        <w:tc>
          <w:tcPr>
            <w:tcW w:w="1985" w:type="dxa"/>
          </w:tcPr>
          <w:p w14:paraId="466546B2"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WA0201 Cash security and operating procedures</w:t>
            </w:r>
          </w:p>
        </w:tc>
        <w:tc>
          <w:tcPr>
            <w:tcW w:w="1747" w:type="dxa"/>
          </w:tcPr>
          <w:p w14:paraId="3655F3E8" w14:textId="77777777" w:rsidR="00623122" w:rsidRPr="00A776C6" w:rsidRDefault="00623122" w:rsidP="00A776C6">
            <w:pPr>
              <w:spacing w:line="360" w:lineRule="auto"/>
              <w:rPr>
                <w:rFonts w:ascii="Arial" w:hAnsi="Arial" w:cs="Arial"/>
                <w:sz w:val="22"/>
                <w:szCs w:val="22"/>
              </w:rPr>
            </w:pPr>
          </w:p>
        </w:tc>
        <w:tc>
          <w:tcPr>
            <w:tcW w:w="2319" w:type="dxa"/>
          </w:tcPr>
          <w:p w14:paraId="1A7ACB93" w14:textId="77777777" w:rsidR="00623122" w:rsidRPr="00A776C6" w:rsidRDefault="00623122" w:rsidP="00A776C6">
            <w:pPr>
              <w:spacing w:line="360" w:lineRule="auto"/>
              <w:rPr>
                <w:rFonts w:ascii="Arial" w:hAnsi="Arial" w:cs="Arial"/>
                <w:sz w:val="22"/>
                <w:szCs w:val="22"/>
              </w:rPr>
            </w:pPr>
          </w:p>
        </w:tc>
        <w:tc>
          <w:tcPr>
            <w:tcW w:w="906" w:type="dxa"/>
          </w:tcPr>
          <w:p w14:paraId="73E07408" w14:textId="77777777" w:rsidR="00623122" w:rsidRPr="00A776C6" w:rsidRDefault="00623122" w:rsidP="00A776C6">
            <w:pPr>
              <w:spacing w:line="360" w:lineRule="auto"/>
              <w:rPr>
                <w:rFonts w:ascii="Arial" w:hAnsi="Arial" w:cs="Arial"/>
                <w:sz w:val="22"/>
                <w:szCs w:val="22"/>
              </w:rPr>
            </w:pPr>
          </w:p>
        </w:tc>
      </w:tr>
      <w:tr w:rsidR="00DA7C55" w:rsidRPr="00A776C6" w14:paraId="29F655C1" w14:textId="77777777" w:rsidTr="002A6FC3">
        <w:tc>
          <w:tcPr>
            <w:tcW w:w="2059" w:type="dxa"/>
            <w:vMerge/>
          </w:tcPr>
          <w:p w14:paraId="457A1810" w14:textId="77777777" w:rsidR="00623122" w:rsidRPr="00A776C6" w:rsidRDefault="00623122" w:rsidP="00A776C6">
            <w:pPr>
              <w:spacing w:line="360" w:lineRule="auto"/>
              <w:rPr>
                <w:rFonts w:ascii="Arial" w:hAnsi="Arial" w:cs="Arial"/>
                <w:sz w:val="22"/>
                <w:szCs w:val="22"/>
              </w:rPr>
            </w:pPr>
          </w:p>
        </w:tc>
        <w:tc>
          <w:tcPr>
            <w:tcW w:w="1985" w:type="dxa"/>
          </w:tcPr>
          <w:p w14:paraId="77F9F52D"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WA0202 Monitoring daily expenses and petty cash requirements</w:t>
            </w:r>
          </w:p>
        </w:tc>
        <w:tc>
          <w:tcPr>
            <w:tcW w:w="1747" w:type="dxa"/>
          </w:tcPr>
          <w:p w14:paraId="4B3FB79B" w14:textId="77777777" w:rsidR="00623122" w:rsidRPr="00A776C6" w:rsidRDefault="00623122" w:rsidP="00A776C6">
            <w:pPr>
              <w:spacing w:line="360" w:lineRule="auto"/>
              <w:rPr>
                <w:rFonts w:ascii="Arial" w:hAnsi="Arial" w:cs="Arial"/>
                <w:sz w:val="22"/>
                <w:szCs w:val="22"/>
              </w:rPr>
            </w:pPr>
          </w:p>
        </w:tc>
        <w:tc>
          <w:tcPr>
            <w:tcW w:w="2319" w:type="dxa"/>
          </w:tcPr>
          <w:p w14:paraId="6673A3AD" w14:textId="77777777" w:rsidR="00623122" w:rsidRPr="00A776C6" w:rsidRDefault="00623122" w:rsidP="00A776C6">
            <w:pPr>
              <w:spacing w:line="360" w:lineRule="auto"/>
              <w:rPr>
                <w:rFonts w:ascii="Arial" w:hAnsi="Arial" w:cs="Arial"/>
                <w:sz w:val="22"/>
                <w:szCs w:val="22"/>
              </w:rPr>
            </w:pPr>
          </w:p>
        </w:tc>
        <w:tc>
          <w:tcPr>
            <w:tcW w:w="906" w:type="dxa"/>
          </w:tcPr>
          <w:p w14:paraId="7D5B130A" w14:textId="77777777" w:rsidR="00623122" w:rsidRPr="00A776C6" w:rsidRDefault="00623122" w:rsidP="00A776C6">
            <w:pPr>
              <w:spacing w:line="360" w:lineRule="auto"/>
              <w:rPr>
                <w:rFonts w:ascii="Arial" w:hAnsi="Arial" w:cs="Arial"/>
                <w:sz w:val="22"/>
                <w:szCs w:val="22"/>
              </w:rPr>
            </w:pPr>
          </w:p>
        </w:tc>
      </w:tr>
      <w:tr w:rsidR="00DA7C55" w:rsidRPr="00A776C6" w14:paraId="178A12E9" w14:textId="77777777" w:rsidTr="002A6FC3">
        <w:tc>
          <w:tcPr>
            <w:tcW w:w="2059" w:type="dxa"/>
            <w:vMerge/>
          </w:tcPr>
          <w:p w14:paraId="6A448EF9" w14:textId="77777777" w:rsidR="00623122" w:rsidRPr="00A776C6" w:rsidRDefault="00623122" w:rsidP="00A776C6">
            <w:pPr>
              <w:spacing w:line="360" w:lineRule="auto"/>
              <w:rPr>
                <w:rFonts w:ascii="Arial" w:hAnsi="Arial" w:cs="Arial"/>
                <w:sz w:val="22"/>
                <w:szCs w:val="22"/>
              </w:rPr>
            </w:pPr>
          </w:p>
        </w:tc>
        <w:tc>
          <w:tcPr>
            <w:tcW w:w="1985" w:type="dxa"/>
          </w:tcPr>
          <w:p w14:paraId="632DD9B2"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WA0203 Managing pay-outs or winnings</w:t>
            </w:r>
          </w:p>
        </w:tc>
        <w:tc>
          <w:tcPr>
            <w:tcW w:w="1747" w:type="dxa"/>
          </w:tcPr>
          <w:p w14:paraId="71056970" w14:textId="77777777" w:rsidR="00623122" w:rsidRPr="00A776C6" w:rsidRDefault="00623122" w:rsidP="00A776C6">
            <w:pPr>
              <w:spacing w:line="360" w:lineRule="auto"/>
              <w:rPr>
                <w:rFonts w:ascii="Arial" w:hAnsi="Arial" w:cs="Arial"/>
                <w:sz w:val="22"/>
                <w:szCs w:val="22"/>
              </w:rPr>
            </w:pPr>
          </w:p>
        </w:tc>
        <w:tc>
          <w:tcPr>
            <w:tcW w:w="2319" w:type="dxa"/>
          </w:tcPr>
          <w:p w14:paraId="77AADD7A" w14:textId="77777777" w:rsidR="00623122" w:rsidRPr="00A776C6" w:rsidRDefault="00623122" w:rsidP="00A776C6">
            <w:pPr>
              <w:spacing w:line="360" w:lineRule="auto"/>
              <w:rPr>
                <w:rFonts w:ascii="Arial" w:hAnsi="Arial" w:cs="Arial"/>
                <w:sz w:val="22"/>
                <w:szCs w:val="22"/>
              </w:rPr>
            </w:pPr>
          </w:p>
        </w:tc>
        <w:tc>
          <w:tcPr>
            <w:tcW w:w="906" w:type="dxa"/>
          </w:tcPr>
          <w:p w14:paraId="70FF91D2" w14:textId="77777777" w:rsidR="00623122" w:rsidRPr="00A776C6" w:rsidRDefault="00623122" w:rsidP="00A776C6">
            <w:pPr>
              <w:spacing w:line="360" w:lineRule="auto"/>
              <w:rPr>
                <w:rFonts w:ascii="Arial" w:hAnsi="Arial" w:cs="Arial"/>
                <w:sz w:val="22"/>
                <w:szCs w:val="22"/>
              </w:rPr>
            </w:pPr>
          </w:p>
        </w:tc>
      </w:tr>
      <w:tr w:rsidR="00DA7C55" w:rsidRPr="00A776C6" w14:paraId="25892E27" w14:textId="77777777" w:rsidTr="002A6FC3">
        <w:tc>
          <w:tcPr>
            <w:tcW w:w="2059" w:type="dxa"/>
            <w:vMerge/>
          </w:tcPr>
          <w:p w14:paraId="27044498" w14:textId="77777777" w:rsidR="00623122" w:rsidRPr="00A776C6" w:rsidRDefault="00623122" w:rsidP="00A776C6">
            <w:pPr>
              <w:spacing w:line="360" w:lineRule="auto"/>
              <w:rPr>
                <w:rFonts w:ascii="Arial" w:hAnsi="Arial" w:cs="Arial"/>
                <w:sz w:val="22"/>
                <w:szCs w:val="22"/>
              </w:rPr>
            </w:pPr>
          </w:p>
        </w:tc>
        <w:tc>
          <w:tcPr>
            <w:tcW w:w="1985" w:type="dxa"/>
          </w:tcPr>
          <w:p w14:paraId="69C84DCA"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 xml:space="preserve">WA0204 Maintaining </w:t>
            </w:r>
            <w:r w:rsidRPr="00A776C6">
              <w:rPr>
                <w:rFonts w:ascii="Arial" w:hAnsi="Arial" w:cs="Arial"/>
                <w:sz w:val="22"/>
                <w:szCs w:val="22"/>
                <w:lang w:val="en-US"/>
              </w:rPr>
              <w:lastRenderedPageBreak/>
              <w:t xml:space="preserve">customer accounts </w:t>
            </w:r>
          </w:p>
        </w:tc>
        <w:tc>
          <w:tcPr>
            <w:tcW w:w="1747" w:type="dxa"/>
          </w:tcPr>
          <w:p w14:paraId="445D1EAA" w14:textId="77777777" w:rsidR="00623122" w:rsidRPr="00A776C6" w:rsidRDefault="00623122" w:rsidP="00A776C6">
            <w:pPr>
              <w:spacing w:line="360" w:lineRule="auto"/>
              <w:rPr>
                <w:rFonts w:ascii="Arial" w:hAnsi="Arial" w:cs="Arial"/>
                <w:sz w:val="22"/>
                <w:szCs w:val="22"/>
              </w:rPr>
            </w:pPr>
          </w:p>
        </w:tc>
        <w:tc>
          <w:tcPr>
            <w:tcW w:w="2319" w:type="dxa"/>
          </w:tcPr>
          <w:p w14:paraId="436E4942" w14:textId="77777777" w:rsidR="00623122" w:rsidRPr="00A776C6" w:rsidRDefault="00623122" w:rsidP="00A776C6">
            <w:pPr>
              <w:spacing w:line="360" w:lineRule="auto"/>
              <w:rPr>
                <w:rFonts w:ascii="Arial" w:hAnsi="Arial" w:cs="Arial"/>
                <w:sz w:val="22"/>
                <w:szCs w:val="22"/>
              </w:rPr>
            </w:pPr>
          </w:p>
        </w:tc>
        <w:tc>
          <w:tcPr>
            <w:tcW w:w="906" w:type="dxa"/>
          </w:tcPr>
          <w:p w14:paraId="78FD3939" w14:textId="77777777" w:rsidR="00623122" w:rsidRPr="00A776C6" w:rsidRDefault="00623122" w:rsidP="00A776C6">
            <w:pPr>
              <w:spacing w:line="360" w:lineRule="auto"/>
              <w:rPr>
                <w:rFonts w:ascii="Arial" w:hAnsi="Arial" w:cs="Arial"/>
                <w:sz w:val="22"/>
                <w:szCs w:val="22"/>
              </w:rPr>
            </w:pPr>
          </w:p>
        </w:tc>
      </w:tr>
      <w:tr w:rsidR="00DA7C55" w:rsidRPr="00A776C6" w14:paraId="58CB3734" w14:textId="77777777" w:rsidTr="002A6FC3">
        <w:tc>
          <w:tcPr>
            <w:tcW w:w="2059" w:type="dxa"/>
            <w:vMerge/>
          </w:tcPr>
          <w:p w14:paraId="1ABC5E1E" w14:textId="77777777" w:rsidR="00623122" w:rsidRPr="00A776C6" w:rsidRDefault="00623122" w:rsidP="00A776C6">
            <w:pPr>
              <w:spacing w:line="360" w:lineRule="auto"/>
              <w:rPr>
                <w:rFonts w:ascii="Arial" w:hAnsi="Arial" w:cs="Arial"/>
                <w:sz w:val="22"/>
                <w:szCs w:val="22"/>
              </w:rPr>
            </w:pPr>
          </w:p>
        </w:tc>
        <w:tc>
          <w:tcPr>
            <w:tcW w:w="1985" w:type="dxa"/>
          </w:tcPr>
          <w:p w14:paraId="47737778"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WA0205 Manage daily issuing of the float and float levels</w:t>
            </w:r>
          </w:p>
        </w:tc>
        <w:tc>
          <w:tcPr>
            <w:tcW w:w="1747" w:type="dxa"/>
          </w:tcPr>
          <w:p w14:paraId="33BB16E1" w14:textId="77777777" w:rsidR="00623122" w:rsidRPr="00A776C6" w:rsidRDefault="00623122" w:rsidP="00A776C6">
            <w:pPr>
              <w:spacing w:line="360" w:lineRule="auto"/>
              <w:rPr>
                <w:rFonts w:ascii="Arial" w:hAnsi="Arial" w:cs="Arial"/>
                <w:sz w:val="22"/>
                <w:szCs w:val="22"/>
              </w:rPr>
            </w:pPr>
          </w:p>
        </w:tc>
        <w:tc>
          <w:tcPr>
            <w:tcW w:w="2319" w:type="dxa"/>
          </w:tcPr>
          <w:p w14:paraId="2B6978E0" w14:textId="77777777" w:rsidR="00623122" w:rsidRPr="00A776C6" w:rsidRDefault="00623122" w:rsidP="00A776C6">
            <w:pPr>
              <w:spacing w:line="360" w:lineRule="auto"/>
              <w:rPr>
                <w:rFonts w:ascii="Arial" w:hAnsi="Arial" w:cs="Arial"/>
                <w:sz w:val="22"/>
                <w:szCs w:val="22"/>
              </w:rPr>
            </w:pPr>
          </w:p>
        </w:tc>
        <w:tc>
          <w:tcPr>
            <w:tcW w:w="906" w:type="dxa"/>
          </w:tcPr>
          <w:p w14:paraId="084EF9A0" w14:textId="77777777" w:rsidR="00623122" w:rsidRPr="00A776C6" w:rsidRDefault="00623122" w:rsidP="00A776C6">
            <w:pPr>
              <w:spacing w:line="360" w:lineRule="auto"/>
              <w:rPr>
                <w:rFonts w:ascii="Arial" w:hAnsi="Arial" w:cs="Arial"/>
                <w:sz w:val="22"/>
                <w:szCs w:val="22"/>
              </w:rPr>
            </w:pPr>
          </w:p>
        </w:tc>
      </w:tr>
      <w:tr w:rsidR="00DA7C55" w:rsidRPr="00A776C6" w14:paraId="4D12F3C3" w14:textId="77777777" w:rsidTr="002A6FC3">
        <w:tc>
          <w:tcPr>
            <w:tcW w:w="2059" w:type="dxa"/>
            <w:vMerge/>
          </w:tcPr>
          <w:p w14:paraId="0711BC0E" w14:textId="77777777" w:rsidR="00623122" w:rsidRPr="00A776C6" w:rsidRDefault="00623122" w:rsidP="00A776C6">
            <w:pPr>
              <w:spacing w:line="360" w:lineRule="auto"/>
              <w:rPr>
                <w:rFonts w:ascii="Arial" w:hAnsi="Arial" w:cs="Arial"/>
                <w:sz w:val="22"/>
                <w:szCs w:val="22"/>
              </w:rPr>
            </w:pPr>
          </w:p>
        </w:tc>
        <w:tc>
          <w:tcPr>
            <w:tcW w:w="1985" w:type="dxa"/>
          </w:tcPr>
          <w:p w14:paraId="4E6829B8"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WA0206 Coordinate the collection of cash and drop off when required.</w:t>
            </w:r>
          </w:p>
        </w:tc>
        <w:tc>
          <w:tcPr>
            <w:tcW w:w="1747" w:type="dxa"/>
          </w:tcPr>
          <w:p w14:paraId="0D15605F" w14:textId="77777777" w:rsidR="00623122" w:rsidRPr="00A776C6" w:rsidRDefault="00623122" w:rsidP="00A776C6">
            <w:pPr>
              <w:spacing w:line="360" w:lineRule="auto"/>
              <w:rPr>
                <w:rFonts w:ascii="Arial" w:hAnsi="Arial" w:cs="Arial"/>
                <w:sz w:val="22"/>
                <w:szCs w:val="22"/>
              </w:rPr>
            </w:pPr>
          </w:p>
        </w:tc>
        <w:tc>
          <w:tcPr>
            <w:tcW w:w="2319" w:type="dxa"/>
          </w:tcPr>
          <w:p w14:paraId="081EDEE7" w14:textId="77777777" w:rsidR="00623122" w:rsidRPr="00A776C6" w:rsidRDefault="00623122" w:rsidP="00A776C6">
            <w:pPr>
              <w:spacing w:line="360" w:lineRule="auto"/>
              <w:rPr>
                <w:rFonts w:ascii="Arial" w:hAnsi="Arial" w:cs="Arial"/>
                <w:sz w:val="22"/>
                <w:szCs w:val="22"/>
              </w:rPr>
            </w:pPr>
          </w:p>
        </w:tc>
        <w:tc>
          <w:tcPr>
            <w:tcW w:w="906" w:type="dxa"/>
          </w:tcPr>
          <w:p w14:paraId="2359F4D9" w14:textId="77777777" w:rsidR="00623122" w:rsidRPr="00A776C6" w:rsidRDefault="00623122" w:rsidP="00A776C6">
            <w:pPr>
              <w:spacing w:line="360" w:lineRule="auto"/>
              <w:rPr>
                <w:rFonts w:ascii="Arial" w:hAnsi="Arial" w:cs="Arial"/>
                <w:sz w:val="22"/>
                <w:szCs w:val="22"/>
              </w:rPr>
            </w:pPr>
          </w:p>
        </w:tc>
      </w:tr>
      <w:tr w:rsidR="00DA7C55" w:rsidRPr="00A776C6" w14:paraId="71AD4CB5" w14:textId="77777777" w:rsidTr="002A6FC3">
        <w:tc>
          <w:tcPr>
            <w:tcW w:w="2059" w:type="dxa"/>
            <w:vMerge/>
          </w:tcPr>
          <w:p w14:paraId="6B1E4BE4" w14:textId="77777777" w:rsidR="00623122" w:rsidRPr="00A776C6" w:rsidRDefault="00623122" w:rsidP="00A776C6">
            <w:pPr>
              <w:spacing w:line="360" w:lineRule="auto"/>
              <w:rPr>
                <w:rFonts w:ascii="Arial" w:hAnsi="Arial" w:cs="Arial"/>
                <w:sz w:val="22"/>
                <w:szCs w:val="22"/>
              </w:rPr>
            </w:pPr>
          </w:p>
        </w:tc>
        <w:tc>
          <w:tcPr>
            <w:tcW w:w="1985" w:type="dxa"/>
          </w:tcPr>
          <w:p w14:paraId="045251AF"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WA0207 Complete spot checks and end of shift balance of floats.</w:t>
            </w:r>
          </w:p>
        </w:tc>
        <w:tc>
          <w:tcPr>
            <w:tcW w:w="1747" w:type="dxa"/>
          </w:tcPr>
          <w:p w14:paraId="651450C2" w14:textId="77777777" w:rsidR="00623122" w:rsidRPr="00A776C6" w:rsidRDefault="00623122" w:rsidP="00A776C6">
            <w:pPr>
              <w:spacing w:line="360" w:lineRule="auto"/>
              <w:rPr>
                <w:rFonts w:ascii="Arial" w:hAnsi="Arial" w:cs="Arial"/>
                <w:sz w:val="22"/>
                <w:szCs w:val="22"/>
              </w:rPr>
            </w:pPr>
          </w:p>
        </w:tc>
        <w:tc>
          <w:tcPr>
            <w:tcW w:w="2319" w:type="dxa"/>
          </w:tcPr>
          <w:p w14:paraId="576B066E" w14:textId="77777777" w:rsidR="00623122" w:rsidRPr="00A776C6" w:rsidRDefault="00623122" w:rsidP="00A776C6">
            <w:pPr>
              <w:spacing w:line="360" w:lineRule="auto"/>
              <w:rPr>
                <w:rFonts w:ascii="Arial" w:hAnsi="Arial" w:cs="Arial"/>
                <w:sz w:val="22"/>
                <w:szCs w:val="22"/>
              </w:rPr>
            </w:pPr>
          </w:p>
        </w:tc>
        <w:tc>
          <w:tcPr>
            <w:tcW w:w="906" w:type="dxa"/>
          </w:tcPr>
          <w:p w14:paraId="3FE28FA4" w14:textId="77777777" w:rsidR="00623122" w:rsidRPr="00A776C6" w:rsidRDefault="00623122" w:rsidP="00A776C6">
            <w:pPr>
              <w:spacing w:line="360" w:lineRule="auto"/>
              <w:rPr>
                <w:rFonts w:ascii="Arial" w:hAnsi="Arial" w:cs="Arial"/>
                <w:sz w:val="22"/>
                <w:szCs w:val="22"/>
              </w:rPr>
            </w:pPr>
          </w:p>
        </w:tc>
      </w:tr>
      <w:tr w:rsidR="00DA7C55" w:rsidRPr="00A776C6" w14:paraId="13FED172" w14:textId="77777777" w:rsidTr="002A6FC3">
        <w:tc>
          <w:tcPr>
            <w:tcW w:w="2059" w:type="dxa"/>
            <w:vMerge/>
          </w:tcPr>
          <w:p w14:paraId="2064BC8F" w14:textId="77777777" w:rsidR="00623122" w:rsidRPr="00A776C6" w:rsidRDefault="00623122" w:rsidP="00A776C6">
            <w:pPr>
              <w:spacing w:line="360" w:lineRule="auto"/>
              <w:rPr>
                <w:rFonts w:ascii="Arial" w:hAnsi="Arial" w:cs="Arial"/>
                <w:sz w:val="22"/>
                <w:szCs w:val="22"/>
              </w:rPr>
            </w:pPr>
          </w:p>
        </w:tc>
        <w:tc>
          <w:tcPr>
            <w:tcW w:w="1985" w:type="dxa"/>
          </w:tcPr>
          <w:p w14:paraId="53A276B7"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lang w:val="en-US"/>
              </w:rPr>
              <w:t>WA0208 Set time lock on safe</w:t>
            </w:r>
          </w:p>
        </w:tc>
        <w:tc>
          <w:tcPr>
            <w:tcW w:w="1747" w:type="dxa"/>
          </w:tcPr>
          <w:p w14:paraId="1AB1303C" w14:textId="77777777" w:rsidR="00623122" w:rsidRPr="00A776C6" w:rsidRDefault="00623122" w:rsidP="00A776C6">
            <w:pPr>
              <w:spacing w:line="360" w:lineRule="auto"/>
              <w:rPr>
                <w:rFonts w:ascii="Arial" w:hAnsi="Arial" w:cs="Arial"/>
                <w:sz w:val="22"/>
                <w:szCs w:val="22"/>
              </w:rPr>
            </w:pPr>
          </w:p>
        </w:tc>
        <w:tc>
          <w:tcPr>
            <w:tcW w:w="2319" w:type="dxa"/>
          </w:tcPr>
          <w:p w14:paraId="1A943AE7" w14:textId="77777777" w:rsidR="00623122" w:rsidRPr="00A776C6" w:rsidRDefault="00623122" w:rsidP="00A776C6">
            <w:pPr>
              <w:spacing w:line="360" w:lineRule="auto"/>
              <w:rPr>
                <w:rFonts w:ascii="Arial" w:hAnsi="Arial" w:cs="Arial"/>
                <w:sz w:val="22"/>
                <w:szCs w:val="22"/>
              </w:rPr>
            </w:pPr>
          </w:p>
        </w:tc>
        <w:tc>
          <w:tcPr>
            <w:tcW w:w="906" w:type="dxa"/>
          </w:tcPr>
          <w:p w14:paraId="43A45FDF" w14:textId="77777777" w:rsidR="00623122" w:rsidRPr="00A776C6" w:rsidRDefault="00623122" w:rsidP="00A776C6">
            <w:pPr>
              <w:spacing w:line="360" w:lineRule="auto"/>
              <w:rPr>
                <w:rFonts w:ascii="Arial" w:hAnsi="Arial" w:cs="Arial"/>
                <w:sz w:val="22"/>
                <w:szCs w:val="22"/>
              </w:rPr>
            </w:pPr>
          </w:p>
        </w:tc>
      </w:tr>
      <w:tr w:rsidR="00DA7C55" w:rsidRPr="00A776C6" w14:paraId="38B7C04E" w14:textId="77777777" w:rsidTr="002A6FC3">
        <w:tc>
          <w:tcPr>
            <w:tcW w:w="2059" w:type="dxa"/>
            <w:vMerge w:val="restart"/>
          </w:tcPr>
          <w:p w14:paraId="31B5B751" w14:textId="771B63E2" w:rsidR="00623122" w:rsidRPr="00A776C6" w:rsidRDefault="00E23879" w:rsidP="00A776C6">
            <w:pPr>
              <w:spacing w:line="360" w:lineRule="auto"/>
              <w:rPr>
                <w:rFonts w:ascii="Arial" w:hAnsi="Arial" w:cs="Arial"/>
                <w:sz w:val="22"/>
                <w:szCs w:val="22"/>
              </w:rPr>
            </w:pPr>
            <w:r w:rsidRPr="00A776C6">
              <w:rPr>
                <w:rFonts w:ascii="Arial" w:hAnsi="Arial" w:cs="Arial"/>
                <w:b/>
                <w:bCs/>
                <w:sz w:val="22"/>
                <w:szCs w:val="22"/>
              </w:rPr>
              <w:t>WM-0</w:t>
            </w:r>
            <w:r w:rsidR="00352ACA" w:rsidRPr="00A776C6">
              <w:rPr>
                <w:rFonts w:ascii="Arial" w:hAnsi="Arial" w:cs="Arial"/>
                <w:b/>
                <w:bCs/>
                <w:sz w:val="22"/>
                <w:szCs w:val="22"/>
              </w:rPr>
              <w:t>3</w:t>
            </w:r>
            <w:r w:rsidRPr="00A776C6">
              <w:rPr>
                <w:rFonts w:ascii="Arial" w:hAnsi="Arial" w:cs="Arial"/>
                <w:b/>
                <w:bCs/>
                <w:sz w:val="22"/>
                <w:szCs w:val="22"/>
              </w:rPr>
              <w:t>-</w:t>
            </w:r>
            <w:r w:rsidR="00623122" w:rsidRPr="00A776C6">
              <w:rPr>
                <w:rFonts w:ascii="Arial" w:hAnsi="Arial" w:cs="Arial"/>
                <w:b/>
                <w:bCs/>
                <w:sz w:val="22"/>
                <w:szCs w:val="22"/>
              </w:rPr>
              <w:t>WE03: Manage safety and security at a branch</w:t>
            </w:r>
          </w:p>
        </w:tc>
        <w:tc>
          <w:tcPr>
            <w:tcW w:w="1985" w:type="dxa"/>
          </w:tcPr>
          <w:p w14:paraId="23465B0B"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WA0301 Anti-virus software</w:t>
            </w:r>
          </w:p>
        </w:tc>
        <w:tc>
          <w:tcPr>
            <w:tcW w:w="1747" w:type="dxa"/>
          </w:tcPr>
          <w:p w14:paraId="5D1F8CD0" w14:textId="77777777" w:rsidR="00623122" w:rsidRPr="00A776C6" w:rsidRDefault="00623122" w:rsidP="00A776C6">
            <w:pPr>
              <w:spacing w:line="360" w:lineRule="auto"/>
              <w:rPr>
                <w:rFonts w:ascii="Arial" w:hAnsi="Arial" w:cs="Arial"/>
                <w:sz w:val="22"/>
                <w:szCs w:val="22"/>
              </w:rPr>
            </w:pPr>
          </w:p>
        </w:tc>
        <w:tc>
          <w:tcPr>
            <w:tcW w:w="2319" w:type="dxa"/>
          </w:tcPr>
          <w:p w14:paraId="1E69DCE8" w14:textId="77777777" w:rsidR="00623122" w:rsidRPr="00A776C6" w:rsidRDefault="00623122" w:rsidP="00A776C6">
            <w:pPr>
              <w:spacing w:line="360" w:lineRule="auto"/>
              <w:rPr>
                <w:rFonts w:ascii="Arial" w:hAnsi="Arial" w:cs="Arial"/>
                <w:sz w:val="22"/>
                <w:szCs w:val="22"/>
              </w:rPr>
            </w:pPr>
          </w:p>
        </w:tc>
        <w:tc>
          <w:tcPr>
            <w:tcW w:w="906" w:type="dxa"/>
          </w:tcPr>
          <w:p w14:paraId="5E4C85D9" w14:textId="77777777" w:rsidR="00623122" w:rsidRPr="00A776C6" w:rsidRDefault="00623122" w:rsidP="00A776C6">
            <w:pPr>
              <w:spacing w:line="360" w:lineRule="auto"/>
              <w:rPr>
                <w:rFonts w:ascii="Arial" w:hAnsi="Arial" w:cs="Arial"/>
                <w:sz w:val="22"/>
                <w:szCs w:val="22"/>
              </w:rPr>
            </w:pPr>
          </w:p>
        </w:tc>
      </w:tr>
      <w:tr w:rsidR="00DA7C55" w:rsidRPr="00A776C6" w14:paraId="0825E28A" w14:textId="77777777" w:rsidTr="002A6FC3">
        <w:tc>
          <w:tcPr>
            <w:tcW w:w="2059" w:type="dxa"/>
            <w:vMerge/>
          </w:tcPr>
          <w:p w14:paraId="7C594E71" w14:textId="77777777" w:rsidR="00623122" w:rsidRPr="00A776C6" w:rsidRDefault="00623122" w:rsidP="00A776C6">
            <w:pPr>
              <w:spacing w:line="360" w:lineRule="auto"/>
              <w:rPr>
                <w:rFonts w:ascii="Arial" w:hAnsi="Arial" w:cs="Arial"/>
                <w:sz w:val="22"/>
                <w:szCs w:val="22"/>
              </w:rPr>
            </w:pPr>
          </w:p>
        </w:tc>
        <w:tc>
          <w:tcPr>
            <w:tcW w:w="1985" w:type="dxa"/>
          </w:tcPr>
          <w:p w14:paraId="09234AA7"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WA0302 Monitor and manage access control (username and password)</w:t>
            </w:r>
          </w:p>
        </w:tc>
        <w:tc>
          <w:tcPr>
            <w:tcW w:w="1747" w:type="dxa"/>
          </w:tcPr>
          <w:p w14:paraId="29F3970D" w14:textId="77777777" w:rsidR="00623122" w:rsidRPr="00A776C6" w:rsidRDefault="00623122" w:rsidP="00A776C6">
            <w:pPr>
              <w:spacing w:line="360" w:lineRule="auto"/>
              <w:rPr>
                <w:rFonts w:ascii="Arial" w:hAnsi="Arial" w:cs="Arial"/>
                <w:sz w:val="22"/>
                <w:szCs w:val="22"/>
              </w:rPr>
            </w:pPr>
          </w:p>
        </w:tc>
        <w:tc>
          <w:tcPr>
            <w:tcW w:w="2319" w:type="dxa"/>
          </w:tcPr>
          <w:p w14:paraId="00F691E9" w14:textId="77777777" w:rsidR="00623122" w:rsidRPr="00A776C6" w:rsidRDefault="00623122" w:rsidP="00A776C6">
            <w:pPr>
              <w:spacing w:line="360" w:lineRule="auto"/>
              <w:rPr>
                <w:rFonts w:ascii="Arial" w:hAnsi="Arial" w:cs="Arial"/>
                <w:sz w:val="22"/>
                <w:szCs w:val="22"/>
              </w:rPr>
            </w:pPr>
          </w:p>
        </w:tc>
        <w:tc>
          <w:tcPr>
            <w:tcW w:w="906" w:type="dxa"/>
          </w:tcPr>
          <w:p w14:paraId="0E48565D" w14:textId="77777777" w:rsidR="00623122" w:rsidRPr="00A776C6" w:rsidRDefault="00623122" w:rsidP="00A776C6">
            <w:pPr>
              <w:spacing w:line="360" w:lineRule="auto"/>
              <w:rPr>
                <w:rFonts w:ascii="Arial" w:hAnsi="Arial" w:cs="Arial"/>
                <w:sz w:val="22"/>
                <w:szCs w:val="22"/>
              </w:rPr>
            </w:pPr>
          </w:p>
        </w:tc>
      </w:tr>
      <w:tr w:rsidR="00DA7C55" w:rsidRPr="00A776C6" w14:paraId="77308D7F" w14:textId="77777777" w:rsidTr="002A6FC3">
        <w:tc>
          <w:tcPr>
            <w:tcW w:w="2059" w:type="dxa"/>
            <w:vMerge/>
          </w:tcPr>
          <w:p w14:paraId="30708251" w14:textId="77777777" w:rsidR="00623122" w:rsidRPr="00A776C6" w:rsidRDefault="00623122" w:rsidP="00A776C6">
            <w:pPr>
              <w:spacing w:line="360" w:lineRule="auto"/>
              <w:rPr>
                <w:rFonts w:ascii="Arial" w:hAnsi="Arial" w:cs="Arial"/>
                <w:sz w:val="22"/>
                <w:szCs w:val="22"/>
              </w:rPr>
            </w:pPr>
          </w:p>
        </w:tc>
        <w:tc>
          <w:tcPr>
            <w:tcW w:w="1985" w:type="dxa"/>
          </w:tcPr>
          <w:p w14:paraId="674425C4"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WA0303 Protection of personal information</w:t>
            </w:r>
          </w:p>
        </w:tc>
        <w:tc>
          <w:tcPr>
            <w:tcW w:w="1747" w:type="dxa"/>
          </w:tcPr>
          <w:p w14:paraId="3C69CB93" w14:textId="77777777" w:rsidR="00623122" w:rsidRPr="00A776C6" w:rsidRDefault="00623122" w:rsidP="00A776C6">
            <w:pPr>
              <w:spacing w:line="360" w:lineRule="auto"/>
              <w:rPr>
                <w:rFonts w:ascii="Arial" w:hAnsi="Arial" w:cs="Arial"/>
                <w:sz w:val="22"/>
                <w:szCs w:val="22"/>
              </w:rPr>
            </w:pPr>
          </w:p>
        </w:tc>
        <w:tc>
          <w:tcPr>
            <w:tcW w:w="2319" w:type="dxa"/>
          </w:tcPr>
          <w:p w14:paraId="41B38FD5" w14:textId="77777777" w:rsidR="00623122" w:rsidRPr="00A776C6" w:rsidRDefault="00623122" w:rsidP="00A776C6">
            <w:pPr>
              <w:spacing w:line="360" w:lineRule="auto"/>
              <w:rPr>
                <w:rFonts w:ascii="Arial" w:hAnsi="Arial" w:cs="Arial"/>
                <w:sz w:val="22"/>
                <w:szCs w:val="22"/>
              </w:rPr>
            </w:pPr>
          </w:p>
        </w:tc>
        <w:tc>
          <w:tcPr>
            <w:tcW w:w="906" w:type="dxa"/>
          </w:tcPr>
          <w:p w14:paraId="20A1B885" w14:textId="77777777" w:rsidR="00623122" w:rsidRPr="00A776C6" w:rsidRDefault="00623122" w:rsidP="00A776C6">
            <w:pPr>
              <w:spacing w:line="360" w:lineRule="auto"/>
              <w:rPr>
                <w:rFonts w:ascii="Arial" w:hAnsi="Arial" w:cs="Arial"/>
                <w:sz w:val="22"/>
                <w:szCs w:val="22"/>
              </w:rPr>
            </w:pPr>
          </w:p>
        </w:tc>
      </w:tr>
      <w:tr w:rsidR="00DA7C55" w:rsidRPr="00A776C6" w14:paraId="35ED1D10" w14:textId="77777777" w:rsidTr="002A6FC3">
        <w:tc>
          <w:tcPr>
            <w:tcW w:w="2059" w:type="dxa"/>
            <w:vMerge/>
          </w:tcPr>
          <w:p w14:paraId="1CB13068" w14:textId="77777777" w:rsidR="00623122" w:rsidRPr="00A776C6" w:rsidRDefault="00623122" w:rsidP="00A776C6">
            <w:pPr>
              <w:spacing w:line="360" w:lineRule="auto"/>
              <w:rPr>
                <w:rFonts w:ascii="Arial" w:hAnsi="Arial" w:cs="Arial"/>
                <w:sz w:val="22"/>
                <w:szCs w:val="22"/>
              </w:rPr>
            </w:pPr>
          </w:p>
        </w:tc>
        <w:tc>
          <w:tcPr>
            <w:tcW w:w="1985" w:type="dxa"/>
          </w:tcPr>
          <w:p w14:paraId="549AD594"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 xml:space="preserve">WA0304 Liaising with external and internal security </w:t>
            </w:r>
          </w:p>
        </w:tc>
        <w:tc>
          <w:tcPr>
            <w:tcW w:w="1747" w:type="dxa"/>
          </w:tcPr>
          <w:p w14:paraId="530079C3" w14:textId="77777777" w:rsidR="00623122" w:rsidRPr="00A776C6" w:rsidRDefault="00623122" w:rsidP="00A776C6">
            <w:pPr>
              <w:spacing w:line="360" w:lineRule="auto"/>
              <w:rPr>
                <w:rFonts w:ascii="Arial" w:hAnsi="Arial" w:cs="Arial"/>
                <w:sz w:val="22"/>
                <w:szCs w:val="22"/>
              </w:rPr>
            </w:pPr>
          </w:p>
        </w:tc>
        <w:tc>
          <w:tcPr>
            <w:tcW w:w="2319" w:type="dxa"/>
          </w:tcPr>
          <w:p w14:paraId="544C165D" w14:textId="77777777" w:rsidR="00623122" w:rsidRPr="00A776C6" w:rsidRDefault="00623122" w:rsidP="00A776C6">
            <w:pPr>
              <w:spacing w:line="360" w:lineRule="auto"/>
              <w:rPr>
                <w:rFonts w:ascii="Arial" w:hAnsi="Arial" w:cs="Arial"/>
                <w:sz w:val="22"/>
                <w:szCs w:val="22"/>
              </w:rPr>
            </w:pPr>
          </w:p>
        </w:tc>
        <w:tc>
          <w:tcPr>
            <w:tcW w:w="906" w:type="dxa"/>
          </w:tcPr>
          <w:p w14:paraId="0602D68A" w14:textId="77777777" w:rsidR="00623122" w:rsidRPr="00A776C6" w:rsidRDefault="00623122" w:rsidP="00A776C6">
            <w:pPr>
              <w:spacing w:line="360" w:lineRule="auto"/>
              <w:rPr>
                <w:rFonts w:ascii="Arial" w:hAnsi="Arial" w:cs="Arial"/>
                <w:sz w:val="22"/>
                <w:szCs w:val="22"/>
              </w:rPr>
            </w:pPr>
          </w:p>
        </w:tc>
      </w:tr>
      <w:tr w:rsidR="00DA7C55" w:rsidRPr="00A776C6" w14:paraId="7CF4593A" w14:textId="77777777" w:rsidTr="002A6FC3">
        <w:tc>
          <w:tcPr>
            <w:tcW w:w="2059" w:type="dxa"/>
            <w:vMerge/>
          </w:tcPr>
          <w:p w14:paraId="6480B9BD" w14:textId="77777777" w:rsidR="00623122" w:rsidRPr="00A776C6" w:rsidRDefault="00623122" w:rsidP="00A776C6">
            <w:pPr>
              <w:spacing w:line="360" w:lineRule="auto"/>
              <w:rPr>
                <w:rFonts w:ascii="Arial" w:hAnsi="Arial" w:cs="Arial"/>
                <w:sz w:val="22"/>
                <w:szCs w:val="22"/>
              </w:rPr>
            </w:pPr>
          </w:p>
        </w:tc>
        <w:tc>
          <w:tcPr>
            <w:tcW w:w="1985" w:type="dxa"/>
          </w:tcPr>
          <w:p w14:paraId="39627A14"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WA0305 Verify the security personnel</w:t>
            </w:r>
          </w:p>
        </w:tc>
        <w:tc>
          <w:tcPr>
            <w:tcW w:w="1747" w:type="dxa"/>
          </w:tcPr>
          <w:p w14:paraId="11F212C2" w14:textId="77777777" w:rsidR="00623122" w:rsidRPr="00A776C6" w:rsidRDefault="00623122" w:rsidP="00A776C6">
            <w:pPr>
              <w:spacing w:line="360" w:lineRule="auto"/>
              <w:rPr>
                <w:rFonts w:ascii="Arial" w:hAnsi="Arial" w:cs="Arial"/>
                <w:sz w:val="22"/>
                <w:szCs w:val="22"/>
              </w:rPr>
            </w:pPr>
          </w:p>
        </w:tc>
        <w:tc>
          <w:tcPr>
            <w:tcW w:w="2319" w:type="dxa"/>
          </w:tcPr>
          <w:p w14:paraId="0EC64684" w14:textId="77777777" w:rsidR="00623122" w:rsidRPr="00A776C6" w:rsidRDefault="00623122" w:rsidP="00A776C6">
            <w:pPr>
              <w:spacing w:line="360" w:lineRule="auto"/>
              <w:rPr>
                <w:rFonts w:ascii="Arial" w:hAnsi="Arial" w:cs="Arial"/>
                <w:sz w:val="22"/>
                <w:szCs w:val="22"/>
              </w:rPr>
            </w:pPr>
          </w:p>
        </w:tc>
        <w:tc>
          <w:tcPr>
            <w:tcW w:w="906" w:type="dxa"/>
          </w:tcPr>
          <w:p w14:paraId="678BE59B" w14:textId="77777777" w:rsidR="00623122" w:rsidRPr="00A776C6" w:rsidRDefault="00623122" w:rsidP="00A776C6">
            <w:pPr>
              <w:spacing w:line="360" w:lineRule="auto"/>
              <w:rPr>
                <w:rFonts w:ascii="Arial" w:hAnsi="Arial" w:cs="Arial"/>
                <w:sz w:val="22"/>
                <w:szCs w:val="22"/>
              </w:rPr>
            </w:pPr>
          </w:p>
        </w:tc>
      </w:tr>
      <w:tr w:rsidR="00DA7C55" w:rsidRPr="00A776C6" w14:paraId="73958116" w14:textId="77777777" w:rsidTr="002A6FC3">
        <w:tc>
          <w:tcPr>
            <w:tcW w:w="2059" w:type="dxa"/>
            <w:vMerge/>
          </w:tcPr>
          <w:p w14:paraId="450FF1D1" w14:textId="77777777" w:rsidR="00623122" w:rsidRPr="00A776C6" w:rsidRDefault="00623122" w:rsidP="00A776C6">
            <w:pPr>
              <w:spacing w:line="360" w:lineRule="auto"/>
              <w:rPr>
                <w:rFonts w:ascii="Arial" w:hAnsi="Arial" w:cs="Arial"/>
                <w:sz w:val="22"/>
                <w:szCs w:val="22"/>
              </w:rPr>
            </w:pPr>
          </w:p>
        </w:tc>
        <w:tc>
          <w:tcPr>
            <w:tcW w:w="1985" w:type="dxa"/>
          </w:tcPr>
          <w:p w14:paraId="0FBCC090"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WA0306 Check that all the systems are in working order</w:t>
            </w:r>
          </w:p>
        </w:tc>
        <w:tc>
          <w:tcPr>
            <w:tcW w:w="1747" w:type="dxa"/>
          </w:tcPr>
          <w:p w14:paraId="5733FB6D" w14:textId="77777777" w:rsidR="00623122" w:rsidRPr="00A776C6" w:rsidRDefault="00623122" w:rsidP="00A776C6">
            <w:pPr>
              <w:spacing w:line="360" w:lineRule="auto"/>
              <w:rPr>
                <w:rFonts w:ascii="Arial" w:hAnsi="Arial" w:cs="Arial"/>
                <w:sz w:val="22"/>
                <w:szCs w:val="22"/>
              </w:rPr>
            </w:pPr>
          </w:p>
        </w:tc>
        <w:tc>
          <w:tcPr>
            <w:tcW w:w="2319" w:type="dxa"/>
          </w:tcPr>
          <w:p w14:paraId="00415766" w14:textId="77777777" w:rsidR="00623122" w:rsidRPr="00A776C6" w:rsidRDefault="00623122" w:rsidP="00A776C6">
            <w:pPr>
              <w:spacing w:line="360" w:lineRule="auto"/>
              <w:rPr>
                <w:rFonts w:ascii="Arial" w:hAnsi="Arial" w:cs="Arial"/>
                <w:sz w:val="22"/>
                <w:szCs w:val="22"/>
              </w:rPr>
            </w:pPr>
          </w:p>
        </w:tc>
        <w:tc>
          <w:tcPr>
            <w:tcW w:w="906" w:type="dxa"/>
          </w:tcPr>
          <w:p w14:paraId="65C28C84" w14:textId="77777777" w:rsidR="00623122" w:rsidRPr="00A776C6" w:rsidRDefault="00623122" w:rsidP="00A776C6">
            <w:pPr>
              <w:spacing w:line="360" w:lineRule="auto"/>
              <w:rPr>
                <w:rFonts w:ascii="Arial" w:hAnsi="Arial" w:cs="Arial"/>
                <w:sz w:val="22"/>
                <w:szCs w:val="22"/>
              </w:rPr>
            </w:pPr>
          </w:p>
        </w:tc>
      </w:tr>
      <w:tr w:rsidR="00DA7C55" w:rsidRPr="00A776C6" w14:paraId="0B9D24A5" w14:textId="77777777" w:rsidTr="002A6FC3">
        <w:tc>
          <w:tcPr>
            <w:tcW w:w="2059" w:type="dxa"/>
            <w:vMerge/>
          </w:tcPr>
          <w:p w14:paraId="49862F1D" w14:textId="77777777" w:rsidR="00623122" w:rsidRPr="00A776C6" w:rsidRDefault="00623122" w:rsidP="00A776C6">
            <w:pPr>
              <w:spacing w:line="360" w:lineRule="auto"/>
              <w:rPr>
                <w:rFonts w:ascii="Arial" w:hAnsi="Arial" w:cs="Arial"/>
                <w:sz w:val="22"/>
                <w:szCs w:val="22"/>
              </w:rPr>
            </w:pPr>
          </w:p>
        </w:tc>
        <w:tc>
          <w:tcPr>
            <w:tcW w:w="1985" w:type="dxa"/>
          </w:tcPr>
          <w:p w14:paraId="3BCA4AC5"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WA0307 Verification of access control systems (Staff, patrons, Security personnel etc)</w:t>
            </w:r>
          </w:p>
        </w:tc>
        <w:tc>
          <w:tcPr>
            <w:tcW w:w="1747" w:type="dxa"/>
          </w:tcPr>
          <w:p w14:paraId="5AA33C3C" w14:textId="77777777" w:rsidR="00623122" w:rsidRPr="00A776C6" w:rsidRDefault="00623122" w:rsidP="00A776C6">
            <w:pPr>
              <w:spacing w:line="360" w:lineRule="auto"/>
              <w:rPr>
                <w:rFonts w:ascii="Arial" w:hAnsi="Arial" w:cs="Arial"/>
                <w:sz w:val="22"/>
                <w:szCs w:val="22"/>
              </w:rPr>
            </w:pPr>
          </w:p>
        </w:tc>
        <w:tc>
          <w:tcPr>
            <w:tcW w:w="2319" w:type="dxa"/>
          </w:tcPr>
          <w:p w14:paraId="434AAD60" w14:textId="77777777" w:rsidR="00623122" w:rsidRPr="00A776C6" w:rsidRDefault="00623122" w:rsidP="00A776C6">
            <w:pPr>
              <w:spacing w:line="360" w:lineRule="auto"/>
              <w:rPr>
                <w:rFonts w:ascii="Arial" w:hAnsi="Arial" w:cs="Arial"/>
                <w:sz w:val="22"/>
                <w:szCs w:val="22"/>
              </w:rPr>
            </w:pPr>
          </w:p>
        </w:tc>
        <w:tc>
          <w:tcPr>
            <w:tcW w:w="906" w:type="dxa"/>
          </w:tcPr>
          <w:p w14:paraId="22EA2514" w14:textId="77777777" w:rsidR="00623122" w:rsidRPr="00A776C6" w:rsidRDefault="00623122" w:rsidP="00A776C6">
            <w:pPr>
              <w:spacing w:line="360" w:lineRule="auto"/>
              <w:rPr>
                <w:rFonts w:ascii="Arial" w:hAnsi="Arial" w:cs="Arial"/>
                <w:sz w:val="22"/>
                <w:szCs w:val="22"/>
              </w:rPr>
            </w:pPr>
          </w:p>
        </w:tc>
      </w:tr>
      <w:tr w:rsidR="00DA7C55" w:rsidRPr="00A776C6" w14:paraId="39E4E7A8" w14:textId="77777777" w:rsidTr="002A6FC3">
        <w:tc>
          <w:tcPr>
            <w:tcW w:w="2059" w:type="dxa"/>
            <w:vMerge/>
          </w:tcPr>
          <w:p w14:paraId="26938025" w14:textId="77777777" w:rsidR="00623122" w:rsidRPr="00A776C6" w:rsidRDefault="00623122" w:rsidP="00A776C6">
            <w:pPr>
              <w:spacing w:line="360" w:lineRule="auto"/>
              <w:rPr>
                <w:rFonts w:ascii="Arial" w:hAnsi="Arial" w:cs="Arial"/>
                <w:sz w:val="22"/>
                <w:szCs w:val="22"/>
              </w:rPr>
            </w:pPr>
          </w:p>
        </w:tc>
        <w:tc>
          <w:tcPr>
            <w:tcW w:w="1985" w:type="dxa"/>
          </w:tcPr>
          <w:p w14:paraId="03A7D9BF"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WA0308 Machine access policy</w:t>
            </w:r>
          </w:p>
        </w:tc>
        <w:tc>
          <w:tcPr>
            <w:tcW w:w="1747" w:type="dxa"/>
          </w:tcPr>
          <w:p w14:paraId="595920BE" w14:textId="77777777" w:rsidR="00623122" w:rsidRPr="00A776C6" w:rsidRDefault="00623122" w:rsidP="00A776C6">
            <w:pPr>
              <w:spacing w:line="360" w:lineRule="auto"/>
              <w:rPr>
                <w:rFonts w:ascii="Arial" w:hAnsi="Arial" w:cs="Arial"/>
                <w:sz w:val="22"/>
                <w:szCs w:val="22"/>
              </w:rPr>
            </w:pPr>
          </w:p>
        </w:tc>
        <w:tc>
          <w:tcPr>
            <w:tcW w:w="2319" w:type="dxa"/>
          </w:tcPr>
          <w:p w14:paraId="4B4A073E" w14:textId="77777777" w:rsidR="00623122" w:rsidRPr="00A776C6" w:rsidRDefault="00623122" w:rsidP="00A776C6">
            <w:pPr>
              <w:spacing w:line="360" w:lineRule="auto"/>
              <w:rPr>
                <w:rFonts w:ascii="Arial" w:hAnsi="Arial" w:cs="Arial"/>
                <w:sz w:val="22"/>
                <w:szCs w:val="22"/>
              </w:rPr>
            </w:pPr>
          </w:p>
        </w:tc>
        <w:tc>
          <w:tcPr>
            <w:tcW w:w="906" w:type="dxa"/>
          </w:tcPr>
          <w:p w14:paraId="7204B6C7" w14:textId="77777777" w:rsidR="00623122" w:rsidRPr="00A776C6" w:rsidRDefault="00623122" w:rsidP="00A776C6">
            <w:pPr>
              <w:spacing w:line="360" w:lineRule="auto"/>
              <w:rPr>
                <w:rFonts w:ascii="Arial" w:hAnsi="Arial" w:cs="Arial"/>
                <w:sz w:val="22"/>
                <w:szCs w:val="22"/>
              </w:rPr>
            </w:pPr>
          </w:p>
        </w:tc>
      </w:tr>
      <w:tr w:rsidR="00DA7C55" w:rsidRPr="00A776C6" w14:paraId="09666555" w14:textId="77777777" w:rsidTr="002A6FC3">
        <w:tc>
          <w:tcPr>
            <w:tcW w:w="2059" w:type="dxa"/>
            <w:vMerge/>
          </w:tcPr>
          <w:p w14:paraId="1D97D925" w14:textId="77777777" w:rsidR="00623122" w:rsidRPr="00A776C6" w:rsidRDefault="00623122" w:rsidP="00A776C6">
            <w:pPr>
              <w:spacing w:line="360" w:lineRule="auto"/>
              <w:rPr>
                <w:rFonts w:ascii="Arial" w:hAnsi="Arial" w:cs="Arial"/>
                <w:sz w:val="22"/>
                <w:szCs w:val="22"/>
              </w:rPr>
            </w:pPr>
          </w:p>
        </w:tc>
        <w:tc>
          <w:tcPr>
            <w:tcW w:w="1985" w:type="dxa"/>
          </w:tcPr>
          <w:p w14:paraId="6572345C"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WA0309 Key control register</w:t>
            </w:r>
          </w:p>
        </w:tc>
        <w:tc>
          <w:tcPr>
            <w:tcW w:w="1747" w:type="dxa"/>
          </w:tcPr>
          <w:p w14:paraId="694F980B" w14:textId="77777777" w:rsidR="00623122" w:rsidRPr="00A776C6" w:rsidRDefault="00623122" w:rsidP="00A776C6">
            <w:pPr>
              <w:spacing w:line="360" w:lineRule="auto"/>
              <w:rPr>
                <w:rFonts w:ascii="Arial" w:hAnsi="Arial" w:cs="Arial"/>
                <w:sz w:val="22"/>
                <w:szCs w:val="22"/>
              </w:rPr>
            </w:pPr>
          </w:p>
        </w:tc>
        <w:tc>
          <w:tcPr>
            <w:tcW w:w="2319" w:type="dxa"/>
          </w:tcPr>
          <w:p w14:paraId="2D88CA0B" w14:textId="77777777" w:rsidR="00623122" w:rsidRPr="00A776C6" w:rsidRDefault="00623122" w:rsidP="00A776C6">
            <w:pPr>
              <w:spacing w:line="360" w:lineRule="auto"/>
              <w:rPr>
                <w:rFonts w:ascii="Arial" w:hAnsi="Arial" w:cs="Arial"/>
                <w:sz w:val="22"/>
                <w:szCs w:val="22"/>
              </w:rPr>
            </w:pPr>
          </w:p>
        </w:tc>
        <w:tc>
          <w:tcPr>
            <w:tcW w:w="906" w:type="dxa"/>
          </w:tcPr>
          <w:p w14:paraId="73BBDEFC" w14:textId="77777777" w:rsidR="00623122" w:rsidRPr="00A776C6" w:rsidRDefault="00623122" w:rsidP="00A776C6">
            <w:pPr>
              <w:spacing w:line="360" w:lineRule="auto"/>
              <w:rPr>
                <w:rFonts w:ascii="Arial" w:hAnsi="Arial" w:cs="Arial"/>
                <w:sz w:val="22"/>
                <w:szCs w:val="22"/>
              </w:rPr>
            </w:pPr>
          </w:p>
        </w:tc>
      </w:tr>
      <w:tr w:rsidR="00DA7C55" w:rsidRPr="00A776C6" w14:paraId="5FB712E2" w14:textId="77777777" w:rsidTr="002A6FC3">
        <w:tc>
          <w:tcPr>
            <w:tcW w:w="2059" w:type="dxa"/>
            <w:vMerge/>
          </w:tcPr>
          <w:p w14:paraId="384A240E" w14:textId="77777777" w:rsidR="00623122" w:rsidRPr="00A776C6" w:rsidRDefault="00623122" w:rsidP="00A776C6">
            <w:pPr>
              <w:spacing w:line="360" w:lineRule="auto"/>
              <w:rPr>
                <w:rFonts w:ascii="Arial" w:hAnsi="Arial" w:cs="Arial"/>
                <w:sz w:val="22"/>
                <w:szCs w:val="22"/>
              </w:rPr>
            </w:pPr>
          </w:p>
        </w:tc>
        <w:tc>
          <w:tcPr>
            <w:tcW w:w="1985" w:type="dxa"/>
          </w:tcPr>
          <w:p w14:paraId="0F55ED14"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WA0310 Shift change over procedures</w:t>
            </w:r>
          </w:p>
        </w:tc>
        <w:tc>
          <w:tcPr>
            <w:tcW w:w="1747" w:type="dxa"/>
          </w:tcPr>
          <w:p w14:paraId="6E74D062" w14:textId="77777777" w:rsidR="00623122" w:rsidRPr="00A776C6" w:rsidRDefault="00623122" w:rsidP="00A776C6">
            <w:pPr>
              <w:spacing w:line="360" w:lineRule="auto"/>
              <w:rPr>
                <w:rFonts w:ascii="Arial" w:hAnsi="Arial" w:cs="Arial"/>
                <w:sz w:val="22"/>
                <w:szCs w:val="22"/>
              </w:rPr>
            </w:pPr>
          </w:p>
        </w:tc>
        <w:tc>
          <w:tcPr>
            <w:tcW w:w="2319" w:type="dxa"/>
          </w:tcPr>
          <w:p w14:paraId="126B41AE" w14:textId="77777777" w:rsidR="00623122" w:rsidRPr="00A776C6" w:rsidRDefault="00623122" w:rsidP="00A776C6">
            <w:pPr>
              <w:spacing w:line="360" w:lineRule="auto"/>
              <w:rPr>
                <w:rFonts w:ascii="Arial" w:hAnsi="Arial" w:cs="Arial"/>
                <w:sz w:val="22"/>
                <w:szCs w:val="22"/>
              </w:rPr>
            </w:pPr>
          </w:p>
        </w:tc>
        <w:tc>
          <w:tcPr>
            <w:tcW w:w="906" w:type="dxa"/>
          </w:tcPr>
          <w:p w14:paraId="37C37047" w14:textId="77777777" w:rsidR="00623122" w:rsidRPr="00A776C6" w:rsidRDefault="00623122" w:rsidP="00A776C6">
            <w:pPr>
              <w:spacing w:line="360" w:lineRule="auto"/>
              <w:rPr>
                <w:rFonts w:ascii="Arial" w:hAnsi="Arial" w:cs="Arial"/>
                <w:sz w:val="22"/>
                <w:szCs w:val="22"/>
              </w:rPr>
            </w:pPr>
          </w:p>
        </w:tc>
      </w:tr>
      <w:tr w:rsidR="00DA7C55" w:rsidRPr="00A776C6" w14:paraId="0309E5BF" w14:textId="77777777" w:rsidTr="002A6FC3">
        <w:tc>
          <w:tcPr>
            <w:tcW w:w="2059" w:type="dxa"/>
            <w:vMerge w:val="restart"/>
          </w:tcPr>
          <w:p w14:paraId="0D5C3FB2" w14:textId="06FEC1DE" w:rsidR="00623122" w:rsidRPr="00A776C6" w:rsidRDefault="00E23879" w:rsidP="00A776C6">
            <w:pPr>
              <w:spacing w:line="360" w:lineRule="auto"/>
              <w:rPr>
                <w:rFonts w:ascii="Arial" w:hAnsi="Arial" w:cs="Arial"/>
                <w:sz w:val="22"/>
                <w:szCs w:val="22"/>
              </w:rPr>
            </w:pPr>
            <w:r w:rsidRPr="00A776C6">
              <w:rPr>
                <w:rFonts w:ascii="Arial" w:hAnsi="Arial" w:cs="Arial"/>
                <w:b/>
                <w:bCs/>
                <w:sz w:val="22"/>
                <w:szCs w:val="22"/>
              </w:rPr>
              <w:t>WM-0</w:t>
            </w:r>
            <w:r w:rsidR="00352ACA" w:rsidRPr="00A776C6">
              <w:rPr>
                <w:rFonts w:ascii="Arial" w:hAnsi="Arial" w:cs="Arial"/>
                <w:b/>
                <w:bCs/>
                <w:sz w:val="22"/>
                <w:szCs w:val="22"/>
              </w:rPr>
              <w:t>3</w:t>
            </w:r>
            <w:r w:rsidRPr="00A776C6">
              <w:rPr>
                <w:rFonts w:ascii="Arial" w:hAnsi="Arial" w:cs="Arial"/>
                <w:b/>
                <w:bCs/>
                <w:sz w:val="22"/>
                <w:szCs w:val="22"/>
              </w:rPr>
              <w:t>-</w:t>
            </w:r>
            <w:r w:rsidR="00623122" w:rsidRPr="00A776C6">
              <w:rPr>
                <w:rFonts w:ascii="Arial" w:hAnsi="Arial" w:cs="Arial"/>
                <w:b/>
                <w:bCs/>
                <w:sz w:val="22"/>
                <w:szCs w:val="22"/>
              </w:rPr>
              <w:t>WE04: Manage process and procedures to open and close a branch</w:t>
            </w:r>
          </w:p>
        </w:tc>
        <w:tc>
          <w:tcPr>
            <w:tcW w:w="1985" w:type="dxa"/>
          </w:tcPr>
          <w:p w14:paraId="2704501B"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 xml:space="preserve">WA0401 Complete pre-opening procedure for key control and store checks </w:t>
            </w:r>
          </w:p>
        </w:tc>
        <w:tc>
          <w:tcPr>
            <w:tcW w:w="1747" w:type="dxa"/>
          </w:tcPr>
          <w:p w14:paraId="6B81D760" w14:textId="77777777" w:rsidR="00623122" w:rsidRPr="00A776C6" w:rsidRDefault="00623122" w:rsidP="00A776C6">
            <w:pPr>
              <w:spacing w:line="360" w:lineRule="auto"/>
              <w:rPr>
                <w:rFonts w:ascii="Arial" w:hAnsi="Arial" w:cs="Arial"/>
                <w:sz w:val="22"/>
                <w:szCs w:val="22"/>
              </w:rPr>
            </w:pPr>
          </w:p>
        </w:tc>
        <w:tc>
          <w:tcPr>
            <w:tcW w:w="2319" w:type="dxa"/>
          </w:tcPr>
          <w:p w14:paraId="6F306739" w14:textId="77777777" w:rsidR="00623122" w:rsidRPr="00A776C6" w:rsidRDefault="00623122" w:rsidP="00A776C6">
            <w:pPr>
              <w:spacing w:line="360" w:lineRule="auto"/>
              <w:rPr>
                <w:rFonts w:ascii="Arial" w:hAnsi="Arial" w:cs="Arial"/>
                <w:sz w:val="22"/>
                <w:szCs w:val="22"/>
              </w:rPr>
            </w:pPr>
          </w:p>
        </w:tc>
        <w:tc>
          <w:tcPr>
            <w:tcW w:w="906" w:type="dxa"/>
          </w:tcPr>
          <w:p w14:paraId="2EF4DE88" w14:textId="77777777" w:rsidR="00623122" w:rsidRPr="00A776C6" w:rsidRDefault="00623122" w:rsidP="00A776C6">
            <w:pPr>
              <w:spacing w:line="360" w:lineRule="auto"/>
              <w:rPr>
                <w:rFonts w:ascii="Arial" w:hAnsi="Arial" w:cs="Arial"/>
                <w:sz w:val="22"/>
                <w:szCs w:val="22"/>
              </w:rPr>
            </w:pPr>
          </w:p>
        </w:tc>
      </w:tr>
      <w:tr w:rsidR="00DA7C55" w:rsidRPr="00A776C6" w14:paraId="05EF2EA9" w14:textId="77777777" w:rsidTr="002A6FC3">
        <w:tc>
          <w:tcPr>
            <w:tcW w:w="2059" w:type="dxa"/>
            <w:vMerge/>
          </w:tcPr>
          <w:p w14:paraId="2DBF77CD" w14:textId="77777777" w:rsidR="00623122" w:rsidRPr="00A776C6" w:rsidRDefault="00623122" w:rsidP="00A776C6">
            <w:pPr>
              <w:spacing w:line="360" w:lineRule="auto"/>
              <w:rPr>
                <w:rFonts w:ascii="Arial" w:hAnsi="Arial" w:cs="Arial"/>
                <w:sz w:val="22"/>
                <w:szCs w:val="22"/>
              </w:rPr>
            </w:pPr>
          </w:p>
        </w:tc>
        <w:tc>
          <w:tcPr>
            <w:tcW w:w="1985" w:type="dxa"/>
          </w:tcPr>
          <w:p w14:paraId="2563BBC8"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WA0402 Check stock and float levels ready for issue</w:t>
            </w:r>
          </w:p>
        </w:tc>
        <w:tc>
          <w:tcPr>
            <w:tcW w:w="1747" w:type="dxa"/>
          </w:tcPr>
          <w:p w14:paraId="7E27BCFF" w14:textId="77777777" w:rsidR="00623122" w:rsidRPr="00A776C6" w:rsidRDefault="00623122" w:rsidP="00A776C6">
            <w:pPr>
              <w:spacing w:line="360" w:lineRule="auto"/>
              <w:rPr>
                <w:rFonts w:ascii="Arial" w:hAnsi="Arial" w:cs="Arial"/>
                <w:sz w:val="22"/>
                <w:szCs w:val="22"/>
              </w:rPr>
            </w:pPr>
          </w:p>
        </w:tc>
        <w:tc>
          <w:tcPr>
            <w:tcW w:w="2319" w:type="dxa"/>
          </w:tcPr>
          <w:p w14:paraId="558A7E91" w14:textId="77777777" w:rsidR="00623122" w:rsidRPr="00A776C6" w:rsidRDefault="00623122" w:rsidP="00A776C6">
            <w:pPr>
              <w:spacing w:line="360" w:lineRule="auto"/>
              <w:rPr>
                <w:rFonts w:ascii="Arial" w:hAnsi="Arial" w:cs="Arial"/>
                <w:sz w:val="22"/>
                <w:szCs w:val="22"/>
              </w:rPr>
            </w:pPr>
          </w:p>
        </w:tc>
        <w:tc>
          <w:tcPr>
            <w:tcW w:w="906" w:type="dxa"/>
          </w:tcPr>
          <w:p w14:paraId="3D266B4D" w14:textId="77777777" w:rsidR="00623122" w:rsidRPr="00A776C6" w:rsidRDefault="00623122" w:rsidP="00A776C6">
            <w:pPr>
              <w:spacing w:line="360" w:lineRule="auto"/>
              <w:rPr>
                <w:rFonts w:ascii="Arial" w:hAnsi="Arial" w:cs="Arial"/>
                <w:sz w:val="22"/>
                <w:szCs w:val="22"/>
              </w:rPr>
            </w:pPr>
          </w:p>
        </w:tc>
      </w:tr>
      <w:tr w:rsidR="00DA7C55" w:rsidRPr="00A776C6" w14:paraId="47BBA502" w14:textId="77777777" w:rsidTr="002A6FC3">
        <w:tc>
          <w:tcPr>
            <w:tcW w:w="2059" w:type="dxa"/>
            <w:vMerge/>
          </w:tcPr>
          <w:p w14:paraId="43DDBA06" w14:textId="77777777" w:rsidR="00623122" w:rsidRPr="00A776C6" w:rsidRDefault="00623122" w:rsidP="00A776C6">
            <w:pPr>
              <w:spacing w:line="360" w:lineRule="auto"/>
              <w:rPr>
                <w:rFonts w:ascii="Arial" w:hAnsi="Arial" w:cs="Arial"/>
                <w:sz w:val="22"/>
                <w:szCs w:val="22"/>
              </w:rPr>
            </w:pPr>
          </w:p>
        </w:tc>
        <w:tc>
          <w:tcPr>
            <w:tcW w:w="1985" w:type="dxa"/>
          </w:tcPr>
          <w:p w14:paraId="2C364D99"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WA0403 Check staff and security attendance and allocate staff for role for the day</w:t>
            </w:r>
          </w:p>
        </w:tc>
        <w:tc>
          <w:tcPr>
            <w:tcW w:w="1747" w:type="dxa"/>
          </w:tcPr>
          <w:p w14:paraId="3A4BC31F" w14:textId="77777777" w:rsidR="00623122" w:rsidRPr="00A776C6" w:rsidRDefault="00623122" w:rsidP="00A776C6">
            <w:pPr>
              <w:spacing w:line="360" w:lineRule="auto"/>
              <w:rPr>
                <w:rFonts w:ascii="Arial" w:hAnsi="Arial" w:cs="Arial"/>
                <w:sz w:val="22"/>
                <w:szCs w:val="22"/>
              </w:rPr>
            </w:pPr>
          </w:p>
        </w:tc>
        <w:tc>
          <w:tcPr>
            <w:tcW w:w="2319" w:type="dxa"/>
          </w:tcPr>
          <w:p w14:paraId="07893C41" w14:textId="77777777" w:rsidR="00623122" w:rsidRPr="00A776C6" w:rsidRDefault="00623122" w:rsidP="00A776C6">
            <w:pPr>
              <w:spacing w:line="360" w:lineRule="auto"/>
              <w:rPr>
                <w:rFonts w:ascii="Arial" w:hAnsi="Arial" w:cs="Arial"/>
                <w:sz w:val="22"/>
                <w:szCs w:val="22"/>
              </w:rPr>
            </w:pPr>
          </w:p>
        </w:tc>
        <w:tc>
          <w:tcPr>
            <w:tcW w:w="906" w:type="dxa"/>
          </w:tcPr>
          <w:p w14:paraId="36D941BC" w14:textId="77777777" w:rsidR="00623122" w:rsidRPr="00A776C6" w:rsidRDefault="00623122" w:rsidP="00A776C6">
            <w:pPr>
              <w:spacing w:line="360" w:lineRule="auto"/>
              <w:rPr>
                <w:rFonts w:ascii="Arial" w:hAnsi="Arial" w:cs="Arial"/>
                <w:sz w:val="22"/>
                <w:szCs w:val="22"/>
              </w:rPr>
            </w:pPr>
          </w:p>
        </w:tc>
      </w:tr>
      <w:tr w:rsidR="00DA7C55" w:rsidRPr="00A776C6" w14:paraId="4BE82A86" w14:textId="77777777" w:rsidTr="002A6FC3">
        <w:tc>
          <w:tcPr>
            <w:tcW w:w="2059" w:type="dxa"/>
            <w:vMerge/>
          </w:tcPr>
          <w:p w14:paraId="04B62428" w14:textId="77777777" w:rsidR="00623122" w:rsidRPr="00A776C6" w:rsidRDefault="00623122" w:rsidP="00A776C6">
            <w:pPr>
              <w:spacing w:line="360" w:lineRule="auto"/>
              <w:rPr>
                <w:rFonts w:ascii="Arial" w:hAnsi="Arial" w:cs="Arial"/>
                <w:sz w:val="22"/>
                <w:szCs w:val="22"/>
              </w:rPr>
            </w:pPr>
          </w:p>
        </w:tc>
        <w:tc>
          <w:tcPr>
            <w:tcW w:w="1985" w:type="dxa"/>
          </w:tcPr>
          <w:p w14:paraId="5A95D19F"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 xml:space="preserve">WA0404 Conduct morning briefing session clarifying </w:t>
            </w:r>
            <w:r w:rsidRPr="00A776C6">
              <w:rPr>
                <w:rFonts w:ascii="Arial" w:hAnsi="Arial" w:cs="Arial"/>
                <w:sz w:val="22"/>
                <w:szCs w:val="22"/>
              </w:rPr>
              <w:lastRenderedPageBreak/>
              <w:t>daily targets and key events.</w:t>
            </w:r>
          </w:p>
        </w:tc>
        <w:tc>
          <w:tcPr>
            <w:tcW w:w="1747" w:type="dxa"/>
          </w:tcPr>
          <w:p w14:paraId="4097985A" w14:textId="77777777" w:rsidR="00623122" w:rsidRPr="00A776C6" w:rsidRDefault="00623122" w:rsidP="00A776C6">
            <w:pPr>
              <w:spacing w:line="360" w:lineRule="auto"/>
              <w:rPr>
                <w:rFonts w:ascii="Arial" w:hAnsi="Arial" w:cs="Arial"/>
                <w:sz w:val="22"/>
                <w:szCs w:val="22"/>
              </w:rPr>
            </w:pPr>
          </w:p>
        </w:tc>
        <w:tc>
          <w:tcPr>
            <w:tcW w:w="2319" w:type="dxa"/>
          </w:tcPr>
          <w:p w14:paraId="12BC9B80" w14:textId="77777777" w:rsidR="00623122" w:rsidRPr="00A776C6" w:rsidRDefault="00623122" w:rsidP="00A776C6">
            <w:pPr>
              <w:spacing w:line="360" w:lineRule="auto"/>
              <w:rPr>
                <w:rFonts w:ascii="Arial" w:hAnsi="Arial" w:cs="Arial"/>
                <w:sz w:val="22"/>
                <w:szCs w:val="22"/>
              </w:rPr>
            </w:pPr>
          </w:p>
        </w:tc>
        <w:tc>
          <w:tcPr>
            <w:tcW w:w="906" w:type="dxa"/>
          </w:tcPr>
          <w:p w14:paraId="68A63911" w14:textId="77777777" w:rsidR="00623122" w:rsidRPr="00A776C6" w:rsidRDefault="00623122" w:rsidP="00A776C6">
            <w:pPr>
              <w:spacing w:line="360" w:lineRule="auto"/>
              <w:rPr>
                <w:rFonts w:ascii="Arial" w:hAnsi="Arial" w:cs="Arial"/>
                <w:sz w:val="22"/>
                <w:szCs w:val="22"/>
              </w:rPr>
            </w:pPr>
          </w:p>
        </w:tc>
      </w:tr>
      <w:tr w:rsidR="00CC04F5" w:rsidRPr="00A776C6" w14:paraId="5C1AD728" w14:textId="77777777" w:rsidTr="002A6FC3">
        <w:tc>
          <w:tcPr>
            <w:tcW w:w="2059" w:type="dxa"/>
          </w:tcPr>
          <w:p w14:paraId="5C607FF1" w14:textId="77777777" w:rsidR="00CC04F5" w:rsidRPr="00A776C6" w:rsidRDefault="00CC04F5" w:rsidP="00A776C6">
            <w:pPr>
              <w:spacing w:line="360" w:lineRule="auto"/>
              <w:rPr>
                <w:rFonts w:ascii="Arial" w:hAnsi="Arial" w:cs="Arial"/>
                <w:sz w:val="22"/>
                <w:szCs w:val="22"/>
              </w:rPr>
            </w:pPr>
          </w:p>
        </w:tc>
        <w:tc>
          <w:tcPr>
            <w:tcW w:w="1985" w:type="dxa"/>
          </w:tcPr>
          <w:p w14:paraId="7D193A9B" w14:textId="7AD9845A" w:rsidR="00CC04F5" w:rsidRPr="00A776C6" w:rsidRDefault="009B5F13" w:rsidP="00A776C6">
            <w:pPr>
              <w:spacing w:line="360" w:lineRule="auto"/>
              <w:rPr>
                <w:rFonts w:ascii="Arial" w:hAnsi="Arial" w:cs="Arial"/>
                <w:sz w:val="22"/>
                <w:szCs w:val="22"/>
              </w:rPr>
            </w:pPr>
            <w:r w:rsidRPr="00A776C6">
              <w:rPr>
                <w:rFonts w:ascii="Arial" w:hAnsi="Arial" w:cs="Arial"/>
                <w:sz w:val="22"/>
                <w:szCs w:val="22"/>
              </w:rPr>
              <w:t xml:space="preserve">WA0405 Follow up on any procedural breaches or audit requirements to ensure adherence </w:t>
            </w:r>
          </w:p>
        </w:tc>
        <w:tc>
          <w:tcPr>
            <w:tcW w:w="1747" w:type="dxa"/>
          </w:tcPr>
          <w:p w14:paraId="4BEA4864" w14:textId="77777777" w:rsidR="00CC04F5" w:rsidRPr="00A776C6" w:rsidRDefault="00CC04F5" w:rsidP="00A776C6">
            <w:pPr>
              <w:spacing w:line="360" w:lineRule="auto"/>
              <w:rPr>
                <w:rFonts w:ascii="Arial" w:hAnsi="Arial" w:cs="Arial"/>
                <w:sz w:val="22"/>
                <w:szCs w:val="22"/>
              </w:rPr>
            </w:pPr>
          </w:p>
        </w:tc>
        <w:tc>
          <w:tcPr>
            <w:tcW w:w="2319" w:type="dxa"/>
          </w:tcPr>
          <w:p w14:paraId="75E7F65F" w14:textId="77777777" w:rsidR="00CC04F5" w:rsidRPr="00A776C6" w:rsidRDefault="00CC04F5" w:rsidP="00A776C6">
            <w:pPr>
              <w:spacing w:line="360" w:lineRule="auto"/>
              <w:rPr>
                <w:rFonts w:ascii="Arial" w:hAnsi="Arial" w:cs="Arial"/>
                <w:sz w:val="22"/>
                <w:szCs w:val="22"/>
              </w:rPr>
            </w:pPr>
          </w:p>
        </w:tc>
        <w:tc>
          <w:tcPr>
            <w:tcW w:w="906" w:type="dxa"/>
          </w:tcPr>
          <w:p w14:paraId="5EE396BE" w14:textId="77777777" w:rsidR="00CC04F5" w:rsidRPr="00A776C6" w:rsidRDefault="00CC04F5" w:rsidP="00A776C6">
            <w:pPr>
              <w:spacing w:line="360" w:lineRule="auto"/>
              <w:rPr>
                <w:rFonts w:ascii="Arial" w:hAnsi="Arial" w:cs="Arial"/>
                <w:sz w:val="22"/>
                <w:szCs w:val="22"/>
              </w:rPr>
            </w:pPr>
          </w:p>
        </w:tc>
      </w:tr>
      <w:tr w:rsidR="00DA7C55" w:rsidRPr="00A776C6" w14:paraId="6A4C4B9B" w14:textId="77777777" w:rsidTr="002A6FC3">
        <w:trPr>
          <w:trHeight w:val="189"/>
        </w:trPr>
        <w:tc>
          <w:tcPr>
            <w:tcW w:w="2059" w:type="dxa"/>
            <w:vMerge w:val="restart"/>
          </w:tcPr>
          <w:p w14:paraId="24B43F5B" w14:textId="5D960FA0" w:rsidR="00623122" w:rsidRPr="00A776C6" w:rsidRDefault="00E23879" w:rsidP="00A776C6">
            <w:pPr>
              <w:spacing w:line="360" w:lineRule="auto"/>
              <w:rPr>
                <w:rFonts w:ascii="Arial" w:hAnsi="Arial" w:cs="Arial"/>
                <w:sz w:val="22"/>
                <w:szCs w:val="22"/>
              </w:rPr>
            </w:pPr>
            <w:r w:rsidRPr="00A776C6">
              <w:rPr>
                <w:rFonts w:ascii="Arial" w:hAnsi="Arial" w:cs="Arial"/>
                <w:b/>
                <w:bCs/>
                <w:sz w:val="22"/>
                <w:szCs w:val="22"/>
              </w:rPr>
              <w:t>WM-0</w:t>
            </w:r>
            <w:r w:rsidR="00352ACA" w:rsidRPr="00A776C6">
              <w:rPr>
                <w:rFonts w:ascii="Arial" w:hAnsi="Arial" w:cs="Arial"/>
                <w:b/>
                <w:bCs/>
                <w:sz w:val="22"/>
                <w:szCs w:val="22"/>
              </w:rPr>
              <w:t>3</w:t>
            </w:r>
            <w:r w:rsidRPr="00A776C6">
              <w:rPr>
                <w:rFonts w:ascii="Arial" w:hAnsi="Arial" w:cs="Arial"/>
                <w:b/>
                <w:bCs/>
                <w:sz w:val="22"/>
                <w:szCs w:val="22"/>
              </w:rPr>
              <w:t>-</w:t>
            </w:r>
            <w:r w:rsidR="00623122" w:rsidRPr="00A776C6">
              <w:rPr>
                <w:rFonts w:ascii="Arial" w:hAnsi="Arial" w:cs="Arial"/>
                <w:b/>
                <w:bCs/>
                <w:sz w:val="22"/>
                <w:szCs w:val="22"/>
              </w:rPr>
              <w:t>WE05: Manage daily betting activities</w:t>
            </w:r>
          </w:p>
        </w:tc>
        <w:tc>
          <w:tcPr>
            <w:tcW w:w="1985" w:type="dxa"/>
          </w:tcPr>
          <w:p w14:paraId="31EF5662"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WA0501 Brief team on daily betting activities</w:t>
            </w:r>
          </w:p>
        </w:tc>
        <w:tc>
          <w:tcPr>
            <w:tcW w:w="1747" w:type="dxa"/>
          </w:tcPr>
          <w:p w14:paraId="45D1BCA7" w14:textId="77777777" w:rsidR="00623122" w:rsidRPr="00A776C6" w:rsidRDefault="00623122" w:rsidP="00A776C6">
            <w:pPr>
              <w:spacing w:line="360" w:lineRule="auto"/>
              <w:rPr>
                <w:rFonts w:ascii="Arial" w:hAnsi="Arial" w:cs="Arial"/>
                <w:sz w:val="22"/>
                <w:szCs w:val="22"/>
              </w:rPr>
            </w:pPr>
          </w:p>
        </w:tc>
        <w:tc>
          <w:tcPr>
            <w:tcW w:w="2319" w:type="dxa"/>
          </w:tcPr>
          <w:p w14:paraId="1A3F1E59" w14:textId="77777777" w:rsidR="00623122" w:rsidRPr="00A776C6" w:rsidRDefault="00623122" w:rsidP="00A776C6">
            <w:pPr>
              <w:spacing w:line="360" w:lineRule="auto"/>
              <w:rPr>
                <w:rFonts w:ascii="Arial" w:hAnsi="Arial" w:cs="Arial"/>
                <w:sz w:val="22"/>
                <w:szCs w:val="22"/>
              </w:rPr>
            </w:pPr>
          </w:p>
        </w:tc>
        <w:tc>
          <w:tcPr>
            <w:tcW w:w="906" w:type="dxa"/>
          </w:tcPr>
          <w:p w14:paraId="027C0158" w14:textId="77777777" w:rsidR="00623122" w:rsidRPr="00A776C6" w:rsidRDefault="00623122" w:rsidP="00A776C6">
            <w:pPr>
              <w:spacing w:line="360" w:lineRule="auto"/>
              <w:rPr>
                <w:rFonts w:ascii="Arial" w:hAnsi="Arial" w:cs="Arial"/>
                <w:sz w:val="22"/>
                <w:szCs w:val="22"/>
              </w:rPr>
            </w:pPr>
          </w:p>
        </w:tc>
      </w:tr>
      <w:tr w:rsidR="00DA7C55" w:rsidRPr="00A776C6" w14:paraId="6AD210AC" w14:textId="77777777" w:rsidTr="002A6FC3">
        <w:tc>
          <w:tcPr>
            <w:tcW w:w="2059" w:type="dxa"/>
            <w:vMerge/>
          </w:tcPr>
          <w:p w14:paraId="0BFD73D2" w14:textId="77777777" w:rsidR="00623122" w:rsidRPr="00A776C6" w:rsidRDefault="00623122" w:rsidP="00A776C6">
            <w:pPr>
              <w:spacing w:line="360" w:lineRule="auto"/>
              <w:rPr>
                <w:rFonts w:ascii="Arial" w:hAnsi="Arial" w:cs="Arial"/>
                <w:sz w:val="22"/>
                <w:szCs w:val="22"/>
              </w:rPr>
            </w:pPr>
          </w:p>
        </w:tc>
        <w:tc>
          <w:tcPr>
            <w:tcW w:w="1985" w:type="dxa"/>
          </w:tcPr>
          <w:p w14:paraId="15510919"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WA0502 Communicate special daily events</w:t>
            </w:r>
          </w:p>
        </w:tc>
        <w:tc>
          <w:tcPr>
            <w:tcW w:w="1747" w:type="dxa"/>
          </w:tcPr>
          <w:p w14:paraId="60D6B456" w14:textId="77777777" w:rsidR="00623122" w:rsidRPr="00A776C6" w:rsidRDefault="00623122" w:rsidP="00A776C6">
            <w:pPr>
              <w:spacing w:line="360" w:lineRule="auto"/>
              <w:rPr>
                <w:rFonts w:ascii="Arial" w:hAnsi="Arial" w:cs="Arial"/>
                <w:sz w:val="22"/>
                <w:szCs w:val="22"/>
              </w:rPr>
            </w:pPr>
          </w:p>
        </w:tc>
        <w:tc>
          <w:tcPr>
            <w:tcW w:w="2319" w:type="dxa"/>
          </w:tcPr>
          <w:p w14:paraId="27D1202F" w14:textId="77777777" w:rsidR="00623122" w:rsidRPr="00A776C6" w:rsidRDefault="00623122" w:rsidP="00A776C6">
            <w:pPr>
              <w:spacing w:line="360" w:lineRule="auto"/>
              <w:rPr>
                <w:rFonts w:ascii="Arial" w:hAnsi="Arial" w:cs="Arial"/>
                <w:sz w:val="22"/>
                <w:szCs w:val="22"/>
              </w:rPr>
            </w:pPr>
          </w:p>
        </w:tc>
        <w:tc>
          <w:tcPr>
            <w:tcW w:w="906" w:type="dxa"/>
          </w:tcPr>
          <w:p w14:paraId="1CCC75DB" w14:textId="77777777" w:rsidR="00623122" w:rsidRPr="00A776C6" w:rsidRDefault="00623122" w:rsidP="00A776C6">
            <w:pPr>
              <w:spacing w:line="360" w:lineRule="auto"/>
              <w:rPr>
                <w:rFonts w:ascii="Arial" w:hAnsi="Arial" w:cs="Arial"/>
                <w:sz w:val="22"/>
                <w:szCs w:val="22"/>
              </w:rPr>
            </w:pPr>
          </w:p>
        </w:tc>
      </w:tr>
      <w:tr w:rsidR="00DA7C55" w:rsidRPr="00A776C6" w14:paraId="536C850E" w14:textId="77777777" w:rsidTr="002A6FC3">
        <w:tc>
          <w:tcPr>
            <w:tcW w:w="2059" w:type="dxa"/>
            <w:vMerge/>
          </w:tcPr>
          <w:p w14:paraId="17D68694" w14:textId="77777777" w:rsidR="00623122" w:rsidRPr="00A776C6" w:rsidRDefault="00623122" w:rsidP="00A776C6">
            <w:pPr>
              <w:spacing w:line="360" w:lineRule="auto"/>
              <w:rPr>
                <w:rFonts w:ascii="Arial" w:hAnsi="Arial" w:cs="Arial"/>
                <w:sz w:val="22"/>
                <w:szCs w:val="22"/>
              </w:rPr>
            </w:pPr>
          </w:p>
        </w:tc>
        <w:tc>
          <w:tcPr>
            <w:tcW w:w="1985" w:type="dxa"/>
          </w:tcPr>
          <w:p w14:paraId="1BF5AB6B"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WA0503 Review revenue and take up of special events</w:t>
            </w:r>
          </w:p>
        </w:tc>
        <w:tc>
          <w:tcPr>
            <w:tcW w:w="1747" w:type="dxa"/>
          </w:tcPr>
          <w:p w14:paraId="3ABDDE92" w14:textId="77777777" w:rsidR="00623122" w:rsidRPr="00A776C6" w:rsidRDefault="00623122" w:rsidP="00A776C6">
            <w:pPr>
              <w:spacing w:line="360" w:lineRule="auto"/>
              <w:rPr>
                <w:rFonts w:ascii="Arial" w:hAnsi="Arial" w:cs="Arial"/>
                <w:sz w:val="22"/>
                <w:szCs w:val="22"/>
              </w:rPr>
            </w:pPr>
          </w:p>
        </w:tc>
        <w:tc>
          <w:tcPr>
            <w:tcW w:w="2319" w:type="dxa"/>
          </w:tcPr>
          <w:p w14:paraId="21105172" w14:textId="77777777" w:rsidR="00623122" w:rsidRPr="00A776C6" w:rsidRDefault="00623122" w:rsidP="00A776C6">
            <w:pPr>
              <w:spacing w:line="360" w:lineRule="auto"/>
              <w:rPr>
                <w:rFonts w:ascii="Arial" w:hAnsi="Arial" w:cs="Arial"/>
                <w:sz w:val="22"/>
                <w:szCs w:val="22"/>
              </w:rPr>
            </w:pPr>
          </w:p>
        </w:tc>
        <w:tc>
          <w:tcPr>
            <w:tcW w:w="906" w:type="dxa"/>
          </w:tcPr>
          <w:p w14:paraId="0A11440E" w14:textId="77777777" w:rsidR="00623122" w:rsidRPr="00A776C6" w:rsidRDefault="00623122" w:rsidP="00A776C6">
            <w:pPr>
              <w:spacing w:line="360" w:lineRule="auto"/>
              <w:rPr>
                <w:rFonts w:ascii="Arial" w:hAnsi="Arial" w:cs="Arial"/>
                <w:sz w:val="22"/>
                <w:szCs w:val="22"/>
              </w:rPr>
            </w:pPr>
          </w:p>
        </w:tc>
      </w:tr>
      <w:tr w:rsidR="00DA7C55" w:rsidRPr="00A776C6" w14:paraId="5D8D9F93" w14:textId="77777777" w:rsidTr="002A6FC3">
        <w:tc>
          <w:tcPr>
            <w:tcW w:w="2059" w:type="dxa"/>
            <w:vMerge/>
          </w:tcPr>
          <w:p w14:paraId="05395E3B" w14:textId="77777777" w:rsidR="00623122" w:rsidRPr="00A776C6" w:rsidRDefault="00623122" w:rsidP="00A776C6">
            <w:pPr>
              <w:spacing w:line="360" w:lineRule="auto"/>
              <w:rPr>
                <w:rFonts w:ascii="Arial" w:hAnsi="Arial" w:cs="Arial"/>
                <w:sz w:val="22"/>
                <w:szCs w:val="22"/>
              </w:rPr>
            </w:pPr>
          </w:p>
        </w:tc>
        <w:tc>
          <w:tcPr>
            <w:tcW w:w="1985" w:type="dxa"/>
          </w:tcPr>
          <w:p w14:paraId="04E09F61"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WA0504 Compare daily betting activities to previous day’s activities for trends</w:t>
            </w:r>
          </w:p>
        </w:tc>
        <w:tc>
          <w:tcPr>
            <w:tcW w:w="1747" w:type="dxa"/>
          </w:tcPr>
          <w:p w14:paraId="384F0A94" w14:textId="77777777" w:rsidR="00623122" w:rsidRPr="00A776C6" w:rsidRDefault="00623122" w:rsidP="00A776C6">
            <w:pPr>
              <w:spacing w:line="360" w:lineRule="auto"/>
              <w:rPr>
                <w:rFonts w:ascii="Arial" w:hAnsi="Arial" w:cs="Arial"/>
                <w:sz w:val="22"/>
                <w:szCs w:val="22"/>
              </w:rPr>
            </w:pPr>
          </w:p>
        </w:tc>
        <w:tc>
          <w:tcPr>
            <w:tcW w:w="2319" w:type="dxa"/>
          </w:tcPr>
          <w:p w14:paraId="4B55AE66" w14:textId="77777777" w:rsidR="00623122" w:rsidRPr="00A776C6" w:rsidRDefault="00623122" w:rsidP="00A776C6">
            <w:pPr>
              <w:spacing w:line="360" w:lineRule="auto"/>
              <w:rPr>
                <w:rFonts w:ascii="Arial" w:hAnsi="Arial" w:cs="Arial"/>
                <w:sz w:val="22"/>
                <w:szCs w:val="22"/>
              </w:rPr>
            </w:pPr>
          </w:p>
        </w:tc>
        <w:tc>
          <w:tcPr>
            <w:tcW w:w="906" w:type="dxa"/>
          </w:tcPr>
          <w:p w14:paraId="311068B4" w14:textId="77777777" w:rsidR="00623122" w:rsidRPr="00A776C6" w:rsidRDefault="00623122" w:rsidP="00A776C6">
            <w:pPr>
              <w:spacing w:line="360" w:lineRule="auto"/>
              <w:rPr>
                <w:rFonts w:ascii="Arial" w:hAnsi="Arial" w:cs="Arial"/>
                <w:sz w:val="22"/>
                <w:szCs w:val="22"/>
              </w:rPr>
            </w:pPr>
          </w:p>
        </w:tc>
      </w:tr>
      <w:tr w:rsidR="00DA7C55" w:rsidRPr="00A776C6" w14:paraId="0834F3AA" w14:textId="77777777" w:rsidTr="002A6FC3">
        <w:tc>
          <w:tcPr>
            <w:tcW w:w="2059" w:type="dxa"/>
            <w:vMerge w:val="restart"/>
          </w:tcPr>
          <w:p w14:paraId="4B824BC9" w14:textId="65FCAA0D" w:rsidR="00623122" w:rsidRPr="00A776C6" w:rsidRDefault="00E23879" w:rsidP="00A776C6">
            <w:pPr>
              <w:spacing w:line="360" w:lineRule="auto"/>
              <w:rPr>
                <w:rFonts w:ascii="Arial" w:hAnsi="Arial" w:cs="Arial"/>
                <w:sz w:val="22"/>
                <w:szCs w:val="22"/>
              </w:rPr>
            </w:pPr>
            <w:r w:rsidRPr="00A776C6">
              <w:rPr>
                <w:rFonts w:ascii="Arial" w:hAnsi="Arial" w:cs="Arial"/>
                <w:b/>
                <w:bCs/>
                <w:sz w:val="22"/>
                <w:szCs w:val="22"/>
              </w:rPr>
              <w:t>WM-0</w:t>
            </w:r>
            <w:r w:rsidR="00352ACA" w:rsidRPr="00A776C6">
              <w:rPr>
                <w:rFonts w:ascii="Arial" w:hAnsi="Arial" w:cs="Arial"/>
                <w:b/>
                <w:bCs/>
                <w:sz w:val="22"/>
                <w:szCs w:val="22"/>
              </w:rPr>
              <w:t>3</w:t>
            </w:r>
            <w:r w:rsidRPr="00A776C6">
              <w:rPr>
                <w:rFonts w:ascii="Arial" w:hAnsi="Arial" w:cs="Arial"/>
                <w:b/>
                <w:bCs/>
                <w:sz w:val="22"/>
                <w:szCs w:val="22"/>
              </w:rPr>
              <w:t>-</w:t>
            </w:r>
            <w:r w:rsidR="00623122" w:rsidRPr="00A776C6">
              <w:rPr>
                <w:rFonts w:ascii="Arial" w:hAnsi="Arial" w:cs="Arial"/>
                <w:b/>
                <w:bCs/>
                <w:sz w:val="22"/>
                <w:szCs w:val="22"/>
              </w:rPr>
              <w:t>WE06: Monitor compliance and follow up on Gaming Board Reports</w:t>
            </w:r>
          </w:p>
        </w:tc>
        <w:tc>
          <w:tcPr>
            <w:tcW w:w="1985" w:type="dxa"/>
          </w:tcPr>
          <w:p w14:paraId="60A23CCD"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WA0601 Examine daily performance for any breach of gaming board regulations</w:t>
            </w:r>
          </w:p>
        </w:tc>
        <w:tc>
          <w:tcPr>
            <w:tcW w:w="1747" w:type="dxa"/>
          </w:tcPr>
          <w:p w14:paraId="4B037C0F" w14:textId="77777777" w:rsidR="00623122" w:rsidRPr="00A776C6" w:rsidRDefault="00623122" w:rsidP="00A776C6">
            <w:pPr>
              <w:spacing w:line="360" w:lineRule="auto"/>
              <w:rPr>
                <w:rFonts w:ascii="Arial" w:hAnsi="Arial" w:cs="Arial"/>
                <w:sz w:val="22"/>
                <w:szCs w:val="22"/>
              </w:rPr>
            </w:pPr>
          </w:p>
        </w:tc>
        <w:tc>
          <w:tcPr>
            <w:tcW w:w="2319" w:type="dxa"/>
          </w:tcPr>
          <w:p w14:paraId="5FBB2164" w14:textId="77777777" w:rsidR="00623122" w:rsidRPr="00A776C6" w:rsidRDefault="00623122" w:rsidP="00A776C6">
            <w:pPr>
              <w:spacing w:line="360" w:lineRule="auto"/>
              <w:rPr>
                <w:rFonts w:ascii="Arial" w:hAnsi="Arial" w:cs="Arial"/>
                <w:sz w:val="22"/>
                <w:szCs w:val="22"/>
              </w:rPr>
            </w:pPr>
          </w:p>
        </w:tc>
        <w:tc>
          <w:tcPr>
            <w:tcW w:w="906" w:type="dxa"/>
          </w:tcPr>
          <w:p w14:paraId="28FCE048" w14:textId="77777777" w:rsidR="00623122" w:rsidRPr="00A776C6" w:rsidRDefault="00623122" w:rsidP="00A776C6">
            <w:pPr>
              <w:spacing w:line="360" w:lineRule="auto"/>
              <w:rPr>
                <w:rFonts w:ascii="Arial" w:hAnsi="Arial" w:cs="Arial"/>
                <w:sz w:val="22"/>
                <w:szCs w:val="22"/>
              </w:rPr>
            </w:pPr>
          </w:p>
        </w:tc>
      </w:tr>
      <w:tr w:rsidR="00DA7C55" w:rsidRPr="00A776C6" w14:paraId="75A1B491" w14:textId="77777777" w:rsidTr="002A6FC3">
        <w:tc>
          <w:tcPr>
            <w:tcW w:w="2059" w:type="dxa"/>
            <w:vMerge/>
          </w:tcPr>
          <w:p w14:paraId="72747B80" w14:textId="77777777" w:rsidR="00623122" w:rsidRPr="00A776C6" w:rsidRDefault="00623122" w:rsidP="00A776C6">
            <w:pPr>
              <w:spacing w:line="360" w:lineRule="auto"/>
              <w:rPr>
                <w:rFonts w:ascii="Arial" w:hAnsi="Arial" w:cs="Arial"/>
                <w:sz w:val="22"/>
                <w:szCs w:val="22"/>
              </w:rPr>
            </w:pPr>
          </w:p>
        </w:tc>
        <w:tc>
          <w:tcPr>
            <w:tcW w:w="1985" w:type="dxa"/>
          </w:tcPr>
          <w:p w14:paraId="79B2C6EC"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WA0602 Examine latest gaming board report for remedial action</w:t>
            </w:r>
          </w:p>
        </w:tc>
        <w:tc>
          <w:tcPr>
            <w:tcW w:w="1747" w:type="dxa"/>
          </w:tcPr>
          <w:p w14:paraId="5A863B73" w14:textId="77777777" w:rsidR="00623122" w:rsidRPr="00A776C6" w:rsidRDefault="00623122" w:rsidP="00A776C6">
            <w:pPr>
              <w:spacing w:line="360" w:lineRule="auto"/>
              <w:rPr>
                <w:rFonts w:ascii="Arial" w:hAnsi="Arial" w:cs="Arial"/>
                <w:sz w:val="22"/>
                <w:szCs w:val="22"/>
              </w:rPr>
            </w:pPr>
          </w:p>
        </w:tc>
        <w:tc>
          <w:tcPr>
            <w:tcW w:w="2319" w:type="dxa"/>
          </w:tcPr>
          <w:p w14:paraId="6AA3A462" w14:textId="77777777" w:rsidR="00623122" w:rsidRPr="00A776C6" w:rsidRDefault="00623122" w:rsidP="00A776C6">
            <w:pPr>
              <w:spacing w:line="360" w:lineRule="auto"/>
              <w:rPr>
                <w:rFonts w:ascii="Arial" w:hAnsi="Arial" w:cs="Arial"/>
                <w:sz w:val="22"/>
                <w:szCs w:val="22"/>
              </w:rPr>
            </w:pPr>
          </w:p>
        </w:tc>
        <w:tc>
          <w:tcPr>
            <w:tcW w:w="906" w:type="dxa"/>
          </w:tcPr>
          <w:p w14:paraId="22E63C3D" w14:textId="77777777" w:rsidR="00623122" w:rsidRPr="00A776C6" w:rsidRDefault="00623122" w:rsidP="00A776C6">
            <w:pPr>
              <w:spacing w:line="360" w:lineRule="auto"/>
              <w:rPr>
                <w:rFonts w:ascii="Arial" w:hAnsi="Arial" w:cs="Arial"/>
                <w:sz w:val="22"/>
                <w:szCs w:val="22"/>
              </w:rPr>
            </w:pPr>
          </w:p>
        </w:tc>
      </w:tr>
      <w:tr w:rsidR="00DA7C55" w:rsidRPr="00A776C6" w14:paraId="0D911613" w14:textId="77777777" w:rsidTr="002A6FC3">
        <w:tc>
          <w:tcPr>
            <w:tcW w:w="2059" w:type="dxa"/>
            <w:vMerge/>
          </w:tcPr>
          <w:p w14:paraId="579918A8" w14:textId="77777777" w:rsidR="00623122" w:rsidRPr="00A776C6" w:rsidRDefault="00623122" w:rsidP="00A776C6">
            <w:pPr>
              <w:spacing w:line="360" w:lineRule="auto"/>
              <w:rPr>
                <w:rFonts w:ascii="Arial" w:hAnsi="Arial" w:cs="Arial"/>
                <w:sz w:val="22"/>
                <w:szCs w:val="22"/>
              </w:rPr>
            </w:pPr>
          </w:p>
        </w:tc>
        <w:tc>
          <w:tcPr>
            <w:tcW w:w="1985" w:type="dxa"/>
          </w:tcPr>
          <w:p w14:paraId="2753DA25"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WA0603 Implement remedial action from latest gaming board report</w:t>
            </w:r>
          </w:p>
        </w:tc>
        <w:tc>
          <w:tcPr>
            <w:tcW w:w="1747" w:type="dxa"/>
          </w:tcPr>
          <w:p w14:paraId="56E4939C" w14:textId="77777777" w:rsidR="00623122" w:rsidRPr="00A776C6" w:rsidRDefault="00623122" w:rsidP="00A776C6">
            <w:pPr>
              <w:spacing w:line="360" w:lineRule="auto"/>
              <w:rPr>
                <w:rFonts w:ascii="Arial" w:hAnsi="Arial" w:cs="Arial"/>
                <w:sz w:val="22"/>
                <w:szCs w:val="22"/>
              </w:rPr>
            </w:pPr>
          </w:p>
        </w:tc>
        <w:tc>
          <w:tcPr>
            <w:tcW w:w="2319" w:type="dxa"/>
          </w:tcPr>
          <w:p w14:paraId="19FF9D2B" w14:textId="77777777" w:rsidR="00623122" w:rsidRPr="00A776C6" w:rsidRDefault="00623122" w:rsidP="00A776C6">
            <w:pPr>
              <w:spacing w:line="360" w:lineRule="auto"/>
              <w:rPr>
                <w:rFonts w:ascii="Arial" w:hAnsi="Arial" w:cs="Arial"/>
                <w:sz w:val="22"/>
                <w:szCs w:val="22"/>
              </w:rPr>
            </w:pPr>
          </w:p>
        </w:tc>
        <w:tc>
          <w:tcPr>
            <w:tcW w:w="906" w:type="dxa"/>
          </w:tcPr>
          <w:p w14:paraId="7E3D37C2" w14:textId="77777777" w:rsidR="00623122" w:rsidRPr="00A776C6" w:rsidRDefault="00623122" w:rsidP="00A776C6">
            <w:pPr>
              <w:spacing w:line="360" w:lineRule="auto"/>
              <w:rPr>
                <w:rFonts w:ascii="Arial" w:hAnsi="Arial" w:cs="Arial"/>
                <w:sz w:val="22"/>
                <w:szCs w:val="22"/>
              </w:rPr>
            </w:pPr>
          </w:p>
        </w:tc>
      </w:tr>
      <w:tr w:rsidR="00DA7C55" w:rsidRPr="00A776C6" w14:paraId="444BB66D" w14:textId="77777777" w:rsidTr="002A6FC3">
        <w:tc>
          <w:tcPr>
            <w:tcW w:w="2059" w:type="dxa"/>
            <w:vMerge w:val="restart"/>
          </w:tcPr>
          <w:p w14:paraId="12088F7A" w14:textId="1A0BFE2B" w:rsidR="00623122" w:rsidRPr="00A776C6" w:rsidRDefault="00E23879" w:rsidP="00A776C6">
            <w:pPr>
              <w:spacing w:line="360" w:lineRule="auto"/>
              <w:jc w:val="both"/>
              <w:rPr>
                <w:rFonts w:ascii="Arial" w:hAnsi="Arial" w:cs="Arial"/>
                <w:b/>
                <w:bCs/>
                <w:sz w:val="22"/>
                <w:szCs w:val="22"/>
              </w:rPr>
            </w:pPr>
            <w:r w:rsidRPr="00A776C6">
              <w:rPr>
                <w:rFonts w:ascii="Arial" w:hAnsi="Arial" w:cs="Arial"/>
                <w:b/>
                <w:bCs/>
                <w:sz w:val="22"/>
                <w:szCs w:val="22"/>
              </w:rPr>
              <w:t>WM-0</w:t>
            </w:r>
            <w:r w:rsidR="00352ACA" w:rsidRPr="00A776C6">
              <w:rPr>
                <w:rFonts w:ascii="Arial" w:hAnsi="Arial" w:cs="Arial"/>
                <w:b/>
                <w:bCs/>
                <w:sz w:val="22"/>
                <w:szCs w:val="22"/>
              </w:rPr>
              <w:t>3</w:t>
            </w:r>
            <w:r w:rsidRPr="00A776C6">
              <w:rPr>
                <w:rFonts w:ascii="Arial" w:hAnsi="Arial" w:cs="Arial"/>
                <w:b/>
                <w:bCs/>
                <w:sz w:val="22"/>
                <w:szCs w:val="22"/>
              </w:rPr>
              <w:t>-</w:t>
            </w:r>
            <w:r w:rsidR="00623122" w:rsidRPr="00A776C6">
              <w:rPr>
                <w:rFonts w:ascii="Arial" w:hAnsi="Arial" w:cs="Arial"/>
                <w:b/>
                <w:bCs/>
                <w:sz w:val="22"/>
                <w:szCs w:val="22"/>
              </w:rPr>
              <w:t>WE07: Manage daily housekeeping and cleanliness of branch</w:t>
            </w:r>
          </w:p>
          <w:p w14:paraId="6D74F41D" w14:textId="77777777" w:rsidR="00623122" w:rsidRPr="00A776C6" w:rsidRDefault="00623122" w:rsidP="00A776C6">
            <w:pPr>
              <w:spacing w:line="360" w:lineRule="auto"/>
              <w:rPr>
                <w:rFonts w:ascii="Arial" w:hAnsi="Arial" w:cs="Arial"/>
                <w:sz w:val="22"/>
                <w:szCs w:val="22"/>
              </w:rPr>
            </w:pPr>
          </w:p>
        </w:tc>
        <w:tc>
          <w:tcPr>
            <w:tcW w:w="1985" w:type="dxa"/>
          </w:tcPr>
          <w:p w14:paraId="3AC5F09A"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WA0701 Check facilities for housekeeping requirements and cleanliness</w:t>
            </w:r>
          </w:p>
        </w:tc>
        <w:tc>
          <w:tcPr>
            <w:tcW w:w="1747" w:type="dxa"/>
          </w:tcPr>
          <w:p w14:paraId="56AC055B" w14:textId="77777777" w:rsidR="00623122" w:rsidRPr="00A776C6" w:rsidRDefault="00623122" w:rsidP="00A776C6">
            <w:pPr>
              <w:spacing w:line="360" w:lineRule="auto"/>
              <w:rPr>
                <w:rFonts w:ascii="Arial" w:hAnsi="Arial" w:cs="Arial"/>
                <w:sz w:val="22"/>
                <w:szCs w:val="22"/>
              </w:rPr>
            </w:pPr>
          </w:p>
        </w:tc>
        <w:tc>
          <w:tcPr>
            <w:tcW w:w="2319" w:type="dxa"/>
          </w:tcPr>
          <w:p w14:paraId="205663DB" w14:textId="77777777" w:rsidR="00623122" w:rsidRPr="00A776C6" w:rsidRDefault="00623122" w:rsidP="00A776C6">
            <w:pPr>
              <w:spacing w:line="360" w:lineRule="auto"/>
              <w:rPr>
                <w:rFonts w:ascii="Arial" w:hAnsi="Arial" w:cs="Arial"/>
                <w:sz w:val="22"/>
                <w:szCs w:val="22"/>
              </w:rPr>
            </w:pPr>
          </w:p>
        </w:tc>
        <w:tc>
          <w:tcPr>
            <w:tcW w:w="906" w:type="dxa"/>
          </w:tcPr>
          <w:p w14:paraId="2D417C56" w14:textId="77777777" w:rsidR="00623122" w:rsidRPr="00A776C6" w:rsidRDefault="00623122" w:rsidP="00A776C6">
            <w:pPr>
              <w:spacing w:line="360" w:lineRule="auto"/>
              <w:rPr>
                <w:rFonts w:ascii="Arial" w:hAnsi="Arial" w:cs="Arial"/>
                <w:sz w:val="22"/>
                <w:szCs w:val="22"/>
              </w:rPr>
            </w:pPr>
          </w:p>
        </w:tc>
      </w:tr>
      <w:tr w:rsidR="00DA7C55" w:rsidRPr="00A776C6" w14:paraId="6754D4D6" w14:textId="77777777" w:rsidTr="002A6FC3">
        <w:tc>
          <w:tcPr>
            <w:tcW w:w="2059" w:type="dxa"/>
            <w:vMerge/>
          </w:tcPr>
          <w:p w14:paraId="27A23C81" w14:textId="77777777" w:rsidR="00623122" w:rsidRPr="00A776C6" w:rsidRDefault="00623122" w:rsidP="00A776C6">
            <w:pPr>
              <w:spacing w:line="360" w:lineRule="auto"/>
              <w:rPr>
                <w:rFonts w:ascii="Arial" w:hAnsi="Arial" w:cs="Arial"/>
                <w:sz w:val="22"/>
                <w:szCs w:val="22"/>
              </w:rPr>
            </w:pPr>
          </w:p>
        </w:tc>
        <w:tc>
          <w:tcPr>
            <w:tcW w:w="1985" w:type="dxa"/>
          </w:tcPr>
          <w:p w14:paraId="15F7F097"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WA0702 Allocate cleaning duties</w:t>
            </w:r>
          </w:p>
        </w:tc>
        <w:tc>
          <w:tcPr>
            <w:tcW w:w="1747" w:type="dxa"/>
          </w:tcPr>
          <w:p w14:paraId="63D58E85" w14:textId="77777777" w:rsidR="00623122" w:rsidRPr="00A776C6" w:rsidRDefault="00623122" w:rsidP="00A776C6">
            <w:pPr>
              <w:spacing w:line="360" w:lineRule="auto"/>
              <w:rPr>
                <w:rFonts w:ascii="Arial" w:hAnsi="Arial" w:cs="Arial"/>
                <w:sz w:val="22"/>
                <w:szCs w:val="22"/>
              </w:rPr>
            </w:pPr>
          </w:p>
        </w:tc>
        <w:tc>
          <w:tcPr>
            <w:tcW w:w="2319" w:type="dxa"/>
          </w:tcPr>
          <w:p w14:paraId="12C970F7" w14:textId="77777777" w:rsidR="00623122" w:rsidRPr="00A776C6" w:rsidRDefault="00623122" w:rsidP="00A776C6">
            <w:pPr>
              <w:spacing w:line="360" w:lineRule="auto"/>
              <w:rPr>
                <w:rFonts w:ascii="Arial" w:hAnsi="Arial" w:cs="Arial"/>
                <w:sz w:val="22"/>
                <w:szCs w:val="22"/>
              </w:rPr>
            </w:pPr>
          </w:p>
        </w:tc>
        <w:tc>
          <w:tcPr>
            <w:tcW w:w="906" w:type="dxa"/>
          </w:tcPr>
          <w:p w14:paraId="54FF75BE" w14:textId="77777777" w:rsidR="00623122" w:rsidRPr="00A776C6" w:rsidRDefault="00623122" w:rsidP="00A776C6">
            <w:pPr>
              <w:spacing w:line="360" w:lineRule="auto"/>
              <w:rPr>
                <w:rFonts w:ascii="Arial" w:hAnsi="Arial" w:cs="Arial"/>
                <w:sz w:val="22"/>
                <w:szCs w:val="22"/>
              </w:rPr>
            </w:pPr>
          </w:p>
        </w:tc>
      </w:tr>
      <w:tr w:rsidR="00DA7C55" w:rsidRPr="00A776C6" w14:paraId="1D1E0AD7" w14:textId="77777777" w:rsidTr="002A6FC3">
        <w:tc>
          <w:tcPr>
            <w:tcW w:w="2059" w:type="dxa"/>
            <w:vMerge/>
          </w:tcPr>
          <w:p w14:paraId="3C75F547" w14:textId="77777777" w:rsidR="00623122" w:rsidRPr="00A776C6" w:rsidRDefault="00623122" w:rsidP="00A776C6">
            <w:pPr>
              <w:spacing w:line="360" w:lineRule="auto"/>
              <w:rPr>
                <w:rFonts w:ascii="Arial" w:hAnsi="Arial" w:cs="Arial"/>
                <w:sz w:val="22"/>
                <w:szCs w:val="22"/>
              </w:rPr>
            </w:pPr>
          </w:p>
        </w:tc>
        <w:tc>
          <w:tcPr>
            <w:tcW w:w="1985" w:type="dxa"/>
          </w:tcPr>
          <w:p w14:paraId="144F6EFA"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WA0703 Monitor cleaning activities</w:t>
            </w:r>
          </w:p>
        </w:tc>
        <w:tc>
          <w:tcPr>
            <w:tcW w:w="1747" w:type="dxa"/>
          </w:tcPr>
          <w:p w14:paraId="4661198D" w14:textId="77777777" w:rsidR="00623122" w:rsidRPr="00A776C6" w:rsidRDefault="00623122" w:rsidP="00A776C6">
            <w:pPr>
              <w:spacing w:line="360" w:lineRule="auto"/>
              <w:rPr>
                <w:rFonts w:ascii="Arial" w:hAnsi="Arial" w:cs="Arial"/>
                <w:sz w:val="22"/>
                <w:szCs w:val="22"/>
              </w:rPr>
            </w:pPr>
          </w:p>
        </w:tc>
        <w:tc>
          <w:tcPr>
            <w:tcW w:w="2319" w:type="dxa"/>
          </w:tcPr>
          <w:p w14:paraId="161E20EC" w14:textId="77777777" w:rsidR="00623122" w:rsidRPr="00A776C6" w:rsidRDefault="00623122" w:rsidP="00A776C6">
            <w:pPr>
              <w:spacing w:line="360" w:lineRule="auto"/>
              <w:rPr>
                <w:rFonts w:ascii="Arial" w:hAnsi="Arial" w:cs="Arial"/>
                <w:sz w:val="22"/>
                <w:szCs w:val="22"/>
              </w:rPr>
            </w:pPr>
          </w:p>
        </w:tc>
        <w:tc>
          <w:tcPr>
            <w:tcW w:w="906" w:type="dxa"/>
          </w:tcPr>
          <w:p w14:paraId="1CE1CA63" w14:textId="77777777" w:rsidR="00623122" w:rsidRPr="00A776C6" w:rsidRDefault="00623122" w:rsidP="00A776C6">
            <w:pPr>
              <w:spacing w:line="360" w:lineRule="auto"/>
              <w:rPr>
                <w:rFonts w:ascii="Arial" w:hAnsi="Arial" w:cs="Arial"/>
                <w:sz w:val="22"/>
                <w:szCs w:val="22"/>
              </w:rPr>
            </w:pPr>
          </w:p>
        </w:tc>
      </w:tr>
      <w:tr w:rsidR="00DA7C55" w:rsidRPr="00A776C6" w14:paraId="23B65700" w14:textId="77777777" w:rsidTr="002A6FC3">
        <w:tc>
          <w:tcPr>
            <w:tcW w:w="2059" w:type="dxa"/>
            <w:vMerge/>
          </w:tcPr>
          <w:p w14:paraId="24928989" w14:textId="77777777" w:rsidR="00623122" w:rsidRPr="00A776C6" w:rsidRDefault="00623122" w:rsidP="00A776C6">
            <w:pPr>
              <w:spacing w:line="360" w:lineRule="auto"/>
              <w:rPr>
                <w:rFonts w:ascii="Arial" w:hAnsi="Arial" w:cs="Arial"/>
                <w:sz w:val="22"/>
                <w:szCs w:val="22"/>
              </w:rPr>
            </w:pPr>
          </w:p>
        </w:tc>
        <w:tc>
          <w:tcPr>
            <w:tcW w:w="1985" w:type="dxa"/>
          </w:tcPr>
          <w:p w14:paraId="24B325C9"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WA0704 Report maintenance requirements</w:t>
            </w:r>
          </w:p>
        </w:tc>
        <w:tc>
          <w:tcPr>
            <w:tcW w:w="1747" w:type="dxa"/>
          </w:tcPr>
          <w:p w14:paraId="07BD61C5" w14:textId="77777777" w:rsidR="00623122" w:rsidRPr="00A776C6" w:rsidRDefault="00623122" w:rsidP="00A776C6">
            <w:pPr>
              <w:spacing w:line="360" w:lineRule="auto"/>
              <w:rPr>
                <w:rFonts w:ascii="Arial" w:hAnsi="Arial" w:cs="Arial"/>
                <w:sz w:val="22"/>
                <w:szCs w:val="22"/>
              </w:rPr>
            </w:pPr>
          </w:p>
        </w:tc>
        <w:tc>
          <w:tcPr>
            <w:tcW w:w="2319" w:type="dxa"/>
          </w:tcPr>
          <w:p w14:paraId="075C7C91" w14:textId="77777777" w:rsidR="00623122" w:rsidRPr="00A776C6" w:rsidRDefault="00623122" w:rsidP="00A776C6">
            <w:pPr>
              <w:spacing w:line="360" w:lineRule="auto"/>
              <w:rPr>
                <w:rFonts w:ascii="Arial" w:hAnsi="Arial" w:cs="Arial"/>
                <w:sz w:val="22"/>
                <w:szCs w:val="22"/>
              </w:rPr>
            </w:pPr>
          </w:p>
        </w:tc>
        <w:tc>
          <w:tcPr>
            <w:tcW w:w="906" w:type="dxa"/>
          </w:tcPr>
          <w:p w14:paraId="02236A6C" w14:textId="77777777" w:rsidR="00623122" w:rsidRPr="00A776C6" w:rsidRDefault="00623122" w:rsidP="00A776C6">
            <w:pPr>
              <w:spacing w:line="360" w:lineRule="auto"/>
              <w:rPr>
                <w:rFonts w:ascii="Arial" w:hAnsi="Arial" w:cs="Arial"/>
                <w:sz w:val="22"/>
                <w:szCs w:val="22"/>
              </w:rPr>
            </w:pPr>
          </w:p>
        </w:tc>
      </w:tr>
      <w:tr w:rsidR="00DA7C55" w:rsidRPr="00A776C6" w14:paraId="2C11A809" w14:textId="77777777" w:rsidTr="002A6FC3">
        <w:tc>
          <w:tcPr>
            <w:tcW w:w="2059" w:type="dxa"/>
            <w:vMerge w:val="restart"/>
          </w:tcPr>
          <w:p w14:paraId="25346376" w14:textId="1C224556" w:rsidR="00623122" w:rsidRPr="00A776C6" w:rsidRDefault="00E23879" w:rsidP="00A776C6">
            <w:pPr>
              <w:spacing w:line="360" w:lineRule="auto"/>
              <w:rPr>
                <w:rFonts w:ascii="Arial" w:hAnsi="Arial" w:cs="Arial"/>
                <w:sz w:val="22"/>
                <w:szCs w:val="22"/>
              </w:rPr>
            </w:pPr>
            <w:r w:rsidRPr="00A776C6">
              <w:rPr>
                <w:rFonts w:ascii="Arial" w:hAnsi="Arial" w:cs="Arial"/>
                <w:b/>
                <w:bCs/>
                <w:sz w:val="22"/>
                <w:szCs w:val="22"/>
              </w:rPr>
              <w:t>WM-0</w:t>
            </w:r>
            <w:r w:rsidR="00352ACA" w:rsidRPr="00A776C6">
              <w:rPr>
                <w:rFonts w:ascii="Arial" w:hAnsi="Arial" w:cs="Arial"/>
                <w:b/>
                <w:bCs/>
                <w:sz w:val="22"/>
                <w:szCs w:val="22"/>
              </w:rPr>
              <w:t>3</w:t>
            </w:r>
            <w:r w:rsidRPr="00A776C6">
              <w:rPr>
                <w:rFonts w:ascii="Arial" w:hAnsi="Arial" w:cs="Arial"/>
                <w:b/>
                <w:bCs/>
                <w:sz w:val="22"/>
                <w:szCs w:val="22"/>
              </w:rPr>
              <w:t>-</w:t>
            </w:r>
            <w:r w:rsidR="00623122" w:rsidRPr="00A776C6">
              <w:rPr>
                <w:rFonts w:ascii="Arial" w:hAnsi="Arial" w:cs="Arial"/>
                <w:b/>
                <w:bCs/>
                <w:sz w:val="22"/>
                <w:szCs w:val="22"/>
              </w:rPr>
              <w:t>WE08: Manage and communicate all sports, racing and lotto events to teams</w:t>
            </w:r>
          </w:p>
        </w:tc>
        <w:tc>
          <w:tcPr>
            <w:tcW w:w="1985" w:type="dxa"/>
          </w:tcPr>
          <w:p w14:paraId="65D862C8"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WA0801 Brief team on daily betting activities</w:t>
            </w:r>
          </w:p>
        </w:tc>
        <w:tc>
          <w:tcPr>
            <w:tcW w:w="1747" w:type="dxa"/>
          </w:tcPr>
          <w:p w14:paraId="39528659" w14:textId="77777777" w:rsidR="00623122" w:rsidRPr="00A776C6" w:rsidRDefault="00623122" w:rsidP="00A776C6">
            <w:pPr>
              <w:spacing w:line="360" w:lineRule="auto"/>
              <w:rPr>
                <w:rFonts w:ascii="Arial" w:hAnsi="Arial" w:cs="Arial"/>
                <w:sz w:val="22"/>
                <w:szCs w:val="22"/>
              </w:rPr>
            </w:pPr>
          </w:p>
        </w:tc>
        <w:tc>
          <w:tcPr>
            <w:tcW w:w="2319" w:type="dxa"/>
          </w:tcPr>
          <w:p w14:paraId="2DF8C931" w14:textId="77777777" w:rsidR="00623122" w:rsidRPr="00A776C6" w:rsidRDefault="00623122" w:rsidP="00A776C6">
            <w:pPr>
              <w:spacing w:line="360" w:lineRule="auto"/>
              <w:rPr>
                <w:rFonts w:ascii="Arial" w:hAnsi="Arial" w:cs="Arial"/>
                <w:sz w:val="22"/>
                <w:szCs w:val="22"/>
              </w:rPr>
            </w:pPr>
          </w:p>
        </w:tc>
        <w:tc>
          <w:tcPr>
            <w:tcW w:w="906" w:type="dxa"/>
          </w:tcPr>
          <w:p w14:paraId="3C4B33DE" w14:textId="77777777" w:rsidR="00623122" w:rsidRPr="00A776C6" w:rsidRDefault="00623122" w:rsidP="00A776C6">
            <w:pPr>
              <w:spacing w:line="360" w:lineRule="auto"/>
              <w:rPr>
                <w:rFonts w:ascii="Arial" w:hAnsi="Arial" w:cs="Arial"/>
                <w:sz w:val="22"/>
                <w:szCs w:val="22"/>
              </w:rPr>
            </w:pPr>
          </w:p>
        </w:tc>
      </w:tr>
      <w:tr w:rsidR="00DA7C55" w:rsidRPr="00A776C6" w14:paraId="3EB446B4" w14:textId="77777777" w:rsidTr="002A6FC3">
        <w:tc>
          <w:tcPr>
            <w:tcW w:w="2059" w:type="dxa"/>
            <w:vMerge/>
          </w:tcPr>
          <w:p w14:paraId="3C6839AF" w14:textId="77777777" w:rsidR="00623122" w:rsidRPr="00A776C6" w:rsidRDefault="00623122" w:rsidP="00A776C6">
            <w:pPr>
              <w:spacing w:line="360" w:lineRule="auto"/>
              <w:rPr>
                <w:rFonts w:ascii="Arial" w:hAnsi="Arial" w:cs="Arial"/>
                <w:sz w:val="22"/>
                <w:szCs w:val="22"/>
              </w:rPr>
            </w:pPr>
          </w:p>
        </w:tc>
        <w:tc>
          <w:tcPr>
            <w:tcW w:w="1985" w:type="dxa"/>
          </w:tcPr>
          <w:p w14:paraId="0579D54E"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WA0802 Communicate special daily events</w:t>
            </w:r>
          </w:p>
        </w:tc>
        <w:tc>
          <w:tcPr>
            <w:tcW w:w="1747" w:type="dxa"/>
          </w:tcPr>
          <w:p w14:paraId="2DF8C5F0" w14:textId="77777777" w:rsidR="00623122" w:rsidRPr="00A776C6" w:rsidRDefault="00623122" w:rsidP="00A776C6">
            <w:pPr>
              <w:spacing w:line="360" w:lineRule="auto"/>
              <w:rPr>
                <w:rFonts w:ascii="Arial" w:hAnsi="Arial" w:cs="Arial"/>
                <w:sz w:val="22"/>
                <w:szCs w:val="22"/>
              </w:rPr>
            </w:pPr>
          </w:p>
        </w:tc>
        <w:tc>
          <w:tcPr>
            <w:tcW w:w="2319" w:type="dxa"/>
          </w:tcPr>
          <w:p w14:paraId="3BCE4F4C" w14:textId="77777777" w:rsidR="00623122" w:rsidRPr="00A776C6" w:rsidRDefault="00623122" w:rsidP="00A776C6">
            <w:pPr>
              <w:spacing w:line="360" w:lineRule="auto"/>
              <w:rPr>
                <w:rFonts w:ascii="Arial" w:hAnsi="Arial" w:cs="Arial"/>
                <w:sz w:val="22"/>
                <w:szCs w:val="22"/>
              </w:rPr>
            </w:pPr>
          </w:p>
        </w:tc>
        <w:tc>
          <w:tcPr>
            <w:tcW w:w="906" w:type="dxa"/>
          </w:tcPr>
          <w:p w14:paraId="74C4D88B" w14:textId="77777777" w:rsidR="00623122" w:rsidRPr="00A776C6" w:rsidRDefault="00623122" w:rsidP="00A776C6">
            <w:pPr>
              <w:spacing w:line="360" w:lineRule="auto"/>
              <w:rPr>
                <w:rFonts w:ascii="Arial" w:hAnsi="Arial" w:cs="Arial"/>
                <w:sz w:val="22"/>
                <w:szCs w:val="22"/>
              </w:rPr>
            </w:pPr>
          </w:p>
        </w:tc>
      </w:tr>
      <w:tr w:rsidR="00DA7C55" w:rsidRPr="00A776C6" w14:paraId="06F2760B" w14:textId="77777777" w:rsidTr="002A6FC3">
        <w:tc>
          <w:tcPr>
            <w:tcW w:w="2059" w:type="dxa"/>
            <w:vMerge/>
          </w:tcPr>
          <w:p w14:paraId="25094B1F" w14:textId="77777777" w:rsidR="00623122" w:rsidRPr="00A776C6" w:rsidRDefault="00623122" w:rsidP="00A776C6">
            <w:pPr>
              <w:spacing w:line="360" w:lineRule="auto"/>
              <w:rPr>
                <w:rFonts w:ascii="Arial" w:hAnsi="Arial" w:cs="Arial"/>
                <w:sz w:val="22"/>
                <w:szCs w:val="22"/>
              </w:rPr>
            </w:pPr>
          </w:p>
        </w:tc>
        <w:tc>
          <w:tcPr>
            <w:tcW w:w="1985" w:type="dxa"/>
          </w:tcPr>
          <w:p w14:paraId="7093B508"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WA0803 Review revenue and take up of special events</w:t>
            </w:r>
          </w:p>
        </w:tc>
        <w:tc>
          <w:tcPr>
            <w:tcW w:w="1747" w:type="dxa"/>
          </w:tcPr>
          <w:p w14:paraId="6D94ECC3" w14:textId="77777777" w:rsidR="00623122" w:rsidRPr="00A776C6" w:rsidRDefault="00623122" w:rsidP="00A776C6">
            <w:pPr>
              <w:spacing w:line="360" w:lineRule="auto"/>
              <w:rPr>
                <w:rFonts w:ascii="Arial" w:hAnsi="Arial" w:cs="Arial"/>
                <w:sz w:val="22"/>
                <w:szCs w:val="22"/>
              </w:rPr>
            </w:pPr>
          </w:p>
        </w:tc>
        <w:tc>
          <w:tcPr>
            <w:tcW w:w="2319" w:type="dxa"/>
          </w:tcPr>
          <w:p w14:paraId="054BF499" w14:textId="77777777" w:rsidR="00623122" w:rsidRPr="00A776C6" w:rsidRDefault="00623122" w:rsidP="00A776C6">
            <w:pPr>
              <w:spacing w:line="360" w:lineRule="auto"/>
              <w:rPr>
                <w:rFonts w:ascii="Arial" w:hAnsi="Arial" w:cs="Arial"/>
                <w:sz w:val="22"/>
                <w:szCs w:val="22"/>
              </w:rPr>
            </w:pPr>
          </w:p>
        </w:tc>
        <w:tc>
          <w:tcPr>
            <w:tcW w:w="906" w:type="dxa"/>
          </w:tcPr>
          <w:p w14:paraId="4DF33985" w14:textId="77777777" w:rsidR="00623122" w:rsidRPr="00A776C6" w:rsidRDefault="00623122" w:rsidP="00A776C6">
            <w:pPr>
              <w:spacing w:line="360" w:lineRule="auto"/>
              <w:rPr>
                <w:rFonts w:ascii="Arial" w:hAnsi="Arial" w:cs="Arial"/>
                <w:sz w:val="22"/>
                <w:szCs w:val="22"/>
              </w:rPr>
            </w:pPr>
          </w:p>
        </w:tc>
      </w:tr>
      <w:tr w:rsidR="00DA7C55" w:rsidRPr="00A776C6" w14:paraId="1846727B" w14:textId="77777777" w:rsidTr="002A6FC3">
        <w:tc>
          <w:tcPr>
            <w:tcW w:w="2059" w:type="dxa"/>
            <w:vMerge/>
          </w:tcPr>
          <w:p w14:paraId="1EA7257E" w14:textId="77777777" w:rsidR="00623122" w:rsidRPr="00A776C6" w:rsidRDefault="00623122" w:rsidP="00A776C6">
            <w:pPr>
              <w:spacing w:line="360" w:lineRule="auto"/>
              <w:rPr>
                <w:rFonts w:ascii="Arial" w:hAnsi="Arial" w:cs="Arial"/>
                <w:sz w:val="22"/>
                <w:szCs w:val="22"/>
              </w:rPr>
            </w:pPr>
          </w:p>
        </w:tc>
        <w:tc>
          <w:tcPr>
            <w:tcW w:w="1985" w:type="dxa"/>
          </w:tcPr>
          <w:p w14:paraId="0D560DAC"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WA0804 Compare daily betting activities to previous day’s activities for trends</w:t>
            </w:r>
          </w:p>
        </w:tc>
        <w:tc>
          <w:tcPr>
            <w:tcW w:w="1747" w:type="dxa"/>
          </w:tcPr>
          <w:p w14:paraId="39572A1F" w14:textId="77777777" w:rsidR="00623122" w:rsidRPr="00A776C6" w:rsidRDefault="00623122" w:rsidP="00A776C6">
            <w:pPr>
              <w:spacing w:line="360" w:lineRule="auto"/>
              <w:rPr>
                <w:rFonts w:ascii="Arial" w:hAnsi="Arial" w:cs="Arial"/>
                <w:sz w:val="22"/>
                <w:szCs w:val="22"/>
              </w:rPr>
            </w:pPr>
          </w:p>
        </w:tc>
        <w:tc>
          <w:tcPr>
            <w:tcW w:w="2319" w:type="dxa"/>
          </w:tcPr>
          <w:p w14:paraId="5FF7A84C" w14:textId="77777777" w:rsidR="00623122" w:rsidRPr="00A776C6" w:rsidRDefault="00623122" w:rsidP="00A776C6">
            <w:pPr>
              <w:spacing w:line="360" w:lineRule="auto"/>
              <w:rPr>
                <w:rFonts w:ascii="Arial" w:hAnsi="Arial" w:cs="Arial"/>
                <w:sz w:val="22"/>
                <w:szCs w:val="22"/>
              </w:rPr>
            </w:pPr>
          </w:p>
        </w:tc>
        <w:tc>
          <w:tcPr>
            <w:tcW w:w="906" w:type="dxa"/>
          </w:tcPr>
          <w:p w14:paraId="3B005EED" w14:textId="77777777" w:rsidR="00623122" w:rsidRPr="00A776C6" w:rsidRDefault="00623122" w:rsidP="00A776C6">
            <w:pPr>
              <w:spacing w:line="360" w:lineRule="auto"/>
              <w:rPr>
                <w:rFonts w:ascii="Arial" w:hAnsi="Arial" w:cs="Arial"/>
                <w:sz w:val="22"/>
                <w:szCs w:val="22"/>
              </w:rPr>
            </w:pPr>
          </w:p>
        </w:tc>
      </w:tr>
      <w:tr w:rsidR="00DA7C55" w:rsidRPr="00A776C6" w14:paraId="1BB606B2" w14:textId="77777777" w:rsidTr="002A6FC3">
        <w:tc>
          <w:tcPr>
            <w:tcW w:w="2059" w:type="dxa"/>
            <w:vMerge w:val="restart"/>
          </w:tcPr>
          <w:p w14:paraId="61A29DFE" w14:textId="0438BE24" w:rsidR="00623122" w:rsidRPr="00A776C6" w:rsidRDefault="00E23879" w:rsidP="00A776C6">
            <w:pPr>
              <w:spacing w:line="360" w:lineRule="auto"/>
              <w:rPr>
                <w:rFonts w:ascii="Arial" w:hAnsi="Arial" w:cs="Arial"/>
                <w:sz w:val="22"/>
                <w:szCs w:val="22"/>
              </w:rPr>
            </w:pPr>
            <w:r w:rsidRPr="00A776C6">
              <w:rPr>
                <w:rFonts w:ascii="Arial" w:hAnsi="Arial" w:cs="Arial"/>
                <w:b/>
                <w:bCs/>
                <w:sz w:val="22"/>
                <w:szCs w:val="22"/>
              </w:rPr>
              <w:lastRenderedPageBreak/>
              <w:t>WM-</w:t>
            </w:r>
            <w:r w:rsidR="00352ACA" w:rsidRPr="00A776C6">
              <w:rPr>
                <w:rFonts w:ascii="Arial" w:hAnsi="Arial" w:cs="Arial"/>
                <w:b/>
                <w:bCs/>
                <w:sz w:val="22"/>
                <w:szCs w:val="22"/>
              </w:rPr>
              <w:t>03</w:t>
            </w:r>
            <w:r w:rsidR="00623122" w:rsidRPr="00A776C6">
              <w:rPr>
                <w:rFonts w:ascii="Arial" w:hAnsi="Arial" w:cs="Arial"/>
                <w:b/>
                <w:bCs/>
                <w:sz w:val="22"/>
                <w:szCs w:val="22"/>
              </w:rPr>
              <w:t>WE09: Collate, and complete daily and weekly reports require</w:t>
            </w:r>
          </w:p>
        </w:tc>
        <w:tc>
          <w:tcPr>
            <w:tcW w:w="1985" w:type="dxa"/>
          </w:tcPr>
          <w:p w14:paraId="3693F3CA"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WA0901 Identify source of data for daily and weekly reports</w:t>
            </w:r>
          </w:p>
        </w:tc>
        <w:tc>
          <w:tcPr>
            <w:tcW w:w="1747" w:type="dxa"/>
          </w:tcPr>
          <w:p w14:paraId="64FC500B" w14:textId="77777777" w:rsidR="00623122" w:rsidRPr="00A776C6" w:rsidRDefault="00623122" w:rsidP="00A776C6">
            <w:pPr>
              <w:spacing w:line="360" w:lineRule="auto"/>
              <w:rPr>
                <w:rFonts w:ascii="Arial" w:hAnsi="Arial" w:cs="Arial"/>
                <w:sz w:val="22"/>
                <w:szCs w:val="22"/>
              </w:rPr>
            </w:pPr>
          </w:p>
        </w:tc>
        <w:tc>
          <w:tcPr>
            <w:tcW w:w="2319" w:type="dxa"/>
          </w:tcPr>
          <w:p w14:paraId="3E9790A9" w14:textId="77777777" w:rsidR="00623122" w:rsidRPr="00A776C6" w:rsidRDefault="00623122" w:rsidP="00A776C6">
            <w:pPr>
              <w:spacing w:line="360" w:lineRule="auto"/>
              <w:rPr>
                <w:rFonts w:ascii="Arial" w:hAnsi="Arial" w:cs="Arial"/>
                <w:sz w:val="22"/>
                <w:szCs w:val="22"/>
              </w:rPr>
            </w:pPr>
          </w:p>
        </w:tc>
        <w:tc>
          <w:tcPr>
            <w:tcW w:w="906" w:type="dxa"/>
          </w:tcPr>
          <w:p w14:paraId="579574FE" w14:textId="77777777" w:rsidR="00623122" w:rsidRPr="00A776C6" w:rsidRDefault="00623122" w:rsidP="00A776C6">
            <w:pPr>
              <w:spacing w:line="360" w:lineRule="auto"/>
              <w:rPr>
                <w:rFonts w:ascii="Arial" w:hAnsi="Arial" w:cs="Arial"/>
                <w:sz w:val="22"/>
                <w:szCs w:val="22"/>
              </w:rPr>
            </w:pPr>
          </w:p>
        </w:tc>
      </w:tr>
      <w:tr w:rsidR="00DA7C55" w:rsidRPr="00A776C6" w14:paraId="126313AE" w14:textId="77777777" w:rsidTr="002A6FC3">
        <w:tc>
          <w:tcPr>
            <w:tcW w:w="2059" w:type="dxa"/>
            <w:vMerge/>
          </w:tcPr>
          <w:p w14:paraId="312BAD03" w14:textId="77777777" w:rsidR="00623122" w:rsidRPr="00A776C6" w:rsidRDefault="00623122" w:rsidP="00A776C6">
            <w:pPr>
              <w:spacing w:line="360" w:lineRule="auto"/>
              <w:rPr>
                <w:rFonts w:ascii="Arial" w:hAnsi="Arial" w:cs="Arial"/>
                <w:sz w:val="22"/>
                <w:szCs w:val="22"/>
              </w:rPr>
            </w:pPr>
          </w:p>
        </w:tc>
        <w:tc>
          <w:tcPr>
            <w:tcW w:w="1985" w:type="dxa"/>
          </w:tcPr>
          <w:p w14:paraId="73991777"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WA0902 Pull data required for daily and weekly reports</w:t>
            </w:r>
          </w:p>
        </w:tc>
        <w:tc>
          <w:tcPr>
            <w:tcW w:w="1747" w:type="dxa"/>
          </w:tcPr>
          <w:p w14:paraId="53262618" w14:textId="77777777" w:rsidR="00623122" w:rsidRPr="00A776C6" w:rsidRDefault="00623122" w:rsidP="00A776C6">
            <w:pPr>
              <w:spacing w:line="360" w:lineRule="auto"/>
              <w:rPr>
                <w:rFonts w:ascii="Arial" w:hAnsi="Arial" w:cs="Arial"/>
                <w:sz w:val="22"/>
                <w:szCs w:val="22"/>
              </w:rPr>
            </w:pPr>
          </w:p>
        </w:tc>
        <w:tc>
          <w:tcPr>
            <w:tcW w:w="2319" w:type="dxa"/>
          </w:tcPr>
          <w:p w14:paraId="799035EA" w14:textId="77777777" w:rsidR="00623122" w:rsidRPr="00A776C6" w:rsidRDefault="00623122" w:rsidP="00A776C6">
            <w:pPr>
              <w:spacing w:line="360" w:lineRule="auto"/>
              <w:rPr>
                <w:rFonts w:ascii="Arial" w:hAnsi="Arial" w:cs="Arial"/>
                <w:sz w:val="22"/>
                <w:szCs w:val="22"/>
              </w:rPr>
            </w:pPr>
          </w:p>
        </w:tc>
        <w:tc>
          <w:tcPr>
            <w:tcW w:w="906" w:type="dxa"/>
          </w:tcPr>
          <w:p w14:paraId="2C7151FD" w14:textId="77777777" w:rsidR="00623122" w:rsidRPr="00A776C6" w:rsidRDefault="00623122" w:rsidP="00A776C6">
            <w:pPr>
              <w:spacing w:line="360" w:lineRule="auto"/>
              <w:rPr>
                <w:rFonts w:ascii="Arial" w:hAnsi="Arial" w:cs="Arial"/>
                <w:sz w:val="22"/>
                <w:szCs w:val="22"/>
              </w:rPr>
            </w:pPr>
          </w:p>
        </w:tc>
      </w:tr>
      <w:tr w:rsidR="00DA7C55" w:rsidRPr="00A776C6" w14:paraId="48FE4929" w14:textId="77777777" w:rsidTr="002A6FC3">
        <w:tc>
          <w:tcPr>
            <w:tcW w:w="2059" w:type="dxa"/>
            <w:vMerge/>
          </w:tcPr>
          <w:p w14:paraId="7DF6B999" w14:textId="77777777" w:rsidR="00623122" w:rsidRPr="00A776C6" w:rsidRDefault="00623122" w:rsidP="00A776C6">
            <w:pPr>
              <w:spacing w:line="360" w:lineRule="auto"/>
              <w:rPr>
                <w:rFonts w:ascii="Arial" w:hAnsi="Arial" w:cs="Arial"/>
                <w:sz w:val="22"/>
                <w:szCs w:val="22"/>
              </w:rPr>
            </w:pPr>
          </w:p>
        </w:tc>
        <w:tc>
          <w:tcPr>
            <w:tcW w:w="1985" w:type="dxa"/>
          </w:tcPr>
          <w:p w14:paraId="7D3B160B"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WA0903 Analyse data for daily and weekly reports</w:t>
            </w:r>
          </w:p>
        </w:tc>
        <w:tc>
          <w:tcPr>
            <w:tcW w:w="1747" w:type="dxa"/>
          </w:tcPr>
          <w:p w14:paraId="5EC9A0C0" w14:textId="77777777" w:rsidR="00623122" w:rsidRPr="00A776C6" w:rsidRDefault="00623122" w:rsidP="00A776C6">
            <w:pPr>
              <w:spacing w:line="360" w:lineRule="auto"/>
              <w:rPr>
                <w:rFonts w:ascii="Arial" w:hAnsi="Arial" w:cs="Arial"/>
                <w:sz w:val="22"/>
                <w:szCs w:val="22"/>
              </w:rPr>
            </w:pPr>
          </w:p>
        </w:tc>
        <w:tc>
          <w:tcPr>
            <w:tcW w:w="2319" w:type="dxa"/>
          </w:tcPr>
          <w:p w14:paraId="7828D038" w14:textId="77777777" w:rsidR="00623122" w:rsidRPr="00A776C6" w:rsidRDefault="00623122" w:rsidP="00A776C6">
            <w:pPr>
              <w:spacing w:line="360" w:lineRule="auto"/>
              <w:rPr>
                <w:rFonts w:ascii="Arial" w:hAnsi="Arial" w:cs="Arial"/>
                <w:sz w:val="22"/>
                <w:szCs w:val="22"/>
              </w:rPr>
            </w:pPr>
          </w:p>
        </w:tc>
        <w:tc>
          <w:tcPr>
            <w:tcW w:w="906" w:type="dxa"/>
          </w:tcPr>
          <w:p w14:paraId="50C8F8D1" w14:textId="77777777" w:rsidR="00623122" w:rsidRPr="00A776C6" w:rsidRDefault="00623122" w:rsidP="00A776C6">
            <w:pPr>
              <w:spacing w:line="360" w:lineRule="auto"/>
              <w:rPr>
                <w:rFonts w:ascii="Arial" w:hAnsi="Arial" w:cs="Arial"/>
                <w:sz w:val="22"/>
                <w:szCs w:val="22"/>
              </w:rPr>
            </w:pPr>
          </w:p>
        </w:tc>
      </w:tr>
      <w:tr w:rsidR="00DA7C55" w:rsidRPr="00A776C6" w14:paraId="6660F181" w14:textId="77777777" w:rsidTr="002A6FC3">
        <w:tc>
          <w:tcPr>
            <w:tcW w:w="2059" w:type="dxa"/>
            <w:vMerge/>
          </w:tcPr>
          <w:p w14:paraId="5E497E90" w14:textId="77777777" w:rsidR="00623122" w:rsidRPr="00A776C6" w:rsidRDefault="00623122" w:rsidP="00A776C6">
            <w:pPr>
              <w:spacing w:line="360" w:lineRule="auto"/>
              <w:rPr>
                <w:rFonts w:ascii="Arial" w:hAnsi="Arial" w:cs="Arial"/>
                <w:sz w:val="22"/>
                <w:szCs w:val="22"/>
              </w:rPr>
            </w:pPr>
          </w:p>
        </w:tc>
        <w:tc>
          <w:tcPr>
            <w:tcW w:w="1985" w:type="dxa"/>
          </w:tcPr>
          <w:p w14:paraId="44893DE4"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WA0904 Compile a report for daily and weekly reports</w:t>
            </w:r>
          </w:p>
        </w:tc>
        <w:tc>
          <w:tcPr>
            <w:tcW w:w="1747" w:type="dxa"/>
          </w:tcPr>
          <w:p w14:paraId="60183D07" w14:textId="77777777" w:rsidR="00623122" w:rsidRPr="00A776C6" w:rsidRDefault="00623122" w:rsidP="00A776C6">
            <w:pPr>
              <w:spacing w:line="360" w:lineRule="auto"/>
              <w:rPr>
                <w:rFonts w:ascii="Arial" w:hAnsi="Arial" w:cs="Arial"/>
                <w:sz w:val="22"/>
                <w:szCs w:val="22"/>
              </w:rPr>
            </w:pPr>
          </w:p>
        </w:tc>
        <w:tc>
          <w:tcPr>
            <w:tcW w:w="2319" w:type="dxa"/>
          </w:tcPr>
          <w:p w14:paraId="1CEA1049" w14:textId="77777777" w:rsidR="00623122" w:rsidRPr="00A776C6" w:rsidRDefault="00623122" w:rsidP="00A776C6">
            <w:pPr>
              <w:spacing w:line="360" w:lineRule="auto"/>
              <w:rPr>
                <w:rFonts w:ascii="Arial" w:hAnsi="Arial" w:cs="Arial"/>
                <w:sz w:val="22"/>
                <w:szCs w:val="22"/>
              </w:rPr>
            </w:pPr>
          </w:p>
        </w:tc>
        <w:tc>
          <w:tcPr>
            <w:tcW w:w="906" w:type="dxa"/>
          </w:tcPr>
          <w:p w14:paraId="5A7F72B8" w14:textId="77777777" w:rsidR="00623122" w:rsidRPr="00A776C6" w:rsidRDefault="00623122" w:rsidP="00A776C6">
            <w:pPr>
              <w:spacing w:line="360" w:lineRule="auto"/>
              <w:rPr>
                <w:rFonts w:ascii="Arial" w:hAnsi="Arial" w:cs="Arial"/>
                <w:sz w:val="22"/>
                <w:szCs w:val="22"/>
              </w:rPr>
            </w:pPr>
          </w:p>
        </w:tc>
      </w:tr>
      <w:tr w:rsidR="00615E25" w:rsidRPr="00A776C6" w14:paraId="75A5E6A1" w14:textId="77777777" w:rsidTr="002A6FC3">
        <w:tc>
          <w:tcPr>
            <w:tcW w:w="2059" w:type="dxa"/>
            <w:vMerge/>
          </w:tcPr>
          <w:p w14:paraId="301DDAF3" w14:textId="77777777" w:rsidR="00623122" w:rsidRPr="00A776C6" w:rsidRDefault="00623122" w:rsidP="00A776C6">
            <w:pPr>
              <w:spacing w:line="360" w:lineRule="auto"/>
              <w:rPr>
                <w:rFonts w:ascii="Arial" w:hAnsi="Arial" w:cs="Arial"/>
                <w:sz w:val="22"/>
                <w:szCs w:val="22"/>
              </w:rPr>
            </w:pPr>
          </w:p>
        </w:tc>
        <w:tc>
          <w:tcPr>
            <w:tcW w:w="1985" w:type="dxa"/>
          </w:tcPr>
          <w:p w14:paraId="04656423"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t>WA0905 Submit daily and weekly reports to management</w:t>
            </w:r>
          </w:p>
        </w:tc>
        <w:tc>
          <w:tcPr>
            <w:tcW w:w="1747" w:type="dxa"/>
          </w:tcPr>
          <w:p w14:paraId="40BF4D9C" w14:textId="77777777" w:rsidR="00623122" w:rsidRPr="00A776C6" w:rsidRDefault="00623122" w:rsidP="00A776C6">
            <w:pPr>
              <w:spacing w:line="360" w:lineRule="auto"/>
              <w:rPr>
                <w:rFonts w:ascii="Arial" w:hAnsi="Arial" w:cs="Arial"/>
                <w:sz w:val="22"/>
                <w:szCs w:val="22"/>
              </w:rPr>
            </w:pPr>
          </w:p>
        </w:tc>
        <w:tc>
          <w:tcPr>
            <w:tcW w:w="2319" w:type="dxa"/>
          </w:tcPr>
          <w:p w14:paraId="06112AAC" w14:textId="77777777" w:rsidR="00623122" w:rsidRPr="00A776C6" w:rsidRDefault="00623122" w:rsidP="00A776C6">
            <w:pPr>
              <w:spacing w:line="360" w:lineRule="auto"/>
              <w:rPr>
                <w:rFonts w:ascii="Arial" w:hAnsi="Arial" w:cs="Arial"/>
                <w:sz w:val="22"/>
                <w:szCs w:val="22"/>
              </w:rPr>
            </w:pPr>
          </w:p>
        </w:tc>
        <w:tc>
          <w:tcPr>
            <w:tcW w:w="906" w:type="dxa"/>
          </w:tcPr>
          <w:p w14:paraId="5B9EC985" w14:textId="77777777" w:rsidR="00623122" w:rsidRPr="00A776C6" w:rsidRDefault="00623122" w:rsidP="00A776C6">
            <w:pPr>
              <w:spacing w:line="360" w:lineRule="auto"/>
              <w:rPr>
                <w:rFonts w:ascii="Arial" w:hAnsi="Arial" w:cs="Arial"/>
                <w:sz w:val="22"/>
                <w:szCs w:val="22"/>
              </w:rPr>
            </w:pPr>
          </w:p>
        </w:tc>
      </w:tr>
    </w:tbl>
    <w:p w14:paraId="788D9D3B" w14:textId="77777777" w:rsidR="00623122" w:rsidRPr="00A776C6" w:rsidRDefault="00623122" w:rsidP="00A776C6">
      <w:pPr>
        <w:spacing w:line="360" w:lineRule="auto"/>
        <w:rPr>
          <w:rFonts w:ascii="Arial" w:hAnsi="Arial" w:cs="Arial"/>
          <w:sz w:val="22"/>
          <w:szCs w:val="22"/>
        </w:rPr>
      </w:pPr>
    </w:p>
    <w:tbl>
      <w:tblPr>
        <w:tblStyle w:val="table5"/>
        <w:tblW w:w="9070" w:type="dxa"/>
        <w:tblInd w:w="-6" w:type="dxa"/>
        <w:tblLook w:val="04A0" w:firstRow="1" w:lastRow="0" w:firstColumn="1" w:lastColumn="0" w:noHBand="0" w:noVBand="1"/>
      </w:tblPr>
      <w:tblGrid>
        <w:gridCol w:w="1033"/>
        <w:gridCol w:w="4711"/>
        <w:gridCol w:w="1058"/>
        <w:gridCol w:w="2268"/>
      </w:tblGrid>
      <w:tr w:rsidR="00DA7C55" w:rsidRPr="00A776C6" w14:paraId="322CBADE" w14:textId="77777777" w:rsidTr="005C4861">
        <w:trPr>
          <w:trHeight w:val="668"/>
        </w:trPr>
        <w:tc>
          <w:tcPr>
            <w:tcW w:w="1033" w:type="dxa"/>
          </w:tcPr>
          <w:p w14:paraId="3AB1F20F" w14:textId="77777777" w:rsidR="00BC32B3" w:rsidRPr="00A776C6" w:rsidRDefault="00BC32B3" w:rsidP="00A776C6">
            <w:pPr>
              <w:spacing w:line="360" w:lineRule="auto"/>
              <w:rPr>
                <w:rFonts w:ascii="Arial" w:hAnsi="Arial" w:cs="Arial"/>
                <w:sz w:val="22"/>
                <w:szCs w:val="22"/>
              </w:rPr>
            </w:pPr>
          </w:p>
        </w:tc>
        <w:tc>
          <w:tcPr>
            <w:tcW w:w="4711" w:type="dxa"/>
          </w:tcPr>
          <w:p w14:paraId="57A00EAD" w14:textId="77777777" w:rsidR="00BC32B3" w:rsidRPr="00A776C6" w:rsidRDefault="00BC32B3" w:rsidP="00A776C6">
            <w:pPr>
              <w:spacing w:line="360" w:lineRule="auto"/>
              <w:rPr>
                <w:rFonts w:ascii="Arial" w:hAnsi="Arial" w:cs="Arial"/>
                <w:b/>
                <w:bCs/>
                <w:sz w:val="22"/>
                <w:szCs w:val="22"/>
              </w:rPr>
            </w:pPr>
            <w:r w:rsidRPr="00A776C6">
              <w:rPr>
                <w:rFonts w:ascii="Arial" w:hAnsi="Arial" w:cs="Arial"/>
                <w:b/>
                <w:bCs/>
                <w:sz w:val="22"/>
                <w:szCs w:val="22"/>
              </w:rPr>
              <w:t>Contextualised Workplace Knowledge</w:t>
            </w:r>
          </w:p>
        </w:tc>
        <w:tc>
          <w:tcPr>
            <w:tcW w:w="1058" w:type="dxa"/>
          </w:tcPr>
          <w:p w14:paraId="325FEBE6" w14:textId="77777777" w:rsidR="00BC32B3" w:rsidRPr="00A776C6" w:rsidRDefault="00BC32B3" w:rsidP="00A776C6">
            <w:pPr>
              <w:spacing w:line="360" w:lineRule="auto"/>
              <w:rPr>
                <w:rFonts w:ascii="Arial" w:hAnsi="Arial" w:cs="Arial"/>
                <w:b/>
                <w:bCs/>
                <w:sz w:val="22"/>
                <w:szCs w:val="22"/>
              </w:rPr>
            </w:pPr>
            <w:r w:rsidRPr="00A776C6">
              <w:rPr>
                <w:rFonts w:ascii="Arial" w:hAnsi="Arial" w:cs="Arial"/>
                <w:b/>
                <w:bCs/>
                <w:sz w:val="22"/>
                <w:szCs w:val="22"/>
              </w:rPr>
              <w:t>Date</w:t>
            </w:r>
          </w:p>
        </w:tc>
        <w:tc>
          <w:tcPr>
            <w:tcW w:w="2268" w:type="dxa"/>
          </w:tcPr>
          <w:p w14:paraId="24E9A35C" w14:textId="77777777" w:rsidR="00BC32B3" w:rsidRPr="00A776C6" w:rsidRDefault="00BC32B3" w:rsidP="00A776C6">
            <w:pPr>
              <w:spacing w:line="360" w:lineRule="auto"/>
              <w:rPr>
                <w:rFonts w:ascii="Arial" w:hAnsi="Arial" w:cs="Arial"/>
                <w:b/>
                <w:bCs/>
                <w:sz w:val="22"/>
                <w:szCs w:val="22"/>
              </w:rPr>
            </w:pPr>
            <w:r w:rsidRPr="00A776C6">
              <w:rPr>
                <w:rFonts w:ascii="Arial" w:hAnsi="Arial" w:cs="Arial"/>
                <w:b/>
                <w:bCs/>
                <w:sz w:val="22"/>
                <w:szCs w:val="22"/>
              </w:rPr>
              <w:t>Signature</w:t>
            </w:r>
          </w:p>
        </w:tc>
      </w:tr>
      <w:tr w:rsidR="00DA7C55" w:rsidRPr="00A776C6" w14:paraId="7AE2A217" w14:textId="77777777" w:rsidTr="005C4861">
        <w:trPr>
          <w:trHeight w:val="200"/>
        </w:trPr>
        <w:tc>
          <w:tcPr>
            <w:tcW w:w="1033" w:type="dxa"/>
          </w:tcPr>
          <w:p w14:paraId="7909A432" w14:textId="77777777" w:rsidR="00BC32B3" w:rsidRPr="00A776C6" w:rsidRDefault="00BC32B3" w:rsidP="00A776C6">
            <w:pPr>
              <w:spacing w:line="360" w:lineRule="auto"/>
              <w:jc w:val="center"/>
              <w:rPr>
                <w:rFonts w:ascii="Arial" w:hAnsi="Arial" w:cs="Arial"/>
                <w:sz w:val="22"/>
                <w:szCs w:val="22"/>
              </w:rPr>
            </w:pPr>
            <w:r w:rsidRPr="00A776C6">
              <w:rPr>
                <w:rFonts w:ascii="Arial" w:hAnsi="Arial" w:cs="Arial"/>
                <w:sz w:val="22"/>
                <w:szCs w:val="22"/>
              </w:rPr>
              <w:t>1</w:t>
            </w:r>
          </w:p>
        </w:tc>
        <w:tc>
          <w:tcPr>
            <w:tcW w:w="4711" w:type="dxa"/>
          </w:tcPr>
          <w:p w14:paraId="01ED124C" w14:textId="77777777" w:rsidR="00BC32B3" w:rsidRPr="00A776C6" w:rsidRDefault="00BC32B3" w:rsidP="00A776C6">
            <w:pPr>
              <w:tabs>
                <w:tab w:val="left" w:pos="1134"/>
              </w:tabs>
              <w:spacing w:line="360" w:lineRule="auto"/>
              <w:rPr>
                <w:rFonts w:ascii="Arial" w:hAnsi="Arial" w:cs="Arial"/>
                <w:sz w:val="22"/>
                <w:szCs w:val="22"/>
              </w:rPr>
            </w:pPr>
            <w:r w:rsidRPr="00A776C6">
              <w:rPr>
                <w:rFonts w:ascii="Arial" w:hAnsi="Arial" w:cs="Arial"/>
                <w:sz w:val="22"/>
                <w:szCs w:val="22"/>
                <w:lang w:val="en-US"/>
              </w:rPr>
              <w:t>Company health safety policy and procedures</w:t>
            </w:r>
          </w:p>
        </w:tc>
        <w:tc>
          <w:tcPr>
            <w:tcW w:w="1058" w:type="dxa"/>
          </w:tcPr>
          <w:p w14:paraId="7EE39219" w14:textId="77777777" w:rsidR="00BC32B3" w:rsidRPr="00A776C6" w:rsidRDefault="00BC32B3" w:rsidP="00A776C6">
            <w:pPr>
              <w:spacing w:line="360" w:lineRule="auto"/>
              <w:rPr>
                <w:rFonts w:ascii="Arial" w:hAnsi="Arial" w:cs="Arial"/>
                <w:sz w:val="22"/>
                <w:szCs w:val="22"/>
              </w:rPr>
            </w:pPr>
          </w:p>
        </w:tc>
        <w:tc>
          <w:tcPr>
            <w:tcW w:w="2268" w:type="dxa"/>
          </w:tcPr>
          <w:p w14:paraId="7B68B487" w14:textId="77777777" w:rsidR="00BC32B3" w:rsidRPr="00A776C6" w:rsidRDefault="00BC32B3" w:rsidP="00A776C6">
            <w:pPr>
              <w:spacing w:line="360" w:lineRule="auto"/>
              <w:rPr>
                <w:rFonts w:ascii="Arial" w:hAnsi="Arial" w:cs="Arial"/>
                <w:sz w:val="22"/>
                <w:szCs w:val="22"/>
              </w:rPr>
            </w:pPr>
          </w:p>
        </w:tc>
      </w:tr>
      <w:tr w:rsidR="00DA7C55" w:rsidRPr="00A776C6" w14:paraId="1308BC59" w14:textId="77777777" w:rsidTr="005C4861">
        <w:trPr>
          <w:trHeight w:val="200"/>
        </w:trPr>
        <w:tc>
          <w:tcPr>
            <w:tcW w:w="1033" w:type="dxa"/>
          </w:tcPr>
          <w:p w14:paraId="637140B8" w14:textId="77777777" w:rsidR="00BC32B3" w:rsidRPr="00A776C6" w:rsidRDefault="00BC32B3" w:rsidP="00A776C6">
            <w:pPr>
              <w:spacing w:line="360" w:lineRule="auto"/>
              <w:jc w:val="center"/>
              <w:rPr>
                <w:rFonts w:ascii="Arial" w:hAnsi="Arial" w:cs="Arial"/>
                <w:sz w:val="22"/>
                <w:szCs w:val="22"/>
              </w:rPr>
            </w:pPr>
            <w:r w:rsidRPr="00A776C6">
              <w:rPr>
                <w:rFonts w:ascii="Arial" w:hAnsi="Arial" w:cs="Arial"/>
                <w:sz w:val="22"/>
                <w:szCs w:val="22"/>
              </w:rPr>
              <w:t>2</w:t>
            </w:r>
          </w:p>
        </w:tc>
        <w:tc>
          <w:tcPr>
            <w:tcW w:w="4711" w:type="dxa"/>
          </w:tcPr>
          <w:p w14:paraId="0ACCB022" w14:textId="77777777" w:rsidR="00BC32B3" w:rsidRPr="00A776C6" w:rsidRDefault="00BC32B3" w:rsidP="00A776C6">
            <w:pPr>
              <w:spacing w:line="360" w:lineRule="auto"/>
              <w:rPr>
                <w:rFonts w:ascii="Arial" w:hAnsi="Arial" w:cs="Arial"/>
                <w:sz w:val="22"/>
                <w:szCs w:val="22"/>
              </w:rPr>
            </w:pPr>
            <w:r w:rsidRPr="00A776C6">
              <w:rPr>
                <w:rFonts w:ascii="Arial" w:hAnsi="Arial" w:cs="Arial"/>
                <w:sz w:val="22"/>
                <w:szCs w:val="22"/>
                <w:lang w:val="en-US"/>
              </w:rPr>
              <w:t>Standard operating procedures</w:t>
            </w:r>
          </w:p>
        </w:tc>
        <w:tc>
          <w:tcPr>
            <w:tcW w:w="1058" w:type="dxa"/>
          </w:tcPr>
          <w:p w14:paraId="698DC14B" w14:textId="77777777" w:rsidR="00BC32B3" w:rsidRPr="00A776C6" w:rsidRDefault="00BC32B3" w:rsidP="00A776C6">
            <w:pPr>
              <w:spacing w:line="360" w:lineRule="auto"/>
              <w:rPr>
                <w:rFonts w:ascii="Arial" w:hAnsi="Arial" w:cs="Arial"/>
                <w:sz w:val="22"/>
                <w:szCs w:val="22"/>
              </w:rPr>
            </w:pPr>
          </w:p>
        </w:tc>
        <w:tc>
          <w:tcPr>
            <w:tcW w:w="2268" w:type="dxa"/>
          </w:tcPr>
          <w:p w14:paraId="7E3D5C3E" w14:textId="77777777" w:rsidR="00BC32B3" w:rsidRPr="00A776C6" w:rsidRDefault="00BC32B3" w:rsidP="00A776C6">
            <w:pPr>
              <w:spacing w:line="360" w:lineRule="auto"/>
              <w:rPr>
                <w:rFonts w:ascii="Arial" w:hAnsi="Arial" w:cs="Arial"/>
                <w:sz w:val="22"/>
                <w:szCs w:val="22"/>
              </w:rPr>
            </w:pPr>
          </w:p>
        </w:tc>
      </w:tr>
      <w:tr w:rsidR="00DA7C55" w:rsidRPr="00A776C6" w14:paraId="1243DFCB" w14:textId="77777777" w:rsidTr="005C4861">
        <w:trPr>
          <w:trHeight w:val="200"/>
        </w:trPr>
        <w:tc>
          <w:tcPr>
            <w:tcW w:w="1033" w:type="dxa"/>
          </w:tcPr>
          <w:p w14:paraId="512E65B1" w14:textId="77777777" w:rsidR="00BC32B3" w:rsidRPr="00A776C6" w:rsidRDefault="00BC32B3" w:rsidP="00A776C6">
            <w:pPr>
              <w:spacing w:line="360" w:lineRule="auto"/>
              <w:jc w:val="center"/>
              <w:rPr>
                <w:rFonts w:ascii="Arial" w:hAnsi="Arial" w:cs="Arial"/>
                <w:sz w:val="22"/>
                <w:szCs w:val="22"/>
              </w:rPr>
            </w:pPr>
            <w:r w:rsidRPr="00A776C6">
              <w:rPr>
                <w:rFonts w:ascii="Arial" w:hAnsi="Arial" w:cs="Arial"/>
                <w:sz w:val="22"/>
                <w:szCs w:val="22"/>
              </w:rPr>
              <w:t>4</w:t>
            </w:r>
          </w:p>
        </w:tc>
        <w:tc>
          <w:tcPr>
            <w:tcW w:w="4711" w:type="dxa"/>
          </w:tcPr>
          <w:p w14:paraId="7C001C73" w14:textId="77777777" w:rsidR="00BC32B3" w:rsidRPr="00A776C6" w:rsidRDefault="00BC32B3" w:rsidP="00A776C6">
            <w:pPr>
              <w:tabs>
                <w:tab w:val="left" w:pos="1134"/>
              </w:tabs>
              <w:spacing w:line="360" w:lineRule="auto"/>
              <w:rPr>
                <w:rFonts w:ascii="Arial" w:hAnsi="Arial" w:cs="Arial"/>
                <w:sz w:val="22"/>
                <w:szCs w:val="22"/>
              </w:rPr>
            </w:pPr>
            <w:r w:rsidRPr="00A776C6">
              <w:rPr>
                <w:rFonts w:ascii="Arial" w:hAnsi="Arial" w:cs="Arial"/>
                <w:sz w:val="22"/>
                <w:szCs w:val="22"/>
                <w:lang w:val="en-US"/>
              </w:rPr>
              <w:t>Company communication policy</w:t>
            </w:r>
          </w:p>
        </w:tc>
        <w:tc>
          <w:tcPr>
            <w:tcW w:w="1058" w:type="dxa"/>
          </w:tcPr>
          <w:p w14:paraId="2B507039" w14:textId="77777777" w:rsidR="00BC32B3" w:rsidRPr="00A776C6" w:rsidRDefault="00BC32B3" w:rsidP="00A776C6">
            <w:pPr>
              <w:spacing w:line="360" w:lineRule="auto"/>
              <w:rPr>
                <w:rFonts w:ascii="Arial" w:hAnsi="Arial" w:cs="Arial"/>
                <w:sz w:val="22"/>
                <w:szCs w:val="22"/>
              </w:rPr>
            </w:pPr>
          </w:p>
        </w:tc>
        <w:tc>
          <w:tcPr>
            <w:tcW w:w="2268" w:type="dxa"/>
          </w:tcPr>
          <w:p w14:paraId="47EE0BB4" w14:textId="77777777" w:rsidR="00BC32B3" w:rsidRPr="00A776C6" w:rsidRDefault="00BC32B3" w:rsidP="00A776C6">
            <w:pPr>
              <w:spacing w:line="360" w:lineRule="auto"/>
              <w:rPr>
                <w:rFonts w:ascii="Arial" w:hAnsi="Arial" w:cs="Arial"/>
                <w:sz w:val="22"/>
                <w:szCs w:val="22"/>
              </w:rPr>
            </w:pPr>
          </w:p>
        </w:tc>
      </w:tr>
    </w:tbl>
    <w:p w14:paraId="50ED3BB2" w14:textId="77777777" w:rsidR="00BC32B3" w:rsidRPr="00A776C6" w:rsidRDefault="00BC32B3" w:rsidP="00A776C6">
      <w:pPr>
        <w:pStyle w:val="ListParagraph"/>
        <w:spacing w:before="0" w:after="0" w:line="360" w:lineRule="auto"/>
        <w:rPr>
          <w:rFonts w:ascii="Arial" w:hAnsi="Arial" w:cs="Arial"/>
          <w:sz w:val="22"/>
        </w:rPr>
      </w:pPr>
    </w:p>
    <w:tbl>
      <w:tblPr>
        <w:tblStyle w:val="table6"/>
        <w:tblW w:w="8929" w:type="dxa"/>
        <w:tblInd w:w="-6" w:type="dxa"/>
        <w:tblLook w:val="04A0" w:firstRow="1" w:lastRow="0" w:firstColumn="1" w:lastColumn="0" w:noHBand="0" w:noVBand="1"/>
      </w:tblPr>
      <w:tblGrid>
        <w:gridCol w:w="991"/>
        <w:gridCol w:w="4819"/>
        <w:gridCol w:w="992"/>
        <w:gridCol w:w="2127"/>
      </w:tblGrid>
      <w:tr w:rsidR="00DA7C55" w:rsidRPr="00A776C6" w14:paraId="51955C0A" w14:textId="77777777" w:rsidTr="005C4861">
        <w:trPr>
          <w:trHeight w:val="200"/>
        </w:trPr>
        <w:tc>
          <w:tcPr>
            <w:tcW w:w="991" w:type="dxa"/>
          </w:tcPr>
          <w:p w14:paraId="38180A69" w14:textId="77777777" w:rsidR="00BC32B3" w:rsidRPr="00A776C6" w:rsidRDefault="00BC32B3" w:rsidP="00A776C6">
            <w:pPr>
              <w:spacing w:line="360" w:lineRule="auto"/>
              <w:jc w:val="center"/>
              <w:rPr>
                <w:rFonts w:ascii="Arial" w:hAnsi="Arial" w:cs="Arial"/>
                <w:sz w:val="22"/>
                <w:szCs w:val="22"/>
              </w:rPr>
            </w:pPr>
          </w:p>
        </w:tc>
        <w:tc>
          <w:tcPr>
            <w:tcW w:w="4819" w:type="dxa"/>
          </w:tcPr>
          <w:p w14:paraId="0D542375" w14:textId="77777777" w:rsidR="00BC32B3" w:rsidRPr="00A776C6" w:rsidRDefault="00BC32B3" w:rsidP="00A776C6">
            <w:pPr>
              <w:spacing w:line="360" w:lineRule="auto"/>
              <w:jc w:val="center"/>
              <w:rPr>
                <w:rFonts w:ascii="Arial" w:hAnsi="Arial" w:cs="Arial"/>
                <w:sz w:val="22"/>
                <w:szCs w:val="22"/>
              </w:rPr>
            </w:pPr>
            <w:r w:rsidRPr="00A776C6">
              <w:rPr>
                <w:rFonts w:ascii="Arial" w:hAnsi="Arial" w:cs="Arial"/>
                <w:sz w:val="22"/>
                <w:szCs w:val="22"/>
              </w:rPr>
              <w:t>Additional Assignments to be Assessed Externally</w:t>
            </w:r>
          </w:p>
        </w:tc>
        <w:tc>
          <w:tcPr>
            <w:tcW w:w="992" w:type="dxa"/>
          </w:tcPr>
          <w:p w14:paraId="6FE0F3A7" w14:textId="77777777" w:rsidR="00BC32B3" w:rsidRPr="00A776C6" w:rsidRDefault="00BC32B3" w:rsidP="00A776C6">
            <w:pPr>
              <w:spacing w:line="360" w:lineRule="auto"/>
              <w:jc w:val="center"/>
              <w:rPr>
                <w:rFonts w:ascii="Arial" w:hAnsi="Arial" w:cs="Arial"/>
                <w:sz w:val="22"/>
                <w:szCs w:val="22"/>
              </w:rPr>
            </w:pPr>
            <w:r w:rsidRPr="00A776C6">
              <w:rPr>
                <w:rFonts w:ascii="Arial" w:hAnsi="Arial" w:cs="Arial"/>
                <w:sz w:val="22"/>
                <w:szCs w:val="22"/>
              </w:rPr>
              <w:t>Date</w:t>
            </w:r>
          </w:p>
        </w:tc>
        <w:tc>
          <w:tcPr>
            <w:tcW w:w="2127" w:type="dxa"/>
          </w:tcPr>
          <w:p w14:paraId="23F037B2" w14:textId="77777777" w:rsidR="00BC32B3" w:rsidRPr="00A776C6" w:rsidRDefault="00BC32B3" w:rsidP="00A776C6">
            <w:pPr>
              <w:spacing w:line="360" w:lineRule="auto"/>
              <w:jc w:val="center"/>
              <w:rPr>
                <w:rFonts w:ascii="Arial" w:hAnsi="Arial" w:cs="Arial"/>
                <w:sz w:val="22"/>
                <w:szCs w:val="22"/>
              </w:rPr>
            </w:pPr>
            <w:r w:rsidRPr="00A776C6">
              <w:rPr>
                <w:rFonts w:ascii="Arial" w:hAnsi="Arial" w:cs="Arial"/>
                <w:sz w:val="22"/>
                <w:szCs w:val="22"/>
              </w:rPr>
              <w:t>Signature</w:t>
            </w:r>
          </w:p>
        </w:tc>
      </w:tr>
      <w:tr w:rsidR="00DA7C55" w:rsidRPr="00A776C6" w14:paraId="0ED2E837" w14:textId="77777777" w:rsidTr="005C4861">
        <w:trPr>
          <w:trHeight w:val="200"/>
        </w:trPr>
        <w:tc>
          <w:tcPr>
            <w:tcW w:w="991" w:type="dxa"/>
          </w:tcPr>
          <w:p w14:paraId="69F8C432" w14:textId="77777777" w:rsidR="00BC32B3" w:rsidRPr="00A776C6" w:rsidRDefault="00BC32B3" w:rsidP="00A776C6">
            <w:pPr>
              <w:spacing w:line="360" w:lineRule="auto"/>
              <w:jc w:val="center"/>
              <w:rPr>
                <w:rFonts w:ascii="Arial" w:hAnsi="Arial" w:cs="Arial"/>
                <w:sz w:val="22"/>
                <w:szCs w:val="22"/>
              </w:rPr>
            </w:pPr>
            <w:r w:rsidRPr="00A776C6">
              <w:rPr>
                <w:rFonts w:ascii="Arial" w:hAnsi="Arial" w:cs="Arial"/>
                <w:sz w:val="22"/>
                <w:szCs w:val="22"/>
              </w:rPr>
              <w:t>1</w:t>
            </w:r>
          </w:p>
        </w:tc>
        <w:tc>
          <w:tcPr>
            <w:tcW w:w="4819" w:type="dxa"/>
          </w:tcPr>
          <w:p w14:paraId="078BA6D5" w14:textId="77777777" w:rsidR="00BC32B3" w:rsidRPr="00A776C6" w:rsidRDefault="00BC32B3" w:rsidP="00A776C6">
            <w:pPr>
              <w:spacing w:line="360" w:lineRule="auto"/>
              <w:jc w:val="center"/>
              <w:rPr>
                <w:rFonts w:ascii="Arial" w:hAnsi="Arial" w:cs="Arial"/>
                <w:sz w:val="22"/>
                <w:szCs w:val="22"/>
              </w:rPr>
            </w:pPr>
            <w:r w:rsidRPr="00A776C6">
              <w:rPr>
                <w:rFonts w:ascii="Arial" w:hAnsi="Arial" w:cs="Arial"/>
                <w:sz w:val="22"/>
                <w:szCs w:val="22"/>
              </w:rPr>
              <w:t>NONE</w:t>
            </w:r>
          </w:p>
        </w:tc>
        <w:tc>
          <w:tcPr>
            <w:tcW w:w="992" w:type="dxa"/>
          </w:tcPr>
          <w:p w14:paraId="138BE5BD" w14:textId="77777777" w:rsidR="00BC32B3" w:rsidRPr="00A776C6" w:rsidRDefault="00BC32B3" w:rsidP="00A776C6">
            <w:pPr>
              <w:spacing w:line="360" w:lineRule="auto"/>
              <w:jc w:val="center"/>
              <w:rPr>
                <w:rFonts w:ascii="Arial" w:hAnsi="Arial" w:cs="Arial"/>
                <w:sz w:val="22"/>
                <w:szCs w:val="22"/>
              </w:rPr>
            </w:pPr>
          </w:p>
        </w:tc>
        <w:tc>
          <w:tcPr>
            <w:tcW w:w="2127" w:type="dxa"/>
          </w:tcPr>
          <w:p w14:paraId="78F94B83" w14:textId="77777777" w:rsidR="00BC32B3" w:rsidRPr="00A776C6" w:rsidRDefault="00BC32B3" w:rsidP="00A776C6">
            <w:pPr>
              <w:spacing w:line="360" w:lineRule="auto"/>
              <w:jc w:val="center"/>
              <w:rPr>
                <w:rFonts w:ascii="Arial" w:hAnsi="Arial" w:cs="Arial"/>
                <w:sz w:val="22"/>
                <w:szCs w:val="22"/>
              </w:rPr>
            </w:pPr>
          </w:p>
        </w:tc>
      </w:tr>
    </w:tbl>
    <w:p w14:paraId="316BF5A5" w14:textId="77777777" w:rsidR="00623122" w:rsidRPr="00A776C6" w:rsidRDefault="00623122" w:rsidP="00A776C6">
      <w:pPr>
        <w:spacing w:line="360" w:lineRule="auto"/>
        <w:rPr>
          <w:rFonts w:ascii="Arial" w:hAnsi="Arial" w:cs="Arial"/>
          <w:sz w:val="22"/>
          <w:szCs w:val="22"/>
        </w:rPr>
      </w:pPr>
      <w:r w:rsidRPr="00A776C6">
        <w:rPr>
          <w:rFonts w:ascii="Arial" w:hAnsi="Arial" w:cs="Arial"/>
          <w:sz w:val="22"/>
          <w:szCs w:val="22"/>
        </w:rPr>
        <w:br w:type="page"/>
      </w:r>
    </w:p>
    <w:p w14:paraId="7471CBCE" w14:textId="143194BE" w:rsidR="00FA3057" w:rsidRPr="00A776C6" w:rsidRDefault="00FA3057" w:rsidP="00A776C6">
      <w:pPr>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1997"/>
        <w:gridCol w:w="2063"/>
        <w:gridCol w:w="1742"/>
        <w:gridCol w:w="2310"/>
        <w:gridCol w:w="904"/>
      </w:tblGrid>
      <w:tr w:rsidR="00DA7C55" w:rsidRPr="00A776C6" w14:paraId="16CD0AFC" w14:textId="77777777" w:rsidTr="00F32CBC">
        <w:tc>
          <w:tcPr>
            <w:tcW w:w="9016" w:type="dxa"/>
            <w:gridSpan w:val="5"/>
            <w:shd w:val="clear" w:color="auto" w:fill="244061" w:themeFill="accent1" w:themeFillShade="80"/>
          </w:tcPr>
          <w:p w14:paraId="0BC81B54" w14:textId="56DE1784" w:rsidR="00FA3057" w:rsidRPr="00A776C6" w:rsidRDefault="00D12A79" w:rsidP="00A776C6">
            <w:pPr>
              <w:spacing w:line="360" w:lineRule="auto"/>
              <w:rPr>
                <w:rFonts w:ascii="Arial" w:hAnsi="Arial" w:cs="Arial"/>
                <w:b/>
                <w:bCs/>
                <w:sz w:val="22"/>
                <w:szCs w:val="22"/>
              </w:rPr>
            </w:pPr>
            <w:r w:rsidRPr="00A776C6">
              <w:rPr>
                <w:rFonts w:ascii="Arial" w:hAnsi="Arial" w:cs="Arial"/>
                <w:b/>
                <w:bCs/>
                <w:sz w:val="22"/>
                <w:szCs w:val="22"/>
              </w:rPr>
              <w:t>143101-000-00-01</w:t>
            </w:r>
            <w:r w:rsidR="00FA3057" w:rsidRPr="00A776C6">
              <w:rPr>
                <w:rFonts w:ascii="Arial" w:hAnsi="Arial" w:cs="Arial"/>
                <w:b/>
                <w:bCs/>
                <w:sz w:val="22"/>
                <w:szCs w:val="22"/>
              </w:rPr>
              <w:t>-WM-0</w:t>
            </w:r>
            <w:r w:rsidR="00352ACA" w:rsidRPr="00A776C6">
              <w:rPr>
                <w:rFonts w:ascii="Arial" w:hAnsi="Arial" w:cs="Arial"/>
                <w:b/>
                <w:bCs/>
                <w:sz w:val="22"/>
                <w:szCs w:val="22"/>
              </w:rPr>
              <w:t>6</w:t>
            </w:r>
            <w:r w:rsidR="00FA3057" w:rsidRPr="00A776C6">
              <w:rPr>
                <w:rFonts w:ascii="Arial" w:hAnsi="Arial" w:cs="Arial"/>
                <w:b/>
                <w:bCs/>
                <w:sz w:val="22"/>
                <w:szCs w:val="22"/>
              </w:rPr>
              <w:t xml:space="preserve">, Process and procedure to manage compliance in a betting environment, NQF Level 5, Credits </w:t>
            </w:r>
            <w:r w:rsidR="00A27E2E" w:rsidRPr="00A776C6">
              <w:rPr>
                <w:rFonts w:ascii="Arial" w:hAnsi="Arial" w:cs="Arial"/>
                <w:b/>
                <w:bCs/>
                <w:sz w:val="22"/>
                <w:szCs w:val="22"/>
              </w:rPr>
              <w:t>5</w:t>
            </w:r>
            <w:r w:rsidR="00FA3057" w:rsidRPr="00A776C6">
              <w:rPr>
                <w:rFonts w:ascii="Arial" w:hAnsi="Arial" w:cs="Arial"/>
                <w:b/>
                <w:bCs/>
                <w:sz w:val="22"/>
                <w:szCs w:val="22"/>
              </w:rPr>
              <w:t xml:space="preserve"> (Learning contract time </w:t>
            </w:r>
            <w:r w:rsidR="00A27E2E" w:rsidRPr="00A776C6">
              <w:rPr>
                <w:rFonts w:ascii="Arial" w:hAnsi="Arial" w:cs="Arial"/>
                <w:b/>
                <w:bCs/>
                <w:sz w:val="22"/>
                <w:szCs w:val="22"/>
              </w:rPr>
              <w:t>6,25</w:t>
            </w:r>
            <w:r w:rsidR="00FA3057" w:rsidRPr="00A776C6">
              <w:rPr>
                <w:rFonts w:ascii="Arial" w:hAnsi="Arial" w:cs="Arial"/>
                <w:b/>
                <w:bCs/>
                <w:sz w:val="22"/>
                <w:szCs w:val="22"/>
              </w:rPr>
              <w:t xml:space="preserve"> days)</w:t>
            </w:r>
          </w:p>
        </w:tc>
      </w:tr>
      <w:tr w:rsidR="00DA7C55" w:rsidRPr="00A776C6" w14:paraId="5C064B9F" w14:textId="77777777" w:rsidTr="00F32CBC">
        <w:tc>
          <w:tcPr>
            <w:tcW w:w="1997" w:type="dxa"/>
            <w:shd w:val="clear" w:color="auto" w:fill="A6A6A6" w:themeFill="background1" w:themeFillShade="A6"/>
          </w:tcPr>
          <w:p w14:paraId="532B1221"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b/>
                <w:sz w:val="22"/>
                <w:szCs w:val="22"/>
              </w:rPr>
              <w:t>Work experience</w:t>
            </w:r>
          </w:p>
        </w:tc>
        <w:tc>
          <w:tcPr>
            <w:tcW w:w="2063" w:type="dxa"/>
            <w:shd w:val="clear" w:color="auto" w:fill="A6A6A6" w:themeFill="background1" w:themeFillShade="A6"/>
          </w:tcPr>
          <w:p w14:paraId="366358C0"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b/>
                <w:sz w:val="22"/>
                <w:szCs w:val="22"/>
              </w:rPr>
              <w:t>Work activity</w:t>
            </w:r>
          </w:p>
        </w:tc>
        <w:tc>
          <w:tcPr>
            <w:tcW w:w="1742" w:type="dxa"/>
            <w:shd w:val="clear" w:color="auto" w:fill="A6A6A6" w:themeFill="background1" w:themeFillShade="A6"/>
          </w:tcPr>
          <w:p w14:paraId="1C5092A5" w14:textId="77777777" w:rsidR="00FA3057" w:rsidRPr="00A776C6" w:rsidRDefault="00FA3057" w:rsidP="00A776C6">
            <w:pPr>
              <w:shd w:val="clear" w:color="auto" w:fill="A6A6A6" w:themeFill="background1" w:themeFillShade="A6"/>
              <w:spacing w:line="360" w:lineRule="auto"/>
              <w:ind w:left="1"/>
              <w:jc w:val="center"/>
              <w:rPr>
                <w:rFonts w:ascii="Arial" w:hAnsi="Arial" w:cs="Arial"/>
                <w:b/>
                <w:sz w:val="22"/>
                <w:szCs w:val="22"/>
              </w:rPr>
            </w:pPr>
            <w:r w:rsidRPr="00A776C6">
              <w:rPr>
                <w:rFonts w:ascii="Arial" w:hAnsi="Arial" w:cs="Arial"/>
                <w:b/>
                <w:sz w:val="22"/>
                <w:szCs w:val="22"/>
              </w:rPr>
              <w:t>Learner</w:t>
            </w:r>
          </w:p>
          <w:p w14:paraId="5A169610"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b/>
                <w:sz w:val="22"/>
                <w:szCs w:val="22"/>
              </w:rPr>
              <w:t>Signature</w:t>
            </w:r>
          </w:p>
        </w:tc>
        <w:tc>
          <w:tcPr>
            <w:tcW w:w="2310" w:type="dxa"/>
            <w:shd w:val="clear" w:color="auto" w:fill="A6A6A6" w:themeFill="background1" w:themeFillShade="A6"/>
          </w:tcPr>
          <w:p w14:paraId="2F87C0A6"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b/>
                <w:sz w:val="22"/>
                <w:szCs w:val="22"/>
              </w:rPr>
              <w:t>Supervisor Signature</w:t>
            </w:r>
          </w:p>
        </w:tc>
        <w:tc>
          <w:tcPr>
            <w:tcW w:w="904" w:type="dxa"/>
            <w:shd w:val="clear" w:color="auto" w:fill="A6A6A6" w:themeFill="background1" w:themeFillShade="A6"/>
          </w:tcPr>
          <w:p w14:paraId="05F67C2C"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b/>
                <w:sz w:val="22"/>
                <w:szCs w:val="22"/>
              </w:rPr>
              <w:t>Date</w:t>
            </w:r>
          </w:p>
        </w:tc>
      </w:tr>
      <w:tr w:rsidR="00DA7C55" w:rsidRPr="00A776C6" w14:paraId="544D2AA4" w14:textId="77777777" w:rsidTr="00F32CBC">
        <w:tc>
          <w:tcPr>
            <w:tcW w:w="1997" w:type="dxa"/>
            <w:vMerge w:val="restart"/>
          </w:tcPr>
          <w:p w14:paraId="788FEFF8" w14:textId="389F1D6A" w:rsidR="00FA3057" w:rsidRPr="00A776C6" w:rsidRDefault="00E23879" w:rsidP="00A776C6">
            <w:pPr>
              <w:spacing w:line="360" w:lineRule="auto"/>
              <w:rPr>
                <w:rFonts w:ascii="Arial" w:hAnsi="Arial" w:cs="Arial"/>
                <w:sz w:val="22"/>
                <w:szCs w:val="22"/>
              </w:rPr>
            </w:pPr>
            <w:r w:rsidRPr="00A776C6">
              <w:rPr>
                <w:rFonts w:ascii="Arial" w:hAnsi="Arial" w:cs="Arial"/>
                <w:b/>
                <w:bCs/>
                <w:sz w:val="22"/>
                <w:szCs w:val="22"/>
              </w:rPr>
              <w:t>WM-06-</w:t>
            </w:r>
            <w:r w:rsidR="00FA3057" w:rsidRPr="00A776C6">
              <w:rPr>
                <w:rFonts w:ascii="Arial" w:hAnsi="Arial" w:cs="Arial"/>
                <w:b/>
                <w:bCs/>
                <w:sz w:val="22"/>
                <w:szCs w:val="22"/>
              </w:rPr>
              <w:t>WE01: Ensure compliance with legislation and industry requirement</w:t>
            </w:r>
          </w:p>
        </w:tc>
        <w:tc>
          <w:tcPr>
            <w:tcW w:w="2063" w:type="dxa"/>
          </w:tcPr>
          <w:p w14:paraId="44F5FBCC" w14:textId="77777777" w:rsidR="00FA3057" w:rsidRPr="00A776C6" w:rsidRDefault="00FA3057" w:rsidP="00A776C6">
            <w:pPr>
              <w:spacing w:line="360" w:lineRule="auto"/>
              <w:rPr>
                <w:rFonts w:ascii="Arial" w:hAnsi="Arial" w:cs="Arial"/>
                <w:sz w:val="22"/>
                <w:szCs w:val="22"/>
              </w:rPr>
            </w:pPr>
            <w:r w:rsidRPr="00A776C6">
              <w:rPr>
                <w:rFonts w:ascii="Arial" w:hAnsi="Arial" w:cs="Arial"/>
                <w:sz w:val="22"/>
                <w:szCs w:val="22"/>
              </w:rPr>
              <w:t>WA0101 Conduct an audit into staff awareness of compliance requirements for job</w:t>
            </w:r>
          </w:p>
        </w:tc>
        <w:tc>
          <w:tcPr>
            <w:tcW w:w="1742" w:type="dxa"/>
          </w:tcPr>
          <w:p w14:paraId="2BC9A0F2" w14:textId="77777777" w:rsidR="00FA3057" w:rsidRPr="00A776C6" w:rsidRDefault="00FA3057" w:rsidP="00A776C6">
            <w:pPr>
              <w:spacing w:line="360" w:lineRule="auto"/>
              <w:rPr>
                <w:rFonts w:ascii="Arial" w:hAnsi="Arial" w:cs="Arial"/>
                <w:sz w:val="22"/>
                <w:szCs w:val="22"/>
              </w:rPr>
            </w:pPr>
          </w:p>
        </w:tc>
        <w:tc>
          <w:tcPr>
            <w:tcW w:w="2310" w:type="dxa"/>
          </w:tcPr>
          <w:p w14:paraId="7130239A" w14:textId="77777777" w:rsidR="00FA3057" w:rsidRPr="00A776C6" w:rsidRDefault="00FA3057" w:rsidP="00A776C6">
            <w:pPr>
              <w:spacing w:line="360" w:lineRule="auto"/>
              <w:rPr>
                <w:rFonts w:ascii="Arial" w:hAnsi="Arial" w:cs="Arial"/>
                <w:sz w:val="22"/>
                <w:szCs w:val="22"/>
              </w:rPr>
            </w:pPr>
          </w:p>
        </w:tc>
        <w:tc>
          <w:tcPr>
            <w:tcW w:w="904" w:type="dxa"/>
          </w:tcPr>
          <w:p w14:paraId="5ED2B3EB" w14:textId="77777777" w:rsidR="00FA3057" w:rsidRPr="00A776C6" w:rsidRDefault="00FA3057" w:rsidP="00A776C6">
            <w:pPr>
              <w:spacing w:line="360" w:lineRule="auto"/>
              <w:rPr>
                <w:rFonts w:ascii="Arial" w:hAnsi="Arial" w:cs="Arial"/>
                <w:sz w:val="22"/>
                <w:szCs w:val="22"/>
              </w:rPr>
            </w:pPr>
          </w:p>
        </w:tc>
      </w:tr>
      <w:tr w:rsidR="00DA7C55" w:rsidRPr="00A776C6" w14:paraId="6D04EB83" w14:textId="77777777" w:rsidTr="00F32CBC">
        <w:tc>
          <w:tcPr>
            <w:tcW w:w="1997" w:type="dxa"/>
            <w:vMerge/>
          </w:tcPr>
          <w:p w14:paraId="2F69C17A" w14:textId="77777777" w:rsidR="00FA3057" w:rsidRPr="00A776C6" w:rsidRDefault="00FA3057" w:rsidP="00A776C6">
            <w:pPr>
              <w:spacing w:line="360" w:lineRule="auto"/>
              <w:rPr>
                <w:rFonts w:ascii="Arial" w:hAnsi="Arial" w:cs="Arial"/>
                <w:sz w:val="22"/>
                <w:szCs w:val="22"/>
              </w:rPr>
            </w:pPr>
          </w:p>
        </w:tc>
        <w:tc>
          <w:tcPr>
            <w:tcW w:w="2063" w:type="dxa"/>
          </w:tcPr>
          <w:p w14:paraId="07302E61" w14:textId="77777777" w:rsidR="00FA3057" w:rsidRPr="00A776C6" w:rsidRDefault="00FA3057" w:rsidP="00A776C6">
            <w:pPr>
              <w:spacing w:line="360" w:lineRule="auto"/>
              <w:rPr>
                <w:rFonts w:ascii="Arial" w:hAnsi="Arial" w:cs="Arial"/>
                <w:sz w:val="22"/>
                <w:szCs w:val="22"/>
              </w:rPr>
            </w:pPr>
            <w:r w:rsidRPr="00A776C6">
              <w:rPr>
                <w:rFonts w:ascii="Arial" w:hAnsi="Arial" w:cs="Arial"/>
                <w:sz w:val="22"/>
                <w:szCs w:val="22"/>
              </w:rPr>
              <w:t>WA0102 Investigate how the company implements POPIA</w:t>
            </w:r>
          </w:p>
        </w:tc>
        <w:tc>
          <w:tcPr>
            <w:tcW w:w="1742" w:type="dxa"/>
          </w:tcPr>
          <w:p w14:paraId="5E6FF689" w14:textId="77777777" w:rsidR="00FA3057" w:rsidRPr="00A776C6" w:rsidRDefault="00FA3057" w:rsidP="00A776C6">
            <w:pPr>
              <w:spacing w:line="360" w:lineRule="auto"/>
              <w:rPr>
                <w:rFonts w:ascii="Arial" w:hAnsi="Arial" w:cs="Arial"/>
                <w:sz w:val="22"/>
                <w:szCs w:val="22"/>
              </w:rPr>
            </w:pPr>
          </w:p>
        </w:tc>
        <w:tc>
          <w:tcPr>
            <w:tcW w:w="2310" w:type="dxa"/>
          </w:tcPr>
          <w:p w14:paraId="0851C18F" w14:textId="77777777" w:rsidR="00FA3057" w:rsidRPr="00A776C6" w:rsidRDefault="00FA3057" w:rsidP="00A776C6">
            <w:pPr>
              <w:spacing w:line="360" w:lineRule="auto"/>
              <w:rPr>
                <w:rFonts w:ascii="Arial" w:hAnsi="Arial" w:cs="Arial"/>
                <w:sz w:val="22"/>
                <w:szCs w:val="22"/>
              </w:rPr>
            </w:pPr>
          </w:p>
        </w:tc>
        <w:tc>
          <w:tcPr>
            <w:tcW w:w="904" w:type="dxa"/>
          </w:tcPr>
          <w:p w14:paraId="437B51FB" w14:textId="77777777" w:rsidR="00FA3057" w:rsidRPr="00A776C6" w:rsidRDefault="00FA3057" w:rsidP="00A776C6">
            <w:pPr>
              <w:spacing w:line="360" w:lineRule="auto"/>
              <w:rPr>
                <w:rFonts w:ascii="Arial" w:hAnsi="Arial" w:cs="Arial"/>
                <w:sz w:val="22"/>
                <w:szCs w:val="22"/>
              </w:rPr>
            </w:pPr>
          </w:p>
        </w:tc>
      </w:tr>
      <w:tr w:rsidR="00DA7C55" w:rsidRPr="00A776C6" w14:paraId="2E593B38" w14:textId="77777777" w:rsidTr="00F32CBC">
        <w:tc>
          <w:tcPr>
            <w:tcW w:w="1997" w:type="dxa"/>
            <w:vMerge/>
          </w:tcPr>
          <w:p w14:paraId="70CBFEEB" w14:textId="77777777" w:rsidR="00FA3057" w:rsidRPr="00A776C6" w:rsidRDefault="00FA3057" w:rsidP="00A776C6">
            <w:pPr>
              <w:spacing w:line="360" w:lineRule="auto"/>
              <w:rPr>
                <w:rFonts w:ascii="Arial" w:hAnsi="Arial" w:cs="Arial"/>
                <w:sz w:val="22"/>
                <w:szCs w:val="22"/>
              </w:rPr>
            </w:pPr>
          </w:p>
        </w:tc>
        <w:tc>
          <w:tcPr>
            <w:tcW w:w="2063" w:type="dxa"/>
          </w:tcPr>
          <w:p w14:paraId="5CFF60CD" w14:textId="77777777" w:rsidR="00FA3057" w:rsidRPr="00A776C6" w:rsidRDefault="00FA3057" w:rsidP="00A776C6">
            <w:pPr>
              <w:spacing w:line="360" w:lineRule="auto"/>
              <w:rPr>
                <w:rFonts w:ascii="Arial" w:hAnsi="Arial" w:cs="Arial"/>
                <w:sz w:val="22"/>
                <w:szCs w:val="22"/>
              </w:rPr>
            </w:pPr>
            <w:r w:rsidRPr="00A776C6">
              <w:rPr>
                <w:rFonts w:ascii="Arial" w:hAnsi="Arial" w:cs="Arial"/>
                <w:sz w:val="22"/>
                <w:szCs w:val="22"/>
              </w:rPr>
              <w:t>WA0103 Explain how the company implements FICA</w:t>
            </w:r>
          </w:p>
        </w:tc>
        <w:tc>
          <w:tcPr>
            <w:tcW w:w="1742" w:type="dxa"/>
          </w:tcPr>
          <w:p w14:paraId="4C3173CF" w14:textId="77777777" w:rsidR="00FA3057" w:rsidRPr="00A776C6" w:rsidRDefault="00FA3057" w:rsidP="00A776C6">
            <w:pPr>
              <w:spacing w:line="360" w:lineRule="auto"/>
              <w:rPr>
                <w:rFonts w:ascii="Arial" w:hAnsi="Arial" w:cs="Arial"/>
                <w:sz w:val="22"/>
                <w:szCs w:val="22"/>
              </w:rPr>
            </w:pPr>
          </w:p>
        </w:tc>
        <w:tc>
          <w:tcPr>
            <w:tcW w:w="2310" w:type="dxa"/>
          </w:tcPr>
          <w:p w14:paraId="2034B626" w14:textId="77777777" w:rsidR="00FA3057" w:rsidRPr="00A776C6" w:rsidRDefault="00FA3057" w:rsidP="00A776C6">
            <w:pPr>
              <w:spacing w:line="360" w:lineRule="auto"/>
              <w:rPr>
                <w:rFonts w:ascii="Arial" w:hAnsi="Arial" w:cs="Arial"/>
                <w:sz w:val="22"/>
                <w:szCs w:val="22"/>
              </w:rPr>
            </w:pPr>
          </w:p>
        </w:tc>
        <w:tc>
          <w:tcPr>
            <w:tcW w:w="904" w:type="dxa"/>
          </w:tcPr>
          <w:p w14:paraId="213CA380" w14:textId="77777777" w:rsidR="00FA3057" w:rsidRPr="00A776C6" w:rsidRDefault="00FA3057" w:rsidP="00A776C6">
            <w:pPr>
              <w:spacing w:line="360" w:lineRule="auto"/>
              <w:rPr>
                <w:rFonts w:ascii="Arial" w:hAnsi="Arial" w:cs="Arial"/>
                <w:sz w:val="22"/>
                <w:szCs w:val="22"/>
              </w:rPr>
            </w:pPr>
          </w:p>
        </w:tc>
      </w:tr>
      <w:tr w:rsidR="00DA7C55" w:rsidRPr="00A776C6" w14:paraId="00BE9F40" w14:textId="77777777" w:rsidTr="00F32CBC">
        <w:tc>
          <w:tcPr>
            <w:tcW w:w="1997" w:type="dxa"/>
            <w:vMerge/>
          </w:tcPr>
          <w:p w14:paraId="3041A564" w14:textId="77777777" w:rsidR="00FA3057" w:rsidRPr="00A776C6" w:rsidRDefault="00FA3057" w:rsidP="00A776C6">
            <w:pPr>
              <w:spacing w:line="360" w:lineRule="auto"/>
              <w:rPr>
                <w:rFonts w:ascii="Arial" w:hAnsi="Arial" w:cs="Arial"/>
                <w:sz w:val="22"/>
                <w:szCs w:val="22"/>
              </w:rPr>
            </w:pPr>
          </w:p>
        </w:tc>
        <w:tc>
          <w:tcPr>
            <w:tcW w:w="2063" w:type="dxa"/>
          </w:tcPr>
          <w:p w14:paraId="6172C332" w14:textId="77777777" w:rsidR="00FA3057" w:rsidRPr="00A776C6" w:rsidRDefault="00FA3057" w:rsidP="00A776C6">
            <w:pPr>
              <w:spacing w:line="360" w:lineRule="auto"/>
              <w:rPr>
                <w:rFonts w:ascii="Arial" w:hAnsi="Arial" w:cs="Arial"/>
                <w:sz w:val="22"/>
                <w:szCs w:val="22"/>
              </w:rPr>
            </w:pPr>
            <w:r w:rsidRPr="00A776C6">
              <w:rPr>
                <w:rFonts w:ascii="Arial" w:hAnsi="Arial" w:cs="Arial"/>
                <w:sz w:val="22"/>
                <w:szCs w:val="22"/>
              </w:rPr>
              <w:t>WA0104 Identify the safety and security measures used in the operation</w:t>
            </w:r>
          </w:p>
        </w:tc>
        <w:tc>
          <w:tcPr>
            <w:tcW w:w="1742" w:type="dxa"/>
          </w:tcPr>
          <w:p w14:paraId="0AB73527" w14:textId="77777777" w:rsidR="00FA3057" w:rsidRPr="00A776C6" w:rsidRDefault="00FA3057" w:rsidP="00A776C6">
            <w:pPr>
              <w:spacing w:line="360" w:lineRule="auto"/>
              <w:rPr>
                <w:rFonts w:ascii="Arial" w:hAnsi="Arial" w:cs="Arial"/>
                <w:sz w:val="22"/>
                <w:szCs w:val="22"/>
              </w:rPr>
            </w:pPr>
          </w:p>
        </w:tc>
        <w:tc>
          <w:tcPr>
            <w:tcW w:w="2310" w:type="dxa"/>
          </w:tcPr>
          <w:p w14:paraId="317EC06E" w14:textId="77777777" w:rsidR="00FA3057" w:rsidRPr="00A776C6" w:rsidRDefault="00FA3057" w:rsidP="00A776C6">
            <w:pPr>
              <w:spacing w:line="360" w:lineRule="auto"/>
              <w:rPr>
                <w:rFonts w:ascii="Arial" w:hAnsi="Arial" w:cs="Arial"/>
                <w:sz w:val="22"/>
                <w:szCs w:val="22"/>
              </w:rPr>
            </w:pPr>
          </w:p>
        </w:tc>
        <w:tc>
          <w:tcPr>
            <w:tcW w:w="904" w:type="dxa"/>
          </w:tcPr>
          <w:p w14:paraId="66A91CB1" w14:textId="77777777" w:rsidR="00FA3057" w:rsidRPr="00A776C6" w:rsidRDefault="00FA3057" w:rsidP="00A776C6">
            <w:pPr>
              <w:spacing w:line="360" w:lineRule="auto"/>
              <w:rPr>
                <w:rFonts w:ascii="Arial" w:hAnsi="Arial" w:cs="Arial"/>
                <w:sz w:val="22"/>
                <w:szCs w:val="22"/>
              </w:rPr>
            </w:pPr>
          </w:p>
        </w:tc>
      </w:tr>
      <w:tr w:rsidR="00DA7C55" w:rsidRPr="00A776C6" w14:paraId="62ED7662" w14:textId="77777777" w:rsidTr="00F32CBC">
        <w:tc>
          <w:tcPr>
            <w:tcW w:w="1997" w:type="dxa"/>
            <w:vMerge w:val="restart"/>
          </w:tcPr>
          <w:p w14:paraId="2BF011C6" w14:textId="4861BDA9" w:rsidR="00FA3057" w:rsidRPr="00A776C6" w:rsidRDefault="00E23879" w:rsidP="00A776C6">
            <w:pPr>
              <w:spacing w:line="360" w:lineRule="auto"/>
              <w:rPr>
                <w:rFonts w:ascii="Arial" w:hAnsi="Arial" w:cs="Arial"/>
                <w:sz w:val="22"/>
                <w:szCs w:val="22"/>
              </w:rPr>
            </w:pPr>
            <w:r w:rsidRPr="00A776C6">
              <w:rPr>
                <w:rFonts w:ascii="Arial" w:hAnsi="Arial" w:cs="Arial"/>
                <w:b/>
                <w:bCs/>
                <w:sz w:val="22"/>
                <w:szCs w:val="22"/>
              </w:rPr>
              <w:t>WM-06-</w:t>
            </w:r>
            <w:r w:rsidR="00FA3057" w:rsidRPr="00A776C6">
              <w:rPr>
                <w:rFonts w:ascii="Arial" w:hAnsi="Arial" w:cs="Arial"/>
                <w:b/>
                <w:bCs/>
                <w:sz w:val="22"/>
                <w:szCs w:val="22"/>
              </w:rPr>
              <w:t>WE02: Manage operational excellence and procedures with gaming regulations</w:t>
            </w:r>
            <w:r w:rsidR="00FA3057" w:rsidRPr="00A776C6">
              <w:rPr>
                <w:rFonts w:ascii="Arial" w:hAnsi="Arial" w:cs="Arial"/>
                <w:sz w:val="22"/>
                <w:szCs w:val="22"/>
              </w:rPr>
              <w:t xml:space="preserve"> </w:t>
            </w:r>
          </w:p>
        </w:tc>
        <w:tc>
          <w:tcPr>
            <w:tcW w:w="2063" w:type="dxa"/>
          </w:tcPr>
          <w:p w14:paraId="33E6A343" w14:textId="77777777" w:rsidR="00FA3057" w:rsidRPr="00A776C6" w:rsidRDefault="00FA3057" w:rsidP="00A776C6">
            <w:pPr>
              <w:spacing w:line="360" w:lineRule="auto"/>
              <w:rPr>
                <w:rFonts w:ascii="Arial" w:hAnsi="Arial" w:cs="Arial"/>
                <w:sz w:val="22"/>
                <w:szCs w:val="22"/>
              </w:rPr>
            </w:pPr>
            <w:r w:rsidRPr="00A776C6">
              <w:rPr>
                <w:rFonts w:ascii="Arial" w:hAnsi="Arial" w:cs="Arial"/>
                <w:sz w:val="22"/>
                <w:szCs w:val="22"/>
              </w:rPr>
              <w:t>WA0201 Opening and closing procedure meet gaming regulations</w:t>
            </w:r>
          </w:p>
        </w:tc>
        <w:tc>
          <w:tcPr>
            <w:tcW w:w="1742" w:type="dxa"/>
          </w:tcPr>
          <w:p w14:paraId="32120783" w14:textId="77777777" w:rsidR="00FA3057" w:rsidRPr="00A776C6" w:rsidRDefault="00FA3057" w:rsidP="00A776C6">
            <w:pPr>
              <w:spacing w:line="360" w:lineRule="auto"/>
              <w:rPr>
                <w:rFonts w:ascii="Arial" w:hAnsi="Arial" w:cs="Arial"/>
                <w:sz w:val="22"/>
                <w:szCs w:val="22"/>
              </w:rPr>
            </w:pPr>
          </w:p>
        </w:tc>
        <w:tc>
          <w:tcPr>
            <w:tcW w:w="2310" w:type="dxa"/>
          </w:tcPr>
          <w:p w14:paraId="78B6F754" w14:textId="77777777" w:rsidR="00FA3057" w:rsidRPr="00A776C6" w:rsidRDefault="00FA3057" w:rsidP="00A776C6">
            <w:pPr>
              <w:spacing w:line="360" w:lineRule="auto"/>
              <w:rPr>
                <w:rFonts w:ascii="Arial" w:hAnsi="Arial" w:cs="Arial"/>
                <w:sz w:val="22"/>
                <w:szCs w:val="22"/>
              </w:rPr>
            </w:pPr>
          </w:p>
        </w:tc>
        <w:tc>
          <w:tcPr>
            <w:tcW w:w="904" w:type="dxa"/>
          </w:tcPr>
          <w:p w14:paraId="1E3B45B2" w14:textId="77777777" w:rsidR="00FA3057" w:rsidRPr="00A776C6" w:rsidRDefault="00FA3057" w:rsidP="00A776C6">
            <w:pPr>
              <w:spacing w:line="360" w:lineRule="auto"/>
              <w:rPr>
                <w:rFonts w:ascii="Arial" w:hAnsi="Arial" w:cs="Arial"/>
                <w:sz w:val="22"/>
                <w:szCs w:val="22"/>
              </w:rPr>
            </w:pPr>
          </w:p>
        </w:tc>
      </w:tr>
      <w:tr w:rsidR="00DA7C55" w:rsidRPr="00A776C6" w14:paraId="6050DF92" w14:textId="77777777" w:rsidTr="00F32CBC">
        <w:tc>
          <w:tcPr>
            <w:tcW w:w="1997" w:type="dxa"/>
            <w:vMerge/>
          </w:tcPr>
          <w:p w14:paraId="4AE37AB2" w14:textId="77777777" w:rsidR="00FA3057" w:rsidRPr="00A776C6" w:rsidRDefault="00FA3057" w:rsidP="00A776C6">
            <w:pPr>
              <w:spacing w:line="360" w:lineRule="auto"/>
              <w:rPr>
                <w:rFonts w:ascii="Arial" w:hAnsi="Arial" w:cs="Arial"/>
                <w:sz w:val="22"/>
                <w:szCs w:val="22"/>
              </w:rPr>
            </w:pPr>
          </w:p>
        </w:tc>
        <w:tc>
          <w:tcPr>
            <w:tcW w:w="2063" w:type="dxa"/>
          </w:tcPr>
          <w:p w14:paraId="13E6EA7D" w14:textId="77777777" w:rsidR="00FA3057" w:rsidRPr="00A776C6" w:rsidRDefault="00FA3057" w:rsidP="00A776C6">
            <w:pPr>
              <w:spacing w:line="360" w:lineRule="auto"/>
              <w:rPr>
                <w:rFonts w:ascii="Arial" w:hAnsi="Arial" w:cs="Arial"/>
                <w:sz w:val="22"/>
                <w:szCs w:val="22"/>
              </w:rPr>
            </w:pPr>
            <w:r w:rsidRPr="00A776C6">
              <w:rPr>
                <w:rFonts w:ascii="Arial" w:hAnsi="Arial" w:cs="Arial"/>
                <w:sz w:val="22"/>
                <w:szCs w:val="22"/>
              </w:rPr>
              <w:t>WA0202 Monitor revenue in relation to gaming regulations</w:t>
            </w:r>
          </w:p>
        </w:tc>
        <w:tc>
          <w:tcPr>
            <w:tcW w:w="1742" w:type="dxa"/>
          </w:tcPr>
          <w:p w14:paraId="1CBE7F80" w14:textId="77777777" w:rsidR="00FA3057" w:rsidRPr="00A776C6" w:rsidRDefault="00FA3057" w:rsidP="00A776C6">
            <w:pPr>
              <w:spacing w:line="360" w:lineRule="auto"/>
              <w:rPr>
                <w:rFonts w:ascii="Arial" w:hAnsi="Arial" w:cs="Arial"/>
                <w:sz w:val="22"/>
                <w:szCs w:val="22"/>
              </w:rPr>
            </w:pPr>
          </w:p>
        </w:tc>
        <w:tc>
          <w:tcPr>
            <w:tcW w:w="2310" w:type="dxa"/>
          </w:tcPr>
          <w:p w14:paraId="532E0CEB" w14:textId="77777777" w:rsidR="00FA3057" w:rsidRPr="00A776C6" w:rsidRDefault="00FA3057" w:rsidP="00A776C6">
            <w:pPr>
              <w:spacing w:line="360" w:lineRule="auto"/>
              <w:rPr>
                <w:rFonts w:ascii="Arial" w:hAnsi="Arial" w:cs="Arial"/>
                <w:sz w:val="22"/>
                <w:szCs w:val="22"/>
              </w:rPr>
            </w:pPr>
          </w:p>
        </w:tc>
        <w:tc>
          <w:tcPr>
            <w:tcW w:w="904" w:type="dxa"/>
          </w:tcPr>
          <w:p w14:paraId="28B26EC9" w14:textId="77777777" w:rsidR="00FA3057" w:rsidRPr="00A776C6" w:rsidRDefault="00FA3057" w:rsidP="00A776C6">
            <w:pPr>
              <w:spacing w:line="360" w:lineRule="auto"/>
              <w:rPr>
                <w:rFonts w:ascii="Arial" w:hAnsi="Arial" w:cs="Arial"/>
                <w:sz w:val="22"/>
                <w:szCs w:val="22"/>
              </w:rPr>
            </w:pPr>
          </w:p>
        </w:tc>
      </w:tr>
      <w:tr w:rsidR="00DA7C55" w:rsidRPr="00A776C6" w14:paraId="299007C3" w14:textId="77777777" w:rsidTr="00F32CBC">
        <w:tc>
          <w:tcPr>
            <w:tcW w:w="1997" w:type="dxa"/>
            <w:vMerge/>
          </w:tcPr>
          <w:p w14:paraId="199DD9FB" w14:textId="77777777" w:rsidR="00FA3057" w:rsidRPr="00A776C6" w:rsidRDefault="00FA3057" w:rsidP="00A776C6">
            <w:pPr>
              <w:spacing w:line="360" w:lineRule="auto"/>
              <w:rPr>
                <w:rFonts w:ascii="Arial" w:hAnsi="Arial" w:cs="Arial"/>
                <w:sz w:val="22"/>
                <w:szCs w:val="22"/>
              </w:rPr>
            </w:pPr>
          </w:p>
        </w:tc>
        <w:tc>
          <w:tcPr>
            <w:tcW w:w="2063" w:type="dxa"/>
          </w:tcPr>
          <w:p w14:paraId="57C021E9" w14:textId="77777777" w:rsidR="00FA3057" w:rsidRPr="00A776C6" w:rsidRDefault="00FA3057" w:rsidP="00A776C6">
            <w:pPr>
              <w:spacing w:line="360" w:lineRule="auto"/>
              <w:rPr>
                <w:rFonts w:ascii="Arial" w:hAnsi="Arial" w:cs="Arial"/>
                <w:sz w:val="22"/>
                <w:szCs w:val="22"/>
              </w:rPr>
            </w:pPr>
            <w:r w:rsidRPr="00A776C6">
              <w:rPr>
                <w:rFonts w:ascii="Arial" w:hAnsi="Arial" w:cs="Arial"/>
                <w:sz w:val="22"/>
                <w:szCs w:val="22"/>
              </w:rPr>
              <w:t xml:space="preserve">WA0203 Identify the policy and procedures for </w:t>
            </w:r>
            <w:r w:rsidRPr="00A776C6">
              <w:rPr>
                <w:rFonts w:ascii="Arial" w:hAnsi="Arial" w:cs="Arial"/>
                <w:sz w:val="22"/>
                <w:szCs w:val="22"/>
              </w:rPr>
              <w:lastRenderedPageBreak/>
              <w:t>upholding OHS&amp;E in the operation</w:t>
            </w:r>
          </w:p>
        </w:tc>
        <w:tc>
          <w:tcPr>
            <w:tcW w:w="1742" w:type="dxa"/>
          </w:tcPr>
          <w:p w14:paraId="00E1DC89" w14:textId="77777777" w:rsidR="00FA3057" w:rsidRPr="00A776C6" w:rsidRDefault="00FA3057" w:rsidP="00A776C6">
            <w:pPr>
              <w:spacing w:line="360" w:lineRule="auto"/>
              <w:rPr>
                <w:rFonts w:ascii="Arial" w:hAnsi="Arial" w:cs="Arial"/>
                <w:sz w:val="22"/>
                <w:szCs w:val="22"/>
              </w:rPr>
            </w:pPr>
          </w:p>
        </w:tc>
        <w:tc>
          <w:tcPr>
            <w:tcW w:w="2310" w:type="dxa"/>
          </w:tcPr>
          <w:p w14:paraId="73D63507" w14:textId="77777777" w:rsidR="00FA3057" w:rsidRPr="00A776C6" w:rsidRDefault="00FA3057" w:rsidP="00A776C6">
            <w:pPr>
              <w:spacing w:line="360" w:lineRule="auto"/>
              <w:rPr>
                <w:rFonts w:ascii="Arial" w:hAnsi="Arial" w:cs="Arial"/>
                <w:sz w:val="22"/>
                <w:szCs w:val="22"/>
              </w:rPr>
            </w:pPr>
          </w:p>
        </w:tc>
        <w:tc>
          <w:tcPr>
            <w:tcW w:w="904" w:type="dxa"/>
          </w:tcPr>
          <w:p w14:paraId="7BBD55C3" w14:textId="77777777" w:rsidR="00FA3057" w:rsidRPr="00A776C6" w:rsidRDefault="00FA3057" w:rsidP="00A776C6">
            <w:pPr>
              <w:spacing w:line="360" w:lineRule="auto"/>
              <w:rPr>
                <w:rFonts w:ascii="Arial" w:hAnsi="Arial" w:cs="Arial"/>
                <w:sz w:val="22"/>
                <w:szCs w:val="22"/>
              </w:rPr>
            </w:pPr>
          </w:p>
        </w:tc>
      </w:tr>
      <w:tr w:rsidR="00DA7C55" w:rsidRPr="00A776C6" w14:paraId="1464A08B" w14:textId="77777777" w:rsidTr="00F32CBC">
        <w:tc>
          <w:tcPr>
            <w:tcW w:w="1997" w:type="dxa"/>
            <w:vMerge/>
          </w:tcPr>
          <w:p w14:paraId="1586894D" w14:textId="77777777" w:rsidR="00FA3057" w:rsidRPr="00A776C6" w:rsidRDefault="00FA3057" w:rsidP="00A776C6">
            <w:pPr>
              <w:spacing w:line="360" w:lineRule="auto"/>
              <w:rPr>
                <w:rFonts w:ascii="Arial" w:hAnsi="Arial" w:cs="Arial"/>
                <w:sz w:val="22"/>
                <w:szCs w:val="22"/>
              </w:rPr>
            </w:pPr>
          </w:p>
        </w:tc>
        <w:tc>
          <w:tcPr>
            <w:tcW w:w="2063" w:type="dxa"/>
          </w:tcPr>
          <w:p w14:paraId="654E110F" w14:textId="77777777" w:rsidR="00FA3057" w:rsidRPr="00A776C6" w:rsidRDefault="00FA3057" w:rsidP="00A776C6">
            <w:pPr>
              <w:spacing w:line="360" w:lineRule="auto"/>
              <w:rPr>
                <w:rFonts w:ascii="Arial" w:hAnsi="Arial" w:cs="Arial"/>
                <w:sz w:val="22"/>
                <w:szCs w:val="22"/>
              </w:rPr>
            </w:pPr>
            <w:r w:rsidRPr="00A776C6">
              <w:rPr>
                <w:rFonts w:ascii="Arial" w:hAnsi="Arial" w:cs="Arial"/>
                <w:sz w:val="22"/>
                <w:szCs w:val="22"/>
              </w:rPr>
              <w:t>WA0204 Identify the most important compliance requirements for the operation and why they are the most import policies</w:t>
            </w:r>
          </w:p>
        </w:tc>
        <w:tc>
          <w:tcPr>
            <w:tcW w:w="1742" w:type="dxa"/>
          </w:tcPr>
          <w:p w14:paraId="7EF14E3A" w14:textId="77777777" w:rsidR="00FA3057" w:rsidRPr="00A776C6" w:rsidRDefault="00FA3057" w:rsidP="00A776C6">
            <w:pPr>
              <w:spacing w:line="360" w:lineRule="auto"/>
              <w:rPr>
                <w:rFonts w:ascii="Arial" w:hAnsi="Arial" w:cs="Arial"/>
                <w:sz w:val="22"/>
                <w:szCs w:val="22"/>
              </w:rPr>
            </w:pPr>
          </w:p>
        </w:tc>
        <w:tc>
          <w:tcPr>
            <w:tcW w:w="2310" w:type="dxa"/>
          </w:tcPr>
          <w:p w14:paraId="0A5308DA" w14:textId="77777777" w:rsidR="00FA3057" w:rsidRPr="00A776C6" w:rsidRDefault="00FA3057" w:rsidP="00A776C6">
            <w:pPr>
              <w:spacing w:line="360" w:lineRule="auto"/>
              <w:rPr>
                <w:rFonts w:ascii="Arial" w:hAnsi="Arial" w:cs="Arial"/>
                <w:sz w:val="22"/>
                <w:szCs w:val="22"/>
              </w:rPr>
            </w:pPr>
          </w:p>
        </w:tc>
        <w:tc>
          <w:tcPr>
            <w:tcW w:w="904" w:type="dxa"/>
          </w:tcPr>
          <w:p w14:paraId="2E873763" w14:textId="77777777" w:rsidR="00FA3057" w:rsidRPr="00A776C6" w:rsidRDefault="00FA3057" w:rsidP="00A776C6">
            <w:pPr>
              <w:spacing w:line="360" w:lineRule="auto"/>
              <w:rPr>
                <w:rFonts w:ascii="Arial" w:hAnsi="Arial" w:cs="Arial"/>
                <w:sz w:val="22"/>
                <w:szCs w:val="22"/>
              </w:rPr>
            </w:pPr>
          </w:p>
        </w:tc>
      </w:tr>
      <w:tr w:rsidR="00DA7C55" w:rsidRPr="00A776C6" w14:paraId="508437D7" w14:textId="77777777" w:rsidTr="00F32CBC">
        <w:tc>
          <w:tcPr>
            <w:tcW w:w="1997" w:type="dxa"/>
            <w:vMerge w:val="restart"/>
          </w:tcPr>
          <w:p w14:paraId="736FA439" w14:textId="2213D70A" w:rsidR="00FA3057" w:rsidRPr="00A776C6" w:rsidRDefault="00E23879" w:rsidP="00A776C6">
            <w:pPr>
              <w:spacing w:line="360" w:lineRule="auto"/>
              <w:jc w:val="both"/>
              <w:rPr>
                <w:rFonts w:ascii="Arial" w:hAnsi="Arial" w:cs="Arial"/>
                <w:b/>
                <w:i/>
                <w:sz w:val="22"/>
                <w:szCs w:val="22"/>
                <w:lang w:val="en-US"/>
              </w:rPr>
            </w:pPr>
            <w:r w:rsidRPr="00A776C6">
              <w:rPr>
                <w:rFonts w:ascii="Arial" w:hAnsi="Arial" w:cs="Arial"/>
                <w:b/>
                <w:bCs/>
                <w:sz w:val="22"/>
                <w:szCs w:val="22"/>
              </w:rPr>
              <w:t>WM-06-</w:t>
            </w:r>
            <w:r w:rsidR="00FA3057" w:rsidRPr="00A776C6">
              <w:rPr>
                <w:rFonts w:ascii="Arial" w:hAnsi="Arial" w:cs="Arial"/>
                <w:b/>
                <w:bCs/>
                <w:sz w:val="22"/>
                <w:szCs w:val="22"/>
              </w:rPr>
              <w:t>WE03: Maintain Audits</w:t>
            </w:r>
            <w:r w:rsidR="00FA3057" w:rsidRPr="00A776C6">
              <w:rPr>
                <w:rFonts w:ascii="Arial" w:hAnsi="Arial" w:cs="Arial"/>
                <w:b/>
                <w:i/>
                <w:sz w:val="22"/>
                <w:szCs w:val="22"/>
                <w:lang w:val="en-US"/>
              </w:rPr>
              <w:t xml:space="preserve"> </w:t>
            </w:r>
          </w:p>
          <w:p w14:paraId="1CFC1399" w14:textId="77777777" w:rsidR="00FA3057" w:rsidRPr="00A776C6" w:rsidRDefault="00FA3057" w:rsidP="00A776C6">
            <w:pPr>
              <w:spacing w:line="360" w:lineRule="auto"/>
              <w:rPr>
                <w:rFonts w:ascii="Arial" w:hAnsi="Arial" w:cs="Arial"/>
                <w:sz w:val="22"/>
                <w:szCs w:val="22"/>
              </w:rPr>
            </w:pPr>
          </w:p>
        </w:tc>
        <w:tc>
          <w:tcPr>
            <w:tcW w:w="2063" w:type="dxa"/>
          </w:tcPr>
          <w:p w14:paraId="0D8895D9" w14:textId="77777777" w:rsidR="00FA3057" w:rsidRPr="00A776C6" w:rsidRDefault="00FA3057" w:rsidP="00A776C6">
            <w:pPr>
              <w:spacing w:line="360" w:lineRule="auto"/>
              <w:rPr>
                <w:rFonts w:ascii="Arial" w:hAnsi="Arial" w:cs="Arial"/>
                <w:sz w:val="22"/>
                <w:szCs w:val="22"/>
              </w:rPr>
            </w:pPr>
            <w:r w:rsidRPr="00A776C6">
              <w:rPr>
                <w:rFonts w:ascii="Arial" w:hAnsi="Arial" w:cs="Arial"/>
                <w:sz w:val="22"/>
                <w:szCs w:val="22"/>
              </w:rPr>
              <w:t>WA0301 Read and interpret and audit report; identify the breach of compliance</w:t>
            </w:r>
          </w:p>
        </w:tc>
        <w:tc>
          <w:tcPr>
            <w:tcW w:w="1742" w:type="dxa"/>
          </w:tcPr>
          <w:p w14:paraId="4BE96153" w14:textId="77777777" w:rsidR="00FA3057" w:rsidRPr="00A776C6" w:rsidRDefault="00FA3057" w:rsidP="00A776C6">
            <w:pPr>
              <w:spacing w:line="360" w:lineRule="auto"/>
              <w:rPr>
                <w:rFonts w:ascii="Arial" w:hAnsi="Arial" w:cs="Arial"/>
                <w:sz w:val="22"/>
                <w:szCs w:val="22"/>
              </w:rPr>
            </w:pPr>
          </w:p>
        </w:tc>
        <w:tc>
          <w:tcPr>
            <w:tcW w:w="2310" w:type="dxa"/>
          </w:tcPr>
          <w:p w14:paraId="53478F88" w14:textId="77777777" w:rsidR="00FA3057" w:rsidRPr="00A776C6" w:rsidRDefault="00FA3057" w:rsidP="00A776C6">
            <w:pPr>
              <w:spacing w:line="360" w:lineRule="auto"/>
              <w:rPr>
                <w:rFonts w:ascii="Arial" w:hAnsi="Arial" w:cs="Arial"/>
                <w:sz w:val="22"/>
                <w:szCs w:val="22"/>
              </w:rPr>
            </w:pPr>
          </w:p>
        </w:tc>
        <w:tc>
          <w:tcPr>
            <w:tcW w:w="904" w:type="dxa"/>
          </w:tcPr>
          <w:p w14:paraId="7B5A4133" w14:textId="77777777" w:rsidR="00FA3057" w:rsidRPr="00A776C6" w:rsidRDefault="00FA3057" w:rsidP="00A776C6">
            <w:pPr>
              <w:spacing w:line="360" w:lineRule="auto"/>
              <w:rPr>
                <w:rFonts w:ascii="Arial" w:hAnsi="Arial" w:cs="Arial"/>
                <w:sz w:val="22"/>
                <w:szCs w:val="22"/>
              </w:rPr>
            </w:pPr>
          </w:p>
        </w:tc>
      </w:tr>
      <w:tr w:rsidR="00DA7C55" w:rsidRPr="00A776C6" w14:paraId="0098326F" w14:textId="77777777" w:rsidTr="00F32CBC">
        <w:tc>
          <w:tcPr>
            <w:tcW w:w="1997" w:type="dxa"/>
            <w:vMerge/>
          </w:tcPr>
          <w:p w14:paraId="7B5F05C0" w14:textId="77777777" w:rsidR="00FA3057" w:rsidRPr="00A776C6" w:rsidRDefault="00FA3057" w:rsidP="00A776C6">
            <w:pPr>
              <w:spacing w:line="360" w:lineRule="auto"/>
              <w:rPr>
                <w:rFonts w:ascii="Arial" w:hAnsi="Arial" w:cs="Arial"/>
                <w:sz w:val="22"/>
                <w:szCs w:val="22"/>
              </w:rPr>
            </w:pPr>
          </w:p>
        </w:tc>
        <w:tc>
          <w:tcPr>
            <w:tcW w:w="2063" w:type="dxa"/>
          </w:tcPr>
          <w:p w14:paraId="076C7E01" w14:textId="77777777" w:rsidR="00FA3057" w:rsidRPr="00A776C6" w:rsidRDefault="00FA3057" w:rsidP="00A776C6">
            <w:pPr>
              <w:spacing w:line="360" w:lineRule="auto"/>
              <w:rPr>
                <w:rFonts w:ascii="Arial" w:hAnsi="Arial" w:cs="Arial"/>
                <w:sz w:val="22"/>
                <w:szCs w:val="22"/>
              </w:rPr>
            </w:pPr>
            <w:r w:rsidRPr="00A776C6">
              <w:rPr>
                <w:rFonts w:ascii="Arial" w:hAnsi="Arial" w:cs="Arial"/>
                <w:sz w:val="22"/>
                <w:szCs w:val="22"/>
              </w:rPr>
              <w:t>WPA0302 Identify areas for remedial action to ensure compliance is upheld</w:t>
            </w:r>
          </w:p>
        </w:tc>
        <w:tc>
          <w:tcPr>
            <w:tcW w:w="1742" w:type="dxa"/>
          </w:tcPr>
          <w:p w14:paraId="682AAB87" w14:textId="77777777" w:rsidR="00FA3057" w:rsidRPr="00A776C6" w:rsidRDefault="00FA3057" w:rsidP="00A776C6">
            <w:pPr>
              <w:spacing w:line="360" w:lineRule="auto"/>
              <w:rPr>
                <w:rFonts w:ascii="Arial" w:hAnsi="Arial" w:cs="Arial"/>
                <w:sz w:val="22"/>
                <w:szCs w:val="22"/>
              </w:rPr>
            </w:pPr>
          </w:p>
        </w:tc>
        <w:tc>
          <w:tcPr>
            <w:tcW w:w="2310" w:type="dxa"/>
          </w:tcPr>
          <w:p w14:paraId="4803389A" w14:textId="77777777" w:rsidR="00FA3057" w:rsidRPr="00A776C6" w:rsidRDefault="00FA3057" w:rsidP="00A776C6">
            <w:pPr>
              <w:spacing w:line="360" w:lineRule="auto"/>
              <w:rPr>
                <w:rFonts w:ascii="Arial" w:hAnsi="Arial" w:cs="Arial"/>
                <w:sz w:val="22"/>
                <w:szCs w:val="22"/>
              </w:rPr>
            </w:pPr>
          </w:p>
        </w:tc>
        <w:tc>
          <w:tcPr>
            <w:tcW w:w="904" w:type="dxa"/>
          </w:tcPr>
          <w:p w14:paraId="3E9F4EA0" w14:textId="77777777" w:rsidR="00FA3057" w:rsidRPr="00A776C6" w:rsidRDefault="00FA3057" w:rsidP="00A776C6">
            <w:pPr>
              <w:spacing w:line="360" w:lineRule="auto"/>
              <w:rPr>
                <w:rFonts w:ascii="Arial" w:hAnsi="Arial" w:cs="Arial"/>
                <w:sz w:val="22"/>
                <w:szCs w:val="22"/>
              </w:rPr>
            </w:pPr>
          </w:p>
        </w:tc>
      </w:tr>
      <w:tr w:rsidR="00DA7C55" w:rsidRPr="00A776C6" w14:paraId="276C65A0" w14:textId="77777777" w:rsidTr="00F32CBC">
        <w:tc>
          <w:tcPr>
            <w:tcW w:w="1997" w:type="dxa"/>
            <w:vMerge/>
          </w:tcPr>
          <w:p w14:paraId="69D38BC9" w14:textId="77777777" w:rsidR="00FA3057" w:rsidRPr="00A776C6" w:rsidRDefault="00FA3057" w:rsidP="00A776C6">
            <w:pPr>
              <w:spacing w:line="360" w:lineRule="auto"/>
              <w:rPr>
                <w:rFonts w:ascii="Arial" w:hAnsi="Arial" w:cs="Arial"/>
                <w:sz w:val="22"/>
                <w:szCs w:val="22"/>
              </w:rPr>
            </w:pPr>
          </w:p>
        </w:tc>
        <w:tc>
          <w:tcPr>
            <w:tcW w:w="2063" w:type="dxa"/>
          </w:tcPr>
          <w:p w14:paraId="73A69873" w14:textId="77777777" w:rsidR="00FA3057" w:rsidRPr="00A776C6" w:rsidRDefault="00FA3057" w:rsidP="00A776C6">
            <w:pPr>
              <w:spacing w:line="360" w:lineRule="auto"/>
              <w:rPr>
                <w:rFonts w:ascii="Arial" w:hAnsi="Arial" w:cs="Arial"/>
                <w:sz w:val="22"/>
                <w:szCs w:val="22"/>
              </w:rPr>
            </w:pPr>
            <w:r w:rsidRPr="00A776C6">
              <w:rPr>
                <w:rFonts w:ascii="Arial" w:hAnsi="Arial" w:cs="Arial"/>
                <w:sz w:val="22"/>
                <w:szCs w:val="22"/>
              </w:rPr>
              <w:t>WA0303 Draw up an action plan to rectify the breach in compliance</w:t>
            </w:r>
          </w:p>
        </w:tc>
        <w:tc>
          <w:tcPr>
            <w:tcW w:w="1742" w:type="dxa"/>
          </w:tcPr>
          <w:p w14:paraId="593377CD" w14:textId="77777777" w:rsidR="00FA3057" w:rsidRPr="00A776C6" w:rsidRDefault="00FA3057" w:rsidP="00A776C6">
            <w:pPr>
              <w:spacing w:line="360" w:lineRule="auto"/>
              <w:rPr>
                <w:rFonts w:ascii="Arial" w:hAnsi="Arial" w:cs="Arial"/>
                <w:sz w:val="22"/>
                <w:szCs w:val="22"/>
              </w:rPr>
            </w:pPr>
          </w:p>
        </w:tc>
        <w:tc>
          <w:tcPr>
            <w:tcW w:w="2310" w:type="dxa"/>
          </w:tcPr>
          <w:p w14:paraId="2687CF69" w14:textId="77777777" w:rsidR="00FA3057" w:rsidRPr="00A776C6" w:rsidRDefault="00FA3057" w:rsidP="00A776C6">
            <w:pPr>
              <w:spacing w:line="360" w:lineRule="auto"/>
              <w:rPr>
                <w:rFonts w:ascii="Arial" w:hAnsi="Arial" w:cs="Arial"/>
                <w:sz w:val="22"/>
                <w:szCs w:val="22"/>
              </w:rPr>
            </w:pPr>
          </w:p>
        </w:tc>
        <w:tc>
          <w:tcPr>
            <w:tcW w:w="904" w:type="dxa"/>
          </w:tcPr>
          <w:p w14:paraId="432CC41D" w14:textId="77777777" w:rsidR="00FA3057" w:rsidRPr="00A776C6" w:rsidRDefault="00FA3057" w:rsidP="00A776C6">
            <w:pPr>
              <w:spacing w:line="360" w:lineRule="auto"/>
              <w:rPr>
                <w:rFonts w:ascii="Arial" w:hAnsi="Arial" w:cs="Arial"/>
                <w:sz w:val="22"/>
                <w:szCs w:val="22"/>
              </w:rPr>
            </w:pPr>
          </w:p>
        </w:tc>
      </w:tr>
      <w:tr w:rsidR="00DA7C55" w:rsidRPr="00A776C6" w14:paraId="79A78613" w14:textId="77777777" w:rsidTr="00F32CBC">
        <w:tc>
          <w:tcPr>
            <w:tcW w:w="1997" w:type="dxa"/>
            <w:vMerge/>
          </w:tcPr>
          <w:p w14:paraId="048383D8" w14:textId="77777777" w:rsidR="00FA3057" w:rsidRPr="00A776C6" w:rsidRDefault="00FA3057" w:rsidP="00A776C6">
            <w:pPr>
              <w:spacing w:line="360" w:lineRule="auto"/>
              <w:rPr>
                <w:rFonts w:ascii="Arial" w:hAnsi="Arial" w:cs="Arial"/>
                <w:sz w:val="22"/>
                <w:szCs w:val="22"/>
              </w:rPr>
            </w:pPr>
          </w:p>
        </w:tc>
        <w:tc>
          <w:tcPr>
            <w:tcW w:w="2063" w:type="dxa"/>
          </w:tcPr>
          <w:p w14:paraId="4465AB58" w14:textId="77777777" w:rsidR="00FA3057" w:rsidRPr="00A776C6" w:rsidRDefault="00FA3057" w:rsidP="00A776C6">
            <w:pPr>
              <w:spacing w:line="360" w:lineRule="auto"/>
              <w:rPr>
                <w:rFonts w:ascii="Arial" w:hAnsi="Arial" w:cs="Arial"/>
                <w:sz w:val="22"/>
                <w:szCs w:val="22"/>
              </w:rPr>
            </w:pPr>
            <w:r w:rsidRPr="00A776C6">
              <w:rPr>
                <w:rFonts w:ascii="Arial" w:hAnsi="Arial" w:cs="Arial"/>
                <w:sz w:val="22"/>
                <w:szCs w:val="22"/>
              </w:rPr>
              <w:t>WA0304 Monitor implementation of action plan to rectify breach in compliance</w:t>
            </w:r>
          </w:p>
        </w:tc>
        <w:tc>
          <w:tcPr>
            <w:tcW w:w="1742" w:type="dxa"/>
          </w:tcPr>
          <w:p w14:paraId="0B6B1973" w14:textId="77777777" w:rsidR="00FA3057" w:rsidRPr="00A776C6" w:rsidRDefault="00FA3057" w:rsidP="00A776C6">
            <w:pPr>
              <w:spacing w:line="360" w:lineRule="auto"/>
              <w:rPr>
                <w:rFonts w:ascii="Arial" w:hAnsi="Arial" w:cs="Arial"/>
                <w:sz w:val="22"/>
                <w:szCs w:val="22"/>
              </w:rPr>
            </w:pPr>
          </w:p>
        </w:tc>
        <w:tc>
          <w:tcPr>
            <w:tcW w:w="2310" w:type="dxa"/>
          </w:tcPr>
          <w:p w14:paraId="26BC1962" w14:textId="77777777" w:rsidR="00FA3057" w:rsidRPr="00A776C6" w:rsidRDefault="00FA3057" w:rsidP="00A776C6">
            <w:pPr>
              <w:spacing w:line="360" w:lineRule="auto"/>
              <w:rPr>
                <w:rFonts w:ascii="Arial" w:hAnsi="Arial" w:cs="Arial"/>
                <w:sz w:val="22"/>
                <w:szCs w:val="22"/>
              </w:rPr>
            </w:pPr>
          </w:p>
        </w:tc>
        <w:tc>
          <w:tcPr>
            <w:tcW w:w="904" w:type="dxa"/>
          </w:tcPr>
          <w:p w14:paraId="19269ED1" w14:textId="77777777" w:rsidR="00FA3057" w:rsidRPr="00A776C6" w:rsidRDefault="00FA3057" w:rsidP="00A776C6">
            <w:pPr>
              <w:spacing w:line="360" w:lineRule="auto"/>
              <w:rPr>
                <w:rFonts w:ascii="Arial" w:hAnsi="Arial" w:cs="Arial"/>
                <w:sz w:val="22"/>
                <w:szCs w:val="22"/>
              </w:rPr>
            </w:pPr>
          </w:p>
        </w:tc>
      </w:tr>
      <w:tr w:rsidR="00DA7C55" w:rsidRPr="00A776C6" w14:paraId="079FCEAF" w14:textId="77777777" w:rsidTr="00F32CBC">
        <w:tc>
          <w:tcPr>
            <w:tcW w:w="1997" w:type="dxa"/>
            <w:vMerge/>
          </w:tcPr>
          <w:p w14:paraId="2ACF720D" w14:textId="77777777" w:rsidR="00FA3057" w:rsidRPr="00A776C6" w:rsidRDefault="00FA3057" w:rsidP="00A776C6">
            <w:pPr>
              <w:spacing w:line="360" w:lineRule="auto"/>
              <w:rPr>
                <w:rFonts w:ascii="Arial" w:hAnsi="Arial" w:cs="Arial"/>
                <w:sz w:val="22"/>
                <w:szCs w:val="22"/>
              </w:rPr>
            </w:pPr>
          </w:p>
        </w:tc>
        <w:tc>
          <w:tcPr>
            <w:tcW w:w="2063" w:type="dxa"/>
          </w:tcPr>
          <w:p w14:paraId="73572CF8" w14:textId="77777777" w:rsidR="00FA3057" w:rsidRPr="00A776C6" w:rsidRDefault="00FA3057" w:rsidP="00A776C6">
            <w:pPr>
              <w:spacing w:line="360" w:lineRule="auto"/>
              <w:rPr>
                <w:rFonts w:ascii="Arial" w:hAnsi="Arial" w:cs="Arial"/>
                <w:sz w:val="22"/>
                <w:szCs w:val="22"/>
              </w:rPr>
            </w:pPr>
            <w:r w:rsidRPr="00A776C6">
              <w:rPr>
                <w:rFonts w:ascii="Arial" w:hAnsi="Arial" w:cs="Arial"/>
                <w:sz w:val="22"/>
                <w:szCs w:val="22"/>
              </w:rPr>
              <w:t>WA0305 Report on resolution and close out of action plan</w:t>
            </w:r>
          </w:p>
        </w:tc>
        <w:tc>
          <w:tcPr>
            <w:tcW w:w="1742" w:type="dxa"/>
          </w:tcPr>
          <w:p w14:paraId="72651489" w14:textId="77777777" w:rsidR="00FA3057" w:rsidRPr="00A776C6" w:rsidRDefault="00FA3057" w:rsidP="00A776C6">
            <w:pPr>
              <w:spacing w:line="360" w:lineRule="auto"/>
              <w:rPr>
                <w:rFonts w:ascii="Arial" w:hAnsi="Arial" w:cs="Arial"/>
                <w:sz w:val="22"/>
                <w:szCs w:val="22"/>
              </w:rPr>
            </w:pPr>
          </w:p>
        </w:tc>
        <w:tc>
          <w:tcPr>
            <w:tcW w:w="2310" w:type="dxa"/>
          </w:tcPr>
          <w:p w14:paraId="2AD1C215" w14:textId="77777777" w:rsidR="00FA3057" w:rsidRPr="00A776C6" w:rsidRDefault="00FA3057" w:rsidP="00A776C6">
            <w:pPr>
              <w:spacing w:line="360" w:lineRule="auto"/>
              <w:rPr>
                <w:rFonts w:ascii="Arial" w:hAnsi="Arial" w:cs="Arial"/>
                <w:sz w:val="22"/>
                <w:szCs w:val="22"/>
              </w:rPr>
            </w:pPr>
          </w:p>
        </w:tc>
        <w:tc>
          <w:tcPr>
            <w:tcW w:w="904" w:type="dxa"/>
          </w:tcPr>
          <w:p w14:paraId="4C0F7246" w14:textId="77777777" w:rsidR="00FA3057" w:rsidRPr="00A776C6" w:rsidRDefault="00FA3057" w:rsidP="00A776C6">
            <w:pPr>
              <w:spacing w:line="360" w:lineRule="auto"/>
              <w:rPr>
                <w:rFonts w:ascii="Arial" w:hAnsi="Arial" w:cs="Arial"/>
                <w:sz w:val="22"/>
                <w:szCs w:val="22"/>
              </w:rPr>
            </w:pPr>
          </w:p>
        </w:tc>
      </w:tr>
      <w:tr w:rsidR="00DA7C55" w:rsidRPr="00A776C6" w14:paraId="2BD053A2" w14:textId="77777777" w:rsidTr="00F32CBC">
        <w:tc>
          <w:tcPr>
            <w:tcW w:w="1997" w:type="dxa"/>
            <w:vMerge/>
          </w:tcPr>
          <w:p w14:paraId="18C8CE97" w14:textId="77777777" w:rsidR="00FA3057" w:rsidRPr="00A776C6" w:rsidRDefault="00FA3057" w:rsidP="00A776C6">
            <w:pPr>
              <w:spacing w:line="360" w:lineRule="auto"/>
              <w:rPr>
                <w:rFonts w:ascii="Arial" w:hAnsi="Arial" w:cs="Arial"/>
                <w:sz w:val="22"/>
                <w:szCs w:val="22"/>
              </w:rPr>
            </w:pPr>
          </w:p>
        </w:tc>
        <w:tc>
          <w:tcPr>
            <w:tcW w:w="2063" w:type="dxa"/>
          </w:tcPr>
          <w:p w14:paraId="6AAA477A" w14:textId="77777777" w:rsidR="00FA3057" w:rsidRPr="00A776C6" w:rsidRDefault="00FA3057" w:rsidP="00A776C6">
            <w:pPr>
              <w:spacing w:line="360" w:lineRule="auto"/>
              <w:rPr>
                <w:rFonts w:ascii="Arial" w:hAnsi="Arial" w:cs="Arial"/>
                <w:sz w:val="22"/>
                <w:szCs w:val="22"/>
              </w:rPr>
            </w:pPr>
            <w:r w:rsidRPr="00A776C6">
              <w:rPr>
                <w:rFonts w:ascii="Arial" w:hAnsi="Arial" w:cs="Arial"/>
                <w:sz w:val="22"/>
                <w:szCs w:val="22"/>
              </w:rPr>
              <w:t xml:space="preserve">WA0306 Follow up and report on following audit to </w:t>
            </w:r>
            <w:r w:rsidRPr="00A776C6">
              <w:rPr>
                <w:rFonts w:ascii="Arial" w:hAnsi="Arial" w:cs="Arial"/>
                <w:sz w:val="22"/>
                <w:szCs w:val="22"/>
              </w:rPr>
              <w:lastRenderedPageBreak/>
              <w:t>ensure breach rectified</w:t>
            </w:r>
          </w:p>
        </w:tc>
        <w:tc>
          <w:tcPr>
            <w:tcW w:w="1742" w:type="dxa"/>
          </w:tcPr>
          <w:p w14:paraId="2184FE3F" w14:textId="77777777" w:rsidR="00FA3057" w:rsidRPr="00A776C6" w:rsidRDefault="00FA3057" w:rsidP="00A776C6">
            <w:pPr>
              <w:spacing w:line="360" w:lineRule="auto"/>
              <w:rPr>
                <w:rFonts w:ascii="Arial" w:hAnsi="Arial" w:cs="Arial"/>
                <w:sz w:val="22"/>
                <w:szCs w:val="22"/>
              </w:rPr>
            </w:pPr>
          </w:p>
        </w:tc>
        <w:tc>
          <w:tcPr>
            <w:tcW w:w="2310" w:type="dxa"/>
          </w:tcPr>
          <w:p w14:paraId="061A7215" w14:textId="77777777" w:rsidR="00FA3057" w:rsidRPr="00A776C6" w:rsidRDefault="00FA3057" w:rsidP="00A776C6">
            <w:pPr>
              <w:spacing w:line="360" w:lineRule="auto"/>
              <w:rPr>
                <w:rFonts w:ascii="Arial" w:hAnsi="Arial" w:cs="Arial"/>
                <w:sz w:val="22"/>
                <w:szCs w:val="22"/>
              </w:rPr>
            </w:pPr>
          </w:p>
        </w:tc>
        <w:tc>
          <w:tcPr>
            <w:tcW w:w="904" w:type="dxa"/>
          </w:tcPr>
          <w:p w14:paraId="3F975623" w14:textId="77777777" w:rsidR="00FA3057" w:rsidRPr="00A776C6" w:rsidRDefault="00FA3057" w:rsidP="00A776C6">
            <w:pPr>
              <w:spacing w:line="360" w:lineRule="auto"/>
              <w:rPr>
                <w:rFonts w:ascii="Arial" w:hAnsi="Arial" w:cs="Arial"/>
                <w:sz w:val="22"/>
                <w:szCs w:val="22"/>
              </w:rPr>
            </w:pPr>
          </w:p>
        </w:tc>
      </w:tr>
      <w:tr w:rsidR="00DA7C55" w:rsidRPr="00A776C6" w14:paraId="1FB9F63D" w14:textId="77777777" w:rsidTr="00F32CBC">
        <w:tc>
          <w:tcPr>
            <w:tcW w:w="1997" w:type="dxa"/>
            <w:vMerge w:val="restart"/>
          </w:tcPr>
          <w:p w14:paraId="72253C4C" w14:textId="607E1BC4" w:rsidR="00FA3057" w:rsidRPr="00A776C6" w:rsidRDefault="00E23879" w:rsidP="00A776C6">
            <w:pPr>
              <w:spacing w:line="360" w:lineRule="auto"/>
              <w:rPr>
                <w:rFonts w:ascii="Arial" w:hAnsi="Arial" w:cs="Arial"/>
                <w:sz w:val="22"/>
                <w:szCs w:val="22"/>
              </w:rPr>
            </w:pPr>
            <w:r w:rsidRPr="00A776C6">
              <w:rPr>
                <w:rFonts w:ascii="Arial" w:hAnsi="Arial" w:cs="Arial"/>
                <w:b/>
                <w:bCs/>
                <w:sz w:val="22"/>
                <w:szCs w:val="22"/>
              </w:rPr>
              <w:t>WM-06-</w:t>
            </w:r>
            <w:r w:rsidR="00FA3057" w:rsidRPr="00A776C6">
              <w:rPr>
                <w:rFonts w:ascii="Arial" w:hAnsi="Arial" w:cs="Arial"/>
                <w:b/>
                <w:bCs/>
                <w:sz w:val="22"/>
                <w:szCs w:val="22"/>
              </w:rPr>
              <w:t>WE04: Monitor and Manage gaming licence requirements</w:t>
            </w:r>
          </w:p>
        </w:tc>
        <w:tc>
          <w:tcPr>
            <w:tcW w:w="2063" w:type="dxa"/>
          </w:tcPr>
          <w:p w14:paraId="198736A2" w14:textId="77777777" w:rsidR="00FA3057" w:rsidRPr="00A776C6" w:rsidRDefault="00FA3057" w:rsidP="00A776C6">
            <w:pPr>
              <w:spacing w:line="360" w:lineRule="auto"/>
              <w:rPr>
                <w:rFonts w:ascii="Arial" w:hAnsi="Arial" w:cs="Arial"/>
                <w:sz w:val="22"/>
                <w:szCs w:val="22"/>
              </w:rPr>
            </w:pPr>
            <w:r w:rsidRPr="00A776C6">
              <w:rPr>
                <w:rFonts w:ascii="Arial" w:hAnsi="Arial" w:cs="Arial"/>
                <w:sz w:val="22"/>
                <w:szCs w:val="22"/>
                <w:lang w:val="en-US"/>
              </w:rPr>
              <w:t>WA0401 Identify the types of gaming license required for the operation</w:t>
            </w:r>
          </w:p>
        </w:tc>
        <w:tc>
          <w:tcPr>
            <w:tcW w:w="1742" w:type="dxa"/>
          </w:tcPr>
          <w:p w14:paraId="7347A49D" w14:textId="77777777" w:rsidR="00FA3057" w:rsidRPr="00A776C6" w:rsidRDefault="00FA3057" w:rsidP="00A776C6">
            <w:pPr>
              <w:spacing w:line="360" w:lineRule="auto"/>
              <w:rPr>
                <w:rFonts w:ascii="Arial" w:hAnsi="Arial" w:cs="Arial"/>
                <w:sz w:val="22"/>
                <w:szCs w:val="22"/>
              </w:rPr>
            </w:pPr>
          </w:p>
        </w:tc>
        <w:tc>
          <w:tcPr>
            <w:tcW w:w="2310" w:type="dxa"/>
          </w:tcPr>
          <w:p w14:paraId="1E830AFB" w14:textId="77777777" w:rsidR="00FA3057" w:rsidRPr="00A776C6" w:rsidRDefault="00FA3057" w:rsidP="00A776C6">
            <w:pPr>
              <w:spacing w:line="360" w:lineRule="auto"/>
              <w:rPr>
                <w:rFonts w:ascii="Arial" w:hAnsi="Arial" w:cs="Arial"/>
                <w:sz w:val="22"/>
                <w:szCs w:val="22"/>
              </w:rPr>
            </w:pPr>
          </w:p>
        </w:tc>
        <w:tc>
          <w:tcPr>
            <w:tcW w:w="904" w:type="dxa"/>
          </w:tcPr>
          <w:p w14:paraId="2449010C" w14:textId="77777777" w:rsidR="00FA3057" w:rsidRPr="00A776C6" w:rsidRDefault="00FA3057" w:rsidP="00A776C6">
            <w:pPr>
              <w:spacing w:line="360" w:lineRule="auto"/>
              <w:rPr>
                <w:rFonts w:ascii="Arial" w:hAnsi="Arial" w:cs="Arial"/>
                <w:sz w:val="22"/>
                <w:szCs w:val="22"/>
              </w:rPr>
            </w:pPr>
          </w:p>
        </w:tc>
      </w:tr>
      <w:tr w:rsidR="00DA7C55" w:rsidRPr="00A776C6" w14:paraId="76565765" w14:textId="77777777" w:rsidTr="00F32CBC">
        <w:tc>
          <w:tcPr>
            <w:tcW w:w="1997" w:type="dxa"/>
            <w:vMerge/>
          </w:tcPr>
          <w:p w14:paraId="3C284393" w14:textId="77777777" w:rsidR="00FA3057" w:rsidRPr="00A776C6" w:rsidRDefault="00FA3057" w:rsidP="00A776C6">
            <w:pPr>
              <w:spacing w:line="360" w:lineRule="auto"/>
              <w:rPr>
                <w:rFonts w:ascii="Arial" w:hAnsi="Arial" w:cs="Arial"/>
                <w:sz w:val="22"/>
                <w:szCs w:val="22"/>
              </w:rPr>
            </w:pPr>
          </w:p>
        </w:tc>
        <w:tc>
          <w:tcPr>
            <w:tcW w:w="2063" w:type="dxa"/>
          </w:tcPr>
          <w:p w14:paraId="6FB527D4" w14:textId="77777777" w:rsidR="00FA3057" w:rsidRPr="00A776C6" w:rsidRDefault="00FA3057" w:rsidP="00A776C6">
            <w:pPr>
              <w:spacing w:line="360" w:lineRule="auto"/>
              <w:rPr>
                <w:rFonts w:ascii="Arial" w:hAnsi="Arial" w:cs="Arial"/>
                <w:sz w:val="22"/>
                <w:szCs w:val="22"/>
              </w:rPr>
            </w:pPr>
            <w:r w:rsidRPr="00A776C6">
              <w:rPr>
                <w:rFonts w:ascii="Arial" w:hAnsi="Arial" w:cs="Arial"/>
                <w:sz w:val="22"/>
                <w:szCs w:val="22"/>
                <w:lang w:val="en-US"/>
              </w:rPr>
              <w:t>WA0402 Identify the type of gaming license required for staff and self and why the license is required</w:t>
            </w:r>
          </w:p>
        </w:tc>
        <w:tc>
          <w:tcPr>
            <w:tcW w:w="1742" w:type="dxa"/>
          </w:tcPr>
          <w:p w14:paraId="13C5F085" w14:textId="77777777" w:rsidR="00FA3057" w:rsidRPr="00A776C6" w:rsidRDefault="00FA3057" w:rsidP="00A776C6">
            <w:pPr>
              <w:spacing w:line="360" w:lineRule="auto"/>
              <w:rPr>
                <w:rFonts w:ascii="Arial" w:hAnsi="Arial" w:cs="Arial"/>
                <w:sz w:val="22"/>
                <w:szCs w:val="22"/>
              </w:rPr>
            </w:pPr>
          </w:p>
        </w:tc>
        <w:tc>
          <w:tcPr>
            <w:tcW w:w="2310" w:type="dxa"/>
          </w:tcPr>
          <w:p w14:paraId="2BA8E593" w14:textId="77777777" w:rsidR="00FA3057" w:rsidRPr="00A776C6" w:rsidRDefault="00FA3057" w:rsidP="00A776C6">
            <w:pPr>
              <w:spacing w:line="360" w:lineRule="auto"/>
              <w:rPr>
                <w:rFonts w:ascii="Arial" w:hAnsi="Arial" w:cs="Arial"/>
                <w:sz w:val="22"/>
                <w:szCs w:val="22"/>
              </w:rPr>
            </w:pPr>
          </w:p>
        </w:tc>
        <w:tc>
          <w:tcPr>
            <w:tcW w:w="904" w:type="dxa"/>
          </w:tcPr>
          <w:p w14:paraId="097C0848" w14:textId="77777777" w:rsidR="00FA3057" w:rsidRPr="00A776C6" w:rsidRDefault="00FA3057" w:rsidP="00A776C6">
            <w:pPr>
              <w:spacing w:line="360" w:lineRule="auto"/>
              <w:rPr>
                <w:rFonts w:ascii="Arial" w:hAnsi="Arial" w:cs="Arial"/>
                <w:sz w:val="22"/>
                <w:szCs w:val="22"/>
              </w:rPr>
            </w:pPr>
          </w:p>
        </w:tc>
      </w:tr>
      <w:tr w:rsidR="00DA7C55" w:rsidRPr="00A776C6" w14:paraId="7899F7B7" w14:textId="77777777" w:rsidTr="00F32CBC">
        <w:tc>
          <w:tcPr>
            <w:tcW w:w="1997" w:type="dxa"/>
            <w:vMerge/>
          </w:tcPr>
          <w:p w14:paraId="6963A218" w14:textId="77777777" w:rsidR="00FA3057" w:rsidRPr="00A776C6" w:rsidRDefault="00FA3057" w:rsidP="00A776C6">
            <w:pPr>
              <w:spacing w:line="360" w:lineRule="auto"/>
              <w:rPr>
                <w:rFonts w:ascii="Arial" w:hAnsi="Arial" w:cs="Arial"/>
                <w:sz w:val="22"/>
                <w:szCs w:val="22"/>
              </w:rPr>
            </w:pPr>
          </w:p>
        </w:tc>
        <w:tc>
          <w:tcPr>
            <w:tcW w:w="2063" w:type="dxa"/>
          </w:tcPr>
          <w:p w14:paraId="2E4E5BD8" w14:textId="77777777" w:rsidR="00FA3057" w:rsidRPr="00A776C6" w:rsidRDefault="00FA3057" w:rsidP="00A776C6">
            <w:pPr>
              <w:spacing w:line="360" w:lineRule="auto"/>
              <w:rPr>
                <w:rFonts w:ascii="Arial" w:hAnsi="Arial" w:cs="Arial"/>
                <w:sz w:val="22"/>
                <w:szCs w:val="22"/>
              </w:rPr>
            </w:pPr>
            <w:r w:rsidRPr="00A776C6">
              <w:rPr>
                <w:rFonts w:ascii="Arial" w:hAnsi="Arial" w:cs="Arial"/>
                <w:sz w:val="22"/>
                <w:szCs w:val="22"/>
                <w:lang w:val="en-US"/>
              </w:rPr>
              <w:t>WA0403 Identify who does not require a gaming license</w:t>
            </w:r>
          </w:p>
        </w:tc>
        <w:tc>
          <w:tcPr>
            <w:tcW w:w="1742" w:type="dxa"/>
          </w:tcPr>
          <w:p w14:paraId="0F26413E" w14:textId="77777777" w:rsidR="00FA3057" w:rsidRPr="00A776C6" w:rsidRDefault="00FA3057" w:rsidP="00A776C6">
            <w:pPr>
              <w:spacing w:line="360" w:lineRule="auto"/>
              <w:rPr>
                <w:rFonts w:ascii="Arial" w:hAnsi="Arial" w:cs="Arial"/>
                <w:sz w:val="22"/>
                <w:szCs w:val="22"/>
              </w:rPr>
            </w:pPr>
          </w:p>
        </w:tc>
        <w:tc>
          <w:tcPr>
            <w:tcW w:w="2310" w:type="dxa"/>
          </w:tcPr>
          <w:p w14:paraId="49A19DD9" w14:textId="77777777" w:rsidR="00FA3057" w:rsidRPr="00A776C6" w:rsidRDefault="00FA3057" w:rsidP="00A776C6">
            <w:pPr>
              <w:spacing w:line="360" w:lineRule="auto"/>
              <w:rPr>
                <w:rFonts w:ascii="Arial" w:hAnsi="Arial" w:cs="Arial"/>
                <w:sz w:val="22"/>
                <w:szCs w:val="22"/>
              </w:rPr>
            </w:pPr>
          </w:p>
        </w:tc>
        <w:tc>
          <w:tcPr>
            <w:tcW w:w="904" w:type="dxa"/>
          </w:tcPr>
          <w:p w14:paraId="58315BC2" w14:textId="77777777" w:rsidR="00FA3057" w:rsidRPr="00A776C6" w:rsidRDefault="00FA3057" w:rsidP="00A776C6">
            <w:pPr>
              <w:spacing w:line="360" w:lineRule="auto"/>
              <w:rPr>
                <w:rFonts w:ascii="Arial" w:hAnsi="Arial" w:cs="Arial"/>
                <w:sz w:val="22"/>
                <w:szCs w:val="22"/>
              </w:rPr>
            </w:pPr>
          </w:p>
        </w:tc>
      </w:tr>
      <w:tr w:rsidR="00CF00DB" w:rsidRPr="00A776C6" w14:paraId="25810A7B" w14:textId="77777777" w:rsidTr="00F32CBC">
        <w:tc>
          <w:tcPr>
            <w:tcW w:w="1997" w:type="dxa"/>
            <w:vMerge/>
          </w:tcPr>
          <w:p w14:paraId="45C12A4E" w14:textId="77777777" w:rsidR="00FA3057" w:rsidRPr="00A776C6" w:rsidRDefault="00FA3057" w:rsidP="00A776C6">
            <w:pPr>
              <w:spacing w:line="360" w:lineRule="auto"/>
              <w:rPr>
                <w:rFonts w:ascii="Arial" w:hAnsi="Arial" w:cs="Arial"/>
                <w:sz w:val="22"/>
                <w:szCs w:val="22"/>
              </w:rPr>
            </w:pPr>
          </w:p>
        </w:tc>
        <w:tc>
          <w:tcPr>
            <w:tcW w:w="2063" w:type="dxa"/>
          </w:tcPr>
          <w:p w14:paraId="1E80D1DF" w14:textId="77777777" w:rsidR="00FA3057" w:rsidRPr="00A776C6" w:rsidRDefault="00FA3057" w:rsidP="00A776C6">
            <w:pPr>
              <w:spacing w:line="360" w:lineRule="auto"/>
              <w:rPr>
                <w:rFonts w:ascii="Arial" w:hAnsi="Arial" w:cs="Arial"/>
                <w:sz w:val="22"/>
                <w:szCs w:val="22"/>
              </w:rPr>
            </w:pPr>
            <w:r w:rsidRPr="00A776C6">
              <w:rPr>
                <w:rFonts w:ascii="Arial" w:hAnsi="Arial" w:cs="Arial"/>
                <w:sz w:val="22"/>
                <w:szCs w:val="22"/>
                <w:lang w:val="en-US"/>
              </w:rPr>
              <w:t>WA0404 Explain how the gaming license is used during work and the consequence of not having the license on hand</w:t>
            </w:r>
          </w:p>
        </w:tc>
        <w:tc>
          <w:tcPr>
            <w:tcW w:w="1742" w:type="dxa"/>
          </w:tcPr>
          <w:p w14:paraId="4F002231" w14:textId="77777777" w:rsidR="00FA3057" w:rsidRPr="00A776C6" w:rsidRDefault="00FA3057" w:rsidP="00A776C6">
            <w:pPr>
              <w:spacing w:line="360" w:lineRule="auto"/>
              <w:rPr>
                <w:rFonts w:ascii="Arial" w:hAnsi="Arial" w:cs="Arial"/>
                <w:sz w:val="22"/>
                <w:szCs w:val="22"/>
              </w:rPr>
            </w:pPr>
          </w:p>
        </w:tc>
        <w:tc>
          <w:tcPr>
            <w:tcW w:w="2310" w:type="dxa"/>
          </w:tcPr>
          <w:p w14:paraId="532C84E5" w14:textId="77777777" w:rsidR="00FA3057" w:rsidRPr="00A776C6" w:rsidRDefault="00FA3057" w:rsidP="00A776C6">
            <w:pPr>
              <w:spacing w:line="360" w:lineRule="auto"/>
              <w:rPr>
                <w:rFonts w:ascii="Arial" w:hAnsi="Arial" w:cs="Arial"/>
                <w:sz w:val="22"/>
                <w:szCs w:val="22"/>
              </w:rPr>
            </w:pPr>
          </w:p>
        </w:tc>
        <w:tc>
          <w:tcPr>
            <w:tcW w:w="904" w:type="dxa"/>
          </w:tcPr>
          <w:p w14:paraId="6DF32FE3" w14:textId="77777777" w:rsidR="00FA3057" w:rsidRPr="00A776C6" w:rsidRDefault="00FA3057" w:rsidP="00A776C6">
            <w:pPr>
              <w:spacing w:line="360" w:lineRule="auto"/>
              <w:rPr>
                <w:rFonts w:ascii="Arial" w:hAnsi="Arial" w:cs="Arial"/>
                <w:sz w:val="22"/>
                <w:szCs w:val="22"/>
              </w:rPr>
            </w:pPr>
          </w:p>
        </w:tc>
      </w:tr>
    </w:tbl>
    <w:p w14:paraId="627BE3A1" w14:textId="77777777" w:rsidR="00FA3057" w:rsidRPr="00A776C6" w:rsidRDefault="00FA3057" w:rsidP="00A776C6">
      <w:pPr>
        <w:spacing w:line="360" w:lineRule="auto"/>
        <w:rPr>
          <w:rFonts w:ascii="Arial" w:hAnsi="Arial" w:cs="Arial"/>
          <w:sz w:val="22"/>
          <w:szCs w:val="22"/>
        </w:rPr>
      </w:pPr>
    </w:p>
    <w:tbl>
      <w:tblPr>
        <w:tblStyle w:val="table5"/>
        <w:tblW w:w="9070" w:type="dxa"/>
        <w:tblInd w:w="-6" w:type="dxa"/>
        <w:tblLook w:val="04A0" w:firstRow="1" w:lastRow="0" w:firstColumn="1" w:lastColumn="0" w:noHBand="0" w:noVBand="1"/>
      </w:tblPr>
      <w:tblGrid>
        <w:gridCol w:w="1033"/>
        <w:gridCol w:w="4711"/>
        <w:gridCol w:w="1058"/>
        <w:gridCol w:w="2268"/>
      </w:tblGrid>
      <w:tr w:rsidR="00DA7C55" w:rsidRPr="00A776C6" w14:paraId="72A26FBD" w14:textId="77777777" w:rsidTr="00F32CBC">
        <w:trPr>
          <w:trHeight w:val="668"/>
        </w:trPr>
        <w:tc>
          <w:tcPr>
            <w:tcW w:w="1033" w:type="dxa"/>
          </w:tcPr>
          <w:p w14:paraId="45D87440" w14:textId="77777777" w:rsidR="00FA3057" w:rsidRPr="00A776C6" w:rsidRDefault="00FA3057" w:rsidP="00A776C6">
            <w:pPr>
              <w:spacing w:line="360" w:lineRule="auto"/>
              <w:rPr>
                <w:rFonts w:ascii="Arial" w:hAnsi="Arial" w:cs="Arial"/>
                <w:sz w:val="22"/>
                <w:szCs w:val="22"/>
              </w:rPr>
            </w:pPr>
          </w:p>
        </w:tc>
        <w:tc>
          <w:tcPr>
            <w:tcW w:w="4711" w:type="dxa"/>
          </w:tcPr>
          <w:p w14:paraId="1BF09025" w14:textId="77777777" w:rsidR="00FA3057" w:rsidRPr="00A776C6" w:rsidRDefault="00FA3057" w:rsidP="00A776C6">
            <w:pPr>
              <w:spacing w:line="360" w:lineRule="auto"/>
              <w:rPr>
                <w:rFonts w:ascii="Arial" w:hAnsi="Arial" w:cs="Arial"/>
                <w:b/>
                <w:bCs/>
                <w:sz w:val="22"/>
                <w:szCs w:val="22"/>
              </w:rPr>
            </w:pPr>
            <w:r w:rsidRPr="00A776C6">
              <w:rPr>
                <w:rFonts w:ascii="Arial" w:hAnsi="Arial" w:cs="Arial"/>
                <w:b/>
                <w:bCs/>
                <w:sz w:val="22"/>
                <w:szCs w:val="22"/>
              </w:rPr>
              <w:t>Contextualised Workplace Knowledge</w:t>
            </w:r>
          </w:p>
        </w:tc>
        <w:tc>
          <w:tcPr>
            <w:tcW w:w="1058" w:type="dxa"/>
          </w:tcPr>
          <w:p w14:paraId="76D6AD8F" w14:textId="77777777" w:rsidR="00FA3057" w:rsidRPr="00A776C6" w:rsidRDefault="00FA3057" w:rsidP="00A776C6">
            <w:pPr>
              <w:spacing w:line="360" w:lineRule="auto"/>
              <w:rPr>
                <w:rFonts w:ascii="Arial" w:hAnsi="Arial" w:cs="Arial"/>
                <w:b/>
                <w:bCs/>
                <w:sz w:val="22"/>
                <w:szCs w:val="22"/>
              </w:rPr>
            </w:pPr>
            <w:r w:rsidRPr="00A776C6">
              <w:rPr>
                <w:rFonts w:ascii="Arial" w:hAnsi="Arial" w:cs="Arial"/>
                <w:b/>
                <w:bCs/>
                <w:sz w:val="22"/>
                <w:szCs w:val="22"/>
              </w:rPr>
              <w:t>Date</w:t>
            </w:r>
          </w:p>
        </w:tc>
        <w:tc>
          <w:tcPr>
            <w:tcW w:w="2268" w:type="dxa"/>
          </w:tcPr>
          <w:p w14:paraId="24CD4A27" w14:textId="77777777" w:rsidR="00FA3057" w:rsidRPr="00A776C6" w:rsidRDefault="00FA3057" w:rsidP="00A776C6">
            <w:pPr>
              <w:spacing w:line="360" w:lineRule="auto"/>
              <w:rPr>
                <w:rFonts w:ascii="Arial" w:hAnsi="Arial" w:cs="Arial"/>
                <w:b/>
                <w:bCs/>
                <w:sz w:val="22"/>
                <w:szCs w:val="22"/>
              </w:rPr>
            </w:pPr>
            <w:r w:rsidRPr="00A776C6">
              <w:rPr>
                <w:rFonts w:ascii="Arial" w:hAnsi="Arial" w:cs="Arial"/>
                <w:b/>
                <w:bCs/>
                <w:sz w:val="22"/>
                <w:szCs w:val="22"/>
              </w:rPr>
              <w:t>Signature</w:t>
            </w:r>
          </w:p>
        </w:tc>
      </w:tr>
      <w:tr w:rsidR="00DA7C55" w:rsidRPr="00A776C6" w14:paraId="232E949F" w14:textId="77777777" w:rsidTr="00F32CBC">
        <w:trPr>
          <w:trHeight w:val="200"/>
        </w:trPr>
        <w:tc>
          <w:tcPr>
            <w:tcW w:w="1033" w:type="dxa"/>
          </w:tcPr>
          <w:p w14:paraId="5CA5A0FE"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sz w:val="22"/>
                <w:szCs w:val="22"/>
              </w:rPr>
              <w:t>1</w:t>
            </w:r>
          </w:p>
        </w:tc>
        <w:tc>
          <w:tcPr>
            <w:tcW w:w="4711" w:type="dxa"/>
          </w:tcPr>
          <w:p w14:paraId="591E0983" w14:textId="77777777" w:rsidR="00FA3057" w:rsidRPr="00A776C6" w:rsidRDefault="00FA3057" w:rsidP="00A776C6">
            <w:pPr>
              <w:tabs>
                <w:tab w:val="left" w:pos="1134"/>
              </w:tabs>
              <w:spacing w:line="360" w:lineRule="auto"/>
              <w:rPr>
                <w:rFonts w:ascii="Arial" w:hAnsi="Arial" w:cs="Arial"/>
                <w:sz w:val="22"/>
                <w:szCs w:val="22"/>
              </w:rPr>
            </w:pPr>
            <w:r w:rsidRPr="00A776C6">
              <w:rPr>
                <w:rFonts w:ascii="Arial" w:hAnsi="Arial" w:cs="Arial"/>
                <w:sz w:val="22"/>
                <w:szCs w:val="22"/>
                <w:lang w:val="en-US"/>
              </w:rPr>
              <w:t>Company health safety policy and procedures</w:t>
            </w:r>
          </w:p>
        </w:tc>
        <w:tc>
          <w:tcPr>
            <w:tcW w:w="1058" w:type="dxa"/>
          </w:tcPr>
          <w:p w14:paraId="705FCD3D" w14:textId="77777777" w:rsidR="00FA3057" w:rsidRPr="00A776C6" w:rsidRDefault="00FA3057" w:rsidP="00A776C6">
            <w:pPr>
              <w:spacing w:line="360" w:lineRule="auto"/>
              <w:rPr>
                <w:rFonts w:ascii="Arial" w:hAnsi="Arial" w:cs="Arial"/>
                <w:sz w:val="22"/>
                <w:szCs w:val="22"/>
              </w:rPr>
            </w:pPr>
          </w:p>
        </w:tc>
        <w:tc>
          <w:tcPr>
            <w:tcW w:w="2268" w:type="dxa"/>
          </w:tcPr>
          <w:p w14:paraId="26519785" w14:textId="77777777" w:rsidR="00FA3057" w:rsidRPr="00A776C6" w:rsidRDefault="00FA3057" w:rsidP="00A776C6">
            <w:pPr>
              <w:spacing w:line="360" w:lineRule="auto"/>
              <w:rPr>
                <w:rFonts w:ascii="Arial" w:hAnsi="Arial" w:cs="Arial"/>
                <w:sz w:val="22"/>
                <w:szCs w:val="22"/>
              </w:rPr>
            </w:pPr>
          </w:p>
        </w:tc>
      </w:tr>
      <w:tr w:rsidR="00DA7C55" w:rsidRPr="00A776C6" w14:paraId="5F0BAD2F" w14:textId="77777777" w:rsidTr="00F32CBC">
        <w:trPr>
          <w:trHeight w:val="200"/>
        </w:trPr>
        <w:tc>
          <w:tcPr>
            <w:tcW w:w="1033" w:type="dxa"/>
          </w:tcPr>
          <w:p w14:paraId="4D08604B"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sz w:val="22"/>
                <w:szCs w:val="22"/>
              </w:rPr>
              <w:t>2</w:t>
            </w:r>
          </w:p>
        </w:tc>
        <w:tc>
          <w:tcPr>
            <w:tcW w:w="4711" w:type="dxa"/>
          </w:tcPr>
          <w:p w14:paraId="5562F07E" w14:textId="77777777" w:rsidR="00FA3057" w:rsidRPr="00A776C6" w:rsidRDefault="00FA3057" w:rsidP="00A776C6">
            <w:pPr>
              <w:spacing w:line="360" w:lineRule="auto"/>
              <w:rPr>
                <w:rFonts w:ascii="Arial" w:hAnsi="Arial" w:cs="Arial"/>
                <w:sz w:val="22"/>
                <w:szCs w:val="22"/>
              </w:rPr>
            </w:pPr>
            <w:r w:rsidRPr="00A776C6">
              <w:rPr>
                <w:rFonts w:ascii="Arial" w:hAnsi="Arial" w:cs="Arial"/>
                <w:sz w:val="22"/>
                <w:szCs w:val="22"/>
                <w:lang w:val="en-US"/>
              </w:rPr>
              <w:t>Standard operating procedures</w:t>
            </w:r>
          </w:p>
        </w:tc>
        <w:tc>
          <w:tcPr>
            <w:tcW w:w="1058" w:type="dxa"/>
          </w:tcPr>
          <w:p w14:paraId="4FB0E40B" w14:textId="77777777" w:rsidR="00FA3057" w:rsidRPr="00A776C6" w:rsidRDefault="00FA3057" w:rsidP="00A776C6">
            <w:pPr>
              <w:spacing w:line="360" w:lineRule="auto"/>
              <w:rPr>
                <w:rFonts w:ascii="Arial" w:hAnsi="Arial" w:cs="Arial"/>
                <w:sz w:val="22"/>
                <w:szCs w:val="22"/>
              </w:rPr>
            </w:pPr>
          </w:p>
        </w:tc>
        <w:tc>
          <w:tcPr>
            <w:tcW w:w="2268" w:type="dxa"/>
          </w:tcPr>
          <w:p w14:paraId="502964C5" w14:textId="77777777" w:rsidR="00FA3057" w:rsidRPr="00A776C6" w:rsidRDefault="00FA3057" w:rsidP="00A776C6">
            <w:pPr>
              <w:spacing w:line="360" w:lineRule="auto"/>
              <w:rPr>
                <w:rFonts w:ascii="Arial" w:hAnsi="Arial" w:cs="Arial"/>
                <w:sz w:val="22"/>
                <w:szCs w:val="22"/>
              </w:rPr>
            </w:pPr>
          </w:p>
        </w:tc>
      </w:tr>
      <w:tr w:rsidR="00DA7C55" w:rsidRPr="00A776C6" w14:paraId="5279BB0E" w14:textId="77777777" w:rsidTr="00F32CBC">
        <w:trPr>
          <w:trHeight w:val="200"/>
        </w:trPr>
        <w:tc>
          <w:tcPr>
            <w:tcW w:w="1033" w:type="dxa"/>
          </w:tcPr>
          <w:p w14:paraId="5DFFD930"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sz w:val="22"/>
                <w:szCs w:val="22"/>
              </w:rPr>
              <w:t>4</w:t>
            </w:r>
          </w:p>
        </w:tc>
        <w:tc>
          <w:tcPr>
            <w:tcW w:w="4711" w:type="dxa"/>
          </w:tcPr>
          <w:p w14:paraId="3B3BDC9B" w14:textId="77777777" w:rsidR="00FA3057" w:rsidRPr="00A776C6" w:rsidRDefault="00FA3057" w:rsidP="00A776C6">
            <w:pPr>
              <w:tabs>
                <w:tab w:val="left" w:pos="1134"/>
              </w:tabs>
              <w:spacing w:line="360" w:lineRule="auto"/>
              <w:rPr>
                <w:rFonts w:ascii="Arial" w:hAnsi="Arial" w:cs="Arial"/>
                <w:sz w:val="22"/>
                <w:szCs w:val="22"/>
              </w:rPr>
            </w:pPr>
            <w:r w:rsidRPr="00A776C6">
              <w:rPr>
                <w:rFonts w:ascii="Arial" w:hAnsi="Arial" w:cs="Arial"/>
                <w:sz w:val="22"/>
                <w:szCs w:val="22"/>
                <w:lang w:val="en-US"/>
              </w:rPr>
              <w:t>Company communication policy</w:t>
            </w:r>
          </w:p>
        </w:tc>
        <w:tc>
          <w:tcPr>
            <w:tcW w:w="1058" w:type="dxa"/>
          </w:tcPr>
          <w:p w14:paraId="028AFBCE" w14:textId="77777777" w:rsidR="00FA3057" w:rsidRPr="00A776C6" w:rsidRDefault="00FA3057" w:rsidP="00A776C6">
            <w:pPr>
              <w:spacing w:line="360" w:lineRule="auto"/>
              <w:rPr>
                <w:rFonts w:ascii="Arial" w:hAnsi="Arial" w:cs="Arial"/>
                <w:sz w:val="22"/>
                <w:szCs w:val="22"/>
              </w:rPr>
            </w:pPr>
          </w:p>
        </w:tc>
        <w:tc>
          <w:tcPr>
            <w:tcW w:w="2268" w:type="dxa"/>
          </w:tcPr>
          <w:p w14:paraId="28EACAFB" w14:textId="77777777" w:rsidR="00FA3057" w:rsidRPr="00A776C6" w:rsidRDefault="00FA3057" w:rsidP="00A776C6">
            <w:pPr>
              <w:spacing w:line="360" w:lineRule="auto"/>
              <w:rPr>
                <w:rFonts w:ascii="Arial" w:hAnsi="Arial" w:cs="Arial"/>
                <w:sz w:val="22"/>
                <w:szCs w:val="22"/>
              </w:rPr>
            </w:pPr>
          </w:p>
        </w:tc>
      </w:tr>
    </w:tbl>
    <w:p w14:paraId="2309D796" w14:textId="77777777" w:rsidR="00FA3057" w:rsidRPr="00A776C6" w:rsidRDefault="00FA3057" w:rsidP="00A776C6">
      <w:pPr>
        <w:pStyle w:val="ListParagraph"/>
        <w:spacing w:before="0" w:after="0" w:line="360" w:lineRule="auto"/>
        <w:rPr>
          <w:rFonts w:ascii="Arial" w:hAnsi="Arial" w:cs="Arial"/>
          <w:sz w:val="22"/>
        </w:rPr>
      </w:pPr>
    </w:p>
    <w:tbl>
      <w:tblPr>
        <w:tblStyle w:val="table6"/>
        <w:tblW w:w="8929" w:type="dxa"/>
        <w:tblInd w:w="-6" w:type="dxa"/>
        <w:tblLook w:val="04A0" w:firstRow="1" w:lastRow="0" w:firstColumn="1" w:lastColumn="0" w:noHBand="0" w:noVBand="1"/>
      </w:tblPr>
      <w:tblGrid>
        <w:gridCol w:w="991"/>
        <w:gridCol w:w="4819"/>
        <w:gridCol w:w="992"/>
        <w:gridCol w:w="2127"/>
      </w:tblGrid>
      <w:tr w:rsidR="00DA7C55" w:rsidRPr="00A776C6" w14:paraId="44621853" w14:textId="77777777" w:rsidTr="00F32CBC">
        <w:trPr>
          <w:trHeight w:val="200"/>
        </w:trPr>
        <w:tc>
          <w:tcPr>
            <w:tcW w:w="991" w:type="dxa"/>
          </w:tcPr>
          <w:p w14:paraId="4BA0649E" w14:textId="77777777" w:rsidR="00FA3057" w:rsidRPr="00A776C6" w:rsidRDefault="00FA3057" w:rsidP="00A776C6">
            <w:pPr>
              <w:spacing w:line="360" w:lineRule="auto"/>
              <w:jc w:val="center"/>
              <w:rPr>
                <w:rFonts w:ascii="Arial" w:hAnsi="Arial" w:cs="Arial"/>
                <w:sz w:val="22"/>
                <w:szCs w:val="22"/>
              </w:rPr>
            </w:pPr>
          </w:p>
        </w:tc>
        <w:tc>
          <w:tcPr>
            <w:tcW w:w="4819" w:type="dxa"/>
          </w:tcPr>
          <w:p w14:paraId="6340D40B"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sz w:val="22"/>
                <w:szCs w:val="22"/>
              </w:rPr>
              <w:t>Additional Assignments to be Assessed Externally</w:t>
            </w:r>
          </w:p>
        </w:tc>
        <w:tc>
          <w:tcPr>
            <w:tcW w:w="992" w:type="dxa"/>
          </w:tcPr>
          <w:p w14:paraId="4913913F"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sz w:val="22"/>
                <w:szCs w:val="22"/>
              </w:rPr>
              <w:t>Date</w:t>
            </w:r>
          </w:p>
        </w:tc>
        <w:tc>
          <w:tcPr>
            <w:tcW w:w="2127" w:type="dxa"/>
          </w:tcPr>
          <w:p w14:paraId="0EB80345"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sz w:val="22"/>
                <w:szCs w:val="22"/>
              </w:rPr>
              <w:t>Signature</w:t>
            </w:r>
          </w:p>
        </w:tc>
      </w:tr>
      <w:tr w:rsidR="00DA7C55" w:rsidRPr="00A776C6" w14:paraId="0EA1697F" w14:textId="77777777" w:rsidTr="00F32CBC">
        <w:trPr>
          <w:trHeight w:val="200"/>
        </w:trPr>
        <w:tc>
          <w:tcPr>
            <w:tcW w:w="991" w:type="dxa"/>
          </w:tcPr>
          <w:p w14:paraId="024C1314"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sz w:val="22"/>
                <w:szCs w:val="22"/>
              </w:rPr>
              <w:t>1</w:t>
            </w:r>
          </w:p>
        </w:tc>
        <w:tc>
          <w:tcPr>
            <w:tcW w:w="4819" w:type="dxa"/>
          </w:tcPr>
          <w:p w14:paraId="3B84A176"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sz w:val="22"/>
                <w:szCs w:val="22"/>
              </w:rPr>
              <w:t>NONE</w:t>
            </w:r>
          </w:p>
        </w:tc>
        <w:tc>
          <w:tcPr>
            <w:tcW w:w="992" w:type="dxa"/>
          </w:tcPr>
          <w:p w14:paraId="6A32F260" w14:textId="77777777" w:rsidR="00FA3057" w:rsidRPr="00A776C6" w:rsidRDefault="00FA3057" w:rsidP="00A776C6">
            <w:pPr>
              <w:spacing w:line="360" w:lineRule="auto"/>
              <w:jc w:val="center"/>
              <w:rPr>
                <w:rFonts w:ascii="Arial" w:hAnsi="Arial" w:cs="Arial"/>
                <w:sz w:val="22"/>
                <w:szCs w:val="22"/>
              </w:rPr>
            </w:pPr>
          </w:p>
        </w:tc>
        <w:tc>
          <w:tcPr>
            <w:tcW w:w="2127" w:type="dxa"/>
          </w:tcPr>
          <w:p w14:paraId="3F893ACC" w14:textId="77777777" w:rsidR="00FA3057" w:rsidRPr="00A776C6" w:rsidRDefault="00FA3057" w:rsidP="00A776C6">
            <w:pPr>
              <w:spacing w:line="360" w:lineRule="auto"/>
              <w:jc w:val="center"/>
              <w:rPr>
                <w:rFonts w:ascii="Arial" w:hAnsi="Arial" w:cs="Arial"/>
                <w:sz w:val="22"/>
                <w:szCs w:val="22"/>
              </w:rPr>
            </w:pPr>
          </w:p>
        </w:tc>
      </w:tr>
    </w:tbl>
    <w:tbl>
      <w:tblPr>
        <w:tblStyle w:val="TableGrid"/>
        <w:tblW w:w="0" w:type="auto"/>
        <w:tblLook w:val="04A0" w:firstRow="1" w:lastRow="0" w:firstColumn="1" w:lastColumn="0" w:noHBand="0" w:noVBand="1"/>
      </w:tblPr>
      <w:tblGrid>
        <w:gridCol w:w="1865"/>
        <w:gridCol w:w="2079"/>
        <w:gridCol w:w="1778"/>
        <w:gridCol w:w="2375"/>
        <w:gridCol w:w="919"/>
      </w:tblGrid>
      <w:tr w:rsidR="00DA7C55" w:rsidRPr="00A776C6" w14:paraId="26F49E2B" w14:textId="77777777" w:rsidTr="00FA3057">
        <w:tc>
          <w:tcPr>
            <w:tcW w:w="9016" w:type="dxa"/>
            <w:gridSpan w:val="5"/>
            <w:shd w:val="clear" w:color="auto" w:fill="244061" w:themeFill="accent1" w:themeFillShade="80"/>
          </w:tcPr>
          <w:p w14:paraId="56EB965F" w14:textId="254646E4" w:rsidR="00FA3057" w:rsidRPr="00A776C6" w:rsidRDefault="00D12A79" w:rsidP="00A776C6">
            <w:pPr>
              <w:spacing w:line="360" w:lineRule="auto"/>
              <w:rPr>
                <w:rFonts w:ascii="Arial" w:hAnsi="Arial" w:cs="Arial"/>
                <w:b/>
                <w:bCs/>
                <w:sz w:val="22"/>
                <w:szCs w:val="22"/>
              </w:rPr>
            </w:pPr>
            <w:r w:rsidRPr="00A776C6">
              <w:rPr>
                <w:rFonts w:ascii="Arial" w:hAnsi="Arial" w:cs="Arial"/>
                <w:b/>
                <w:bCs/>
                <w:sz w:val="22"/>
                <w:szCs w:val="22"/>
              </w:rPr>
              <w:lastRenderedPageBreak/>
              <w:t>143101-000-00-01</w:t>
            </w:r>
            <w:r w:rsidR="00FA3057" w:rsidRPr="00A776C6">
              <w:rPr>
                <w:rFonts w:ascii="Arial" w:hAnsi="Arial" w:cs="Arial"/>
                <w:b/>
                <w:bCs/>
                <w:sz w:val="22"/>
                <w:szCs w:val="22"/>
              </w:rPr>
              <w:t>-WM-0</w:t>
            </w:r>
            <w:r w:rsidR="00352ACA" w:rsidRPr="00A776C6">
              <w:rPr>
                <w:rFonts w:ascii="Arial" w:hAnsi="Arial" w:cs="Arial"/>
                <w:b/>
                <w:bCs/>
                <w:sz w:val="22"/>
                <w:szCs w:val="22"/>
              </w:rPr>
              <w:t>7</w:t>
            </w:r>
            <w:r w:rsidR="00FA3057" w:rsidRPr="00A776C6">
              <w:rPr>
                <w:rFonts w:ascii="Arial" w:hAnsi="Arial" w:cs="Arial"/>
                <w:b/>
                <w:bCs/>
                <w:sz w:val="22"/>
                <w:szCs w:val="22"/>
              </w:rPr>
              <w:t xml:space="preserve">, Process and procedure </w:t>
            </w:r>
            <w:r w:rsidR="00FA3057" w:rsidRPr="00A776C6">
              <w:rPr>
                <w:rFonts w:ascii="Arial" w:hAnsi="Arial" w:cs="Arial"/>
                <w:b/>
                <w:sz w:val="22"/>
                <w:szCs w:val="22"/>
              </w:rPr>
              <w:t>on revenue, NQF Level 5, Credits</w:t>
            </w:r>
            <w:r w:rsidR="00FA3057" w:rsidRPr="00A776C6">
              <w:rPr>
                <w:rFonts w:ascii="Arial" w:hAnsi="Arial" w:cs="Arial"/>
                <w:bCs/>
                <w:sz w:val="22"/>
                <w:szCs w:val="22"/>
              </w:rPr>
              <w:t xml:space="preserve"> </w:t>
            </w:r>
            <w:r w:rsidR="00A27E2E" w:rsidRPr="00A776C6">
              <w:rPr>
                <w:rFonts w:ascii="Arial" w:hAnsi="Arial" w:cs="Arial"/>
                <w:bCs/>
                <w:sz w:val="22"/>
                <w:szCs w:val="22"/>
              </w:rPr>
              <w:t>4</w:t>
            </w:r>
            <w:r w:rsidR="00FA3057" w:rsidRPr="00A776C6">
              <w:rPr>
                <w:rFonts w:ascii="Arial" w:hAnsi="Arial" w:cs="Arial"/>
                <w:bCs/>
                <w:sz w:val="22"/>
                <w:szCs w:val="22"/>
              </w:rPr>
              <w:t xml:space="preserve"> </w:t>
            </w:r>
            <w:r w:rsidR="00FA3057" w:rsidRPr="00A776C6">
              <w:rPr>
                <w:rFonts w:ascii="Arial" w:hAnsi="Arial" w:cs="Arial"/>
                <w:b/>
                <w:bCs/>
                <w:sz w:val="22"/>
                <w:szCs w:val="22"/>
              </w:rPr>
              <w:t xml:space="preserve">(Learning contract time </w:t>
            </w:r>
            <w:r w:rsidR="00A27E2E" w:rsidRPr="00A776C6">
              <w:rPr>
                <w:rFonts w:ascii="Arial" w:hAnsi="Arial" w:cs="Arial"/>
                <w:b/>
                <w:bCs/>
                <w:sz w:val="22"/>
                <w:szCs w:val="22"/>
              </w:rPr>
              <w:t>5 d</w:t>
            </w:r>
            <w:r w:rsidR="00FA3057" w:rsidRPr="00A776C6">
              <w:rPr>
                <w:rFonts w:ascii="Arial" w:hAnsi="Arial" w:cs="Arial"/>
                <w:b/>
                <w:bCs/>
                <w:sz w:val="22"/>
                <w:szCs w:val="22"/>
              </w:rPr>
              <w:t>ays)</w:t>
            </w:r>
          </w:p>
        </w:tc>
      </w:tr>
      <w:tr w:rsidR="00DA7C55" w:rsidRPr="00A776C6" w14:paraId="05CD9BB8" w14:textId="77777777" w:rsidTr="003455CC">
        <w:trPr>
          <w:trHeight w:val="922"/>
        </w:trPr>
        <w:tc>
          <w:tcPr>
            <w:tcW w:w="1865" w:type="dxa"/>
            <w:shd w:val="clear" w:color="auto" w:fill="A6A6A6" w:themeFill="background1" w:themeFillShade="A6"/>
          </w:tcPr>
          <w:p w14:paraId="1164A16E"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b/>
                <w:sz w:val="22"/>
                <w:szCs w:val="22"/>
              </w:rPr>
              <w:t>Work experience</w:t>
            </w:r>
          </w:p>
        </w:tc>
        <w:tc>
          <w:tcPr>
            <w:tcW w:w="2079" w:type="dxa"/>
            <w:shd w:val="clear" w:color="auto" w:fill="A6A6A6" w:themeFill="background1" w:themeFillShade="A6"/>
          </w:tcPr>
          <w:p w14:paraId="5C91A937"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b/>
                <w:sz w:val="22"/>
                <w:szCs w:val="22"/>
              </w:rPr>
              <w:t>Work activity</w:t>
            </w:r>
          </w:p>
        </w:tc>
        <w:tc>
          <w:tcPr>
            <w:tcW w:w="1778" w:type="dxa"/>
            <w:shd w:val="clear" w:color="auto" w:fill="A6A6A6" w:themeFill="background1" w:themeFillShade="A6"/>
          </w:tcPr>
          <w:p w14:paraId="5B157BEB" w14:textId="77777777" w:rsidR="00FA3057" w:rsidRPr="00A776C6" w:rsidRDefault="00FA3057" w:rsidP="00A776C6">
            <w:pPr>
              <w:shd w:val="clear" w:color="auto" w:fill="A6A6A6" w:themeFill="background1" w:themeFillShade="A6"/>
              <w:spacing w:line="360" w:lineRule="auto"/>
              <w:ind w:left="1"/>
              <w:jc w:val="center"/>
              <w:rPr>
                <w:rFonts w:ascii="Arial" w:hAnsi="Arial" w:cs="Arial"/>
                <w:b/>
                <w:sz w:val="22"/>
                <w:szCs w:val="22"/>
              </w:rPr>
            </w:pPr>
            <w:r w:rsidRPr="00A776C6">
              <w:rPr>
                <w:rFonts w:ascii="Arial" w:hAnsi="Arial" w:cs="Arial"/>
                <w:b/>
                <w:sz w:val="22"/>
                <w:szCs w:val="22"/>
              </w:rPr>
              <w:t>Learner</w:t>
            </w:r>
          </w:p>
          <w:p w14:paraId="623FD783"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b/>
                <w:sz w:val="22"/>
                <w:szCs w:val="22"/>
              </w:rPr>
              <w:t>Signature</w:t>
            </w:r>
          </w:p>
        </w:tc>
        <w:tc>
          <w:tcPr>
            <w:tcW w:w="2375" w:type="dxa"/>
            <w:shd w:val="clear" w:color="auto" w:fill="A6A6A6" w:themeFill="background1" w:themeFillShade="A6"/>
          </w:tcPr>
          <w:p w14:paraId="463BA112"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b/>
                <w:sz w:val="22"/>
                <w:szCs w:val="22"/>
              </w:rPr>
              <w:t>Supervisor Signature</w:t>
            </w:r>
          </w:p>
        </w:tc>
        <w:tc>
          <w:tcPr>
            <w:tcW w:w="919" w:type="dxa"/>
            <w:shd w:val="clear" w:color="auto" w:fill="A6A6A6" w:themeFill="background1" w:themeFillShade="A6"/>
          </w:tcPr>
          <w:p w14:paraId="789EF944"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b/>
                <w:sz w:val="22"/>
                <w:szCs w:val="22"/>
              </w:rPr>
              <w:t>Date</w:t>
            </w:r>
          </w:p>
        </w:tc>
      </w:tr>
      <w:tr w:rsidR="003455CC" w:rsidRPr="00A776C6" w14:paraId="38E353B2" w14:textId="77777777" w:rsidTr="00FA3057">
        <w:tc>
          <w:tcPr>
            <w:tcW w:w="1865" w:type="dxa"/>
          </w:tcPr>
          <w:p w14:paraId="3BDB989E" w14:textId="46CD012A" w:rsidR="003455CC" w:rsidRPr="00A776C6" w:rsidRDefault="003455CC" w:rsidP="00A776C6">
            <w:pPr>
              <w:spacing w:line="360" w:lineRule="auto"/>
              <w:rPr>
                <w:rFonts w:ascii="Arial" w:hAnsi="Arial" w:cs="Arial"/>
                <w:sz w:val="22"/>
                <w:szCs w:val="22"/>
              </w:rPr>
            </w:pPr>
            <w:r w:rsidRPr="00A776C6">
              <w:rPr>
                <w:rFonts w:ascii="Arial" w:hAnsi="Arial" w:cs="Arial"/>
                <w:b/>
                <w:bCs/>
                <w:sz w:val="22"/>
                <w:szCs w:val="22"/>
              </w:rPr>
              <w:t>WM-07-WE01: End of month reports</w:t>
            </w:r>
          </w:p>
        </w:tc>
        <w:tc>
          <w:tcPr>
            <w:tcW w:w="2079" w:type="dxa"/>
          </w:tcPr>
          <w:p w14:paraId="727AB6C5" w14:textId="1B1926C1" w:rsidR="003455CC" w:rsidRPr="00A776C6" w:rsidRDefault="003455CC" w:rsidP="00A776C6">
            <w:pPr>
              <w:spacing w:line="360" w:lineRule="auto"/>
              <w:rPr>
                <w:rFonts w:ascii="Arial" w:hAnsi="Arial" w:cs="Arial"/>
                <w:sz w:val="22"/>
                <w:szCs w:val="22"/>
              </w:rPr>
            </w:pPr>
            <w:r w:rsidRPr="00A776C6">
              <w:rPr>
                <w:rFonts w:ascii="Arial" w:hAnsi="Arial" w:cs="Arial"/>
                <w:sz w:val="22"/>
                <w:szCs w:val="22"/>
                <w:lang w:val="en-US"/>
              </w:rPr>
              <w:t>WA0101 Compile Financial section of month end report</w:t>
            </w:r>
          </w:p>
        </w:tc>
        <w:tc>
          <w:tcPr>
            <w:tcW w:w="1778" w:type="dxa"/>
          </w:tcPr>
          <w:p w14:paraId="68C28772" w14:textId="77777777" w:rsidR="003455CC" w:rsidRPr="00A776C6" w:rsidRDefault="003455CC" w:rsidP="00A776C6">
            <w:pPr>
              <w:spacing w:line="360" w:lineRule="auto"/>
              <w:rPr>
                <w:rFonts w:ascii="Arial" w:hAnsi="Arial" w:cs="Arial"/>
                <w:sz w:val="22"/>
                <w:szCs w:val="22"/>
              </w:rPr>
            </w:pPr>
          </w:p>
        </w:tc>
        <w:tc>
          <w:tcPr>
            <w:tcW w:w="2375" w:type="dxa"/>
          </w:tcPr>
          <w:p w14:paraId="09D2FF34" w14:textId="77777777" w:rsidR="003455CC" w:rsidRPr="00A776C6" w:rsidRDefault="003455CC" w:rsidP="00A776C6">
            <w:pPr>
              <w:spacing w:line="360" w:lineRule="auto"/>
              <w:rPr>
                <w:rFonts w:ascii="Arial" w:hAnsi="Arial" w:cs="Arial"/>
                <w:sz w:val="22"/>
                <w:szCs w:val="22"/>
              </w:rPr>
            </w:pPr>
          </w:p>
        </w:tc>
        <w:tc>
          <w:tcPr>
            <w:tcW w:w="919" w:type="dxa"/>
          </w:tcPr>
          <w:p w14:paraId="7E9518BF" w14:textId="77777777" w:rsidR="003455CC" w:rsidRPr="00A776C6" w:rsidRDefault="003455CC" w:rsidP="00A776C6">
            <w:pPr>
              <w:spacing w:line="360" w:lineRule="auto"/>
              <w:rPr>
                <w:rFonts w:ascii="Arial" w:hAnsi="Arial" w:cs="Arial"/>
                <w:sz w:val="22"/>
                <w:szCs w:val="22"/>
              </w:rPr>
            </w:pPr>
          </w:p>
        </w:tc>
      </w:tr>
      <w:tr w:rsidR="003455CC" w:rsidRPr="00A776C6" w14:paraId="01CB9103" w14:textId="77777777" w:rsidTr="00FA3057">
        <w:tc>
          <w:tcPr>
            <w:tcW w:w="1865" w:type="dxa"/>
          </w:tcPr>
          <w:p w14:paraId="5B5DEECF" w14:textId="77777777" w:rsidR="003455CC" w:rsidRPr="00A776C6" w:rsidRDefault="003455CC" w:rsidP="00A776C6">
            <w:pPr>
              <w:spacing w:line="360" w:lineRule="auto"/>
              <w:rPr>
                <w:rFonts w:ascii="Arial" w:hAnsi="Arial" w:cs="Arial"/>
                <w:b/>
                <w:bCs/>
                <w:sz w:val="22"/>
                <w:szCs w:val="22"/>
              </w:rPr>
            </w:pPr>
          </w:p>
        </w:tc>
        <w:tc>
          <w:tcPr>
            <w:tcW w:w="2079" w:type="dxa"/>
          </w:tcPr>
          <w:p w14:paraId="3D9F533E" w14:textId="2EF07528" w:rsidR="003455CC" w:rsidRPr="00A776C6" w:rsidRDefault="003455CC" w:rsidP="00A776C6">
            <w:pPr>
              <w:spacing w:line="360" w:lineRule="auto"/>
              <w:rPr>
                <w:rFonts w:ascii="Arial" w:hAnsi="Arial" w:cs="Arial"/>
                <w:sz w:val="22"/>
                <w:szCs w:val="22"/>
                <w:lang w:val="en-US"/>
              </w:rPr>
            </w:pPr>
            <w:r w:rsidRPr="00A776C6">
              <w:rPr>
                <w:rFonts w:ascii="Arial" w:hAnsi="Arial" w:cs="Arial"/>
                <w:sz w:val="22"/>
                <w:szCs w:val="22"/>
                <w:lang w:val="en-US"/>
              </w:rPr>
              <w:t>WA0102 Compile Operational section of month end report</w:t>
            </w:r>
          </w:p>
        </w:tc>
        <w:tc>
          <w:tcPr>
            <w:tcW w:w="1778" w:type="dxa"/>
          </w:tcPr>
          <w:p w14:paraId="24493569" w14:textId="77777777" w:rsidR="003455CC" w:rsidRPr="00A776C6" w:rsidRDefault="003455CC" w:rsidP="00A776C6">
            <w:pPr>
              <w:spacing w:line="360" w:lineRule="auto"/>
              <w:rPr>
                <w:rFonts w:ascii="Arial" w:hAnsi="Arial" w:cs="Arial"/>
                <w:sz w:val="22"/>
                <w:szCs w:val="22"/>
              </w:rPr>
            </w:pPr>
          </w:p>
        </w:tc>
        <w:tc>
          <w:tcPr>
            <w:tcW w:w="2375" w:type="dxa"/>
          </w:tcPr>
          <w:p w14:paraId="2792C65A" w14:textId="77777777" w:rsidR="003455CC" w:rsidRPr="00A776C6" w:rsidRDefault="003455CC" w:rsidP="00A776C6">
            <w:pPr>
              <w:spacing w:line="360" w:lineRule="auto"/>
              <w:rPr>
                <w:rFonts w:ascii="Arial" w:hAnsi="Arial" w:cs="Arial"/>
                <w:sz w:val="22"/>
                <w:szCs w:val="22"/>
              </w:rPr>
            </w:pPr>
          </w:p>
        </w:tc>
        <w:tc>
          <w:tcPr>
            <w:tcW w:w="919" w:type="dxa"/>
          </w:tcPr>
          <w:p w14:paraId="44D02FEE" w14:textId="77777777" w:rsidR="003455CC" w:rsidRPr="00A776C6" w:rsidRDefault="003455CC" w:rsidP="00A776C6">
            <w:pPr>
              <w:spacing w:line="360" w:lineRule="auto"/>
              <w:rPr>
                <w:rFonts w:ascii="Arial" w:hAnsi="Arial" w:cs="Arial"/>
                <w:sz w:val="22"/>
                <w:szCs w:val="22"/>
              </w:rPr>
            </w:pPr>
          </w:p>
        </w:tc>
      </w:tr>
      <w:tr w:rsidR="003455CC" w:rsidRPr="00A776C6" w14:paraId="26DF5943" w14:textId="77777777" w:rsidTr="00FA3057">
        <w:tc>
          <w:tcPr>
            <w:tcW w:w="1865" w:type="dxa"/>
          </w:tcPr>
          <w:p w14:paraId="616D9B4B" w14:textId="77777777" w:rsidR="003455CC" w:rsidRPr="00A776C6" w:rsidRDefault="003455CC" w:rsidP="00A776C6">
            <w:pPr>
              <w:spacing w:line="360" w:lineRule="auto"/>
              <w:rPr>
                <w:rFonts w:ascii="Arial" w:hAnsi="Arial" w:cs="Arial"/>
                <w:b/>
                <w:bCs/>
                <w:sz w:val="22"/>
                <w:szCs w:val="22"/>
              </w:rPr>
            </w:pPr>
          </w:p>
        </w:tc>
        <w:tc>
          <w:tcPr>
            <w:tcW w:w="2079" w:type="dxa"/>
          </w:tcPr>
          <w:p w14:paraId="44EB7DC3" w14:textId="59CB5E77" w:rsidR="003455CC" w:rsidRPr="00A776C6" w:rsidRDefault="003455CC" w:rsidP="00A776C6">
            <w:pPr>
              <w:spacing w:line="360" w:lineRule="auto"/>
              <w:rPr>
                <w:rFonts w:ascii="Arial" w:hAnsi="Arial" w:cs="Arial"/>
                <w:sz w:val="22"/>
                <w:szCs w:val="22"/>
                <w:lang w:val="en-US"/>
              </w:rPr>
            </w:pPr>
            <w:r w:rsidRPr="00A776C6">
              <w:rPr>
                <w:rFonts w:ascii="Arial" w:hAnsi="Arial" w:cs="Arial"/>
                <w:sz w:val="22"/>
                <w:szCs w:val="22"/>
                <w:lang w:val="en-US"/>
              </w:rPr>
              <w:t>WA0103 Compile HR section of month end report</w:t>
            </w:r>
          </w:p>
        </w:tc>
        <w:tc>
          <w:tcPr>
            <w:tcW w:w="1778" w:type="dxa"/>
          </w:tcPr>
          <w:p w14:paraId="194482CD" w14:textId="77777777" w:rsidR="003455CC" w:rsidRPr="00A776C6" w:rsidRDefault="003455CC" w:rsidP="00A776C6">
            <w:pPr>
              <w:spacing w:line="360" w:lineRule="auto"/>
              <w:rPr>
                <w:rFonts w:ascii="Arial" w:hAnsi="Arial" w:cs="Arial"/>
                <w:sz w:val="22"/>
                <w:szCs w:val="22"/>
              </w:rPr>
            </w:pPr>
          </w:p>
        </w:tc>
        <w:tc>
          <w:tcPr>
            <w:tcW w:w="2375" w:type="dxa"/>
          </w:tcPr>
          <w:p w14:paraId="745AA798" w14:textId="77777777" w:rsidR="003455CC" w:rsidRPr="00A776C6" w:rsidRDefault="003455CC" w:rsidP="00A776C6">
            <w:pPr>
              <w:spacing w:line="360" w:lineRule="auto"/>
              <w:rPr>
                <w:rFonts w:ascii="Arial" w:hAnsi="Arial" w:cs="Arial"/>
                <w:sz w:val="22"/>
                <w:szCs w:val="22"/>
              </w:rPr>
            </w:pPr>
          </w:p>
        </w:tc>
        <w:tc>
          <w:tcPr>
            <w:tcW w:w="919" w:type="dxa"/>
          </w:tcPr>
          <w:p w14:paraId="54DC6A1A" w14:textId="77777777" w:rsidR="003455CC" w:rsidRPr="00A776C6" w:rsidRDefault="003455CC" w:rsidP="00A776C6">
            <w:pPr>
              <w:spacing w:line="360" w:lineRule="auto"/>
              <w:rPr>
                <w:rFonts w:ascii="Arial" w:hAnsi="Arial" w:cs="Arial"/>
                <w:sz w:val="22"/>
                <w:szCs w:val="22"/>
              </w:rPr>
            </w:pPr>
          </w:p>
        </w:tc>
      </w:tr>
      <w:tr w:rsidR="003455CC" w:rsidRPr="00A776C6" w14:paraId="4D88E9CD" w14:textId="77777777" w:rsidTr="00FA3057">
        <w:tc>
          <w:tcPr>
            <w:tcW w:w="1865" w:type="dxa"/>
          </w:tcPr>
          <w:p w14:paraId="617035CE" w14:textId="77777777" w:rsidR="003455CC" w:rsidRPr="00A776C6" w:rsidRDefault="003455CC" w:rsidP="00A776C6">
            <w:pPr>
              <w:spacing w:line="360" w:lineRule="auto"/>
              <w:rPr>
                <w:rFonts w:ascii="Arial" w:hAnsi="Arial" w:cs="Arial"/>
                <w:b/>
                <w:bCs/>
                <w:sz w:val="22"/>
                <w:szCs w:val="22"/>
              </w:rPr>
            </w:pPr>
          </w:p>
        </w:tc>
        <w:tc>
          <w:tcPr>
            <w:tcW w:w="2079" w:type="dxa"/>
          </w:tcPr>
          <w:p w14:paraId="28CD1134" w14:textId="69F3DA63" w:rsidR="003455CC" w:rsidRPr="00A776C6" w:rsidRDefault="003455CC" w:rsidP="00A776C6">
            <w:pPr>
              <w:spacing w:line="360" w:lineRule="auto"/>
              <w:rPr>
                <w:rFonts w:ascii="Arial" w:hAnsi="Arial" w:cs="Arial"/>
                <w:sz w:val="22"/>
                <w:szCs w:val="22"/>
                <w:lang w:val="en-US"/>
              </w:rPr>
            </w:pPr>
            <w:r w:rsidRPr="00A776C6">
              <w:rPr>
                <w:rFonts w:ascii="Arial" w:hAnsi="Arial" w:cs="Arial"/>
                <w:sz w:val="22"/>
                <w:szCs w:val="22"/>
                <w:lang w:val="en-US"/>
              </w:rPr>
              <w:t>WA0104 Compile Marketing section of month end report</w:t>
            </w:r>
          </w:p>
        </w:tc>
        <w:tc>
          <w:tcPr>
            <w:tcW w:w="1778" w:type="dxa"/>
          </w:tcPr>
          <w:p w14:paraId="5E19CAE9" w14:textId="77777777" w:rsidR="003455CC" w:rsidRPr="00A776C6" w:rsidRDefault="003455CC" w:rsidP="00A776C6">
            <w:pPr>
              <w:spacing w:line="360" w:lineRule="auto"/>
              <w:rPr>
                <w:rFonts w:ascii="Arial" w:hAnsi="Arial" w:cs="Arial"/>
                <w:sz w:val="22"/>
                <w:szCs w:val="22"/>
              </w:rPr>
            </w:pPr>
          </w:p>
        </w:tc>
        <w:tc>
          <w:tcPr>
            <w:tcW w:w="2375" w:type="dxa"/>
          </w:tcPr>
          <w:p w14:paraId="1E8A3060" w14:textId="77777777" w:rsidR="003455CC" w:rsidRPr="00A776C6" w:rsidRDefault="003455CC" w:rsidP="00A776C6">
            <w:pPr>
              <w:spacing w:line="360" w:lineRule="auto"/>
              <w:rPr>
                <w:rFonts w:ascii="Arial" w:hAnsi="Arial" w:cs="Arial"/>
                <w:sz w:val="22"/>
                <w:szCs w:val="22"/>
              </w:rPr>
            </w:pPr>
          </w:p>
        </w:tc>
        <w:tc>
          <w:tcPr>
            <w:tcW w:w="919" w:type="dxa"/>
          </w:tcPr>
          <w:p w14:paraId="366EA3A6" w14:textId="77777777" w:rsidR="003455CC" w:rsidRPr="00A776C6" w:rsidRDefault="003455CC" w:rsidP="00A776C6">
            <w:pPr>
              <w:spacing w:line="360" w:lineRule="auto"/>
              <w:rPr>
                <w:rFonts w:ascii="Arial" w:hAnsi="Arial" w:cs="Arial"/>
                <w:sz w:val="22"/>
                <w:szCs w:val="22"/>
              </w:rPr>
            </w:pPr>
          </w:p>
        </w:tc>
      </w:tr>
      <w:tr w:rsidR="003455CC" w:rsidRPr="00A776C6" w14:paraId="2C017B9C" w14:textId="77777777" w:rsidTr="00FA3057">
        <w:tc>
          <w:tcPr>
            <w:tcW w:w="1865" w:type="dxa"/>
          </w:tcPr>
          <w:p w14:paraId="286815B9" w14:textId="77777777" w:rsidR="003455CC" w:rsidRPr="00A776C6" w:rsidRDefault="003455CC" w:rsidP="00A776C6">
            <w:pPr>
              <w:spacing w:line="360" w:lineRule="auto"/>
              <w:rPr>
                <w:rFonts w:ascii="Arial" w:hAnsi="Arial" w:cs="Arial"/>
                <w:b/>
                <w:bCs/>
                <w:sz w:val="22"/>
                <w:szCs w:val="22"/>
              </w:rPr>
            </w:pPr>
          </w:p>
        </w:tc>
        <w:tc>
          <w:tcPr>
            <w:tcW w:w="2079" w:type="dxa"/>
          </w:tcPr>
          <w:p w14:paraId="3C162DFA" w14:textId="7EB536DE" w:rsidR="003455CC" w:rsidRPr="00A776C6" w:rsidRDefault="003455CC" w:rsidP="00A776C6">
            <w:pPr>
              <w:tabs>
                <w:tab w:val="left" w:pos="1134"/>
              </w:tabs>
              <w:spacing w:line="360" w:lineRule="auto"/>
              <w:rPr>
                <w:rFonts w:ascii="Arial" w:hAnsi="Arial" w:cs="Arial"/>
                <w:sz w:val="22"/>
                <w:szCs w:val="22"/>
                <w:lang w:val="en-US"/>
              </w:rPr>
            </w:pPr>
            <w:r w:rsidRPr="00A776C6">
              <w:rPr>
                <w:rFonts w:ascii="Arial" w:hAnsi="Arial" w:cs="Arial"/>
                <w:sz w:val="22"/>
                <w:szCs w:val="22"/>
                <w:lang w:val="en-US"/>
              </w:rPr>
              <w:t>WA0105</w:t>
            </w:r>
            <w:r w:rsidR="00361226" w:rsidRPr="00A776C6">
              <w:rPr>
                <w:rFonts w:ascii="Arial" w:hAnsi="Arial" w:cs="Arial"/>
                <w:sz w:val="22"/>
                <w:szCs w:val="22"/>
                <w:lang w:val="en-US"/>
              </w:rPr>
              <w:t xml:space="preserve"> Compile Compliance section of month end report</w:t>
            </w:r>
          </w:p>
        </w:tc>
        <w:tc>
          <w:tcPr>
            <w:tcW w:w="1778" w:type="dxa"/>
          </w:tcPr>
          <w:p w14:paraId="39EEAC82" w14:textId="77777777" w:rsidR="003455CC" w:rsidRPr="00A776C6" w:rsidRDefault="003455CC" w:rsidP="00A776C6">
            <w:pPr>
              <w:spacing w:line="360" w:lineRule="auto"/>
              <w:rPr>
                <w:rFonts w:ascii="Arial" w:hAnsi="Arial" w:cs="Arial"/>
                <w:sz w:val="22"/>
                <w:szCs w:val="22"/>
              </w:rPr>
            </w:pPr>
          </w:p>
        </w:tc>
        <w:tc>
          <w:tcPr>
            <w:tcW w:w="2375" w:type="dxa"/>
          </w:tcPr>
          <w:p w14:paraId="145CC528" w14:textId="77777777" w:rsidR="003455CC" w:rsidRPr="00A776C6" w:rsidRDefault="003455CC" w:rsidP="00A776C6">
            <w:pPr>
              <w:spacing w:line="360" w:lineRule="auto"/>
              <w:rPr>
                <w:rFonts w:ascii="Arial" w:hAnsi="Arial" w:cs="Arial"/>
                <w:sz w:val="22"/>
                <w:szCs w:val="22"/>
              </w:rPr>
            </w:pPr>
          </w:p>
        </w:tc>
        <w:tc>
          <w:tcPr>
            <w:tcW w:w="919" w:type="dxa"/>
          </w:tcPr>
          <w:p w14:paraId="46043F69" w14:textId="77777777" w:rsidR="003455CC" w:rsidRPr="00A776C6" w:rsidRDefault="003455CC" w:rsidP="00A776C6">
            <w:pPr>
              <w:spacing w:line="360" w:lineRule="auto"/>
              <w:rPr>
                <w:rFonts w:ascii="Arial" w:hAnsi="Arial" w:cs="Arial"/>
                <w:sz w:val="22"/>
                <w:szCs w:val="22"/>
              </w:rPr>
            </w:pPr>
          </w:p>
        </w:tc>
      </w:tr>
      <w:tr w:rsidR="003455CC" w:rsidRPr="00A776C6" w14:paraId="2906DE43" w14:textId="77777777" w:rsidTr="00FA3057">
        <w:tc>
          <w:tcPr>
            <w:tcW w:w="1865" w:type="dxa"/>
          </w:tcPr>
          <w:p w14:paraId="4FEFC8B1" w14:textId="77777777" w:rsidR="003455CC" w:rsidRPr="00A776C6" w:rsidRDefault="003455CC" w:rsidP="00A776C6">
            <w:pPr>
              <w:spacing w:line="360" w:lineRule="auto"/>
              <w:rPr>
                <w:rFonts w:ascii="Arial" w:hAnsi="Arial" w:cs="Arial"/>
                <w:b/>
                <w:bCs/>
                <w:sz w:val="22"/>
                <w:szCs w:val="22"/>
              </w:rPr>
            </w:pPr>
          </w:p>
        </w:tc>
        <w:tc>
          <w:tcPr>
            <w:tcW w:w="2079" w:type="dxa"/>
          </w:tcPr>
          <w:p w14:paraId="3CF310E8" w14:textId="728A803E" w:rsidR="003455CC" w:rsidRPr="00A776C6" w:rsidRDefault="003455CC" w:rsidP="00A776C6">
            <w:pPr>
              <w:spacing w:line="360" w:lineRule="auto"/>
              <w:rPr>
                <w:rFonts w:ascii="Arial" w:hAnsi="Arial" w:cs="Arial"/>
                <w:sz w:val="22"/>
                <w:szCs w:val="22"/>
                <w:lang w:val="en-US"/>
              </w:rPr>
            </w:pPr>
            <w:r w:rsidRPr="00A776C6">
              <w:rPr>
                <w:rFonts w:ascii="Arial" w:hAnsi="Arial" w:cs="Arial"/>
                <w:sz w:val="22"/>
                <w:szCs w:val="22"/>
                <w:lang w:val="en-US"/>
              </w:rPr>
              <w:t>WA0106 Compare variances in monthly budget and explain reasons for the variances</w:t>
            </w:r>
          </w:p>
        </w:tc>
        <w:tc>
          <w:tcPr>
            <w:tcW w:w="1778" w:type="dxa"/>
          </w:tcPr>
          <w:p w14:paraId="53DC6F9E" w14:textId="77777777" w:rsidR="003455CC" w:rsidRPr="00A776C6" w:rsidRDefault="003455CC" w:rsidP="00A776C6">
            <w:pPr>
              <w:spacing w:line="360" w:lineRule="auto"/>
              <w:rPr>
                <w:rFonts w:ascii="Arial" w:hAnsi="Arial" w:cs="Arial"/>
                <w:sz w:val="22"/>
                <w:szCs w:val="22"/>
              </w:rPr>
            </w:pPr>
          </w:p>
        </w:tc>
        <w:tc>
          <w:tcPr>
            <w:tcW w:w="2375" w:type="dxa"/>
          </w:tcPr>
          <w:p w14:paraId="4AB2EA59" w14:textId="77777777" w:rsidR="003455CC" w:rsidRPr="00A776C6" w:rsidRDefault="003455CC" w:rsidP="00A776C6">
            <w:pPr>
              <w:spacing w:line="360" w:lineRule="auto"/>
              <w:rPr>
                <w:rFonts w:ascii="Arial" w:hAnsi="Arial" w:cs="Arial"/>
                <w:sz w:val="22"/>
                <w:szCs w:val="22"/>
              </w:rPr>
            </w:pPr>
          </w:p>
        </w:tc>
        <w:tc>
          <w:tcPr>
            <w:tcW w:w="919" w:type="dxa"/>
          </w:tcPr>
          <w:p w14:paraId="4CD52C07" w14:textId="77777777" w:rsidR="003455CC" w:rsidRPr="00A776C6" w:rsidRDefault="003455CC" w:rsidP="00A776C6">
            <w:pPr>
              <w:spacing w:line="360" w:lineRule="auto"/>
              <w:rPr>
                <w:rFonts w:ascii="Arial" w:hAnsi="Arial" w:cs="Arial"/>
                <w:sz w:val="22"/>
                <w:szCs w:val="22"/>
              </w:rPr>
            </w:pPr>
          </w:p>
        </w:tc>
      </w:tr>
      <w:tr w:rsidR="003455CC" w:rsidRPr="00A776C6" w14:paraId="08E37B53" w14:textId="77777777" w:rsidTr="00FA3057">
        <w:tc>
          <w:tcPr>
            <w:tcW w:w="1865" w:type="dxa"/>
          </w:tcPr>
          <w:p w14:paraId="07898264" w14:textId="77777777" w:rsidR="003455CC" w:rsidRPr="00A776C6" w:rsidRDefault="003455CC" w:rsidP="00A776C6">
            <w:pPr>
              <w:spacing w:line="360" w:lineRule="auto"/>
              <w:rPr>
                <w:rFonts w:ascii="Arial" w:hAnsi="Arial" w:cs="Arial"/>
                <w:b/>
                <w:bCs/>
                <w:sz w:val="22"/>
                <w:szCs w:val="22"/>
              </w:rPr>
            </w:pPr>
          </w:p>
        </w:tc>
        <w:tc>
          <w:tcPr>
            <w:tcW w:w="2079" w:type="dxa"/>
          </w:tcPr>
          <w:p w14:paraId="415BE5D5" w14:textId="4666B359" w:rsidR="003455CC" w:rsidRPr="00A776C6" w:rsidRDefault="003455CC" w:rsidP="00A776C6">
            <w:pPr>
              <w:spacing w:line="360" w:lineRule="auto"/>
              <w:rPr>
                <w:rFonts w:ascii="Arial" w:hAnsi="Arial" w:cs="Arial"/>
                <w:sz w:val="22"/>
                <w:szCs w:val="22"/>
                <w:lang w:val="en-US"/>
              </w:rPr>
            </w:pPr>
            <w:r w:rsidRPr="00A776C6">
              <w:rPr>
                <w:rFonts w:ascii="Arial" w:hAnsi="Arial" w:cs="Arial"/>
                <w:sz w:val="22"/>
                <w:szCs w:val="22"/>
                <w:lang w:val="en-US"/>
              </w:rPr>
              <w:t>WA0107 Submit consolidated month end report to Head of Department</w:t>
            </w:r>
          </w:p>
        </w:tc>
        <w:tc>
          <w:tcPr>
            <w:tcW w:w="1778" w:type="dxa"/>
          </w:tcPr>
          <w:p w14:paraId="7D8CFC5C" w14:textId="77777777" w:rsidR="003455CC" w:rsidRPr="00A776C6" w:rsidRDefault="003455CC" w:rsidP="00A776C6">
            <w:pPr>
              <w:spacing w:line="360" w:lineRule="auto"/>
              <w:rPr>
                <w:rFonts w:ascii="Arial" w:hAnsi="Arial" w:cs="Arial"/>
                <w:sz w:val="22"/>
                <w:szCs w:val="22"/>
              </w:rPr>
            </w:pPr>
          </w:p>
        </w:tc>
        <w:tc>
          <w:tcPr>
            <w:tcW w:w="2375" w:type="dxa"/>
          </w:tcPr>
          <w:p w14:paraId="24BA496A" w14:textId="77777777" w:rsidR="003455CC" w:rsidRPr="00A776C6" w:rsidRDefault="003455CC" w:rsidP="00A776C6">
            <w:pPr>
              <w:spacing w:line="360" w:lineRule="auto"/>
              <w:rPr>
                <w:rFonts w:ascii="Arial" w:hAnsi="Arial" w:cs="Arial"/>
                <w:sz w:val="22"/>
                <w:szCs w:val="22"/>
              </w:rPr>
            </w:pPr>
          </w:p>
        </w:tc>
        <w:tc>
          <w:tcPr>
            <w:tcW w:w="919" w:type="dxa"/>
          </w:tcPr>
          <w:p w14:paraId="199F21E1" w14:textId="77777777" w:rsidR="003455CC" w:rsidRPr="00A776C6" w:rsidRDefault="003455CC" w:rsidP="00A776C6">
            <w:pPr>
              <w:spacing w:line="360" w:lineRule="auto"/>
              <w:rPr>
                <w:rFonts w:ascii="Arial" w:hAnsi="Arial" w:cs="Arial"/>
                <w:sz w:val="22"/>
                <w:szCs w:val="22"/>
              </w:rPr>
            </w:pPr>
          </w:p>
        </w:tc>
      </w:tr>
      <w:tr w:rsidR="00361226" w:rsidRPr="00A776C6" w14:paraId="0ED380DF" w14:textId="77777777" w:rsidTr="00FA3057">
        <w:tc>
          <w:tcPr>
            <w:tcW w:w="1865" w:type="dxa"/>
            <w:vMerge w:val="restart"/>
          </w:tcPr>
          <w:p w14:paraId="040E9455" w14:textId="4CA7B5A7" w:rsidR="00361226" w:rsidRPr="00A776C6" w:rsidRDefault="00361226" w:rsidP="00A776C6">
            <w:pPr>
              <w:spacing w:line="360" w:lineRule="auto"/>
              <w:rPr>
                <w:rFonts w:ascii="Arial" w:hAnsi="Arial" w:cs="Arial"/>
                <w:sz w:val="22"/>
                <w:szCs w:val="22"/>
              </w:rPr>
            </w:pPr>
            <w:r w:rsidRPr="00A776C6">
              <w:rPr>
                <w:rFonts w:ascii="Arial" w:hAnsi="Arial" w:cs="Arial"/>
                <w:b/>
                <w:bCs/>
                <w:sz w:val="22"/>
                <w:szCs w:val="22"/>
              </w:rPr>
              <w:t xml:space="preserve">WM-07-WE02: </w:t>
            </w:r>
            <w:r w:rsidRPr="00A776C6">
              <w:rPr>
                <w:rFonts w:ascii="Arial" w:hAnsi="Arial" w:cs="Arial"/>
                <w:sz w:val="22"/>
                <w:szCs w:val="22"/>
              </w:rPr>
              <w:t xml:space="preserve">Review Month </w:t>
            </w:r>
            <w:r w:rsidRPr="00A776C6">
              <w:rPr>
                <w:rFonts w:ascii="Arial" w:hAnsi="Arial" w:cs="Arial"/>
                <w:sz w:val="22"/>
                <w:szCs w:val="22"/>
              </w:rPr>
              <w:lastRenderedPageBreak/>
              <w:t>End Report and Compile a Profit Improvement Plan</w:t>
            </w:r>
          </w:p>
        </w:tc>
        <w:tc>
          <w:tcPr>
            <w:tcW w:w="2079" w:type="dxa"/>
          </w:tcPr>
          <w:p w14:paraId="3E5D2AFD" w14:textId="7121582E" w:rsidR="00361226" w:rsidRPr="00A776C6" w:rsidRDefault="00361226" w:rsidP="00A776C6">
            <w:pPr>
              <w:spacing w:line="360" w:lineRule="auto"/>
              <w:rPr>
                <w:rFonts w:ascii="Arial" w:hAnsi="Arial" w:cs="Arial"/>
                <w:sz w:val="22"/>
                <w:szCs w:val="22"/>
              </w:rPr>
            </w:pPr>
            <w:r w:rsidRPr="00A776C6">
              <w:rPr>
                <w:rFonts w:ascii="Arial" w:hAnsi="Arial" w:cs="Arial"/>
                <w:sz w:val="22"/>
                <w:szCs w:val="22"/>
                <w:lang w:val="en-US"/>
              </w:rPr>
              <w:lastRenderedPageBreak/>
              <w:t xml:space="preserve">WA0201 Analyse Financial sections </w:t>
            </w:r>
            <w:r w:rsidRPr="00A776C6">
              <w:rPr>
                <w:rFonts w:ascii="Arial" w:hAnsi="Arial" w:cs="Arial"/>
                <w:sz w:val="22"/>
                <w:szCs w:val="22"/>
                <w:lang w:val="en-US"/>
              </w:rPr>
              <w:lastRenderedPageBreak/>
              <w:t>of month end report and compare against Year to Date to identify: overspend, underspend, revenue areas where targets not achieved</w:t>
            </w:r>
          </w:p>
        </w:tc>
        <w:tc>
          <w:tcPr>
            <w:tcW w:w="1778" w:type="dxa"/>
          </w:tcPr>
          <w:p w14:paraId="174708E6" w14:textId="77777777" w:rsidR="00361226" w:rsidRPr="00A776C6" w:rsidRDefault="00361226" w:rsidP="00A776C6">
            <w:pPr>
              <w:spacing w:line="360" w:lineRule="auto"/>
              <w:rPr>
                <w:rFonts w:ascii="Arial" w:hAnsi="Arial" w:cs="Arial"/>
                <w:sz w:val="22"/>
                <w:szCs w:val="22"/>
              </w:rPr>
            </w:pPr>
          </w:p>
        </w:tc>
        <w:tc>
          <w:tcPr>
            <w:tcW w:w="2375" w:type="dxa"/>
          </w:tcPr>
          <w:p w14:paraId="1B2D22FE" w14:textId="77777777" w:rsidR="00361226" w:rsidRPr="00A776C6" w:rsidRDefault="00361226" w:rsidP="00A776C6">
            <w:pPr>
              <w:spacing w:line="360" w:lineRule="auto"/>
              <w:rPr>
                <w:rFonts w:ascii="Arial" w:hAnsi="Arial" w:cs="Arial"/>
                <w:sz w:val="22"/>
                <w:szCs w:val="22"/>
              </w:rPr>
            </w:pPr>
          </w:p>
        </w:tc>
        <w:tc>
          <w:tcPr>
            <w:tcW w:w="919" w:type="dxa"/>
          </w:tcPr>
          <w:p w14:paraId="2DA43008" w14:textId="77777777" w:rsidR="00361226" w:rsidRPr="00A776C6" w:rsidRDefault="00361226" w:rsidP="00A776C6">
            <w:pPr>
              <w:spacing w:line="360" w:lineRule="auto"/>
              <w:rPr>
                <w:rFonts w:ascii="Arial" w:hAnsi="Arial" w:cs="Arial"/>
                <w:sz w:val="22"/>
                <w:szCs w:val="22"/>
              </w:rPr>
            </w:pPr>
          </w:p>
        </w:tc>
      </w:tr>
      <w:tr w:rsidR="00361226" w:rsidRPr="00A776C6" w14:paraId="6885AF64" w14:textId="77777777" w:rsidTr="00FA3057">
        <w:tc>
          <w:tcPr>
            <w:tcW w:w="1865" w:type="dxa"/>
            <w:vMerge/>
          </w:tcPr>
          <w:p w14:paraId="630395F2" w14:textId="77777777" w:rsidR="00361226" w:rsidRPr="00A776C6" w:rsidRDefault="00361226" w:rsidP="00A776C6">
            <w:pPr>
              <w:spacing w:line="360" w:lineRule="auto"/>
              <w:rPr>
                <w:rFonts w:ascii="Arial" w:hAnsi="Arial" w:cs="Arial"/>
                <w:sz w:val="22"/>
                <w:szCs w:val="22"/>
              </w:rPr>
            </w:pPr>
          </w:p>
        </w:tc>
        <w:tc>
          <w:tcPr>
            <w:tcW w:w="2079" w:type="dxa"/>
          </w:tcPr>
          <w:p w14:paraId="1B9C41D4" w14:textId="7C6DE583" w:rsidR="00361226" w:rsidRPr="00A776C6" w:rsidRDefault="00361226" w:rsidP="00A776C6">
            <w:pPr>
              <w:spacing w:line="360" w:lineRule="auto"/>
              <w:rPr>
                <w:rFonts w:ascii="Arial" w:hAnsi="Arial" w:cs="Arial"/>
                <w:sz w:val="22"/>
                <w:szCs w:val="22"/>
              </w:rPr>
            </w:pPr>
            <w:r w:rsidRPr="00A776C6">
              <w:rPr>
                <w:rFonts w:ascii="Arial" w:hAnsi="Arial" w:cs="Arial"/>
                <w:sz w:val="22"/>
                <w:szCs w:val="22"/>
                <w:lang w:val="en-US"/>
              </w:rPr>
              <w:t>WA0202 Analyse Operational sections of month end report and compare against Year to Date to identify areas to improve productivity and revenue</w:t>
            </w:r>
            <w:r w:rsidRPr="00A776C6" w:rsidDel="00B739EF">
              <w:rPr>
                <w:rFonts w:ascii="Arial" w:hAnsi="Arial" w:cs="Arial"/>
                <w:sz w:val="22"/>
                <w:szCs w:val="22"/>
                <w:lang w:val="en-US"/>
              </w:rPr>
              <w:t xml:space="preserve"> </w:t>
            </w:r>
          </w:p>
        </w:tc>
        <w:tc>
          <w:tcPr>
            <w:tcW w:w="1778" w:type="dxa"/>
          </w:tcPr>
          <w:p w14:paraId="54961E7B" w14:textId="77777777" w:rsidR="00361226" w:rsidRPr="00A776C6" w:rsidRDefault="00361226" w:rsidP="00A776C6">
            <w:pPr>
              <w:spacing w:line="360" w:lineRule="auto"/>
              <w:rPr>
                <w:rFonts w:ascii="Arial" w:hAnsi="Arial" w:cs="Arial"/>
                <w:sz w:val="22"/>
                <w:szCs w:val="22"/>
              </w:rPr>
            </w:pPr>
          </w:p>
        </w:tc>
        <w:tc>
          <w:tcPr>
            <w:tcW w:w="2375" w:type="dxa"/>
          </w:tcPr>
          <w:p w14:paraId="1E1C44EE" w14:textId="77777777" w:rsidR="00361226" w:rsidRPr="00A776C6" w:rsidRDefault="00361226" w:rsidP="00A776C6">
            <w:pPr>
              <w:spacing w:line="360" w:lineRule="auto"/>
              <w:rPr>
                <w:rFonts w:ascii="Arial" w:hAnsi="Arial" w:cs="Arial"/>
                <w:sz w:val="22"/>
                <w:szCs w:val="22"/>
              </w:rPr>
            </w:pPr>
          </w:p>
        </w:tc>
        <w:tc>
          <w:tcPr>
            <w:tcW w:w="919" w:type="dxa"/>
          </w:tcPr>
          <w:p w14:paraId="3D8D15AF" w14:textId="77777777" w:rsidR="00361226" w:rsidRPr="00A776C6" w:rsidRDefault="00361226" w:rsidP="00A776C6">
            <w:pPr>
              <w:spacing w:line="360" w:lineRule="auto"/>
              <w:rPr>
                <w:rFonts w:ascii="Arial" w:hAnsi="Arial" w:cs="Arial"/>
                <w:sz w:val="22"/>
                <w:szCs w:val="22"/>
              </w:rPr>
            </w:pPr>
          </w:p>
        </w:tc>
      </w:tr>
      <w:tr w:rsidR="00361226" w:rsidRPr="00A776C6" w14:paraId="74FA868B" w14:textId="77777777" w:rsidTr="00FA3057">
        <w:tc>
          <w:tcPr>
            <w:tcW w:w="1865" w:type="dxa"/>
            <w:vMerge/>
          </w:tcPr>
          <w:p w14:paraId="6BA680D8" w14:textId="77777777" w:rsidR="00361226" w:rsidRPr="00A776C6" w:rsidRDefault="00361226" w:rsidP="00A776C6">
            <w:pPr>
              <w:spacing w:line="360" w:lineRule="auto"/>
              <w:rPr>
                <w:rFonts w:ascii="Arial" w:hAnsi="Arial" w:cs="Arial"/>
                <w:sz w:val="22"/>
                <w:szCs w:val="22"/>
              </w:rPr>
            </w:pPr>
          </w:p>
        </w:tc>
        <w:tc>
          <w:tcPr>
            <w:tcW w:w="2079" w:type="dxa"/>
          </w:tcPr>
          <w:p w14:paraId="6DA9BF6C" w14:textId="7DB5A285" w:rsidR="00361226" w:rsidRPr="00A776C6" w:rsidRDefault="00361226" w:rsidP="00A776C6">
            <w:pPr>
              <w:spacing w:line="360" w:lineRule="auto"/>
              <w:rPr>
                <w:rFonts w:ascii="Arial" w:hAnsi="Arial" w:cs="Arial"/>
                <w:sz w:val="22"/>
                <w:szCs w:val="22"/>
              </w:rPr>
            </w:pPr>
            <w:r w:rsidRPr="00A776C6">
              <w:rPr>
                <w:rFonts w:ascii="Arial" w:hAnsi="Arial" w:cs="Arial"/>
                <w:sz w:val="22"/>
                <w:szCs w:val="22"/>
                <w:lang w:val="en-US"/>
              </w:rPr>
              <w:t xml:space="preserve">WA0203 Analyse HR sections of month end report and compare against Year to Date to identify areas; Sick, Leave, Absenteeism, Compassionate (SLAC) and use of Permanent and </w:t>
            </w:r>
            <w:r w:rsidRPr="00A776C6">
              <w:rPr>
                <w:rFonts w:ascii="Arial" w:hAnsi="Arial" w:cs="Arial"/>
                <w:i/>
                <w:iCs/>
                <w:sz w:val="22"/>
                <w:szCs w:val="22"/>
                <w:lang w:val="en-US"/>
              </w:rPr>
              <w:t xml:space="preserve">Hourly staff; </w:t>
            </w:r>
            <w:r w:rsidRPr="00A776C6">
              <w:rPr>
                <w:rFonts w:ascii="Arial" w:hAnsi="Arial" w:cs="Arial"/>
                <w:sz w:val="22"/>
                <w:szCs w:val="22"/>
                <w:lang w:val="en-US"/>
              </w:rPr>
              <w:t>against budget</w:t>
            </w:r>
            <w:r w:rsidRPr="00A776C6" w:rsidDel="00B739EF">
              <w:rPr>
                <w:rFonts w:ascii="Arial" w:hAnsi="Arial" w:cs="Arial"/>
                <w:sz w:val="22"/>
                <w:szCs w:val="22"/>
                <w:lang w:val="en-US"/>
              </w:rPr>
              <w:t xml:space="preserve"> </w:t>
            </w:r>
          </w:p>
        </w:tc>
        <w:tc>
          <w:tcPr>
            <w:tcW w:w="1778" w:type="dxa"/>
          </w:tcPr>
          <w:p w14:paraId="2421943D" w14:textId="77777777" w:rsidR="00361226" w:rsidRPr="00A776C6" w:rsidRDefault="00361226" w:rsidP="00A776C6">
            <w:pPr>
              <w:spacing w:line="360" w:lineRule="auto"/>
              <w:rPr>
                <w:rFonts w:ascii="Arial" w:hAnsi="Arial" w:cs="Arial"/>
                <w:sz w:val="22"/>
                <w:szCs w:val="22"/>
              </w:rPr>
            </w:pPr>
          </w:p>
        </w:tc>
        <w:tc>
          <w:tcPr>
            <w:tcW w:w="2375" w:type="dxa"/>
          </w:tcPr>
          <w:p w14:paraId="3740A155" w14:textId="77777777" w:rsidR="00361226" w:rsidRPr="00A776C6" w:rsidRDefault="00361226" w:rsidP="00A776C6">
            <w:pPr>
              <w:spacing w:line="360" w:lineRule="auto"/>
              <w:rPr>
                <w:rFonts w:ascii="Arial" w:hAnsi="Arial" w:cs="Arial"/>
                <w:sz w:val="22"/>
                <w:szCs w:val="22"/>
              </w:rPr>
            </w:pPr>
          </w:p>
        </w:tc>
        <w:tc>
          <w:tcPr>
            <w:tcW w:w="919" w:type="dxa"/>
          </w:tcPr>
          <w:p w14:paraId="457A040F" w14:textId="77777777" w:rsidR="00361226" w:rsidRPr="00A776C6" w:rsidRDefault="00361226" w:rsidP="00A776C6">
            <w:pPr>
              <w:spacing w:line="360" w:lineRule="auto"/>
              <w:rPr>
                <w:rFonts w:ascii="Arial" w:hAnsi="Arial" w:cs="Arial"/>
                <w:sz w:val="22"/>
                <w:szCs w:val="22"/>
              </w:rPr>
            </w:pPr>
          </w:p>
        </w:tc>
      </w:tr>
      <w:tr w:rsidR="00361226" w:rsidRPr="00A776C6" w14:paraId="453D6692" w14:textId="77777777" w:rsidTr="00FA3057">
        <w:tc>
          <w:tcPr>
            <w:tcW w:w="1865" w:type="dxa"/>
            <w:vMerge/>
          </w:tcPr>
          <w:p w14:paraId="4A086D32" w14:textId="77777777" w:rsidR="00361226" w:rsidRPr="00A776C6" w:rsidRDefault="00361226" w:rsidP="00A776C6">
            <w:pPr>
              <w:spacing w:line="360" w:lineRule="auto"/>
              <w:rPr>
                <w:rFonts w:ascii="Arial" w:hAnsi="Arial" w:cs="Arial"/>
                <w:sz w:val="22"/>
                <w:szCs w:val="22"/>
              </w:rPr>
            </w:pPr>
          </w:p>
        </w:tc>
        <w:tc>
          <w:tcPr>
            <w:tcW w:w="2079" w:type="dxa"/>
          </w:tcPr>
          <w:p w14:paraId="4051E3D1" w14:textId="048FFD68" w:rsidR="00361226" w:rsidRPr="00A776C6" w:rsidRDefault="00361226" w:rsidP="00A776C6">
            <w:pPr>
              <w:spacing w:line="360" w:lineRule="auto"/>
              <w:rPr>
                <w:rFonts w:ascii="Arial" w:hAnsi="Arial" w:cs="Arial"/>
                <w:sz w:val="22"/>
                <w:szCs w:val="22"/>
              </w:rPr>
            </w:pPr>
            <w:r w:rsidRPr="00A776C6">
              <w:rPr>
                <w:rFonts w:ascii="Arial" w:hAnsi="Arial" w:cs="Arial"/>
                <w:sz w:val="22"/>
                <w:szCs w:val="22"/>
                <w:lang w:val="en-US"/>
              </w:rPr>
              <w:t xml:space="preserve">WA0204 Analyse Marketing sections </w:t>
            </w:r>
            <w:r w:rsidRPr="00A776C6">
              <w:rPr>
                <w:rFonts w:ascii="Arial" w:hAnsi="Arial" w:cs="Arial"/>
                <w:sz w:val="22"/>
                <w:szCs w:val="22"/>
                <w:lang w:val="en-US"/>
              </w:rPr>
              <w:lastRenderedPageBreak/>
              <w:t>of month end report and compare against Year to Date to identify actual versus projected footfall and actual against projected revenue</w:t>
            </w:r>
            <w:r w:rsidRPr="00A776C6" w:rsidDel="00B739EF">
              <w:rPr>
                <w:rFonts w:ascii="Arial" w:hAnsi="Arial" w:cs="Arial"/>
                <w:sz w:val="22"/>
                <w:szCs w:val="22"/>
                <w:lang w:val="en-US"/>
              </w:rPr>
              <w:t xml:space="preserve"> </w:t>
            </w:r>
          </w:p>
        </w:tc>
        <w:tc>
          <w:tcPr>
            <w:tcW w:w="1778" w:type="dxa"/>
          </w:tcPr>
          <w:p w14:paraId="209D9BCC" w14:textId="77777777" w:rsidR="00361226" w:rsidRPr="00A776C6" w:rsidRDefault="00361226" w:rsidP="00A776C6">
            <w:pPr>
              <w:spacing w:line="360" w:lineRule="auto"/>
              <w:rPr>
                <w:rFonts w:ascii="Arial" w:hAnsi="Arial" w:cs="Arial"/>
                <w:sz w:val="22"/>
                <w:szCs w:val="22"/>
              </w:rPr>
            </w:pPr>
          </w:p>
        </w:tc>
        <w:tc>
          <w:tcPr>
            <w:tcW w:w="2375" w:type="dxa"/>
          </w:tcPr>
          <w:p w14:paraId="596EB6E7" w14:textId="77777777" w:rsidR="00361226" w:rsidRPr="00A776C6" w:rsidRDefault="00361226" w:rsidP="00A776C6">
            <w:pPr>
              <w:spacing w:line="360" w:lineRule="auto"/>
              <w:rPr>
                <w:rFonts w:ascii="Arial" w:hAnsi="Arial" w:cs="Arial"/>
                <w:sz w:val="22"/>
                <w:szCs w:val="22"/>
              </w:rPr>
            </w:pPr>
          </w:p>
        </w:tc>
        <w:tc>
          <w:tcPr>
            <w:tcW w:w="919" w:type="dxa"/>
          </w:tcPr>
          <w:p w14:paraId="076B94F0" w14:textId="77777777" w:rsidR="00361226" w:rsidRPr="00A776C6" w:rsidRDefault="00361226" w:rsidP="00A776C6">
            <w:pPr>
              <w:spacing w:line="360" w:lineRule="auto"/>
              <w:rPr>
                <w:rFonts w:ascii="Arial" w:hAnsi="Arial" w:cs="Arial"/>
                <w:sz w:val="22"/>
                <w:szCs w:val="22"/>
              </w:rPr>
            </w:pPr>
          </w:p>
        </w:tc>
      </w:tr>
      <w:tr w:rsidR="00361226" w:rsidRPr="00A776C6" w14:paraId="6250C609" w14:textId="77777777" w:rsidTr="00FA3057">
        <w:tc>
          <w:tcPr>
            <w:tcW w:w="1865" w:type="dxa"/>
            <w:vMerge/>
          </w:tcPr>
          <w:p w14:paraId="5F94CF65" w14:textId="77777777" w:rsidR="00361226" w:rsidRPr="00A776C6" w:rsidRDefault="00361226" w:rsidP="00A776C6">
            <w:pPr>
              <w:spacing w:line="360" w:lineRule="auto"/>
              <w:rPr>
                <w:rFonts w:ascii="Arial" w:hAnsi="Arial" w:cs="Arial"/>
                <w:sz w:val="22"/>
                <w:szCs w:val="22"/>
              </w:rPr>
            </w:pPr>
          </w:p>
        </w:tc>
        <w:tc>
          <w:tcPr>
            <w:tcW w:w="2079" w:type="dxa"/>
          </w:tcPr>
          <w:p w14:paraId="6AE54628" w14:textId="4F8AE2CF" w:rsidR="00361226" w:rsidRPr="00A776C6" w:rsidRDefault="00361226" w:rsidP="00A776C6">
            <w:pPr>
              <w:spacing w:line="360" w:lineRule="auto"/>
              <w:rPr>
                <w:rFonts w:ascii="Arial" w:hAnsi="Arial" w:cs="Arial"/>
                <w:sz w:val="22"/>
                <w:szCs w:val="22"/>
              </w:rPr>
            </w:pPr>
            <w:r w:rsidRPr="00A776C6">
              <w:rPr>
                <w:rFonts w:ascii="Arial" w:hAnsi="Arial" w:cs="Arial"/>
                <w:sz w:val="22"/>
                <w:szCs w:val="22"/>
                <w:lang w:val="en-US"/>
              </w:rPr>
              <w:t>WA0205 Analyse Compliance sections of month end report and compare against Year to Date to identify incidents creating overpayments and underpayments</w:t>
            </w:r>
            <w:r w:rsidRPr="00A776C6" w:rsidDel="00B739EF">
              <w:rPr>
                <w:rFonts w:ascii="Arial" w:hAnsi="Arial" w:cs="Arial"/>
                <w:sz w:val="22"/>
                <w:szCs w:val="22"/>
                <w:lang w:val="en-US"/>
              </w:rPr>
              <w:t xml:space="preserve"> </w:t>
            </w:r>
          </w:p>
        </w:tc>
        <w:tc>
          <w:tcPr>
            <w:tcW w:w="1778" w:type="dxa"/>
          </w:tcPr>
          <w:p w14:paraId="78C15F05" w14:textId="77777777" w:rsidR="00361226" w:rsidRPr="00A776C6" w:rsidRDefault="00361226" w:rsidP="00A776C6">
            <w:pPr>
              <w:spacing w:line="360" w:lineRule="auto"/>
              <w:rPr>
                <w:rFonts w:ascii="Arial" w:hAnsi="Arial" w:cs="Arial"/>
                <w:sz w:val="22"/>
                <w:szCs w:val="22"/>
              </w:rPr>
            </w:pPr>
          </w:p>
        </w:tc>
        <w:tc>
          <w:tcPr>
            <w:tcW w:w="2375" w:type="dxa"/>
          </w:tcPr>
          <w:p w14:paraId="2D6731A3" w14:textId="77777777" w:rsidR="00361226" w:rsidRPr="00A776C6" w:rsidRDefault="00361226" w:rsidP="00A776C6">
            <w:pPr>
              <w:spacing w:line="360" w:lineRule="auto"/>
              <w:rPr>
                <w:rFonts w:ascii="Arial" w:hAnsi="Arial" w:cs="Arial"/>
                <w:sz w:val="22"/>
                <w:szCs w:val="22"/>
              </w:rPr>
            </w:pPr>
          </w:p>
        </w:tc>
        <w:tc>
          <w:tcPr>
            <w:tcW w:w="919" w:type="dxa"/>
          </w:tcPr>
          <w:p w14:paraId="6AE80691" w14:textId="77777777" w:rsidR="00361226" w:rsidRPr="00A776C6" w:rsidRDefault="00361226" w:rsidP="00A776C6">
            <w:pPr>
              <w:spacing w:line="360" w:lineRule="auto"/>
              <w:rPr>
                <w:rFonts w:ascii="Arial" w:hAnsi="Arial" w:cs="Arial"/>
                <w:sz w:val="22"/>
                <w:szCs w:val="22"/>
              </w:rPr>
            </w:pPr>
          </w:p>
        </w:tc>
      </w:tr>
      <w:tr w:rsidR="00361226" w:rsidRPr="00A776C6" w14:paraId="4BF11435" w14:textId="77777777" w:rsidTr="00FA3057">
        <w:tc>
          <w:tcPr>
            <w:tcW w:w="1865" w:type="dxa"/>
            <w:vMerge/>
          </w:tcPr>
          <w:p w14:paraId="4FCA2DB2" w14:textId="77777777" w:rsidR="00361226" w:rsidRPr="00A776C6" w:rsidRDefault="00361226" w:rsidP="00A776C6">
            <w:pPr>
              <w:spacing w:line="360" w:lineRule="auto"/>
              <w:rPr>
                <w:rFonts w:ascii="Arial" w:hAnsi="Arial" w:cs="Arial"/>
                <w:sz w:val="22"/>
                <w:szCs w:val="22"/>
              </w:rPr>
            </w:pPr>
          </w:p>
        </w:tc>
        <w:tc>
          <w:tcPr>
            <w:tcW w:w="2079" w:type="dxa"/>
          </w:tcPr>
          <w:p w14:paraId="1A47EB1F" w14:textId="182EA41C" w:rsidR="00361226" w:rsidRPr="00A776C6" w:rsidRDefault="00361226" w:rsidP="00A776C6">
            <w:pPr>
              <w:spacing w:line="360" w:lineRule="auto"/>
              <w:rPr>
                <w:rFonts w:ascii="Arial" w:hAnsi="Arial" w:cs="Arial"/>
                <w:sz w:val="22"/>
                <w:szCs w:val="22"/>
              </w:rPr>
            </w:pPr>
            <w:r w:rsidRPr="00A776C6">
              <w:rPr>
                <w:rFonts w:ascii="Arial" w:hAnsi="Arial" w:cs="Arial"/>
                <w:sz w:val="22"/>
                <w:szCs w:val="22"/>
                <w:lang w:val="en-US"/>
              </w:rPr>
              <w:t>WA0206 Compile a Profit Improvement Plan and submit for consideration</w:t>
            </w:r>
            <w:r w:rsidRPr="00A776C6" w:rsidDel="00B739EF">
              <w:rPr>
                <w:rFonts w:ascii="Arial" w:hAnsi="Arial" w:cs="Arial"/>
                <w:sz w:val="22"/>
                <w:szCs w:val="22"/>
                <w:lang w:val="en-US"/>
              </w:rPr>
              <w:t xml:space="preserve"> </w:t>
            </w:r>
          </w:p>
        </w:tc>
        <w:tc>
          <w:tcPr>
            <w:tcW w:w="1778" w:type="dxa"/>
          </w:tcPr>
          <w:p w14:paraId="5413B57D" w14:textId="77777777" w:rsidR="00361226" w:rsidRPr="00A776C6" w:rsidRDefault="00361226" w:rsidP="00A776C6">
            <w:pPr>
              <w:spacing w:line="360" w:lineRule="auto"/>
              <w:rPr>
                <w:rFonts w:ascii="Arial" w:hAnsi="Arial" w:cs="Arial"/>
                <w:sz w:val="22"/>
                <w:szCs w:val="22"/>
              </w:rPr>
            </w:pPr>
          </w:p>
        </w:tc>
        <w:tc>
          <w:tcPr>
            <w:tcW w:w="2375" w:type="dxa"/>
          </w:tcPr>
          <w:p w14:paraId="13266337" w14:textId="77777777" w:rsidR="00361226" w:rsidRPr="00A776C6" w:rsidRDefault="00361226" w:rsidP="00A776C6">
            <w:pPr>
              <w:spacing w:line="360" w:lineRule="auto"/>
              <w:rPr>
                <w:rFonts w:ascii="Arial" w:hAnsi="Arial" w:cs="Arial"/>
                <w:sz w:val="22"/>
                <w:szCs w:val="22"/>
              </w:rPr>
            </w:pPr>
          </w:p>
        </w:tc>
        <w:tc>
          <w:tcPr>
            <w:tcW w:w="919" w:type="dxa"/>
          </w:tcPr>
          <w:p w14:paraId="42B8F08C" w14:textId="77777777" w:rsidR="00361226" w:rsidRPr="00A776C6" w:rsidRDefault="00361226" w:rsidP="00A776C6">
            <w:pPr>
              <w:spacing w:line="360" w:lineRule="auto"/>
              <w:rPr>
                <w:rFonts w:ascii="Arial" w:hAnsi="Arial" w:cs="Arial"/>
                <w:sz w:val="22"/>
                <w:szCs w:val="22"/>
              </w:rPr>
            </w:pPr>
          </w:p>
        </w:tc>
      </w:tr>
    </w:tbl>
    <w:p w14:paraId="2B55A02C" w14:textId="77777777" w:rsidR="00FA3057" w:rsidRPr="00A776C6" w:rsidRDefault="00FA3057" w:rsidP="00A776C6">
      <w:pPr>
        <w:spacing w:line="360" w:lineRule="auto"/>
        <w:rPr>
          <w:rFonts w:ascii="Arial" w:hAnsi="Arial" w:cs="Arial"/>
          <w:sz w:val="22"/>
          <w:szCs w:val="22"/>
        </w:rPr>
      </w:pPr>
    </w:p>
    <w:tbl>
      <w:tblPr>
        <w:tblStyle w:val="table5"/>
        <w:tblW w:w="9070" w:type="dxa"/>
        <w:tblInd w:w="-6" w:type="dxa"/>
        <w:tblLook w:val="04A0" w:firstRow="1" w:lastRow="0" w:firstColumn="1" w:lastColumn="0" w:noHBand="0" w:noVBand="1"/>
      </w:tblPr>
      <w:tblGrid>
        <w:gridCol w:w="1033"/>
        <w:gridCol w:w="4711"/>
        <w:gridCol w:w="1058"/>
        <w:gridCol w:w="2268"/>
      </w:tblGrid>
      <w:tr w:rsidR="00DA7C55" w:rsidRPr="00A776C6" w14:paraId="7DFDAEA3" w14:textId="77777777" w:rsidTr="00F32CBC">
        <w:trPr>
          <w:trHeight w:val="668"/>
        </w:trPr>
        <w:tc>
          <w:tcPr>
            <w:tcW w:w="1033" w:type="dxa"/>
          </w:tcPr>
          <w:p w14:paraId="0EEE9127" w14:textId="77777777" w:rsidR="00FA3057" w:rsidRPr="00A776C6" w:rsidRDefault="00FA3057" w:rsidP="00A776C6">
            <w:pPr>
              <w:spacing w:line="360" w:lineRule="auto"/>
              <w:rPr>
                <w:rFonts w:ascii="Arial" w:hAnsi="Arial" w:cs="Arial"/>
                <w:sz w:val="22"/>
                <w:szCs w:val="22"/>
              </w:rPr>
            </w:pPr>
          </w:p>
        </w:tc>
        <w:tc>
          <w:tcPr>
            <w:tcW w:w="4711" w:type="dxa"/>
          </w:tcPr>
          <w:p w14:paraId="71433E7C" w14:textId="77777777" w:rsidR="00FA3057" w:rsidRPr="00A776C6" w:rsidRDefault="00FA3057" w:rsidP="00A776C6">
            <w:pPr>
              <w:spacing w:line="360" w:lineRule="auto"/>
              <w:rPr>
                <w:rFonts w:ascii="Arial" w:hAnsi="Arial" w:cs="Arial"/>
                <w:b/>
                <w:bCs/>
                <w:sz w:val="22"/>
                <w:szCs w:val="22"/>
              </w:rPr>
            </w:pPr>
            <w:r w:rsidRPr="00A776C6">
              <w:rPr>
                <w:rFonts w:ascii="Arial" w:hAnsi="Arial" w:cs="Arial"/>
                <w:b/>
                <w:bCs/>
                <w:sz w:val="22"/>
                <w:szCs w:val="22"/>
              </w:rPr>
              <w:t>Contextualised Workplace Knowledge</w:t>
            </w:r>
          </w:p>
        </w:tc>
        <w:tc>
          <w:tcPr>
            <w:tcW w:w="1058" w:type="dxa"/>
          </w:tcPr>
          <w:p w14:paraId="3BC11987" w14:textId="77777777" w:rsidR="00FA3057" w:rsidRPr="00A776C6" w:rsidRDefault="00FA3057" w:rsidP="00A776C6">
            <w:pPr>
              <w:spacing w:line="360" w:lineRule="auto"/>
              <w:rPr>
                <w:rFonts w:ascii="Arial" w:hAnsi="Arial" w:cs="Arial"/>
                <w:b/>
                <w:bCs/>
                <w:sz w:val="22"/>
                <w:szCs w:val="22"/>
              </w:rPr>
            </w:pPr>
            <w:r w:rsidRPr="00A776C6">
              <w:rPr>
                <w:rFonts w:ascii="Arial" w:hAnsi="Arial" w:cs="Arial"/>
                <w:b/>
                <w:bCs/>
                <w:sz w:val="22"/>
                <w:szCs w:val="22"/>
              </w:rPr>
              <w:t>Date</w:t>
            </w:r>
          </w:p>
        </w:tc>
        <w:tc>
          <w:tcPr>
            <w:tcW w:w="2268" w:type="dxa"/>
          </w:tcPr>
          <w:p w14:paraId="79FD1AE5" w14:textId="77777777" w:rsidR="00FA3057" w:rsidRPr="00A776C6" w:rsidRDefault="00FA3057" w:rsidP="00A776C6">
            <w:pPr>
              <w:spacing w:line="360" w:lineRule="auto"/>
              <w:rPr>
                <w:rFonts w:ascii="Arial" w:hAnsi="Arial" w:cs="Arial"/>
                <w:b/>
                <w:bCs/>
                <w:sz w:val="22"/>
                <w:szCs w:val="22"/>
              </w:rPr>
            </w:pPr>
            <w:r w:rsidRPr="00A776C6">
              <w:rPr>
                <w:rFonts w:ascii="Arial" w:hAnsi="Arial" w:cs="Arial"/>
                <w:b/>
                <w:bCs/>
                <w:sz w:val="22"/>
                <w:szCs w:val="22"/>
              </w:rPr>
              <w:t>Signature</w:t>
            </w:r>
          </w:p>
        </w:tc>
      </w:tr>
      <w:tr w:rsidR="00DA7C55" w:rsidRPr="00A776C6" w14:paraId="0A559F5E" w14:textId="77777777" w:rsidTr="00F32CBC">
        <w:trPr>
          <w:trHeight w:val="200"/>
        </w:trPr>
        <w:tc>
          <w:tcPr>
            <w:tcW w:w="1033" w:type="dxa"/>
          </w:tcPr>
          <w:p w14:paraId="08218F57"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sz w:val="22"/>
                <w:szCs w:val="22"/>
              </w:rPr>
              <w:t>1</w:t>
            </w:r>
          </w:p>
        </w:tc>
        <w:tc>
          <w:tcPr>
            <w:tcW w:w="4711" w:type="dxa"/>
          </w:tcPr>
          <w:p w14:paraId="0A84B448" w14:textId="77777777" w:rsidR="00FA3057" w:rsidRPr="00A776C6" w:rsidRDefault="00FA3057" w:rsidP="00A776C6">
            <w:pPr>
              <w:tabs>
                <w:tab w:val="left" w:pos="1134"/>
              </w:tabs>
              <w:spacing w:line="360" w:lineRule="auto"/>
              <w:rPr>
                <w:rFonts w:ascii="Arial" w:hAnsi="Arial" w:cs="Arial"/>
                <w:sz w:val="22"/>
                <w:szCs w:val="22"/>
              </w:rPr>
            </w:pPr>
            <w:r w:rsidRPr="00A776C6">
              <w:rPr>
                <w:rFonts w:ascii="Arial" w:hAnsi="Arial" w:cs="Arial"/>
                <w:sz w:val="22"/>
                <w:szCs w:val="22"/>
                <w:lang w:val="en-US"/>
              </w:rPr>
              <w:t>Company health safety policy and procedures</w:t>
            </w:r>
          </w:p>
        </w:tc>
        <w:tc>
          <w:tcPr>
            <w:tcW w:w="1058" w:type="dxa"/>
          </w:tcPr>
          <w:p w14:paraId="2004E010" w14:textId="77777777" w:rsidR="00FA3057" w:rsidRPr="00A776C6" w:rsidRDefault="00FA3057" w:rsidP="00A776C6">
            <w:pPr>
              <w:spacing w:line="360" w:lineRule="auto"/>
              <w:rPr>
                <w:rFonts w:ascii="Arial" w:hAnsi="Arial" w:cs="Arial"/>
                <w:sz w:val="22"/>
                <w:szCs w:val="22"/>
              </w:rPr>
            </w:pPr>
          </w:p>
        </w:tc>
        <w:tc>
          <w:tcPr>
            <w:tcW w:w="2268" w:type="dxa"/>
          </w:tcPr>
          <w:p w14:paraId="7614783C" w14:textId="77777777" w:rsidR="00FA3057" w:rsidRPr="00A776C6" w:rsidRDefault="00FA3057" w:rsidP="00A776C6">
            <w:pPr>
              <w:spacing w:line="360" w:lineRule="auto"/>
              <w:rPr>
                <w:rFonts w:ascii="Arial" w:hAnsi="Arial" w:cs="Arial"/>
                <w:sz w:val="22"/>
                <w:szCs w:val="22"/>
              </w:rPr>
            </w:pPr>
          </w:p>
        </w:tc>
      </w:tr>
      <w:tr w:rsidR="00DA7C55" w:rsidRPr="00A776C6" w14:paraId="16AE7E50" w14:textId="77777777" w:rsidTr="00F32CBC">
        <w:trPr>
          <w:trHeight w:val="200"/>
        </w:trPr>
        <w:tc>
          <w:tcPr>
            <w:tcW w:w="1033" w:type="dxa"/>
          </w:tcPr>
          <w:p w14:paraId="11CF9F82"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sz w:val="22"/>
                <w:szCs w:val="22"/>
              </w:rPr>
              <w:t>2</w:t>
            </w:r>
          </w:p>
        </w:tc>
        <w:tc>
          <w:tcPr>
            <w:tcW w:w="4711" w:type="dxa"/>
          </w:tcPr>
          <w:p w14:paraId="65270734" w14:textId="77777777" w:rsidR="00FA3057" w:rsidRPr="00A776C6" w:rsidRDefault="00FA3057" w:rsidP="00A776C6">
            <w:pPr>
              <w:spacing w:line="360" w:lineRule="auto"/>
              <w:rPr>
                <w:rFonts w:ascii="Arial" w:hAnsi="Arial" w:cs="Arial"/>
                <w:sz w:val="22"/>
                <w:szCs w:val="22"/>
              </w:rPr>
            </w:pPr>
            <w:r w:rsidRPr="00A776C6">
              <w:rPr>
                <w:rFonts w:ascii="Arial" w:hAnsi="Arial" w:cs="Arial"/>
                <w:sz w:val="22"/>
                <w:szCs w:val="22"/>
                <w:lang w:val="en-US"/>
              </w:rPr>
              <w:t>Standard operating procedures</w:t>
            </w:r>
          </w:p>
        </w:tc>
        <w:tc>
          <w:tcPr>
            <w:tcW w:w="1058" w:type="dxa"/>
          </w:tcPr>
          <w:p w14:paraId="254C52F3" w14:textId="77777777" w:rsidR="00FA3057" w:rsidRPr="00A776C6" w:rsidRDefault="00FA3057" w:rsidP="00A776C6">
            <w:pPr>
              <w:spacing w:line="360" w:lineRule="auto"/>
              <w:rPr>
                <w:rFonts w:ascii="Arial" w:hAnsi="Arial" w:cs="Arial"/>
                <w:sz w:val="22"/>
                <w:szCs w:val="22"/>
              </w:rPr>
            </w:pPr>
          </w:p>
        </w:tc>
        <w:tc>
          <w:tcPr>
            <w:tcW w:w="2268" w:type="dxa"/>
          </w:tcPr>
          <w:p w14:paraId="7C16EDD2" w14:textId="77777777" w:rsidR="00FA3057" w:rsidRPr="00A776C6" w:rsidRDefault="00FA3057" w:rsidP="00A776C6">
            <w:pPr>
              <w:spacing w:line="360" w:lineRule="auto"/>
              <w:rPr>
                <w:rFonts w:ascii="Arial" w:hAnsi="Arial" w:cs="Arial"/>
                <w:sz w:val="22"/>
                <w:szCs w:val="22"/>
              </w:rPr>
            </w:pPr>
          </w:p>
        </w:tc>
      </w:tr>
      <w:tr w:rsidR="00DA7C55" w:rsidRPr="00A776C6" w14:paraId="11D31DFA" w14:textId="77777777" w:rsidTr="00F32CBC">
        <w:trPr>
          <w:trHeight w:val="200"/>
        </w:trPr>
        <w:tc>
          <w:tcPr>
            <w:tcW w:w="1033" w:type="dxa"/>
          </w:tcPr>
          <w:p w14:paraId="3F3081A1"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sz w:val="22"/>
                <w:szCs w:val="22"/>
              </w:rPr>
              <w:t>4</w:t>
            </w:r>
          </w:p>
        </w:tc>
        <w:tc>
          <w:tcPr>
            <w:tcW w:w="4711" w:type="dxa"/>
          </w:tcPr>
          <w:p w14:paraId="42E9CAAA" w14:textId="77777777" w:rsidR="00FA3057" w:rsidRPr="00A776C6" w:rsidRDefault="00FA3057" w:rsidP="00A776C6">
            <w:pPr>
              <w:tabs>
                <w:tab w:val="left" w:pos="1134"/>
              </w:tabs>
              <w:spacing w:line="360" w:lineRule="auto"/>
              <w:rPr>
                <w:rFonts w:ascii="Arial" w:hAnsi="Arial" w:cs="Arial"/>
                <w:sz w:val="22"/>
                <w:szCs w:val="22"/>
              </w:rPr>
            </w:pPr>
            <w:r w:rsidRPr="00A776C6">
              <w:rPr>
                <w:rFonts w:ascii="Arial" w:hAnsi="Arial" w:cs="Arial"/>
                <w:sz w:val="22"/>
                <w:szCs w:val="22"/>
                <w:lang w:val="en-US"/>
              </w:rPr>
              <w:t>Company communication policy</w:t>
            </w:r>
          </w:p>
        </w:tc>
        <w:tc>
          <w:tcPr>
            <w:tcW w:w="1058" w:type="dxa"/>
          </w:tcPr>
          <w:p w14:paraId="1E10B90C" w14:textId="77777777" w:rsidR="00FA3057" w:rsidRPr="00A776C6" w:rsidRDefault="00FA3057" w:rsidP="00A776C6">
            <w:pPr>
              <w:spacing w:line="360" w:lineRule="auto"/>
              <w:rPr>
                <w:rFonts w:ascii="Arial" w:hAnsi="Arial" w:cs="Arial"/>
                <w:sz w:val="22"/>
                <w:szCs w:val="22"/>
              </w:rPr>
            </w:pPr>
          </w:p>
        </w:tc>
        <w:tc>
          <w:tcPr>
            <w:tcW w:w="2268" w:type="dxa"/>
          </w:tcPr>
          <w:p w14:paraId="0297BA4F" w14:textId="77777777" w:rsidR="00FA3057" w:rsidRPr="00A776C6" w:rsidRDefault="00FA3057" w:rsidP="00A776C6">
            <w:pPr>
              <w:spacing w:line="360" w:lineRule="auto"/>
              <w:rPr>
                <w:rFonts w:ascii="Arial" w:hAnsi="Arial" w:cs="Arial"/>
                <w:sz w:val="22"/>
                <w:szCs w:val="22"/>
              </w:rPr>
            </w:pPr>
          </w:p>
        </w:tc>
      </w:tr>
    </w:tbl>
    <w:p w14:paraId="6B31B8EA" w14:textId="77777777" w:rsidR="00FA3057" w:rsidRPr="00A776C6" w:rsidRDefault="00FA3057" w:rsidP="00A776C6">
      <w:pPr>
        <w:pStyle w:val="ListParagraph"/>
        <w:spacing w:before="0" w:after="0" w:line="360" w:lineRule="auto"/>
        <w:rPr>
          <w:rFonts w:ascii="Arial" w:hAnsi="Arial" w:cs="Arial"/>
          <w:sz w:val="22"/>
        </w:rPr>
      </w:pPr>
    </w:p>
    <w:tbl>
      <w:tblPr>
        <w:tblStyle w:val="table6"/>
        <w:tblW w:w="8929" w:type="dxa"/>
        <w:tblInd w:w="-6" w:type="dxa"/>
        <w:tblLook w:val="04A0" w:firstRow="1" w:lastRow="0" w:firstColumn="1" w:lastColumn="0" w:noHBand="0" w:noVBand="1"/>
      </w:tblPr>
      <w:tblGrid>
        <w:gridCol w:w="991"/>
        <w:gridCol w:w="4819"/>
        <w:gridCol w:w="992"/>
        <w:gridCol w:w="2127"/>
      </w:tblGrid>
      <w:tr w:rsidR="00DA7C55" w:rsidRPr="00A776C6" w14:paraId="5AD10C85" w14:textId="77777777" w:rsidTr="00F32CBC">
        <w:trPr>
          <w:trHeight w:val="200"/>
        </w:trPr>
        <w:tc>
          <w:tcPr>
            <w:tcW w:w="991" w:type="dxa"/>
          </w:tcPr>
          <w:p w14:paraId="6D8FE995" w14:textId="77777777" w:rsidR="00FA3057" w:rsidRPr="00A776C6" w:rsidRDefault="00FA3057" w:rsidP="00A776C6">
            <w:pPr>
              <w:spacing w:line="360" w:lineRule="auto"/>
              <w:jc w:val="center"/>
              <w:rPr>
                <w:rFonts w:ascii="Arial" w:hAnsi="Arial" w:cs="Arial"/>
                <w:sz w:val="22"/>
                <w:szCs w:val="22"/>
              </w:rPr>
            </w:pPr>
          </w:p>
        </w:tc>
        <w:tc>
          <w:tcPr>
            <w:tcW w:w="4819" w:type="dxa"/>
          </w:tcPr>
          <w:p w14:paraId="4500EDA4"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sz w:val="22"/>
                <w:szCs w:val="22"/>
              </w:rPr>
              <w:t>Additional Assignments to be Assessed Externally</w:t>
            </w:r>
          </w:p>
        </w:tc>
        <w:tc>
          <w:tcPr>
            <w:tcW w:w="992" w:type="dxa"/>
          </w:tcPr>
          <w:p w14:paraId="4FA997CD"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sz w:val="22"/>
                <w:szCs w:val="22"/>
              </w:rPr>
              <w:t>Date</w:t>
            </w:r>
          </w:p>
        </w:tc>
        <w:tc>
          <w:tcPr>
            <w:tcW w:w="2127" w:type="dxa"/>
          </w:tcPr>
          <w:p w14:paraId="38316A8A"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sz w:val="22"/>
                <w:szCs w:val="22"/>
              </w:rPr>
              <w:t>Signature</w:t>
            </w:r>
          </w:p>
        </w:tc>
      </w:tr>
      <w:tr w:rsidR="00DA7C55" w:rsidRPr="00A776C6" w14:paraId="120DAF16" w14:textId="77777777" w:rsidTr="00F32CBC">
        <w:trPr>
          <w:trHeight w:val="200"/>
        </w:trPr>
        <w:tc>
          <w:tcPr>
            <w:tcW w:w="991" w:type="dxa"/>
          </w:tcPr>
          <w:p w14:paraId="20DA22BC"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sz w:val="22"/>
                <w:szCs w:val="22"/>
              </w:rPr>
              <w:t>1</w:t>
            </w:r>
          </w:p>
        </w:tc>
        <w:tc>
          <w:tcPr>
            <w:tcW w:w="4819" w:type="dxa"/>
          </w:tcPr>
          <w:p w14:paraId="6B7346A8" w14:textId="77777777" w:rsidR="00FA3057" w:rsidRPr="00A776C6" w:rsidRDefault="00FA3057" w:rsidP="00A776C6">
            <w:pPr>
              <w:spacing w:line="360" w:lineRule="auto"/>
              <w:jc w:val="center"/>
              <w:rPr>
                <w:rFonts w:ascii="Arial" w:hAnsi="Arial" w:cs="Arial"/>
                <w:sz w:val="22"/>
                <w:szCs w:val="22"/>
              </w:rPr>
            </w:pPr>
            <w:r w:rsidRPr="00A776C6">
              <w:rPr>
                <w:rFonts w:ascii="Arial" w:hAnsi="Arial" w:cs="Arial"/>
                <w:sz w:val="22"/>
                <w:szCs w:val="22"/>
              </w:rPr>
              <w:t>NONE</w:t>
            </w:r>
          </w:p>
        </w:tc>
        <w:tc>
          <w:tcPr>
            <w:tcW w:w="992" w:type="dxa"/>
          </w:tcPr>
          <w:p w14:paraId="406A9C5C" w14:textId="77777777" w:rsidR="00FA3057" w:rsidRPr="00A776C6" w:rsidRDefault="00FA3057" w:rsidP="00A776C6">
            <w:pPr>
              <w:spacing w:line="360" w:lineRule="auto"/>
              <w:jc w:val="center"/>
              <w:rPr>
                <w:rFonts w:ascii="Arial" w:hAnsi="Arial" w:cs="Arial"/>
                <w:sz w:val="22"/>
                <w:szCs w:val="22"/>
              </w:rPr>
            </w:pPr>
          </w:p>
        </w:tc>
        <w:tc>
          <w:tcPr>
            <w:tcW w:w="2127" w:type="dxa"/>
          </w:tcPr>
          <w:p w14:paraId="54FD3CAD" w14:textId="77777777" w:rsidR="00FA3057" w:rsidRPr="00A776C6" w:rsidRDefault="00FA3057" w:rsidP="00A776C6">
            <w:pPr>
              <w:spacing w:line="360" w:lineRule="auto"/>
              <w:jc w:val="center"/>
              <w:rPr>
                <w:rFonts w:ascii="Arial" w:hAnsi="Arial" w:cs="Arial"/>
                <w:sz w:val="22"/>
                <w:szCs w:val="22"/>
              </w:rPr>
            </w:pPr>
          </w:p>
        </w:tc>
      </w:tr>
    </w:tbl>
    <w:tbl>
      <w:tblPr>
        <w:tblStyle w:val="TableGrid"/>
        <w:tblW w:w="0" w:type="auto"/>
        <w:tblLook w:val="04A0" w:firstRow="1" w:lastRow="0" w:firstColumn="1" w:lastColumn="0" w:noHBand="0" w:noVBand="1"/>
      </w:tblPr>
      <w:tblGrid>
        <w:gridCol w:w="1892"/>
        <w:gridCol w:w="1960"/>
        <w:gridCol w:w="1716"/>
        <w:gridCol w:w="2082"/>
        <w:gridCol w:w="1366"/>
      </w:tblGrid>
      <w:tr w:rsidR="00352ACA" w:rsidRPr="00A776C6" w14:paraId="6DC506D3" w14:textId="77777777" w:rsidTr="00C6603F">
        <w:tc>
          <w:tcPr>
            <w:tcW w:w="9016" w:type="dxa"/>
            <w:gridSpan w:val="5"/>
            <w:shd w:val="clear" w:color="auto" w:fill="244061" w:themeFill="accent1" w:themeFillShade="80"/>
          </w:tcPr>
          <w:p w14:paraId="7C8AA410" w14:textId="48A3B41D" w:rsidR="00352ACA" w:rsidRPr="00A776C6" w:rsidRDefault="00D12A79" w:rsidP="00A776C6">
            <w:pPr>
              <w:spacing w:line="360" w:lineRule="auto"/>
              <w:rPr>
                <w:rFonts w:ascii="Arial" w:hAnsi="Arial" w:cs="Arial"/>
                <w:b/>
                <w:bCs/>
                <w:sz w:val="22"/>
                <w:szCs w:val="22"/>
              </w:rPr>
            </w:pPr>
            <w:bookmarkStart w:id="357" w:name="_Hlk112602743"/>
            <w:r w:rsidRPr="00A776C6">
              <w:rPr>
                <w:rFonts w:ascii="Arial" w:hAnsi="Arial" w:cs="Arial"/>
                <w:b/>
                <w:bCs/>
                <w:sz w:val="22"/>
                <w:szCs w:val="22"/>
              </w:rPr>
              <w:lastRenderedPageBreak/>
              <w:t>143101-000-00-01</w:t>
            </w:r>
            <w:r w:rsidR="00352ACA" w:rsidRPr="00A776C6">
              <w:rPr>
                <w:rFonts w:ascii="Arial" w:hAnsi="Arial" w:cs="Arial"/>
                <w:b/>
                <w:bCs/>
                <w:sz w:val="22"/>
                <w:szCs w:val="22"/>
              </w:rPr>
              <w:t xml:space="preserve">-WM-08, Process and procedure to </w:t>
            </w:r>
            <w:r w:rsidR="00352ACA" w:rsidRPr="00A776C6">
              <w:rPr>
                <w:rFonts w:ascii="Arial" w:hAnsi="Arial" w:cs="Arial"/>
                <w:b/>
                <w:sz w:val="22"/>
                <w:szCs w:val="22"/>
              </w:rPr>
              <w:t>monitor and manage customer service in a Betting environment</w:t>
            </w:r>
            <w:r w:rsidR="00352ACA" w:rsidRPr="00A776C6">
              <w:rPr>
                <w:rFonts w:ascii="Arial" w:hAnsi="Arial" w:cs="Arial"/>
                <w:bCs/>
                <w:sz w:val="22"/>
                <w:szCs w:val="22"/>
              </w:rPr>
              <w:t xml:space="preserve">, </w:t>
            </w:r>
            <w:r w:rsidR="00352ACA" w:rsidRPr="00A776C6">
              <w:rPr>
                <w:rFonts w:ascii="Arial" w:hAnsi="Arial" w:cs="Arial"/>
                <w:b/>
                <w:sz w:val="22"/>
                <w:szCs w:val="22"/>
              </w:rPr>
              <w:t xml:space="preserve">NQF Level 5, Credits </w:t>
            </w:r>
            <w:del w:id="358" w:author="Jennifer Quinn" w:date="2022-08-30T14:44:00Z">
              <w:r w:rsidR="00352ACA" w:rsidRPr="00A776C6" w:rsidDel="00D54312">
                <w:rPr>
                  <w:rFonts w:ascii="Arial" w:hAnsi="Arial" w:cs="Arial"/>
                  <w:b/>
                  <w:sz w:val="22"/>
                  <w:szCs w:val="22"/>
                </w:rPr>
                <w:delText>3</w:delText>
              </w:r>
              <w:r w:rsidR="00352ACA" w:rsidRPr="00A776C6" w:rsidDel="00D54312">
                <w:rPr>
                  <w:rFonts w:ascii="Arial" w:hAnsi="Arial" w:cs="Arial"/>
                  <w:b/>
                  <w:bCs/>
                  <w:sz w:val="22"/>
                  <w:szCs w:val="22"/>
                </w:rPr>
                <w:delText xml:space="preserve"> </w:delText>
              </w:r>
            </w:del>
            <w:ins w:id="359" w:author="Jennifer Quinn" w:date="2022-08-30T14:44:00Z">
              <w:r w:rsidR="00D54312" w:rsidRPr="00A776C6">
                <w:rPr>
                  <w:rFonts w:ascii="Arial" w:hAnsi="Arial" w:cs="Arial"/>
                  <w:b/>
                  <w:sz w:val="22"/>
                  <w:szCs w:val="22"/>
                </w:rPr>
                <w:t>5</w:t>
              </w:r>
              <w:r w:rsidR="00D54312" w:rsidRPr="00A776C6">
                <w:rPr>
                  <w:rFonts w:ascii="Arial" w:hAnsi="Arial" w:cs="Arial"/>
                  <w:b/>
                  <w:bCs/>
                  <w:sz w:val="22"/>
                  <w:szCs w:val="22"/>
                </w:rPr>
                <w:t xml:space="preserve"> </w:t>
              </w:r>
            </w:ins>
            <w:r w:rsidR="00352ACA" w:rsidRPr="00A776C6">
              <w:rPr>
                <w:rFonts w:ascii="Arial" w:hAnsi="Arial" w:cs="Arial"/>
                <w:b/>
                <w:bCs/>
                <w:sz w:val="22"/>
                <w:szCs w:val="22"/>
              </w:rPr>
              <w:t xml:space="preserve">(Learning contract time  </w:t>
            </w:r>
            <w:ins w:id="360" w:author="Jennifer Quinn" w:date="2022-08-30T14:45:00Z">
              <w:r w:rsidR="00482144" w:rsidRPr="00A776C6">
                <w:rPr>
                  <w:rFonts w:ascii="Arial" w:hAnsi="Arial" w:cs="Arial"/>
                  <w:b/>
                  <w:bCs/>
                  <w:sz w:val="22"/>
                  <w:szCs w:val="22"/>
                </w:rPr>
                <w:t>6</w:t>
              </w:r>
            </w:ins>
            <w:del w:id="361" w:author="Jennifer Quinn" w:date="2022-08-30T14:45:00Z">
              <w:r w:rsidR="00352ACA" w:rsidRPr="00A776C6" w:rsidDel="00482144">
                <w:rPr>
                  <w:rFonts w:ascii="Arial" w:hAnsi="Arial" w:cs="Arial"/>
                  <w:b/>
                  <w:bCs/>
                  <w:sz w:val="22"/>
                  <w:szCs w:val="22"/>
                </w:rPr>
                <w:delText>3</w:delText>
              </w:r>
            </w:del>
            <w:r w:rsidR="00352ACA" w:rsidRPr="00A776C6">
              <w:rPr>
                <w:rFonts w:ascii="Arial" w:hAnsi="Arial" w:cs="Arial"/>
                <w:b/>
                <w:bCs/>
                <w:sz w:val="22"/>
                <w:szCs w:val="22"/>
              </w:rPr>
              <w:t>,75 days)</w:t>
            </w:r>
          </w:p>
        </w:tc>
      </w:tr>
      <w:tr w:rsidR="00352ACA" w:rsidRPr="00A776C6" w14:paraId="2C4830CD" w14:textId="77777777" w:rsidTr="00C6603F">
        <w:tc>
          <w:tcPr>
            <w:tcW w:w="1892" w:type="dxa"/>
            <w:shd w:val="clear" w:color="auto" w:fill="A6A6A6" w:themeFill="background1" w:themeFillShade="A6"/>
          </w:tcPr>
          <w:p w14:paraId="3AA3C729"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b/>
                <w:sz w:val="22"/>
                <w:szCs w:val="22"/>
              </w:rPr>
              <w:t>Work experience</w:t>
            </w:r>
          </w:p>
        </w:tc>
        <w:tc>
          <w:tcPr>
            <w:tcW w:w="1960" w:type="dxa"/>
            <w:shd w:val="clear" w:color="auto" w:fill="A6A6A6" w:themeFill="background1" w:themeFillShade="A6"/>
          </w:tcPr>
          <w:p w14:paraId="381C4923"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b/>
                <w:sz w:val="22"/>
                <w:szCs w:val="22"/>
              </w:rPr>
              <w:t>Work activity</w:t>
            </w:r>
          </w:p>
        </w:tc>
        <w:tc>
          <w:tcPr>
            <w:tcW w:w="1716" w:type="dxa"/>
            <w:shd w:val="clear" w:color="auto" w:fill="A6A6A6" w:themeFill="background1" w:themeFillShade="A6"/>
          </w:tcPr>
          <w:p w14:paraId="302E8401" w14:textId="77777777" w:rsidR="00352ACA" w:rsidRPr="00A776C6" w:rsidRDefault="00352ACA" w:rsidP="00A776C6">
            <w:pPr>
              <w:shd w:val="clear" w:color="auto" w:fill="A6A6A6" w:themeFill="background1" w:themeFillShade="A6"/>
              <w:spacing w:line="360" w:lineRule="auto"/>
              <w:ind w:left="1"/>
              <w:jc w:val="center"/>
              <w:rPr>
                <w:rFonts w:ascii="Arial" w:hAnsi="Arial" w:cs="Arial"/>
                <w:b/>
                <w:sz w:val="22"/>
                <w:szCs w:val="22"/>
              </w:rPr>
            </w:pPr>
            <w:r w:rsidRPr="00A776C6">
              <w:rPr>
                <w:rFonts w:ascii="Arial" w:hAnsi="Arial" w:cs="Arial"/>
                <w:b/>
                <w:sz w:val="22"/>
                <w:szCs w:val="22"/>
              </w:rPr>
              <w:t>Learner</w:t>
            </w:r>
          </w:p>
          <w:p w14:paraId="038AEE5D"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b/>
                <w:sz w:val="22"/>
                <w:szCs w:val="22"/>
              </w:rPr>
              <w:t>Signature</w:t>
            </w:r>
          </w:p>
        </w:tc>
        <w:tc>
          <w:tcPr>
            <w:tcW w:w="2082" w:type="dxa"/>
            <w:shd w:val="clear" w:color="auto" w:fill="A6A6A6" w:themeFill="background1" w:themeFillShade="A6"/>
          </w:tcPr>
          <w:p w14:paraId="03E70AA7"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b/>
                <w:sz w:val="22"/>
                <w:szCs w:val="22"/>
              </w:rPr>
              <w:t>6,25Supervisor Signature</w:t>
            </w:r>
          </w:p>
        </w:tc>
        <w:tc>
          <w:tcPr>
            <w:tcW w:w="1366" w:type="dxa"/>
            <w:shd w:val="clear" w:color="auto" w:fill="A6A6A6" w:themeFill="background1" w:themeFillShade="A6"/>
          </w:tcPr>
          <w:p w14:paraId="51906A3B"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b/>
                <w:sz w:val="22"/>
                <w:szCs w:val="22"/>
              </w:rPr>
              <w:t>Date</w:t>
            </w:r>
          </w:p>
        </w:tc>
      </w:tr>
      <w:tr w:rsidR="00361226" w:rsidRPr="00A776C6" w14:paraId="363A24FC" w14:textId="77777777" w:rsidTr="00C6603F">
        <w:tc>
          <w:tcPr>
            <w:tcW w:w="1892" w:type="dxa"/>
            <w:vMerge w:val="restart"/>
          </w:tcPr>
          <w:p w14:paraId="6884FA5E" w14:textId="6B06366A" w:rsidR="00361226" w:rsidRPr="00A776C6" w:rsidRDefault="00361226" w:rsidP="00A776C6">
            <w:pPr>
              <w:spacing w:line="360" w:lineRule="auto"/>
              <w:rPr>
                <w:rFonts w:ascii="Arial" w:hAnsi="Arial" w:cs="Arial"/>
                <w:sz w:val="22"/>
                <w:szCs w:val="22"/>
              </w:rPr>
            </w:pPr>
            <w:r w:rsidRPr="00A776C6">
              <w:rPr>
                <w:rFonts w:ascii="Arial" w:hAnsi="Arial" w:cs="Arial"/>
                <w:b/>
                <w:bCs/>
                <w:sz w:val="22"/>
                <w:szCs w:val="22"/>
              </w:rPr>
              <w:t>WM-08-WE01: Identify and track customers betting trends</w:t>
            </w:r>
          </w:p>
        </w:tc>
        <w:tc>
          <w:tcPr>
            <w:tcW w:w="1960" w:type="dxa"/>
          </w:tcPr>
          <w:p w14:paraId="5085D671" w14:textId="3B5B15EA" w:rsidR="00361226" w:rsidRPr="00A776C6" w:rsidRDefault="00361226" w:rsidP="00A776C6">
            <w:pPr>
              <w:spacing w:line="360" w:lineRule="auto"/>
              <w:rPr>
                <w:rFonts w:ascii="Arial" w:hAnsi="Arial" w:cs="Arial"/>
                <w:sz w:val="22"/>
                <w:szCs w:val="22"/>
              </w:rPr>
            </w:pPr>
            <w:r w:rsidRPr="00A776C6">
              <w:rPr>
                <w:rFonts w:ascii="Arial" w:hAnsi="Arial" w:cs="Arial"/>
                <w:sz w:val="22"/>
                <w:szCs w:val="22"/>
              </w:rPr>
              <w:t xml:space="preserve">WA0101 </w:t>
            </w:r>
            <w:r w:rsidRPr="00A776C6">
              <w:rPr>
                <w:rFonts w:ascii="Arial" w:hAnsi="Arial" w:cs="Arial"/>
                <w:sz w:val="22"/>
                <w:szCs w:val="22"/>
                <w:lang w:val="en-US"/>
              </w:rPr>
              <w:t>Track customer betting trends calculating average bet, and win/loss amounts and ratios</w:t>
            </w:r>
          </w:p>
        </w:tc>
        <w:tc>
          <w:tcPr>
            <w:tcW w:w="1716" w:type="dxa"/>
          </w:tcPr>
          <w:p w14:paraId="39809547" w14:textId="77777777" w:rsidR="00361226" w:rsidRPr="00A776C6" w:rsidRDefault="00361226" w:rsidP="00A776C6">
            <w:pPr>
              <w:spacing w:line="360" w:lineRule="auto"/>
              <w:rPr>
                <w:rFonts w:ascii="Arial" w:hAnsi="Arial" w:cs="Arial"/>
                <w:sz w:val="22"/>
                <w:szCs w:val="22"/>
              </w:rPr>
            </w:pPr>
          </w:p>
        </w:tc>
        <w:tc>
          <w:tcPr>
            <w:tcW w:w="2082" w:type="dxa"/>
          </w:tcPr>
          <w:p w14:paraId="14EB91AC" w14:textId="77777777" w:rsidR="00361226" w:rsidRPr="00A776C6" w:rsidRDefault="00361226" w:rsidP="00A776C6">
            <w:pPr>
              <w:spacing w:line="360" w:lineRule="auto"/>
              <w:rPr>
                <w:rFonts w:ascii="Arial" w:hAnsi="Arial" w:cs="Arial"/>
                <w:sz w:val="22"/>
                <w:szCs w:val="22"/>
              </w:rPr>
            </w:pPr>
          </w:p>
        </w:tc>
        <w:tc>
          <w:tcPr>
            <w:tcW w:w="1366" w:type="dxa"/>
          </w:tcPr>
          <w:p w14:paraId="2C4034E6" w14:textId="77777777" w:rsidR="00361226" w:rsidRPr="00A776C6" w:rsidRDefault="00361226" w:rsidP="00A776C6">
            <w:pPr>
              <w:spacing w:line="360" w:lineRule="auto"/>
              <w:rPr>
                <w:rFonts w:ascii="Arial" w:hAnsi="Arial" w:cs="Arial"/>
                <w:sz w:val="22"/>
                <w:szCs w:val="22"/>
              </w:rPr>
            </w:pPr>
          </w:p>
        </w:tc>
      </w:tr>
      <w:tr w:rsidR="00361226" w:rsidRPr="00A776C6" w14:paraId="38358DC4" w14:textId="77777777" w:rsidTr="00C6603F">
        <w:tc>
          <w:tcPr>
            <w:tcW w:w="1892" w:type="dxa"/>
            <w:vMerge/>
          </w:tcPr>
          <w:p w14:paraId="6FA9B1AF" w14:textId="77777777" w:rsidR="00361226" w:rsidRPr="00A776C6" w:rsidRDefault="00361226" w:rsidP="00A776C6">
            <w:pPr>
              <w:spacing w:line="360" w:lineRule="auto"/>
              <w:rPr>
                <w:rFonts w:ascii="Arial" w:hAnsi="Arial" w:cs="Arial"/>
                <w:sz w:val="22"/>
                <w:szCs w:val="22"/>
              </w:rPr>
            </w:pPr>
          </w:p>
        </w:tc>
        <w:tc>
          <w:tcPr>
            <w:tcW w:w="1960" w:type="dxa"/>
          </w:tcPr>
          <w:p w14:paraId="5C12741E" w14:textId="1A6D2B7E" w:rsidR="00361226" w:rsidRPr="00A776C6" w:rsidRDefault="00361226" w:rsidP="00A776C6">
            <w:pPr>
              <w:spacing w:line="360" w:lineRule="auto"/>
              <w:rPr>
                <w:rFonts w:ascii="Arial" w:hAnsi="Arial" w:cs="Arial"/>
                <w:sz w:val="22"/>
                <w:szCs w:val="22"/>
              </w:rPr>
            </w:pPr>
            <w:r w:rsidRPr="00A776C6">
              <w:rPr>
                <w:rFonts w:ascii="Arial" w:hAnsi="Arial" w:cs="Arial"/>
                <w:sz w:val="22"/>
                <w:szCs w:val="22"/>
              </w:rPr>
              <w:t xml:space="preserve">WA0102 </w:t>
            </w:r>
            <w:r w:rsidRPr="00A776C6">
              <w:rPr>
                <w:rFonts w:ascii="Arial" w:hAnsi="Arial" w:cs="Arial"/>
                <w:sz w:val="22"/>
                <w:szCs w:val="22"/>
                <w:lang w:val="en-US"/>
              </w:rPr>
              <w:t xml:space="preserve">Identify different styles of game play </w:t>
            </w:r>
          </w:p>
        </w:tc>
        <w:tc>
          <w:tcPr>
            <w:tcW w:w="1716" w:type="dxa"/>
          </w:tcPr>
          <w:p w14:paraId="4AFD9251" w14:textId="77777777" w:rsidR="00361226" w:rsidRPr="00A776C6" w:rsidRDefault="00361226" w:rsidP="00A776C6">
            <w:pPr>
              <w:spacing w:line="360" w:lineRule="auto"/>
              <w:rPr>
                <w:rFonts w:ascii="Arial" w:hAnsi="Arial" w:cs="Arial"/>
                <w:sz w:val="22"/>
                <w:szCs w:val="22"/>
              </w:rPr>
            </w:pPr>
          </w:p>
        </w:tc>
        <w:tc>
          <w:tcPr>
            <w:tcW w:w="2082" w:type="dxa"/>
          </w:tcPr>
          <w:p w14:paraId="7CE30B15" w14:textId="77777777" w:rsidR="00361226" w:rsidRPr="00A776C6" w:rsidRDefault="00361226" w:rsidP="00A776C6">
            <w:pPr>
              <w:spacing w:line="360" w:lineRule="auto"/>
              <w:rPr>
                <w:rFonts w:ascii="Arial" w:hAnsi="Arial" w:cs="Arial"/>
                <w:sz w:val="22"/>
                <w:szCs w:val="22"/>
              </w:rPr>
            </w:pPr>
          </w:p>
        </w:tc>
        <w:tc>
          <w:tcPr>
            <w:tcW w:w="1366" w:type="dxa"/>
          </w:tcPr>
          <w:p w14:paraId="2D2D26C8" w14:textId="77777777" w:rsidR="00361226" w:rsidRPr="00A776C6" w:rsidRDefault="00361226" w:rsidP="00A776C6">
            <w:pPr>
              <w:spacing w:line="360" w:lineRule="auto"/>
              <w:rPr>
                <w:rFonts w:ascii="Arial" w:hAnsi="Arial" w:cs="Arial"/>
                <w:sz w:val="22"/>
                <w:szCs w:val="22"/>
              </w:rPr>
            </w:pPr>
          </w:p>
        </w:tc>
      </w:tr>
      <w:tr w:rsidR="00361226" w:rsidRPr="00A776C6" w14:paraId="227A8E3D" w14:textId="77777777" w:rsidTr="00C6603F">
        <w:tc>
          <w:tcPr>
            <w:tcW w:w="1892" w:type="dxa"/>
            <w:vMerge/>
          </w:tcPr>
          <w:p w14:paraId="798C5A23" w14:textId="77777777" w:rsidR="00361226" w:rsidRPr="00A776C6" w:rsidRDefault="00361226" w:rsidP="00A776C6">
            <w:pPr>
              <w:spacing w:line="360" w:lineRule="auto"/>
              <w:rPr>
                <w:rFonts w:ascii="Arial" w:hAnsi="Arial" w:cs="Arial"/>
                <w:sz w:val="22"/>
                <w:szCs w:val="22"/>
              </w:rPr>
            </w:pPr>
          </w:p>
        </w:tc>
        <w:tc>
          <w:tcPr>
            <w:tcW w:w="1960" w:type="dxa"/>
          </w:tcPr>
          <w:p w14:paraId="186AEAED" w14:textId="14933C5F" w:rsidR="00361226" w:rsidRPr="00A776C6" w:rsidRDefault="00361226" w:rsidP="00A776C6">
            <w:pPr>
              <w:spacing w:line="360" w:lineRule="auto"/>
              <w:rPr>
                <w:rFonts w:ascii="Arial" w:hAnsi="Arial" w:cs="Arial"/>
                <w:sz w:val="22"/>
                <w:szCs w:val="22"/>
              </w:rPr>
            </w:pPr>
            <w:r w:rsidRPr="00A776C6">
              <w:rPr>
                <w:rFonts w:ascii="Arial" w:hAnsi="Arial" w:cs="Arial"/>
                <w:sz w:val="22"/>
                <w:szCs w:val="22"/>
              </w:rPr>
              <w:t>WA0103 Identify areas of short fall and solutions for customer service delivery</w:t>
            </w:r>
          </w:p>
        </w:tc>
        <w:tc>
          <w:tcPr>
            <w:tcW w:w="1716" w:type="dxa"/>
          </w:tcPr>
          <w:p w14:paraId="58C34376" w14:textId="77777777" w:rsidR="00361226" w:rsidRPr="00A776C6" w:rsidRDefault="00361226" w:rsidP="00A776C6">
            <w:pPr>
              <w:spacing w:line="360" w:lineRule="auto"/>
              <w:rPr>
                <w:rFonts w:ascii="Arial" w:hAnsi="Arial" w:cs="Arial"/>
                <w:sz w:val="22"/>
                <w:szCs w:val="22"/>
              </w:rPr>
            </w:pPr>
          </w:p>
        </w:tc>
        <w:tc>
          <w:tcPr>
            <w:tcW w:w="2082" w:type="dxa"/>
          </w:tcPr>
          <w:p w14:paraId="55FFFD01" w14:textId="77777777" w:rsidR="00361226" w:rsidRPr="00A776C6" w:rsidRDefault="00361226" w:rsidP="00A776C6">
            <w:pPr>
              <w:spacing w:line="360" w:lineRule="auto"/>
              <w:rPr>
                <w:rFonts w:ascii="Arial" w:hAnsi="Arial" w:cs="Arial"/>
                <w:sz w:val="22"/>
                <w:szCs w:val="22"/>
              </w:rPr>
            </w:pPr>
          </w:p>
        </w:tc>
        <w:tc>
          <w:tcPr>
            <w:tcW w:w="1366" w:type="dxa"/>
          </w:tcPr>
          <w:p w14:paraId="5899E1DC" w14:textId="77777777" w:rsidR="00361226" w:rsidRPr="00A776C6" w:rsidRDefault="00361226" w:rsidP="00A776C6">
            <w:pPr>
              <w:spacing w:line="360" w:lineRule="auto"/>
              <w:rPr>
                <w:rFonts w:ascii="Arial" w:hAnsi="Arial" w:cs="Arial"/>
                <w:sz w:val="22"/>
                <w:szCs w:val="22"/>
              </w:rPr>
            </w:pPr>
          </w:p>
        </w:tc>
      </w:tr>
      <w:tr w:rsidR="00361226" w:rsidRPr="00A776C6" w14:paraId="4F872835" w14:textId="77777777" w:rsidTr="00C6603F">
        <w:tc>
          <w:tcPr>
            <w:tcW w:w="1892" w:type="dxa"/>
            <w:vMerge/>
          </w:tcPr>
          <w:p w14:paraId="52AF816B" w14:textId="77777777" w:rsidR="00361226" w:rsidRPr="00A776C6" w:rsidRDefault="00361226" w:rsidP="00A776C6">
            <w:pPr>
              <w:spacing w:line="360" w:lineRule="auto"/>
              <w:rPr>
                <w:rFonts w:ascii="Arial" w:hAnsi="Arial" w:cs="Arial"/>
                <w:sz w:val="22"/>
                <w:szCs w:val="22"/>
              </w:rPr>
            </w:pPr>
          </w:p>
        </w:tc>
        <w:tc>
          <w:tcPr>
            <w:tcW w:w="1960" w:type="dxa"/>
          </w:tcPr>
          <w:p w14:paraId="3204B5BF" w14:textId="13BA5ACF" w:rsidR="00361226" w:rsidRPr="00A776C6" w:rsidRDefault="00361226" w:rsidP="00A776C6">
            <w:pPr>
              <w:spacing w:line="360" w:lineRule="auto"/>
              <w:rPr>
                <w:rFonts w:ascii="Arial" w:hAnsi="Arial" w:cs="Arial"/>
                <w:sz w:val="22"/>
                <w:szCs w:val="22"/>
              </w:rPr>
            </w:pPr>
            <w:r w:rsidRPr="00A776C6">
              <w:rPr>
                <w:rFonts w:ascii="Arial" w:hAnsi="Arial" w:cs="Arial"/>
                <w:sz w:val="22"/>
                <w:szCs w:val="22"/>
              </w:rPr>
              <w:t xml:space="preserve">WA0104 </w:t>
            </w:r>
            <w:r w:rsidRPr="00A776C6">
              <w:rPr>
                <w:rFonts w:ascii="Arial" w:hAnsi="Arial" w:cs="Arial"/>
                <w:sz w:val="22"/>
                <w:szCs w:val="22"/>
                <w:lang w:val="en-US"/>
              </w:rPr>
              <w:t xml:space="preserve">Identify customers preferred games and average spend </w:t>
            </w:r>
          </w:p>
        </w:tc>
        <w:tc>
          <w:tcPr>
            <w:tcW w:w="1716" w:type="dxa"/>
          </w:tcPr>
          <w:p w14:paraId="79BD2BFC" w14:textId="77777777" w:rsidR="00361226" w:rsidRPr="00A776C6" w:rsidRDefault="00361226" w:rsidP="00A776C6">
            <w:pPr>
              <w:spacing w:line="360" w:lineRule="auto"/>
              <w:rPr>
                <w:rFonts w:ascii="Arial" w:hAnsi="Arial" w:cs="Arial"/>
                <w:sz w:val="22"/>
                <w:szCs w:val="22"/>
              </w:rPr>
            </w:pPr>
          </w:p>
        </w:tc>
        <w:tc>
          <w:tcPr>
            <w:tcW w:w="2082" w:type="dxa"/>
          </w:tcPr>
          <w:p w14:paraId="694D6D50" w14:textId="77777777" w:rsidR="00361226" w:rsidRPr="00A776C6" w:rsidRDefault="00361226" w:rsidP="00A776C6">
            <w:pPr>
              <w:spacing w:line="360" w:lineRule="auto"/>
              <w:rPr>
                <w:rFonts w:ascii="Arial" w:hAnsi="Arial" w:cs="Arial"/>
                <w:sz w:val="22"/>
                <w:szCs w:val="22"/>
              </w:rPr>
            </w:pPr>
          </w:p>
        </w:tc>
        <w:tc>
          <w:tcPr>
            <w:tcW w:w="1366" w:type="dxa"/>
          </w:tcPr>
          <w:p w14:paraId="5A677F30" w14:textId="77777777" w:rsidR="00361226" w:rsidRPr="00A776C6" w:rsidRDefault="00361226" w:rsidP="00A776C6">
            <w:pPr>
              <w:spacing w:line="360" w:lineRule="auto"/>
              <w:rPr>
                <w:rFonts w:ascii="Arial" w:hAnsi="Arial" w:cs="Arial"/>
                <w:sz w:val="22"/>
                <w:szCs w:val="22"/>
              </w:rPr>
            </w:pPr>
          </w:p>
        </w:tc>
      </w:tr>
      <w:tr w:rsidR="00425E47" w:rsidRPr="00A776C6" w14:paraId="72F8307B" w14:textId="77777777" w:rsidTr="00C6603F">
        <w:tc>
          <w:tcPr>
            <w:tcW w:w="1892" w:type="dxa"/>
            <w:vMerge w:val="restart"/>
          </w:tcPr>
          <w:p w14:paraId="0F1E55F2" w14:textId="3A0474ED" w:rsidR="00425E47" w:rsidRPr="00A776C6" w:rsidRDefault="00425E47" w:rsidP="00A776C6">
            <w:pPr>
              <w:spacing w:line="360" w:lineRule="auto"/>
              <w:rPr>
                <w:rFonts w:ascii="Arial" w:hAnsi="Arial" w:cs="Arial"/>
                <w:sz w:val="22"/>
                <w:szCs w:val="22"/>
              </w:rPr>
            </w:pPr>
            <w:r w:rsidRPr="00A776C6">
              <w:rPr>
                <w:rFonts w:ascii="Arial" w:hAnsi="Arial" w:cs="Arial"/>
                <w:b/>
                <w:bCs/>
                <w:sz w:val="22"/>
                <w:szCs w:val="22"/>
              </w:rPr>
              <w:t>WM-08-WE02: Identify VIP customers and manage service delivery</w:t>
            </w:r>
          </w:p>
        </w:tc>
        <w:tc>
          <w:tcPr>
            <w:tcW w:w="1960" w:type="dxa"/>
          </w:tcPr>
          <w:p w14:paraId="19D3CC7B" w14:textId="038C515F"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t xml:space="preserve">WA0201 </w:t>
            </w:r>
            <w:r w:rsidRPr="00A776C6">
              <w:rPr>
                <w:rFonts w:ascii="Arial" w:hAnsi="Arial" w:cs="Arial"/>
                <w:sz w:val="22"/>
                <w:szCs w:val="22"/>
                <w:lang w:val="en-US"/>
              </w:rPr>
              <w:t xml:space="preserve">Identify the classification of VIP categories of customers </w:t>
            </w:r>
          </w:p>
        </w:tc>
        <w:tc>
          <w:tcPr>
            <w:tcW w:w="1716" w:type="dxa"/>
          </w:tcPr>
          <w:p w14:paraId="6D583A8F" w14:textId="77777777" w:rsidR="00425E47" w:rsidRPr="00A776C6" w:rsidRDefault="00425E47" w:rsidP="00A776C6">
            <w:pPr>
              <w:spacing w:line="360" w:lineRule="auto"/>
              <w:rPr>
                <w:rFonts w:ascii="Arial" w:hAnsi="Arial" w:cs="Arial"/>
                <w:sz w:val="22"/>
                <w:szCs w:val="22"/>
              </w:rPr>
            </w:pPr>
          </w:p>
        </w:tc>
        <w:tc>
          <w:tcPr>
            <w:tcW w:w="2082" w:type="dxa"/>
          </w:tcPr>
          <w:p w14:paraId="6CCB82C6" w14:textId="77777777" w:rsidR="00425E47" w:rsidRPr="00A776C6" w:rsidRDefault="00425E47" w:rsidP="00A776C6">
            <w:pPr>
              <w:spacing w:line="360" w:lineRule="auto"/>
              <w:rPr>
                <w:rFonts w:ascii="Arial" w:hAnsi="Arial" w:cs="Arial"/>
                <w:sz w:val="22"/>
                <w:szCs w:val="22"/>
              </w:rPr>
            </w:pPr>
          </w:p>
        </w:tc>
        <w:tc>
          <w:tcPr>
            <w:tcW w:w="1366" w:type="dxa"/>
          </w:tcPr>
          <w:p w14:paraId="5664C576" w14:textId="77777777" w:rsidR="00425E47" w:rsidRPr="00A776C6" w:rsidRDefault="00425E47" w:rsidP="00A776C6">
            <w:pPr>
              <w:spacing w:line="360" w:lineRule="auto"/>
              <w:rPr>
                <w:rFonts w:ascii="Arial" w:hAnsi="Arial" w:cs="Arial"/>
                <w:sz w:val="22"/>
                <w:szCs w:val="22"/>
              </w:rPr>
            </w:pPr>
          </w:p>
        </w:tc>
      </w:tr>
      <w:tr w:rsidR="00425E47" w:rsidRPr="00A776C6" w14:paraId="246F2C45" w14:textId="77777777" w:rsidTr="00C6603F">
        <w:tc>
          <w:tcPr>
            <w:tcW w:w="1892" w:type="dxa"/>
            <w:vMerge/>
          </w:tcPr>
          <w:p w14:paraId="3668DF1D" w14:textId="77777777" w:rsidR="00425E47" w:rsidRPr="00A776C6" w:rsidRDefault="00425E47" w:rsidP="00A776C6">
            <w:pPr>
              <w:spacing w:line="360" w:lineRule="auto"/>
              <w:rPr>
                <w:rFonts w:ascii="Arial" w:hAnsi="Arial" w:cs="Arial"/>
                <w:sz w:val="22"/>
                <w:szCs w:val="22"/>
              </w:rPr>
            </w:pPr>
          </w:p>
        </w:tc>
        <w:tc>
          <w:tcPr>
            <w:tcW w:w="1960" w:type="dxa"/>
          </w:tcPr>
          <w:p w14:paraId="70441BE5" w14:textId="456AF0B1"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t xml:space="preserve">WA0202 </w:t>
            </w:r>
            <w:r w:rsidRPr="00A776C6">
              <w:rPr>
                <w:rFonts w:ascii="Arial" w:hAnsi="Arial" w:cs="Arial"/>
                <w:sz w:val="22"/>
                <w:szCs w:val="22"/>
                <w:lang w:val="en-US"/>
              </w:rPr>
              <w:t>Identify company approach to service delivery for VIP levels</w:t>
            </w:r>
          </w:p>
        </w:tc>
        <w:tc>
          <w:tcPr>
            <w:tcW w:w="1716" w:type="dxa"/>
          </w:tcPr>
          <w:p w14:paraId="7FEF2184" w14:textId="77777777" w:rsidR="00425E47" w:rsidRPr="00A776C6" w:rsidRDefault="00425E47" w:rsidP="00A776C6">
            <w:pPr>
              <w:spacing w:line="360" w:lineRule="auto"/>
              <w:rPr>
                <w:rFonts w:ascii="Arial" w:hAnsi="Arial" w:cs="Arial"/>
                <w:sz w:val="22"/>
                <w:szCs w:val="22"/>
              </w:rPr>
            </w:pPr>
          </w:p>
        </w:tc>
        <w:tc>
          <w:tcPr>
            <w:tcW w:w="2082" w:type="dxa"/>
          </w:tcPr>
          <w:p w14:paraId="13E5B294" w14:textId="77777777" w:rsidR="00425E47" w:rsidRPr="00A776C6" w:rsidRDefault="00425E47" w:rsidP="00A776C6">
            <w:pPr>
              <w:spacing w:line="360" w:lineRule="auto"/>
              <w:rPr>
                <w:rFonts w:ascii="Arial" w:hAnsi="Arial" w:cs="Arial"/>
                <w:sz w:val="22"/>
                <w:szCs w:val="22"/>
              </w:rPr>
            </w:pPr>
          </w:p>
        </w:tc>
        <w:tc>
          <w:tcPr>
            <w:tcW w:w="1366" w:type="dxa"/>
          </w:tcPr>
          <w:p w14:paraId="6E008159" w14:textId="77777777" w:rsidR="00425E47" w:rsidRPr="00A776C6" w:rsidRDefault="00425E47" w:rsidP="00A776C6">
            <w:pPr>
              <w:spacing w:line="360" w:lineRule="auto"/>
              <w:rPr>
                <w:rFonts w:ascii="Arial" w:hAnsi="Arial" w:cs="Arial"/>
                <w:sz w:val="22"/>
                <w:szCs w:val="22"/>
              </w:rPr>
            </w:pPr>
          </w:p>
        </w:tc>
      </w:tr>
      <w:tr w:rsidR="00425E47" w:rsidRPr="00A776C6" w14:paraId="74AB1774" w14:textId="77777777" w:rsidTr="00C6603F">
        <w:tc>
          <w:tcPr>
            <w:tcW w:w="1892" w:type="dxa"/>
            <w:vMerge/>
          </w:tcPr>
          <w:p w14:paraId="58020D22" w14:textId="77777777" w:rsidR="00425E47" w:rsidRPr="00A776C6" w:rsidRDefault="00425E47" w:rsidP="00A776C6">
            <w:pPr>
              <w:spacing w:line="360" w:lineRule="auto"/>
              <w:rPr>
                <w:rFonts w:ascii="Arial" w:hAnsi="Arial" w:cs="Arial"/>
                <w:sz w:val="22"/>
                <w:szCs w:val="22"/>
              </w:rPr>
            </w:pPr>
          </w:p>
        </w:tc>
        <w:tc>
          <w:tcPr>
            <w:tcW w:w="1960" w:type="dxa"/>
          </w:tcPr>
          <w:p w14:paraId="61BEC8C9" w14:textId="54A1286E"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t xml:space="preserve">WA0203 </w:t>
            </w:r>
            <w:r w:rsidRPr="00A776C6">
              <w:rPr>
                <w:rFonts w:ascii="Arial" w:hAnsi="Arial" w:cs="Arial"/>
                <w:sz w:val="22"/>
                <w:szCs w:val="22"/>
                <w:lang w:val="en-US"/>
              </w:rPr>
              <w:t xml:space="preserve">Interaction required with </w:t>
            </w:r>
            <w:r w:rsidRPr="00A776C6">
              <w:rPr>
                <w:rFonts w:ascii="Arial" w:hAnsi="Arial" w:cs="Arial"/>
                <w:sz w:val="22"/>
                <w:szCs w:val="22"/>
                <w:lang w:val="en-US"/>
              </w:rPr>
              <w:lastRenderedPageBreak/>
              <w:t>hospitality and marketing departments to enhance service delivered to VIP customers</w:t>
            </w:r>
            <w:r w:rsidRPr="00A776C6" w:rsidDel="004472ED">
              <w:rPr>
                <w:rFonts w:ascii="Arial" w:hAnsi="Arial" w:cs="Arial"/>
                <w:sz w:val="22"/>
                <w:szCs w:val="22"/>
              </w:rPr>
              <w:t xml:space="preserve"> </w:t>
            </w:r>
          </w:p>
        </w:tc>
        <w:tc>
          <w:tcPr>
            <w:tcW w:w="1716" w:type="dxa"/>
          </w:tcPr>
          <w:p w14:paraId="6F29B563" w14:textId="77777777" w:rsidR="00425E47" w:rsidRPr="00A776C6" w:rsidRDefault="00425E47" w:rsidP="00A776C6">
            <w:pPr>
              <w:spacing w:line="360" w:lineRule="auto"/>
              <w:rPr>
                <w:rFonts w:ascii="Arial" w:hAnsi="Arial" w:cs="Arial"/>
                <w:sz w:val="22"/>
                <w:szCs w:val="22"/>
              </w:rPr>
            </w:pPr>
          </w:p>
        </w:tc>
        <w:tc>
          <w:tcPr>
            <w:tcW w:w="2082" w:type="dxa"/>
          </w:tcPr>
          <w:p w14:paraId="2E208629" w14:textId="77777777" w:rsidR="00425E47" w:rsidRPr="00A776C6" w:rsidRDefault="00425E47" w:rsidP="00A776C6">
            <w:pPr>
              <w:spacing w:line="360" w:lineRule="auto"/>
              <w:rPr>
                <w:rFonts w:ascii="Arial" w:hAnsi="Arial" w:cs="Arial"/>
                <w:sz w:val="22"/>
                <w:szCs w:val="22"/>
              </w:rPr>
            </w:pPr>
          </w:p>
        </w:tc>
        <w:tc>
          <w:tcPr>
            <w:tcW w:w="1366" w:type="dxa"/>
          </w:tcPr>
          <w:p w14:paraId="30C79BA7" w14:textId="77777777" w:rsidR="00425E47" w:rsidRPr="00A776C6" w:rsidRDefault="00425E47" w:rsidP="00A776C6">
            <w:pPr>
              <w:spacing w:line="360" w:lineRule="auto"/>
              <w:rPr>
                <w:rFonts w:ascii="Arial" w:hAnsi="Arial" w:cs="Arial"/>
                <w:sz w:val="22"/>
                <w:szCs w:val="22"/>
              </w:rPr>
            </w:pPr>
          </w:p>
        </w:tc>
      </w:tr>
      <w:tr w:rsidR="00425E47" w:rsidRPr="00A776C6" w14:paraId="4234E8E4" w14:textId="77777777" w:rsidTr="00C6603F">
        <w:tc>
          <w:tcPr>
            <w:tcW w:w="1892" w:type="dxa"/>
            <w:vMerge/>
          </w:tcPr>
          <w:p w14:paraId="7CB96D42" w14:textId="77777777" w:rsidR="00425E47" w:rsidRPr="00A776C6" w:rsidRDefault="00425E47" w:rsidP="00A776C6">
            <w:pPr>
              <w:spacing w:line="360" w:lineRule="auto"/>
              <w:rPr>
                <w:rFonts w:ascii="Arial" w:hAnsi="Arial" w:cs="Arial"/>
                <w:sz w:val="22"/>
                <w:szCs w:val="22"/>
              </w:rPr>
            </w:pPr>
          </w:p>
        </w:tc>
        <w:tc>
          <w:tcPr>
            <w:tcW w:w="1960" w:type="dxa"/>
          </w:tcPr>
          <w:p w14:paraId="70A18AD0" w14:textId="4598EC90" w:rsidR="00425E47" w:rsidRPr="00A776C6" w:rsidRDefault="00425E47" w:rsidP="00A776C6">
            <w:pPr>
              <w:spacing w:line="360" w:lineRule="auto"/>
              <w:rPr>
                <w:rFonts w:ascii="Arial" w:hAnsi="Arial" w:cs="Arial"/>
                <w:sz w:val="22"/>
                <w:szCs w:val="22"/>
                <w:lang w:val="en-US"/>
              </w:rPr>
            </w:pPr>
            <w:r w:rsidRPr="00A776C6">
              <w:rPr>
                <w:rFonts w:ascii="Arial" w:hAnsi="Arial" w:cs="Arial"/>
                <w:sz w:val="22"/>
                <w:szCs w:val="22"/>
              </w:rPr>
              <w:t xml:space="preserve">WA0204 </w:t>
            </w:r>
            <w:r w:rsidRPr="00A776C6">
              <w:rPr>
                <w:rFonts w:ascii="Arial" w:hAnsi="Arial" w:cs="Arial"/>
                <w:sz w:val="22"/>
                <w:szCs w:val="22"/>
                <w:lang w:val="en-US"/>
              </w:rPr>
              <w:t>Identify link of service delivery to VIP customers and company strategic plans</w:t>
            </w:r>
          </w:p>
        </w:tc>
        <w:tc>
          <w:tcPr>
            <w:tcW w:w="1716" w:type="dxa"/>
          </w:tcPr>
          <w:p w14:paraId="005747ED" w14:textId="77777777" w:rsidR="00425E47" w:rsidRPr="00A776C6" w:rsidRDefault="00425E47" w:rsidP="00A776C6">
            <w:pPr>
              <w:spacing w:line="360" w:lineRule="auto"/>
              <w:rPr>
                <w:rFonts w:ascii="Arial" w:hAnsi="Arial" w:cs="Arial"/>
                <w:sz w:val="22"/>
                <w:szCs w:val="22"/>
              </w:rPr>
            </w:pPr>
          </w:p>
        </w:tc>
        <w:tc>
          <w:tcPr>
            <w:tcW w:w="2082" w:type="dxa"/>
          </w:tcPr>
          <w:p w14:paraId="2F6EF40A" w14:textId="77777777" w:rsidR="00425E47" w:rsidRPr="00A776C6" w:rsidRDefault="00425E47" w:rsidP="00A776C6">
            <w:pPr>
              <w:spacing w:line="360" w:lineRule="auto"/>
              <w:rPr>
                <w:rFonts w:ascii="Arial" w:hAnsi="Arial" w:cs="Arial"/>
                <w:sz w:val="22"/>
                <w:szCs w:val="22"/>
              </w:rPr>
            </w:pPr>
          </w:p>
        </w:tc>
        <w:tc>
          <w:tcPr>
            <w:tcW w:w="1366" w:type="dxa"/>
          </w:tcPr>
          <w:p w14:paraId="4E94EC2A" w14:textId="77777777" w:rsidR="00425E47" w:rsidRPr="00A776C6" w:rsidRDefault="00425E47" w:rsidP="00A776C6">
            <w:pPr>
              <w:spacing w:line="360" w:lineRule="auto"/>
              <w:rPr>
                <w:rFonts w:ascii="Arial" w:hAnsi="Arial" w:cs="Arial"/>
                <w:sz w:val="22"/>
                <w:szCs w:val="22"/>
              </w:rPr>
            </w:pPr>
          </w:p>
        </w:tc>
      </w:tr>
      <w:tr w:rsidR="00361226" w:rsidRPr="00A776C6" w14:paraId="1F4D119A" w14:textId="77777777" w:rsidTr="00C6603F">
        <w:tc>
          <w:tcPr>
            <w:tcW w:w="1892" w:type="dxa"/>
            <w:vMerge w:val="restart"/>
          </w:tcPr>
          <w:p w14:paraId="62AFA969" w14:textId="1522708D" w:rsidR="00361226" w:rsidRPr="00A776C6" w:rsidRDefault="00361226" w:rsidP="00A776C6">
            <w:pPr>
              <w:spacing w:line="360" w:lineRule="auto"/>
              <w:rPr>
                <w:rFonts w:ascii="Arial" w:hAnsi="Arial" w:cs="Arial"/>
                <w:sz w:val="22"/>
                <w:szCs w:val="22"/>
              </w:rPr>
            </w:pPr>
            <w:r w:rsidRPr="00A776C6">
              <w:rPr>
                <w:rFonts w:ascii="Arial" w:hAnsi="Arial" w:cs="Arial"/>
                <w:b/>
                <w:bCs/>
                <w:sz w:val="22"/>
                <w:szCs w:val="22"/>
              </w:rPr>
              <w:t>WM-08-WE03: Monitor and manage staff interaction with customers against organisational standards</w:t>
            </w:r>
          </w:p>
        </w:tc>
        <w:tc>
          <w:tcPr>
            <w:tcW w:w="1960" w:type="dxa"/>
          </w:tcPr>
          <w:p w14:paraId="08030D1F" w14:textId="13830CA4" w:rsidR="00361226" w:rsidRPr="00A776C6" w:rsidRDefault="00361226" w:rsidP="00A776C6">
            <w:pPr>
              <w:spacing w:line="360" w:lineRule="auto"/>
              <w:rPr>
                <w:rFonts w:ascii="Arial" w:hAnsi="Arial" w:cs="Arial"/>
                <w:sz w:val="22"/>
                <w:szCs w:val="22"/>
              </w:rPr>
            </w:pPr>
            <w:r w:rsidRPr="00A776C6">
              <w:rPr>
                <w:rFonts w:ascii="Arial" w:hAnsi="Arial" w:cs="Arial"/>
                <w:sz w:val="22"/>
                <w:szCs w:val="22"/>
              </w:rPr>
              <w:t xml:space="preserve">WA0301 </w:t>
            </w:r>
            <w:r w:rsidRPr="00A776C6">
              <w:rPr>
                <w:rFonts w:ascii="Arial" w:hAnsi="Arial" w:cs="Arial"/>
                <w:sz w:val="22"/>
                <w:szCs w:val="22"/>
                <w:lang w:val="en-US"/>
              </w:rPr>
              <w:t>Monitor and managing interaction of betting staff with customers</w:t>
            </w:r>
          </w:p>
        </w:tc>
        <w:tc>
          <w:tcPr>
            <w:tcW w:w="1716" w:type="dxa"/>
          </w:tcPr>
          <w:p w14:paraId="781B07EB" w14:textId="77777777" w:rsidR="00361226" w:rsidRPr="00A776C6" w:rsidRDefault="00361226" w:rsidP="00A776C6">
            <w:pPr>
              <w:spacing w:line="360" w:lineRule="auto"/>
              <w:rPr>
                <w:rFonts w:ascii="Arial" w:hAnsi="Arial" w:cs="Arial"/>
                <w:sz w:val="22"/>
                <w:szCs w:val="22"/>
              </w:rPr>
            </w:pPr>
          </w:p>
        </w:tc>
        <w:tc>
          <w:tcPr>
            <w:tcW w:w="2082" w:type="dxa"/>
          </w:tcPr>
          <w:p w14:paraId="400BC246" w14:textId="77777777" w:rsidR="00361226" w:rsidRPr="00A776C6" w:rsidRDefault="00361226" w:rsidP="00A776C6">
            <w:pPr>
              <w:spacing w:line="360" w:lineRule="auto"/>
              <w:rPr>
                <w:rFonts w:ascii="Arial" w:hAnsi="Arial" w:cs="Arial"/>
                <w:sz w:val="22"/>
                <w:szCs w:val="22"/>
              </w:rPr>
            </w:pPr>
          </w:p>
        </w:tc>
        <w:tc>
          <w:tcPr>
            <w:tcW w:w="1366" w:type="dxa"/>
          </w:tcPr>
          <w:p w14:paraId="1E28D3AB" w14:textId="77777777" w:rsidR="00361226" w:rsidRPr="00A776C6" w:rsidRDefault="00361226" w:rsidP="00A776C6">
            <w:pPr>
              <w:spacing w:line="360" w:lineRule="auto"/>
              <w:rPr>
                <w:rFonts w:ascii="Arial" w:hAnsi="Arial" w:cs="Arial"/>
                <w:sz w:val="22"/>
                <w:szCs w:val="22"/>
              </w:rPr>
            </w:pPr>
          </w:p>
        </w:tc>
      </w:tr>
      <w:tr w:rsidR="00361226" w:rsidRPr="00A776C6" w14:paraId="6B99AA7E" w14:textId="77777777" w:rsidTr="00C6603F">
        <w:tc>
          <w:tcPr>
            <w:tcW w:w="1892" w:type="dxa"/>
            <w:vMerge/>
          </w:tcPr>
          <w:p w14:paraId="6AA9098C" w14:textId="77777777" w:rsidR="00361226" w:rsidRPr="00A776C6" w:rsidRDefault="00361226" w:rsidP="00A776C6">
            <w:pPr>
              <w:spacing w:line="360" w:lineRule="auto"/>
              <w:rPr>
                <w:rFonts w:ascii="Arial" w:hAnsi="Arial" w:cs="Arial"/>
                <w:sz w:val="22"/>
                <w:szCs w:val="22"/>
              </w:rPr>
            </w:pPr>
          </w:p>
        </w:tc>
        <w:tc>
          <w:tcPr>
            <w:tcW w:w="1960" w:type="dxa"/>
          </w:tcPr>
          <w:p w14:paraId="71E0406F" w14:textId="085C854F" w:rsidR="00361226" w:rsidRPr="00A776C6" w:rsidRDefault="00361226" w:rsidP="00A776C6">
            <w:pPr>
              <w:spacing w:line="360" w:lineRule="auto"/>
              <w:rPr>
                <w:rFonts w:ascii="Arial" w:hAnsi="Arial" w:cs="Arial"/>
                <w:sz w:val="22"/>
                <w:szCs w:val="22"/>
              </w:rPr>
            </w:pPr>
            <w:r w:rsidRPr="00A776C6">
              <w:rPr>
                <w:rFonts w:ascii="Arial" w:hAnsi="Arial" w:cs="Arial"/>
                <w:sz w:val="22"/>
                <w:szCs w:val="22"/>
              </w:rPr>
              <w:t xml:space="preserve">WA0302 </w:t>
            </w:r>
            <w:r w:rsidRPr="00A776C6">
              <w:rPr>
                <w:rFonts w:ascii="Arial" w:hAnsi="Arial" w:cs="Arial"/>
                <w:sz w:val="22"/>
                <w:szCs w:val="22"/>
                <w:lang w:val="en-US"/>
              </w:rPr>
              <w:t>Monitor response time to customer request</w:t>
            </w:r>
            <w:r w:rsidRPr="00A776C6" w:rsidDel="00E15481">
              <w:rPr>
                <w:rFonts w:ascii="Arial" w:hAnsi="Arial" w:cs="Arial"/>
                <w:sz w:val="22"/>
                <w:szCs w:val="22"/>
              </w:rPr>
              <w:t xml:space="preserve"> </w:t>
            </w:r>
          </w:p>
        </w:tc>
        <w:tc>
          <w:tcPr>
            <w:tcW w:w="1716" w:type="dxa"/>
          </w:tcPr>
          <w:p w14:paraId="4314D6D6" w14:textId="77777777" w:rsidR="00361226" w:rsidRPr="00A776C6" w:rsidRDefault="00361226" w:rsidP="00A776C6">
            <w:pPr>
              <w:spacing w:line="360" w:lineRule="auto"/>
              <w:rPr>
                <w:rFonts w:ascii="Arial" w:hAnsi="Arial" w:cs="Arial"/>
                <w:sz w:val="22"/>
                <w:szCs w:val="22"/>
              </w:rPr>
            </w:pPr>
          </w:p>
        </w:tc>
        <w:tc>
          <w:tcPr>
            <w:tcW w:w="2082" w:type="dxa"/>
          </w:tcPr>
          <w:p w14:paraId="1182BAF8" w14:textId="77777777" w:rsidR="00361226" w:rsidRPr="00A776C6" w:rsidRDefault="00361226" w:rsidP="00A776C6">
            <w:pPr>
              <w:spacing w:line="360" w:lineRule="auto"/>
              <w:rPr>
                <w:rFonts w:ascii="Arial" w:hAnsi="Arial" w:cs="Arial"/>
                <w:sz w:val="22"/>
                <w:szCs w:val="22"/>
              </w:rPr>
            </w:pPr>
          </w:p>
        </w:tc>
        <w:tc>
          <w:tcPr>
            <w:tcW w:w="1366" w:type="dxa"/>
          </w:tcPr>
          <w:p w14:paraId="5F4B6CCC" w14:textId="77777777" w:rsidR="00361226" w:rsidRPr="00A776C6" w:rsidRDefault="00361226" w:rsidP="00A776C6">
            <w:pPr>
              <w:spacing w:line="360" w:lineRule="auto"/>
              <w:rPr>
                <w:rFonts w:ascii="Arial" w:hAnsi="Arial" w:cs="Arial"/>
                <w:sz w:val="22"/>
                <w:szCs w:val="22"/>
              </w:rPr>
            </w:pPr>
          </w:p>
        </w:tc>
      </w:tr>
      <w:tr w:rsidR="00361226" w:rsidRPr="00A776C6" w14:paraId="1AA6178B" w14:textId="77777777" w:rsidTr="00C6603F">
        <w:tc>
          <w:tcPr>
            <w:tcW w:w="1892" w:type="dxa"/>
            <w:vMerge/>
          </w:tcPr>
          <w:p w14:paraId="012EA28E" w14:textId="77777777" w:rsidR="00361226" w:rsidRPr="00A776C6" w:rsidRDefault="00361226" w:rsidP="00A776C6">
            <w:pPr>
              <w:spacing w:line="360" w:lineRule="auto"/>
              <w:rPr>
                <w:rFonts w:ascii="Arial" w:hAnsi="Arial" w:cs="Arial"/>
                <w:sz w:val="22"/>
                <w:szCs w:val="22"/>
              </w:rPr>
            </w:pPr>
          </w:p>
        </w:tc>
        <w:tc>
          <w:tcPr>
            <w:tcW w:w="1960" w:type="dxa"/>
          </w:tcPr>
          <w:p w14:paraId="751EE1F2" w14:textId="335A477C" w:rsidR="00361226" w:rsidRPr="00A776C6" w:rsidRDefault="00361226" w:rsidP="00A776C6">
            <w:pPr>
              <w:spacing w:line="360" w:lineRule="auto"/>
              <w:rPr>
                <w:rFonts w:ascii="Arial" w:hAnsi="Arial" w:cs="Arial"/>
                <w:sz w:val="22"/>
                <w:szCs w:val="22"/>
              </w:rPr>
            </w:pPr>
            <w:r w:rsidRPr="00A776C6">
              <w:rPr>
                <w:rFonts w:ascii="Arial" w:hAnsi="Arial" w:cs="Arial"/>
                <w:sz w:val="22"/>
                <w:szCs w:val="22"/>
              </w:rPr>
              <w:t xml:space="preserve">WA0303 </w:t>
            </w:r>
            <w:r w:rsidRPr="00A776C6">
              <w:rPr>
                <w:rFonts w:ascii="Arial" w:hAnsi="Arial" w:cs="Arial"/>
                <w:sz w:val="22"/>
                <w:szCs w:val="22"/>
                <w:lang w:val="en-US"/>
              </w:rPr>
              <w:t>Identify areas for service improvement and implement a plan of remedial action</w:t>
            </w:r>
            <w:r w:rsidRPr="00A776C6" w:rsidDel="00F77455">
              <w:rPr>
                <w:rFonts w:ascii="Arial" w:hAnsi="Arial" w:cs="Arial"/>
                <w:sz w:val="22"/>
                <w:szCs w:val="22"/>
              </w:rPr>
              <w:t xml:space="preserve"> </w:t>
            </w:r>
          </w:p>
        </w:tc>
        <w:tc>
          <w:tcPr>
            <w:tcW w:w="1716" w:type="dxa"/>
          </w:tcPr>
          <w:p w14:paraId="3CCF023E" w14:textId="77777777" w:rsidR="00361226" w:rsidRPr="00A776C6" w:rsidRDefault="00361226" w:rsidP="00A776C6">
            <w:pPr>
              <w:spacing w:line="360" w:lineRule="auto"/>
              <w:rPr>
                <w:rFonts w:ascii="Arial" w:hAnsi="Arial" w:cs="Arial"/>
                <w:sz w:val="22"/>
                <w:szCs w:val="22"/>
              </w:rPr>
            </w:pPr>
          </w:p>
        </w:tc>
        <w:tc>
          <w:tcPr>
            <w:tcW w:w="2082" w:type="dxa"/>
          </w:tcPr>
          <w:p w14:paraId="6C95D72B" w14:textId="77777777" w:rsidR="00361226" w:rsidRPr="00A776C6" w:rsidRDefault="00361226" w:rsidP="00A776C6">
            <w:pPr>
              <w:spacing w:line="360" w:lineRule="auto"/>
              <w:rPr>
                <w:rFonts w:ascii="Arial" w:hAnsi="Arial" w:cs="Arial"/>
                <w:sz w:val="22"/>
                <w:szCs w:val="22"/>
              </w:rPr>
            </w:pPr>
          </w:p>
        </w:tc>
        <w:tc>
          <w:tcPr>
            <w:tcW w:w="1366" w:type="dxa"/>
          </w:tcPr>
          <w:p w14:paraId="4B6C73DF" w14:textId="77777777" w:rsidR="00361226" w:rsidRPr="00A776C6" w:rsidRDefault="00361226" w:rsidP="00A776C6">
            <w:pPr>
              <w:spacing w:line="360" w:lineRule="auto"/>
              <w:rPr>
                <w:rFonts w:ascii="Arial" w:hAnsi="Arial" w:cs="Arial"/>
                <w:sz w:val="22"/>
                <w:szCs w:val="22"/>
              </w:rPr>
            </w:pPr>
          </w:p>
        </w:tc>
      </w:tr>
      <w:tr w:rsidR="00361226" w:rsidRPr="00A776C6" w14:paraId="13DEB8D6" w14:textId="77777777" w:rsidTr="00C6603F">
        <w:tc>
          <w:tcPr>
            <w:tcW w:w="1892" w:type="dxa"/>
            <w:vMerge/>
          </w:tcPr>
          <w:p w14:paraId="70E1E7B1" w14:textId="77777777" w:rsidR="00361226" w:rsidRPr="00A776C6" w:rsidRDefault="00361226" w:rsidP="00A776C6">
            <w:pPr>
              <w:spacing w:line="360" w:lineRule="auto"/>
              <w:rPr>
                <w:rFonts w:ascii="Arial" w:hAnsi="Arial" w:cs="Arial"/>
                <w:sz w:val="22"/>
                <w:szCs w:val="22"/>
              </w:rPr>
            </w:pPr>
          </w:p>
        </w:tc>
        <w:tc>
          <w:tcPr>
            <w:tcW w:w="1960" w:type="dxa"/>
          </w:tcPr>
          <w:p w14:paraId="258253FC" w14:textId="0DFEB063" w:rsidR="00361226" w:rsidRPr="00A776C6" w:rsidRDefault="00361226" w:rsidP="00A776C6">
            <w:pPr>
              <w:spacing w:line="360" w:lineRule="auto"/>
              <w:rPr>
                <w:rFonts w:ascii="Arial" w:hAnsi="Arial" w:cs="Arial"/>
                <w:sz w:val="22"/>
                <w:szCs w:val="22"/>
              </w:rPr>
            </w:pPr>
            <w:r w:rsidRPr="00A776C6">
              <w:rPr>
                <w:rFonts w:ascii="Arial" w:hAnsi="Arial" w:cs="Arial"/>
                <w:sz w:val="22"/>
                <w:szCs w:val="22"/>
              </w:rPr>
              <w:t xml:space="preserve">WA0304 </w:t>
            </w:r>
            <w:r w:rsidRPr="00A776C6">
              <w:rPr>
                <w:rFonts w:ascii="Arial" w:hAnsi="Arial" w:cs="Arial"/>
                <w:sz w:val="22"/>
                <w:szCs w:val="22"/>
                <w:lang w:val="en-US"/>
              </w:rPr>
              <w:t>Managing customer feedback and identify opportunities for continuous improvements</w:t>
            </w:r>
            <w:r w:rsidRPr="00A776C6" w:rsidDel="00297CBC">
              <w:rPr>
                <w:rFonts w:ascii="Arial" w:hAnsi="Arial" w:cs="Arial"/>
                <w:sz w:val="22"/>
                <w:szCs w:val="22"/>
              </w:rPr>
              <w:t xml:space="preserve"> </w:t>
            </w:r>
          </w:p>
        </w:tc>
        <w:tc>
          <w:tcPr>
            <w:tcW w:w="1716" w:type="dxa"/>
          </w:tcPr>
          <w:p w14:paraId="13DCA691" w14:textId="77777777" w:rsidR="00361226" w:rsidRPr="00A776C6" w:rsidRDefault="00361226" w:rsidP="00A776C6">
            <w:pPr>
              <w:spacing w:line="360" w:lineRule="auto"/>
              <w:rPr>
                <w:rFonts w:ascii="Arial" w:hAnsi="Arial" w:cs="Arial"/>
                <w:sz w:val="22"/>
                <w:szCs w:val="22"/>
              </w:rPr>
            </w:pPr>
          </w:p>
        </w:tc>
        <w:tc>
          <w:tcPr>
            <w:tcW w:w="2082" w:type="dxa"/>
          </w:tcPr>
          <w:p w14:paraId="12EECF1D" w14:textId="77777777" w:rsidR="00361226" w:rsidRPr="00A776C6" w:rsidRDefault="00361226" w:rsidP="00A776C6">
            <w:pPr>
              <w:spacing w:line="360" w:lineRule="auto"/>
              <w:rPr>
                <w:rFonts w:ascii="Arial" w:hAnsi="Arial" w:cs="Arial"/>
                <w:sz w:val="22"/>
                <w:szCs w:val="22"/>
              </w:rPr>
            </w:pPr>
          </w:p>
        </w:tc>
        <w:tc>
          <w:tcPr>
            <w:tcW w:w="1366" w:type="dxa"/>
          </w:tcPr>
          <w:p w14:paraId="6E8C351E" w14:textId="77777777" w:rsidR="00361226" w:rsidRPr="00A776C6" w:rsidRDefault="00361226" w:rsidP="00A776C6">
            <w:pPr>
              <w:spacing w:line="360" w:lineRule="auto"/>
              <w:rPr>
                <w:rFonts w:ascii="Arial" w:hAnsi="Arial" w:cs="Arial"/>
                <w:sz w:val="22"/>
                <w:szCs w:val="22"/>
              </w:rPr>
            </w:pPr>
          </w:p>
        </w:tc>
      </w:tr>
      <w:tr w:rsidR="00425E47" w:rsidRPr="00A776C6" w14:paraId="66BA23E4" w14:textId="77777777" w:rsidTr="00C6603F">
        <w:tc>
          <w:tcPr>
            <w:tcW w:w="1892" w:type="dxa"/>
            <w:vMerge w:val="restart"/>
          </w:tcPr>
          <w:p w14:paraId="6C8E82C6" w14:textId="495567F4" w:rsidR="00425E47" w:rsidRPr="00A776C6" w:rsidRDefault="00425E47" w:rsidP="00A776C6">
            <w:pPr>
              <w:spacing w:line="360" w:lineRule="auto"/>
              <w:rPr>
                <w:rFonts w:ascii="Arial" w:hAnsi="Arial" w:cs="Arial"/>
                <w:sz w:val="22"/>
                <w:szCs w:val="22"/>
              </w:rPr>
            </w:pPr>
            <w:r w:rsidRPr="00A776C6">
              <w:rPr>
                <w:rFonts w:ascii="Arial" w:hAnsi="Arial" w:cs="Arial"/>
                <w:b/>
                <w:bCs/>
                <w:sz w:val="22"/>
                <w:szCs w:val="22"/>
              </w:rPr>
              <w:t xml:space="preserve">WM-08-WE04: Identify and </w:t>
            </w:r>
            <w:r w:rsidRPr="00A776C6">
              <w:rPr>
                <w:rFonts w:ascii="Arial" w:hAnsi="Arial" w:cs="Arial"/>
                <w:b/>
                <w:bCs/>
                <w:sz w:val="22"/>
                <w:szCs w:val="22"/>
              </w:rPr>
              <w:lastRenderedPageBreak/>
              <w:t>resolve disputes</w:t>
            </w:r>
          </w:p>
        </w:tc>
        <w:tc>
          <w:tcPr>
            <w:tcW w:w="1960" w:type="dxa"/>
          </w:tcPr>
          <w:p w14:paraId="323BC816" w14:textId="45A019D9"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lastRenderedPageBreak/>
              <w:t xml:space="preserve">WA0401 </w:t>
            </w:r>
            <w:r w:rsidRPr="00A776C6">
              <w:rPr>
                <w:rFonts w:ascii="Arial" w:hAnsi="Arial" w:cs="Arial"/>
                <w:sz w:val="22"/>
                <w:szCs w:val="22"/>
                <w:lang w:val="en-US"/>
              </w:rPr>
              <w:t>Identify different types of disputes</w:t>
            </w:r>
            <w:r w:rsidRPr="00A776C6" w:rsidDel="00A66148">
              <w:rPr>
                <w:rFonts w:ascii="Arial" w:hAnsi="Arial" w:cs="Arial"/>
                <w:sz w:val="22"/>
                <w:szCs w:val="22"/>
              </w:rPr>
              <w:t xml:space="preserve"> </w:t>
            </w:r>
          </w:p>
        </w:tc>
        <w:tc>
          <w:tcPr>
            <w:tcW w:w="1716" w:type="dxa"/>
          </w:tcPr>
          <w:p w14:paraId="3A77CC09" w14:textId="77777777" w:rsidR="00425E47" w:rsidRPr="00A776C6" w:rsidRDefault="00425E47" w:rsidP="00A776C6">
            <w:pPr>
              <w:spacing w:line="360" w:lineRule="auto"/>
              <w:rPr>
                <w:rFonts w:ascii="Arial" w:hAnsi="Arial" w:cs="Arial"/>
                <w:sz w:val="22"/>
                <w:szCs w:val="22"/>
              </w:rPr>
            </w:pPr>
          </w:p>
        </w:tc>
        <w:tc>
          <w:tcPr>
            <w:tcW w:w="2082" w:type="dxa"/>
          </w:tcPr>
          <w:p w14:paraId="20DB3928" w14:textId="77777777" w:rsidR="00425E47" w:rsidRPr="00A776C6" w:rsidRDefault="00425E47" w:rsidP="00A776C6">
            <w:pPr>
              <w:spacing w:line="360" w:lineRule="auto"/>
              <w:rPr>
                <w:rFonts w:ascii="Arial" w:hAnsi="Arial" w:cs="Arial"/>
                <w:sz w:val="22"/>
                <w:szCs w:val="22"/>
              </w:rPr>
            </w:pPr>
          </w:p>
        </w:tc>
        <w:tc>
          <w:tcPr>
            <w:tcW w:w="1366" w:type="dxa"/>
          </w:tcPr>
          <w:p w14:paraId="152C7CBD" w14:textId="77777777" w:rsidR="00425E47" w:rsidRPr="00A776C6" w:rsidRDefault="00425E47" w:rsidP="00A776C6">
            <w:pPr>
              <w:spacing w:line="360" w:lineRule="auto"/>
              <w:rPr>
                <w:rFonts w:ascii="Arial" w:hAnsi="Arial" w:cs="Arial"/>
                <w:sz w:val="22"/>
                <w:szCs w:val="22"/>
              </w:rPr>
            </w:pPr>
          </w:p>
        </w:tc>
      </w:tr>
      <w:tr w:rsidR="00425E47" w:rsidRPr="00A776C6" w14:paraId="25202246" w14:textId="77777777" w:rsidTr="00C6603F">
        <w:tc>
          <w:tcPr>
            <w:tcW w:w="1892" w:type="dxa"/>
            <w:vMerge/>
          </w:tcPr>
          <w:p w14:paraId="0DFFDBBD" w14:textId="77777777" w:rsidR="00425E47" w:rsidRPr="00A776C6" w:rsidRDefault="00425E47" w:rsidP="00A776C6">
            <w:pPr>
              <w:spacing w:line="360" w:lineRule="auto"/>
              <w:rPr>
                <w:rFonts w:ascii="Arial" w:hAnsi="Arial" w:cs="Arial"/>
                <w:sz w:val="22"/>
                <w:szCs w:val="22"/>
              </w:rPr>
            </w:pPr>
          </w:p>
        </w:tc>
        <w:tc>
          <w:tcPr>
            <w:tcW w:w="1960" w:type="dxa"/>
          </w:tcPr>
          <w:p w14:paraId="2B9DA971" w14:textId="3A2EA5A0"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t xml:space="preserve">WA0402 </w:t>
            </w:r>
            <w:r w:rsidRPr="00A776C6">
              <w:rPr>
                <w:rFonts w:ascii="Arial" w:hAnsi="Arial" w:cs="Arial"/>
                <w:sz w:val="22"/>
                <w:szCs w:val="22"/>
                <w:lang w:val="en-US"/>
              </w:rPr>
              <w:t>Procedure for reporting and resolving disputes</w:t>
            </w:r>
            <w:r w:rsidRPr="00A776C6" w:rsidDel="00A12798">
              <w:rPr>
                <w:rFonts w:ascii="Arial" w:hAnsi="Arial" w:cs="Arial"/>
                <w:sz w:val="22"/>
                <w:szCs w:val="22"/>
              </w:rPr>
              <w:t xml:space="preserve"> </w:t>
            </w:r>
          </w:p>
        </w:tc>
        <w:tc>
          <w:tcPr>
            <w:tcW w:w="1716" w:type="dxa"/>
          </w:tcPr>
          <w:p w14:paraId="5A7A2E57" w14:textId="77777777" w:rsidR="00425E47" w:rsidRPr="00A776C6" w:rsidRDefault="00425E47" w:rsidP="00A776C6">
            <w:pPr>
              <w:spacing w:line="360" w:lineRule="auto"/>
              <w:rPr>
                <w:rFonts w:ascii="Arial" w:hAnsi="Arial" w:cs="Arial"/>
                <w:sz w:val="22"/>
                <w:szCs w:val="22"/>
              </w:rPr>
            </w:pPr>
          </w:p>
        </w:tc>
        <w:tc>
          <w:tcPr>
            <w:tcW w:w="2082" w:type="dxa"/>
          </w:tcPr>
          <w:p w14:paraId="1C5094BA" w14:textId="77777777" w:rsidR="00425E47" w:rsidRPr="00A776C6" w:rsidRDefault="00425E47" w:rsidP="00A776C6">
            <w:pPr>
              <w:spacing w:line="360" w:lineRule="auto"/>
              <w:rPr>
                <w:rFonts w:ascii="Arial" w:hAnsi="Arial" w:cs="Arial"/>
                <w:sz w:val="22"/>
                <w:szCs w:val="22"/>
              </w:rPr>
            </w:pPr>
          </w:p>
        </w:tc>
        <w:tc>
          <w:tcPr>
            <w:tcW w:w="1366" w:type="dxa"/>
          </w:tcPr>
          <w:p w14:paraId="5A66643B" w14:textId="77777777" w:rsidR="00425E47" w:rsidRPr="00A776C6" w:rsidRDefault="00425E47" w:rsidP="00A776C6">
            <w:pPr>
              <w:spacing w:line="360" w:lineRule="auto"/>
              <w:rPr>
                <w:rFonts w:ascii="Arial" w:hAnsi="Arial" w:cs="Arial"/>
                <w:sz w:val="22"/>
                <w:szCs w:val="22"/>
              </w:rPr>
            </w:pPr>
          </w:p>
        </w:tc>
      </w:tr>
      <w:tr w:rsidR="00425E47" w:rsidRPr="00A776C6" w14:paraId="65F8E7DB" w14:textId="77777777" w:rsidTr="00C6603F">
        <w:tc>
          <w:tcPr>
            <w:tcW w:w="1892" w:type="dxa"/>
            <w:vMerge/>
          </w:tcPr>
          <w:p w14:paraId="5CCF8E0D" w14:textId="77777777" w:rsidR="00425E47" w:rsidRPr="00A776C6" w:rsidRDefault="00425E47" w:rsidP="00A776C6">
            <w:pPr>
              <w:spacing w:line="360" w:lineRule="auto"/>
              <w:rPr>
                <w:rFonts w:ascii="Arial" w:hAnsi="Arial" w:cs="Arial"/>
                <w:sz w:val="22"/>
                <w:szCs w:val="22"/>
              </w:rPr>
            </w:pPr>
          </w:p>
        </w:tc>
        <w:tc>
          <w:tcPr>
            <w:tcW w:w="1960" w:type="dxa"/>
          </w:tcPr>
          <w:p w14:paraId="21897286" w14:textId="24A633D3"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t xml:space="preserve">WA0403 </w:t>
            </w:r>
            <w:r w:rsidRPr="00A776C6">
              <w:rPr>
                <w:rFonts w:ascii="Arial" w:hAnsi="Arial" w:cs="Arial"/>
                <w:sz w:val="22"/>
                <w:szCs w:val="22"/>
                <w:lang w:val="en-US"/>
              </w:rPr>
              <w:t>Identify disputes that would be reported to the Gaming Board</w:t>
            </w:r>
            <w:r w:rsidRPr="00A776C6" w:rsidDel="00D101B3">
              <w:rPr>
                <w:rFonts w:ascii="Arial" w:hAnsi="Arial" w:cs="Arial"/>
                <w:sz w:val="22"/>
                <w:szCs w:val="22"/>
              </w:rPr>
              <w:t xml:space="preserve"> </w:t>
            </w:r>
          </w:p>
        </w:tc>
        <w:tc>
          <w:tcPr>
            <w:tcW w:w="1716" w:type="dxa"/>
          </w:tcPr>
          <w:p w14:paraId="30FB4470" w14:textId="77777777" w:rsidR="00425E47" w:rsidRPr="00A776C6" w:rsidRDefault="00425E47" w:rsidP="00A776C6">
            <w:pPr>
              <w:spacing w:line="360" w:lineRule="auto"/>
              <w:rPr>
                <w:rFonts w:ascii="Arial" w:hAnsi="Arial" w:cs="Arial"/>
                <w:sz w:val="22"/>
                <w:szCs w:val="22"/>
              </w:rPr>
            </w:pPr>
          </w:p>
        </w:tc>
        <w:tc>
          <w:tcPr>
            <w:tcW w:w="2082" w:type="dxa"/>
          </w:tcPr>
          <w:p w14:paraId="327D5AA6" w14:textId="77777777" w:rsidR="00425E47" w:rsidRPr="00A776C6" w:rsidRDefault="00425E47" w:rsidP="00A776C6">
            <w:pPr>
              <w:spacing w:line="360" w:lineRule="auto"/>
              <w:rPr>
                <w:rFonts w:ascii="Arial" w:hAnsi="Arial" w:cs="Arial"/>
                <w:sz w:val="22"/>
                <w:szCs w:val="22"/>
              </w:rPr>
            </w:pPr>
          </w:p>
        </w:tc>
        <w:tc>
          <w:tcPr>
            <w:tcW w:w="1366" w:type="dxa"/>
          </w:tcPr>
          <w:p w14:paraId="0E0B639B" w14:textId="77777777" w:rsidR="00425E47" w:rsidRPr="00A776C6" w:rsidRDefault="00425E47" w:rsidP="00A776C6">
            <w:pPr>
              <w:spacing w:line="360" w:lineRule="auto"/>
              <w:rPr>
                <w:rFonts w:ascii="Arial" w:hAnsi="Arial" w:cs="Arial"/>
                <w:sz w:val="22"/>
                <w:szCs w:val="22"/>
              </w:rPr>
            </w:pPr>
          </w:p>
        </w:tc>
      </w:tr>
      <w:tr w:rsidR="00425E47" w:rsidRPr="00A776C6" w14:paraId="47A2F4AC" w14:textId="77777777" w:rsidTr="00C6603F">
        <w:tc>
          <w:tcPr>
            <w:tcW w:w="1892" w:type="dxa"/>
            <w:vMerge/>
          </w:tcPr>
          <w:p w14:paraId="130977A7" w14:textId="77777777" w:rsidR="00425E47" w:rsidRPr="00A776C6" w:rsidRDefault="00425E47" w:rsidP="00A776C6">
            <w:pPr>
              <w:spacing w:line="360" w:lineRule="auto"/>
              <w:rPr>
                <w:rFonts w:ascii="Arial" w:hAnsi="Arial" w:cs="Arial"/>
                <w:sz w:val="22"/>
                <w:szCs w:val="22"/>
              </w:rPr>
            </w:pPr>
          </w:p>
        </w:tc>
        <w:tc>
          <w:tcPr>
            <w:tcW w:w="1960" w:type="dxa"/>
          </w:tcPr>
          <w:p w14:paraId="6D400DDE" w14:textId="171EE1AC"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t xml:space="preserve">WA0404 </w:t>
            </w:r>
            <w:r w:rsidRPr="00A776C6">
              <w:rPr>
                <w:rFonts w:ascii="Arial" w:hAnsi="Arial" w:cs="Arial"/>
                <w:sz w:val="22"/>
                <w:szCs w:val="22"/>
                <w:lang w:val="en-US"/>
              </w:rPr>
              <w:t>Initiate investigation to resolve dispute</w:t>
            </w:r>
          </w:p>
        </w:tc>
        <w:tc>
          <w:tcPr>
            <w:tcW w:w="1716" w:type="dxa"/>
          </w:tcPr>
          <w:p w14:paraId="4D60F36F" w14:textId="77777777" w:rsidR="00425E47" w:rsidRPr="00A776C6" w:rsidRDefault="00425E47" w:rsidP="00A776C6">
            <w:pPr>
              <w:spacing w:line="360" w:lineRule="auto"/>
              <w:rPr>
                <w:rFonts w:ascii="Arial" w:hAnsi="Arial" w:cs="Arial"/>
                <w:sz w:val="22"/>
                <w:szCs w:val="22"/>
              </w:rPr>
            </w:pPr>
          </w:p>
        </w:tc>
        <w:tc>
          <w:tcPr>
            <w:tcW w:w="2082" w:type="dxa"/>
          </w:tcPr>
          <w:p w14:paraId="1B67D7D9" w14:textId="77777777" w:rsidR="00425E47" w:rsidRPr="00A776C6" w:rsidRDefault="00425E47" w:rsidP="00A776C6">
            <w:pPr>
              <w:spacing w:line="360" w:lineRule="auto"/>
              <w:rPr>
                <w:rFonts w:ascii="Arial" w:hAnsi="Arial" w:cs="Arial"/>
                <w:sz w:val="22"/>
                <w:szCs w:val="22"/>
              </w:rPr>
            </w:pPr>
          </w:p>
        </w:tc>
        <w:tc>
          <w:tcPr>
            <w:tcW w:w="1366" w:type="dxa"/>
          </w:tcPr>
          <w:p w14:paraId="79D0503C" w14:textId="77777777" w:rsidR="00425E47" w:rsidRPr="00A776C6" w:rsidRDefault="00425E47" w:rsidP="00A776C6">
            <w:pPr>
              <w:spacing w:line="360" w:lineRule="auto"/>
              <w:rPr>
                <w:rFonts w:ascii="Arial" w:hAnsi="Arial" w:cs="Arial"/>
                <w:sz w:val="22"/>
                <w:szCs w:val="22"/>
              </w:rPr>
            </w:pPr>
          </w:p>
        </w:tc>
      </w:tr>
      <w:tr w:rsidR="00425E47" w:rsidRPr="00A776C6" w14:paraId="331FF4F2" w14:textId="77777777" w:rsidTr="00C6603F">
        <w:tc>
          <w:tcPr>
            <w:tcW w:w="1892" w:type="dxa"/>
            <w:vMerge/>
          </w:tcPr>
          <w:p w14:paraId="51915375" w14:textId="77777777" w:rsidR="00425E47" w:rsidRPr="00A776C6" w:rsidRDefault="00425E47" w:rsidP="00A776C6">
            <w:pPr>
              <w:spacing w:line="360" w:lineRule="auto"/>
              <w:rPr>
                <w:rFonts w:ascii="Arial" w:hAnsi="Arial" w:cs="Arial"/>
                <w:sz w:val="22"/>
                <w:szCs w:val="22"/>
              </w:rPr>
            </w:pPr>
          </w:p>
        </w:tc>
        <w:tc>
          <w:tcPr>
            <w:tcW w:w="1960" w:type="dxa"/>
          </w:tcPr>
          <w:p w14:paraId="4F3B9BB3" w14:textId="16C449EB"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t xml:space="preserve">WA0405 </w:t>
            </w:r>
            <w:r w:rsidRPr="00A776C6">
              <w:rPr>
                <w:rFonts w:ascii="Arial" w:hAnsi="Arial" w:cs="Arial"/>
                <w:sz w:val="22"/>
                <w:szCs w:val="22"/>
                <w:lang w:val="en-US"/>
              </w:rPr>
              <w:t>Conduct a review to resolve dispute</w:t>
            </w:r>
          </w:p>
        </w:tc>
        <w:tc>
          <w:tcPr>
            <w:tcW w:w="1716" w:type="dxa"/>
          </w:tcPr>
          <w:p w14:paraId="3CD106F5" w14:textId="77777777" w:rsidR="00425E47" w:rsidRPr="00A776C6" w:rsidRDefault="00425E47" w:rsidP="00A776C6">
            <w:pPr>
              <w:spacing w:line="360" w:lineRule="auto"/>
              <w:rPr>
                <w:rFonts w:ascii="Arial" w:hAnsi="Arial" w:cs="Arial"/>
                <w:sz w:val="22"/>
                <w:szCs w:val="22"/>
              </w:rPr>
            </w:pPr>
          </w:p>
        </w:tc>
        <w:tc>
          <w:tcPr>
            <w:tcW w:w="2082" w:type="dxa"/>
          </w:tcPr>
          <w:p w14:paraId="3A04B22E" w14:textId="77777777" w:rsidR="00425E47" w:rsidRPr="00A776C6" w:rsidRDefault="00425E47" w:rsidP="00A776C6">
            <w:pPr>
              <w:spacing w:line="360" w:lineRule="auto"/>
              <w:rPr>
                <w:rFonts w:ascii="Arial" w:hAnsi="Arial" w:cs="Arial"/>
                <w:sz w:val="22"/>
                <w:szCs w:val="22"/>
              </w:rPr>
            </w:pPr>
          </w:p>
        </w:tc>
        <w:tc>
          <w:tcPr>
            <w:tcW w:w="1366" w:type="dxa"/>
          </w:tcPr>
          <w:p w14:paraId="61346BFF" w14:textId="77777777" w:rsidR="00425E47" w:rsidRPr="00A776C6" w:rsidRDefault="00425E47" w:rsidP="00A776C6">
            <w:pPr>
              <w:spacing w:line="360" w:lineRule="auto"/>
              <w:rPr>
                <w:rFonts w:ascii="Arial" w:hAnsi="Arial" w:cs="Arial"/>
                <w:sz w:val="22"/>
                <w:szCs w:val="22"/>
              </w:rPr>
            </w:pPr>
          </w:p>
        </w:tc>
      </w:tr>
      <w:tr w:rsidR="00425E47" w:rsidRPr="00A776C6" w14:paraId="5E69F6D7" w14:textId="77777777" w:rsidTr="00C6603F">
        <w:tc>
          <w:tcPr>
            <w:tcW w:w="1892" w:type="dxa"/>
            <w:vMerge/>
          </w:tcPr>
          <w:p w14:paraId="6C04C38D" w14:textId="77777777" w:rsidR="00425E47" w:rsidRPr="00A776C6" w:rsidRDefault="00425E47" w:rsidP="00A776C6">
            <w:pPr>
              <w:spacing w:line="360" w:lineRule="auto"/>
              <w:rPr>
                <w:rFonts w:ascii="Arial" w:hAnsi="Arial" w:cs="Arial"/>
                <w:sz w:val="22"/>
                <w:szCs w:val="22"/>
              </w:rPr>
            </w:pPr>
          </w:p>
        </w:tc>
        <w:tc>
          <w:tcPr>
            <w:tcW w:w="1960" w:type="dxa"/>
          </w:tcPr>
          <w:p w14:paraId="0DCED7AF" w14:textId="03548C53"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t xml:space="preserve">WA0406 </w:t>
            </w:r>
            <w:r w:rsidRPr="00A776C6">
              <w:rPr>
                <w:rFonts w:ascii="Arial" w:hAnsi="Arial" w:cs="Arial"/>
                <w:sz w:val="22"/>
                <w:szCs w:val="22"/>
                <w:lang w:val="en-US"/>
              </w:rPr>
              <w:t>Record and report dispute resolution</w:t>
            </w:r>
          </w:p>
        </w:tc>
        <w:tc>
          <w:tcPr>
            <w:tcW w:w="1716" w:type="dxa"/>
          </w:tcPr>
          <w:p w14:paraId="533517EF" w14:textId="77777777" w:rsidR="00425E47" w:rsidRPr="00A776C6" w:rsidRDefault="00425E47" w:rsidP="00A776C6">
            <w:pPr>
              <w:spacing w:line="360" w:lineRule="auto"/>
              <w:rPr>
                <w:rFonts w:ascii="Arial" w:hAnsi="Arial" w:cs="Arial"/>
                <w:sz w:val="22"/>
                <w:szCs w:val="22"/>
              </w:rPr>
            </w:pPr>
          </w:p>
        </w:tc>
        <w:tc>
          <w:tcPr>
            <w:tcW w:w="2082" w:type="dxa"/>
          </w:tcPr>
          <w:p w14:paraId="36E410FA" w14:textId="77777777" w:rsidR="00425E47" w:rsidRPr="00A776C6" w:rsidRDefault="00425E47" w:rsidP="00A776C6">
            <w:pPr>
              <w:spacing w:line="360" w:lineRule="auto"/>
              <w:rPr>
                <w:rFonts w:ascii="Arial" w:hAnsi="Arial" w:cs="Arial"/>
                <w:sz w:val="22"/>
                <w:szCs w:val="22"/>
              </w:rPr>
            </w:pPr>
          </w:p>
        </w:tc>
        <w:tc>
          <w:tcPr>
            <w:tcW w:w="1366" w:type="dxa"/>
          </w:tcPr>
          <w:p w14:paraId="666C28E6" w14:textId="77777777" w:rsidR="00425E47" w:rsidRPr="00A776C6" w:rsidRDefault="00425E47" w:rsidP="00A776C6">
            <w:pPr>
              <w:spacing w:line="360" w:lineRule="auto"/>
              <w:rPr>
                <w:rFonts w:ascii="Arial" w:hAnsi="Arial" w:cs="Arial"/>
                <w:sz w:val="22"/>
                <w:szCs w:val="22"/>
              </w:rPr>
            </w:pPr>
          </w:p>
        </w:tc>
      </w:tr>
      <w:tr w:rsidR="00425E47" w:rsidRPr="00A776C6" w14:paraId="052024CD" w14:textId="77777777" w:rsidTr="00C6603F">
        <w:tc>
          <w:tcPr>
            <w:tcW w:w="1892" w:type="dxa"/>
            <w:vMerge w:val="restart"/>
          </w:tcPr>
          <w:p w14:paraId="44190DB9" w14:textId="6F6B724B" w:rsidR="00425E47" w:rsidRPr="00A776C6" w:rsidRDefault="00425E47" w:rsidP="00A776C6">
            <w:pPr>
              <w:spacing w:line="360" w:lineRule="auto"/>
              <w:rPr>
                <w:rFonts w:ascii="Arial" w:hAnsi="Arial" w:cs="Arial"/>
                <w:sz w:val="22"/>
                <w:szCs w:val="22"/>
              </w:rPr>
            </w:pPr>
            <w:r w:rsidRPr="00A776C6">
              <w:rPr>
                <w:rFonts w:ascii="Arial" w:hAnsi="Arial" w:cs="Arial"/>
                <w:b/>
                <w:bCs/>
                <w:sz w:val="22"/>
                <w:szCs w:val="22"/>
              </w:rPr>
              <w:t>WM-08-WE05: Monitor and prevent suspicious transactions and fraudulent behaviour in the betting environment</w:t>
            </w:r>
          </w:p>
        </w:tc>
        <w:tc>
          <w:tcPr>
            <w:tcW w:w="1960" w:type="dxa"/>
          </w:tcPr>
          <w:p w14:paraId="103057E3" w14:textId="0DA5BDB0"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t xml:space="preserve">WA0501 </w:t>
            </w:r>
            <w:r w:rsidRPr="00A776C6">
              <w:rPr>
                <w:rFonts w:ascii="Arial" w:hAnsi="Arial" w:cs="Arial"/>
                <w:sz w:val="22"/>
                <w:szCs w:val="22"/>
                <w:lang w:val="en-US"/>
              </w:rPr>
              <w:t>Identify the fraudulent activities that take place in a betting environment</w:t>
            </w:r>
          </w:p>
        </w:tc>
        <w:tc>
          <w:tcPr>
            <w:tcW w:w="1716" w:type="dxa"/>
          </w:tcPr>
          <w:p w14:paraId="29A86599" w14:textId="77777777" w:rsidR="00425E47" w:rsidRPr="00A776C6" w:rsidRDefault="00425E47" w:rsidP="00A776C6">
            <w:pPr>
              <w:spacing w:line="360" w:lineRule="auto"/>
              <w:rPr>
                <w:rFonts w:ascii="Arial" w:hAnsi="Arial" w:cs="Arial"/>
                <w:sz w:val="22"/>
                <w:szCs w:val="22"/>
              </w:rPr>
            </w:pPr>
          </w:p>
        </w:tc>
        <w:tc>
          <w:tcPr>
            <w:tcW w:w="2082" w:type="dxa"/>
          </w:tcPr>
          <w:p w14:paraId="3C4E7905" w14:textId="77777777" w:rsidR="00425E47" w:rsidRPr="00A776C6" w:rsidRDefault="00425E47" w:rsidP="00A776C6">
            <w:pPr>
              <w:spacing w:line="360" w:lineRule="auto"/>
              <w:rPr>
                <w:rFonts w:ascii="Arial" w:hAnsi="Arial" w:cs="Arial"/>
                <w:sz w:val="22"/>
                <w:szCs w:val="22"/>
              </w:rPr>
            </w:pPr>
          </w:p>
        </w:tc>
        <w:tc>
          <w:tcPr>
            <w:tcW w:w="1366" w:type="dxa"/>
          </w:tcPr>
          <w:p w14:paraId="298597E0" w14:textId="77777777" w:rsidR="00425E47" w:rsidRPr="00A776C6" w:rsidRDefault="00425E47" w:rsidP="00A776C6">
            <w:pPr>
              <w:spacing w:line="360" w:lineRule="auto"/>
              <w:rPr>
                <w:rFonts w:ascii="Arial" w:hAnsi="Arial" w:cs="Arial"/>
                <w:sz w:val="22"/>
                <w:szCs w:val="22"/>
              </w:rPr>
            </w:pPr>
          </w:p>
        </w:tc>
      </w:tr>
      <w:tr w:rsidR="00425E47" w:rsidRPr="00A776C6" w14:paraId="4572CEBB" w14:textId="77777777" w:rsidTr="00C6603F">
        <w:tc>
          <w:tcPr>
            <w:tcW w:w="1892" w:type="dxa"/>
            <w:vMerge/>
          </w:tcPr>
          <w:p w14:paraId="3D307755" w14:textId="77777777" w:rsidR="00425E47" w:rsidRPr="00A776C6" w:rsidRDefault="00425E47" w:rsidP="00A776C6">
            <w:pPr>
              <w:spacing w:line="360" w:lineRule="auto"/>
              <w:rPr>
                <w:rFonts w:ascii="Arial" w:hAnsi="Arial" w:cs="Arial"/>
                <w:sz w:val="22"/>
                <w:szCs w:val="22"/>
              </w:rPr>
            </w:pPr>
          </w:p>
        </w:tc>
        <w:tc>
          <w:tcPr>
            <w:tcW w:w="1960" w:type="dxa"/>
          </w:tcPr>
          <w:p w14:paraId="075ECDD3" w14:textId="2A6AD24B"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t xml:space="preserve">WA0502 </w:t>
            </w:r>
            <w:r w:rsidRPr="00A776C6">
              <w:rPr>
                <w:rFonts w:ascii="Arial" w:hAnsi="Arial" w:cs="Arial"/>
                <w:sz w:val="22"/>
                <w:szCs w:val="22"/>
                <w:lang w:val="en-US"/>
              </w:rPr>
              <w:t>Identify the fraudulent activities that take place in the LPM area</w:t>
            </w:r>
          </w:p>
        </w:tc>
        <w:tc>
          <w:tcPr>
            <w:tcW w:w="1716" w:type="dxa"/>
          </w:tcPr>
          <w:p w14:paraId="5B0AD83D" w14:textId="77777777" w:rsidR="00425E47" w:rsidRPr="00A776C6" w:rsidRDefault="00425E47" w:rsidP="00A776C6">
            <w:pPr>
              <w:spacing w:line="360" w:lineRule="auto"/>
              <w:rPr>
                <w:rFonts w:ascii="Arial" w:hAnsi="Arial" w:cs="Arial"/>
                <w:sz w:val="22"/>
                <w:szCs w:val="22"/>
              </w:rPr>
            </w:pPr>
          </w:p>
        </w:tc>
        <w:tc>
          <w:tcPr>
            <w:tcW w:w="2082" w:type="dxa"/>
          </w:tcPr>
          <w:p w14:paraId="4A168C07" w14:textId="77777777" w:rsidR="00425E47" w:rsidRPr="00A776C6" w:rsidRDefault="00425E47" w:rsidP="00A776C6">
            <w:pPr>
              <w:spacing w:line="360" w:lineRule="auto"/>
              <w:rPr>
                <w:rFonts w:ascii="Arial" w:hAnsi="Arial" w:cs="Arial"/>
                <w:sz w:val="22"/>
                <w:szCs w:val="22"/>
              </w:rPr>
            </w:pPr>
          </w:p>
        </w:tc>
        <w:tc>
          <w:tcPr>
            <w:tcW w:w="1366" w:type="dxa"/>
          </w:tcPr>
          <w:p w14:paraId="5E06C9A6" w14:textId="77777777" w:rsidR="00425E47" w:rsidRPr="00A776C6" w:rsidRDefault="00425E47" w:rsidP="00A776C6">
            <w:pPr>
              <w:spacing w:line="360" w:lineRule="auto"/>
              <w:rPr>
                <w:rFonts w:ascii="Arial" w:hAnsi="Arial" w:cs="Arial"/>
                <w:sz w:val="22"/>
                <w:szCs w:val="22"/>
              </w:rPr>
            </w:pPr>
          </w:p>
        </w:tc>
      </w:tr>
      <w:tr w:rsidR="00425E47" w:rsidRPr="00A776C6" w14:paraId="7DDD5B48" w14:textId="77777777" w:rsidTr="00C6603F">
        <w:tc>
          <w:tcPr>
            <w:tcW w:w="1892" w:type="dxa"/>
            <w:vMerge/>
          </w:tcPr>
          <w:p w14:paraId="6071A536" w14:textId="77777777" w:rsidR="00425E47" w:rsidRPr="00A776C6" w:rsidRDefault="00425E47" w:rsidP="00A776C6">
            <w:pPr>
              <w:spacing w:line="360" w:lineRule="auto"/>
              <w:rPr>
                <w:rFonts w:ascii="Arial" w:hAnsi="Arial" w:cs="Arial"/>
                <w:sz w:val="22"/>
                <w:szCs w:val="22"/>
              </w:rPr>
            </w:pPr>
          </w:p>
        </w:tc>
        <w:tc>
          <w:tcPr>
            <w:tcW w:w="1960" w:type="dxa"/>
          </w:tcPr>
          <w:p w14:paraId="02DBFB30" w14:textId="5F125A6A"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t xml:space="preserve">WA0503 </w:t>
            </w:r>
            <w:r w:rsidRPr="00A776C6">
              <w:rPr>
                <w:rFonts w:ascii="Arial" w:hAnsi="Arial" w:cs="Arial"/>
                <w:sz w:val="22"/>
                <w:szCs w:val="22"/>
                <w:lang w:val="en-US"/>
              </w:rPr>
              <w:t>Initiate investigation to resolve disputes</w:t>
            </w:r>
          </w:p>
        </w:tc>
        <w:tc>
          <w:tcPr>
            <w:tcW w:w="1716" w:type="dxa"/>
          </w:tcPr>
          <w:p w14:paraId="4C40097F" w14:textId="77777777" w:rsidR="00425E47" w:rsidRPr="00A776C6" w:rsidRDefault="00425E47" w:rsidP="00A776C6">
            <w:pPr>
              <w:spacing w:line="360" w:lineRule="auto"/>
              <w:rPr>
                <w:rFonts w:ascii="Arial" w:hAnsi="Arial" w:cs="Arial"/>
                <w:sz w:val="22"/>
                <w:szCs w:val="22"/>
              </w:rPr>
            </w:pPr>
          </w:p>
        </w:tc>
        <w:tc>
          <w:tcPr>
            <w:tcW w:w="2082" w:type="dxa"/>
          </w:tcPr>
          <w:p w14:paraId="4FB93BA8" w14:textId="77777777" w:rsidR="00425E47" w:rsidRPr="00A776C6" w:rsidRDefault="00425E47" w:rsidP="00A776C6">
            <w:pPr>
              <w:spacing w:line="360" w:lineRule="auto"/>
              <w:rPr>
                <w:rFonts w:ascii="Arial" w:hAnsi="Arial" w:cs="Arial"/>
                <w:sz w:val="22"/>
                <w:szCs w:val="22"/>
              </w:rPr>
            </w:pPr>
          </w:p>
        </w:tc>
        <w:tc>
          <w:tcPr>
            <w:tcW w:w="1366" w:type="dxa"/>
          </w:tcPr>
          <w:p w14:paraId="103289CE" w14:textId="77777777" w:rsidR="00425E47" w:rsidRPr="00A776C6" w:rsidRDefault="00425E47" w:rsidP="00A776C6">
            <w:pPr>
              <w:spacing w:line="360" w:lineRule="auto"/>
              <w:rPr>
                <w:rFonts w:ascii="Arial" w:hAnsi="Arial" w:cs="Arial"/>
                <w:sz w:val="22"/>
                <w:szCs w:val="22"/>
              </w:rPr>
            </w:pPr>
          </w:p>
        </w:tc>
      </w:tr>
      <w:tr w:rsidR="00425E47" w:rsidRPr="00A776C6" w14:paraId="6BDE2E9C" w14:textId="77777777" w:rsidTr="00C6603F">
        <w:tc>
          <w:tcPr>
            <w:tcW w:w="1892" w:type="dxa"/>
            <w:vMerge/>
          </w:tcPr>
          <w:p w14:paraId="3003C2E2" w14:textId="77777777" w:rsidR="00425E47" w:rsidRPr="00A776C6" w:rsidRDefault="00425E47" w:rsidP="00A776C6">
            <w:pPr>
              <w:spacing w:line="360" w:lineRule="auto"/>
              <w:rPr>
                <w:rFonts w:ascii="Arial" w:hAnsi="Arial" w:cs="Arial"/>
                <w:sz w:val="22"/>
                <w:szCs w:val="22"/>
              </w:rPr>
            </w:pPr>
          </w:p>
        </w:tc>
        <w:tc>
          <w:tcPr>
            <w:tcW w:w="1960" w:type="dxa"/>
          </w:tcPr>
          <w:p w14:paraId="1B5816F8" w14:textId="5E23862C"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t xml:space="preserve">WA0504 </w:t>
            </w:r>
            <w:r w:rsidRPr="00A776C6">
              <w:rPr>
                <w:rFonts w:ascii="Arial" w:hAnsi="Arial" w:cs="Arial"/>
                <w:sz w:val="22"/>
                <w:szCs w:val="22"/>
                <w:lang w:val="en-US"/>
              </w:rPr>
              <w:t xml:space="preserve">Conduct an investigation </w:t>
            </w:r>
            <w:r w:rsidRPr="00A776C6">
              <w:rPr>
                <w:rFonts w:ascii="Arial" w:hAnsi="Arial" w:cs="Arial"/>
                <w:sz w:val="22"/>
                <w:szCs w:val="22"/>
                <w:lang w:val="en-US"/>
              </w:rPr>
              <w:lastRenderedPageBreak/>
              <w:t>on disputes/ fraudulent activity</w:t>
            </w:r>
          </w:p>
        </w:tc>
        <w:tc>
          <w:tcPr>
            <w:tcW w:w="1716" w:type="dxa"/>
          </w:tcPr>
          <w:p w14:paraId="1D75EAC8" w14:textId="77777777" w:rsidR="00425E47" w:rsidRPr="00A776C6" w:rsidRDefault="00425E47" w:rsidP="00A776C6">
            <w:pPr>
              <w:spacing w:line="360" w:lineRule="auto"/>
              <w:rPr>
                <w:rFonts w:ascii="Arial" w:hAnsi="Arial" w:cs="Arial"/>
                <w:sz w:val="22"/>
                <w:szCs w:val="22"/>
              </w:rPr>
            </w:pPr>
          </w:p>
        </w:tc>
        <w:tc>
          <w:tcPr>
            <w:tcW w:w="2082" w:type="dxa"/>
          </w:tcPr>
          <w:p w14:paraId="4FBCC775" w14:textId="77777777" w:rsidR="00425E47" w:rsidRPr="00A776C6" w:rsidRDefault="00425E47" w:rsidP="00A776C6">
            <w:pPr>
              <w:spacing w:line="360" w:lineRule="auto"/>
              <w:rPr>
                <w:rFonts w:ascii="Arial" w:hAnsi="Arial" w:cs="Arial"/>
                <w:sz w:val="22"/>
                <w:szCs w:val="22"/>
              </w:rPr>
            </w:pPr>
          </w:p>
        </w:tc>
        <w:tc>
          <w:tcPr>
            <w:tcW w:w="1366" w:type="dxa"/>
          </w:tcPr>
          <w:p w14:paraId="183CB450" w14:textId="77777777" w:rsidR="00425E47" w:rsidRPr="00A776C6" w:rsidRDefault="00425E47" w:rsidP="00A776C6">
            <w:pPr>
              <w:spacing w:line="360" w:lineRule="auto"/>
              <w:rPr>
                <w:rFonts w:ascii="Arial" w:hAnsi="Arial" w:cs="Arial"/>
                <w:sz w:val="22"/>
                <w:szCs w:val="22"/>
              </w:rPr>
            </w:pPr>
          </w:p>
        </w:tc>
      </w:tr>
      <w:tr w:rsidR="00425E47" w:rsidRPr="00A776C6" w14:paraId="265C0E37" w14:textId="77777777" w:rsidTr="00C6603F">
        <w:tc>
          <w:tcPr>
            <w:tcW w:w="1892" w:type="dxa"/>
            <w:vMerge/>
          </w:tcPr>
          <w:p w14:paraId="45AF16CD" w14:textId="77777777" w:rsidR="00425E47" w:rsidRPr="00A776C6" w:rsidRDefault="00425E47" w:rsidP="00A776C6">
            <w:pPr>
              <w:spacing w:line="360" w:lineRule="auto"/>
              <w:rPr>
                <w:rFonts w:ascii="Arial" w:hAnsi="Arial" w:cs="Arial"/>
                <w:sz w:val="22"/>
                <w:szCs w:val="22"/>
              </w:rPr>
            </w:pPr>
          </w:p>
        </w:tc>
        <w:tc>
          <w:tcPr>
            <w:tcW w:w="1960" w:type="dxa"/>
          </w:tcPr>
          <w:p w14:paraId="690A8153" w14:textId="13DF34E2"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t xml:space="preserve">WA0505 </w:t>
            </w:r>
            <w:r w:rsidRPr="00A776C6">
              <w:rPr>
                <w:rFonts w:ascii="Arial" w:hAnsi="Arial" w:cs="Arial"/>
                <w:sz w:val="22"/>
                <w:szCs w:val="22"/>
                <w:lang w:val="en-US"/>
              </w:rPr>
              <w:t>Report fraudulent activity gaming board</w:t>
            </w:r>
          </w:p>
        </w:tc>
        <w:tc>
          <w:tcPr>
            <w:tcW w:w="1716" w:type="dxa"/>
          </w:tcPr>
          <w:p w14:paraId="53103899" w14:textId="77777777" w:rsidR="00425E47" w:rsidRPr="00A776C6" w:rsidRDefault="00425E47" w:rsidP="00A776C6">
            <w:pPr>
              <w:spacing w:line="360" w:lineRule="auto"/>
              <w:rPr>
                <w:rFonts w:ascii="Arial" w:hAnsi="Arial" w:cs="Arial"/>
                <w:sz w:val="22"/>
                <w:szCs w:val="22"/>
              </w:rPr>
            </w:pPr>
          </w:p>
        </w:tc>
        <w:tc>
          <w:tcPr>
            <w:tcW w:w="2082" w:type="dxa"/>
          </w:tcPr>
          <w:p w14:paraId="3058318E" w14:textId="77777777" w:rsidR="00425E47" w:rsidRPr="00A776C6" w:rsidRDefault="00425E47" w:rsidP="00A776C6">
            <w:pPr>
              <w:spacing w:line="360" w:lineRule="auto"/>
              <w:rPr>
                <w:rFonts w:ascii="Arial" w:hAnsi="Arial" w:cs="Arial"/>
                <w:sz w:val="22"/>
                <w:szCs w:val="22"/>
              </w:rPr>
            </w:pPr>
          </w:p>
        </w:tc>
        <w:tc>
          <w:tcPr>
            <w:tcW w:w="1366" w:type="dxa"/>
          </w:tcPr>
          <w:p w14:paraId="4271E49C" w14:textId="77777777" w:rsidR="00425E47" w:rsidRPr="00A776C6" w:rsidRDefault="00425E47" w:rsidP="00A776C6">
            <w:pPr>
              <w:spacing w:line="360" w:lineRule="auto"/>
              <w:rPr>
                <w:rFonts w:ascii="Arial" w:hAnsi="Arial" w:cs="Arial"/>
                <w:sz w:val="22"/>
                <w:szCs w:val="22"/>
              </w:rPr>
            </w:pPr>
          </w:p>
        </w:tc>
      </w:tr>
      <w:tr w:rsidR="00425E47" w:rsidRPr="00A776C6" w14:paraId="3856E26C" w14:textId="77777777" w:rsidTr="00C6603F">
        <w:tc>
          <w:tcPr>
            <w:tcW w:w="1892" w:type="dxa"/>
            <w:vMerge/>
          </w:tcPr>
          <w:p w14:paraId="349A09C8" w14:textId="77777777" w:rsidR="00425E47" w:rsidRPr="00A776C6" w:rsidRDefault="00425E47" w:rsidP="00A776C6">
            <w:pPr>
              <w:spacing w:line="360" w:lineRule="auto"/>
              <w:rPr>
                <w:rFonts w:ascii="Arial" w:hAnsi="Arial" w:cs="Arial"/>
                <w:sz w:val="22"/>
                <w:szCs w:val="22"/>
              </w:rPr>
            </w:pPr>
          </w:p>
        </w:tc>
        <w:tc>
          <w:tcPr>
            <w:tcW w:w="1960" w:type="dxa"/>
          </w:tcPr>
          <w:p w14:paraId="1476012B" w14:textId="74FC6EFB"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t xml:space="preserve">WA0506 </w:t>
            </w:r>
            <w:r w:rsidRPr="00A776C6">
              <w:rPr>
                <w:rFonts w:ascii="Arial" w:hAnsi="Arial" w:cs="Arial"/>
                <w:sz w:val="22"/>
                <w:szCs w:val="22"/>
                <w:lang w:val="en-US"/>
              </w:rPr>
              <w:t>Identify signs of money laundering</w:t>
            </w:r>
          </w:p>
        </w:tc>
        <w:tc>
          <w:tcPr>
            <w:tcW w:w="1716" w:type="dxa"/>
          </w:tcPr>
          <w:p w14:paraId="0E179B5A" w14:textId="77777777" w:rsidR="00425E47" w:rsidRPr="00A776C6" w:rsidRDefault="00425E47" w:rsidP="00A776C6">
            <w:pPr>
              <w:spacing w:line="360" w:lineRule="auto"/>
              <w:rPr>
                <w:rFonts w:ascii="Arial" w:hAnsi="Arial" w:cs="Arial"/>
                <w:sz w:val="22"/>
                <w:szCs w:val="22"/>
              </w:rPr>
            </w:pPr>
          </w:p>
        </w:tc>
        <w:tc>
          <w:tcPr>
            <w:tcW w:w="2082" w:type="dxa"/>
          </w:tcPr>
          <w:p w14:paraId="3AAF7F2C" w14:textId="77777777" w:rsidR="00425E47" w:rsidRPr="00A776C6" w:rsidRDefault="00425E47" w:rsidP="00A776C6">
            <w:pPr>
              <w:spacing w:line="360" w:lineRule="auto"/>
              <w:rPr>
                <w:rFonts w:ascii="Arial" w:hAnsi="Arial" w:cs="Arial"/>
                <w:sz w:val="22"/>
                <w:szCs w:val="22"/>
              </w:rPr>
            </w:pPr>
          </w:p>
        </w:tc>
        <w:tc>
          <w:tcPr>
            <w:tcW w:w="1366" w:type="dxa"/>
          </w:tcPr>
          <w:p w14:paraId="79AE8CA7" w14:textId="77777777" w:rsidR="00425E47" w:rsidRPr="00A776C6" w:rsidRDefault="00425E47" w:rsidP="00A776C6">
            <w:pPr>
              <w:spacing w:line="360" w:lineRule="auto"/>
              <w:rPr>
                <w:rFonts w:ascii="Arial" w:hAnsi="Arial" w:cs="Arial"/>
                <w:sz w:val="22"/>
                <w:szCs w:val="22"/>
              </w:rPr>
            </w:pPr>
          </w:p>
        </w:tc>
      </w:tr>
      <w:tr w:rsidR="00425E47" w:rsidRPr="00A776C6" w14:paraId="3C692201" w14:textId="77777777" w:rsidTr="00C6603F">
        <w:tc>
          <w:tcPr>
            <w:tcW w:w="1892" w:type="dxa"/>
            <w:vMerge w:val="restart"/>
          </w:tcPr>
          <w:p w14:paraId="78391788" w14:textId="6DAB7A68" w:rsidR="00425E47" w:rsidRPr="00A776C6" w:rsidRDefault="00425E47" w:rsidP="00A776C6">
            <w:pPr>
              <w:spacing w:line="360" w:lineRule="auto"/>
              <w:rPr>
                <w:rFonts w:ascii="Arial" w:hAnsi="Arial" w:cs="Arial"/>
                <w:sz w:val="22"/>
                <w:szCs w:val="22"/>
              </w:rPr>
            </w:pPr>
            <w:r w:rsidRPr="00A776C6">
              <w:rPr>
                <w:rFonts w:ascii="Arial" w:hAnsi="Arial" w:cs="Arial"/>
                <w:b/>
                <w:bCs/>
                <w:sz w:val="22"/>
                <w:szCs w:val="22"/>
              </w:rPr>
              <w:t>WM-08-WE06: Monitor customer satisfaction level</w:t>
            </w:r>
          </w:p>
        </w:tc>
        <w:tc>
          <w:tcPr>
            <w:tcW w:w="1960" w:type="dxa"/>
          </w:tcPr>
          <w:p w14:paraId="4148B57E" w14:textId="3022993B"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t xml:space="preserve">WA0601 </w:t>
            </w:r>
            <w:r w:rsidRPr="00A776C6">
              <w:rPr>
                <w:rFonts w:ascii="Arial" w:hAnsi="Arial" w:cs="Arial"/>
                <w:sz w:val="22"/>
                <w:szCs w:val="22"/>
                <w:lang w:val="en-US"/>
              </w:rPr>
              <w:t>Identify tools to monitor customer satisfaction levels</w:t>
            </w:r>
            <w:r w:rsidRPr="00A776C6">
              <w:rPr>
                <w:rFonts w:ascii="Arial" w:hAnsi="Arial" w:cs="Arial"/>
                <w:sz w:val="22"/>
                <w:szCs w:val="22"/>
              </w:rPr>
              <w:t xml:space="preserve"> </w:t>
            </w:r>
          </w:p>
        </w:tc>
        <w:tc>
          <w:tcPr>
            <w:tcW w:w="1716" w:type="dxa"/>
          </w:tcPr>
          <w:p w14:paraId="1D676AA2" w14:textId="77777777" w:rsidR="00425E47" w:rsidRPr="00A776C6" w:rsidRDefault="00425E47" w:rsidP="00A776C6">
            <w:pPr>
              <w:spacing w:line="360" w:lineRule="auto"/>
              <w:rPr>
                <w:rFonts w:ascii="Arial" w:hAnsi="Arial" w:cs="Arial"/>
                <w:sz w:val="22"/>
                <w:szCs w:val="22"/>
              </w:rPr>
            </w:pPr>
          </w:p>
        </w:tc>
        <w:tc>
          <w:tcPr>
            <w:tcW w:w="2082" w:type="dxa"/>
          </w:tcPr>
          <w:p w14:paraId="237283BF" w14:textId="77777777" w:rsidR="00425E47" w:rsidRPr="00A776C6" w:rsidRDefault="00425E47" w:rsidP="00A776C6">
            <w:pPr>
              <w:spacing w:line="360" w:lineRule="auto"/>
              <w:rPr>
                <w:rFonts w:ascii="Arial" w:hAnsi="Arial" w:cs="Arial"/>
                <w:sz w:val="22"/>
                <w:szCs w:val="22"/>
              </w:rPr>
            </w:pPr>
          </w:p>
        </w:tc>
        <w:tc>
          <w:tcPr>
            <w:tcW w:w="1366" w:type="dxa"/>
          </w:tcPr>
          <w:p w14:paraId="7B350762" w14:textId="77777777" w:rsidR="00425E47" w:rsidRPr="00A776C6" w:rsidRDefault="00425E47" w:rsidP="00A776C6">
            <w:pPr>
              <w:spacing w:line="360" w:lineRule="auto"/>
              <w:rPr>
                <w:rFonts w:ascii="Arial" w:hAnsi="Arial" w:cs="Arial"/>
                <w:sz w:val="22"/>
                <w:szCs w:val="22"/>
              </w:rPr>
            </w:pPr>
          </w:p>
        </w:tc>
      </w:tr>
      <w:tr w:rsidR="00425E47" w:rsidRPr="00A776C6" w14:paraId="2312B33D" w14:textId="77777777" w:rsidTr="00C6603F">
        <w:tc>
          <w:tcPr>
            <w:tcW w:w="1892" w:type="dxa"/>
            <w:vMerge/>
          </w:tcPr>
          <w:p w14:paraId="284A4D51" w14:textId="77777777" w:rsidR="00425E47" w:rsidRPr="00A776C6" w:rsidRDefault="00425E47" w:rsidP="00A776C6">
            <w:pPr>
              <w:spacing w:line="360" w:lineRule="auto"/>
              <w:rPr>
                <w:rFonts w:ascii="Arial" w:hAnsi="Arial" w:cs="Arial"/>
                <w:sz w:val="22"/>
                <w:szCs w:val="22"/>
              </w:rPr>
            </w:pPr>
          </w:p>
        </w:tc>
        <w:tc>
          <w:tcPr>
            <w:tcW w:w="1960" w:type="dxa"/>
          </w:tcPr>
          <w:p w14:paraId="4584E4CE" w14:textId="3A5D418E"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t xml:space="preserve">WA0602 </w:t>
            </w:r>
            <w:r w:rsidRPr="00A776C6">
              <w:rPr>
                <w:rFonts w:ascii="Arial" w:hAnsi="Arial" w:cs="Arial"/>
                <w:sz w:val="22"/>
                <w:szCs w:val="22"/>
                <w:lang w:val="en-US"/>
              </w:rPr>
              <w:t>Analyse results in customer satisfaction levels report</w:t>
            </w:r>
          </w:p>
        </w:tc>
        <w:tc>
          <w:tcPr>
            <w:tcW w:w="1716" w:type="dxa"/>
          </w:tcPr>
          <w:p w14:paraId="164A9E83" w14:textId="77777777" w:rsidR="00425E47" w:rsidRPr="00A776C6" w:rsidRDefault="00425E47" w:rsidP="00A776C6">
            <w:pPr>
              <w:spacing w:line="360" w:lineRule="auto"/>
              <w:rPr>
                <w:rFonts w:ascii="Arial" w:hAnsi="Arial" w:cs="Arial"/>
                <w:sz w:val="22"/>
                <w:szCs w:val="22"/>
              </w:rPr>
            </w:pPr>
          </w:p>
        </w:tc>
        <w:tc>
          <w:tcPr>
            <w:tcW w:w="2082" w:type="dxa"/>
          </w:tcPr>
          <w:p w14:paraId="47AFBBBD" w14:textId="77777777" w:rsidR="00425E47" w:rsidRPr="00A776C6" w:rsidRDefault="00425E47" w:rsidP="00A776C6">
            <w:pPr>
              <w:spacing w:line="360" w:lineRule="auto"/>
              <w:rPr>
                <w:rFonts w:ascii="Arial" w:hAnsi="Arial" w:cs="Arial"/>
                <w:sz w:val="22"/>
                <w:szCs w:val="22"/>
              </w:rPr>
            </w:pPr>
          </w:p>
        </w:tc>
        <w:tc>
          <w:tcPr>
            <w:tcW w:w="1366" w:type="dxa"/>
          </w:tcPr>
          <w:p w14:paraId="3BC22BAF" w14:textId="77777777" w:rsidR="00425E47" w:rsidRPr="00A776C6" w:rsidRDefault="00425E47" w:rsidP="00A776C6">
            <w:pPr>
              <w:spacing w:line="360" w:lineRule="auto"/>
              <w:rPr>
                <w:rFonts w:ascii="Arial" w:hAnsi="Arial" w:cs="Arial"/>
                <w:sz w:val="22"/>
                <w:szCs w:val="22"/>
              </w:rPr>
            </w:pPr>
          </w:p>
        </w:tc>
      </w:tr>
      <w:tr w:rsidR="00425E47" w:rsidRPr="00A776C6" w14:paraId="3C92D64C" w14:textId="77777777" w:rsidTr="00C6603F">
        <w:tc>
          <w:tcPr>
            <w:tcW w:w="1892" w:type="dxa"/>
            <w:vMerge/>
          </w:tcPr>
          <w:p w14:paraId="1F72FCC2" w14:textId="77777777" w:rsidR="00425E47" w:rsidRPr="00A776C6" w:rsidRDefault="00425E47" w:rsidP="00A776C6">
            <w:pPr>
              <w:spacing w:line="360" w:lineRule="auto"/>
              <w:rPr>
                <w:rFonts w:ascii="Arial" w:hAnsi="Arial" w:cs="Arial"/>
                <w:sz w:val="22"/>
                <w:szCs w:val="22"/>
              </w:rPr>
            </w:pPr>
          </w:p>
        </w:tc>
        <w:tc>
          <w:tcPr>
            <w:tcW w:w="1960" w:type="dxa"/>
          </w:tcPr>
          <w:p w14:paraId="195770E6" w14:textId="26A8A540"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t xml:space="preserve">WA0603 </w:t>
            </w:r>
            <w:r w:rsidRPr="00A776C6">
              <w:rPr>
                <w:rFonts w:ascii="Arial" w:hAnsi="Arial" w:cs="Arial"/>
                <w:sz w:val="22"/>
                <w:szCs w:val="22"/>
                <w:lang w:val="en-US"/>
              </w:rPr>
              <w:t>Identify areas for improvement to increase satisfaction levels</w:t>
            </w:r>
          </w:p>
        </w:tc>
        <w:tc>
          <w:tcPr>
            <w:tcW w:w="1716" w:type="dxa"/>
          </w:tcPr>
          <w:p w14:paraId="4A92F9E7" w14:textId="77777777" w:rsidR="00425E47" w:rsidRPr="00A776C6" w:rsidRDefault="00425E47" w:rsidP="00A776C6">
            <w:pPr>
              <w:spacing w:line="360" w:lineRule="auto"/>
              <w:rPr>
                <w:rFonts w:ascii="Arial" w:hAnsi="Arial" w:cs="Arial"/>
                <w:sz w:val="22"/>
                <w:szCs w:val="22"/>
              </w:rPr>
            </w:pPr>
          </w:p>
        </w:tc>
        <w:tc>
          <w:tcPr>
            <w:tcW w:w="2082" w:type="dxa"/>
          </w:tcPr>
          <w:p w14:paraId="0389DE4D" w14:textId="77777777" w:rsidR="00425E47" w:rsidRPr="00A776C6" w:rsidRDefault="00425E47" w:rsidP="00A776C6">
            <w:pPr>
              <w:spacing w:line="360" w:lineRule="auto"/>
              <w:rPr>
                <w:rFonts w:ascii="Arial" w:hAnsi="Arial" w:cs="Arial"/>
                <w:sz w:val="22"/>
                <w:szCs w:val="22"/>
              </w:rPr>
            </w:pPr>
          </w:p>
        </w:tc>
        <w:tc>
          <w:tcPr>
            <w:tcW w:w="1366" w:type="dxa"/>
          </w:tcPr>
          <w:p w14:paraId="5B21D91B" w14:textId="77777777" w:rsidR="00425E47" w:rsidRPr="00A776C6" w:rsidRDefault="00425E47" w:rsidP="00A776C6">
            <w:pPr>
              <w:spacing w:line="360" w:lineRule="auto"/>
              <w:rPr>
                <w:rFonts w:ascii="Arial" w:hAnsi="Arial" w:cs="Arial"/>
                <w:sz w:val="22"/>
                <w:szCs w:val="22"/>
              </w:rPr>
            </w:pPr>
          </w:p>
        </w:tc>
      </w:tr>
      <w:tr w:rsidR="00425E47" w:rsidRPr="00A776C6" w14:paraId="76F51B73" w14:textId="77777777" w:rsidTr="00C6603F">
        <w:tc>
          <w:tcPr>
            <w:tcW w:w="1892" w:type="dxa"/>
            <w:vMerge/>
          </w:tcPr>
          <w:p w14:paraId="6833F441" w14:textId="77777777" w:rsidR="00425E47" w:rsidRPr="00A776C6" w:rsidRDefault="00425E47" w:rsidP="00A776C6">
            <w:pPr>
              <w:spacing w:line="360" w:lineRule="auto"/>
              <w:rPr>
                <w:rFonts w:ascii="Arial" w:hAnsi="Arial" w:cs="Arial"/>
                <w:sz w:val="22"/>
                <w:szCs w:val="22"/>
              </w:rPr>
            </w:pPr>
          </w:p>
        </w:tc>
        <w:tc>
          <w:tcPr>
            <w:tcW w:w="1960" w:type="dxa"/>
          </w:tcPr>
          <w:p w14:paraId="2C2E48DE" w14:textId="2ED858B9"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t>WA0604 Retention of current customers base and attracting new customers</w:t>
            </w:r>
          </w:p>
        </w:tc>
        <w:tc>
          <w:tcPr>
            <w:tcW w:w="1716" w:type="dxa"/>
          </w:tcPr>
          <w:p w14:paraId="06AE2BAB" w14:textId="77777777" w:rsidR="00425E47" w:rsidRPr="00A776C6" w:rsidRDefault="00425E47" w:rsidP="00A776C6">
            <w:pPr>
              <w:spacing w:line="360" w:lineRule="auto"/>
              <w:rPr>
                <w:rFonts w:ascii="Arial" w:hAnsi="Arial" w:cs="Arial"/>
                <w:sz w:val="22"/>
                <w:szCs w:val="22"/>
              </w:rPr>
            </w:pPr>
          </w:p>
        </w:tc>
        <w:tc>
          <w:tcPr>
            <w:tcW w:w="2082" w:type="dxa"/>
          </w:tcPr>
          <w:p w14:paraId="62CDE961" w14:textId="77777777" w:rsidR="00425E47" w:rsidRPr="00A776C6" w:rsidRDefault="00425E47" w:rsidP="00A776C6">
            <w:pPr>
              <w:spacing w:line="360" w:lineRule="auto"/>
              <w:rPr>
                <w:rFonts w:ascii="Arial" w:hAnsi="Arial" w:cs="Arial"/>
                <w:sz w:val="22"/>
                <w:szCs w:val="22"/>
              </w:rPr>
            </w:pPr>
          </w:p>
        </w:tc>
        <w:tc>
          <w:tcPr>
            <w:tcW w:w="1366" w:type="dxa"/>
          </w:tcPr>
          <w:p w14:paraId="107F192A" w14:textId="77777777" w:rsidR="00425E47" w:rsidRPr="00A776C6" w:rsidRDefault="00425E47" w:rsidP="00A776C6">
            <w:pPr>
              <w:spacing w:line="360" w:lineRule="auto"/>
              <w:rPr>
                <w:rFonts w:ascii="Arial" w:hAnsi="Arial" w:cs="Arial"/>
                <w:sz w:val="22"/>
                <w:szCs w:val="22"/>
              </w:rPr>
            </w:pPr>
          </w:p>
        </w:tc>
      </w:tr>
      <w:tr w:rsidR="00425E47" w:rsidRPr="00A776C6" w14:paraId="3C97BFE8" w14:textId="77777777" w:rsidTr="00C6603F">
        <w:tc>
          <w:tcPr>
            <w:tcW w:w="1892" w:type="dxa"/>
            <w:vMerge w:val="restart"/>
          </w:tcPr>
          <w:p w14:paraId="66B418C0" w14:textId="27EBD79A" w:rsidR="00425E47" w:rsidRPr="00A776C6" w:rsidRDefault="00425E47" w:rsidP="00A776C6">
            <w:pPr>
              <w:spacing w:line="360" w:lineRule="auto"/>
              <w:rPr>
                <w:rFonts w:ascii="Arial" w:hAnsi="Arial" w:cs="Arial"/>
                <w:sz w:val="22"/>
                <w:szCs w:val="22"/>
              </w:rPr>
            </w:pPr>
            <w:r w:rsidRPr="00A776C6">
              <w:rPr>
                <w:rFonts w:ascii="Arial" w:hAnsi="Arial" w:cs="Arial"/>
                <w:b/>
                <w:bCs/>
                <w:sz w:val="22"/>
                <w:szCs w:val="22"/>
              </w:rPr>
              <w:t>WM-08-WE07: Identify and track customers betting trends</w:t>
            </w:r>
          </w:p>
        </w:tc>
        <w:tc>
          <w:tcPr>
            <w:tcW w:w="1960" w:type="dxa"/>
          </w:tcPr>
          <w:p w14:paraId="26266DB2" w14:textId="7EF9D484"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t xml:space="preserve">WA0101 </w:t>
            </w:r>
            <w:r w:rsidRPr="00A776C6">
              <w:rPr>
                <w:rFonts w:ascii="Arial" w:hAnsi="Arial" w:cs="Arial"/>
                <w:sz w:val="22"/>
                <w:szCs w:val="22"/>
                <w:lang w:val="en-US"/>
              </w:rPr>
              <w:t>Track customer betting trends calculating average bet, and win/loss amounts and ratios</w:t>
            </w:r>
          </w:p>
        </w:tc>
        <w:tc>
          <w:tcPr>
            <w:tcW w:w="1716" w:type="dxa"/>
          </w:tcPr>
          <w:p w14:paraId="2B4B0761" w14:textId="77777777" w:rsidR="00425E47" w:rsidRPr="00A776C6" w:rsidRDefault="00425E47" w:rsidP="00A776C6">
            <w:pPr>
              <w:spacing w:line="360" w:lineRule="auto"/>
              <w:rPr>
                <w:rFonts w:ascii="Arial" w:hAnsi="Arial" w:cs="Arial"/>
                <w:sz w:val="22"/>
                <w:szCs w:val="22"/>
              </w:rPr>
            </w:pPr>
          </w:p>
        </w:tc>
        <w:tc>
          <w:tcPr>
            <w:tcW w:w="2082" w:type="dxa"/>
          </w:tcPr>
          <w:p w14:paraId="7866D32D" w14:textId="77777777" w:rsidR="00425E47" w:rsidRPr="00A776C6" w:rsidRDefault="00425E47" w:rsidP="00A776C6">
            <w:pPr>
              <w:spacing w:line="360" w:lineRule="auto"/>
              <w:rPr>
                <w:rFonts w:ascii="Arial" w:hAnsi="Arial" w:cs="Arial"/>
                <w:sz w:val="22"/>
                <w:szCs w:val="22"/>
              </w:rPr>
            </w:pPr>
          </w:p>
        </w:tc>
        <w:tc>
          <w:tcPr>
            <w:tcW w:w="1366" w:type="dxa"/>
          </w:tcPr>
          <w:p w14:paraId="1BC0555E" w14:textId="77777777" w:rsidR="00425E47" w:rsidRPr="00A776C6" w:rsidRDefault="00425E47" w:rsidP="00A776C6">
            <w:pPr>
              <w:spacing w:line="360" w:lineRule="auto"/>
              <w:rPr>
                <w:rFonts w:ascii="Arial" w:hAnsi="Arial" w:cs="Arial"/>
                <w:sz w:val="22"/>
                <w:szCs w:val="22"/>
              </w:rPr>
            </w:pPr>
          </w:p>
        </w:tc>
      </w:tr>
      <w:tr w:rsidR="00425E47" w:rsidRPr="00A776C6" w14:paraId="0169DDBE" w14:textId="77777777" w:rsidTr="00C6603F">
        <w:tc>
          <w:tcPr>
            <w:tcW w:w="1892" w:type="dxa"/>
            <w:vMerge/>
          </w:tcPr>
          <w:p w14:paraId="24A9E912" w14:textId="77777777" w:rsidR="00425E47" w:rsidRPr="00A776C6" w:rsidRDefault="00425E47" w:rsidP="00A776C6">
            <w:pPr>
              <w:spacing w:line="360" w:lineRule="auto"/>
              <w:rPr>
                <w:rFonts w:ascii="Arial" w:hAnsi="Arial" w:cs="Arial"/>
                <w:sz w:val="22"/>
                <w:szCs w:val="22"/>
              </w:rPr>
            </w:pPr>
          </w:p>
        </w:tc>
        <w:tc>
          <w:tcPr>
            <w:tcW w:w="1960" w:type="dxa"/>
          </w:tcPr>
          <w:p w14:paraId="255F1D73" w14:textId="515AC0C4"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t xml:space="preserve">WA0102 </w:t>
            </w:r>
            <w:r w:rsidRPr="00A776C6">
              <w:rPr>
                <w:rFonts w:ascii="Arial" w:hAnsi="Arial" w:cs="Arial"/>
                <w:sz w:val="22"/>
                <w:szCs w:val="22"/>
                <w:lang w:val="en-US"/>
              </w:rPr>
              <w:t xml:space="preserve">Identify different styles of game play </w:t>
            </w:r>
          </w:p>
        </w:tc>
        <w:tc>
          <w:tcPr>
            <w:tcW w:w="1716" w:type="dxa"/>
          </w:tcPr>
          <w:p w14:paraId="4CF98A4F" w14:textId="77777777" w:rsidR="00425E47" w:rsidRPr="00A776C6" w:rsidRDefault="00425E47" w:rsidP="00A776C6">
            <w:pPr>
              <w:spacing w:line="360" w:lineRule="auto"/>
              <w:rPr>
                <w:rFonts w:ascii="Arial" w:hAnsi="Arial" w:cs="Arial"/>
                <w:sz w:val="22"/>
                <w:szCs w:val="22"/>
              </w:rPr>
            </w:pPr>
          </w:p>
        </w:tc>
        <w:tc>
          <w:tcPr>
            <w:tcW w:w="2082" w:type="dxa"/>
          </w:tcPr>
          <w:p w14:paraId="1C3BE81F" w14:textId="77777777" w:rsidR="00425E47" w:rsidRPr="00A776C6" w:rsidRDefault="00425E47" w:rsidP="00A776C6">
            <w:pPr>
              <w:spacing w:line="360" w:lineRule="auto"/>
              <w:rPr>
                <w:rFonts w:ascii="Arial" w:hAnsi="Arial" w:cs="Arial"/>
                <w:sz w:val="22"/>
                <w:szCs w:val="22"/>
              </w:rPr>
            </w:pPr>
          </w:p>
        </w:tc>
        <w:tc>
          <w:tcPr>
            <w:tcW w:w="1366" w:type="dxa"/>
          </w:tcPr>
          <w:p w14:paraId="4144A48F" w14:textId="77777777" w:rsidR="00425E47" w:rsidRPr="00A776C6" w:rsidRDefault="00425E47" w:rsidP="00A776C6">
            <w:pPr>
              <w:spacing w:line="360" w:lineRule="auto"/>
              <w:rPr>
                <w:rFonts w:ascii="Arial" w:hAnsi="Arial" w:cs="Arial"/>
                <w:sz w:val="22"/>
                <w:szCs w:val="22"/>
              </w:rPr>
            </w:pPr>
          </w:p>
        </w:tc>
      </w:tr>
      <w:tr w:rsidR="00425E47" w:rsidRPr="00A776C6" w14:paraId="72671202" w14:textId="77777777" w:rsidTr="00C6603F">
        <w:tc>
          <w:tcPr>
            <w:tcW w:w="1892" w:type="dxa"/>
            <w:vMerge/>
          </w:tcPr>
          <w:p w14:paraId="556C62B1" w14:textId="77777777" w:rsidR="00425E47" w:rsidRPr="00A776C6" w:rsidRDefault="00425E47" w:rsidP="00A776C6">
            <w:pPr>
              <w:spacing w:line="360" w:lineRule="auto"/>
              <w:rPr>
                <w:rFonts w:ascii="Arial" w:hAnsi="Arial" w:cs="Arial"/>
                <w:sz w:val="22"/>
                <w:szCs w:val="22"/>
              </w:rPr>
            </w:pPr>
          </w:p>
        </w:tc>
        <w:tc>
          <w:tcPr>
            <w:tcW w:w="1960" w:type="dxa"/>
          </w:tcPr>
          <w:p w14:paraId="3A1301A2" w14:textId="21A1FFF0" w:rsidR="00425E47" w:rsidRPr="00A776C6" w:rsidRDefault="00425E47" w:rsidP="00A776C6">
            <w:pPr>
              <w:spacing w:line="360" w:lineRule="auto"/>
              <w:rPr>
                <w:rFonts w:ascii="Arial" w:hAnsi="Arial" w:cs="Arial"/>
                <w:sz w:val="22"/>
                <w:szCs w:val="22"/>
              </w:rPr>
            </w:pPr>
            <w:r w:rsidRPr="00A776C6">
              <w:rPr>
                <w:rFonts w:ascii="Arial" w:hAnsi="Arial" w:cs="Arial"/>
                <w:sz w:val="22"/>
                <w:szCs w:val="22"/>
              </w:rPr>
              <w:t>WA0103 Identify areas of short fall and solutions for customer</w:t>
            </w:r>
          </w:p>
        </w:tc>
        <w:tc>
          <w:tcPr>
            <w:tcW w:w="1716" w:type="dxa"/>
          </w:tcPr>
          <w:p w14:paraId="06328749" w14:textId="77777777" w:rsidR="00425E47" w:rsidRPr="00A776C6" w:rsidRDefault="00425E47" w:rsidP="00A776C6">
            <w:pPr>
              <w:spacing w:line="360" w:lineRule="auto"/>
              <w:rPr>
                <w:rFonts w:ascii="Arial" w:hAnsi="Arial" w:cs="Arial"/>
                <w:sz w:val="22"/>
                <w:szCs w:val="22"/>
              </w:rPr>
            </w:pPr>
          </w:p>
        </w:tc>
        <w:tc>
          <w:tcPr>
            <w:tcW w:w="2082" w:type="dxa"/>
          </w:tcPr>
          <w:p w14:paraId="5B7CB06B" w14:textId="77777777" w:rsidR="00425E47" w:rsidRPr="00A776C6" w:rsidRDefault="00425E47" w:rsidP="00A776C6">
            <w:pPr>
              <w:spacing w:line="360" w:lineRule="auto"/>
              <w:rPr>
                <w:rFonts w:ascii="Arial" w:hAnsi="Arial" w:cs="Arial"/>
                <w:sz w:val="22"/>
                <w:szCs w:val="22"/>
              </w:rPr>
            </w:pPr>
          </w:p>
        </w:tc>
        <w:tc>
          <w:tcPr>
            <w:tcW w:w="1366" w:type="dxa"/>
          </w:tcPr>
          <w:p w14:paraId="5988DBDA" w14:textId="77777777" w:rsidR="00425E47" w:rsidRPr="00A776C6" w:rsidRDefault="00425E47" w:rsidP="00A776C6">
            <w:pPr>
              <w:spacing w:line="360" w:lineRule="auto"/>
              <w:rPr>
                <w:rFonts w:ascii="Arial" w:hAnsi="Arial" w:cs="Arial"/>
                <w:sz w:val="22"/>
                <w:szCs w:val="22"/>
              </w:rPr>
            </w:pPr>
          </w:p>
        </w:tc>
      </w:tr>
    </w:tbl>
    <w:p w14:paraId="18E39F64" w14:textId="77777777" w:rsidR="00352ACA" w:rsidRPr="00A776C6" w:rsidRDefault="00352ACA" w:rsidP="00A776C6">
      <w:pPr>
        <w:spacing w:line="360" w:lineRule="auto"/>
        <w:rPr>
          <w:rFonts w:ascii="Arial" w:hAnsi="Arial" w:cs="Arial"/>
          <w:sz w:val="22"/>
          <w:szCs w:val="22"/>
        </w:rPr>
      </w:pPr>
    </w:p>
    <w:tbl>
      <w:tblPr>
        <w:tblStyle w:val="table5"/>
        <w:tblW w:w="9070" w:type="dxa"/>
        <w:tblInd w:w="-6" w:type="dxa"/>
        <w:tblLook w:val="04A0" w:firstRow="1" w:lastRow="0" w:firstColumn="1" w:lastColumn="0" w:noHBand="0" w:noVBand="1"/>
      </w:tblPr>
      <w:tblGrid>
        <w:gridCol w:w="1033"/>
        <w:gridCol w:w="4711"/>
        <w:gridCol w:w="1058"/>
        <w:gridCol w:w="2268"/>
      </w:tblGrid>
      <w:tr w:rsidR="00352ACA" w:rsidRPr="00A776C6" w14:paraId="080AE01A" w14:textId="77777777" w:rsidTr="00C6603F">
        <w:trPr>
          <w:trHeight w:val="668"/>
        </w:trPr>
        <w:tc>
          <w:tcPr>
            <w:tcW w:w="1033" w:type="dxa"/>
          </w:tcPr>
          <w:p w14:paraId="6F668934" w14:textId="77777777" w:rsidR="00352ACA" w:rsidRPr="00A776C6" w:rsidRDefault="00352ACA" w:rsidP="00A776C6">
            <w:pPr>
              <w:spacing w:line="360" w:lineRule="auto"/>
              <w:rPr>
                <w:rFonts w:ascii="Arial" w:hAnsi="Arial" w:cs="Arial"/>
                <w:sz w:val="22"/>
                <w:szCs w:val="22"/>
              </w:rPr>
            </w:pPr>
          </w:p>
        </w:tc>
        <w:tc>
          <w:tcPr>
            <w:tcW w:w="4711" w:type="dxa"/>
          </w:tcPr>
          <w:p w14:paraId="4BAA93D7" w14:textId="77777777" w:rsidR="00352ACA" w:rsidRPr="00A776C6" w:rsidRDefault="00352ACA" w:rsidP="00A776C6">
            <w:pPr>
              <w:spacing w:line="360" w:lineRule="auto"/>
              <w:rPr>
                <w:rFonts w:ascii="Arial" w:hAnsi="Arial" w:cs="Arial"/>
                <w:b/>
                <w:bCs/>
                <w:sz w:val="22"/>
                <w:szCs w:val="22"/>
              </w:rPr>
            </w:pPr>
            <w:r w:rsidRPr="00A776C6">
              <w:rPr>
                <w:rFonts w:ascii="Arial" w:hAnsi="Arial" w:cs="Arial"/>
                <w:b/>
                <w:bCs/>
                <w:sz w:val="22"/>
                <w:szCs w:val="22"/>
              </w:rPr>
              <w:t>Contextualised Workplace Knowledge</w:t>
            </w:r>
          </w:p>
        </w:tc>
        <w:tc>
          <w:tcPr>
            <w:tcW w:w="1058" w:type="dxa"/>
          </w:tcPr>
          <w:p w14:paraId="69F673FF" w14:textId="77777777" w:rsidR="00352ACA" w:rsidRPr="00A776C6" w:rsidRDefault="00352ACA" w:rsidP="00A776C6">
            <w:pPr>
              <w:spacing w:line="360" w:lineRule="auto"/>
              <w:rPr>
                <w:rFonts w:ascii="Arial" w:hAnsi="Arial" w:cs="Arial"/>
                <w:b/>
                <w:bCs/>
                <w:sz w:val="22"/>
                <w:szCs w:val="22"/>
              </w:rPr>
            </w:pPr>
            <w:r w:rsidRPr="00A776C6">
              <w:rPr>
                <w:rFonts w:ascii="Arial" w:hAnsi="Arial" w:cs="Arial"/>
                <w:b/>
                <w:bCs/>
                <w:sz w:val="22"/>
                <w:szCs w:val="22"/>
              </w:rPr>
              <w:t>Date</w:t>
            </w:r>
          </w:p>
        </w:tc>
        <w:tc>
          <w:tcPr>
            <w:tcW w:w="2268" w:type="dxa"/>
          </w:tcPr>
          <w:p w14:paraId="2ECCF61F" w14:textId="77777777" w:rsidR="00352ACA" w:rsidRPr="00A776C6" w:rsidRDefault="00352ACA" w:rsidP="00A776C6">
            <w:pPr>
              <w:spacing w:line="360" w:lineRule="auto"/>
              <w:rPr>
                <w:rFonts w:ascii="Arial" w:hAnsi="Arial" w:cs="Arial"/>
                <w:b/>
                <w:bCs/>
                <w:sz w:val="22"/>
                <w:szCs w:val="22"/>
              </w:rPr>
            </w:pPr>
            <w:r w:rsidRPr="00A776C6">
              <w:rPr>
                <w:rFonts w:ascii="Arial" w:hAnsi="Arial" w:cs="Arial"/>
                <w:b/>
                <w:bCs/>
                <w:sz w:val="22"/>
                <w:szCs w:val="22"/>
              </w:rPr>
              <w:t>Signature</w:t>
            </w:r>
          </w:p>
        </w:tc>
      </w:tr>
      <w:tr w:rsidR="00352ACA" w:rsidRPr="00A776C6" w14:paraId="7B703267" w14:textId="77777777" w:rsidTr="00C6603F">
        <w:trPr>
          <w:trHeight w:val="200"/>
        </w:trPr>
        <w:tc>
          <w:tcPr>
            <w:tcW w:w="1033" w:type="dxa"/>
          </w:tcPr>
          <w:p w14:paraId="2443FAF2"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sz w:val="22"/>
                <w:szCs w:val="22"/>
              </w:rPr>
              <w:t>1</w:t>
            </w:r>
          </w:p>
        </w:tc>
        <w:tc>
          <w:tcPr>
            <w:tcW w:w="4711" w:type="dxa"/>
          </w:tcPr>
          <w:p w14:paraId="5EFEE3EA" w14:textId="77777777" w:rsidR="00352ACA" w:rsidRPr="00A776C6" w:rsidRDefault="00352ACA" w:rsidP="00A776C6">
            <w:pPr>
              <w:tabs>
                <w:tab w:val="left" w:pos="1134"/>
              </w:tabs>
              <w:spacing w:line="360" w:lineRule="auto"/>
              <w:rPr>
                <w:rFonts w:ascii="Arial" w:hAnsi="Arial" w:cs="Arial"/>
                <w:sz w:val="22"/>
                <w:szCs w:val="22"/>
              </w:rPr>
            </w:pPr>
            <w:r w:rsidRPr="00A776C6">
              <w:rPr>
                <w:rFonts w:ascii="Arial" w:hAnsi="Arial" w:cs="Arial"/>
                <w:sz w:val="22"/>
                <w:szCs w:val="22"/>
                <w:lang w:val="en-US"/>
              </w:rPr>
              <w:t>Company health safety policy and procedures</w:t>
            </w:r>
          </w:p>
        </w:tc>
        <w:tc>
          <w:tcPr>
            <w:tcW w:w="1058" w:type="dxa"/>
          </w:tcPr>
          <w:p w14:paraId="737A6537" w14:textId="77777777" w:rsidR="00352ACA" w:rsidRPr="00A776C6" w:rsidRDefault="00352ACA" w:rsidP="00A776C6">
            <w:pPr>
              <w:spacing w:line="360" w:lineRule="auto"/>
              <w:rPr>
                <w:rFonts w:ascii="Arial" w:hAnsi="Arial" w:cs="Arial"/>
                <w:sz w:val="22"/>
                <w:szCs w:val="22"/>
              </w:rPr>
            </w:pPr>
          </w:p>
        </w:tc>
        <w:tc>
          <w:tcPr>
            <w:tcW w:w="2268" w:type="dxa"/>
          </w:tcPr>
          <w:p w14:paraId="3989EDAF" w14:textId="77777777" w:rsidR="00352ACA" w:rsidRPr="00A776C6" w:rsidRDefault="00352ACA" w:rsidP="00A776C6">
            <w:pPr>
              <w:spacing w:line="360" w:lineRule="auto"/>
              <w:rPr>
                <w:rFonts w:ascii="Arial" w:hAnsi="Arial" w:cs="Arial"/>
                <w:sz w:val="22"/>
                <w:szCs w:val="22"/>
              </w:rPr>
            </w:pPr>
          </w:p>
        </w:tc>
      </w:tr>
      <w:tr w:rsidR="00352ACA" w:rsidRPr="00A776C6" w14:paraId="456C7422" w14:textId="77777777" w:rsidTr="00C6603F">
        <w:trPr>
          <w:trHeight w:val="200"/>
        </w:trPr>
        <w:tc>
          <w:tcPr>
            <w:tcW w:w="1033" w:type="dxa"/>
          </w:tcPr>
          <w:p w14:paraId="1A4AA5D6"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sz w:val="22"/>
                <w:szCs w:val="22"/>
              </w:rPr>
              <w:t>2</w:t>
            </w:r>
          </w:p>
        </w:tc>
        <w:tc>
          <w:tcPr>
            <w:tcW w:w="4711" w:type="dxa"/>
          </w:tcPr>
          <w:p w14:paraId="3CC8C581" w14:textId="77777777" w:rsidR="00352ACA" w:rsidRPr="00A776C6" w:rsidRDefault="00352ACA" w:rsidP="00A776C6">
            <w:pPr>
              <w:spacing w:line="360" w:lineRule="auto"/>
              <w:rPr>
                <w:rFonts w:ascii="Arial" w:hAnsi="Arial" w:cs="Arial"/>
                <w:sz w:val="22"/>
                <w:szCs w:val="22"/>
              </w:rPr>
            </w:pPr>
            <w:r w:rsidRPr="00A776C6">
              <w:rPr>
                <w:rFonts w:ascii="Arial" w:hAnsi="Arial" w:cs="Arial"/>
                <w:sz w:val="22"/>
                <w:szCs w:val="22"/>
                <w:lang w:val="en-US"/>
              </w:rPr>
              <w:t>Standard operating procedures</w:t>
            </w:r>
          </w:p>
        </w:tc>
        <w:tc>
          <w:tcPr>
            <w:tcW w:w="1058" w:type="dxa"/>
          </w:tcPr>
          <w:p w14:paraId="7D4DB9A1" w14:textId="77777777" w:rsidR="00352ACA" w:rsidRPr="00A776C6" w:rsidRDefault="00352ACA" w:rsidP="00A776C6">
            <w:pPr>
              <w:spacing w:line="360" w:lineRule="auto"/>
              <w:rPr>
                <w:rFonts w:ascii="Arial" w:hAnsi="Arial" w:cs="Arial"/>
                <w:sz w:val="22"/>
                <w:szCs w:val="22"/>
              </w:rPr>
            </w:pPr>
          </w:p>
        </w:tc>
        <w:tc>
          <w:tcPr>
            <w:tcW w:w="2268" w:type="dxa"/>
          </w:tcPr>
          <w:p w14:paraId="29D7588A" w14:textId="77777777" w:rsidR="00352ACA" w:rsidRPr="00A776C6" w:rsidRDefault="00352ACA" w:rsidP="00A776C6">
            <w:pPr>
              <w:spacing w:line="360" w:lineRule="auto"/>
              <w:rPr>
                <w:rFonts w:ascii="Arial" w:hAnsi="Arial" w:cs="Arial"/>
                <w:sz w:val="22"/>
                <w:szCs w:val="22"/>
              </w:rPr>
            </w:pPr>
          </w:p>
        </w:tc>
      </w:tr>
      <w:tr w:rsidR="00352ACA" w:rsidRPr="00A776C6" w14:paraId="44306932" w14:textId="77777777" w:rsidTr="00C6603F">
        <w:trPr>
          <w:trHeight w:val="200"/>
        </w:trPr>
        <w:tc>
          <w:tcPr>
            <w:tcW w:w="1033" w:type="dxa"/>
          </w:tcPr>
          <w:p w14:paraId="6CB0198F"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sz w:val="22"/>
                <w:szCs w:val="22"/>
              </w:rPr>
              <w:t>4</w:t>
            </w:r>
          </w:p>
        </w:tc>
        <w:tc>
          <w:tcPr>
            <w:tcW w:w="4711" w:type="dxa"/>
          </w:tcPr>
          <w:p w14:paraId="3AD181A7" w14:textId="77777777" w:rsidR="00352ACA" w:rsidRPr="00A776C6" w:rsidRDefault="00352ACA" w:rsidP="00A776C6">
            <w:pPr>
              <w:tabs>
                <w:tab w:val="left" w:pos="1134"/>
              </w:tabs>
              <w:spacing w:line="360" w:lineRule="auto"/>
              <w:rPr>
                <w:rFonts w:ascii="Arial" w:hAnsi="Arial" w:cs="Arial"/>
                <w:sz w:val="22"/>
                <w:szCs w:val="22"/>
              </w:rPr>
            </w:pPr>
            <w:r w:rsidRPr="00A776C6">
              <w:rPr>
                <w:rFonts w:ascii="Arial" w:hAnsi="Arial" w:cs="Arial"/>
                <w:sz w:val="22"/>
                <w:szCs w:val="22"/>
                <w:lang w:val="en-US"/>
              </w:rPr>
              <w:t>Company communication policy</w:t>
            </w:r>
          </w:p>
        </w:tc>
        <w:tc>
          <w:tcPr>
            <w:tcW w:w="1058" w:type="dxa"/>
          </w:tcPr>
          <w:p w14:paraId="1267C381" w14:textId="77777777" w:rsidR="00352ACA" w:rsidRPr="00A776C6" w:rsidRDefault="00352ACA" w:rsidP="00A776C6">
            <w:pPr>
              <w:spacing w:line="360" w:lineRule="auto"/>
              <w:rPr>
                <w:rFonts w:ascii="Arial" w:hAnsi="Arial" w:cs="Arial"/>
                <w:sz w:val="22"/>
                <w:szCs w:val="22"/>
              </w:rPr>
            </w:pPr>
          </w:p>
        </w:tc>
        <w:tc>
          <w:tcPr>
            <w:tcW w:w="2268" w:type="dxa"/>
          </w:tcPr>
          <w:p w14:paraId="31C3EB8E" w14:textId="77777777" w:rsidR="00352ACA" w:rsidRPr="00A776C6" w:rsidRDefault="00352ACA" w:rsidP="00A776C6">
            <w:pPr>
              <w:spacing w:line="360" w:lineRule="auto"/>
              <w:rPr>
                <w:rFonts w:ascii="Arial" w:hAnsi="Arial" w:cs="Arial"/>
                <w:sz w:val="22"/>
                <w:szCs w:val="22"/>
              </w:rPr>
            </w:pPr>
          </w:p>
        </w:tc>
      </w:tr>
    </w:tbl>
    <w:p w14:paraId="10408F5D" w14:textId="77777777" w:rsidR="00352ACA" w:rsidRPr="00A776C6" w:rsidRDefault="00352ACA" w:rsidP="00A776C6">
      <w:pPr>
        <w:pStyle w:val="ListParagraph"/>
        <w:spacing w:before="0" w:after="0" w:line="360" w:lineRule="auto"/>
        <w:rPr>
          <w:rFonts w:ascii="Arial" w:hAnsi="Arial" w:cs="Arial"/>
          <w:sz w:val="22"/>
        </w:rPr>
      </w:pPr>
    </w:p>
    <w:tbl>
      <w:tblPr>
        <w:tblStyle w:val="table6"/>
        <w:tblW w:w="8929" w:type="dxa"/>
        <w:tblInd w:w="-6" w:type="dxa"/>
        <w:tblLook w:val="04A0" w:firstRow="1" w:lastRow="0" w:firstColumn="1" w:lastColumn="0" w:noHBand="0" w:noVBand="1"/>
      </w:tblPr>
      <w:tblGrid>
        <w:gridCol w:w="991"/>
        <w:gridCol w:w="4819"/>
        <w:gridCol w:w="992"/>
        <w:gridCol w:w="2127"/>
      </w:tblGrid>
      <w:tr w:rsidR="00352ACA" w:rsidRPr="00A776C6" w14:paraId="46687302" w14:textId="77777777" w:rsidTr="00C6603F">
        <w:trPr>
          <w:trHeight w:val="200"/>
        </w:trPr>
        <w:tc>
          <w:tcPr>
            <w:tcW w:w="991" w:type="dxa"/>
          </w:tcPr>
          <w:p w14:paraId="17C8A15A" w14:textId="77777777" w:rsidR="00352ACA" w:rsidRPr="00A776C6" w:rsidRDefault="00352ACA" w:rsidP="00A776C6">
            <w:pPr>
              <w:spacing w:line="360" w:lineRule="auto"/>
              <w:jc w:val="center"/>
              <w:rPr>
                <w:rFonts w:ascii="Arial" w:hAnsi="Arial" w:cs="Arial"/>
                <w:sz w:val="22"/>
                <w:szCs w:val="22"/>
              </w:rPr>
            </w:pPr>
          </w:p>
        </w:tc>
        <w:tc>
          <w:tcPr>
            <w:tcW w:w="4819" w:type="dxa"/>
          </w:tcPr>
          <w:p w14:paraId="06E2C6E0"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sz w:val="22"/>
                <w:szCs w:val="22"/>
              </w:rPr>
              <w:t>Additional Assignments to be Assessed Externally</w:t>
            </w:r>
          </w:p>
        </w:tc>
        <w:tc>
          <w:tcPr>
            <w:tcW w:w="992" w:type="dxa"/>
          </w:tcPr>
          <w:p w14:paraId="44F4364C"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sz w:val="22"/>
                <w:szCs w:val="22"/>
              </w:rPr>
              <w:t>Date</w:t>
            </w:r>
          </w:p>
        </w:tc>
        <w:tc>
          <w:tcPr>
            <w:tcW w:w="2127" w:type="dxa"/>
          </w:tcPr>
          <w:p w14:paraId="67D3E0EB"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sz w:val="22"/>
                <w:szCs w:val="22"/>
              </w:rPr>
              <w:t>Signature</w:t>
            </w:r>
          </w:p>
        </w:tc>
      </w:tr>
      <w:tr w:rsidR="00352ACA" w:rsidRPr="00A776C6" w14:paraId="317AB1D4" w14:textId="77777777" w:rsidTr="00C6603F">
        <w:trPr>
          <w:trHeight w:val="200"/>
        </w:trPr>
        <w:tc>
          <w:tcPr>
            <w:tcW w:w="991" w:type="dxa"/>
          </w:tcPr>
          <w:p w14:paraId="3010F330"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sz w:val="22"/>
                <w:szCs w:val="22"/>
              </w:rPr>
              <w:t>1</w:t>
            </w:r>
          </w:p>
        </w:tc>
        <w:tc>
          <w:tcPr>
            <w:tcW w:w="4819" w:type="dxa"/>
          </w:tcPr>
          <w:p w14:paraId="154E3BA7"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sz w:val="22"/>
                <w:szCs w:val="22"/>
              </w:rPr>
              <w:t>NONE</w:t>
            </w:r>
          </w:p>
        </w:tc>
        <w:tc>
          <w:tcPr>
            <w:tcW w:w="992" w:type="dxa"/>
          </w:tcPr>
          <w:p w14:paraId="75532685" w14:textId="77777777" w:rsidR="00352ACA" w:rsidRPr="00A776C6" w:rsidRDefault="00352ACA" w:rsidP="00A776C6">
            <w:pPr>
              <w:spacing w:line="360" w:lineRule="auto"/>
              <w:jc w:val="center"/>
              <w:rPr>
                <w:rFonts w:ascii="Arial" w:hAnsi="Arial" w:cs="Arial"/>
                <w:sz w:val="22"/>
                <w:szCs w:val="22"/>
              </w:rPr>
            </w:pPr>
          </w:p>
        </w:tc>
        <w:tc>
          <w:tcPr>
            <w:tcW w:w="2127" w:type="dxa"/>
          </w:tcPr>
          <w:p w14:paraId="11F9A6A5" w14:textId="77777777" w:rsidR="00352ACA" w:rsidRPr="00A776C6" w:rsidRDefault="00352ACA" w:rsidP="00A776C6">
            <w:pPr>
              <w:spacing w:line="360" w:lineRule="auto"/>
              <w:jc w:val="center"/>
              <w:rPr>
                <w:rFonts w:ascii="Arial" w:hAnsi="Arial" w:cs="Arial"/>
                <w:sz w:val="22"/>
                <w:szCs w:val="22"/>
              </w:rPr>
            </w:pPr>
          </w:p>
        </w:tc>
      </w:tr>
    </w:tbl>
    <w:p w14:paraId="4B04DA19" w14:textId="77777777" w:rsidR="00352ACA" w:rsidRPr="00A776C6" w:rsidRDefault="00352ACA" w:rsidP="00A776C6">
      <w:pPr>
        <w:spacing w:line="360" w:lineRule="auto"/>
        <w:rPr>
          <w:rFonts w:ascii="Arial" w:hAnsi="Arial" w:cs="Arial"/>
          <w:sz w:val="22"/>
          <w:szCs w:val="22"/>
        </w:rPr>
      </w:pPr>
    </w:p>
    <w:p w14:paraId="142FC0E2" w14:textId="77777777" w:rsidR="00352ACA" w:rsidRPr="00A776C6" w:rsidRDefault="00352ACA" w:rsidP="00A776C6">
      <w:pPr>
        <w:spacing w:line="360" w:lineRule="auto"/>
        <w:rPr>
          <w:rFonts w:ascii="Arial" w:hAnsi="Arial" w:cs="Arial"/>
          <w:sz w:val="22"/>
          <w:szCs w:val="22"/>
        </w:rPr>
      </w:pPr>
      <w:r w:rsidRPr="00A776C6">
        <w:rPr>
          <w:rFonts w:ascii="Arial" w:hAnsi="Arial" w:cs="Arial"/>
          <w:sz w:val="22"/>
          <w:szCs w:val="22"/>
        </w:rPr>
        <w:br w:type="page"/>
      </w:r>
    </w:p>
    <w:tbl>
      <w:tblPr>
        <w:tblStyle w:val="TableGrid"/>
        <w:tblW w:w="0" w:type="auto"/>
        <w:tblLook w:val="04A0" w:firstRow="1" w:lastRow="0" w:firstColumn="1" w:lastColumn="0" w:noHBand="0" w:noVBand="1"/>
      </w:tblPr>
      <w:tblGrid>
        <w:gridCol w:w="2252"/>
        <w:gridCol w:w="2137"/>
        <w:gridCol w:w="1641"/>
        <w:gridCol w:w="2123"/>
        <w:gridCol w:w="863"/>
      </w:tblGrid>
      <w:tr w:rsidR="00352ACA" w:rsidRPr="00A776C6" w14:paraId="4163AED2" w14:textId="77777777" w:rsidTr="00C6603F">
        <w:tc>
          <w:tcPr>
            <w:tcW w:w="9016" w:type="dxa"/>
            <w:gridSpan w:val="5"/>
            <w:shd w:val="clear" w:color="auto" w:fill="244061" w:themeFill="accent1" w:themeFillShade="80"/>
          </w:tcPr>
          <w:p w14:paraId="070762BD" w14:textId="2D0D7FBD" w:rsidR="00352ACA" w:rsidRPr="00A776C6" w:rsidRDefault="00D12A79" w:rsidP="00A776C6">
            <w:pPr>
              <w:spacing w:line="360" w:lineRule="auto"/>
              <w:rPr>
                <w:rFonts w:ascii="Arial" w:hAnsi="Arial" w:cs="Arial"/>
                <w:b/>
                <w:bCs/>
                <w:sz w:val="22"/>
                <w:szCs w:val="22"/>
              </w:rPr>
            </w:pPr>
            <w:r w:rsidRPr="00A776C6">
              <w:rPr>
                <w:rFonts w:ascii="Arial" w:hAnsi="Arial" w:cs="Arial"/>
                <w:b/>
                <w:bCs/>
                <w:sz w:val="22"/>
                <w:szCs w:val="22"/>
              </w:rPr>
              <w:lastRenderedPageBreak/>
              <w:t>143101-000-00-01</w:t>
            </w:r>
            <w:r w:rsidR="00352ACA" w:rsidRPr="00A776C6">
              <w:rPr>
                <w:rFonts w:ascii="Arial" w:hAnsi="Arial" w:cs="Arial"/>
                <w:b/>
                <w:bCs/>
                <w:sz w:val="22"/>
                <w:szCs w:val="22"/>
              </w:rPr>
              <w:t>-WM-09, Process and procedure to monitor and manage marketing events in a betting environment</w:t>
            </w:r>
            <w:r w:rsidR="00352ACA" w:rsidRPr="00A776C6">
              <w:rPr>
                <w:rFonts w:ascii="Arial" w:hAnsi="Arial" w:cs="Arial"/>
                <w:sz w:val="22"/>
                <w:szCs w:val="22"/>
              </w:rPr>
              <w:t xml:space="preserve">, </w:t>
            </w:r>
            <w:r w:rsidR="00352ACA" w:rsidRPr="00A776C6">
              <w:rPr>
                <w:rFonts w:ascii="Arial" w:hAnsi="Arial" w:cs="Arial"/>
                <w:b/>
                <w:bCs/>
                <w:sz w:val="22"/>
                <w:szCs w:val="22"/>
              </w:rPr>
              <w:t xml:space="preserve">NQF Level 5 Credit </w:t>
            </w:r>
            <w:r w:rsidR="007F40A8" w:rsidRPr="00A776C6">
              <w:rPr>
                <w:rFonts w:ascii="Arial" w:hAnsi="Arial" w:cs="Arial"/>
                <w:b/>
                <w:bCs/>
                <w:sz w:val="22"/>
                <w:szCs w:val="22"/>
              </w:rPr>
              <w:t xml:space="preserve">5 </w:t>
            </w:r>
            <w:r w:rsidR="00352ACA" w:rsidRPr="00A776C6">
              <w:rPr>
                <w:rFonts w:ascii="Arial" w:hAnsi="Arial" w:cs="Arial"/>
                <w:b/>
                <w:bCs/>
                <w:sz w:val="22"/>
                <w:szCs w:val="22"/>
              </w:rPr>
              <w:t xml:space="preserve">(Learning contract time  </w:t>
            </w:r>
            <w:r w:rsidR="007F40A8" w:rsidRPr="00A776C6">
              <w:rPr>
                <w:rFonts w:ascii="Arial" w:hAnsi="Arial" w:cs="Arial"/>
                <w:b/>
                <w:bCs/>
                <w:sz w:val="22"/>
                <w:szCs w:val="22"/>
              </w:rPr>
              <w:t xml:space="preserve">6.75 </w:t>
            </w:r>
            <w:r w:rsidR="00352ACA" w:rsidRPr="00A776C6">
              <w:rPr>
                <w:rFonts w:ascii="Arial" w:hAnsi="Arial" w:cs="Arial"/>
                <w:b/>
                <w:bCs/>
                <w:sz w:val="22"/>
                <w:szCs w:val="22"/>
              </w:rPr>
              <w:t>days)</w:t>
            </w:r>
          </w:p>
        </w:tc>
      </w:tr>
      <w:tr w:rsidR="00352ACA" w:rsidRPr="00A776C6" w14:paraId="1A078235" w14:textId="77777777" w:rsidTr="00A95EAD">
        <w:tc>
          <w:tcPr>
            <w:tcW w:w="2252" w:type="dxa"/>
            <w:shd w:val="clear" w:color="auto" w:fill="A6A6A6" w:themeFill="background1" w:themeFillShade="A6"/>
          </w:tcPr>
          <w:p w14:paraId="2836970A"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b/>
                <w:sz w:val="22"/>
                <w:szCs w:val="22"/>
              </w:rPr>
              <w:t>Work experience</w:t>
            </w:r>
          </w:p>
        </w:tc>
        <w:tc>
          <w:tcPr>
            <w:tcW w:w="2137" w:type="dxa"/>
            <w:shd w:val="clear" w:color="auto" w:fill="A6A6A6" w:themeFill="background1" w:themeFillShade="A6"/>
          </w:tcPr>
          <w:p w14:paraId="514D31EC"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b/>
                <w:sz w:val="22"/>
                <w:szCs w:val="22"/>
              </w:rPr>
              <w:t>Work activity</w:t>
            </w:r>
          </w:p>
        </w:tc>
        <w:tc>
          <w:tcPr>
            <w:tcW w:w="1641" w:type="dxa"/>
            <w:shd w:val="clear" w:color="auto" w:fill="A6A6A6" w:themeFill="background1" w:themeFillShade="A6"/>
          </w:tcPr>
          <w:p w14:paraId="19811C07" w14:textId="77777777" w:rsidR="00352ACA" w:rsidRPr="00A776C6" w:rsidRDefault="00352ACA" w:rsidP="00A776C6">
            <w:pPr>
              <w:shd w:val="clear" w:color="auto" w:fill="A6A6A6" w:themeFill="background1" w:themeFillShade="A6"/>
              <w:spacing w:line="360" w:lineRule="auto"/>
              <w:ind w:left="1"/>
              <w:jc w:val="center"/>
              <w:rPr>
                <w:rFonts w:ascii="Arial" w:hAnsi="Arial" w:cs="Arial"/>
                <w:b/>
                <w:sz w:val="22"/>
                <w:szCs w:val="22"/>
              </w:rPr>
            </w:pPr>
            <w:r w:rsidRPr="00A776C6">
              <w:rPr>
                <w:rFonts w:ascii="Arial" w:hAnsi="Arial" w:cs="Arial"/>
                <w:b/>
                <w:sz w:val="22"/>
                <w:szCs w:val="22"/>
              </w:rPr>
              <w:t>Learner</w:t>
            </w:r>
          </w:p>
          <w:p w14:paraId="091D0499"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b/>
                <w:sz w:val="22"/>
                <w:szCs w:val="22"/>
              </w:rPr>
              <w:t>Signature</w:t>
            </w:r>
          </w:p>
        </w:tc>
        <w:tc>
          <w:tcPr>
            <w:tcW w:w="2123" w:type="dxa"/>
            <w:shd w:val="clear" w:color="auto" w:fill="A6A6A6" w:themeFill="background1" w:themeFillShade="A6"/>
          </w:tcPr>
          <w:p w14:paraId="39462312"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b/>
                <w:sz w:val="22"/>
                <w:szCs w:val="22"/>
              </w:rPr>
              <w:t>Supervisor Signature</w:t>
            </w:r>
          </w:p>
        </w:tc>
        <w:tc>
          <w:tcPr>
            <w:tcW w:w="863" w:type="dxa"/>
            <w:shd w:val="clear" w:color="auto" w:fill="A6A6A6" w:themeFill="background1" w:themeFillShade="A6"/>
          </w:tcPr>
          <w:p w14:paraId="52BC39F0"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b/>
                <w:sz w:val="22"/>
                <w:szCs w:val="22"/>
              </w:rPr>
              <w:t>Date</w:t>
            </w:r>
          </w:p>
        </w:tc>
      </w:tr>
      <w:tr w:rsidR="00352ACA" w:rsidRPr="00A776C6" w14:paraId="723BF0F1" w14:textId="77777777" w:rsidTr="00A95EAD">
        <w:tc>
          <w:tcPr>
            <w:tcW w:w="2252" w:type="dxa"/>
            <w:vMerge w:val="restart"/>
          </w:tcPr>
          <w:p w14:paraId="2D1AF2D0" w14:textId="2EF226E0" w:rsidR="00352ACA" w:rsidRPr="00A776C6" w:rsidRDefault="00352ACA" w:rsidP="00A776C6">
            <w:pPr>
              <w:spacing w:line="360" w:lineRule="auto"/>
              <w:rPr>
                <w:rFonts w:ascii="Arial" w:hAnsi="Arial" w:cs="Arial"/>
                <w:sz w:val="22"/>
                <w:szCs w:val="22"/>
              </w:rPr>
            </w:pPr>
            <w:r w:rsidRPr="00A776C6">
              <w:rPr>
                <w:rFonts w:ascii="Arial" w:hAnsi="Arial" w:cs="Arial"/>
                <w:b/>
                <w:bCs/>
                <w:sz w:val="22"/>
                <w:szCs w:val="22"/>
              </w:rPr>
              <w:t>WM-09-WE0</w:t>
            </w:r>
            <w:r w:rsidR="002A6550" w:rsidRPr="00A776C6">
              <w:rPr>
                <w:rFonts w:ascii="Arial" w:hAnsi="Arial" w:cs="Arial"/>
                <w:b/>
                <w:bCs/>
                <w:sz w:val="22"/>
                <w:szCs w:val="22"/>
              </w:rPr>
              <w:t>1</w:t>
            </w:r>
            <w:r w:rsidRPr="00A776C6">
              <w:rPr>
                <w:rFonts w:ascii="Arial" w:hAnsi="Arial" w:cs="Arial"/>
                <w:b/>
                <w:bCs/>
                <w:sz w:val="22"/>
                <w:szCs w:val="22"/>
              </w:rPr>
              <w:t>: Examine promotion/event for viability and impact</w:t>
            </w:r>
          </w:p>
        </w:tc>
        <w:tc>
          <w:tcPr>
            <w:tcW w:w="2137" w:type="dxa"/>
          </w:tcPr>
          <w:p w14:paraId="7DE1DAF1" w14:textId="1ACA2210" w:rsidR="00352ACA" w:rsidRPr="00A776C6" w:rsidRDefault="00352ACA" w:rsidP="00A776C6">
            <w:pPr>
              <w:spacing w:line="360" w:lineRule="auto"/>
              <w:rPr>
                <w:rFonts w:ascii="Arial" w:hAnsi="Arial" w:cs="Arial"/>
                <w:sz w:val="22"/>
                <w:szCs w:val="22"/>
              </w:rPr>
            </w:pPr>
            <w:r w:rsidRPr="00A776C6">
              <w:rPr>
                <w:rFonts w:ascii="Arial" w:hAnsi="Arial" w:cs="Arial"/>
                <w:sz w:val="22"/>
                <w:szCs w:val="22"/>
                <w:lang w:val="en-US"/>
              </w:rPr>
              <w:t>WA</w:t>
            </w:r>
            <w:r w:rsidR="00053215" w:rsidRPr="00A776C6">
              <w:rPr>
                <w:rFonts w:ascii="Arial" w:hAnsi="Arial" w:cs="Arial"/>
                <w:sz w:val="22"/>
                <w:szCs w:val="22"/>
                <w:lang w:val="en-US"/>
              </w:rPr>
              <w:t>0</w:t>
            </w:r>
            <w:r w:rsidR="002A6550" w:rsidRPr="00A776C6">
              <w:rPr>
                <w:rFonts w:ascii="Arial" w:hAnsi="Arial" w:cs="Arial"/>
                <w:sz w:val="22"/>
                <w:szCs w:val="22"/>
                <w:lang w:val="en-US"/>
              </w:rPr>
              <w:t>1</w:t>
            </w:r>
            <w:r w:rsidRPr="00A776C6">
              <w:rPr>
                <w:rFonts w:ascii="Arial" w:hAnsi="Arial" w:cs="Arial"/>
                <w:sz w:val="22"/>
                <w:szCs w:val="22"/>
                <w:lang w:val="en-US"/>
              </w:rPr>
              <w:t>01 Examine the components of the promotional event</w:t>
            </w:r>
          </w:p>
        </w:tc>
        <w:tc>
          <w:tcPr>
            <w:tcW w:w="1641" w:type="dxa"/>
          </w:tcPr>
          <w:p w14:paraId="5C995765" w14:textId="77777777" w:rsidR="00352ACA" w:rsidRPr="00A776C6" w:rsidRDefault="00352ACA" w:rsidP="00A776C6">
            <w:pPr>
              <w:spacing w:line="360" w:lineRule="auto"/>
              <w:rPr>
                <w:rFonts w:ascii="Arial" w:hAnsi="Arial" w:cs="Arial"/>
                <w:sz w:val="22"/>
                <w:szCs w:val="22"/>
              </w:rPr>
            </w:pPr>
          </w:p>
        </w:tc>
        <w:tc>
          <w:tcPr>
            <w:tcW w:w="2123" w:type="dxa"/>
          </w:tcPr>
          <w:p w14:paraId="01BAA3AC" w14:textId="77777777" w:rsidR="00352ACA" w:rsidRPr="00A776C6" w:rsidRDefault="00352ACA" w:rsidP="00A776C6">
            <w:pPr>
              <w:spacing w:line="360" w:lineRule="auto"/>
              <w:rPr>
                <w:rFonts w:ascii="Arial" w:hAnsi="Arial" w:cs="Arial"/>
                <w:sz w:val="22"/>
                <w:szCs w:val="22"/>
              </w:rPr>
            </w:pPr>
          </w:p>
        </w:tc>
        <w:tc>
          <w:tcPr>
            <w:tcW w:w="863" w:type="dxa"/>
          </w:tcPr>
          <w:p w14:paraId="7025B920" w14:textId="77777777" w:rsidR="00352ACA" w:rsidRPr="00A776C6" w:rsidRDefault="00352ACA" w:rsidP="00A776C6">
            <w:pPr>
              <w:spacing w:line="360" w:lineRule="auto"/>
              <w:rPr>
                <w:rFonts w:ascii="Arial" w:hAnsi="Arial" w:cs="Arial"/>
                <w:sz w:val="22"/>
                <w:szCs w:val="22"/>
              </w:rPr>
            </w:pPr>
          </w:p>
        </w:tc>
      </w:tr>
      <w:tr w:rsidR="00352ACA" w:rsidRPr="00A776C6" w14:paraId="46A8991F" w14:textId="77777777" w:rsidTr="00A95EAD">
        <w:tc>
          <w:tcPr>
            <w:tcW w:w="2252" w:type="dxa"/>
            <w:vMerge/>
          </w:tcPr>
          <w:p w14:paraId="0097491D" w14:textId="77777777" w:rsidR="00352ACA" w:rsidRPr="00A776C6" w:rsidRDefault="00352ACA" w:rsidP="00A776C6">
            <w:pPr>
              <w:spacing w:line="360" w:lineRule="auto"/>
              <w:rPr>
                <w:rFonts w:ascii="Arial" w:hAnsi="Arial" w:cs="Arial"/>
                <w:sz w:val="22"/>
                <w:szCs w:val="22"/>
              </w:rPr>
            </w:pPr>
          </w:p>
        </w:tc>
        <w:tc>
          <w:tcPr>
            <w:tcW w:w="2137" w:type="dxa"/>
          </w:tcPr>
          <w:p w14:paraId="46DC7EE1" w14:textId="57898C9D" w:rsidR="00352ACA" w:rsidRPr="00A776C6" w:rsidRDefault="00352ACA" w:rsidP="00A776C6">
            <w:pPr>
              <w:spacing w:line="360" w:lineRule="auto"/>
              <w:rPr>
                <w:rFonts w:ascii="Arial" w:hAnsi="Arial" w:cs="Arial"/>
                <w:sz w:val="22"/>
                <w:szCs w:val="22"/>
              </w:rPr>
            </w:pPr>
            <w:r w:rsidRPr="00A776C6">
              <w:rPr>
                <w:rFonts w:ascii="Arial" w:hAnsi="Arial" w:cs="Arial"/>
                <w:sz w:val="22"/>
                <w:szCs w:val="22"/>
                <w:lang w:val="en-US"/>
              </w:rPr>
              <w:t>WA0</w:t>
            </w:r>
            <w:r w:rsidR="002A6550" w:rsidRPr="00A776C6">
              <w:rPr>
                <w:rFonts w:ascii="Arial" w:hAnsi="Arial" w:cs="Arial"/>
                <w:sz w:val="22"/>
                <w:szCs w:val="22"/>
                <w:lang w:val="en-US"/>
              </w:rPr>
              <w:t>1</w:t>
            </w:r>
            <w:r w:rsidRPr="00A776C6">
              <w:rPr>
                <w:rFonts w:ascii="Arial" w:hAnsi="Arial" w:cs="Arial"/>
                <w:sz w:val="22"/>
                <w:szCs w:val="22"/>
                <w:lang w:val="en-US"/>
              </w:rPr>
              <w:t>02 Examine factors in the event that are or are not viable</w:t>
            </w:r>
          </w:p>
        </w:tc>
        <w:tc>
          <w:tcPr>
            <w:tcW w:w="1641" w:type="dxa"/>
          </w:tcPr>
          <w:p w14:paraId="13FC5110" w14:textId="77777777" w:rsidR="00352ACA" w:rsidRPr="00A776C6" w:rsidRDefault="00352ACA" w:rsidP="00A776C6">
            <w:pPr>
              <w:spacing w:line="360" w:lineRule="auto"/>
              <w:rPr>
                <w:rFonts w:ascii="Arial" w:hAnsi="Arial" w:cs="Arial"/>
                <w:sz w:val="22"/>
                <w:szCs w:val="22"/>
              </w:rPr>
            </w:pPr>
          </w:p>
        </w:tc>
        <w:tc>
          <w:tcPr>
            <w:tcW w:w="2123" w:type="dxa"/>
          </w:tcPr>
          <w:p w14:paraId="51BE9127" w14:textId="77777777" w:rsidR="00352ACA" w:rsidRPr="00A776C6" w:rsidRDefault="00352ACA" w:rsidP="00A776C6">
            <w:pPr>
              <w:spacing w:line="360" w:lineRule="auto"/>
              <w:rPr>
                <w:rFonts w:ascii="Arial" w:hAnsi="Arial" w:cs="Arial"/>
                <w:sz w:val="22"/>
                <w:szCs w:val="22"/>
              </w:rPr>
            </w:pPr>
          </w:p>
        </w:tc>
        <w:tc>
          <w:tcPr>
            <w:tcW w:w="863" w:type="dxa"/>
          </w:tcPr>
          <w:p w14:paraId="16D363CE" w14:textId="77777777" w:rsidR="00352ACA" w:rsidRPr="00A776C6" w:rsidRDefault="00352ACA" w:rsidP="00A776C6">
            <w:pPr>
              <w:spacing w:line="360" w:lineRule="auto"/>
              <w:rPr>
                <w:rFonts w:ascii="Arial" w:hAnsi="Arial" w:cs="Arial"/>
                <w:sz w:val="22"/>
                <w:szCs w:val="22"/>
              </w:rPr>
            </w:pPr>
          </w:p>
        </w:tc>
      </w:tr>
      <w:tr w:rsidR="00352ACA" w:rsidRPr="00A776C6" w14:paraId="0A83D1A7" w14:textId="77777777" w:rsidTr="00A95EAD">
        <w:tc>
          <w:tcPr>
            <w:tcW w:w="2252" w:type="dxa"/>
            <w:vMerge/>
          </w:tcPr>
          <w:p w14:paraId="4D071872" w14:textId="77777777" w:rsidR="00352ACA" w:rsidRPr="00A776C6" w:rsidRDefault="00352ACA" w:rsidP="00A776C6">
            <w:pPr>
              <w:spacing w:line="360" w:lineRule="auto"/>
              <w:rPr>
                <w:rFonts w:ascii="Arial" w:hAnsi="Arial" w:cs="Arial"/>
                <w:sz w:val="22"/>
                <w:szCs w:val="22"/>
              </w:rPr>
            </w:pPr>
          </w:p>
        </w:tc>
        <w:tc>
          <w:tcPr>
            <w:tcW w:w="2137" w:type="dxa"/>
          </w:tcPr>
          <w:p w14:paraId="2441B39E" w14:textId="52E443D7" w:rsidR="00352ACA" w:rsidRPr="00A776C6" w:rsidRDefault="00352ACA" w:rsidP="00A776C6">
            <w:pPr>
              <w:spacing w:line="360" w:lineRule="auto"/>
              <w:rPr>
                <w:rFonts w:ascii="Arial" w:hAnsi="Arial" w:cs="Arial"/>
                <w:sz w:val="22"/>
                <w:szCs w:val="22"/>
              </w:rPr>
            </w:pPr>
            <w:r w:rsidRPr="00A776C6">
              <w:rPr>
                <w:rFonts w:ascii="Arial" w:hAnsi="Arial" w:cs="Arial"/>
                <w:sz w:val="22"/>
                <w:szCs w:val="22"/>
                <w:lang w:val="en-US"/>
              </w:rPr>
              <w:t>WA0</w:t>
            </w:r>
            <w:r w:rsidR="002A6550" w:rsidRPr="00A776C6">
              <w:rPr>
                <w:rFonts w:ascii="Arial" w:hAnsi="Arial" w:cs="Arial"/>
                <w:sz w:val="22"/>
                <w:szCs w:val="22"/>
                <w:lang w:val="en-US"/>
              </w:rPr>
              <w:t>1</w:t>
            </w:r>
            <w:r w:rsidRPr="00A776C6">
              <w:rPr>
                <w:rFonts w:ascii="Arial" w:hAnsi="Arial" w:cs="Arial"/>
                <w:sz w:val="22"/>
                <w:szCs w:val="22"/>
                <w:lang w:val="en-US"/>
              </w:rPr>
              <w:t>03 Examine the promotional event and identify the impact of the event</w:t>
            </w:r>
          </w:p>
        </w:tc>
        <w:tc>
          <w:tcPr>
            <w:tcW w:w="1641" w:type="dxa"/>
          </w:tcPr>
          <w:p w14:paraId="079484F3" w14:textId="77777777" w:rsidR="00352ACA" w:rsidRPr="00A776C6" w:rsidRDefault="00352ACA" w:rsidP="00A776C6">
            <w:pPr>
              <w:spacing w:line="360" w:lineRule="auto"/>
              <w:rPr>
                <w:rFonts w:ascii="Arial" w:hAnsi="Arial" w:cs="Arial"/>
                <w:sz w:val="22"/>
                <w:szCs w:val="22"/>
              </w:rPr>
            </w:pPr>
          </w:p>
        </w:tc>
        <w:tc>
          <w:tcPr>
            <w:tcW w:w="2123" w:type="dxa"/>
          </w:tcPr>
          <w:p w14:paraId="67BD1BDE" w14:textId="77777777" w:rsidR="00352ACA" w:rsidRPr="00A776C6" w:rsidRDefault="00352ACA" w:rsidP="00A776C6">
            <w:pPr>
              <w:spacing w:line="360" w:lineRule="auto"/>
              <w:rPr>
                <w:rFonts w:ascii="Arial" w:hAnsi="Arial" w:cs="Arial"/>
                <w:sz w:val="22"/>
                <w:szCs w:val="22"/>
              </w:rPr>
            </w:pPr>
          </w:p>
        </w:tc>
        <w:tc>
          <w:tcPr>
            <w:tcW w:w="863" w:type="dxa"/>
          </w:tcPr>
          <w:p w14:paraId="5CE2F953" w14:textId="77777777" w:rsidR="00352ACA" w:rsidRPr="00A776C6" w:rsidRDefault="00352ACA" w:rsidP="00A776C6">
            <w:pPr>
              <w:spacing w:line="360" w:lineRule="auto"/>
              <w:rPr>
                <w:rFonts w:ascii="Arial" w:hAnsi="Arial" w:cs="Arial"/>
                <w:sz w:val="22"/>
                <w:szCs w:val="22"/>
              </w:rPr>
            </w:pPr>
          </w:p>
        </w:tc>
      </w:tr>
      <w:tr w:rsidR="001F4293" w:rsidRPr="00A776C6" w14:paraId="1D9CA162" w14:textId="77777777" w:rsidTr="00A95EAD">
        <w:tc>
          <w:tcPr>
            <w:tcW w:w="2252" w:type="dxa"/>
            <w:vMerge w:val="restart"/>
          </w:tcPr>
          <w:p w14:paraId="7E0EA7BD" w14:textId="1A0B8306" w:rsidR="001F4293" w:rsidRPr="00A776C6" w:rsidRDefault="001F4293" w:rsidP="00A776C6">
            <w:pPr>
              <w:spacing w:line="360" w:lineRule="auto"/>
              <w:rPr>
                <w:rFonts w:ascii="Arial" w:hAnsi="Arial" w:cs="Arial"/>
                <w:sz w:val="22"/>
                <w:szCs w:val="22"/>
              </w:rPr>
            </w:pPr>
            <w:r w:rsidRPr="00A776C6">
              <w:rPr>
                <w:rFonts w:ascii="Arial" w:hAnsi="Arial" w:cs="Arial"/>
                <w:b/>
                <w:bCs/>
                <w:sz w:val="22"/>
                <w:szCs w:val="22"/>
              </w:rPr>
              <w:t>WM-09-WE02: Create awareness of promotions/event with staff and customers</w:t>
            </w:r>
          </w:p>
        </w:tc>
        <w:tc>
          <w:tcPr>
            <w:tcW w:w="2137" w:type="dxa"/>
          </w:tcPr>
          <w:p w14:paraId="13460715" w14:textId="46AE3095" w:rsidR="001F4293" w:rsidRPr="00A776C6" w:rsidRDefault="001F4293" w:rsidP="00A776C6">
            <w:pPr>
              <w:spacing w:line="360" w:lineRule="auto"/>
              <w:rPr>
                <w:rFonts w:ascii="Arial" w:hAnsi="Arial" w:cs="Arial"/>
                <w:sz w:val="22"/>
                <w:szCs w:val="22"/>
              </w:rPr>
            </w:pPr>
            <w:r w:rsidRPr="00A776C6">
              <w:rPr>
                <w:rFonts w:ascii="Arial" w:hAnsi="Arial" w:cs="Arial"/>
                <w:sz w:val="22"/>
                <w:szCs w:val="22"/>
              </w:rPr>
              <w:t xml:space="preserve">WA0201 Identify promotion requirements </w:t>
            </w:r>
          </w:p>
        </w:tc>
        <w:tc>
          <w:tcPr>
            <w:tcW w:w="1641" w:type="dxa"/>
          </w:tcPr>
          <w:p w14:paraId="008A6934" w14:textId="77777777" w:rsidR="001F4293" w:rsidRPr="00A776C6" w:rsidRDefault="001F4293" w:rsidP="00A776C6">
            <w:pPr>
              <w:spacing w:line="360" w:lineRule="auto"/>
              <w:rPr>
                <w:rFonts w:ascii="Arial" w:hAnsi="Arial" w:cs="Arial"/>
                <w:sz w:val="22"/>
                <w:szCs w:val="22"/>
              </w:rPr>
            </w:pPr>
          </w:p>
        </w:tc>
        <w:tc>
          <w:tcPr>
            <w:tcW w:w="2123" w:type="dxa"/>
          </w:tcPr>
          <w:p w14:paraId="58F2A8AF" w14:textId="77777777" w:rsidR="001F4293" w:rsidRPr="00A776C6" w:rsidRDefault="001F4293" w:rsidP="00A776C6">
            <w:pPr>
              <w:spacing w:line="360" w:lineRule="auto"/>
              <w:rPr>
                <w:rFonts w:ascii="Arial" w:hAnsi="Arial" w:cs="Arial"/>
                <w:sz w:val="22"/>
                <w:szCs w:val="22"/>
              </w:rPr>
            </w:pPr>
          </w:p>
        </w:tc>
        <w:tc>
          <w:tcPr>
            <w:tcW w:w="863" w:type="dxa"/>
          </w:tcPr>
          <w:p w14:paraId="703E35A3" w14:textId="77777777" w:rsidR="001F4293" w:rsidRPr="00A776C6" w:rsidRDefault="001F4293" w:rsidP="00A776C6">
            <w:pPr>
              <w:spacing w:line="360" w:lineRule="auto"/>
              <w:rPr>
                <w:rFonts w:ascii="Arial" w:hAnsi="Arial" w:cs="Arial"/>
                <w:sz w:val="22"/>
                <w:szCs w:val="22"/>
              </w:rPr>
            </w:pPr>
          </w:p>
        </w:tc>
      </w:tr>
      <w:tr w:rsidR="001F4293" w:rsidRPr="00A776C6" w14:paraId="5FB9A8B9" w14:textId="77777777" w:rsidTr="00A95EAD">
        <w:tc>
          <w:tcPr>
            <w:tcW w:w="2252" w:type="dxa"/>
            <w:vMerge/>
          </w:tcPr>
          <w:p w14:paraId="1CE7E71F" w14:textId="77777777" w:rsidR="001F4293" w:rsidRPr="00A776C6" w:rsidRDefault="001F4293" w:rsidP="00A776C6">
            <w:pPr>
              <w:spacing w:line="360" w:lineRule="auto"/>
              <w:rPr>
                <w:rFonts w:ascii="Arial" w:hAnsi="Arial" w:cs="Arial"/>
                <w:sz w:val="22"/>
                <w:szCs w:val="22"/>
              </w:rPr>
            </w:pPr>
          </w:p>
        </w:tc>
        <w:tc>
          <w:tcPr>
            <w:tcW w:w="2137" w:type="dxa"/>
          </w:tcPr>
          <w:p w14:paraId="079A64C9" w14:textId="238A8ED6" w:rsidR="001F4293" w:rsidRPr="00A776C6" w:rsidRDefault="001F4293" w:rsidP="00A776C6">
            <w:pPr>
              <w:spacing w:line="360" w:lineRule="auto"/>
              <w:rPr>
                <w:rFonts w:ascii="Arial" w:hAnsi="Arial" w:cs="Arial"/>
                <w:sz w:val="22"/>
                <w:szCs w:val="22"/>
              </w:rPr>
            </w:pPr>
            <w:r w:rsidRPr="00A776C6">
              <w:rPr>
                <w:rFonts w:ascii="Arial" w:hAnsi="Arial" w:cs="Arial"/>
                <w:sz w:val="22"/>
                <w:szCs w:val="22"/>
              </w:rPr>
              <w:t xml:space="preserve">WA0202 Conduct staff briefing on promotional event </w:t>
            </w:r>
          </w:p>
        </w:tc>
        <w:tc>
          <w:tcPr>
            <w:tcW w:w="1641" w:type="dxa"/>
          </w:tcPr>
          <w:p w14:paraId="4919224D" w14:textId="77777777" w:rsidR="001F4293" w:rsidRPr="00A776C6" w:rsidRDefault="001F4293" w:rsidP="00A776C6">
            <w:pPr>
              <w:spacing w:line="360" w:lineRule="auto"/>
              <w:rPr>
                <w:rFonts w:ascii="Arial" w:hAnsi="Arial" w:cs="Arial"/>
                <w:sz w:val="22"/>
                <w:szCs w:val="22"/>
              </w:rPr>
            </w:pPr>
          </w:p>
        </w:tc>
        <w:tc>
          <w:tcPr>
            <w:tcW w:w="2123" w:type="dxa"/>
          </w:tcPr>
          <w:p w14:paraId="6445AF0D" w14:textId="77777777" w:rsidR="001F4293" w:rsidRPr="00A776C6" w:rsidRDefault="001F4293" w:rsidP="00A776C6">
            <w:pPr>
              <w:spacing w:line="360" w:lineRule="auto"/>
              <w:rPr>
                <w:rFonts w:ascii="Arial" w:hAnsi="Arial" w:cs="Arial"/>
                <w:sz w:val="22"/>
                <w:szCs w:val="22"/>
              </w:rPr>
            </w:pPr>
          </w:p>
        </w:tc>
        <w:tc>
          <w:tcPr>
            <w:tcW w:w="863" w:type="dxa"/>
          </w:tcPr>
          <w:p w14:paraId="60595FB6" w14:textId="77777777" w:rsidR="001F4293" w:rsidRPr="00A776C6" w:rsidRDefault="001F4293" w:rsidP="00A776C6">
            <w:pPr>
              <w:spacing w:line="360" w:lineRule="auto"/>
              <w:rPr>
                <w:rFonts w:ascii="Arial" w:hAnsi="Arial" w:cs="Arial"/>
                <w:sz w:val="22"/>
                <w:szCs w:val="22"/>
              </w:rPr>
            </w:pPr>
          </w:p>
        </w:tc>
      </w:tr>
      <w:tr w:rsidR="001F4293" w:rsidRPr="00A776C6" w14:paraId="4A7A6E78" w14:textId="77777777" w:rsidTr="00A95EAD">
        <w:tc>
          <w:tcPr>
            <w:tcW w:w="2252" w:type="dxa"/>
            <w:vMerge/>
          </w:tcPr>
          <w:p w14:paraId="708AB8B7" w14:textId="77777777" w:rsidR="001F4293" w:rsidRPr="00A776C6" w:rsidRDefault="001F4293" w:rsidP="00A776C6">
            <w:pPr>
              <w:spacing w:line="360" w:lineRule="auto"/>
              <w:rPr>
                <w:rFonts w:ascii="Arial" w:hAnsi="Arial" w:cs="Arial"/>
                <w:sz w:val="22"/>
                <w:szCs w:val="22"/>
              </w:rPr>
            </w:pPr>
          </w:p>
        </w:tc>
        <w:tc>
          <w:tcPr>
            <w:tcW w:w="2137" w:type="dxa"/>
          </w:tcPr>
          <w:p w14:paraId="14DD39D2" w14:textId="15965EE4" w:rsidR="001F4293" w:rsidRPr="00A776C6" w:rsidRDefault="001F4293" w:rsidP="00A776C6">
            <w:pPr>
              <w:spacing w:line="360" w:lineRule="auto"/>
              <w:rPr>
                <w:rFonts w:ascii="Arial" w:hAnsi="Arial" w:cs="Arial"/>
                <w:sz w:val="22"/>
                <w:szCs w:val="22"/>
              </w:rPr>
            </w:pPr>
            <w:r w:rsidRPr="00A776C6">
              <w:rPr>
                <w:rFonts w:ascii="Arial" w:hAnsi="Arial" w:cs="Arial"/>
                <w:sz w:val="22"/>
                <w:szCs w:val="22"/>
              </w:rPr>
              <w:t xml:space="preserve">WA0203 Communicate promotional event to customer  </w:t>
            </w:r>
          </w:p>
        </w:tc>
        <w:tc>
          <w:tcPr>
            <w:tcW w:w="1641" w:type="dxa"/>
          </w:tcPr>
          <w:p w14:paraId="05FFF227" w14:textId="77777777" w:rsidR="001F4293" w:rsidRPr="00A776C6" w:rsidRDefault="001F4293" w:rsidP="00A776C6">
            <w:pPr>
              <w:spacing w:line="360" w:lineRule="auto"/>
              <w:rPr>
                <w:rFonts w:ascii="Arial" w:hAnsi="Arial" w:cs="Arial"/>
                <w:sz w:val="22"/>
                <w:szCs w:val="22"/>
              </w:rPr>
            </w:pPr>
          </w:p>
        </w:tc>
        <w:tc>
          <w:tcPr>
            <w:tcW w:w="2123" w:type="dxa"/>
          </w:tcPr>
          <w:p w14:paraId="46F972DF" w14:textId="77777777" w:rsidR="001F4293" w:rsidRPr="00A776C6" w:rsidRDefault="001F4293" w:rsidP="00A776C6">
            <w:pPr>
              <w:spacing w:line="360" w:lineRule="auto"/>
              <w:rPr>
                <w:rFonts w:ascii="Arial" w:hAnsi="Arial" w:cs="Arial"/>
                <w:sz w:val="22"/>
                <w:szCs w:val="22"/>
              </w:rPr>
            </w:pPr>
          </w:p>
        </w:tc>
        <w:tc>
          <w:tcPr>
            <w:tcW w:w="863" w:type="dxa"/>
          </w:tcPr>
          <w:p w14:paraId="6AB8B165" w14:textId="77777777" w:rsidR="001F4293" w:rsidRPr="00A776C6" w:rsidRDefault="001F4293" w:rsidP="00A776C6">
            <w:pPr>
              <w:spacing w:line="360" w:lineRule="auto"/>
              <w:rPr>
                <w:rFonts w:ascii="Arial" w:hAnsi="Arial" w:cs="Arial"/>
                <w:sz w:val="22"/>
                <w:szCs w:val="22"/>
              </w:rPr>
            </w:pPr>
          </w:p>
        </w:tc>
      </w:tr>
      <w:tr w:rsidR="001F4293" w:rsidRPr="00A776C6" w14:paraId="56672C90" w14:textId="77777777" w:rsidTr="00A95EAD">
        <w:tc>
          <w:tcPr>
            <w:tcW w:w="2252" w:type="dxa"/>
            <w:vMerge/>
          </w:tcPr>
          <w:p w14:paraId="55ECD852" w14:textId="77777777" w:rsidR="001F4293" w:rsidRPr="00A776C6" w:rsidRDefault="001F4293" w:rsidP="00A776C6">
            <w:pPr>
              <w:spacing w:line="360" w:lineRule="auto"/>
              <w:rPr>
                <w:rFonts w:ascii="Arial" w:hAnsi="Arial" w:cs="Arial"/>
                <w:sz w:val="22"/>
                <w:szCs w:val="22"/>
              </w:rPr>
            </w:pPr>
          </w:p>
        </w:tc>
        <w:tc>
          <w:tcPr>
            <w:tcW w:w="2137" w:type="dxa"/>
          </w:tcPr>
          <w:p w14:paraId="7A339CC0" w14:textId="0C7CC87D" w:rsidR="001F4293" w:rsidRPr="00A776C6" w:rsidRDefault="001F4293" w:rsidP="00A776C6">
            <w:pPr>
              <w:spacing w:line="360" w:lineRule="auto"/>
              <w:rPr>
                <w:rFonts w:ascii="Arial" w:hAnsi="Arial" w:cs="Arial"/>
                <w:sz w:val="22"/>
                <w:szCs w:val="22"/>
              </w:rPr>
            </w:pPr>
            <w:r w:rsidRPr="00A776C6">
              <w:rPr>
                <w:rFonts w:ascii="Arial" w:hAnsi="Arial" w:cs="Arial"/>
                <w:sz w:val="22"/>
                <w:szCs w:val="22"/>
              </w:rPr>
              <w:t xml:space="preserve">WA0204 Awareness of the event is checked prior to the event taking place to monitor effectiveness of the communication </w:t>
            </w:r>
            <w:r w:rsidRPr="00A776C6">
              <w:rPr>
                <w:rFonts w:ascii="Arial" w:hAnsi="Arial" w:cs="Arial"/>
                <w:sz w:val="22"/>
                <w:szCs w:val="22"/>
              </w:rPr>
              <w:lastRenderedPageBreak/>
              <w:t>process with staff and customers</w:t>
            </w:r>
          </w:p>
        </w:tc>
        <w:tc>
          <w:tcPr>
            <w:tcW w:w="1641" w:type="dxa"/>
          </w:tcPr>
          <w:p w14:paraId="29115F39" w14:textId="77777777" w:rsidR="001F4293" w:rsidRPr="00A776C6" w:rsidRDefault="001F4293" w:rsidP="00A776C6">
            <w:pPr>
              <w:spacing w:line="360" w:lineRule="auto"/>
              <w:rPr>
                <w:rFonts w:ascii="Arial" w:hAnsi="Arial" w:cs="Arial"/>
                <w:sz w:val="22"/>
                <w:szCs w:val="22"/>
              </w:rPr>
            </w:pPr>
          </w:p>
        </w:tc>
        <w:tc>
          <w:tcPr>
            <w:tcW w:w="2123" w:type="dxa"/>
          </w:tcPr>
          <w:p w14:paraId="1A7ECFB9" w14:textId="77777777" w:rsidR="001F4293" w:rsidRPr="00A776C6" w:rsidRDefault="001F4293" w:rsidP="00A776C6">
            <w:pPr>
              <w:spacing w:line="360" w:lineRule="auto"/>
              <w:rPr>
                <w:rFonts w:ascii="Arial" w:hAnsi="Arial" w:cs="Arial"/>
                <w:sz w:val="22"/>
                <w:szCs w:val="22"/>
              </w:rPr>
            </w:pPr>
          </w:p>
        </w:tc>
        <w:tc>
          <w:tcPr>
            <w:tcW w:w="863" w:type="dxa"/>
          </w:tcPr>
          <w:p w14:paraId="0DF3A0A9" w14:textId="77777777" w:rsidR="001F4293" w:rsidRPr="00A776C6" w:rsidRDefault="001F4293" w:rsidP="00A776C6">
            <w:pPr>
              <w:spacing w:line="360" w:lineRule="auto"/>
              <w:rPr>
                <w:rFonts w:ascii="Arial" w:hAnsi="Arial" w:cs="Arial"/>
                <w:sz w:val="22"/>
                <w:szCs w:val="22"/>
              </w:rPr>
            </w:pPr>
          </w:p>
        </w:tc>
      </w:tr>
      <w:tr w:rsidR="00D40F2D" w:rsidRPr="00A776C6" w14:paraId="5B7F0FC3" w14:textId="77777777" w:rsidTr="00A95EAD">
        <w:tc>
          <w:tcPr>
            <w:tcW w:w="2252" w:type="dxa"/>
            <w:vMerge w:val="restart"/>
          </w:tcPr>
          <w:p w14:paraId="4F2580DB" w14:textId="2A241DA2" w:rsidR="00D40F2D" w:rsidRPr="00A776C6" w:rsidRDefault="00D40F2D" w:rsidP="00A776C6">
            <w:pPr>
              <w:spacing w:line="360" w:lineRule="auto"/>
              <w:rPr>
                <w:rFonts w:ascii="Arial" w:hAnsi="Arial" w:cs="Arial"/>
                <w:sz w:val="22"/>
                <w:szCs w:val="22"/>
              </w:rPr>
            </w:pPr>
            <w:r w:rsidRPr="00A776C6">
              <w:rPr>
                <w:rFonts w:ascii="Arial" w:hAnsi="Arial" w:cs="Arial"/>
                <w:b/>
                <w:bCs/>
                <w:sz w:val="22"/>
                <w:szCs w:val="22"/>
              </w:rPr>
              <w:t>WM-09-WE03: Monitor preparation of event or promotion</w:t>
            </w:r>
          </w:p>
        </w:tc>
        <w:tc>
          <w:tcPr>
            <w:tcW w:w="2137" w:type="dxa"/>
          </w:tcPr>
          <w:p w14:paraId="6CCD24A7" w14:textId="4691887F" w:rsidR="00D40F2D" w:rsidRPr="00A776C6" w:rsidRDefault="00D40F2D" w:rsidP="00A776C6">
            <w:pPr>
              <w:spacing w:line="360" w:lineRule="auto"/>
              <w:rPr>
                <w:rFonts w:ascii="Arial" w:hAnsi="Arial" w:cs="Arial"/>
                <w:sz w:val="22"/>
                <w:szCs w:val="22"/>
              </w:rPr>
            </w:pPr>
            <w:r w:rsidRPr="00A776C6">
              <w:rPr>
                <w:rFonts w:ascii="Arial" w:hAnsi="Arial" w:cs="Arial"/>
                <w:sz w:val="22"/>
                <w:szCs w:val="22"/>
              </w:rPr>
              <w:t>WA0301 Meeting requirements with marketing team</w:t>
            </w:r>
          </w:p>
        </w:tc>
        <w:tc>
          <w:tcPr>
            <w:tcW w:w="1641" w:type="dxa"/>
          </w:tcPr>
          <w:p w14:paraId="1504055E" w14:textId="77777777" w:rsidR="00D40F2D" w:rsidRPr="00A776C6" w:rsidRDefault="00D40F2D" w:rsidP="00A776C6">
            <w:pPr>
              <w:spacing w:line="360" w:lineRule="auto"/>
              <w:rPr>
                <w:rFonts w:ascii="Arial" w:hAnsi="Arial" w:cs="Arial"/>
                <w:sz w:val="22"/>
                <w:szCs w:val="22"/>
              </w:rPr>
            </w:pPr>
          </w:p>
        </w:tc>
        <w:tc>
          <w:tcPr>
            <w:tcW w:w="2123" w:type="dxa"/>
          </w:tcPr>
          <w:p w14:paraId="564EB3CD" w14:textId="77777777" w:rsidR="00D40F2D" w:rsidRPr="00A776C6" w:rsidRDefault="00D40F2D" w:rsidP="00A776C6">
            <w:pPr>
              <w:spacing w:line="360" w:lineRule="auto"/>
              <w:rPr>
                <w:rFonts w:ascii="Arial" w:hAnsi="Arial" w:cs="Arial"/>
                <w:sz w:val="22"/>
                <w:szCs w:val="22"/>
              </w:rPr>
            </w:pPr>
          </w:p>
        </w:tc>
        <w:tc>
          <w:tcPr>
            <w:tcW w:w="863" w:type="dxa"/>
          </w:tcPr>
          <w:p w14:paraId="24549258" w14:textId="77777777" w:rsidR="00D40F2D" w:rsidRPr="00A776C6" w:rsidRDefault="00D40F2D" w:rsidP="00A776C6">
            <w:pPr>
              <w:spacing w:line="360" w:lineRule="auto"/>
              <w:rPr>
                <w:rFonts w:ascii="Arial" w:hAnsi="Arial" w:cs="Arial"/>
                <w:sz w:val="22"/>
                <w:szCs w:val="22"/>
              </w:rPr>
            </w:pPr>
          </w:p>
        </w:tc>
      </w:tr>
      <w:tr w:rsidR="00D40F2D" w:rsidRPr="00A776C6" w14:paraId="237E9F1F" w14:textId="77777777" w:rsidTr="00A95EAD">
        <w:tc>
          <w:tcPr>
            <w:tcW w:w="2252" w:type="dxa"/>
            <w:vMerge/>
          </w:tcPr>
          <w:p w14:paraId="348C84DB" w14:textId="77777777" w:rsidR="00D40F2D" w:rsidRPr="00A776C6" w:rsidRDefault="00D40F2D" w:rsidP="00A776C6">
            <w:pPr>
              <w:spacing w:line="360" w:lineRule="auto"/>
              <w:rPr>
                <w:rFonts w:ascii="Arial" w:hAnsi="Arial" w:cs="Arial"/>
                <w:sz w:val="22"/>
                <w:szCs w:val="22"/>
              </w:rPr>
            </w:pPr>
          </w:p>
        </w:tc>
        <w:tc>
          <w:tcPr>
            <w:tcW w:w="2137" w:type="dxa"/>
          </w:tcPr>
          <w:p w14:paraId="0DD1974F" w14:textId="582E5643" w:rsidR="00D40F2D" w:rsidRPr="00A776C6" w:rsidRDefault="00D40F2D" w:rsidP="00A776C6">
            <w:pPr>
              <w:spacing w:line="360" w:lineRule="auto"/>
              <w:rPr>
                <w:rFonts w:ascii="Arial" w:hAnsi="Arial" w:cs="Arial"/>
                <w:sz w:val="22"/>
                <w:szCs w:val="22"/>
              </w:rPr>
            </w:pPr>
            <w:r w:rsidRPr="00A776C6">
              <w:rPr>
                <w:rFonts w:ascii="Arial" w:hAnsi="Arial" w:cs="Arial"/>
                <w:sz w:val="22"/>
                <w:szCs w:val="22"/>
              </w:rPr>
              <w:t>WA0302 Event scope and purpose</w:t>
            </w:r>
          </w:p>
        </w:tc>
        <w:tc>
          <w:tcPr>
            <w:tcW w:w="1641" w:type="dxa"/>
          </w:tcPr>
          <w:p w14:paraId="3CA66BB2" w14:textId="77777777" w:rsidR="00D40F2D" w:rsidRPr="00A776C6" w:rsidRDefault="00D40F2D" w:rsidP="00A776C6">
            <w:pPr>
              <w:spacing w:line="360" w:lineRule="auto"/>
              <w:rPr>
                <w:rFonts w:ascii="Arial" w:hAnsi="Arial" w:cs="Arial"/>
                <w:sz w:val="22"/>
                <w:szCs w:val="22"/>
              </w:rPr>
            </w:pPr>
          </w:p>
        </w:tc>
        <w:tc>
          <w:tcPr>
            <w:tcW w:w="2123" w:type="dxa"/>
          </w:tcPr>
          <w:p w14:paraId="577E55C4" w14:textId="77777777" w:rsidR="00D40F2D" w:rsidRPr="00A776C6" w:rsidRDefault="00D40F2D" w:rsidP="00A776C6">
            <w:pPr>
              <w:spacing w:line="360" w:lineRule="auto"/>
              <w:rPr>
                <w:rFonts w:ascii="Arial" w:hAnsi="Arial" w:cs="Arial"/>
                <w:sz w:val="22"/>
                <w:szCs w:val="22"/>
              </w:rPr>
            </w:pPr>
          </w:p>
        </w:tc>
        <w:tc>
          <w:tcPr>
            <w:tcW w:w="863" w:type="dxa"/>
          </w:tcPr>
          <w:p w14:paraId="24AD32B2" w14:textId="77777777" w:rsidR="00D40F2D" w:rsidRPr="00A776C6" w:rsidRDefault="00D40F2D" w:rsidP="00A776C6">
            <w:pPr>
              <w:spacing w:line="360" w:lineRule="auto"/>
              <w:rPr>
                <w:rFonts w:ascii="Arial" w:hAnsi="Arial" w:cs="Arial"/>
                <w:sz w:val="22"/>
                <w:szCs w:val="22"/>
              </w:rPr>
            </w:pPr>
          </w:p>
        </w:tc>
      </w:tr>
      <w:tr w:rsidR="00D40F2D" w:rsidRPr="00A776C6" w14:paraId="0A440D5F" w14:textId="77777777" w:rsidTr="00A95EAD">
        <w:tc>
          <w:tcPr>
            <w:tcW w:w="2252" w:type="dxa"/>
            <w:vMerge/>
          </w:tcPr>
          <w:p w14:paraId="4BAB348A" w14:textId="77777777" w:rsidR="00D40F2D" w:rsidRPr="00A776C6" w:rsidRDefault="00D40F2D" w:rsidP="00A776C6">
            <w:pPr>
              <w:spacing w:line="360" w:lineRule="auto"/>
              <w:rPr>
                <w:rFonts w:ascii="Arial" w:hAnsi="Arial" w:cs="Arial"/>
                <w:sz w:val="22"/>
                <w:szCs w:val="22"/>
              </w:rPr>
            </w:pPr>
          </w:p>
        </w:tc>
        <w:tc>
          <w:tcPr>
            <w:tcW w:w="2137" w:type="dxa"/>
          </w:tcPr>
          <w:p w14:paraId="020B6887" w14:textId="04B03849" w:rsidR="00D40F2D" w:rsidRPr="00A776C6" w:rsidRDefault="00D40F2D" w:rsidP="00A776C6">
            <w:pPr>
              <w:spacing w:line="360" w:lineRule="auto"/>
              <w:rPr>
                <w:rFonts w:ascii="Arial" w:hAnsi="Arial" w:cs="Arial"/>
                <w:sz w:val="22"/>
                <w:szCs w:val="22"/>
              </w:rPr>
            </w:pPr>
            <w:r w:rsidRPr="00A776C6">
              <w:rPr>
                <w:rFonts w:ascii="Arial" w:hAnsi="Arial" w:cs="Arial"/>
                <w:sz w:val="22"/>
                <w:szCs w:val="22"/>
              </w:rPr>
              <w:t>WA0303 Identify prizes and winning criteria of event</w:t>
            </w:r>
          </w:p>
        </w:tc>
        <w:tc>
          <w:tcPr>
            <w:tcW w:w="1641" w:type="dxa"/>
          </w:tcPr>
          <w:p w14:paraId="0AB5C715" w14:textId="77777777" w:rsidR="00D40F2D" w:rsidRPr="00A776C6" w:rsidRDefault="00D40F2D" w:rsidP="00A776C6">
            <w:pPr>
              <w:spacing w:line="360" w:lineRule="auto"/>
              <w:rPr>
                <w:rFonts w:ascii="Arial" w:hAnsi="Arial" w:cs="Arial"/>
                <w:sz w:val="22"/>
                <w:szCs w:val="22"/>
              </w:rPr>
            </w:pPr>
          </w:p>
        </w:tc>
        <w:tc>
          <w:tcPr>
            <w:tcW w:w="2123" w:type="dxa"/>
          </w:tcPr>
          <w:p w14:paraId="7AA32168" w14:textId="77777777" w:rsidR="00D40F2D" w:rsidRPr="00A776C6" w:rsidRDefault="00D40F2D" w:rsidP="00A776C6">
            <w:pPr>
              <w:spacing w:line="360" w:lineRule="auto"/>
              <w:rPr>
                <w:rFonts w:ascii="Arial" w:hAnsi="Arial" w:cs="Arial"/>
                <w:sz w:val="22"/>
                <w:szCs w:val="22"/>
              </w:rPr>
            </w:pPr>
          </w:p>
        </w:tc>
        <w:tc>
          <w:tcPr>
            <w:tcW w:w="863" w:type="dxa"/>
          </w:tcPr>
          <w:p w14:paraId="5F458D21" w14:textId="77777777" w:rsidR="00D40F2D" w:rsidRPr="00A776C6" w:rsidRDefault="00D40F2D" w:rsidP="00A776C6">
            <w:pPr>
              <w:spacing w:line="360" w:lineRule="auto"/>
              <w:rPr>
                <w:rFonts w:ascii="Arial" w:hAnsi="Arial" w:cs="Arial"/>
                <w:sz w:val="22"/>
                <w:szCs w:val="22"/>
              </w:rPr>
            </w:pPr>
          </w:p>
        </w:tc>
      </w:tr>
      <w:tr w:rsidR="00D40F2D" w:rsidRPr="00A776C6" w14:paraId="23580CA7" w14:textId="77777777" w:rsidTr="00A95EAD">
        <w:tc>
          <w:tcPr>
            <w:tcW w:w="2252" w:type="dxa"/>
            <w:vMerge/>
          </w:tcPr>
          <w:p w14:paraId="6FC1BBF1" w14:textId="77777777" w:rsidR="00D40F2D" w:rsidRPr="00A776C6" w:rsidRDefault="00D40F2D" w:rsidP="00A776C6">
            <w:pPr>
              <w:spacing w:line="360" w:lineRule="auto"/>
              <w:rPr>
                <w:rFonts w:ascii="Arial" w:hAnsi="Arial" w:cs="Arial"/>
                <w:sz w:val="22"/>
                <w:szCs w:val="22"/>
              </w:rPr>
            </w:pPr>
          </w:p>
        </w:tc>
        <w:tc>
          <w:tcPr>
            <w:tcW w:w="2137" w:type="dxa"/>
          </w:tcPr>
          <w:p w14:paraId="765402DC" w14:textId="06D15EBE" w:rsidR="00D40F2D" w:rsidRPr="00A776C6" w:rsidRDefault="00D40F2D" w:rsidP="00A776C6">
            <w:pPr>
              <w:spacing w:line="360" w:lineRule="auto"/>
              <w:rPr>
                <w:rFonts w:ascii="Arial" w:hAnsi="Arial" w:cs="Arial"/>
                <w:sz w:val="22"/>
                <w:szCs w:val="22"/>
              </w:rPr>
            </w:pPr>
            <w:r w:rsidRPr="00A776C6">
              <w:rPr>
                <w:rFonts w:ascii="Arial" w:hAnsi="Arial" w:cs="Arial"/>
                <w:sz w:val="22"/>
                <w:szCs w:val="22"/>
              </w:rPr>
              <w:t>WA0304 Identification of customers targeted by event</w:t>
            </w:r>
          </w:p>
        </w:tc>
        <w:tc>
          <w:tcPr>
            <w:tcW w:w="1641" w:type="dxa"/>
          </w:tcPr>
          <w:p w14:paraId="0FFEAAEF" w14:textId="77777777" w:rsidR="00D40F2D" w:rsidRPr="00A776C6" w:rsidRDefault="00D40F2D" w:rsidP="00A776C6">
            <w:pPr>
              <w:spacing w:line="360" w:lineRule="auto"/>
              <w:rPr>
                <w:rFonts w:ascii="Arial" w:hAnsi="Arial" w:cs="Arial"/>
                <w:sz w:val="22"/>
                <w:szCs w:val="22"/>
              </w:rPr>
            </w:pPr>
          </w:p>
        </w:tc>
        <w:tc>
          <w:tcPr>
            <w:tcW w:w="2123" w:type="dxa"/>
          </w:tcPr>
          <w:p w14:paraId="37F053CA" w14:textId="77777777" w:rsidR="00D40F2D" w:rsidRPr="00A776C6" w:rsidRDefault="00D40F2D" w:rsidP="00A776C6">
            <w:pPr>
              <w:spacing w:line="360" w:lineRule="auto"/>
              <w:rPr>
                <w:rFonts w:ascii="Arial" w:hAnsi="Arial" w:cs="Arial"/>
                <w:sz w:val="22"/>
                <w:szCs w:val="22"/>
              </w:rPr>
            </w:pPr>
          </w:p>
        </w:tc>
        <w:tc>
          <w:tcPr>
            <w:tcW w:w="863" w:type="dxa"/>
          </w:tcPr>
          <w:p w14:paraId="19CB325E" w14:textId="77777777" w:rsidR="00D40F2D" w:rsidRPr="00A776C6" w:rsidRDefault="00D40F2D" w:rsidP="00A776C6">
            <w:pPr>
              <w:spacing w:line="360" w:lineRule="auto"/>
              <w:rPr>
                <w:rFonts w:ascii="Arial" w:hAnsi="Arial" w:cs="Arial"/>
                <w:sz w:val="22"/>
                <w:szCs w:val="22"/>
              </w:rPr>
            </w:pPr>
          </w:p>
        </w:tc>
      </w:tr>
      <w:tr w:rsidR="00D40F2D" w:rsidRPr="00A776C6" w14:paraId="3C8E8676" w14:textId="77777777" w:rsidTr="00A95EAD">
        <w:tc>
          <w:tcPr>
            <w:tcW w:w="2252" w:type="dxa"/>
            <w:vMerge/>
          </w:tcPr>
          <w:p w14:paraId="03EA279B" w14:textId="77777777" w:rsidR="00D40F2D" w:rsidRPr="00A776C6" w:rsidRDefault="00D40F2D" w:rsidP="00A776C6">
            <w:pPr>
              <w:spacing w:line="360" w:lineRule="auto"/>
              <w:rPr>
                <w:rFonts w:ascii="Arial" w:hAnsi="Arial" w:cs="Arial"/>
                <w:sz w:val="22"/>
                <w:szCs w:val="22"/>
              </w:rPr>
            </w:pPr>
          </w:p>
        </w:tc>
        <w:tc>
          <w:tcPr>
            <w:tcW w:w="2137" w:type="dxa"/>
          </w:tcPr>
          <w:p w14:paraId="48FE1CFB" w14:textId="292C4251" w:rsidR="00D40F2D" w:rsidRPr="00A776C6" w:rsidRDefault="00D40F2D" w:rsidP="00A776C6">
            <w:pPr>
              <w:spacing w:line="360" w:lineRule="auto"/>
              <w:rPr>
                <w:rFonts w:ascii="Arial" w:hAnsi="Arial" w:cs="Arial"/>
                <w:sz w:val="22"/>
                <w:szCs w:val="22"/>
              </w:rPr>
            </w:pPr>
            <w:r w:rsidRPr="00A776C6">
              <w:rPr>
                <w:rFonts w:ascii="Arial" w:hAnsi="Arial" w:cs="Arial"/>
                <w:sz w:val="22"/>
                <w:szCs w:val="22"/>
              </w:rPr>
              <w:t xml:space="preserve">WA0305 Manage invitation of customers to event  </w:t>
            </w:r>
          </w:p>
        </w:tc>
        <w:tc>
          <w:tcPr>
            <w:tcW w:w="1641" w:type="dxa"/>
          </w:tcPr>
          <w:p w14:paraId="57AAA173" w14:textId="77777777" w:rsidR="00D40F2D" w:rsidRPr="00A776C6" w:rsidRDefault="00D40F2D" w:rsidP="00A776C6">
            <w:pPr>
              <w:spacing w:line="360" w:lineRule="auto"/>
              <w:rPr>
                <w:rFonts w:ascii="Arial" w:hAnsi="Arial" w:cs="Arial"/>
                <w:sz w:val="22"/>
                <w:szCs w:val="22"/>
              </w:rPr>
            </w:pPr>
          </w:p>
        </w:tc>
        <w:tc>
          <w:tcPr>
            <w:tcW w:w="2123" w:type="dxa"/>
          </w:tcPr>
          <w:p w14:paraId="48009191" w14:textId="77777777" w:rsidR="00D40F2D" w:rsidRPr="00A776C6" w:rsidRDefault="00D40F2D" w:rsidP="00A776C6">
            <w:pPr>
              <w:spacing w:line="360" w:lineRule="auto"/>
              <w:rPr>
                <w:rFonts w:ascii="Arial" w:hAnsi="Arial" w:cs="Arial"/>
                <w:sz w:val="22"/>
                <w:szCs w:val="22"/>
              </w:rPr>
            </w:pPr>
          </w:p>
        </w:tc>
        <w:tc>
          <w:tcPr>
            <w:tcW w:w="863" w:type="dxa"/>
          </w:tcPr>
          <w:p w14:paraId="58DD4AE1" w14:textId="77777777" w:rsidR="00D40F2D" w:rsidRPr="00A776C6" w:rsidRDefault="00D40F2D" w:rsidP="00A776C6">
            <w:pPr>
              <w:spacing w:line="360" w:lineRule="auto"/>
              <w:rPr>
                <w:rFonts w:ascii="Arial" w:hAnsi="Arial" w:cs="Arial"/>
                <w:sz w:val="22"/>
                <w:szCs w:val="22"/>
              </w:rPr>
            </w:pPr>
          </w:p>
        </w:tc>
      </w:tr>
      <w:tr w:rsidR="00D40F2D" w:rsidRPr="00A776C6" w14:paraId="77F5B89E" w14:textId="77777777" w:rsidTr="00A95EAD">
        <w:tc>
          <w:tcPr>
            <w:tcW w:w="2252" w:type="dxa"/>
            <w:vMerge/>
          </w:tcPr>
          <w:p w14:paraId="42C925D9" w14:textId="77777777" w:rsidR="00D40F2D" w:rsidRPr="00A776C6" w:rsidRDefault="00D40F2D" w:rsidP="00A776C6">
            <w:pPr>
              <w:spacing w:line="360" w:lineRule="auto"/>
              <w:rPr>
                <w:rFonts w:ascii="Arial" w:hAnsi="Arial" w:cs="Arial"/>
                <w:sz w:val="22"/>
                <w:szCs w:val="22"/>
              </w:rPr>
            </w:pPr>
          </w:p>
        </w:tc>
        <w:tc>
          <w:tcPr>
            <w:tcW w:w="2137" w:type="dxa"/>
          </w:tcPr>
          <w:p w14:paraId="39BDCC86" w14:textId="21F8E61C" w:rsidR="00D40F2D" w:rsidRPr="00A776C6" w:rsidRDefault="00D40F2D" w:rsidP="00A776C6">
            <w:pPr>
              <w:spacing w:line="360" w:lineRule="auto"/>
              <w:rPr>
                <w:rFonts w:ascii="Arial" w:hAnsi="Arial" w:cs="Arial"/>
                <w:sz w:val="22"/>
                <w:szCs w:val="22"/>
              </w:rPr>
            </w:pPr>
            <w:r w:rsidRPr="00A776C6">
              <w:rPr>
                <w:rFonts w:ascii="Arial" w:hAnsi="Arial" w:cs="Arial"/>
                <w:sz w:val="22"/>
                <w:szCs w:val="22"/>
              </w:rPr>
              <w:t>WA0306 Check event meets gaming board regulations</w:t>
            </w:r>
          </w:p>
        </w:tc>
        <w:tc>
          <w:tcPr>
            <w:tcW w:w="1641" w:type="dxa"/>
          </w:tcPr>
          <w:p w14:paraId="415C1097" w14:textId="77777777" w:rsidR="00D40F2D" w:rsidRPr="00A776C6" w:rsidRDefault="00D40F2D" w:rsidP="00A776C6">
            <w:pPr>
              <w:spacing w:line="360" w:lineRule="auto"/>
              <w:rPr>
                <w:rFonts w:ascii="Arial" w:hAnsi="Arial" w:cs="Arial"/>
                <w:sz w:val="22"/>
                <w:szCs w:val="22"/>
              </w:rPr>
            </w:pPr>
          </w:p>
        </w:tc>
        <w:tc>
          <w:tcPr>
            <w:tcW w:w="2123" w:type="dxa"/>
          </w:tcPr>
          <w:p w14:paraId="03F53784" w14:textId="77777777" w:rsidR="00D40F2D" w:rsidRPr="00A776C6" w:rsidRDefault="00D40F2D" w:rsidP="00A776C6">
            <w:pPr>
              <w:spacing w:line="360" w:lineRule="auto"/>
              <w:rPr>
                <w:rFonts w:ascii="Arial" w:hAnsi="Arial" w:cs="Arial"/>
                <w:sz w:val="22"/>
                <w:szCs w:val="22"/>
              </w:rPr>
            </w:pPr>
          </w:p>
        </w:tc>
        <w:tc>
          <w:tcPr>
            <w:tcW w:w="863" w:type="dxa"/>
          </w:tcPr>
          <w:p w14:paraId="715F8171" w14:textId="77777777" w:rsidR="00D40F2D" w:rsidRPr="00A776C6" w:rsidRDefault="00D40F2D" w:rsidP="00A776C6">
            <w:pPr>
              <w:spacing w:line="360" w:lineRule="auto"/>
              <w:rPr>
                <w:rFonts w:ascii="Arial" w:hAnsi="Arial" w:cs="Arial"/>
                <w:sz w:val="22"/>
                <w:szCs w:val="22"/>
              </w:rPr>
            </w:pPr>
          </w:p>
        </w:tc>
      </w:tr>
      <w:tr w:rsidR="00A95EAD" w:rsidRPr="00A776C6" w14:paraId="5A583C66" w14:textId="77777777" w:rsidTr="00A95EAD">
        <w:tc>
          <w:tcPr>
            <w:tcW w:w="2252" w:type="dxa"/>
            <w:vMerge w:val="restart"/>
          </w:tcPr>
          <w:p w14:paraId="28B88D3F" w14:textId="64A07AFD" w:rsidR="00A95EAD" w:rsidRPr="00A776C6" w:rsidRDefault="00A95EAD" w:rsidP="00A776C6">
            <w:pPr>
              <w:spacing w:line="360" w:lineRule="auto"/>
              <w:rPr>
                <w:rFonts w:ascii="Arial" w:hAnsi="Arial" w:cs="Arial"/>
                <w:sz w:val="22"/>
                <w:szCs w:val="22"/>
              </w:rPr>
            </w:pPr>
            <w:r w:rsidRPr="00A776C6">
              <w:rPr>
                <w:rFonts w:ascii="Arial" w:hAnsi="Arial" w:cs="Arial"/>
                <w:b/>
                <w:bCs/>
                <w:sz w:val="22"/>
                <w:szCs w:val="22"/>
              </w:rPr>
              <w:t>WM-09-WE04: Manage event and results issuing winnings according to procedure</w:t>
            </w:r>
          </w:p>
        </w:tc>
        <w:tc>
          <w:tcPr>
            <w:tcW w:w="2137" w:type="dxa"/>
          </w:tcPr>
          <w:p w14:paraId="4B0F6980" w14:textId="0AFF7180" w:rsidR="00A95EAD" w:rsidRPr="00A776C6" w:rsidRDefault="00A95EAD" w:rsidP="00A776C6">
            <w:pPr>
              <w:spacing w:line="360" w:lineRule="auto"/>
              <w:rPr>
                <w:rFonts w:ascii="Arial" w:hAnsi="Arial" w:cs="Arial"/>
                <w:sz w:val="22"/>
                <w:szCs w:val="22"/>
              </w:rPr>
            </w:pPr>
            <w:r w:rsidRPr="00A776C6">
              <w:rPr>
                <w:rFonts w:ascii="Arial" w:hAnsi="Arial" w:cs="Arial"/>
                <w:sz w:val="22"/>
                <w:szCs w:val="22"/>
              </w:rPr>
              <w:t>WA0401 Identify winnings and criteria required to issue winnings</w:t>
            </w:r>
          </w:p>
        </w:tc>
        <w:tc>
          <w:tcPr>
            <w:tcW w:w="1641" w:type="dxa"/>
          </w:tcPr>
          <w:p w14:paraId="294F3582" w14:textId="77777777" w:rsidR="00A95EAD" w:rsidRPr="00A776C6" w:rsidRDefault="00A95EAD" w:rsidP="00A776C6">
            <w:pPr>
              <w:spacing w:line="360" w:lineRule="auto"/>
              <w:rPr>
                <w:rFonts w:ascii="Arial" w:hAnsi="Arial" w:cs="Arial"/>
                <w:sz w:val="22"/>
                <w:szCs w:val="22"/>
              </w:rPr>
            </w:pPr>
          </w:p>
        </w:tc>
        <w:tc>
          <w:tcPr>
            <w:tcW w:w="2123" w:type="dxa"/>
          </w:tcPr>
          <w:p w14:paraId="5EC4862E" w14:textId="77777777" w:rsidR="00A95EAD" w:rsidRPr="00A776C6" w:rsidRDefault="00A95EAD" w:rsidP="00A776C6">
            <w:pPr>
              <w:spacing w:line="360" w:lineRule="auto"/>
              <w:rPr>
                <w:rFonts w:ascii="Arial" w:hAnsi="Arial" w:cs="Arial"/>
                <w:sz w:val="22"/>
                <w:szCs w:val="22"/>
              </w:rPr>
            </w:pPr>
          </w:p>
        </w:tc>
        <w:tc>
          <w:tcPr>
            <w:tcW w:w="863" w:type="dxa"/>
          </w:tcPr>
          <w:p w14:paraId="345C7744" w14:textId="77777777" w:rsidR="00A95EAD" w:rsidRPr="00A776C6" w:rsidRDefault="00A95EAD" w:rsidP="00A776C6">
            <w:pPr>
              <w:spacing w:line="360" w:lineRule="auto"/>
              <w:rPr>
                <w:rFonts w:ascii="Arial" w:hAnsi="Arial" w:cs="Arial"/>
                <w:sz w:val="22"/>
                <w:szCs w:val="22"/>
              </w:rPr>
            </w:pPr>
          </w:p>
        </w:tc>
      </w:tr>
      <w:tr w:rsidR="00A95EAD" w:rsidRPr="00A776C6" w14:paraId="50D303C2" w14:textId="77777777" w:rsidTr="00A95EAD">
        <w:tc>
          <w:tcPr>
            <w:tcW w:w="2252" w:type="dxa"/>
            <w:vMerge/>
          </w:tcPr>
          <w:p w14:paraId="061206F3" w14:textId="77777777" w:rsidR="00A95EAD" w:rsidRPr="00A776C6" w:rsidRDefault="00A95EAD" w:rsidP="00A776C6">
            <w:pPr>
              <w:spacing w:line="360" w:lineRule="auto"/>
              <w:rPr>
                <w:rFonts w:ascii="Arial" w:hAnsi="Arial" w:cs="Arial"/>
                <w:sz w:val="22"/>
                <w:szCs w:val="22"/>
              </w:rPr>
            </w:pPr>
          </w:p>
        </w:tc>
        <w:tc>
          <w:tcPr>
            <w:tcW w:w="2137" w:type="dxa"/>
          </w:tcPr>
          <w:p w14:paraId="7CA14F59" w14:textId="04B1E1CB" w:rsidR="00A95EAD" w:rsidRPr="00A776C6" w:rsidRDefault="00A95EAD" w:rsidP="00A776C6">
            <w:pPr>
              <w:spacing w:line="360" w:lineRule="auto"/>
              <w:rPr>
                <w:rFonts w:ascii="Arial" w:hAnsi="Arial" w:cs="Arial"/>
                <w:sz w:val="22"/>
                <w:szCs w:val="22"/>
              </w:rPr>
            </w:pPr>
            <w:r w:rsidRPr="00A776C6">
              <w:rPr>
                <w:rFonts w:ascii="Arial" w:hAnsi="Arial" w:cs="Arial"/>
                <w:sz w:val="22"/>
                <w:szCs w:val="22"/>
              </w:rPr>
              <w:t>WA0402 Demonstrate issuing winnings</w:t>
            </w:r>
          </w:p>
        </w:tc>
        <w:tc>
          <w:tcPr>
            <w:tcW w:w="1641" w:type="dxa"/>
          </w:tcPr>
          <w:p w14:paraId="536DF694" w14:textId="77777777" w:rsidR="00A95EAD" w:rsidRPr="00A776C6" w:rsidRDefault="00A95EAD" w:rsidP="00A776C6">
            <w:pPr>
              <w:spacing w:line="360" w:lineRule="auto"/>
              <w:rPr>
                <w:rFonts w:ascii="Arial" w:hAnsi="Arial" w:cs="Arial"/>
                <w:sz w:val="22"/>
                <w:szCs w:val="22"/>
              </w:rPr>
            </w:pPr>
          </w:p>
        </w:tc>
        <w:tc>
          <w:tcPr>
            <w:tcW w:w="2123" w:type="dxa"/>
          </w:tcPr>
          <w:p w14:paraId="3C995F50" w14:textId="77777777" w:rsidR="00A95EAD" w:rsidRPr="00A776C6" w:rsidRDefault="00A95EAD" w:rsidP="00A776C6">
            <w:pPr>
              <w:spacing w:line="360" w:lineRule="auto"/>
              <w:rPr>
                <w:rFonts w:ascii="Arial" w:hAnsi="Arial" w:cs="Arial"/>
                <w:sz w:val="22"/>
                <w:szCs w:val="22"/>
              </w:rPr>
            </w:pPr>
          </w:p>
        </w:tc>
        <w:tc>
          <w:tcPr>
            <w:tcW w:w="863" w:type="dxa"/>
          </w:tcPr>
          <w:p w14:paraId="62EA47D8" w14:textId="77777777" w:rsidR="00A95EAD" w:rsidRPr="00A776C6" w:rsidRDefault="00A95EAD" w:rsidP="00A776C6">
            <w:pPr>
              <w:spacing w:line="360" w:lineRule="auto"/>
              <w:rPr>
                <w:rFonts w:ascii="Arial" w:hAnsi="Arial" w:cs="Arial"/>
                <w:sz w:val="22"/>
                <w:szCs w:val="22"/>
              </w:rPr>
            </w:pPr>
          </w:p>
        </w:tc>
      </w:tr>
      <w:tr w:rsidR="00A95EAD" w:rsidRPr="00A776C6" w14:paraId="11A60BE4" w14:textId="77777777" w:rsidTr="00A95EAD">
        <w:tc>
          <w:tcPr>
            <w:tcW w:w="2252" w:type="dxa"/>
            <w:vMerge/>
          </w:tcPr>
          <w:p w14:paraId="4A43FE98" w14:textId="77777777" w:rsidR="00A95EAD" w:rsidRPr="00A776C6" w:rsidRDefault="00A95EAD" w:rsidP="00A776C6">
            <w:pPr>
              <w:spacing w:line="360" w:lineRule="auto"/>
              <w:rPr>
                <w:rFonts w:ascii="Arial" w:hAnsi="Arial" w:cs="Arial"/>
                <w:sz w:val="22"/>
                <w:szCs w:val="22"/>
              </w:rPr>
            </w:pPr>
          </w:p>
        </w:tc>
        <w:tc>
          <w:tcPr>
            <w:tcW w:w="2137" w:type="dxa"/>
          </w:tcPr>
          <w:p w14:paraId="2D8AF43F" w14:textId="372FD541" w:rsidR="00A95EAD" w:rsidRPr="00A776C6" w:rsidRDefault="00A95EAD" w:rsidP="00A776C6">
            <w:pPr>
              <w:spacing w:line="360" w:lineRule="auto"/>
              <w:rPr>
                <w:rFonts w:ascii="Arial" w:hAnsi="Arial" w:cs="Arial"/>
                <w:sz w:val="22"/>
                <w:szCs w:val="22"/>
              </w:rPr>
            </w:pPr>
            <w:r w:rsidRPr="00A776C6">
              <w:rPr>
                <w:rFonts w:ascii="Arial" w:hAnsi="Arial" w:cs="Arial"/>
                <w:sz w:val="22"/>
                <w:szCs w:val="22"/>
              </w:rPr>
              <w:t>WA0403 Demonstrate tracking and communicating event results</w:t>
            </w:r>
          </w:p>
        </w:tc>
        <w:tc>
          <w:tcPr>
            <w:tcW w:w="1641" w:type="dxa"/>
          </w:tcPr>
          <w:p w14:paraId="46C8E55C" w14:textId="77777777" w:rsidR="00A95EAD" w:rsidRPr="00A776C6" w:rsidRDefault="00A95EAD" w:rsidP="00A776C6">
            <w:pPr>
              <w:spacing w:line="360" w:lineRule="auto"/>
              <w:rPr>
                <w:rFonts w:ascii="Arial" w:hAnsi="Arial" w:cs="Arial"/>
                <w:sz w:val="22"/>
                <w:szCs w:val="22"/>
              </w:rPr>
            </w:pPr>
          </w:p>
        </w:tc>
        <w:tc>
          <w:tcPr>
            <w:tcW w:w="2123" w:type="dxa"/>
          </w:tcPr>
          <w:p w14:paraId="2413D769" w14:textId="77777777" w:rsidR="00A95EAD" w:rsidRPr="00A776C6" w:rsidRDefault="00A95EAD" w:rsidP="00A776C6">
            <w:pPr>
              <w:spacing w:line="360" w:lineRule="auto"/>
              <w:rPr>
                <w:rFonts w:ascii="Arial" w:hAnsi="Arial" w:cs="Arial"/>
                <w:sz w:val="22"/>
                <w:szCs w:val="22"/>
              </w:rPr>
            </w:pPr>
          </w:p>
        </w:tc>
        <w:tc>
          <w:tcPr>
            <w:tcW w:w="863" w:type="dxa"/>
          </w:tcPr>
          <w:p w14:paraId="283B9A95" w14:textId="77777777" w:rsidR="00A95EAD" w:rsidRPr="00A776C6" w:rsidRDefault="00A95EAD" w:rsidP="00A776C6">
            <w:pPr>
              <w:spacing w:line="360" w:lineRule="auto"/>
              <w:rPr>
                <w:rFonts w:ascii="Arial" w:hAnsi="Arial" w:cs="Arial"/>
                <w:sz w:val="22"/>
                <w:szCs w:val="22"/>
              </w:rPr>
            </w:pPr>
          </w:p>
        </w:tc>
      </w:tr>
    </w:tbl>
    <w:p w14:paraId="1E4BB740" w14:textId="77777777" w:rsidR="00352ACA" w:rsidRPr="00A776C6" w:rsidRDefault="00352ACA" w:rsidP="00A776C6">
      <w:pPr>
        <w:spacing w:line="360" w:lineRule="auto"/>
        <w:rPr>
          <w:rFonts w:ascii="Arial" w:hAnsi="Arial" w:cs="Arial"/>
          <w:sz w:val="22"/>
          <w:szCs w:val="22"/>
        </w:rPr>
      </w:pPr>
    </w:p>
    <w:tbl>
      <w:tblPr>
        <w:tblStyle w:val="table5"/>
        <w:tblW w:w="9070" w:type="dxa"/>
        <w:tblInd w:w="-6" w:type="dxa"/>
        <w:tblLook w:val="04A0" w:firstRow="1" w:lastRow="0" w:firstColumn="1" w:lastColumn="0" w:noHBand="0" w:noVBand="1"/>
      </w:tblPr>
      <w:tblGrid>
        <w:gridCol w:w="1033"/>
        <w:gridCol w:w="4711"/>
        <w:gridCol w:w="1058"/>
        <w:gridCol w:w="2268"/>
      </w:tblGrid>
      <w:tr w:rsidR="00352ACA" w:rsidRPr="00A776C6" w14:paraId="32085EBD" w14:textId="77777777" w:rsidTr="00C6603F">
        <w:trPr>
          <w:trHeight w:val="668"/>
        </w:trPr>
        <w:tc>
          <w:tcPr>
            <w:tcW w:w="1033" w:type="dxa"/>
          </w:tcPr>
          <w:p w14:paraId="59C1DDC7" w14:textId="77777777" w:rsidR="00352ACA" w:rsidRPr="00A776C6" w:rsidRDefault="00352ACA" w:rsidP="00A776C6">
            <w:pPr>
              <w:spacing w:line="360" w:lineRule="auto"/>
              <w:rPr>
                <w:rFonts w:ascii="Arial" w:hAnsi="Arial" w:cs="Arial"/>
                <w:sz w:val="22"/>
                <w:szCs w:val="22"/>
              </w:rPr>
            </w:pPr>
          </w:p>
        </w:tc>
        <w:tc>
          <w:tcPr>
            <w:tcW w:w="4711" w:type="dxa"/>
          </w:tcPr>
          <w:p w14:paraId="7D65F8BA" w14:textId="77777777" w:rsidR="00352ACA" w:rsidRPr="00A776C6" w:rsidRDefault="00352ACA" w:rsidP="00A776C6">
            <w:pPr>
              <w:spacing w:line="360" w:lineRule="auto"/>
              <w:rPr>
                <w:rFonts w:ascii="Arial" w:hAnsi="Arial" w:cs="Arial"/>
                <w:b/>
                <w:bCs/>
                <w:sz w:val="22"/>
                <w:szCs w:val="22"/>
              </w:rPr>
            </w:pPr>
            <w:r w:rsidRPr="00A776C6">
              <w:rPr>
                <w:rFonts w:ascii="Arial" w:hAnsi="Arial" w:cs="Arial"/>
                <w:b/>
                <w:bCs/>
                <w:sz w:val="22"/>
                <w:szCs w:val="22"/>
              </w:rPr>
              <w:t>Contextualised Workplace Knowledge</w:t>
            </w:r>
          </w:p>
        </w:tc>
        <w:tc>
          <w:tcPr>
            <w:tcW w:w="1058" w:type="dxa"/>
          </w:tcPr>
          <w:p w14:paraId="4C03E4D1" w14:textId="77777777" w:rsidR="00352ACA" w:rsidRPr="00A776C6" w:rsidRDefault="00352ACA" w:rsidP="00A776C6">
            <w:pPr>
              <w:spacing w:line="360" w:lineRule="auto"/>
              <w:rPr>
                <w:rFonts w:ascii="Arial" w:hAnsi="Arial" w:cs="Arial"/>
                <w:b/>
                <w:bCs/>
                <w:sz w:val="22"/>
                <w:szCs w:val="22"/>
              </w:rPr>
            </w:pPr>
            <w:r w:rsidRPr="00A776C6">
              <w:rPr>
                <w:rFonts w:ascii="Arial" w:hAnsi="Arial" w:cs="Arial"/>
                <w:b/>
                <w:bCs/>
                <w:sz w:val="22"/>
                <w:szCs w:val="22"/>
              </w:rPr>
              <w:t>Date</w:t>
            </w:r>
          </w:p>
        </w:tc>
        <w:tc>
          <w:tcPr>
            <w:tcW w:w="2268" w:type="dxa"/>
          </w:tcPr>
          <w:p w14:paraId="4C6DF978" w14:textId="77777777" w:rsidR="00352ACA" w:rsidRPr="00A776C6" w:rsidRDefault="00352ACA" w:rsidP="00A776C6">
            <w:pPr>
              <w:spacing w:line="360" w:lineRule="auto"/>
              <w:rPr>
                <w:rFonts w:ascii="Arial" w:hAnsi="Arial" w:cs="Arial"/>
                <w:b/>
                <w:bCs/>
                <w:sz w:val="22"/>
                <w:szCs w:val="22"/>
              </w:rPr>
            </w:pPr>
            <w:r w:rsidRPr="00A776C6">
              <w:rPr>
                <w:rFonts w:ascii="Arial" w:hAnsi="Arial" w:cs="Arial"/>
                <w:b/>
                <w:bCs/>
                <w:sz w:val="22"/>
                <w:szCs w:val="22"/>
              </w:rPr>
              <w:t>Signature</w:t>
            </w:r>
          </w:p>
        </w:tc>
      </w:tr>
      <w:tr w:rsidR="00352ACA" w:rsidRPr="00A776C6" w14:paraId="3065356A" w14:textId="77777777" w:rsidTr="00C6603F">
        <w:trPr>
          <w:trHeight w:val="200"/>
        </w:trPr>
        <w:tc>
          <w:tcPr>
            <w:tcW w:w="1033" w:type="dxa"/>
          </w:tcPr>
          <w:p w14:paraId="062752F4"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sz w:val="22"/>
                <w:szCs w:val="22"/>
              </w:rPr>
              <w:lastRenderedPageBreak/>
              <w:t>1</w:t>
            </w:r>
          </w:p>
        </w:tc>
        <w:tc>
          <w:tcPr>
            <w:tcW w:w="4711" w:type="dxa"/>
          </w:tcPr>
          <w:p w14:paraId="2DA60966" w14:textId="77777777" w:rsidR="00352ACA" w:rsidRPr="00A776C6" w:rsidRDefault="00352ACA" w:rsidP="00A776C6">
            <w:pPr>
              <w:tabs>
                <w:tab w:val="left" w:pos="1134"/>
              </w:tabs>
              <w:spacing w:line="360" w:lineRule="auto"/>
              <w:rPr>
                <w:rFonts w:ascii="Arial" w:hAnsi="Arial" w:cs="Arial"/>
                <w:sz w:val="22"/>
                <w:szCs w:val="22"/>
              </w:rPr>
            </w:pPr>
            <w:r w:rsidRPr="00A776C6">
              <w:rPr>
                <w:rFonts w:ascii="Arial" w:hAnsi="Arial" w:cs="Arial"/>
                <w:sz w:val="22"/>
                <w:szCs w:val="22"/>
                <w:lang w:val="en-US"/>
              </w:rPr>
              <w:t>Company health safety policy and procedures</w:t>
            </w:r>
          </w:p>
        </w:tc>
        <w:tc>
          <w:tcPr>
            <w:tcW w:w="1058" w:type="dxa"/>
          </w:tcPr>
          <w:p w14:paraId="55C34EB8" w14:textId="77777777" w:rsidR="00352ACA" w:rsidRPr="00A776C6" w:rsidRDefault="00352ACA" w:rsidP="00A776C6">
            <w:pPr>
              <w:spacing w:line="360" w:lineRule="auto"/>
              <w:rPr>
                <w:rFonts w:ascii="Arial" w:hAnsi="Arial" w:cs="Arial"/>
                <w:sz w:val="22"/>
                <w:szCs w:val="22"/>
              </w:rPr>
            </w:pPr>
          </w:p>
        </w:tc>
        <w:tc>
          <w:tcPr>
            <w:tcW w:w="2268" w:type="dxa"/>
          </w:tcPr>
          <w:p w14:paraId="40AFB951" w14:textId="77777777" w:rsidR="00352ACA" w:rsidRPr="00A776C6" w:rsidRDefault="00352ACA" w:rsidP="00A776C6">
            <w:pPr>
              <w:spacing w:line="360" w:lineRule="auto"/>
              <w:rPr>
                <w:rFonts w:ascii="Arial" w:hAnsi="Arial" w:cs="Arial"/>
                <w:sz w:val="22"/>
                <w:szCs w:val="22"/>
              </w:rPr>
            </w:pPr>
          </w:p>
        </w:tc>
      </w:tr>
      <w:tr w:rsidR="00352ACA" w:rsidRPr="00A776C6" w14:paraId="4AFA27D8" w14:textId="77777777" w:rsidTr="00C6603F">
        <w:trPr>
          <w:trHeight w:val="200"/>
        </w:trPr>
        <w:tc>
          <w:tcPr>
            <w:tcW w:w="1033" w:type="dxa"/>
          </w:tcPr>
          <w:p w14:paraId="35BEE6F2"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sz w:val="22"/>
                <w:szCs w:val="22"/>
              </w:rPr>
              <w:t>2</w:t>
            </w:r>
          </w:p>
        </w:tc>
        <w:tc>
          <w:tcPr>
            <w:tcW w:w="4711" w:type="dxa"/>
          </w:tcPr>
          <w:p w14:paraId="77AE97AB" w14:textId="77777777" w:rsidR="00352ACA" w:rsidRPr="00A776C6" w:rsidRDefault="00352ACA" w:rsidP="00A776C6">
            <w:pPr>
              <w:spacing w:line="360" w:lineRule="auto"/>
              <w:rPr>
                <w:rFonts w:ascii="Arial" w:hAnsi="Arial" w:cs="Arial"/>
                <w:sz w:val="22"/>
                <w:szCs w:val="22"/>
              </w:rPr>
            </w:pPr>
            <w:r w:rsidRPr="00A776C6">
              <w:rPr>
                <w:rFonts w:ascii="Arial" w:hAnsi="Arial" w:cs="Arial"/>
                <w:sz w:val="22"/>
                <w:szCs w:val="22"/>
                <w:lang w:val="en-US"/>
              </w:rPr>
              <w:t>Standard operating procedures</w:t>
            </w:r>
          </w:p>
        </w:tc>
        <w:tc>
          <w:tcPr>
            <w:tcW w:w="1058" w:type="dxa"/>
          </w:tcPr>
          <w:p w14:paraId="7FFD7F71" w14:textId="77777777" w:rsidR="00352ACA" w:rsidRPr="00A776C6" w:rsidRDefault="00352ACA" w:rsidP="00A776C6">
            <w:pPr>
              <w:spacing w:line="360" w:lineRule="auto"/>
              <w:rPr>
                <w:rFonts w:ascii="Arial" w:hAnsi="Arial" w:cs="Arial"/>
                <w:sz w:val="22"/>
                <w:szCs w:val="22"/>
              </w:rPr>
            </w:pPr>
          </w:p>
        </w:tc>
        <w:tc>
          <w:tcPr>
            <w:tcW w:w="2268" w:type="dxa"/>
          </w:tcPr>
          <w:p w14:paraId="3B0F09DD" w14:textId="77777777" w:rsidR="00352ACA" w:rsidRPr="00A776C6" w:rsidRDefault="00352ACA" w:rsidP="00A776C6">
            <w:pPr>
              <w:spacing w:line="360" w:lineRule="auto"/>
              <w:rPr>
                <w:rFonts w:ascii="Arial" w:hAnsi="Arial" w:cs="Arial"/>
                <w:sz w:val="22"/>
                <w:szCs w:val="22"/>
              </w:rPr>
            </w:pPr>
          </w:p>
        </w:tc>
      </w:tr>
      <w:tr w:rsidR="00352ACA" w:rsidRPr="00A776C6" w14:paraId="547E3C17" w14:textId="77777777" w:rsidTr="00C6603F">
        <w:trPr>
          <w:trHeight w:val="200"/>
        </w:trPr>
        <w:tc>
          <w:tcPr>
            <w:tcW w:w="1033" w:type="dxa"/>
          </w:tcPr>
          <w:p w14:paraId="79D76B06"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sz w:val="22"/>
                <w:szCs w:val="22"/>
              </w:rPr>
              <w:t>4</w:t>
            </w:r>
          </w:p>
        </w:tc>
        <w:tc>
          <w:tcPr>
            <w:tcW w:w="4711" w:type="dxa"/>
          </w:tcPr>
          <w:p w14:paraId="5831B20D" w14:textId="77777777" w:rsidR="00352ACA" w:rsidRPr="00A776C6" w:rsidRDefault="00352ACA" w:rsidP="00A776C6">
            <w:pPr>
              <w:tabs>
                <w:tab w:val="left" w:pos="1134"/>
              </w:tabs>
              <w:spacing w:line="360" w:lineRule="auto"/>
              <w:rPr>
                <w:rFonts w:ascii="Arial" w:hAnsi="Arial" w:cs="Arial"/>
                <w:sz w:val="22"/>
                <w:szCs w:val="22"/>
              </w:rPr>
            </w:pPr>
            <w:r w:rsidRPr="00A776C6">
              <w:rPr>
                <w:rFonts w:ascii="Arial" w:hAnsi="Arial" w:cs="Arial"/>
                <w:sz w:val="22"/>
                <w:szCs w:val="22"/>
                <w:lang w:val="en-US"/>
              </w:rPr>
              <w:t>Company communication policy</w:t>
            </w:r>
          </w:p>
        </w:tc>
        <w:tc>
          <w:tcPr>
            <w:tcW w:w="1058" w:type="dxa"/>
          </w:tcPr>
          <w:p w14:paraId="058873B8" w14:textId="77777777" w:rsidR="00352ACA" w:rsidRPr="00A776C6" w:rsidRDefault="00352ACA" w:rsidP="00A776C6">
            <w:pPr>
              <w:spacing w:line="360" w:lineRule="auto"/>
              <w:rPr>
                <w:rFonts w:ascii="Arial" w:hAnsi="Arial" w:cs="Arial"/>
                <w:sz w:val="22"/>
                <w:szCs w:val="22"/>
              </w:rPr>
            </w:pPr>
          </w:p>
        </w:tc>
        <w:tc>
          <w:tcPr>
            <w:tcW w:w="2268" w:type="dxa"/>
          </w:tcPr>
          <w:p w14:paraId="5ECC08E6" w14:textId="77777777" w:rsidR="00352ACA" w:rsidRPr="00A776C6" w:rsidRDefault="00352ACA" w:rsidP="00A776C6">
            <w:pPr>
              <w:spacing w:line="360" w:lineRule="auto"/>
              <w:rPr>
                <w:rFonts w:ascii="Arial" w:hAnsi="Arial" w:cs="Arial"/>
                <w:sz w:val="22"/>
                <w:szCs w:val="22"/>
              </w:rPr>
            </w:pPr>
          </w:p>
        </w:tc>
      </w:tr>
    </w:tbl>
    <w:p w14:paraId="09D424B6" w14:textId="77777777" w:rsidR="00352ACA" w:rsidRPr="00A776C6" w:rsidRDefault="00352ACA" w:rsidP="00A776C6">
      <w:pPr>
        <w:pStyle w:val="ListParagraph"/>
        <w:spacing w:before="0" w:after="0" w:line="360" w:lineRule="auto"/>
        <w:rPr>
          <w:rFonts w:ascii="Arial" w:hAnsi="Arial" w:cs="Arial"/>
          <w:sz w:val="22"/>
        </w:rPr>
      </w:pPr>
    </w:p>
    <w:tbl>
      <w:tblPr>
        <w:tblStyle w:val="table6"/>
        <w:tblW w:w="8929" w:type="dxa"/>
        <w:tblInd w:w="-6" w:type="dxa"/>
        <w:tblLook w:val="04A0" w:firstRow="1" w:lastRow="0" w:firstColumn="1" w:lastColumn="0" w:noHBand="0" w:noVBand="1"/>
      </w:tblPr>
      <w:tblGrid>
        <w:gridCol w:w="991"/>
        <w:gridCol w:w="4819"/>
        <w:gridCol w:w="992"/>
        <w:gridCol w:w="2127"/>
      </w:tblGrid>
      <w:tr w:rsidR="00352ACA" w:rsidRPr="00A776C6" w14:paraId="172CB8AC" w14:textId="77777777" w:rsidTr="00C6603F">
        <w:trPr>
          <w:trHeight w:val="200"/>
        </w:trPr>
        <w:tc>
          <w:tcPr>
            <w:tcW w:w="991" w:type="dxa"/>
          </w:tcPr>
          <w:p w14:paraId="2A91123D" w14:textId="77777777" w:rsidR="00352ACA" w:rsidRPr="00A776C6" w:rsidRDefault="00352ACA" w:rsidP="00A776C6">
            <w:pPr>
              <w:spacing w:line="360" w:lineRule="auto"/>
              <w:jc w:val="center"/>
              <w:rPr>
                <w:rFonts w:ascii="Arial" w:hAnsi="Arial" w:cs="Arial"/>
                <w:sz w:val="22"/>
                <w:szCs w:val="22"/>
              </w:rPr>
            </w:pPr>
          </w:p>
        </w:tc>
        <w:tc>
          <w:tcPr>
            <w:tcW w:w="4819" w:type="dxa"/>
          </w:tcPr>
          <w:p w14:paraId="1A7589E0"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sz w:val="22"/>
                <w:szCs w:val="22"/>
              </w:rPr>
              <w:t>Additional Assignments to be Assessed Externally</w:t>
            </w:r>
          </w:p>
        </w:tc>
        <w:tc>
          <w:tcPr>
            <w:tcW w:w="992" w:type="dxa"/>
          </w:tcPr>
          <w:p w14:paraId="2A371671"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sz w:val="22"/>
                <w:szCs w:val="22"/>
              </w:rPr>
              <w:t>Date</w:t>
            </w:r>
          </w:p>
        </w:tc>
        <w:tc>
          <w:tcPr>
            <w:tcW w:w="2127" w:type="dxa"/>
          </w:tcPr>
          <w:p w14:paraId="1E64AC25"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sz w:val="22"/>
                <w:szCs w:val="22"/>
              </w:rPr>
              <w:t>Signature</w:t>
            </w:r>
          </w:p>
        </w:tc>
      </w:tr>
      <w:tr w:rsidR="00352ACA" w:rsidRPr="00A776C6" w14:paraId="65C7BD71" w14:textId="77777777" w:rsidTr="00C6603F">
        <w:trPr>
          <w:trHeight w:val="200"/>
        </w:trPr>
        <w:tc>
          <w:tcPr>
            <w:tcW w:w="991" w:type="dxa"/>
          </w:tcPr>
          <w:p w14:paraId="29B55EED"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sz w:val="22"/>
                <w:szCs w:val="22"/>
              </w:rPr>
              <w:t>1</w:t>
            </w:r>
          </w:p>
        </w:tc>
        <w:tc>
          <w:tcPr>
            <w:tcW w:w="4819" w:type="dxa"/>
          </w:tcPr>
          <w:p w14:paraId="2E0765AB" w14:textId="77777777" w:rsidR="00352ACA" w:rsidRPr="00A776C6" w:rsidRDefault="00352ACA" w:rsidP="00A776C6">
            <w:pPr>
              <w:spacing w:line="360" w:lineRule="auto"/>
              <w:jc w:val="center"/>
              <w:rPr>
                <w:rFonts w:ascii="Arial" w:hAnsi="Arial" w:cs="Arial"/>
                <w:sz w:val="22"/>
                <w:szCs w:val="22"/>
              </w:rPr>
            </w:pPr>
            <w:r w:rsidRPr="00A776C6">
              <w:rPr>
                <w:rFonts w:ascii="Arial" w:hAnsi="Arial" w:cs="Arial"/>
                <w:sz w:val="22"/>
                <w:szCs w:val="22"/>
              </w:rPr>
              <w:t>NONE</w:t>
            </w:r>
          </w:p>
        </w:tc>
        <w:tc>
          <w:tcPr>
            <w:tcW w:w="992" w:type="dxa"/>
          </w:tcPr>
          <w:p w14:paraId="6CD4141B" w14:textId="77777777" w:rsidR="00352ACA" w:rsidRPr="00A776C6" w:rsidRDefault="00352ACA" w:rsidP="00A776C6">
            <w:pPr>
              <w:spacing w:line="360" w:lineRule="auto"/>
              <w:jc w:val="center"/>
              <w:rPr>
                <w:rFonts w:ascii="Arial" w:hAnsi="Arial" w:cs="Arial"/>
                <w:sz w:val="22"/>
                <w:szCs w:val="22"/>
              </w:rPr>
            </w:pPr>
          </w:p>
        </w:tc>
        <w:tc>
          <w:tcPr>
            <w:tcW w:w="2127" w:type="dxa"/>
          </w:tcPr>
          <w:p w14:paraId="1F14387C" w14:textId="77777777" w:rsidR="00352ACA" w:rsidRPr="00A776C6" w:rsidRDefault="00352ACA" w:rsidP="00A776C6">
            <w:pPr>
              <w:spacing w:line="360" w:lineRule="auto"/>
              <w:jc w:val="center"/>
              <w:rPr>
                <w:rFonts w:ascii="Arial" w:hAnsi="Arial" w:cs="Arial"/>
                <w:sz w:val="22"/>
                <w:szCs w:val="22"/>
              </w:rPr>
            </w:pPr>
          </w:p>
        </w:tc>
      </w:tr>
    </w:tbl>
    <w:p w14:paraId="3ABB946F" w14:textId="77777777" w:rsidR="00352ACA" w:rsidRPr="00A776C6" w:rsidRDefault="00352ACA" w:rsidP="00A776C6">
      <w:pPr>
        <w:spacing w:line="360" w:lineRule="auto"/>
        <w:rPr>
          <w:rFonts w:ascii="Arial" w:hAnsi="Arial" w:cs="Arial"/>
          <w:sz w:val="22"/>
          <w:szCs w:val="22"/>
        </w:rPr>
      </w:pPr>
    </w:p>
    <w:bookmarkEnd w:id="0"/>
    <w:bookmarkEnd w:id="357"/>
    <w:p w14:paraId="6EFFD8DF" w14:textId="2A3246BA" w:rsidR="00FA3057" w:rsidRPr="00A776C6" w:rsidRDefault="00FA3057" w:rsidP="00A776C6">
      <w:pPr>
        <w:spacing w:line="360" w:lineRule="auto"/>
        <w:rPr>
          <w:rFonts w:ascii="Arial" w:hAnsi="Arial" w:cs="Arial"/>
          <w:sz w:val="22"/>
          <w:szCs w:val="22"/>
        </w:rPr>
      </w:pPr>
    </w:p>
    <w:sectPr w:rsidR="00FA3057" w:rsidRPr="00A776C6" w:rsidSect="006231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DE1C" w14:textId="77777777" w:rsidR="00F35959" w:rsidRDefault="00F35959" w:rsidP="007E12B4">
      <w:r>
        <w:separator/>
      </w:r>
    </w:p>
  </w:endnote>
  <w:endnote w:type="continuationSeparator" w:id="0">
    <w:p w14:paraId="286CE163" w14:textId="77777777" w:rsidR="00F35959" w:rsidRDefault="00F35959" w:rsidP="007E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4732" w14:textId="77777777" w:rsidR="00A41949" w:rsidRDefault="00A41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048068139"/>
      <w:docPartObj>
        <w:docPartGallery w:val="Page Numbers (Bottom of Page)"/>
        <w:docPartUnique/>
      </w:docPartObj>
    </w:sdtPr>
    <w:sdtEndPr>
      <w:rPr>
        <w:noProof/>
      </w:rPr>
    </w:sdtEndPr>
    <w:sdtContent>
      <w:p w14:paraId="07393829" w14:textId="1682ECAE" w:rsidR="00017824" w:rsidRPr="00FC2B67" w:rsidRDefault="00FC2B67" w:rsidP="00FC2B67">
        <w:pPr>
          <w:pStyle w:val="Footer"/>
          <w:rPr>
            <w:rFonts w:ascii="Arial" w:hAnsi="Arial" w:cs="Arial"/>
            <w:sz w:val="16"/>
            <w:szCs w:val="16"/>
          </w:rPr>
        </w:pPr>
        <w:r w:rsidRPr="00FC2B67">
          <w:rPr>
            <w:rFonts w:ascii="Arial" w:hAnsi="Arial" w:cs="Arial"/>
            <w:color w:val="000000" w:themeColor="text1"/>
            <w:sz w:val="16"/>
            <w:szCs w:val="16"/>
            <w:lang w:eastAsia="en-ZA"/>
          </w:rPr>
          <w:t>143101-000-00-0</w:t>
        </w:r>
        <w:r w:rsidR="00A41949">
          <w:rPr>
            <w:rFonts w:ascii="Arial" w:hAnsi="Arial" w:cs="Arial"/>
            <w:color w:val="000000" w:themeColor="text1"/>
            <w:sz w:val="16"/>
            <w:szCs w:val="16"/>
            <w:lang w:eastAsia="en-ZA"/>
          </w:rPr>
          <w:t>1</w:t>
        </w:r>
        <w:r w:rsidRPr="00FC2B67">
          <w:rPr>
            <w:rFonts w:ascii="Arial" w:hAnsi="Arial" w:cs="Arial"/>
            <w:color w:val="000000" w:themeColor="text1"/>
            <w:sz w:val="16"/>
            <w:szCs w:val="16"/>
            <w:lang w:eastAsia="en-ZA"/>
          </w:rPr>
          <w:t xml:space="preserve"> </w:t>
        </w:r>
        <w:r w:rsidR="00C53B12">
          <w:rPr>
            <w:rFonts w:ascii="Arial" w:hAnsi="Arial" w:cs="Arial"/>
            <w:color w:val="000000" w:themeColor="text1"/>
            <w:sz w:val="16"/>
            <w:szCs w:val="16"/>
            <w:lang w:eastAsia="en-ZA"/>
          </w:rPr>
          <w:t xml:space="preserve">CURRICULUM </w:t>
        </w:r>
        <w:r w:rsidRPr="00FC2B67">
          <w:rPr>
            <w:rFonts w:ascii="Arial" w:hAnsi="Arial" w:cs="Arial"/>
            <w:color w:val="000000" w:themeColor="text1"/>
            <w:sz w:val="16"/>
            <w:szCs w:val="16"/>
            <w:lang w:eastAsia="en-ZA"/>
          </w:rPr>
          <w:t xml:space="preserve">Higher Occupational Certificate: </w:t>
        </w:r>
        <w:r w:rsidR="00A41949">
          <w:rPr>
            <w:rFonts w:ascii="Arial" w:hAnsi="Arial" w:cs="Arial"/>
            <w:color w:val="000000" w:themeColor="text1"/>
            <w:sz w:val="16"/>
            <w:szCs w:val="16"/>
            <w:lang w:eastAsia="en-ZA"/>
          </w:rPr>
          <w:t>Branch Specialist</w:t>
        </w:r>
        <w:r w:rsidRPr="00FC2B67">
          <w:rPr>
            <w:rFonts w:ascii="Arial" w:hAnsi="Arial" w:cs="Arial"/>
            <w:color w:val="000000" w:themeColor="text1"/>
            <w:sz w:val="16"/>
            <w:szCs w:val="16"/>
            <w:lang w:eastAsia="en-ZA"/>
          </w:rPr>
          <w:t xml:space="preserve"> </w:t>
        </w:r>
        <w:r>
          <w:rPr>
            <w:rFonts w:ascii="Arial" w:hAnsi="Arial" w:cs="Arial"/>
            <w:color w:val="000000" w:themeColor="text1"/>
            <w:sz w:val="16"/>
            <w:szCs w:val="16"/>
            <w:lang w:eastAsia="en-ZA"/>
          </w:rPr>
          <w:tab/>
        </w:r>
        <w:r w:rsidR="00017824" w:rsidRPr="00FC2B67">
          <w:rPr>
            <w:rFonts w:ascii="Arial" w:hAnsi="Arial" w:cs="Arial"/>
            <w:sz w:val="16"/>
            <w:szCs w:val="16"/>
          </w:rPr>
          <w:fldChar w:fldCharType="begin"/>
        </w:r>
        <w:r w:rsidR="00017824" w:rsidRPr="00FC2B67">
          <w:rPr>
            <w:rFonts w:ascii="Arial" w:hAnsi="Arial" w:cs="Arial"/>
            <w:sz w:val="16"/>
            <w:szCs w:val="16"/>
          </w:rPr>
          <w:instrText xml:space="preserve"> PAGE   \* MERGEFORMAT </w:instrText>
        </w:r>
        <w:r w:rsidR="00017824" w:rsidRPr="00FC2B67">
          <w:rPr>
            <w:rFonts w:ascii="Arial" w:hAnsi="Arial" w:cs="Arial"/>
            <w:sz w:val="16"/>
            <w:szCs w:val="16"/>
          </w:rPr>
          <w:fldChar w:fldCharType="separate"/>
        </w:r>
        <w:r w:rsidR="00017824" w:rsidRPr="00FC2B67">
          <w:rPr>
            <w:rFonts w:ascii="Arial" w:hAnsi="Arial" w:cs="Arial"/>
            <w:noProof/>
            <w:sz w:val="16"/>
            <w:szCs w:val="16"/>
          </w:rPr>
          <w:t>2</w:t>
        </w:r>
        <w:r w:rsidR="00017824" w:rsidRPr="00FC2B67">
          <w:rPr>
            <w:rFonts w:ascii="Arial" w:hAnsi="Arial" w:cs="Arial"/>
            <w:noProof/>
            <w:sz w:val="16"/>
            <w:szCs w:val="16"/>
          </w:rPr>
          <w:fldChar w:fldCharType="end"/>
        </w:r>
      </w:p>
    </w:sdtContent>
  </w:sdt>
  <w:p w14:paraId="3DFB5DC6" w14:textId="77777777" w:rsidR="00017824" w:rsidRDefault="00017824" w:rsidP="00FC2B67">
    <w:pPr>
      <w:pStyle w:val="Footer"/>
    </w:pPr>
  </w:p>
  <w:p w14:paraId="29CED4F9" w14:textId="77777777" w:rsidR="00FC2B67" w:rsidRDefault="00FC2B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503A" w14:textId="77777777" w:rsidR="00A41949" w:rsidRDefault="00A41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47FC4" w14:textId="77777777" w:rsidR="00F35959" w:rsidRDefault="00F35959" w:rsidP="007E12B4">
      <w:r>
        <w:separator/>
      </w:r>
    </w:p>
  </w:footnote>
  <w:footnote w:type="continuationSeparator" w:id="0">
    <w:p w14:paraId="399CD3FB" w14:textId="77777777" w:rsidR="00F35959" w:rsidRDefault="00F35959" w:rsidP="007E1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8F20" w14:textId="77777777" w:rsidR="00A41949" w:rsidRDefault="00A41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3914" w14:textId="77777777" w:rsidR="00A41949" w:rsidRDefault="00A41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15E5" w14:textId="77777777" w:rsidR="00A41949" w:rsidRDefault="00A41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82F978"/>
    <w:lvl w:ilvl="0">
      <w:start w:val="2"/>
      <w:numFmt w:val="decimal"/>
      <w:pStyle w:val="ListNumber"/>
      <w:lvlText w:val="%1."/>
      <w:lvlJc w:val="left"/>
      <w:pPr>
        <w:tabs>
          <w:tab w:val="num" w:pos="2618"/>
        </w:tabs>
        <w:ind w:left="2618" w:hanging="360"/>
      </w:pPr>
      <w:rPr>
        <w:rFonts w:hint="default"/>
      </w:rPr>
    </w:lvl>
  </w:abstractNum>
  <w:abstractNum w:abstractNumId="1" w15:restartNumberingAfterBreak="0">
    <w:nsid w:val="00D47B17"/>
    <w:multiLevelType w:val="hybridMultilevel"/>
    <w:tmpl w:val="D36E9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2B3EF4"/>
    <w:multiLevelType w:val="multilevel"/>
    <w:tmpl w:val="987AFE1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09F8133F"/>
    <w:multiLevelType w:val="multilevel"/>
    <w:tmpl w:val="176E379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F0433C6"/>
    <w:multiLevelType w:val="hybridMultilevel"/>
    <w:tmpl w:val="DE1C6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94316E"/>
    <w:multiLevelType w:val="multilevel"/>
    <w:tmpl w:val="FE3E3FA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192FB3"/>
    <w:multiLevelType w:val="hybridMultilevel"/>
    <w:tmpl w:val="5F6E7CCC"/>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11E6487"/>
    <w:multiLevelType w:val="hybridMultilevel"/>
    <w:tmpl w:val="6A34EE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1B75951"/>
    <w:multiLevelType w:val="hybridMultilevel"/>
    <w:tmpl w:val="D9763130"/>
    <w:lvl w:ilvl="0" w:tplc="46BAD194">
      <w:start w:val="1"/>
      <w:numFmt w:val="bullet"/>
      <w:pStyle w:val="Currbullet"/>
      <w:lvlText w:val=""/>
      <w:lvlJc w:val="left"/>
      <w:pPr>
        <w:ind w:left="360" w:hanging="360"/>
      </w:pPr>
      <w:rPr>
        <w:rFonts w:ascii="Symbol" w:hAnsi="Symbol" w:hint="default"/>
      </w:rPr>
    </w:lvl>
    <w:lvl w:ilvl="1" w:tplc="482C2C3A">
      <w:start w:val="1"/>
      <w:numFmt w:val="bullet"/>
      <w:lvlText w:val=""/>
      <w:lvlJc w:val="left"/>
      <w:pPr>
        <w:tabs>
          <w:tab w:val="num" w:pos="928"/>
        </w:tabs>
        <w:ind w:left="928"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BA35AA"/>
    <w:multiLevelType w:val="hybridMultilevel"/>
    <w:tmpl w:val="95A8EE2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5464F1"/>
    <w:multiLevelType w:val="multilevel"/>
    <w:tmpl w:val="A10264BE"/>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C9271B"/>
    <w:multiLevelType w:val="hybridMultilevel"/>
    <w:tmpl w:val="BB90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5DF42C3"/>
    <w:multiLevelType w:val="multilevel"/>
    <w:tmpl w:val="BD700B7E"/>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3" w15:restartNumberingAfterBreak="0">
    <w:nsid w:val="160276AE"/>
    <w:multiLevelType w:val="multilevel"/>
    <w:tmpl w:val="7CDA41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BE84C5B"/>
    <w:multiLevelType w:val="hybridMultilevel"/>
    <w:tmpl w:val="2AD8E5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3996D27"/>
    <w:multiLevelType w:val="hybridMultilevel"/>
    <w:tmpl w:val="FD1CB5F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271C0B90"/>
    <w:multiLevelType w:val="hybridMultilevel"/>
    <w:tmpl w:val="082CF2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AE3116A"/>
    <w:multiLevelType w:val="hybridMultilevel"/>
    <w:tmpl w:val="7C62190A"/>
    <w:lvl w:ilvl="0" w:tplc="1C09000F">
      <w:start w:val="9"/>
      <w:numFmt w:val="decimal"/>
      <w:lvlText w:val="%1."/>
      <w:lvlJc w:val="left"/>
      <w:pPr>
        <w:ind w:left="644" w:hanging="360"/>
      </w:pPr>
      <w:rPr>
        <w:rFonts w:hint="default"/>
        <w:color w:val="auto"/>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 w15:restartNumberingAfterBreak="0">
    <w:nsid w:val="2B550C5C"/>
    <w:multiLevelType w:val="hybridMultilevel"/>
    <w:tmpl w:val="4A565548"/>
    <w:lvl w:ilvl="0" w:tplc="25661A1C">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D5D13B6"/>
    <w:multiLevelType w:val="multilevel"/>
    <w:tmpl w:val="BD700B7E"/>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0" w15:restartNumberingAfterBreak="0">
    <w:nsid w:val="2D9F6124"/>
    <w:multiLevelType w:val="multilevel"/>
    <w:tmpl w:val="0818C1E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C20A35"/>
    <w:multiLevelType w:val="multilevel"/>
    <w:tmpl w:val="466642A0"/>
    <w:lvl w:ilvl="0">
      <w:start w:val="10"/>
      <w:numFmt w:val="decimal"/>
      <w:lvlText w:val="%1."/>
      <w:lvlJc w:val="left"/>
      <w:pPr>
        <w:ind w:left="262" w:hanging="360"/>
      </w:pPr>
    </w:lvl>
    <w:lvl w:ilvl="1">
      <w:start w:val="2"/>
      <w:numFmt w:val="decimal"/>
      <w:isLgl/>
      <w:lvlText w:val="%1.%2"/>
      <w:lvlJc w:val="left"/>
      <w:pPr>
        <w:ind w:left="814" w:hanging="552"/>
      </w:pPr>
    </w:lvl>
    <w:lvl w:ilvl="2">
      <w:start w:val="1"/>
      <w:numFmt w:val="decimal"/>
      <w:isLgl/>
      <w:lvlText w:val="%1.%2.%3"/>
      <w:lvlJc w:val="left"/>
      <w:pPr>
        <w:ind w:left="982" w:hanging="720"/>
      </w:pPr>
    </w:lvl>
    <w:lvl w:ilvl="3">
      <w:start w:val="1"/>
      <w:numFmt w:val="decimal"/>
      <w:isLgl/>
      <w:lvlText w:val="%1.%2.%3.%4"/>
      <w:lvlJc w:val="left"/>
      <w:pPr>
        <w:ind w:left="982" w:hanging="720"/>
      </w:pPr>
    </w:lvl>
    <w:lvl w:ilvl="4">
      <w:start w:val="1"/>
      <w:numFmt w:val="decimal"/>
      <w:isLgl/>
      <w:lvlText w:val="%1.%2.%3.%4.%5"/>
      <w:lvlJc w:val="left"/>
      <w:pPr>
        <w:ind w:left="1342" w:hanging="1080"/>
      </w:pPr>
    </w:lvl>
    <w:lvl w:ilvl="5">
      <w:start w:val="1"/>
      <w:numFmt w:val="decimal"/>
      <w:isLgl/>
      <w:lvlText w:val="%1.%2.%3.%4.%5.%6"/>
      <w:lvlJc w:val="left"/>
      <w:pPr>
        <w:ind w:left="1342" w:hanging="1080"/>
      </w:pPr>
    </w:lvl>
    <w:lvl w:ilvl="6">
      <w:start w:val="1"/>
      <w:numFmt w:val="decimal"/>
      <w:isLgl/>
      <w:lvlText w:val="%1.%2.%3.%4.%5.%6.%7"/>
      <w:lvlJc w:val="left"/>
      <w:pPr>
        <w:ind w:left="1702" w:hanging="1440"/>
      </w:pPr>
    </w:lvl>
    <w:lvl w:ilvl="7">
      <w:start w:val="1"/>
      <w:numFmt w:val="decimal"/>
      <w:isLgl/>
      <w:lvlText w:val="%1.%2.%3.%4.%5.%6.%7.%8"/>
      <w:lvlJc w:val="left"/>
      <w:pPr>
        <w:ind w:left="1702" w:hanging="1440"/>
      </w:pPr>
    </w:lvl>
    <w:lvl w:ilvl="8">
      <w:start w:val="1"/>
      <w:numFmt w:val="decimal"/>
      <w:isLgl/>
      <w:lvlText w:val="%1.%2.%3.%4.%5.%6.%7.%8.%9"/>
      <w:lvlJc w:val="left"/>
      <w:pPr>
        <w:ind w:left="2062" w:hanging="1800"/>
      </w:pPr>
    </w:lvl>
  </w:abstractNum>
  <w:abstractNum w:abstractNumId="22" w15:restartNumberingAfterBreak="0">
    <w:nsid w:val="31C04A15"/>
    <w:multiLevelType w:val="multilevel"/>
    <w:tmpl w:val="1A1866D4"/>
    <w:lvl w:ilvl="0">
      <w:start w:val="4"/>
      <w:numFmt w:val="decimal"/>
      <w:lvlText w:val="%1."/>
      <w:lvlJc w:val="left"/>
      <w:pPr>
        <w:ind w:left="1080" w:hanging="360"/>
      </w:pPr>
      <w:rPr>
        <w:rFonts w:hint="default"/>
      </w:rPr>
    </w:lvl>
    <w:lvl w:ilvl="1">
      <w:start w:val="2"/>
      <w:numFmt w:val="decimal"/>
      <w:isLgl/>
      <w:lvlText w:val="%1.%2"/>
      <w:lvlJc w:val="left"/>
      <w:pPr>
        <w:ind w:left="1428" w:hanging="708"/>
      </w:pPr>
      <w:rPr>
        <w:rFonts w:hint="default"/>
        <w:sz w:val="20"/>
      </w:rPr>
    </w:lvl>
    <w:lvl w:ilvl="2">
      <w:start w:val="3"/>
      <w:numFmt w:val="decimal"/>
      <w:isLgl/>
      <w:lvlText w:val="%1.%2.%3"/>
      <w:lvlJc w:val="left"/>
      <w:pPr>
        <w:ind w:left="1146" w:hanging="720"/>
      </w:pPr>
      <w:rPr>
        <w:rFonts w:hint="default"/>
        <w:sz w:val="20"/>
      </w:rPr>
    </w:lvl>
    <w:lvl w:ilvl="3">
      <w:start w:val="1"/>
      <w:numFmt w:val="decimal"/>
      <w:isLgl/>
      <w:lvlText w:val="%1.%2.%3.%4"/>
      <w:lvlJc w:val="left"/>
      <w:pPr>
        <w:ind w:left="1440" w:hanging="720"/>
      </w:pPr>
      <w:rPr>
        <w:rFonts w:hint="default"/>
        <w:sz w:val="20"/>
      </w:rPr>
    </w:lvl>
    <w:lvl w:ilvl="4">
      <w:start w:val="1"/>
      <w:numFmt w:val="decimal"/>
      <w:isLgl/>
      <w:lvlText w:val="%1.%2.%3.%4.%5"/>
      <w:lvlJc w:val="left"/>
      <w:pPr>
        <w:ind w:left="1800" w:hanging="1080"/>
      </w:pPr>
      <w:rPr>
        <w:rFonts w:hint="default"/>
        <w:sz w:val="20"/>
      </w:rPr>
    </w:lvl>
    <w:lvl w:ilvl="5">
      <w:start w:val="1"/>
      <w:numFmt w:val="decimal"/>
      <w:isLgl/>
      <w:lvlText w:val="%1.%2.%3.%4.%5.%6"/>
      <w:lvlJc w:val="left"/>
      <w:pPr>
        <w:ind w:left="1800" w:hanging="1080"/>
      </w:pPr>
      <w:rPr>
        <w:rFonts w:hint="default"/>
        <w:sz w:val="20"/>
      </w:rPr>
    </w:lvl>
    <w:lvl w:ilvl="6">
      <w:start w:val="1"/>
      <w:numFmt w:val="decimal"/>
      <w:isLgl/>
      <w:lvlText w:val="%1.%2.%3.%4.%5.%6.%7"/>
      <w:lvlJc w:val="left"/>
      <w:pPr>
        <w:ind w:left="2160" w:hanging="1440"/>
      </w:pPr>
      <w:rPr>
        <w:rFonts w:hint="default"/>
        <w:sz w:val="20"/>
      </w:rPr>
    </w:lvl>
    <w:lvl w:ilvl="7">
      <w:start w:val="1"/>
      <w:numFmt w:val="decimal"/>
      <w:isLgl/>
      <w:lvlText w:val="%1.%2.%3.%4.%5.%6.%7.%8"/>
      <w:lvlJc w:val="left"/>
      <w:pPr>
        <w:ind w:left="2160" w:hanging="1440"/>
      </w:pPr>
      <w:rPr>
        <w:rFonts w:hint="default"/>
        <w:sz w:val="20"/>
      </w:rPr>
    </w:lvl>
    <w:lvl w:ilvl="8">
      <w:start w:val="1"/>
      <w:numFmt w:val="decimal"/>
      <w:isLgl/>
      <w:lvlText w:val="%1.%2.%3.%4.%5.%6.%7.%8.%9"/>
      <w:lvlJc w:val="left"/>
      <w:pPr>
        <w:ind w:left="2520" w:hanging="1800"/>
      </w:pPr>
      <w:rPr>
        <w:rFonts w:hint="default"/>
        <w:sz w:val="20"/>
      </w:rPr>
    </w:lvl>
  </w:abstractNum>
  <w:abstractNum w:abstractNumId="23" w15:restartNumberingAfterBreak="0">
    <w:nsid w:val="32EC5457"/>
    <w:multiLevelType w:val="multilevel"/>
    <w:tmpl w:val="B454A648"/>
    <w:styleLink w:val="LFO11"/>
    <w:lvl w:ilvl="0">
      <w:numFmt w:val="bullet"/>
      <w:lvlText w:val=""/>
      <w:lvlJc w:val="left"/>
      <w:pPr>
        <w:ind w:left="720" w:hanging="360"/>
      </w:pPr>
      <w:rPr>
        <w:rFonts w:ascii="Symbol" w:hAnsi="Symbol"/>
      </w:rPr>
    </w:lvl>
    <w:lvl w:ilvl="1">
      <w:numFmt w:val="bullet"/>
      <w:lvlText w:val=""/>
      <w:lvlJc w:val="left"/>
      <w:pPr>
        <w:ind w:left="1288" w:hanging="360"/>
      </w:pPr>
      <w:rPr>
        <w:rFonts w:ascii="Symbol" w:hAnsi="Symbol"/>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4" w15:restartNumberingAfterBreak="0">
    <w:nsid w:val="36504689"/>
    <w:multiLevelType w:val="hybridMultilevel"/>
    <w:tmpl w:val="9C9822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7C82063"/>
    <w:multiLevelType w:val="hybridMultilevel"/>
    <w:tmpl w:val="66A435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D971806"/>
    <w:multiLevelType w:val="multilevel"/>
    <w:tmpl w:val="872637C6"/>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C819C5"/>
    <w:multiLevelType w:val="hybridMultilevel"/>
    <w:tmpl w:val="90E89020"/>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40B47639"/>
    <w:multiLevelType w:val="multilevel"/>
    <w:tmpl w:val="7E981214"/>
    <w:lvl w:ilvl="0">
      <w:numFmt w:val="bullet"/>
      <w:lvlText w:val=""/>
      <w:lvlJc w:val="left"/>
      <w:pPr>
        <w:ind w:left="360" w:hanging="360"/>
      </w:pPr>
      <w:rPr>
        <w:rFonts w:ascii="Symbol" w:hAnsi="Symbol"/>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29" w15:restartNumberingAfterBreak="0">
    <w:nsid w:val="45D37286"/>
    <w:multiLevelType w:val="multilevel"/>
    <w:tmpl w:val="A6BE3E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5E76752"/>
    <w:multiLevelType w:val="hybridMultilevel"/>
    <w:tmpl w:val="1A9E96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8361459"/>
    <w:multiLevelType w:val="hybridMultilevel"/>
    <w:tmpl w:val="3EEC4A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92673E5"/>
    <w:multiLevelType w:val="multilevel"/>
    <w:tmpl w:val="028E61FC"/>
    <w:lvl w:ilvl="0">
      <w:start w:val="6"/>
      <w:numFmt w:val="decimal"/>
      <w:lvlText w:val="%1."/>
      <w:lvlJc w:val="left"/>
      <w:pPr>
        <w:ind w:left="652" w:hanging="510"/>
      </w:pPr>
      <w:rPr>
        <w:rFonts w:hint="default"/>
      </w:rPr>
    </w:lvl>
    <w:lvl w:ilvl="1">
      <w:start w:val="2"/>
      <w:numFmt w:val="decimal"/>
      <w:lvlText w:val="%1.%2."/>
      <w:lvlJc w:val="left"/>
      <w:pPr>
        <w:ind w:left="510" w:hanging="51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DDC2AB9"/>
    <w:multiLevelType w:val="hybridMultilevel"/>
    <w:tmpl w:val="83C49E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5" w15:restartNumberingAfterBreak="0">
    <w:nsid w:val="4ECA72B4"/>
    <w:multiLevelType w:val="hybridMultilevel"/>
    <w:tmpl w:val="63089E02"/>
    <w:lvl w:ilvl="0" w:tplc="25661A1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4FA81F64"/>
    <w:multiLevelType w:val="hybridMultilevel"/>
    <w:tmpl w:val="F4947ED2"/>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37" w15:restartNumberingAfterBreak="0">
    <w:nsid w:val="50A3370C"/>
    <w:multiLevelType w:val="hybridMultilevel"/>
    <w:tmpl w:val="188E7012"/>
    <w:lvl w:ilvl="0" w:tplc="1C090001">
      <w:start w:val="1"/>
      <w:numFmt w:val="bullet"/>
      <w:lvlText w:val=""/>
      <w:lvlJc w:val="left"/>
      <w:pPr>
        <w:ind w:left="1160" w:hanging="360"/>
      </w:pPr>
      <w:rPr>
        <w:rFonts w:ascii="Symbol" w:hAnsi="Symbol" w:hint="default"/>
      </w:rPr>
    </w:lvl>
    <w:lvl w:ilvl="1" w:tplc="1C090003" w:tentative="1">
      <w:start w:val="1"/>
      <w:numFmt w:val="bullet"/>
      <w:lvlText w:val="o"/>
      <w:lvlJc w:val="left"/>
      <w:pPr>
        <w:ind w:left="1880" w:hanging="360"/>
      </w:pPr>
      <w:rPr>
        <w:rFonts w:ascii="Courier New" w:hAnsi="Courier New" w:cs="Courier New" w:hint="default"/>
      </w:rPr>
    </w:lvl>
    <w:lvl w:ilvl="2" w:tplc="1C090005" w:tentative="1">
      <w:start w:val="1"/>
      <w:numFmt w:val="bullet"/>
      <w:lvlText w:val=""/>
      <w:lvlJc w:val="left"/>
      <w:pPr>
        <w:ind w:left="2600" w:hanging="360"/>
      </w:pPr>
      <w:rPr>
        <w:rFonts w:ascii="Wingdings" w:hAnsi="Wingdings" w:hint="default"/>
      </w:rPr>
    </w:lvl>
    <w:lvl w:ilvl="3" w:tplc="1C090001" w:tentative="1">
      <w:start w:val="1"/>
      <w:numFmt w:val="bullet"/>
      <w:lvlText w:val=""/>
      <w:lvlJc w:val="left"/>
      <w:pPr>
        <w:ind w:left="3320" w:hanging="360"/>
      </w:pPr>
      <w:rPr>
        <w:rFonts w:ascii="Symbol" w:hAnsi="Symbol" w:hint="default"/>
      </w:rPr>
    </w:lvl>
    <w:lvl w:ilvl="4" w:tplc="1C090003" w:tentative="1">
      <w:start w:val="1"/>
      <w:numFmt w:val="bullet"/>
      <w:lvlText w:val="o"/>
      <w:lvlJc w:val="left"/>
      <w:pPr>
        <w:ind w:left="4040" w:hanging="360"/>
      </w:pPr>
      <w:rPr>
        <w:rFonts w:ascii="Courier New" w:hAnsi="Courier New" w:cs="Courier New" w:hint="default"/>
      </w:rPr>
    </w:lvl>
    <w:lvl w:ilvl="5" w:tplc="1C090005" w:tentative="1">
      <w:start w:val="1"/>
      <w:numFmt w:val="bullet"/>
      <w:lvlText w:val=""/>
      <w:lvlJc w:val="left"/>
      <w:pPr>
        <w:ind w:left="4760" w:hanging="360"/>
      </w:pPr>
      <w:rPr>
        <w:rFonts w:ascii="Wingdings" w:hAnsi="Wingdings" w:hint="default"/>
      </w:rPr>
    </w:lvl>
    <w:lvl w:ilvl="6" w:tplc="1C090001" w:tentative="1">
      <w:start w:val="1"/>
      <w:numFmt w:val="bullet"/>
      <w:lvlText w:val=""/>
      <w:lvlJc w:val="left"/>
      <w:pPr>
        <w:ind w:left="5480" w:hanging="360"/>
      </w:pPr>
      <w:rPr>
        <w:rFonts w:ascii="Symbol" w:hAnsi="Symbol" w:hint="default"/>
      </w:rPr>
    </w:lvl>
    <w:lvl w:ilvl="7" w:tplc="1C090003" w:tentative="1">
      <w:start w:val="1"/>
      <w:numFmt w:val="bullet"/>
      <w:lvlText w:val="o"/>
      <w:lvlJc w:val="left"/>
      <w:pPr>
        <w:ind w:left="6200" w:hanging="360"/>
      </w:pPr>
      <w:rPr>
        <w:rFonts w:ascii="Courier New" w:hAnsi="Courier New" w:cs="Courier New" w:hint="default"/>
      </w:rPr>
    </w:lvl>
    <w:lvl w:ilvl="8" w:tplc="1C090005" w:tentative="1">
      <w:start w:val="1"/>
      <w:numFmt w:val="bullet"/>
      <w:lvlText w:val=""/>
      <w:lvlJc w:val="left"/>
      <w:pPr>
        <w:ind w:left="6920" w:hanging="360"/>
      </w:pPr>
      <w:rPr>
        <w:rFonts w:ascii="Wingdings" w:hAnsi="Wingdings" w:hint="default"/>
      </w:rPr>
    </w:lvl>
  </w:abstractNum>
  <w:abstractNum w:abstractNumId="38" w15:restartNumberingAfterBreak="0">
    <w:nsid w:val="565F30E0"/>
    <w:multiLevelType w:val="hybridMultilevel"/>
    <w:tmpl w:val="A6CC50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6F66DF9"/>
    <w:multiLevelType w:val="multilevel"/>
    <w:tmpl w:val="D8C6ABF6"/>
    <w:lvl w:ilvl="0">
      <w:start w:val="2"/>
      <w:numFmt w:val="decimal"/>
      <w:lvlText w:val="%1."/>
      <w:lvlJc w:val="left"/>
      <w:pPr>
        <w:ind w:left="652" w:hanging="510"/>
      </w:pPr>
      <w:rPr>
        <w:rFonts w:hint="default"/>
      </w:rPr>
    </w:lvl>
    <w:lvl w:ilvl="1">
      <w:start w:val="2"/>
      <w:numFmt w:val="decimal"/>
      <w:lvlText w:val="%1.%2."/>
      <w:lvlJc w:val="left"/>
      <w:pPr>
        <w:ind w:left="510" w:hanging="51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85151A8"/>
    <w:multiLevelType w:val="hybridMultilevel"/>
    <w:tmpl w:val="5F48E13C"/>
    <w:lvl w:ilvl="0" w:tplc="1C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875502E"/>
    <w:multiLevelType w:val="hybridMultilevel"/>
    <w:tmpl w:val="60644F64"/>
    <w:lvl w:ilvl="0" w:tplc="08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2" w15:restartNumberingAfterBreak="0">
    <w:nsid w:val="5A012A4E"/>
    <w:multiLevelType w:val="multilevel"/>
    <w:tmpl w:val="79B218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44" w:hanging="564"/>
      </w:pPr>
      <w:rPr>
        <w:rFonts w:ascii="Arial" w:eastAsia="Symbol"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C3F28DB"/>
    <w:multiLevelType w:val="multilevel"/>
    <w:tmpl w:val="4AEA51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C23858"/>
    <w:multiLevelType w:val="hybridMultilevel"/>
    <w:tmpl w:val="86A6F6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67A32072"/>
    <w:multiLevelType w:val="multilevel"/>
    <w:tmpl w:val="FEBE7C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B7B29E4"/>
    <w:multiLevelType w:val="hybridMultilevel"/>
    <w:tmpl w:val="358CCD20"/>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2E63F9E"/>
    <w:multiLevelType w:val="multilevel"/>
    <w:tmpl w:val="AD8C4A5E"/>
    <w:lvl w:ilvl="0">
      <w:start w:val="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6A5106"/>
    <w:multiLevelType w:val="hybridMultilevel"/>
    <w:tmpl w:val="2E4A1294"/>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95D3441"/>
    <w:multiLevelType w:val="hybridMultilevel"/>
    <w:tmpl w:val="D86AF7A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7B46706B"/>
    <w:multiLevelType w:val="hybridMultilevel"/>
    <w:tmpl w:val="00D09F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7CDC5296"/>
    <w:multiLevelType w:val="hybridMultilevel"/>
    <w:tmpl w:val="2FBC88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7D8769FF"/>
    <w:multiLevelType w:val="hybridMultilevel"/>
    <w:tmpl w:val="10FAB3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3"/>
  </w:num>
  <w:num w:numId="4">
    <w:abstractNumId w:val="16"/>
  </w:num>
  <w:num w:numId="5">
    <w:abstractNumId w:val="18"/>
  </w:num>
  <w:num w:numId="6">
    <w:abstractNumId w:val="50"/>
  </w:num>
  <w:num w:numId="7">
    <w:abstractNumId w:val="34"/>
  </w:num>
  <w:num w:numId="8">
    <w:abstractNumId w:val="3"/>
  </w:num>
  <w:num w:numId="9">
    <w:abstractNumId w:val="11"/>
  </w:num>
  <w:num w:numId="10">
    <w:abstractNumId w:val="14"/>
  </w:num>
  <w:num w:numId="11">
    <w:abstractNumId w:val="19"/>
  </w:num>
  <w:num w:numId="12">
    <w:abstractNumId w:val="2"/>
  </w:num>
  <w:num w:numId="13">
    <w:abstractNumId w:val="29"/>
  </w:num>
  <w:num w:numId="14">
    <w:abstractNumId w:val="13"/>
  </w:num>
  <w:num w:numId="15">
    <w:abstractNumId w:val="23"/>
  </w:num>
  <w:num w:numId="16">
    <w:abstractNumId w:val="28"/>
  </w:num>
  <w:num w:numId="17">
    <w:abstractNumId w:val="22"/>
  </w:num>
  <w:num w:numId="18">
    <w:abstractNumId w:val="12"/>
  </w:num>
  <w:num w:numId="19">
    <w:abstractNumId w:val="45"/>
  </w:num>
  <w:num w:numId="20">
    <w:abstractNumId w:val="1"/>
  </w:num>
  <w:num w:numId="21">
    <w:abstractNumId w:val="15"/>
  </w:num>
  <w:num w:numId="22">
    <w:abstractNumId w:val="47"/>
  </w:num>
  <w:num w:numId="23">
    <w:abstractNumId w:val="9"/>
  </w:num>
  <w:num w:numId="24">
    <w:abstractNumId w:val="40"/>
  </w:num>
  <w:num w:numId="25">
    <w:abstractNumId w:val="46"/>
  </w:num>
  <w:num w:numId="26">
    <w:abstractNumId w:val="48"/>
  </w:num>
  <w:num w:numId="27">
    <w:abstractNumId w:val="41"/>
  </w:num>
  <w:num w:numId="28">
    <w:abstractNumId w:val="44"/>
  </w:num>
  <w:num w:numId="29">
    <w:abstractNumId w:val="26"/>
  </w:num>
  <w:num w:numId="30">
    <w:abstractNumId w:val="4"/>
  </w:num>
  <w:num w:numId="31">
    <w:abstractNumId w:val="52"/>
  </w:num>
  <w:num w:numId="32">
    <w:abstractNumId w:val="27"/>
  </w:num>
  <w:num w:numId="33">
    <w:abstractNumId w:val="24"/>
  </w:num>
  <w:num w:numId="34">
    <w:abstractNumId w:val="37"/>
  </w:num>
  <w:num w:numId="35">
    <w:abstractNumId w:val="6"/>
  </w:num>
  <w:num w:numId="36">
    <w:abstractNumId w:val="20"/>
  </w:num>
  <w:num w:numId="37">
    <w:abstractNumId w:val="42"/>
  </w:num>
  <w:num w:numId="38">
    <w:abstractNumId w:val="39"/>
  </w:num>
  <w:num w:numId="39">
    <w:abstractNumId w:val="31"/>
  </w:num>
  <w:num w:numId="40">
    <w:abstractNumId w:val="51"/>
  </w:num>
  <w:num w:numId="41">
    <w:abstractNumId w:val="38"/>
  </w:num>
  <w:num w:numId="42">
    <w:abstractNumId w:val="25"/>
  </w:num>
  <w:num w:numId="43">
    <w:abstractNumId w:val="30"/>
  </w:num>
  <w:num w:numId="44">
    <w:abstractNumId w:val="49"/>
  </w:num>
  <w:num w:numId="45">
    <w:abstractNumId w:val="7"/>
  </w:num>
  <w:num w:numId="46">
    <w:abstractNumId w:val="43"/>
  </w:num>
  <w:num w:numId="47">
    <w:abstractNumId w:val="10"/>
  </w:num>
  <w:num w:numId="48">
    <w:abstractNumId w:val="17"/>
  </w:num>
  <w:num w:numId="49">
    <w:abstractNumId w:val="35"/>
  </w:num>
  <w:num w:numId="50">
    <w:abstractNumId w:val="6"/>
  </w:num>
  <w:num w:numId="51">
    <w:abstractNumId w:val="28"/>
  </w:num>
  <w:num w:numId="52">
    <w:abstractNumId w:val="33"/>
  </w:num>
  <w:num w:numId="53">
    <w:abstractNumId w:val="8"/>
  </w:num>
  <w:num w:numId="54">
    <w:abstractNumId w:val="2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40"/>
  </w:num>
  <w:num w:numId="57">
    <w:abstractNumId w:val="20"/>
    <w:lvlOverride w:ilvl="0"/>
    <w:lvlOverride w:ilvl="1">
      <w:startOverride w:val="5"/>
    </w:lvlOverride>
    <w:lvlOverride w:ilvl="2"/>
    <w:lvlOverride w:ilvl="3"/>
    <w:lvlOverride w:ilvl="4"/>
    <w:lvlOverride w:ilvl="5"/>
    <w:lvlOverride w:ilvl="6"/>
    <w:lvlOverride w:ilvl="7"/>
    <w:lvlOverride w:ilvl="8"/>
  </w:num>
  <w:num w:numId="58">
    <w:abstractNumId w:val="42"/>
    <w:lvlOverride w:ilvl="0"/>
    <w:lvlOverride w:ilvl="1"/>
    <w:lvlOverride w:ilvl="2">
      <w:startOverride w:val="1"/>
    </w:lvlOverride>
    <w:lvlOverride w:ilvl="3"/>
    <w:lvlOverride w:ilvl="4"/>
    <w:lvlOverride w:ilvl="5"/>
    <w:lvlOverride w:ilvl="6"/>
    <w:lvlOverride w:ilvl="7"/>
    <w:lvlOverride w:ilvl="8"/>
  </w:num>
  <w:num w:numId="59">
    <w:abstractNumId w:val="6"/>
  </w:num>
  <w:num w:numId="60">
    <w:abstractNumId w:val="39"/>
    <w:lvlOverride w:ilvl="0">
      <w:startOverride w:val="2"/>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num>
  <w:num w:numId="62">
    <w:abstractNumId w:val="33"/>
  </w:num>
  <w:num w:numId="63">
    <w:abstractNumId w:val="6"/>
  </w:num>
  <w:num w:numId="64">
    <w:abstractNumId w:val="36"/>
  </w:num>
  <w:num w:numId="65">
    <w:abstractNumId w:val="5"/>
  </w:num>
  <w:num w:numId="66">
    <w:abstractNumId w:val="3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Quinn">
    <w15:presenceInfo w15:providerId="None" w15:userId="Jennifer Qui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34"/>
    <w:rsid w:val="00000C8F"/>
    <w:rsid w:val="000012F5"/>
    <w:rsid w:val="000033A3"/>
    <w:rsid w:val="000036FC"/>
    <w:rsid w:val="0000385D"/>
    <w:rsid w:val="00003EEC"/>
    <w:rsid w:val="00004024"/>
    <w:rsid w:val="00004411"/>
    <w:rsid w:val="00004845"/>
    <w:rsid w:val="00004CBE"/>
    <w:rsid w:val="00004EBD"/>
    <w:rsid w:val="000052A1"/>
    <w:rsid w:val="00005666"/>
    <w:rsid w:val="0000568D"/>
    <w:rsid w:val="00005EF1"/>
    <w:rsid w:val="000065E5"/>
    <w:rsid w:val="00006A0A"/>
    <w:rsid w:val="00007B9C"/>
    <w:rsid w:val="00013A86"/>
    <w:rsid w:val="00013CC2"/>
    <w:rsid w:val="00013FB1"/>
    <w:rsid w:val="0001524F"/>
    <w:rsid w:val="000163F6"/>
    <w:rsid w:val="00016489"/>
    <w:rsid w:val="00016EE0"/>
    <w:rsid w:val="00017824"/>
    <w:rsid w:val="00020140"/>
    <w:rsid w:val="0002069F"/>
    <w:rsid w:val="00020873"/>
    <w:rsid w:val="00020B6A"/>
    <w:rsid w:val="00020E93"/>
    <w:rsid w:val="00021D66"/>
    <w:rsid w:val="00022F91"/>
    <w:rsid w:val="00023BCB"/>
    <w:rsid w:val="0002415A"/>
    <w:rsid w:val="00024930"/>
    <w:rsid w:val="00025144"/>
    <w:rsid w:val="0002519A"/>
    <w:rsid w:val="000273FC"/>
    <w:rsid w:val="0003006B"/>
    <w:rsid w:val="0003092D"/>
    <w:rsid w:val="000323D1"/>
    <w:rsid w:val="000327A0"/>
    <w:rsid w:val="00032AD0"/>
    <w:rsid w:val="00032C8A"/>
    <w:rsid w:val="0003468A"/>
    <w:rsid w:val="00035829"/>
    <w:rsid w:val="000372BD"/>
    <w:rsid w:val="0003792A"/>
    <w:rsid w:val="00037E23"/>
    <w:rsid w:val="00040231"/>
    <w:rsid w:val="00043896"/>
    <w:rsid w:val="00043C65"/>
    <w:rsid w:val="00043E7A"/>
    <w:rsid w:val="00045146"/>
    <w:rsid w:val="00045A97"/>
    <w:rsid w:val="00047091"/>
    <w:rsid w:val="0004760A"/>
    <w:rsid w:val="000477F4"/>
    <w:rsid w:val="0004798C"/>
    <w:rsid w:val="000500C3"/>
    <w:rsid w:val="00050612"/>
    <w:rsid w:val="00050A6C"/>
    <w:rsid w:val="00050D5F"/>
    <w:rsid w:val="000510AF"/>
    <w:rsid w:val="00051657"/>
    <w:rsid w:val="00052069"/>
    <w:rsid w:val="000523EB"/>
    <w:rsid w:val="0005267D"/>
    <w:rsid w:val="00053215"/>
    <w:rsid w:val="0005344B"/>
    <w:rsid w:val="00054214"/>
    <w:rsid w:val="000548E8"/>
    <w:rsid w:val="000562EA"/>
    <w:rsid w:val="00056A55"/>
    <w:rsid w:val="000626BB"/>
    <w:rsid w:val="00062DA7"/>
    <w:rsid w:val="00064B09"/>
    <w:rsid w:val="00065665"/>
    <w:rsid w:val="00065D96"/>
    <w:rsid w:val="00066AD9"/>
    <w:rsid w:val="000705DF"/>
    <w:rsid w:val="0007253E"/>
    <w:rsid w:val="00072CAB"/>
    <w:rsid w:val="00073377"/>
    <w:rsid w:val="00074962"/>
    <w:rsid w:val="00074C24"/>
    <w:rsid w:val="000763F0"/>
    <w:rsid w:val="00076CE2"/>
    <w:rsid w:val="00077B07"/>
    <w:rsid w:val="0008027D"/>
    <w:rsid w:val="000803BB"/>
    <w:rsid w:val="000804DA"/>
    <w:rsid w:val="000807D3"/>
    <w:rsid w:val="00080C3A"/>
    <w:rsid w:val="00084449"/>
    <w:rsid w:val="000846A4"/>
    <w:rsid w:val="00084713"/>
    <w:rsid w:val="00084786"/>
    <w:rsid w:val="00087A81"/>
    <w:rsid w:val="00087CCB"/>
    <w:rsid w:val="000903A0"/>
    <w:rsid w:val="000903C5"/>
    <w:rsid w:val="00090958"/>
    <w:rsid w:val="00090B68"/>
    <w:rsid w:val="0009136E"/>
    <w:rsid w:val="00093302"/>
    <w:rsid w:val="000935F0"/>
    <w:rsid w:val="000938F8"/>
    <w:rsid w:val="00094C62"/>
    <w:rsid w:val="00096D9E"/>
    <w:rsid w:val="0009708C"/>
    <w:rsid w:val="00097A71"/>
    <w:rsid w:val="00097CDA"/>
    <w:rsid w:val="000A00E1"/>
    <w:rsid w:val="000A028B"/>
    <w:rsid w:val="000A0934"/>
    <w:rsid w:val="000A217B"/>
    <w:rsid w:val="000A2615"/>
    <w:rsid w:val="000A3422"/>
    <w:rsid w:val="000A358B"/>
    <w:rsid w:val="000A5464"/>
    <w:rsid w:val="000A5561"/>
    <w:rsid w:val="000B1331"/>
    <w:rsid w:val="000B225D"/>
    <w:rsid w:val="000B2D75"/>
    <w:rsid w:val="000B2D9F"/>
    <w:rsid w:val="000B3539"/>
    <w:rsid w:val="000B3579"/>
    <w:rsid w:val="000B3A88"/>
    <w:rsid w:val="000B3ED5"/>
    <w:rsid w:val="000B68FB"/>
    <w:rsid w:val="000C0F4E"/>
    <w:rsid w:val="000C1BDD"/>
    <w:rsid w:val="000C1C97"/>
    <w:rsid w:val="000C203E"/>
    <w:rsid w:val="000C2724"/>
    <w:rsid w:val="000C2D48"/>
    <w:rsid w:val="000C3E8E"/>
    <w:rsid w:val="000C4ADD"/>
    <w:rsid w:val="000C6698"/>
    <w:rsid w:val="000C72D5"/>
    <w:rsid w:val="000C7C40"/>
    <w:rsid w:val="000D08B8"/>
    <w:rsid w:val="000D09DD"/>
    <w:rsid w:val="000D444A"/>
    <w:rsid w:val="000D451F"/>
    <w:rsid w:val="000D5451"/>
    <w:rsid w:val="000D5781"/>
    <w:rsid w:val="000D5DA6"/>
    <w:rsid w:val="000D6351"/>
    <w:rsid w:val="000D6DF3"/>
    <w:rsid w:val="000D7A01"/>
    <w:rsid w:val="000D7C69"/>
    <w:rsid w:val="000E042D"/>
    <w:rsid w:val="000E178D"/>
    <w:rsid w:val="000E23FC"/>
    <w:rsid w:val="000E2803"/>
    <w:rsid w:val="000E314A"/>
    <w:rsid w:val="000E3403"/>
    <w:rsid w:val="000E3792"/>
    <w:rsid w:val="000E430B"/>
    <w:rsid w:val="000E4997"/>
    <w:rsid w:val="000E4DCA"/>
    <w:rsid w:val="000E539F"/>
    <w:rsid w:val="000E5CB0"/>
    <w:rsid w:val="000E65E2"/>
    <w:rsid w:val="000E70AD"/>
    <w:rsid w:val="000E73E3"/>
    <w:rsid w:val="000F00C9"/>
    <w:rsid w:val="000F12C1"/>
    <w:rsid w:val="000F2298"/>
    <w:rsid w:val="000F3082"/>
    <w:rsid w:val="000F40C0"/>
    <w:rsid w:val="000F4817"/>
    <w:rsid w:val="000F53A7"/>
    <w:rsid w:val="000F5A82"/>
    <w:rsid w:val="000F649D"/>
    <w:rsid w:val="00100611"/>
    <w:rsid w:val="00100BD8"/>
    <w:rsid w:val="00102471"/>
    <w:rsid w:val="0010249F"/>
    <w:rsid w:val="00102782"/>
    <w:rsid w:val="00102AFD"/>
    <w:rsid w:val="00102F18"/>
    <w:rsid w:val="00103590"/>
    <w:rsid w:val="00104948"/>
    <w:rsid w:val="001061CA"/>
    <w:rsid w:val="001063BD"/>
    <w:rsid w:val="001066FB"/>
    <w:rsid w:val="0010712A"/>
    <w:rsid w:val="001104BC"/>
    <w:rsid w:val="00112B9C"/>
    <w:rsid w:val="0011509C"/>
    <w:rsid w:val="001150A5"/>
    <w:rsid w:val="001162B2"/>
    <w:rsid w:val="0011641A"/>
    <w:rsid w:val="00116533"/>
    <w:rsid w:val="00117299"/>
    <w:rsid w:val="00120359"/>
    <w:rsid w:val="00123030"/>
    <w:rsid w:val="00124003"/>
    <w:rsid w:val="00124357"/>
    <w:rsid w:val="00126EDF"/>
    <w:rsid w:val="0013010C"/>
    <w:rsid w:val="00130A1D"/>
    <w:rsid w:val="00130BBE"/>
    <w:rsid w:val="00130D60"/>
    <w:rsid w:val="00131655"/>
    <w:rsid w:val="00131B8D"/>
    <w:rsid w:val="001330E7"/>
    <w:rsid w:val="00133D8A"/>
    <w:rsid w:val="0013403C"/>
    <w:rsid w:val="00134389"/>
    <w:rsid w:val="00135608"/>
    <w:rsid w:val="001427F5"/>
    <w:rsid w:val="00142BB1"/>
    <w:rsid w:val="001439EF"/>
    <w:rsid w:val="0014480C"/>
    <w:rsid w:val="00145FB7"/>
    <w:rsid w:val="00146EC8"/>
    <w:rsid w:val="0014780B"/>
    <w:rsid w:val="00147BC3"/>
    <w:rsid w:val="0015202E"/>
    <w:rsid w:val="00152196"/>
    <w:rsid w:val="00152E91"/>
    <w:rsid w:val="00153BAE"/>
    <w:rsid w:val="00154799"/>
    <w:rsid w:val="001567C0"/>
    <w:rsid w:val="001616E7"/>
    <w:rsid w:val="00162CEC"/>
    <w:rsid w:val="001641C2"/>
    <w:rsid w:val="00165185"/>
    <w:rsid w:val="00165724"/>
    <w:rsid w:val="00166690"/>
    <w:rsid w:val="00167363"/>
    <w:rsid w:val="00167797"/>
    <w:rsid w:val="00167B63"/>
    <w:rsid w:val="001702A6"/>
    <w:rsid w:val="0017040B"/>
    <w:rsid w:val="00171145"/>
    <w:rsid w:val="0017141A"/>
    <w:rsid w:val="00172BF6"/>
    <w:rsid w:val="001748AD"/>
    <w:rsid w:val="00174D24"/>
    <w:rsid w:val="00175AD1"/>
    <w:rsid w:val="0017779C"/>
    <w:rsid w:val="00177817"/>
    <w:rsid w:val="00180922"/>
    <w:rsid w:val="0018129A"/>
    <w:rsid w:val="00181874"/>
    <w:rsid w:val="00182646"/>
    <w:rsid w:val="00182779"/>
    <w:rsid w:val="0018331E"/>
    <w:rsid w:val="00183734"/>
    <w:rsid w:val="00183766"/>
    <w:rsid w:val="0018699C"/>
    <w:rsid w:val="00187ADC"/>
    <w:rsid w:val="001913CF"/>
    <w:rsid w:val="00192159"/>
    <w:rsid w:val="00193DBB"/>
    <w:rsid w:val="0019424A"/>
    <w:rsid w:val="00194ECF"/>
    <w:rsid w:val="00195071"/>
    <w:rsid w:val="001951FD"/>
    <w:rsid w:val="00195943"/>
    <w:rsid w:val="00195AE4"/>
    <w:rsid w:val="00196AF3"/>
    <w:rsid w:val="00196CA8"/>
    <w:rsid w:val="001A1A7C"/>
    <w:rsid w:val="001A1BF5"/>
    <w:rsid w:val="001A3B50"/>
    <w:rsid w:val="001A40C2"/>
    <w:rsid w:val="001A5122"/>
    <w:rsid w:val="001A6373"/>
    <w:rsid w:val="001A6B9B"/>
    <w:rsid w:val="001A796D"/>
    <w:rsid w:val="001A7A10"/>
    <w:rsid w:val="001B04D6"/>
    <w:rsid w:val="001B0F3E"/>
    <w:rsid w:val="001B10F7"/>
    <w:rsid w:val="001B1987"/>
    <w:rsid w:val="001B37AF"/>
    <w:rsid w:val="001B443F"/>
    <w:rsid w:val="001C0153"/>
    <w:rsid w:val="001C06F1"/>
    <w:rsid w:val="001C21FF"/>
    <w:rsid w:val="001C3610"/>
    <w:rsid w:val="001C398C"/>
    <w:rsid w:val="001C3DAC"/>
    <w:rsid w:val="001C4BC1"/>
    <w:rsid w:val="001C640C"/>
    <w:rsid w:val="001C742A"/>
    <w:rsid w:val="001C74BC"/>
    <w:rsid w:val="001C77A0"/>
    <w:rsid w:val="001D0FB6"/>
    <w:rsid w:val="001D3244"/>
    <w:rsid w:val="001D34E2"/>
    <w:rsid w:val="001D3A67"/>
    <w:rsid w:val="001D4281"/>
    <w:rsid w:val="001D4EA2"/>
    <w:rsid w:val="001D5540"/>
    <w:rsid w:val="001D5EFA"/>
    <w:rsid w:val="001D6D7E"/>
    <w:rsid w:val="001D714B"/>
    <w:rsid w:val="001D757F"/>
    <w:rsid w:val="001D78D6"/>
    <w:rsid w:val="001D7FB9"/>
    <w:rsid w:val="001E0B1D"/>
    <w:rsid w:val="001E0D34"/>
    <w:rsid w:val="001E2BDD"/>
    <w:rsid w:val="001E4A47"/>
    <w:rsid w:val="001E4B2D"/>
    <w:rsid w:val="001E5AE8"/>
    <w:rsid w:val="001E634C"/>
    <w:rsid w:val="001E735F"/>
    <w:rsid w:val="001F023C"/>
    <w:rsid w:val="001F17B3"/>
    <w:rsid w:val="001F1A5D"/>
    <w:rsid w:val="001F25EA"/>
    <w:rsid w:val="001F2EC2"/>
    <w:rsid w:val="001F2F88"/>
    <w:rsid w:val="001F351E"/>
    <w:rsid w:val="001F3A3D"/>
    <w:rsid w:val="001F4293"/>
    <w:rsid w:val="001F5726"/>
    <w:rsid w:val="001F5A6E"/>
    <w:rsid w:val="001F5AE4"/>
    <w:rsid w:val="001F6949"/>
    <w:rsid w:val="001F78D2"/>
    <w:rsid w:val="00200002"/>
    <w:rsid w:val="002001C9"/>
    <w:rsid w:val="00200557"/>
    <w:rsid w:val="00202784"/>
    <w:rsid w:val="00202DAC"/>
    <w:rsid w:val="00204134"/>
    <w:rsid w:val="00205C3F"/>
    <w:rsid w:val="00205E26"/>
    <w:rsid w:val="002067CA"/>
    <w:rsid w:val="0020757E"/>
    <w:rsid w:val="0021179A"/>
    <w:rsid w:val="00212812"/>
    <w:rsid w:val="00215663"/>
    <w:rsid w:val="00216990"/>
    <w:rsid w:val="00217170"/>
    <w:rsid w:val="00217AD7"/>
    <w:rsid w:val="00220120"/>
    <w:rsid w:val="002202CC"/>
    <w:rsid w:val="00220C8E"/>
    <w:rsid w:val="00221061"/>
    <w:rsid w:val="002213AC"/>
    <w:rsid w:val="00221CDF"/>
    <w:rsid w:val="00222612"/>
    <w:rsid w:val="002229B4"/>
    <w:rsid w:val="00222BF2"/>
    <w:rsid w:val="002245B0"/>
    <w:rsid w:val="00224827"/>
    <w:rsid w:val="0022745E"/>
    <w:rsid w:val="0023010A"/>
    <w:rsid w:val="002317A4"/>
    <w:rsid w:val="0023222F"/>
    <w:rsid w:val="002332BF"/>
    <w:rsid w:val="00235384"/>
    <w:rsid w:val="0023590C"/>
    <w:rsid w:val="00236488"/>
    <w:rsid w:val="0023663D"/>
    <w:rsid w:val="00237499"/>
    <w:rsid w:val="0024121F"/>
    <w:rsid w:val="0024244A"/>
    <w:rsid w:val="002427C1"/>
    <w:rsid w:val="00243B9A"/>
    <w:rsid w:val="002440DC"/>
    <w:rsid w:val="00246F72"/>
    <w:rsid w:val="00247CE9"/>
    <w:rsid w:val="00250372"/>
    <w:rsid w:val="00250C39"/>
    <w:rsid w:val="0025108F"/>
    <w:rsid w:val="00251225"/>
    <w:rsid w:val="00251881"/>
    <w:rsid w:val="00252D69"/>
    <w:rsid w:val="00254FAF"/>
    <w:rsid w:val="00255A35"/>
    <w:rsid w:val="00256997"/>
    <w:rsid w:val="002613E4"/>
    <w:rsid w:val="0026205A"/>
    <w:rsid w:val="00262415"/>
    <w:rsid w:val="00262B65"/>
    <w:rsid w:val="0026346A"/>
    <w:rsid w:val="00263D04"/>
    <w:rsid w:val="0026535B"/>
    <w:rsid w:val="002659FB"/>
    <w:rsid w:val="00267421"/>
    <w:rsid w:val="00267533"/>
    <w:rsid w:val="00270191"/>
    <w:rsid w:val="0027407C"/>
    <w:rsid w:val="00275793"/>
    <w:rsid w:val="0027595C"/>
    <w:rsid w:val="0027690E"/>
    <w:rsid w:val="002771E2"/>
    <w:rsid w:val="002773BE"/>
    <w:rsid w:val="002779C6"/>
    <w:rsid w:val="0028075D"/>
    <w:rsid w:val="00280FED"/>
    <w:rsid w:val="00281478"/>
    <w:rsid w:val="0028323C"/>
    <w:rsid w:val="00283583"/>
    <w:rsid w:val="00283FBD"/>
    <w:rsid w:val="0028488F"/>
    <w:rsid w:val="002861DB"/>
    <w:rsid w:val="002878F5"/>
    <w:rsid w:val="00290F68"/>
    <w:rsid w:val="00291E21"/>
    <w:rsid w:val="0029249D"/>
    <w:rsid w:val="00292D3B"/>
    <w:rsid w:val="00295D9E"/>
    <w:rsid w:val="00295E55"/>
    <w:rsid w:val="00296CD8"/>
    <w:rsid w:val="00297CBC"/>
    <w:rsid w:val="002A0BF4"/>
    <w:rsid w:val="002A1464"/>
    <w:rsid w:val="002A4E94"/>
    <w:rsid w:val="002A58CF"/>
    <w:rsid w:val="002A6550"/>
    <w:rsid w:val="002A6FC3"/>
    <w:rsid w:val="002A7751"/>
    <w:rsid w:val="002A7D0E"/>
    <w:rsid w:val="002B0111"/>
    <w:rsid w:val="002B05D2"/>
    <w:rsid w:val="002B063C"/>
    <w:rsid w:val="002B115A"/>
    <w:rsid w:val="002B1503"/>
    <w:rsid w:val="002B3929"/>
    <w:rsid w:val="002B3FA7"/>
    <w:rsid w:val="002B441E"/>
    <w:rsid w:val="002B6249"/>
    <w:rsid w:val="002B78A1"/>
    <w:rsid w:val="002B7D30"/>
    <w:rsid w:val="002C1298"/>
    <w:rsid w:val="002C1B26"/>
    <w:rsid w:val="002C2558"/>
    <w:rsid w:val="002C2661"/>
    <w:rsid w:val="002C2DF5"/>
    <w:rsid w:val="002C668B"/>
    <w:rsid w:val="002D1F70"/>
    <w:rsid w:val="002D2691"/>
    <w:rsid w:val="002D34C6"/>
    <w:rsid w:val="002D4237"/>
    <w:rsid w:val="002D4CA3"/>
    <w:rsid w:val="002D4CB9"/>
    <w:rsid w:val="002D4DED"/>
    <w:rsid w:val="002D597E"/>
    <w:rsid w:val="002D5FE8"/>
    <w:rsid w:val="002D6508"/>
    <w:rsid w:val="002D6C29"/>
    <w:rsid w:val="002D73F1"/>
    <w:rsid w:val="002D7EE2"/>
    <w:rsid w:val="002E0C0D"/>
    <w:rsid w:val="002E1F54"/>
    <w:rsid w:val="002E2976"/>
    <w:rsid w:val="002E3C3F"/>
    <w:rsid w:val="002E40C2"/>
    <w:rsid w:val="002E4345"/>
    <w:rsid w:val="002E4BAC"/>
    <w:rsid w:val="002E595A"/>
    <w:rsid w:val="002E7D42"/>
    <w:rsid w:val="002F35A1"/>
    <w:rsid w:val="002F40B9"/>
    <w:rsid w:val="002F6B7D"/>
    <w:rsid w:val="00300FE7"/>
    <w:rsid w:val="003013D5"/>
    <w:rsid w:val="003025CF"/>
    <w:rsid w:val="00303238"/>
    <w:rsid w:val="00303EF1"/>
    <w:rsid w:val="00306B28"/>
    <w:rsid w:val="00310E40"/>
    <w:rsid w:val="0031556C"/>
    <w:rsid w:val="00316D1F"/>
    <w:rsid w:val="003226D0"/>
    <w:rsid w:val="00324F1D"/>
    <w:rsid w:val="003250B4"/>
    <w:rsid w:val="00325B46"/>
    <w:rsid w:val="003267B6"/>
    <w:rsid w:val="0032778E"/>
    <w:rsid w:val="00327850"/>
    <w:rsid w:val="0033032C"/>
    <w:rsid w:val="00330DF2"/>
    <w:rsid w:val="00331B46"/>
    <w:rsid w:val="00331DB2"/>
    <w:rsid w:val="003321DD"/>
    <w:rsid w:val="00332A6A"/>
    <w:rsid w:val="00332B10"/>
    <w:rsid w:val="00335AFC"/>
    <w:rsid w:val="003372A5"/>
    <w:rsid w:val="00340332"/>
    <w:rsid w:val="0034189F"/>
    <w:rsid w:val="0034281A"/>
    <w:rsid w:val="003435C7"/>
    <w:rsid w:val="00344674"/>
    <w:rsid w:val="003453DB"/>
    <w:rsid w:val="00345588"/>
    <w:rsid w:val="003455CC"/>
    <w:rsid w:val="00345A02"/>
    <w:rsid w:val="00346AAC"/>
    <w:rsid w:val="003476C7"/>
    <w:rsid w:val="00347794"/>
    <w:rsid w:val="00350B24"/>
    <w:rsid w:val="003523A5"/>
    <w:rsid w:val="00352ACA"/>
    <w:rsid w:val="00353D7A"/>
    <w:rsid w:val="00353E2C"/>
    <w:rsid w:val="003548A9"/>
    <w:rsid w:val="003549D2"/>
    <w:rsid w:val="00355323"/>
    <w:rsid w:val="00356114"/>
    <w:rsid w:val="00357AD3"/>
    <w:rsid w:val="00360614"/>
    <w:rsid w:val="00360819"/>
    <w:rsid w:val="00361226"/>
    <w:rsid w:val="00361240"/>
    <w:rsid w:val="003614D6"/>
    <w:rsid w:val="003618DF"/>
    <w:rsid w:val="0036256B"/>
    <w:rsid w:val="0036398D"/>
    <w:rsid w:val="00363D3C"/>
    <w:rsid w:val="00365096"/>
    <w:rsid w:val="00365E01"/>
    <w:rsid w:val="00367A08"/>
    <w:rsid w:val="00367CAE"/>
    <w:rsid w:val="00367D19"/>
    <w:rsid w:val="00367EBE"/>
    <w:rsid w:val="003701A3"/>
    <w:rsid w:val="003724E9"/>
    <w:rsid w:val="00372502"/>
    <w:rsid w:val="003728AA"/>
    <w:rsid w:val="0037305E"/>
    <w:rsid w:val="00373555"/>
    <w:rsid w:val="00373947"/>
    <w:rsid w:val="0037455E"/>
    <w:rsid w:val="00375253"/>
    <w:rsid w:val="00377F54"/>
    <w:rsid w:val="0038029A"/>
    <w:rsid w:val="00381562"/>
    <w:rsid w:val="00381890"/>
    <w:rsid w:val="00382FB2"/>
    <w:rsid w:val="00383853"/>
    <w:rsid w:val="003852F3"/>
    <w:rsid w:val="00386045"/>
    <w:rsid w:val="0038746F"/>
    <w:rsid w:val="003876EB"/>
    <w:rsid w:val="00387AF9"/>
    <w:rsid w:val="003934E4"/>
    <w:rsid w:val="00395215"/>
    <w:rsid w:val="0039537E"/>
    <w:rsid w:val="0039565F"/>
    <w:rsid w:val="003958C2"/>
    <w:rsid w:val="00395E3F"/>
    <w:rsid w:val="0039665F"/>
    <w:rsid w:val="0039688B"/>
    <w:rsid w:val="00396AE4"/>
    <w:rsid w:val="003973A7"/>
    <w:rsid w:val="0039745B"/>
    <w:rsid w:val="00397A84"/>
    <w:rsid w:val="003A1391"/>
    <w:rsid w:val="003A25FD"/>
    <w:rsid w:val="003A27DA"/>
    <w:rsid w:val="003A3487"/>
    <w:rsid w:val="003A3F56"/>
    <w:rsid w:val="003A42D5"/>
    <w:rsid w:val="003A4CAC"/>
    <w:rsid w:val="003A4CC4"/>
    <w:rsid w:val="003A5A8C"/>
    <w:rsid w:val="003A6720"/>
    <w:rsid w:val="003B016E"/>
    <w:rsid w:val="003B0E2B"/>
    <w:rsid w:val="003B10D4"/>
    <w:rsid w:val="003B141C"/>
    <w:rsid w:val="003B172F"/>
    <w:rsid w:val="003B18E5"/>
    <w:rsid w:val="003B1BAE"/>
    <w:rsid w:val="003B1EE5"/>
    <w:rsid w:val="003B2CB5"/>
    <w:rsid w:val="003B37BC"/>
    <w:rsid w:val="003B4DB5"/>
    <w:rsid w:val="003B5D44"/>
    <w:rsid w:val="003C0E42"/>
    <w:rsid w:val="003C16BE"/>
    <w:rsid w:val="003C29D4"/>
    <w:rsid w:val="003C425C"/>
    <w:rsid w:val="003C515B"/>
    <w:rsid w:val="003C57CE"/>
    <w:rsid w:val="003C6955"/>
    <w:rsid w:val="003C721D"/>
    <w:rsid w:val="003D0CAB"/>
    <w:rsid w:val="003D233D"/>
    <w:rsid w:val="003D3320"/>
    <w:rsid w:val="003D45A9"/>
    <w:rsid w:val="003D47C4"/>
    <w:rsid w:val="003D7C02"/>
    <w:rsid w:val="003D7E26"/>
    <w:rsid w:val="003E10F2"/>
    <w:rsid w:val="003E1479"/>
    <w:rsid w:val="003E1B6B"/>
    <w:rsid w:val="003E2A9E"/>
    <w:rsid w:val="003E33CF"/>
    <w:rsid w:val="003E3A30"/>
    <w:rsid w:val="003E3D4E"/>
    <w:rsid w:val="003E46F2"/>
    <w:rsid w:val="003E573E"/>
    <w:rsid w:val="003E743D"/>
    <w:rsid w:val="003E78B2"/>
    <w:rsid w:val="003F0DF5"/>
    <w:rsid w:val="003F1BBB"/>
    <w:rsid w:val="003F20BE"/>
    <w:rsid w:val="003F3402"/>
    <w:rsid w:val="003F492E"/>
    <w:rsid w:val="003F509F"/>
    <w:rsid w:val="003F5B55"/>
    <w:rsid w:val="003F6BEA"/>
    <w:rsid w:val="00400F9A"/>
    <w:rsid w:val="0040213F"/>
    <w:rsid w:val="004024D6"/>
    <w:rsid w:val="00403311"/>
    <w:rsid w:val="004037AA"/>
    <w:rsid w:val="00404265"/>
    <w:rsid w:val="00405709"/>
    <w:rsid w:val="00405898"/>
    <w:rsid w:val="00406018"/>
    <w:rsid w:val="00406184"/>
    <w:rsid w:val="00406ED0"/>
    <w:rsid w:val="00410501"/>
    <w:rsid w:val="00410739"/>
    <w:rsid w:val="00411125"/>
    <w:rsid w:val="00411377"/>
    <w:rsid w:val="00412308"/>
    <w:rsid w:val="0041297A"/>
    <w:rsid w:val="00412C72"/>
    <w:rsid w:val="0041355B"/>
    <w:rsid w:val="00413BC2"/>
    <w:rsid w:val="00415394"/>
    <w:rsid w:val="0041587A"/>
    <w:rsid w:val="00416E0A"/>
    <w:rsid w:val="00422562"/>
    <w:rsid w:val="004225E2"/>
    <w:rsid w:val="00423B27"/>
    <w:rsid w:val="0042413F"/>
    <w:rsid w:val="00424A30"/>
    <w:rsid w:val="00424C46"/>
    <w:rsid w:val="00425606"/>
    <w:rsid w:val="00425E47"/>
    <w:rsid w:val="00426920"/>
    <w:rsid w:val="00427EDA"/>
    <w:rsid w:val="00430FC0"/>
    <w:rsid w:val="0043118B"/>
    <w:rsid w:val="0043154E"/>
    <w:rsid w:val="00431847"/>
    <w:rsid w:val="004321B5"/>
    <w:rsid w:val="004334DC"/>
    <w:rsid w:val="0043423D"/>
    <w:rsid w:val="00435708"/>
    <w:rsid w:val="004360EE"/>
    <w:rsid w:val="004366D7"/>
    <w:rsid w:val="004368A7"/>
    <w:rsid w:val="00437CDC"/>
    <w:rsid w:val="004403B0"/>
    <w:rsid w:val="00440889"/>
    <w:rsid w:val="00442108"/>
    <w:rsid w:val="0044293F"/>
    <w:rsid w:val="00443602"/>
    <w:rsid w:val="004443C3"/>
    <w:rsid w:val="0044456A"/>
    <w:rsid w:val="004472ED"/>
    <w:rsid w:val="00447B5B"/>
    <w:rsid w:val="004504EC"/>
    <w:rsid w:val="0045067B"/>
    <w:rsid w:val="00450C64"/>
    <w:rsid w:val="00450D12"/>
    <w:rsid w:val="00453537"/>
    <w:rsid w:val="00454327"/>
    <w:rsid w:val="004546A5"/>
    <w:rsid w:val="004556D8"/>
    <w:rsid w:val="00456495"/>
    <w:rsid w:val="00461E6D"/>
    <w:rsid w:val="00463299"/>
    <w:rsid w:val="00463C2C"/>
    <w:rsid w:val="004650E8"/>
    <w:rsid w:val="00465220"/>
    <w:rsid w:val="00467592"/>
    <w:rsid w:val="004679D4"/>
    <w:rsid w:val="00467C0A"/>
    <w:rsid w:val="00470FEF"/>
    <w:rsid w:val="00471360"/>
    <w:rsid w:val="00471F26"/>
    <w:rsid w:val="00472023"/>
    <w:rsid w:val="00473ED2"/>
    <w:rsid w:val="00474141"/>
    <w:rsid w:val="00474878"/>
    <w:rsid w:val="00475CE8"/>
    <w:rsid w:val="00476618"/>
    <w:rsid w:val="0047694E"/>
    <w:rsid w:val="00476A52"/>
    <w:rsid w:val="00477034"/>
    <w:rsid w:val="00477E68"/>
    <w:rsid w:val="0048011D"/>
    <w:rsid w:val="00480F42"/>
    <w:rsid w:val="00481588"/>
    <w:rsid w:val="00482144"/>
    <w:rsid w:val="00483AC6"/>
    <w:rsid w:val="00484EE8"/>
    <w:rsid w:val="00484EF9"/>
    <w:rsid w:val="00486845"/>
    <w:rsid w:val="00486EBC"/>
    <w:rsid w:val="004876BE"/>
    <w:rsid w:val="00490786"/>
    <w:rsid w:val="004917E7"/>
    <w:rsid w:val="00491B37"/>
    <w:rsid w:val="00492F08"/>
    <w:rsid w:val="004931EA"/>
    <w:rsid w:val="00493D03"/>
    <w:rsid w:val="00493F4F"/>
    <w:rsid w:val="00495603"/>
    <w:rsid w:val="004972D2"/>
    <w:rsid w:val="004974C8"/>
    <w:rsid w:val="00497FA4"/>
    <w:rsid w:val="004A09CA"/>
    <w:rsid w:val="004A1770"/>
    <w:rsid w:val="004A2DA8"/>
    <w:rsid w:val="004A3401"/>
    <w:rsid w:val="004A39A3"/>
    <w:rsid w:val="004A3B2C"/>
    <w:rsid w:val="004A47BD"/>
    <w:rsid w:val="004A4B41"/>
    <w:rsid w:val="004A5312"/>
    <w:rsid w:val="004A5719"/>
    <w:rsid w:val="004B017C"/>
    <w:rsid w:val="004B084D"/>
    <w:rsid w:val="004B1469"/>
    <w:rsid w:val="004B3960"/>
    <w:rsid w:val="004B4F48"/>
    <w:rsid w:val="004B58E8"/>
    <w:rsid w:val="004B5BEF"/>
    <w:rsid w:val="004C005C"/>
    <w:rsid w:val="004C1585"/>
    <w:rsid w:val="004C23F4"/>
    <w:rsid w:val="004C51F9"/>
    <w:rsid w:val="004C5441"/>
    <w:rsid w:val="004C5586"/>
    <w:rsid w:val="004C5A58"/>
    <w:rsid w:val="004C6B49"/>
    <w:rsid w:val="004C6FA0"/>
    <w:rsid w:val="004C7267"/>
    <w:rsid w:val="004D0EFA"/>
    <w:rsid w:val="004D156A"/>
    <w:rsid w:val="004D157F"/>
    <w:rsid w:val="004D246B"/>
    <w:rsid w:val="004D38A3"/>
    <w:rsid w:val="004D4DE0"/>
    <w:rsid w:val="004D4E43"/>
    <w:rsid w:val="004D60D3"/>
    <w:rsid w:val="004D6502"/>
    <w:rsid w:val="004D705C"/>
    <w:rsid w:val="004E3209"/>
    <w:rsid w:val="004E3DD2"/>
    <w:rsid w:val="004E4670"/>
    <w:rsid w:val="004E51D2"/>
    <w:rsid w:val="004E5F9F"/>
    <w:rsid w:val="004E61AE"/>
    <w:rsid w:val="004E666A"/>
    <w:rsid w:val="004F14C6"/>
    <w:rsid w:val="004F274D"/>
    <w:rsid w:val="004F338D"/>
    <w:rsid w:val="004F3BE2"/>
    <w:rsid w:val="004F3D34"/>
    <w:rsid w:val="004F4066"/>
    <w:rsid w:val="004F42DC"/>
    <w:rsid w:val="004F5E47"/>
    <w:rsid w:val="004F5E79"/>
    <w:rsid w:val="004F7A27"/>
    <w:rsid w:val="004F7DC2"/>
    <w:rsid w:val="00500912"/>
    <w:rsid w:val="00500E67"/>
    <w:rsid w:val="00501644"/>
    <w:rsid w:val="005039A1"/>
    <w:rsid w:val="00504C24"/>
    <w:rsid w:val="00507149"/>
    <w:rsid w:val="005079C5"/>
    <w:rsid w:val="00510803"/>
    <w:rsid w:val="00511EC4"/>
    <w:rsid w:val="00511EC5"/>
    <w:rsid w:val="00512441"/>
    <w:rsid w:val="005129B0"/>
    <w:rsid w:val="00512E7E"/>
    <w:rsid w:val="00514288"/>
    <w:rsid w:val="00522466"/>
    <w:rsid w:val="00522C7D"/>
    <w:rsid w:val="0052313B"/>
    <w:rsid w:val="00523945"/>
    <w:rsid w:val="00523D56"/>
    <w:rsid w:val="00524220"/>
    <w:rsid w:val="00524707"/>
    <w:rsid w:val="00525CCC"/>
    <w:rsid w:val="00526EB1"/>
    <w:rsid w:val="00527ADD"/>
    <w:rsid w:val="00530C6F"/>
    <w:rsid w:val="00531136"/>
    <w:rsid w:val="00532373"/>
    <w:rsid w:val="00532706"/>
    <w:rsid w:val="00532A4B"/>
    <w:rsid w:val="00532CE7"/>
    <w:rsid w:val="00535DD9"/>
    <w:rsid w:val="0053788F"/>
    <w:rsid w:val="00537A8A"/>
    <w:rsid w:val="00540E81"/>
    <w:rsid w:val="00543EC2"/>
    <w:rsid w:val="00544657"/>
    <w:rsid w:val="00544A26"/>
    <w:rsid w:val="0054735F"/>
    <w:rsid w:val="0054790C"/>
    <w:rsid w:val="005508F6"/>
    <w:rsid w:val="00551112"/>
    <w:rsid w:val="005513FE"/>
    <w:rsid w:val="00551E51"/>
    <w:rsid w:val="00552CAE"/>
    <w:rsid w:val="00552E35"/>
    <w:rsid w:val="00552EE9"/>
    <w:rsid w:val="00553AB0"/>
    <w:rsid w:val="00555E29"/>
    <w:rsid w:val="00555FFB"/>
    <w:rsid w:val="0055745B"/>
    <w:rsid w:val="00557B8D"/>
    <w:rsid w:val="00560622"/>
    <w:rsid w:val="005611D6"/>
    <w:rsid w:val="00561D0B"/>
    <w:rsid w:val="005631D2"/>
    <w:rsid w:val="00563650"/>
    <w:rsid w:val="0056389B"/>
    <w:rsid w:val="00563B21"/>
    <w:rsid w:val="00571431"/>
    <w:rsid w:val="00573C12"/>
    <w:rsid w:val="00575B89"/>
    <w:rsid w:val="00575F83"/>
    <w:rsid w:val="005767DE"/>
    <w:rsid w:val="0057744B"/>
    <w:rsid w:val="005775C4"/>
    <w:rsid w:val="00577E95"/>
    <w:rsid w:val="00580241"/>
    <w:rsid w:val="0058094A"/>
    <w:rsid w:val="00581942"/>
    <w:rsid w:val="00582DC1"/>
    <w:rsid w:val="005831B6"/>
    <w:rsid w:val="005838C2"/>
    <w:rsid w:val="00583AB7"/>
    <w:rsid w:val="0058418E"/>
    <w:rsid w:val="00584A9D"/>
    <w:rsid w:val="00586DE5"/>
    <w:rsid w:val="00586F0E"/>
    <w:rsid w:val="00587723"/>
    <w:rsid w:val="00590007"/>
    <w:rsid w:val="00591367"/>
    <w:rsid w:val="00593521"/>
    <w:rsid w:val="0059357F"/>
    <w:rsid w:val="00597AC9"/>
    <w:rsid w:val="005A0019"/>
    <w:rsid w:val="005A00E8"/>
    <w:rsid w:val="005A15E3"/>
    <w:rsid w:val="005A1640"/>
    <w:rsid w:val="005A1743"/>
    <w:rsid w:val="005A275D"/>
    <w:rsid w:val="005A2780"/>
    <w:rsid w:val="005A2AAD"/>
    <w:rsid w:val="005A5A53"/>
    <w:rsid w:val="005A673A"/>
    <w:rsid w:val="005A7B58"/>
    <w:rsid w:val="005B0195"/>
    <w:rsid w:val="005B0882"/>
    <w:rsid w:val="005B1E40"/>
    <w:rsid w:val="005B3D4C"/>
    <w:rsid w:val="005B5498"/>
    <w:rsid w:val="005B5603"/>
    <w:rsid w:val="005B66C1"/>
    <w:rsid w:val="005C0D6F"/>
    <w:rsid w:val="005C1168"/>
    <w:rsid w:val="005C252D"/>
    <w:rsid w:val="005C267F"/>
    <w:rsid w:val="005C4B8F"/>
    <w:rsid w:val="005C6DB0"/>
    <w:rsid w:val="005C7BEE"/>
    <w:rsid w:val="005D2E71"/>
    <w:rsid w:val="005D30F3"/>
    <w:rsid w:val="005D44CA"/>
    <w:rsid w:val="005D4C49"/>
    <w:rsid w:val="005D4DA4"/>
    <w:rsid w:val="005D64C1"/>
    <w:rsid w:val="005D7497"/>
    <w:rsid w:val="005E072A"/>
    <w:rsid w:val="005E0AA2"/>
    <w:rsid w:val="005E1FB7"/>
    <w:rsid w:val="005E241B"/>
    <w:rsid w:val="005E26B5"/>
    <w:rsid w:val="005E26CD"/>
    <w:rsid w:val="005E2EC9"/>
    <w:rsid w:val="005E305B"/>
    <w:rsid w:val="005E32A1"/>
    <w:rsid w:val="005E3A19"/>
    <w:rsid w:val="005E3B61"/>
    <w:rsid w:val="005E3EDA"/>
    <w:rsid w:val="005E4F31"/>
    <w:rsid w:val="005E72B7"/>
    <w:rsid w:val="005F1641"/>
    <w:rsid w:val="005F2239"/>
    <w:rsid w:val="005F2B8A"/>
    <w:rsid w:val="005F50E2"/>
    <w:rsid w:val="005F5BD0"/>
    <w:rsid w:val="005F6B3E"/>
    <w:rsid w:val="005F7BB6"/>
    <w:rsid w:val="00600937"/>
    <w:rsid w:val="006026C3"/>
    <w:rsid w:val="0060310C"/>
    <w:rsid w:val="00604290"/>
    <w:rsid w:val="00604A09"/>
    <w:rsid w:val="00604C46"/>
    <w:rsid w:val="00606A93"/>
    <w:rsid w:val="00607619"/>
    <w:rsid w:val="00610D59"/>
    <w:rsid w:val="006117FD"/>
    <w:rsid w:val="00615E25"/>
    <w:rsid w:val="0061758C"/>
    <w:rsid w:val="006200F7"/>
    <w:rsid w:val="00620A49"/>
    <w:rsid w:val="00623122"/>
    <w:rsid w:val="006240D2"/>
    <w:rsid w:val="0062435C"/>
    <w:rsid w:val="006247DB"/>
    <w:rsid w:val="0062528F"/>
    <w:rsid w:val="00625C2D"/>
    <w:rsid w:val="00625F00"/>
    <w:rsid w:val="00626EEF"/>
    <w:rsid w:val="00627410"/>
    <w:rsid w:val="00627957"/>
    <w:rsid w:val="00627C84"/>
    <w:rsid w:val="00632B64"/>
    <w:rsid w:val="00632E40"/>
    <w:rsid w:val="0063342E"/>
    <w:rsid w:val="00635150"/>
    <w:rsid w:val="00635174"/>
    <w:rsid w:val="00635240"/>
    <w:rsid w:val="00635CB2"/>
    <w:rsid w:val="006364F6"/>
    <w:rsid w:val="00636B31"/>
    <w:rsid w:val="00637CFD"/>
    <w:rsid w:val="00640958"/>
    <w:rsid w:val="00641FFE"/>
    <w:rsid w:val="0064296E"/>
    <w:rsid w:val="0064310F"/>
    <w:rsid w:val="00643277"/>
    <w:rsid w:val="00643917"/>
    <w:rsid w:val="00643E7B"/>
    <w:rsid w:val="00644298"/>
    <w:rsid w:val="00644423"/>
    <w:rsid w:val="00644B5B"/>
    <w:rsid w:val="00645041"/>
    <w:rsid w:val="0064505B"/>
    <w:rsid w:val="00645EDA"/>
    <w:rsid w:val="0064733A"/>
    <w:rsid w:val="006473F1"/>
    <w:rsid w:val="00647864"/>
    <w:rsid w:val="0065178D"/>
    <w:rsid w:val="00651924"/>
    <w:rsid w:val="0065340A"/>
    <w:rsid w:val="0065341A"/>
    <w:rsid w:val="00653D39"/>
    <w:rsid w:val="00654A7C"/>
    <w:rsid w:val="00655A4F"/>
    <w:rsid w:val="00655D99"/>
    <w:rsid w:val="006560DA"/>
    <w:rsid w:val="006561C7"/>
    <w:rsid w:val="00656EA6"/>
    <w:rsid w:val="0065741E"/>
    <w:rsid w:val="00657DCE"/>
    <w:rsid w:val="00660AEB"/>
    <w:rsid w:val="00662481"/>
    <w:rsid w:val="006626FF"/>
    <w:rsid w:val="00663B4B"/>
    <w:rsid w:val="00664A72"/>
    <w:rsid w:val="00664F83"/>
    <w:rsid w:val="00666586"/>
    <w:rsid w:val="00666D98"/>
    <w:rsid w:val="006671CC"/>
    <w:rsid w:val="00670758"/>
    <w:rsid w:val="00670807"/>
    <w:rsid w:val="0067083B"/>
    <w:rsid w:val="00670C60"/>
    <w:rsid w:val="00670DE6"/>
    <w:rsid w:val="006713F4"/>
    <w:rsid w:val="0067222D"/>
    <w:rsid w:val="00672483"/>
    <w:rsid w:val="00674125"/>
    <w:rsid w:val="006744B8"/>
    <w:rsid w:val="00674670"/>
    <w:rsid w:val="0067529B"/>
    <w:rsid w:val="006752F7"/>
    <w:rsid w:val="006760A9"/>
    <w:rsid w:val="006763AA"/>
    <w:rsid w:val="00676613"/>
    <w:rsid w:val="00677527"/>
    <w:rsid w:val="00680AEE"/>
    <w:rsid w:val="00680EF4"/>
    <w:rsid w:val="00680F84"/>
    <w:rsid w:val="00685CE0"/>
    <w:rsid w:val="00691ABD"/>
    <w:rsid w:val="00694004"/>
    <w:rsid w:val="00694618"/>
    <w:rsid w:val="00694CBA"/>
    <w:rsid w:val="00694D15"/>
    <w:rsid w:val="00696E7C"/>
    <w:rsid w:val="00697BDE"/>
    <w:rsid w:val="00697CDC"/>
    <w:rsid w:val="006A0BEA"/>
    <w:rsid w:val="006A4197"/>
    <w:rsid w:val="006A6B55"/>
    <w:rsid w:val="006A732A"/>
    <w:rsid w:val="006A73C0"/>
    <w:rsid w:val="006A7B7E"/>
    <w:rsid w:val="006B1010"/>
    <w:rsid w:val="006B1A0D"/>
    <w:rsid w:val="006B315D"/>
    <w:rsid w:val="006B488A"/>
    <w:rsid w:val="006B60BB"/>
    <w:rsid w:val="006B7E87"/>
    <w:rsid w:val="006C0274"/>
    <w:rsid w:val="006C0280"/>
    <w:rsid w:val="006C055D"/>
    <w:rsid w:val="006C1F54"/>
    <w:rsid w:val="006C4420"/>
    <w:rsid w:val="006C48AF"/>
    <w:rsid w:val="006C53EA"/>
    <w:rsid w:val="006C6084"/>
    <w:rsid w:val="006C6B1C"/>
    <w:rsid w:val="006C6D6A"/>
    <w:rsid w:val="006C7096"/>
    <w:rsid w:val="006C73F1"/>
    <w:rsid w:val="006D3F5E"/>
    <w:rsid w:val="006D4A7E"/>
    <w:rsid w:val="006D5993"/>
    <w:rsid w:val="006D7460"/>
    <w:rsid w:val="006D79B6"/>
    <w:rsid w:val="006E0AAE"/>
    <w:rsid w:val="006E28B3"/>
    <w:rsid w:val="006E40BD"/>
    <w:rsid w:val="006E5BC6"/>
    <w:rsid w:val="006E622C"/>
    <w:rsid w:val="006E71AF"/>
    <w:rsid w:val="006E7F55"/>
    <w:rsid w:val="006F187C"/>
    <w:rsid w:val="006F1EC5"/>
    <w:rsid w:val="006F4D46"/>
    <w:rsid w:val="006F51F4"/>
    <w:rsid w:val="006F6D74"/>
    <w:rsid w:val="006F7C0C"/>
    <w:rsid w:val="0070209E"/>
    <w:rsid w:val="00704487"/>
    <w:rsid w:val="00704974"/>
    <w:rsid w:val="007068BD"/>
    <w:rsid w:val="007101F9"/>
    <w:rsid w:val="00711956"/>
    <w:rsid w:val="007121FB"/>
    <w:rsid w:val="0071220F"/>
    <w:rsid w:val="00712228"/>
    <w:rsid w:val="00712607"/>
    <w:rsid w:val="007128FA"/>
    <w:rsid w:val="00712C21"/>
    <w:rsid w:val="00712C6D"/>
    <w:rsid w:val="007133EB"/>
    <w:rsid w:val="00714592"/>
    <w:rsid w:val="00714C80"/>
    <w:rsid w:val="007155E6"/>
    <w:rsid w:val="007160B4"/>
    <w:rsid w:val="007169F9"/>
    <w:rsid w:val="007171D6"/>
    <w:rsid w:val="007176B2"/>
    <w:rsid w:val="007210B4"/>
    <w:rsid w:val="0072127B"/>
    <w:rsid w:val="00721908"/>
    <w:rsid w:val="00721FE6"/>
    <w:rsid w:val="007220F3"/>
    <w:rsid w:val="00722EC7"/>
    <w:rsid w:val="00722FE2"/>
    <w:rsid w:val="0072333F"/>
    <w:rsid w:val="00723D86"/>
    <w:rsid w:val="00724E46"/>
    <w:rsid w:val="00725272"/>
    <w:rsid w:val="0072550C"/>
    <w:rsid w:val="00725875"/>
    <w:rsid w:val="00726DE1"/>
    <w:rsid w:val="00727D9B"/>
    <w:rsid w:val="00730B3D"/>
    <w:rsid w:val="00731EBB"/>
    <w:rsid w:val="00732049"/>
    <w:rsid w:val="007323BC"/>
    <w:rsid w:val="007337D1"/>
    <w:rsid w:val="007339F0"/>
    <w:rsid w:val="00733D37"/>
    <w:rsid w:val="00734E22"/>
    <w:rsid w:val="007350CF"/>
    <w:rsid w:val="00736866"/>
    <w:rsid w:val="00736DE9"/>
    <w:rsid w:val="00741864"/>
    <w:rsid w:val="00741C59"/>
    <w:rsid w:val="00741D46"/>
    <w:rsid w:val="00742046"/>
    <w:rsid w:val="00747AF0"/>
    <w:rsid w:val="00747EAA"/>
    <w:rsid w:val="00750276"/>
    <w:rsid w:val="00752D88"/>
    <w:rsid w:val="00752FDC"/>
    <w:rsid w:val="00753464"/>
    <w:rsid w:val="0075559D"/>
    <w:rsid w:val="00755EE0"/>
    <w:rsid w:val="00757599"/>
    <w:rsid w:val="0076002C"/>
    <w:rsid w:val="00761E09"/>
    <w:rsid w:val="007635C9"/>
    <w:rsid w:val="007638BD"/>
    <w:rsid w:val="00763D9D"/>
    <w:rsid w:val="0076484B"/>
    <w:rsid w:val="00765366"/>
    <w:rsid w:val="00765D13"/>
    <w:rsid w:val="007675C6"/>
    <w:rsid w:val="00771196"/>
    <w:rsid w:val="0077158C"/>
    <w:rsid w:val="0077224F"/>
    <w:rsid w:val="007723E5"/>
    <w:rsid w:val="00773B61"/>
    <w:rsid w:val="00774305"/>
    <w:rsid w:val="0077478E"/>
    <w:rsid w:val="00777886"/>
    <w:rsid w:val="00777B6D"/>
    <w:rsid w:val="00780137"/>
    <w:rsid w:val="00780B17"/>
    <w:rsid w:val="007857F9"/>
    <w:rsid w:val="00785B40"/>
    <w:rsid w:val="00790557"/>
    <w:rsid w:val="00790662"/>
    <w:rsid w:val="0079344F"/>
    <w:rsid w:val="00793D52"/>
    <w:rsid w:val="007942E0"/>
    <w:rsid w:val="00795E38"/>
    <w:rsid w:val="007965FE"/>
    <w:rsid w:val="007966A1"/>
    <w:rsid w:val="00796B74"/>
    <w:rsid w:val="00797CC4"/>
    <w:rsid w:val="00797E23"/>
    <w:rsid w:val="007A0106"/>
    <w:rsid w:val="007A2316"/>
    <w:rsid w:val="007A329E"/>
    <w:rsid w:val="007A3E83"/>
    <w:rsid w:val="007A458C"/>
    <w:rsid w:val="007A4618"/>
    <w:rsid w:val="007A52D5"/>
    <w:rsid w:val="007A5B4A"/>
    <w:rsid w:val="007A6010"/>
    <w:rsid w:val="007A68CE"/>
    <w:rsid w:val="007A6958"/>
    <w:rsid w:val="007A6E2E"/>
    <w:rsid w:val="007A6F7F"/>
    <w:rsid w:val="007B07BE"/>
    <w:rsid w:val="007B0EB1"/>
    <w:rsid w:val="007B11E6"/>
    <w:rsid w:val="007B1B28"/>
    <w:rsid w:val="007B2CA8"/>
    <w:rsid w:val="007B5557"/>
    <w:rsid w:val="007B59F4"/>
    <w:rsid w:val="007B6B4C"/>
    <w:rsid w:val="007B6F9F"/>
    <w:rsid w:val="007C06D9"/>
    <w:rsid w:val="007C1B1A"/>
    <w:rsid w:val="007C1BFA"/>
    <w:rsid w:val="007C37FC"/>
    <w:rsid w:val="007C3BA5"/>
    <w:rsid w:val="007C5433"/>
    <w:rsid w:val="007C5BF4"/>
    <w:rsid w:val="007C6EC8"/>
    <w:rsid w:val="007C770C"/>
    <w:rsid w:val="007D0E15"/>
    <w:rsid w:val="007D1250"/>
    <w:rsid w:val="007D132B"/>
    <w:rsid w:val="007D23FD"/>
    <w:rsid w:val="007D3903"/>
    <w:rsid w:val="007D39FA"/>
    <w:rsid w:val="007D3BD6"/>
    <w:rsid w:val="007D3F65"/>
    <w:rsid w:val="007D4E36"/>
    <w:rsid w:val="007D7563"/>
    <w:rsid w:val="007E02F6"/>
    <w:rsid w:val="007E094F"/>
    <w:rsid w:val="007E0DDF"/>
    <w:rsid w:val="007E12B4"/>
    <w:rsid w:val="007E1FE5"/>
    <w:rsid w:val="007E2A0D"/>
    <w:rsid w:val="007E2B60"/>
    <w:rsid w:val="007E2C1C"/>
    <w:rsid w:val="007E517F"/>
    <w:rsid w:val="007E7E26"/>
    <w:rsid w:val="007E7F00"/>
    <w:rsid w:val="007F3E00"/>
    <w:rsid w:val="007F40A8"/>
    <w:rsid w:val="007F44AC"/>
    <w:rsid w:val="007F483E"/>
    <w:rsid w:val="007F5B80"/>
    <w:rsid w:val="007F66F4"/>
    <w:rsid w:val="007F676A"/>
    <w:rsid w:val="007F70D7"/>
    <w:rsid w:val="007F71D4"/>
    <w:rsid w:val="007F7603"/>
    <w:rsid w:val="007F7D51"/>
    <w:rsid w:val="00800255"/>
    <w:rsid w:val="0080171B"/>
    <w:rsid w:val="00802B1F"/>
    <w:rsid w:val="00802B28"/>
    <w:rsid w:val="00803373"/>
    <w:rsid w:val="008035B9"/>
    <w:rsid w:val="00803F5F"/>
    <w:rsid w:val="00804364"/>
    <w:rsid w:val="00811A0A"/>
    <w:rsid w:val="0081285C"/>
    <w:rsid w:val="0081348D"/>
    <w:rsid w:val="00813848"/>
    <w:rsid w:val="00813DF6"/>
    <w:rsid w:val="008140CB"/>
    <w:rsid w:val="00814361"/>
    <w:rsid w:val="00814C4A"/>
    <w:rsid w:val="0081588C"/>
    <w:rsid w:val="00816E3C"/>
    <w:rsid w:val="00817E50"/>
    <w:rsid w:val="0082162C"/>
    <w:rsid w:val="00821DC7"/>
    <w:rsid w:val="00823807"/>
    <w:rsid w:val="00823ABE"/>
    <w:rsid w:val="00823BC2"/>
    <w:rsid w:val="0082452F"/>
    <w:rsid w:val="00826273"/>
    <w:rsid w:val="00826821"/>
    <w:rsid w:val="00826B80"/>
    <w:rsid w:val="00827E11"/>
    <w:rsid w:val="00830FC9"/>
    <w:rsid w:val="0083149B"/>
    <w:rsid w:val="00832040"/>
    <w:rsid w:val="00832B11"/>
    <w:rsid w:val="00832B1D"/>
    <w:rsid w:val="00832C45"/>
    <w:rsid w:val="008330FC"/>
    <w:rsid w:val="00833DB9"/>
    <w:rsid w:val="0083438B"/>
    <w:rsid w:val="00840F06"/>
    <w:rsid w:val="00842D39"/>
    <w:rsid w:val="00842E52"/>
    <w:rsid w:val="00843124"/>
    <w:rsid w:val="008462B4"/>
    <w:rsid w:val="008468E2"/>
    <w:rsid w:val="00850560"/>
    <w:rsid w:val="00851BFB"/>
    <w:rsid w:val="00852555"/>
    <w:rsid w:val="008526EF"/>
    <w:rsid w:val="0085298F"/>
    <w:rsid w:val="00853D34"/>
    <w:rsid w:val="00854B44"/>
    <w:rsid w:val="00855152"/>
    <w:rsid w:val="008551B6"/>
    <w:rsid w:val="00857E4A"/>
    <w:rsid w:val="00861515"/>
    <w:rsid w:val="00861807"/>
    <w:rsid w:val="0086245F"/>
    <w:rsid w:val="00862730"/>
    <w:rsid w:val="00864A0A"/>
    <w:rsid w:val="00864A41"/>
    <w:rsid w:val="008653DE"/>
    <w:rsid w:val="008663D8"/>
    <w:rsid w:val="008668D3"/>
    <w:rsid w:val="00866E22"/>
    <w:rsid w:val="008673DD"/>
    <w:rsid w:val="00870387"/>
    <w:rsid w:val="00870E72"/>
    <w:rsid w:val="00870F68"/>
    <w:rsid w:val="00871BB4"/>
    <w:rsid w:val="00871D6F"/>
    <w:rsid w:val="0087481C"/>
    <w:rsid w:val="0087505E"/>
    <w:rsid w:val="0087507A"/>
    <w:rsid w:val="00877A14"/>
    <w:rsid w:val="0088085A"/>
    <w:rsid w:val="00880A85"/>
    <w:rsid w:val="00881993"/>
    <w:rsid w:val="008830CE"/>
    <w:rsid w:val="00883F0D"/>
    <w:rsid w:val="0088432F"/>
    <w:rsid w:val="00885124"/>
    <w:rsid w:val="0088623B"/>
    <w:rsid w:val="00886D06"/>
    <w:rsid w:val="00890123"/>
    <w:rsid w:val="008911E1"/>
    <w:rsid w:val="00891E54"/>
    <w:rsid w:val="00892622"/>
    <w:rsid w:val="008926A0"/>
    <w:rsid w:val="00892993"/>
    <w:rsid w:val="008932A6"/>
    <w:rsid w:val="00893E43"/>
    <w:rsid w:val="00894AA8"/>
    <w:rsid w:val="0089580C"/>
    <w:rsid w:val="008970D5"/>
    <w:rsid w:val="008A05EB"/>
    <w:rsid w:val="008A138F"/>
    <w:rsid w:val="008A2056"/>
    <w:rsid w:val="008A2C8A"/>
    <w:rsid w:val="008A30D6"/>
    <w:rsid w:val="008A4324"/>
    <w:rsid w:val="008A4CFD"/>
    <w:rsid w:val="008A634D"/>
    <w:rsid w:val="008A64B1"/>
    <w:rsid w:val="008A64C3"/>
    <w:rsid w:val="008A6990"/>
    <w:rsid w:val="008A7526"/>
    <w:rsid w:val="008A7B45"/>
    <w:rsid w:val="008B05CA"/>
    <w:rsid w:val="008B0793"/>
    <w:rsid w:val="008B0E4E"/>
    <w:rsid w:val="008B1013"/>
    <w:rsid w:val="008B1A5A"/>
    <w:rsid w:val="008B329A"/>
    <w:rsid w:val="008B37EF"/>
    <w:rsid w:val="008B38FB"/>
    <w:rsid w:val="008B4A9C"/>
    <w:rsid w:val="008B53BB"/>
    <w:rsid w:val="008B54CF"/>
    <w:rsid w:val="008B6883"/>
    <w:rsid w:val="008B6C0B"/>
    <w:rsid w:val="008C09D2"/>
    <w:rsid w:val="008C0EAA"/>
    <w:rsid w:val="008C294A"/>
    <w:rsid w:val="008C52DA"/>
    <w:rsid w:val="008C5605"/>
    <w:rsid w:val="008C5D6B"/>
    <w:rsid w:val="008C7790"/>
    <w:rsid w:val="008D0494"/>
    <w:rsid w:val="008D0794"/>
    <w:rsid w:val="008D1769"/>
    <w:rsid w:val="008D1A53"/>
    <w:rsid w:val="008D21FB"/>
    <w:rsid w:val="008D3230"/>
    <w:rsid w:val="008D3772"/>
    <w:rsid w:val="008D386F"/>
    <w:rsid w:val="008D4F48"/>
    <w:rsid w:val="008D5BD5"/>
    <w:rsid w:val="008D76E6"/>
    <w:rsid w:val="008D7BB6"/>
    <w:rsid w:val="008E10BE"/>
    <w:rsid w:val="008E1646"/>
    <w:rsid w:val="008E2A6A"/>
    <w:rsid w:val="008E2CD0"/>
    <w:rsid w:val="008E316E"/>
    <w:rsid w:val="008E347C"/>
    <w:rsid w:val="008E58C8"/>
    <w:rsid w:val="008E7821"/>
    <w:rsid w:val="008E7BF9"/>
    <w:rsid w:val="008F19AA"/>
    <w:rsid w:val="008F1E2E"/>
    <w:rsid w:val="008F217B"/>
    <w:rsid w:val="008F254E"/>
    <w:rsid w:val="008F282C"/>
    <w:rsid w:val="008F2FD2"/>
    <w:rsid w:val="008F3A3D"/>
    <w:rsid w:val="008F4612"/>
    <w:rsid w:val="008F6185"/>
    <w:rsid w:val="008F67B7"/>
    <w:rsid w:val="008F6DBE"/>
    <w:rsid w:val="008F6FFB"/>
    <w:rsid w:val="009000FA"/>
    <w:rsid w:val="009006F7"/>
    <w:rsid w:val="00900772"/>
    <w:rsid w:val="00900895"/>
    <w:rsid w:val="00905B5A"/>
    <w:rsid w:val="00907E9F"/>
    <w:rsid w:val="009104C6"/>
    <w:rsid w:val="00912D8F"/>
    <w:rsid w:val="009158A4"/>
    <w:rsid w:val="0091788B"/>
    <w:rsid w:val="00920383"/>
    <w:rsid w:val="0092099D"/>
    <w:rsid w:val="0092108C"/>
    <w:rsid w:val="00922517"/>
    <w:rsid w:val="009233BB"/>
    <w:rsid w:val="0092505A"/>
    <w:rsid w:val="00925680"/>
    <w:rsid w:val="00926A9D"/>
    <w:rsid w:val="0092775C"/>
    <w:rsid w:val="0092796D"/>
    <w:rsid w:val="00927FF3"/>
    <w:rsid w:val="00931367"/>
    <w:rsid w:val="00931FF6"/>
    <w:rsid w:val="009322D5"/>
    <w:rsid w:val="009323BF"/>
    <w:rsid w:val="00932607"/>
    <w:rsid w:val="00934076"/>
    <w:rsid w:val="00936FAA"/>
    <w:rsid w:val="0093745D"/>
    <w:rsid w:val="00940A26"/>
    <w:rsid w:val="0094355D"/>
    <w:rsid w:val="0094365C"/>
    <w:rsid w:val="009439BA"/>
    <w:rsid w:val="0094418F"/>
    <w:rsid w:val="009448E5"/>
    <w:rsid w:val="0094509C"/>
    <w:rsid w:val="00945CC4"/>
    <w:rsid w:val="00946659"/>
    <w:rsid w:val="00951060"/>
    <w:rsid w:val="009514A1"/>
    <w:rsid w:val="009523E0"/>
    <w:rsid w:val="00952850"/>
    <w:rsid w:val="009529D1"/>
    <w:rsid w:val="00953A3A"/>
    <w:rsid w:val="00953FF0"/>
    <w:rsid w:val="00954491"/>
    <w:rsid w:val="0095599E"/>
    <w:rsid w:val="00955C97"/>
    <w:rsid w:val="00955F1E"/>
    <w:rsid w:val="009576AF"/>
    <w:rsid w:val="00957B85"/>
    <w:rsid w:val="00957D0D"/>
    <w:rsid w:val="00960CE3"/>
    <w:rsid w:val="009611EF"/>
    <w:rsid w:val="00961696"/>
    <w:rsid w:val="00961BC0"/>
    <w:rsid w:val="00964324"/>
    <w:rsid w:val="00964FAC"/>
    <w:rsid w:val="009656E4"/>
    <w:rsid w:val="0096623C"/>
    <w:rsid w:val="00966E65"/>
    <w:rsid w:val="0096726B"/>
    <w:rsid w:val="00967D50"/>
    <w:rsid w:val="009702CE"/>
    <w:rsid w:val="00970C0B"/>
    <w:rsid w:val="009715C6"/>
    <w:rsid w:val="00971B70"/>
    <w:rsid w:val="00973307"/>
    <w:rsid w:val="00973E9A"/>
    <w:rsid w:val="009743C4"/>
    <w:rsid w:val="009743CC"/>
    <w:rsid w:val="0097699C"/>
    <w:rsid w:val="00976D23"/>
    <w:rsid w:val="009771A9"/>
    <w:rsid w:val="009801DF"/>
    <w:rsid w:val="00980C8F"/>
    <w:rsid w:val="00981681"/>
    <w:rsid w:val="00982DD1"/>
    <w:rsid w:val="00982FD5"/>
    <w:rsid w:val="009839E1"/>
    <w:rsid w:val="009850AB"/>
    <w:rsid w:val="00990124"/>
    <w:rsid w:val="00990A3F"/>
    <w:rsid w:val="009929CB"/>
    <w:rsid w:val="00992FBF"/>
    <w:rsid w:val="00993847"/>
    <w:rsid w:val="00993BA6"/>
    <w:rsid w:val="00994006"/>
    <w:rsid w:val="009941E8"/>
    <w:rsid w:val="009969DF"/>
    <w:rsid w:val="00996DD4"/>
    <w:rsid w:val="00997351"/>
    <w:rsid w:val="00997669"/>
    <w:rsid w:val="00997FCE"/>
    <w:rsid w:val="009A18C8"/>
    <w:rsid w:val="009A4608"/>
    <w:rsid w:val="009A5498"/>
    <w:rsid w:val="009A66F9"/>
    <w:rsid w:val="009A7391"/>
    <w:rsid w:val="009B0953"/>
    <w:rsid w:val="009B0C5C"/>
    <w:rsid w:val="009B3BE9"/>
    <w:rsid w:val="009B3D6B"/>
    <w:rsid w:val="009B43AC"/>
    <w:rsid w:val="009B43E7"/>
    <w:rsid w:val="009B4B59"/>
    <w:rsid w:val="009B50CB"/>
    <w:rsid w:val="009B5F13"/>
    <w:rsid w:val="009B6A14"/>
    <w:rsid w:val="009C0D71"/>
    <w:rsid w:val="009C212D"/>
    <w:rsid w:val="009C29D5"/>
    <w:rsid w:val="009C3377"/>
    <w:rsid w:val="009C4CEA"/>
    <w:rsid w:val="009C6762"/>
    <w:rsid w:val="009C7440"/>
    <w:rsid w:val="009D0155"/>
    <w:rsid w:val="009D05BE"/>
    <w:rsid w:val="009D149E"/>
    <w:rsid w:val="009D28D0"/>
    <w:rsid w:val="009D34C7"/>
    <w:rsid w:val="009D38D7"/>
    <w:rsid w:val="009D3B4C"/>
    <w:rsid w:val="009D3D5C"/>
    <w:rsid w:val="009D4F06"/>
    <w:rsid w:val="009D659F"/>
    <w:rsid w:val="009D791F"/>
    <w:rsid w:val="009E0398"/>
    <w:rsid w:val="009E0532"/>
    <w:rsid w:val="009E0894"/>
    <w:rsid w:val="009E0E5A"/>
    <w:rsid w:val="009E0FAD"/>
    <w:rsid w:val="009E130F"/>
    <w:rsid w:val="009E14D9"/>
    <w:rsid w:val="009E16F4"/>
    <w:rsid w:val="009E18BF"/>
    <w:rsid w:val="009E479E"/>
    <w:rsid w:val="009E638E"/>
    <w:rsid w:val="009E7DDD"/>
    <w:rsid w:val="009F0736"/>
    <w:rsid w:val="009F0D40"/>
    <w:rsid w:val="009F1D40"/>
    <w:rsid w:val="009F564B"/>
    <w:rsid w:val="009F6608"/>
    <w:rsid w:val="00A0019F"/>
    <w:rsid w:val="00A0021F"/>
    <w:rsid w:val="00A008E8"/>
    <w:rsid w:val="00A00B9D"/>
    <w:rsid w:val="00A0206D"/>
    <w:rsid w:val="00A02967"/>
    <w:rsid w:val="00A02BB1"/>
    <w:rsid w:val="00A0362B"/>
    <w:rsid w:val="00A0409F"/>
    <w:rsid w:val="00A04626"/>
    <w:rsid w:val="00A04795"/>
    <w:rsid w:val="00A07E02"/>
    <w:rsid w:val="00A07E1C"/>
    <w:rsid w:val="00A1027C"/>
    <w:rsid w:val="00A10B23"/>
    <w:rsid w:val="00A10C1C"/>
    <w:rsid w:val="00A11564"/>
    <w:rsid w:val="00A11AEE"/>
    <w:rsid w:val="00A12584"/>
    <w:rsid w:val="00A1271D"/>
    <w:rsid w:val="00A12798"/>
    <w:rsid w:val="00A12946"/>
    <w:rsid w:val="00A14514"/>
    <w:rsid w:val="00A151CA"/>
    <w:rsid w:val="00A159BD"/>
    <w:rsid w:val="00A15A66"/>
    <w:rsid w:val="00A15B6C"/>
    <w:rsid w:val="00A15B74"/>
    <w:rsid w:val="00A16C52"/>
    <w:rsid w:val="00A17AC2"/>
    <w:rsid w:val="00A17D36"/>
    <w:rsid w:val="00A20002"/>
    <w:rsid w:val="00A20655"/>
    <w:rsid w:val="00A21AB7"/>
    <w:rsid w:val="00A229F2"/>
    <w:rsid w:val="00A22B16"/>
    <w:rsid w:val="00A23B2D"/>
    <w:rsid w:val="00A23C42"/>
    <w:rsid w:val="00A25F3B"/>
    <w:rsid w:val="00A26BBD"/>
    <w:rsid w:val="00A274B6"/>
    <w:rsid w:val="00A27E2E"/>
    <w:rsid w:val="00A30F0D"/>
    <w:rsid w:val="00A313C7"/>
    <w:rsid w:val="00A32EA1"/>
    <w:rsid w:val="00A33E5B"/>
    <w:rsid w:val="00A3532B"/>
    <w:rsid w:val="00A374C1"/>
    <w:rsid w:val="00A37D4F"/>
    <w:rsid w:val="00A40420"/>
    <w:rsid w:val="00A414EE"/>
    <w:rsid w:val="00A4167D"/>
    <w:rsid w:val="00A41949"/>
    <w:rsid w:val="00A42CD9"/>
    <w:rsid w:val="00A440DA"/>
    <w:rsid w:val="00A45109"/>
    <w:rsid w:val="00A4578F"/>
    <w:rsid w:val="00A45D67"/>
    <w:rsid w:val="00A45ED0"/>
    <w:rsid w:val="00A46442"/>
    <w:rsid w:val="00A46F21"/>
    <w:rsid w:val="00A475B1"/>
    <w:rsid w:val="00A5482E"/>
    <w:rsid w:val="00A55279"/>
    <w:rsid w:val="00A60072"/>
    <w:rsid w:val="00A62E9F"/>
    <w:rsid w:val="00A630AD"/>
    <w:rsid w:val="00A637DE"/>
    <w:rsid w:val="00A63F94"/>
    <w:rsid w:val="00A645D2"/>
    <w:rsid w:val="00A66148"/>
    <w:rsid w:val="00A666DF"/>
    <w:rsid w:val="00A66E36"/>
    <w:rsid w:val="00A70CD8"/>
    <w:rsid w:val="00A7185E"/>
    <w:rsid w:val="00A71A8E"/>
    <w:rsid w:val="00A72BA7"/>
    <w:rsid w:val="00A73168"/>
    <w:rsid w:val="00A7348C"/>
    <w:rsid w:val="00A75303"/>
    <w:rsid w:val="00A7591E"/>
    <w:rsid w:val="00A76F49"/>
    <w:rsid w:val="00A776C6"/>
    <w:rsid w:val="00A7770C"/>
    <w:rsid w:val="00A800A1"/>
    <w:rsid w:val="00A801C9"/>
    <w:rsid w:val="00A80956"/>
    <w:rsid w:val="00A80BFD"/>
    <w:rsid w:val="00A81853"/>
    <w:rsid w:val="00A82D62"/>
    <w:rsid w:val="00A8326D"/>
    <w:rsid w:val="00A84314"/>
    <w:rsid w:val="00A859C1"/>
    <w:rsid w:val="00A87EE7"/>
    <w:rsid w:val="00A91F80"/>
    <w:rsid w:val="00A92787"/>
    <w:rsid w:val="00A9318F"/>
    <w:rsid w:val="00A9410E"/>
    <w:rsid w:val="00A95683"/>
    <w:rsid w:val="00A95EAD"/>
    <w:rsid w:val="00A96636"/>
    <w:rsid w:val="00A9679F"/>
    <w:rsid w:val="00AA0B53"/>
    <w:rsid w:val="00AA0BCE"/>
    <w:rsid w:val="00AA1902"/>
    <w:rsid w:val="00AA1927"/>
    <w:rsid w:val="00AA2263"/>
    <w:rsid w:val="00AA22AD"/>
    <w:rsid w:val="00AA2E2C"/>
    <w:rsid w:val="00AA35A2"/>
    <w:rsid w:val="00AA3656"/>
    <w:rsid w:val="00AA410D"/>
    <w:rsid w:val="00AA457E"/>
    <w:rsid w:val="00AA5116"/>
    <w:rsid w:val="00AA5EC8"/>
    <w:rsid w:val="00AA6722"/>
    <w:rsid w:val="00AA6807"/>
    <w:rsid w:val="00AA7159"/>
    <w:rsid w:val="00AB20DF"/>
    <w:rsid w:val="00AB300E"/>
    <w:rsid w:val="00AB3336"/>
    <w:rsid w:val="00AB35E7"/>
    <w:rsid w:val="00AB61B3"/>
    <w:rsid w:val="00AB661F"/>
    <w:rsid w:val="00AB71CB"/>
    <w:rsid w:val="00AB742E"/>
    <w:rsid w:val="00AC0D26"/>
    <w:rsid w:val="00AC0E60"/>
    <w:rsid w:val="00AC1804"/>
    <w:rsid w:val="00AC1BC0"/>
    <w:rsid w:val="00AC2629"/>
    <w:rsid w:val="00AC284F"/>
    <w:rsid w:val="00AC3495"/>
    <w:rsid w:val="00AC4626"/>
    <w:rsid w:val="00AC5858"/>
    <w:rsid w:val="00AD02D8"/>
    <w:rsid w:val="00AD0928"/>
    <w:rsid w:val="00AD209E"/>
    <w:rsid w:val="00AD261B"/>
    <w:rsid w:val="00AD39CB"/>
    <w:rsid w:val="00AD4B91"/>
    <w:rsid w:val="00AD5E58"/>
    <w:rsid w:val="00AD6117"/>
    <w:rsid w:val="00AD7866"/>
    <w:rsid w:val="00AE0118"/>
    <w:rsid w:val="00AE20B6"/>
    <w:rsid w:val="00AE292A"/>
    <w:rsid w:val="00AE336D"/>
    <w:rsid w:val="00AE3878"/>
    <w:rsid w:val="00AE441D"/>
    <w:rsid w:val="00AE4A3A"/>
    <w:rsid w:val="00AE4FF7"/>
    <w:rsid w:val="00AE62AF"/>
    <w:rsid w:val="00AE780D"/>
    <w:rsid w:val="00AF07C7"/>
    <w:rsid w:val="00AF0892"/>
    <w:rsid w:val="00AF32ED"/>
    <w:rsid w:val="00AF3450"/>
    <w:rsid w:val="00AF379B"/>
    <w:rsid w:val="00AF654A"/>
    <w:rsid w:val="00AF702A"/>
    <w:rsid w:val="00AF76D1"/>
    <w:rsid w:val="00B06351"/>
    <w:rsid w:val="00B06C01"/>
    <w:rsid w:val="00B06E07"/>
    <w:rsid w:val="00B109BC"/>
    <w:rsid w:val="00B111BD"/>
    <w:rsid w:val="00B11406"/>
    <w:rsid w:val="00B11896"/>
    <w:rsid w:val="00B12926"/>
    <w:rsid w:val="00B13DA8"/>
    <w:rsid w:val="00B146BA"/>
    <w:rsid w:val="00B15A9C"/>
    <w:rsid w:val="00B16056"/>
    <w:rsid w:val="00B1765F"/>
    <w:rsid w:val="00B21607"/>
    <w:rsid w:val="00B24AE8"/>
    <w:rsid w:val="00B2556F"/>
    <w:rsid w:val="00B2588B"/>
    <w:rsid w:val="00B277D7"/>
    <w:rsid w:val="00B27D00"/>
    <w:rsid w:val="00B302DC"/>
    <w:rsid w:val="00B30A68"/>
    <w:rsid w:val="00B31AD4"/>
    <w:rsid w:val="00B3220D"/>
    <w:rsid w:val="00B322F3"/>
    <w:rsid w:val="00B329C3"/>
    <w:rsid w:val="00B3314C"/>
    <w:rsid w:val="00B338D8"/>
    <w:rsid w:val="00B33EA3"/>
    <w:rsid w:val="00B34C85"/>
    <w:rsid w:val="00B351B7"/>
    <w:rsid w:val="00B35C50"/>
    <w:rsid w:val="00B40067"/>
    <w:rsid w:val="00B42E2C"/>
    <w:rsid w:val="00B47177"/>
    <w:rsid w:val="00B502DC"/>
    <w:rsid w:val="00B503DA"/>
    <w:rsid w:val="00B50D32"/>
    <w:rsid w:val="00B53917"/>
    <w:rsid w:val="00B543AA"/>
    <w:rsid w:val="00B5530A"/>
    <w:rsid w:val="00B5558B"/>
    <w:rsid w:val="00B55915"/>
    <w:rsid w:val="00B56C54"/>
    <w:rsid w:val="00B57DD9"/>
    <w:rsid w:val="00B6026B"/>
    <w:rsid w:val="00B60DA0"/>
    <w:rsid w:val="00B614A7"/>
    <w:rsid w:val="00B617BB"/>
    <w:rsid w:val="00B63F16"/>
    <w:rsid w:val="00B64A0D"/>
    <w:rsid w:val="00B64C0F"/>
    <w:rsid w:val="00B667BA"/>
    <w:rsid w:val="00B66D55"/>
    <w:rsid w:val="00B66FFD"/>
    <w:rsid w:val="00B67066"/>
    <w:rsid w:val="00B706E0"/>
    <w:rsid w:val="00B710CF"/>
    <w:rsid w:val="00B71327"/>
    <w:rsid w:val="00B71FBA"/>
    <w:rsid w:val="00B7216D"/>
    <w:rsid w:val="00B72636"/>
    <w:rsid w:val="00B739EF"/>
    <w:rsid w:val="00B74602"/>
    <w:rsid w:val="00B74F85"/>
    <w:rsid w:val="00B764BF"/>
    <w:rsid w:val="00B77F24"/>
    <w:rsid w:val="00B80DD6"/>
    <w:rsid w:val="00B834ED"/>
    <w:rsid w:val="00B83797"/>
    <w:rsid w:val="00B8596B"/>
    <w:rsid w:val="00B90599"/>
    <w:rsid w:val="00B9065E"/>
    <w:rsid w:val="00B9264C"/>
    <w:rsid w:val="00B93A3F"/>
    <w:rsid w:val="00B94778"/>
    <w:rsid w:val="00B9505E"/>
    <w:rsid w:val="00B97D1E"/>
    <w:rsid w:val="00BA0810"/>
    <w:rsid w:val="00BA0C8F"/>
    <w:rsid w:val="00BA226C"/>
    <w:rsid w:val="00BA26C5"/>
    <w:rsid w:val="00BA29E5"/>
    <w:rsid w:val="00BA361B"/>
    <w:rsid w:val="00BA3E6A"/>
    <w:rsid w:val="00BA4101"/>
    <w:rsid w:val="00BA502C"/>
    <w:rsid w:val="00BA5117"/>
    <w:rsid w:val="00BA67AB"/>
    <w:rsid w:val="00BA69BE"/>
    <w:rsid w:val="00BB040C"/>
    <w:rsid w:val="00BB1472"/>
    <w:rsid w:val="00BB177B"/>
    <w:rsid w:val="00BB19C3"/>
    <w:rsid w:val="00BB4F04"/>
    <w:rsid w:val="00BB5A04"/>
    <w:rsid w:val="00BB7A16"/>
    <w:rsid w:val="00BC04EF"/>
    <w:rsid w:val="00BC05CA"/>
    <w:rsid w:val="00BC0F20"/>
    <w:rsid w:val="00BC1173"/>
    <w:rsid w:val="00BC177E"/>
    <w:rsid w:val="00BC1BDA"/>
    <w:rsid w:val="00BC2328"/>
    <w:rsid w:val="00BC3153"/>
    <w:rsid w:val="00BC32B3"/>
    <w:rsid w:val="00BC3ACF"/>
    <w:rsid w:val="00BC4496"/>
    <w:rsid w:val="00BC5D8D"/>
    <w:rsid w:val="00BD2534"/>
    <w:rsid w:val="00BD2B15"/>
    <w:rsid w:val="00BD2C5B"/>
    <w:rsid w:val="00BD2EB2"/>
    <w:rsid w:val="00BD3A31"/>
    <w:rsid w:val="00BD57A3"/>
    <w:rsid w:val="00BD57AA"/>
    <w:rsid w:val="00BE007E"/>
    <w:rsid w:val="00BE010E"/>
    <w:rsid w:val="00BE1290"/>
    <w:rsid w:val="00BE1AC1"/>
    <w:rsid w:val="00BE2AC3"/>
    <w:rsid w:val="00BE2D74"/>
    <w:rsid w:val="00BE2FAE"/>
    <w:rsid w:val="00BE3276"/>
    <w:rsid w:val="00BE32B0"/>
    <w:rsid w:val="00BE36FC"/>
    <w:rsid w:val="00BE4EB9"/>
    <w:rsid w:val="00BE7A5D"/>
    <w:rsid w:val="00BE7AB8"/>
    <w:rsid w:val="00BE7FB4"/>
    <w:rsid w:val="00BF005D"/>
    <w:rsid w:val="00BF024F"/>
    <w:rsid w:val="00BF2BCB"/>
    <w:rsid w:val="00BF335A"/>
    <w:rsid w:val="00BF680A"/>
    <w:rsid w:val="00BF74B9"/>
    <w:rsid w:val="00C00690"/>
    <w:rsid w:val="00C020CC"/>
    <w:rsid w:val="00C029ED"/>
    <w:rsid w:val="00C02DF8"/>
    <w:rsid w:val="00C03300"/>
    <w:rsid w:val="00C0416D"/>
    <w:rsid w:val="00C06D34"/>
    <w:rsid w:val="00C06DDD"/>
    <w:rsid w:val="00C07D5B"/>
    <w:rsid w:val="00C12254"/>
    <w:rsid w:val="00C14694"/>
    <w:rsid w:val="00C1470B"/>
    <w:rsid w:val="00C1545C"/>
    <w:rsid w:val="00C154DC"/>
    <w:rsid w:val="00C15C72"/>
    <w:rsid w:val="00C16169"/>
    <w:rsid w:val="00C16572"/>
    <w:rsid w:val="00C165D2"/>
    <w:rsid w:val="00C17681"/>
    <w:rsid w:val="00C207BB"/>
    <w:rsid w:val="00C20BF6"/>
    <w:rsid w:val="00C20F23"/>
    <w:rsid w:val="00C21725"/>
    <w:rsid w:val="00C22434"/>
    <w:rsid w:val="00C2294C"/>
    <w:rsid w:val="00C229EB"/>
    <w:rsid w:val="00C22FF1"/>
    <w:rsid w:val="00C243B3"/>
    <w:rsid w:val="00C24FC5"/>
    <w:rsid w:val="00C27498"/>
    <w:rsid w:val="00C27776"/>
    <w:rsid w:val="00C309A8"/>
    <w:rsid w:val="00C30AE2"/>
    <w:rsid w:val="00C314DE"/>
    <w:rsid w:val="00C3174D"/>
    <w:rsid w:val="00C31EAF"/>
    <w:rsid w:val="00C323E4"/>
    <w:rsid w:val="00C341B8"/>
    <w:rsid w:val="00C34D3C"/>
    <w:rsid w:val="00C34E2E"/>
    <w:rsid w:val="00C350EE"/>
    <w:rsid w:val="00C361CC"/>
    <w:rsid w:val="00C36AF3"/>
    <w:rsid w:val="00C37D70"/>
    <w:rsid w:val="00C401C1"/>
    <w:rsid w:val="00C41596"/>
    <w:rsid w:val="00C4463D"/>
    <w:rsid w:val="00C452AC"/>
    <w:rsid w:val="00C45AF1"/>
    <w:rsid w:val="00C45B7D"/>
    <w:rsid w:val="00C46889"/>
    <w:rsid w:val="00C513E3"/>
    <w:rsid w:val="00C53B12"/>
    <w:rsid w:val="00C540BA"/>
    <w:rsid w:val="00C5502A"/>
    <w:rsid w:val="00C55350"/>
    <w:rsid w:val="00C55F50"/>
    <w:rsid w:val="00C56647"/>
    <w:rsid w:val="00C56CB5"/>
    <w:rsid w:val="00C56EB9"/>
    <w:rsid w:val="00C62C85"/>
    <w:rsid w:val="00C632D2"/>
    <w:rsid w:val="00C6587E"/>
    <w:rsid w:val="00C6720B"/>
    <w:rsid w:val="00C70EE8"/>
    <w:rsid w:val="00C71F96"/>
    <w:rsid w:val="00C72232"/>
    <w:rsid w:val="00C7360D"/>
    <w:rsid w:val="00C73A8C"/>
    <w:rsid w:val="00C73ADF"/>
    <w:rsid w:val="00C73E36"/>
    <w:rsid w:val="00C7582B"/>
    <w:rsid w:val="00C76F47"/>
    <w:rsid w:val="00C81471"/>
    <w:rsid w:val="00C8173B"/>
    <w:rsid w:val="00C817B9"/>
    <w:rsid w:val="00C82401"/>
    <w:rsid w:val="00C82F01"/>
    <w:rsid w:val="00C8397C"/>
    <w:rsid w:val="00C858A0"/>
    <w:rsid w:val="00C866A8"/>
    <w:rsid w:val="00C8752B"/>
    <w:rsid w:val="00C87F39"/>
    <w:rsid w:val="00C90B1E"/>
    <w:rsid w:val="00C93FE2"/>
    <w:rsid w:val="00C946FA"/>
    <w:rsid w:val="00C95B96"/>
    <w:rsid w:val="00C97D3D"/>
    <w:rsid w:val="00CA09A5"/>
    <w:rsid w:val="00CA09BB"/>
    <w:rsid w:val="00CA207B"/>
    <w:rsid w:val="00CA2BD7"/>
    <w:rsid w:val="00CA44C8"/>
    <w:rsid w:val="00CA47CB"/>
    <w:rsid w:val="00CA4A41"/>
    <w:rsid w:val="00CA4CA4"/>
    <w:rsid w:val="00CA7962"/>
    <w:rsid w:val="00CB044A"/>
    <w:rsid w:val="00CB08C1"/>
    <w:rsid w:val="00CB0A21"/>
    <w:rsid w:val="00CB3BE1"/>
    <w:rsid w:val="00CB4153"/>
    <w:rsid w:val="00CC03AB"/>
    <w:rsid w:val="00CC04F5"/>
    <w:rsid w:val="00CC258F"/>
    <w:rsid w:val="00CC277A"/>
    <w:rsid w:val="00CC2793"/>
    <w:rsid w:val="00CC3BC3"/>
    <w:rsid w:val="00CC4AF6"/>
    <w:rsid w:val="00CC650D"/>
    <w:rsid w:val="00CC6EC4"/>
    <w:rsid w:val="00CC741E"/>
    <w:rsid w:val="00CC7473"/>
    <w:rsid w:val="00CD122B"/>
    <w:rsid w:val="00CD135E"/>
    <w:rsid w:val="00CD158F"/>
    <w:rsid w:val="00CD2A68"/>
    <w:rsid w:val="00CD335F"/>
    <w:rsid w:val="00CD3C84"/>
    <w:rsid w:val="00CD4908"/>
    <w:rsid w:val="00CD583D"/>
    <w:rsid w:val="00CD65FE"/>
    <w:rsid w:val="00CD7A06"/>
    <w:rsid w:val="00CE0990"/>
    <w:rsid w:val="00CE1EF6"/>
    <w:rsid w:val="00CE3200"/>
    <w:rsid w:val="00CE3270"/>
    <w:rsid w:val="00CE365A"/>
    <w:rsid w:val="00CE4C71"/>
    <w:rsid w:val="00CE5E2D"/>
    <w:rsid w:val="00CE6274"/>
    <w:rsid w:val="00CE72D1"/>
    <w:rsid w:val="00CE7B33"/>
    <w:rsid w:val="00CF00DB"/>
    <w:rsid w:val="00CF0A5C"/>
    <w:rsid w:val="00CF23CE"/>
    <w:rsid w:val="00CF3274"/>
    <w:rsid w:val="00CF3803"/>
    <w:rsid w:val="00CF4D9A"/>
    <w:rsid w:val="00CF6581"/>
    <w:rsid w:val="00CF6DFD"/>
    <w:rsid w:val="00CF7877"/>
    <w:rsid w:val="00CF78E1"/>
    <w:rsid w:val="00CF7CAE"/>
    <w:rsid w:val="00D01E34"/>
    <w:rsid w:val="00D032B4"/>
    <w:rsid w:val="00D0561B"/>
    <w:rsid w:val="00D05B6F"/>
    <w:rsid w:val="00D05D93"/>
    <w:rsid w:val="00D06392"/>
    <w:rsid w:val="00D101B3"/>
    <w:rsid w:val="00D10883"/>
    <w:rsid w:val="00D10DB7"/>
    <w:rsid w:val="00D12A79"/>
    <w:rsid w:val="00D13D3B"/>
    <w:rsid w:val="00D14157"/>
    <w:rsid w:val="00D14233"/>
    <w:rsid w:val="00D16CBB"/>
    <w:rsid w:val="00D172D1"/>
    <w:rsid w:val="00D17ABF"/>
    <w:rsid w:val="00D22107"/>
    <w:rsid w:val="00D248EE"/>
    <w:rsid w:val="00D24AFC"/>
    <w:rsid w:val="00D256C2"/>
    <w:rsid w:val="00D25F37"/>
    <w:rsid w:val="00D26113"/>
    <w:rsid w:val="00D273E9"/>
    <w:rsid w:val="00D30D9F"/>
    <w:rsid w:val="00D31722"/>
    <w:rsid w:val="00D32959"/>
    <w:rsid w:val="00D32DA5"/>
    <w:rsid w:val="00D32F4A"/>
    <w:rsid w:val="00D3341D"/>
    <w:rsid w:val="00D33A11"/>
    <w:rsid w:val="00D341DD"/>
    <w:rsid w:val="00D34AE6"/>
    <w:rsid w:val="00D34DA7"/>
    <w:rsid w:val="00D35B3C"/>
    <w:rsid w:val="00D3666C"/>
    <w:rsid w:val="00D36D6A"/>
    <w:rsid w:val="00D3723A"/>
    <w:rsid w:val="00D37DC8"/>
    <w:rsid w:val="00D403E2"/>
    <w:rsid w:val="00D40F2D"/>
    <w:rsid w:val="00D42505"/>
    <w:rsid w:val="00D42B8A"/>
    <w:rsid w:val="00D42BC1"/>
    <w:rsid w:val="00D4302D"/>
    <w:rsid w:val="00D43777"/>
    <w:rsid w:val="00D44976"/>
    <w:rsid w:val="00D4608E"/>
    <w:rsid w:val="00D46092"/>
    <w:rsid w:val="00D47A74"/>
    <w:rsid w:val="00D5074D"/>
    <w:rsid w:val="00D50B65"/>
    <w:rsid w:val="00D51673"/>
    <w:rsid w:val="00D5242E"/>
    <w:rsid w:val="00D54312"/>
    <w:rsid w:val="00D54E47"/>
    <w:rsid w:val="00D5572D"/>
    <w:rsid w:val="00D56112"/>
    <w:rsid w:val="00D5795E"/>
    <w:rsid w:val="00D60F5E"/>
    <w:rsid w:val="00D61843"/>
    <w:rsid w:val="00D620A6"/>
    <w:rsid w:val="00D624ED"/>
    <w:rsid w:val="00D62B48"/>
    <w:rsid w:val="00D63029"/>
    <w:rsid w:val="00D63C3B"/>
    <w:rsid w:val="00D6504B"/>
    <w:rsid w:val="00D653D3"/>
    <w:rsid w:val="00D65676"/>
    <w:rsid w:val="00D6616C"/>
    <w:rsid w:val="00D66315"/>
    <w:rsid w:val="00D66352"/>
    <w:rsid w:val="00D7116E"/>
    <w:rsid w:val="00D71A13"/>
    <w:rsid w:val="00D73149"/>
    <w:rsid w:val="00D74A65"/>
    <w:rsid w:val="00D74E6B"/>
    <w:rsid w:val="00D76F75"/>
    <w:rsid w:val="00D77057"/>
    <w:rsid w:val="00D778E8"/>
    <w:rsid w:val="00D8067E"/>
    <w:rsid w:val="00D80D62"/>
    <w:rsid w:val="00D810AA"/>
    <w:rsid w:val="00D815E0"/>
    <w:rsid w:val="00D81777"/>
    <w:rsid w:val="00D81FBA"/>
    <w:rsid w:val="00D839D8"/>
    <w:rsid w:val="00D83B21"/>
    <w:rsid w:val="00D87126"/>
    <w:rsid w:val="00D874D9"/>
    <w:rsid w:val="00D90E3E"/>
    <w:rsid w:val="00D912A5"/>
    <w:rsid w:val="00D91576"/>
    <w:rsid w:val="00D93E22"/>
    <w:rsid w:val="00D94B9E"/>
    <w:rsid w:val="00D9698A"/>
    <w:rsid w:val="00DA1040"/>
    <w:rsid w:val="00DA3107"/>
    <w:rsid w:val="00DA39D0"/>
    <w:rsid w:val="00DA3A3A"/>
    <w:rsid w:val="00DA4C45"/>
    <w:rsid w:val="00DA4DB5"/>
    <w:rsid w:val="00DA5C8B"/>
    <w:rsid w:val="00DA63EB"/>
    <w:rsid w:val="00DA7C55"/>
    <w:rsid w:val="00DB2EA2"/>
    <w:rsid w:val="00DB4A5F"/>
    <w:rsid w:val="00DB4F69"/>
    <w:rsid w:val="00DB5D3C"/>
    <w:rsid w:val="00DB73FD"/>
    <w:rsid w:val="00DC0B85"/>
    <w:rsid w:val="00DC318F"/>
    <w:rsid w:val="00DC3510"/>
    <w:rsid w:val="00DC5B1C"/>
    <w:rsid w:val="00DC5D46"/>
    <w:rsid w:val="00DC6959"/>
    <w:rsid w:val="00DC701A"/>
    <w:rsid w:val="00DD014C"/>
    <w:rsid w:val="00DD08C0"/>
    <w:rsid w:val="00DD0F37"/>
    <w:rsid w:val="00DD277C"/>
    <w:rsid w:val="00DD2D69"/>
    <w:rsid w:val="00DD42E7"/>
    <w:rsid w:val="00DD669C"/>
    <w:rsid w:val="00DD7C23"/>
    <w:rsid w:val="00DE044B"/>
    <w:rsid w:val="00DE086E"/>
    <w:rsid w:val="00DE11AE"/>
    <w:rsid w:val="00DE1447"/>
    <w:rsid w:val="00DE2EDB"/>
    <w:rsid w:val="00DE399B"/>
    <w:rsid w:val="00DE3CE0"/>
    <w:rsid w:val="00DE4A24"/>
    <w:rsid w:val="00DE4EC0"/>
    <w:rsid w:val="00DE5FC9"/>
    <w:rsid w:val="00DE6803"/>
    <w:rsid w:val="00DE685B"/>
    <w:rsid w:val="00DF0768"/>
    <w:rsid w:val="00DF0A37"/>
    <w:rsid w:val="00DF22FC"/>
    <w:rsid w:val="00DF235F"/>
    <w:rsid w:val="00DF2CC5"/>
    <w:rsid w:val="00DF3366"/>
    <w:rsid w:val="00DF34FB"/>
    <w:rsid w:val="00DF528F"/>
    <w:rsid w:val="00DF6AB9"/>
    <w:rsid w:val="00E00588"/>
    <w:rsid w:val="00E015ED"/>
    <w:rsid w:val="00E03C60"/>
    <w:rsid w:val="00E03DB4"/>
    <w:rsid w:val="00E04606"/>
    <w:rsid w:val="00E05127"/>
    <w:rsid w:val="00E0574D"/>
    <w:rsid w:val="00E05C0E"/>
    <w:rsid w:val="00E06370"/>
    <w:rsid w:val="00E06528"/>
    <w:rsid w:val="00E06C35"/>
    <w:rsid w:val="00E10016"/>
    <w:rsid w:val="00E11F26"/>
    <w:rsid w:val="00E12EFF"/>
    <w:rsid w:val="00E1475D"/>
    <w:rsid w:val="00E14B12"/>
    <w:rsid w:val="00E15481"/>
    <w:rsid w:val="00E154B6"/>
    <w:rsid w:val="00E15B4D"/>
    <w:rsid w:val="00E1603C"/>
    <w:rsid w:val="00E16409"/>
    <w:rsid w:val="00E170D4"/>
    <w:rsid w:val="00E2007B"/>
    <w:rsid w:val="00E202D6"/>
    <w:rsid w:val="00E20AA3"/>
    <w:rsid w:val="00E211AE"/>
    <w:rsid w:val="00E21945"/>
    <w:rsid w:val="00E21D8D"/>
    <w:rsid w:val="00E21E9B"/>
    <w:rsid w:val="00E21F7F"/>
    <w:rsid w:val="00E22201"/>
    <w:rsid w:val="00E232E2"/>
    <w:rsid w:val="00E23879"/>
    <w:rsid w:val="00E2398D"/>
    <w:rsid w:val="00E23ACA"/>
    <w:rsid w:val="00E24991"/>
    <w:rsid w:val="00E30E35"/>
    <w:rsid w:val="00E31D99"/>
    <w:rsid w:val="00E3288E"/>
    <w:rsid w:val="00E328B0"/>
    <w:rsid w:val="00E34407"/>
    <w:rsid w:val="00E34897"/>
    <w:rsid w:val="00E34B37"/>
    <w:rsid w:val="00E3652E"/>
    <w:rsid w:val="00E366BB"/>
    <w:rsid w:val="00E36E94"/>
    <w:rsid w:val="00E40519"/>
    <w:rsid w:val="00E4176B"/>
    <w:rsid w:val="00E4237B"/>
    <w:rsid w:val="00E42F02"/>
    <w:rsid w:val="00E43303"/>
    <w:rsid w:val="00E4384E"/>
    <w:rsid w:val="00E469D5"/>
    <w:rsid w:val="00E46A07"/>
    <w:rsid w:val="00E50E25"/>
    <w:rsid w:val="00E5103A"/>
    <w:rsid w:val="00E51455"/>
    <w:rsid w:val="00E516E9"/>
    <w:rsid w:val="00E538F6"/>
    <w:rsid w:val="00E54096"/>
    <w:rsid w:val="00E545E5"/>
    <w:rsid w:val="00E56C48"/>
    <w:rsid w:val="00E56C4E"/>
    <w:rsid w:val="00E576B1"/>
    <w:rsid w:val="00E609EA"/>
    <w:rsid w:val="00E613C4"/>
    <w:rsid w:val="00E61689"/>
    <w:rsid w:val="00E61790"/>
    <w:rsid w:val="00E6188B"/>
    <w:rsid w:val="00E6193C"/>
    <w:rsid w:val="00E61B1D"/>
    <w:rsid w:val="00E62286"/>
    <w:rsid w:val="00E62663"/>
    <w:rsid w:val="00E6287C"/>
    <w:rsid w:val="00E65003"/>
    <w:rsid w:val="00E673C1"/>
    <w:rsid w:val="00E713B2"/>
    <w:rsid w:val="00E71763"/>
    <w:rsid w:val="00E724DE"/>
    <w:rsid w:val="00E751A6"/>
    <w:rsid w:val="00E752E9"/>
    <w:rsid w:val="00E75B3F"/>
    <w:rsid w:val="00E760B8"/>
    <w:rsid w:val="00E779CA"/>
    <w:rsid w:val="00E77D4C"/>
    <w:rsid w:val="00E80FAA"/>
    <w:rsid w:val="00E810C6"/>
    <w:rsid w:val="00E812CB"/>
    <w:rsid w:val="00E81A24"/>
    <w:rsid w:val="00E81E37"/>
    <w:rsid w:val="00E82E73"/>
    <w:rsid w:val="00E84992"/>
    <w:rsid w:val="00E849C0"/>
    <w:rsid w:val="00E84B89"/>
    <w:rsid w:val="00E8542D"/>
    <w:rsid w:val="00E85E4D"/>
    <w:rsid w:val="00E8605E"/>
    <w:rsid w:val="00E86EE0"/>
    <w:rsid w:val="00E87026"/>
    <w:rsid w:val="00E8712D"/>
    <w:rsid w:val="00E87562"/>
    <w:rsid w:val="00E87AC8"/>
    <w:rsid w:val="00E91529"/>
    <w:rsid w:val="00E9265B"/>
    <w:rsid w:val="00E94051"/>
    <w:rsid w:val="00EA012D"/>
    <w:rsid w:val="00EA092D"/>
    <w:rsid w:val="00EA0EEB"/>
    <w:rsid w:val="00EA2BBE"/>
    <w:rsid w:val="00EA3028"/>
    <w:rsid w:val="00EA59FA"/>
    <w:rsid w:val="00EA5F63"/>
    <w:rsid w:val="00EA6D77"/>
    <w:rsid w:val="00EA7F01"/>
    <w:rsid w:val="00EA7F48"/>
    <w:rsid w:val="00EB061B"/>
    <w:rsid w:val="00EB0E57"/>
    <w:rsid w:val="00EB29CA"/>
    <w:rsid w:val="00EB2F19"/>
    <w:rsid w:val="00EB3435"/>
    <w:rsid w:val="00EB5AB6"/>
    <w:rsid w:val="00EB6205"/>
    <w:rsid w:val="00EB6221"/>
    <w:rsid w:val="00EB6275"/>
    <w:rsid w:val="00EB6388"/>
    <w:rsid w:val="00EB6686"/>
    <w:rsid w:val="00EB696E"/>
    <w:rsid w:val="00EB74D2"/>
    <w:rsid w:val="00EC15CD"/>
    <w:rsid w:val="00EC209C"/>
    <w:rsid w:val="00EC27D0"/>
    <w:rsid w:val="00EC290D"/>
    <w:rsid w:val="00EC3941"/>
    <w:rsid w:val="00EC7C95"/>
    <w:rsid w:val="00ED00FB"/>
    <w:rsid w:val="00ED05E9"/>
    <w:rsid w:val="00ED16C6"/>
    <w:rsid w:val="00ED27BB"/>
    <w:rsid w:val="00ED391A"/>
    <w:rsid w:val="00ED4A64"/>
    <w:rsid w:val="00ED543E"/>
    <w:rsid w:val="00ED56B8"/>
    <w:rsid w:val="00ED7E06"/>
    <w:rsid w:val="00EE07D1"/>
    <w:rsid w:val="00EE11CC"/>
    <w:rsid w:val="00EE15DF"/>
    <w:rsid w:val="00EE197D"/>
    <w:rsid w:val="00EE1B39"/>
    <w:rsid w:val="00EE3858"/>
    <w:rsid w:val="00EE45AB"/>
    <w:rsid w:val="00EE4D55"/>
    <w:rsid w:val="00EE553E"/>
    <w:rsid w:val="00EE6125"/>
    <w:rsid w:val="00EF1F84"/>
    <w:rsid w:val="00EF2416"/>
    <w:rsid w:val="00EF2CE1"/>
    <w:rsid w:val="00EF3AE1"/>
    <w:rsid w:val="00EF53BA"/>
    <w:rsid w:val="00EF5A73"/>
    <w:rsid w:val="00EF64EE"/>
    <w:rsid w:val="00EF6E02"/>
    <w:rsid w:val="00F0035A"/>
    <w:rsid w:val="00F019D5"/>
    <w:rsid w:val="00F01E70"/>
    <w:rsid w:val="00F01FD1"/>
    <w:rsid w:val="00F0207D"/>
    <w:rsid w:val="00F05D79"/>
    <w:rsid w:val="00F13062"/>
    <w:rsid w:val="00F132FB"/>
    <w:rsid w:val="00F15234"/>
    <w:rsid w:val="00F1571D"/>
    <w:rsid w:val="00F15737"/>
    <w:rsid w:val="00F158E4"/>
    <w:rsid w:val="00F15C84"/>
    <w:rsid w:val="00F15D46"/>
    <w:rsid w:val="00F15F5C"/>
    <w:rsid w:val="00F166A0"/>
    <w:rsid w:val="00F169E6"/>
    <w:rsid w:val="00F17219"/>
    <w:rsid w:val="00F17EF3"/>
    <w:rsid w:val="00F20740"/>
    <w:rsid w:val="00F240A8"/>
    <w:rsid w:val="00F24456"/>
    <w:rsid w:val="00F2554E"/>
    <w:rsid w:val="00F264D6"/>
    <w:rsid w:val="00F2651F"/>
    <w:rsid w:val="00F30A76"/>
    <w:rsid w:val="00F31B24"/>
    <w:rsid w:val="00F34403"/>
    <w:rsid w:val="00F34EFF"/>
    <w:rsid w:val="00F355B8"/>
    <w:rsid w:val="00F35959"/>
    <w:rsid w:val="00F3617C"/>
    <w:rsid w:val="00F401F9"/>
    <w:rsid w:val="00F40DCF"/>
    <w:rsid w:val="00F42A50"/>
    <w:rsid w:val="00F4315E"/>
    <w:rsid w:val="00F44A75"/>
    <w:rsid w:val="00F450A2"/>
    <w:rsid w:val="00F46424"/>
    <w:rsid w:val="00F46889"/>
    <w:rsid w:val="00F47BF7"/>
    <w:rsid w:val="00F50B9D"/>
    <w:rsid w:val="00F51C41"/>
    <w:rsid w:val="00F52A6A"/>
    <w:rsid w:val="00F531B2"/>
    <w:rsid w:val="00F53275"/>
    <w:rsid w:val="00F5476D"/>
    <w:rsid w:val="00F54EFC"/>
    <w:rsid w:val="00F54F3F"/>
    <w:rsid w:val="00F5554B"/>
    <w:rsid w:val="00F566A3"/>
    <w:rsid w:val="00F572F8"/>
    <w:rsid w:val="00F6055B"/>
    <w:rsid w:val="00F60C04"/>
    <w:rsid w:val="00F60C96"/>
    <w:rsid w:val="00F63A51"/>
    <w:rsid w:val="00F63F9A"/>
    <w:rsid w:val="00F64488"/>
    <w:rsid w:val="00F65630"/>
    <w:rsid w:val="00F65EA8"/>
    <w:rsid w:val="00F664DE"/>
    <w:rsid w:val="00F66709"/>
    <w:rsid w:val="00F67ADD"/>
    <w:rsid w:val="00F67B3A"/>
    <w:rsid w:val="00F70241"/>
    <w:rsid w:val="00F719DB"/>
    <w:rsid w:val="00F72400"/>
    <w:rsid w:val="00F74AA8"/>
    <w:rsid w:val="00F75633"/>
    <w:rsid w:val="00F756B8"/>
    <w:rsid w:val="00F75D18"/>
    <w:rsid w:val="00F762B3"/>
    <w:rsid w:val="00F763FA"/>
    <w:rsid w:val="00F77455"/>
    <w:rsid w:val="00F77EA5"/>
    <w:rsid w:val="00F82A6E"/>
    <w:rsid w:val="00F833F9"/>
    <w:rsid w:val="00F853FB"/>
    <w:rsid w:val="00F85C77"/>
    <w:rsid w:val="00F87B0E"/>
    <w:rsid w:val="00F900E4"/>
    <w:rsid w:val="00F90494"/>
    <w:rsid w:val="00F90B0D"/>
    <w:rsid w:val="00F92095"/>
    <w:rsid w:val="00F920E9"/>
    <w:rsid w:val="00F92380"/>
    <w:rsid w:val="00F92870"/>
    <w:rsid w:val="00F93A67"/>
    <w:rsid w:val="00F9442F"/>
    <w:rsid w:val="00F945FD"/>
    <w:rsid w:val="00F95CA3"/>
    <w:rsid w:val="00F97E3F"/>
    <w:rsid w:val="00FA0457"/>
    <w:rsid w:val="00FA0B2B"/>
    <w:rsid w:val="00FA1DF2"/>
    <w:rsid w:val="00FA3057"/>
    <w:rsid w:val="00FA3842"/>
    <w:rsid w:val="00FA3904"/>
    <w:rsid w:val="00FA535E"/>
    <w:rsid w:val="00FA5489"/>
    <w:rsid w:val="00FA64C0"/>
    <w:rsid w:val="00FB2030"/>
    <w:rsid w:val="00FB207B"/>
    <w:rsid w:val="00FB2D07"/>
    <w:rsid w:val="00FB45E2"/>
    <w:rsid w:val="00FB4CE8"/>
    <w:rsid w:val="00FB516B"/>
    <w:rsid w:val="00FB5D7E"/>
    <w:rsid w:val="00FC0EA7"/>
    <w:rsid w:val="00FC2060"/>
    <w:rsid w:val="00FC21D4"/>
    <w:rsid w:val="00FC2B51"/>
    <w:rsid w:val="00FC2B67"/>
    <w:rsid w:val="00FC568C"/>
    <w:rsid w:val="00FC56CF"/>
    <w:rsid w:val="00FC665F"/>
    <w:rsid w:val="00FD0561"/>
    <w:rsid w:val="00FD0C23"/>
    <w:rsid w:val="00FD10A6"/>
    <w:rsid w:val="00FD48F3"/>
    <w:rsid w:val="00FD53CB"/>
    <w:rsid w:val="00FD5B62"/>
    <w:rsid w:val="00FD7474"/>
    <w:rsid w:val="00FE306C"/>
    <w:rsid w:val="00FE3802"/>
    <w:rsid w:val="00FE4F13"/>
    <w:rsid w:val="00FE61EA"/>
    <w:rsid w:val="00FE6789"/>
    <w:rsid w:val="00FE6CA1"/>
    <w:rsid w:val="00FE730C"/>
    <w:rsid w:val="00FF01BE"/>
    <w:rsid w:val="00FF13DF"/>
    <w:rsid w:val="00FF1619"/>
    <w:rsid w:val="00FF1BBC"/>
    <w:rsid w:val="00FF28E3"/>
    <w:rsid w:val="00FF2DD4"/>
    <w:rsid w:val="00FF2EEB"/>
    <w:rsid w:val="00FF3E75"/>
    <w:rsid w:val="00FF4553"/>
    <w:rsid w:val="00FF6AFF"/>
    <w:rsid w:val="00FF78E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30B52"/>
  <w15:docId w15:val="{C87299A4-0F10-4F1A-ADAC-4187F6E5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87"/>
    <w:pPr>
      <w:spacing w:after="0" w:line="240" w:lineRule="auto"/>
    </w:pPr>
    <w:rPr>
      <w:rFonts w:ascii="Times New Roman" w:eastAsia="Times New Roman" w:hAnsi="Times New Roman" w:cs="Times New Roman"/>
      <w:sz w:val="24"/>
      <w:szCs w:val="24"/>
      <w:lang w:eastAsia="en-ZA"/>
    </w:rPr>
  </w:style>
  <w:style w:type="paragraph" w:styleId="Heading1">
    <w:name w:val="heading 1"/>
    <w:basedOn w:val="Normal"/>
    <w:link w:val="Heading1Char"/>
    <w:autoRedefine/>
    <w:qFormat/>
    <w:rsid w:val="000E430B"/>
    <w:pPr>
      <w:tabs>
        <w:tab w:val="left" w:pos="709"/>
        <w:tab w:val="left" w:pos="1276"/>
      </w:tabs>
      <w:spacing w:line="360" w:lineRule="auto"/>
      <w:ind w:left="360" w:hanging="360"/>
      <w:jc w:val="both"/>
      <w:outlineLvl w:val="0"/>
    </w:pPr>
    <w:rPr>
      <w:rFonts w:ascii="Arial" w:eastAsia="Calibri" w:hAnsi="Arial" w:cs="Arial"/>
      <w:b/>
      <w:sz w:val="22"/>
      <w:szCs w:val="22"/>
      <w:lang w:val="en-US"/>
    </w:rPr>
  </w:style>
  <w:style w:type="paragraph" w:styleId="Heading2">
    <w:name w:val="heading 2"/>
    <w:aliases w:val="Merseta heading 2,Heading 2 Merseta heading 2"/>
    <w:basedOn w:val="Normal"/>
    <w:link w:val="Heading2Char"/>
    <w:qFormat/>
    <w:rsid w:val="00D01E34"/>
    <w:pPr>
      <w:spacing w:before="240" w:after="120" w:line="360" w:lineRule="auto"/>
      <w:outlineLvl w:val="1"/>
    </w:pPr>
    <w:rPr>
      <w:rFonts w:ascii="Arial" w:hAnsi="Arial"/>
      <w:b/>
      <w:bCs/>
      <w:szCs w:val="36"/>
      <w:lang w:val="en-US" w:eastAsia="x-none"/>
    </w:rPr>
  </w:style>
  <w:style w:type="paragraph" w:styleId="Heading3">
    <w:name w:val="heading 3"/>
    <w:aliases w:val="Merseta heading 3,Heading 3 Merseta heading 3"/>
    <w:basedOn w:val="Normal"/>
    <w:link w:val="Heading3Char"/>
    <w:qFormat/>
    <w:rsid w:val="00D01E34"/>
    <w:pPr>
      <w:spacing w:before="240" w:after="240"/>
      <w:jc w:val="both"/>
      <w:outlineLvl w:val="2"/>
    </w:pPr>
    <w:rPr>
      <w:rFonts w:ascii="Arial" w:hAnsi="Arial"/>
      <w:b/>
      <w:bCs/>
      <w:szCs w:val="27"/>
      <w:lang w:val="en-US" w:eastAsia="x-none"/>
    </w:rPr>
  </w:style>
  <w:style w:type="paragraph" w:styleId="Heading4">
    <w:name w:val="heading 4"/>
    <w:aliases w:val="Merseta heading 4,Merseta Heading 4"/>
    <w:basedOn w:val="Normal"/>
    <w:next w:val="Normal"/>
    <w:link w:val="Heading4Char"/>
    <w:qFormat/>
    <w:rsid w:val="00D01E34"/>
    <w:pPr>
      <w:keepNext/>
      <w:spacing w:before="240" w:after="60"/>
      <w:jc w:val="both"/>
      <w:outlineLvl w:val="3"/>
    </w:pPr>
    <w:rPr>
      <w:rFonts w:ascii="Arial" w:hAnsi="Arial"/>
      <w:b/>
      <w:bCs/>
      <w:szCs w:val="28"/>
      <w:lang w:eastAsia="x-none"/>
    </w:rPr>
  </w:style>
  <w:style w:type="paragraph" w:styleId="Heading5">
    <w:name w:val="heading 5"/>
    <w:basedOn w:val="Normal"/>
    <w:next w:val="Normal"/>
    <w:link w:val="Heading5Char"/>
    <w:uiPriority w:val="9"/>
    <w:unhideWhenUsed/>
    <w:qFormat/>
    <w:rsid w:val="009771A9"/>
    <w:pPr>
      <w:keepNext/>
      <w:keepLines/>
      <w:spacing w:before="40"/>
      <w:jc w:val="both"/>
      <w:outlineLvl w:val="4"/>
    </w:pPr>
    <w:rPr>
      <w:rFonts w:asciiTheme="majorHAnsi" w:eastAsiaTheme="majorEastAsia" w:hAnsiTheme="majorHAnsi" w:cstheme="majorBidi"/>
      <w:color w:val="365F91" w:themeColor="accent1" w:themeShade="BF"/>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30B"/>
    <w:rPr>
      <w:rFonts w:ascii="Arial" w:eastAsia="Calibri" w:hAnsi="Arial" w:cs="Arial"/>
      <w:b/>
      <w:lang w:val="en-US" w:eastAsia="en-ZA"/>
    </w:rPr>
  </w:style>
  <w:style w:type="character" w:customStyle="1" w:styleId="Heading2Char">
    <w:name w:val="Heading 2 Char"/>
    <w:aliases w:val="Merseta heading 2 Char,Heading 2 Merseta heading 2 Char"/>
    <w:basedOn w:val="DefaultParagraphFont"/>
    <w:link w:val="Heading2"/>
    <w:rsid w:val="00D01E34"/>
    <w:rPr>
      <w:rFonts w:ascii="Arial" w:eastAsia="Times New Roman" w:hAnsi="Arial" w:cs="Times New Roman"/>
      <w:b/>
      <w:bCs/>
      <w:sz w:val="24"/>
      <w:szCs w:val="36"/>
      <w:lang w:val="en-US" w:eastAsia="x-none"/>
    </w:rPr>
  </w:style>
  <w:style w:type="character" w:customStyle="1" w:styleId="Heading3Char">
    <w:name w:val="Heading 3 Char"/>
    <w:aliases w:val="Merseta heading 3 Char,Heading 3 Merseta heading 3 Char"/>
    <w:basedOn w:val="DefaultParagraphFont"/>
    <w:link w:val="Heading3"/>
    <w:rsid w:val="00D01E34"/>
    <w:rPr>
      <w:rFonts w:ascii="Arial" w:eastAsia="Times New Roman" w:hAnsi="Arial" w:cs="Times New Roman"/>
      <w:b/>
      <w:bCs/>
      <w:sz w:val="24"/>
      <w:szCs w:val="27"/>
      <w:lang w:val="en-US" w:eastAsia="x-none"/>
    </w:rPr>
  </w:style>
  <w:style w:type="character" w:customStyle="1" w:styleId="Heading4Char">
    <w:name w:val="Heading 4 Char"/>
    <w:aliases w:val="Merseta heading 4 Char,Merseta Heading 4 Char"/>
    <w:basedOn w:val="DefaultParagraphFont"/>
    <w:link w:val="Heading4"/>
    <w:rsid w:val="00D01E34"/>
    <w:rPr>
      <w:rFonts w:ascii="Arial" w:eastAsia="Times New Roman" w:hAnsi="Arial" w:cs="Times New Roman"/>
      <w:b/>
      <w:bCs/>
      <w:sz w:val="24"/>
      <w:szCs w:val="28"/>
      <w:lang w:eastAsia="x-none"/>
    </w:rPr>
  </w:style>
  <w:style w:type="paragraph" w:customStyle="1" w:styleId="Currbullet">
    <w:name w:val="Curr. bullet"/>
    <w:basedOn w:val="Normal"/>
    <w:qFormat/>
    <w:rsid w:val="00D01E34"/>
    <w:pPr>
      <w:numPr>
        <w:numId w:val="1"/>
      </w:numPr>
      <w:tabs>
        <w:tab w:val="left" w:pos="567"/>
      </w:tabs>
      <w:spacing w:before="60" w:after="60"/>
    </w:pPr>
    <w:rPr>
      <w:rFonts w:ascii="Verdana" w:hAnsi="Verdana"/>
      <w:color w:val="000000"/>
      <w:sz w:val="20"/>
      <w:szCs w:val="20"/>
      <w:lang w:val="en-US" w:eastAsia="en-US"/>
    </w:rPr>
  </w:style>
  <w:style w:type="paragraph" w:customStyle="1" w:styleId="Purposeheadingitalic">
    <w:name w:val="Purpose heading italic"/>
    <w:basedOn w:val="Normal"/>
    <w:qFormat/>
    <w:rsid w:val="00D01E34"/>
    <w:pPr>
      <w:spacing w:before="120" w:after="120"/>
      <w:jc w:val="both"/>
    </w:pPr>
    <w:rPr>
      <w:rFonts w:ascii="Verdana" w:hAnsi="Verdana"/>
      <w:b/>
      <w:bCs/>
      <w:i/>
      <w:iCs/>
      <w:sz w:val="20"/>
      <w:szCs w:val="20"/>
      <w:lang w:eastAsia="en-US"/>
    </w:rPr>
  </w:style>
  <w:style w:type="paragraph" w:styleId="ListParagraph">
    <w:name w:val="List Paragraph"/>
    <w:basedOn w:val="Normal"/>
    <w:link w:val="ListParagraphChar"/>
    <w:uiPriority w:val="34"/>
    <w:qFormat/>
    <w:rsid w:val="00D01E34"/>
    <w:pPr>
      <w:spacing w:before="120" w:after="120"/>
      <w:ind w:left="720"/>
      <w:contextualSpacing/>
      <w:jc w:val="both"/>
    </w:pPr>
    <w:rPr>
      <w:rFonts w:ascii="Verdana" w:hAnsi="Verdana"/>
      <w:sz w:val="20"/>
      <w:szCs w:val="22"/>
      <w:lang w:eastAsia="en-US"/>
    </w:rPr>
  </w:style>
  <w:style w:type="paragraph" w:styleId="Header">
    <w:name w:val="header"/>
    <w:basedOn w:val="Normal"/>
    <w:link w:val="HeaderChar"/>
    <w:uiPriority w:val="99"/>
    <w:unhideWhenUsed/>
    <w:rsid w:val="007E12B4"/>
    <w:pPr>
      <w:tabs>
        <w:tab w:val="center" w:pos="4513"/>
        <w:tab w:val="right" w:pos="9026"/>
      </w:tabs>
      <w:jc w:val="both"/>
    </w:pPr>
    <w:rPr>
      <w:rFonts w:ascii="Verdana" w:hAnsi="Verdana"/>
      <w:sz w:val="20"/>
      <w:szCs w:val="22"/>
      <w:lang w:eastAsia="en-US"/>
    </w:rPr>
  </w:style>
  <w:style w:type="character" w:customStyle="1" w:styleId="HeaderChar">
    <w:name w:val="Header Char"/>
    <w:basedOn w:val="DefaultParagraphFont"/>
    <w:link w:val="Header"/>
    <w:uiPriority w:val="99"/>
    <w:rsid w:val="007E12B4"/>
    <w:rPr>
      <w:rFonts w:ascii="Verdana" w:eastAsia="Times New Roman" w:hAnsi="Verdana" w:cs="Times New Roman"/>
      <w:sz w:val="20"/>
    </w:rPr>
  </w:style>
  <w:style w:type="paragraph" w:styleId="Footer">
    <w:name w:val="footer"/>
    <w:basedOn w:val="Normal"/>
    <w:link w:val="FooterChar"/>
    <w:uiPriority w:val="99"/>
    <w:unhideWhenUsed/>
    <w:rsid w:val="007E12B4"/>
    <w:pPr>
      <w:tabs>
        <w:tab w:val="center" w:pos="4513"/>
        <w:tab w:val="right" w:pos="9026"/>
      </w:tabs>
      <w:jc w:val="both"/>
    </w:pPr>
    <w:rPr>
      <w:rFonts w:ascii="Verdana" w:hAnsi="Verdana"/>
      <w:sz w:val="20"/>
      <w:szCs w:val="22"/>
      <w:lang w:eastAsia="en-US"/>
    </w:rPr>
  </w:style>
  <w:style w:type="character" w:customStyle="1" w:styleId="FooterChar">
    <w:name w:val="Footer Char"/>
    <w:basedOn w:val="DefaultParagraphFont"/>
    <w:link w:val="Footer"/>
    <w:uiPriority w:val="99"/>
    <w:rsid w:val="007E12B4"/>
    <w:rPr>
      <w:rFonts w:ascii="Verdana" w:eastAsia="Times New Roman" w:hAnsi="Verdana" w:cs="Times New Roman"/>
      <w:sz w:val="20"/>
    </w:rPr>
  </w:style>
  <w:style w:type="paragraph" w:styleId="BalloonText">
    <w:name w:val="Balloon Text"/>
    <w:basedOn w:val="Normal"/>
    <w:link w:val="BalloonTextChar"/>
    <w:uiPriority w:val="99"/>
    <w:semiHidden/>
    <w:unhideWhenUsed/>
    <w:rsid w:val="00FB207B"/>
    <w:pPr>
      <w:jc w:val="both"/>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FB207B"/>
    <w:rPr>
      <w:rFonts w:ascii="Tahoma" w:eastAsia="Times New Roman" w:hAnsi="Tahoma" w:cs="Tahoma"/>
      <w:sz w:val="16"/>
      <w:szCs w:val="16"/>
    </w:rPr>
  </w:style>
  <w:style w:type="paragraph" w:customStyle="1" w:styleId="Tablestylecentred">
    <w:name w:val="Table style centred"/>
    <w:basedOn w:val="Normal"/>
    <w:rsid w:val="00FF28E3"/>
    <w:pPr>
      <w:spacing w:before="60" w:after="60"/>
      <w:jc w:val="center"/>
    </w:pPr>
    <w:rPr>
      <w:rFonts w:ascii="Verdana" w:hAnsi="Verdana"/>
      <w:sz w:val="18"/>
      <w:szCs w:val="18"/>
      <w:lang w:eastAsia="en-US"/>
    </w:rPr>
  </w:style>
  <w:style w:type="character" w:styleId="CommentReference">
    <w:name w:val="annotation reference"/>
    <w:basedOn w:val="DefaultParagraphFont"/>
    <w:uiPriority w:val="99"/>
    <w:unhideWhenUsed/>
    <w:rsid w:val="00EA2BBE"/>
    <w:rPr>
      <w:sz w:val="16"/>
      <w:szCs w:val="16"/>
    </w:rPr>
  </w:style>
  <w:style w:type="paragraph" w:styleId="CommentText">
    <w:name w:val="annotation text"/>
    <w:basedOn w:val="Normal"/>
    <w:link w:val="CommentTextChar"/>
    <w:uiPriority w:val="99"/>
    <w:unhideWhenUsed/>
    <w:rsid w:val="00EA2BBE"/>
    <w:pPr>
      <w:spacing w:before="120" w:after="120"/>
      <w:jc w:val="both"/>
    </w:pPr>
    <w:rPr>
      <w:rFonts w:ascii="Verdana" w:hAnsi="Verdana"/>
      <w:sz w:val="20"/>
      <w:szCs w:val="20"/>
      <w:lang w:eastAsia="en-US"/>
    </w:rPr>
  </w:style>
  <w:style w:type="character" w:customStyle="1" w:styleId="CommentTextChar">
    <w:name w:val="Comment Text Char"/>
    <w:basedOn w:val="DefaultParagraphFont"/>
    <w:link w:val="CommentText"/>
    <w:uiPriority w:val="99"/>
    <w:rsid w:val="00EA2BBE"/>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EA2BBE"/>
    <w:rPr>
      <w:b/>
      <w:bCs/>
    </w:rPr>
  </w:style>
  <w:style w:type="character" w:customStyle="1" w:styleId="CommentSubjectChar">
    <w:name w:val="Comment Subject Char"/>
    <w:basedOn w:val="CommentTextChar"/>
    <w:link w:val="CommentSubject"/>
    <w:uiPriority w:val="99"/>
    <w:semiHidden/>
    <w:rsid w:val="00EA2BBE"/>
    <w:rPr>
      <w:rFonts w:ascii="Verdana" w:eastAsia="Times New Roman" w:hAnsi="Verdana" w:cs="Times New Roman"/>
      <w:b/>
      <w:bCs/>
      <w:sz w:val="20"/>
      <w:szCs w:val="20"/>
    </w:rPr>
  </w:style>
  <w:style w:type="paragraph" w:styleId="NormalWeb">
    <w:name w:val="Normal (Web)"/>
    <w:basedOn w:val="Normal"/>
    <w:uiPriority w:val="99"/>
    <w:rsid w:val="000C4ADD"/>
    <w:pPr>
      <w:spacing w:before="100" w:beforeAutospacing="1" w:after="100" w:afterAutospacing="1"/>
    </w:pPr>
    <w:rPr>
      <w:lang w:val="en-US" w:eastAsia="en-US"/>
    </w:rPr>
  </w:style>
  <w:style w:type="paragraph" w:customStyle="1" w:styleId="ParaAttribute19">
    <w:name w:val="ParaAttribute19"/>
    <w:uiPriority w:val="99"/>
    <w:rsid w:val="00130A1D"/>
    <w:pPr>
      <w:spacing w:before="60" w:after="60" w:line="240" w:lineRule="auto"/>
    </w:pPr>
    <w:rPr>
      <w:rFonts w:ascii="Times New Roman" w:eastAsia="Batang" w:hAnsi="Times New Roman" w:cs="Times New Roman"/>
      <w:sz w:val="20"/>
      <w:szCs w:val="20"/>
      <w:lang w:eastAsia="en-ZA"/>
    </w:rPr>
  </w:style>
  <w:style w:type="paragraph" w:customStyle="1" w:styleId="StyleHeader111ptNotAllcaps">
    <w:name w:val="Style Header 1 + 11 pt Not All caps"/>
    <w:basedOn w:val="Normal"/>
    <w:rsid w:val="002D4DED"/>
    <w:pPr>
      <w:tabs>
        <w:tab w:val="left" w:pos="709"/>
        <w:tab w:val="center" w:pos="4320"/>
        <w:tab w:val="right" w:pos="8640"/>
      </w:tabs>
      <w:spacing w:before="120" w:after="120" w:line="360" w:lineRule="auto"/>
      <w:jc w:val="both"/>
    </w:pPr>
    <w:rPr>
      <w:rFonts w:ascii="Arial" w:hAnsi="Arial"/>
      <w:b/>
      <w:sz w:val="22"/>
      <w:szCs w:val="13"/>
      <w:lang w:val="en-US" w:eastAsia="en-US"/>
    </w:rPr>
  </w:style>
  <w:style w:type="paragraph" w:customStyle="1" w:styleId="Topic1">
    <w:name w:val="Topic 1"/>
    <w:basedOn w:val="Normal"/>
    <w:link w:val="Topic1Char"/>
    <w:rsid w:val="002D4DED"/>
    <w:pPr>
      <w:spacing w:before="120" w:after="120" w:line="360" w:lineRule="auto"/>
      <w:jc w:val="both"/>
      <w:outlineLvl w:val="0"/>
    </w:pPr>
    <w:rPr>
      <w:rFonts w:ascii="Arial" w:hAnsi="Arial" w:cs="Arial"/>
      <w:b/>
      <w:sz w:val="22"/>
      <w:szCs w:val="22"/>
      <w:lang w:val="en-GB" w:eastAsia="en-US"/>
    </w:rPr>
  </w:style>
  <w:style w:type="character" w:customStyle="1" w:styleId="Topic1Char">
    <w:name w:val="Topic 1 Char"/>
    <w:basedOn w:val="DefaultParagraphFont"/>
    <w:link w:val="Topic1"/>
    <w:rsid w:val="002D4DED"/>
    <w:rPr>
      <w:rFonts w:ascii="Arial" w:eastAsia="Times New Roman" w:hAnsi="Arial" w:cs="Arial"/>
      <w:b/>
      <w:lang w:val="en-GB"/>
    </w:rPr>
  </w:style>
  <w:style w:type="paragraph" w:styleId="Revision">
    <w:name w:val="Revision"/>
    <w:hidden/>
    <w:uiPriority w:val="99"/>
    <w:semiHidden/>
    <w:rsid w:val="005F50E2"/>
    <w:pPr>
      <w:spacing w:after="0" w:line="240" w:lineRule="auto"/>
    </w:pPr>
    <w:rPr>
      <w:rFonts w:ascii="Verdana" w:eastAsia="Times New Roman" w:hAnsi="Verdana" w:cs="Times New Roman"/>
      <w:sz w:val="20"/>
    </w:rPr>
  </w:style>
  <w:style w:type="character" w:customStyle="1" w:styleId="apple-converted-space">
    <w:name w:val="apple-converted-space"/>
    <w:basedOn w:val="DefaultParagraphFont"/>
    <w:rsid w:val="005508F6"/>
  </w:style>
  <w:style w:type="table" w:styleId="TableGrid">
    <w:name w:val="Table Grid"/>
    <w:basedOn w:val="TableNormal"/>
    <w:uiPriority w:val="39"/>
    <w:rsid w:val="009C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BoldText">
    <w:name w:val="ItalicBoldText"/>
    <w:rsid w:val="00FF4553"/>
    <w:rPr>
      <w:b/>
      <w:i/>
      <w:iCs/>
    </w:rPr>
  </w:style>
  <w:style w:type="paragraph" w:customStyle="1" w:styleId="Normalnumbered">
    <w:name w:val="Normal numbered"/>
    <w:basedOn w:val="ListNumber"/>
    <w:qFormat/>
    <w:rsid w:val="00FC568C"/>
    <w:rPr>
      <w:szCs w:val="20"/>
    </w:rPr>
  </w:style>
  <w:style w:type="paragraph" w:styleId="ListNumber">
    <w:name w:val="List Number"/>
    <w:basedOn w:val="Normal"/>
    <w:rsid w:val="00FC568C"/>
    <w:pPr>
      <w:numPr>
        <w:numId w:val="2"/>
      </w:numPr>
      <w:spacing w:line="360" w:lineRule="auto"/>
      <w:contextualSpacing/>
      <w:jc w:val="both"/>
    </w:pPr>
    <w:rPr>
      <w:rFonts w:ascii="Arial" w:hAnsi="Arial" w:cs="Arial"/>
      <w:sz w:val="22"/>
      <w:szCs w:val="22"/>
      <w:lang w:eastAsia="en-US"/>
    </w:rPr>
  </w:style>
  <w:style w:type="paragraph" w:customStyle="1" w:styleId="Tablecentre">
    <w:name w:val="Table centre"/>
    <w:basedOn w:val="Normal"/>
    <w:rsid w:val="00FC568C"/>
    <w:pPr>
      <w:spacing w:before="60" w:after="60" w:line="360" w:lineRule="auto"/>
      <w:jc w:val="center"/>
    </w:pPr>
    <w:rPr>
      <w:rFonts w:ascii="Arial" w:hAnsi="Arial" w:cs="Arial"/>
      <w:b/>
      <w:bCs/>
      <w:sz w:val="22"/>
      <w:szCs w:val="20"/>
      <w:lang w:eastAsia="en-US"/>
    </w:rPr>
  </w:style>
  <w:style w:type="character" w:customStyle="1" w:styleId="BoldText">
    <w:name w:val="BoldText"/>
    <w:rsid w:val="00FC568C"/>
    <w:rPr>
      <w:b/>
    </w:rPr>
  </w:style>
  <w:style w:type="character" w:customStyle="1" w:styleId="ItalicText">
    <w:name w:val="ItalicText"/>
    <w:rsid w:val="00FC568C"/>
    <w:rPr>
      <w:i/>
      <w:iCs/>
    </w:rPr>
  </w:style>
  <w:style w:type="character" w:customStyle="1" w:styleId="HeaderText">
    <w:name w:val="HeaderText"/>
    <w:rsid w:val="00FC568C"/>
    <w:rPr>
      <w:b/>
      <w:color w:val="333333"/>
      <w:sz w:val="22"/>
      <w:szCs w:val="22"/>
    </w:rPr>
  </w:style>
  <w:style w:type="table" w:customStyle="1" w:styleId="titleTableOne">
    <w:name w:val="titleTableOne"/>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itleTableTwo">
    <w:name w:val="titleTableTwo"/>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
    <w:name w:val="table1"/>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2">
    <w:name w:val="table2"/>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tblStylePr w:type="firstRow">
      <w:tblPr/>
      <w:tcPr>
        <w:tcBorders>
          <w:bottom w:val="single" w:sz="18" w:space="0" w:color="0000FF"/>
        </w:tcBorders>
        <w:shd w:val="clear" w:color="auto" w:fill="66BBFF"/>
      </w:tcPr>
    </w:tblStylePr>
  </w:style>
  <w:style w:type="table" w:customStyle="1" w:styleId="table3">
    <w:name w:val="table3"/>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tblStylePr w:type="firstRow">
      <w:tblPr/>
      <w:tcPr>
        <w:tcBorders>
          <w:bottom w:val="single" w:sz="18" w:space="0" w:color="0000FF"/>
        </w:tcBorders>
        <w:shd w:val="clear" w:color="auto" w:fill="66BBFF"/>
      </w:tcPr>
    </w:tblStylePr>
  </w:style>
  <w:style w:type="table" w:customStyle="1" w:styleId="table4">
    <w:name w:val="table4"/>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5">
    <w:name w:val="table5"/>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6">
    <w:name w:val="table6"/>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7">
    <w:name w:val="table7"/>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8">
    <w:name w:val="table8"/>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9">
    <w:name w:val="table9"/>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0">
    <w:name w:val="table10"/>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1">
    <w:name w:val="table11"/>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2">
    <w:name w:val="table12"/>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3">
    <w:name w:val="table13"/>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4">
    <w:name w:val="table14"/>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5">
    <w:name w:val="table15"/>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paragraph" w:styleId="TOC1">
    <w:name w:val="toc 1"/>
    <w:basedOn w:val="Normal"/>
    <w:next w:val="Normal"/>
    <w:autoRedefine/>
    <w:uiPriority w:val="39"/>
    <w:unhideWhenUsed/>
    <w:rsid w:val="00800255"/>
    <w:pPr>
      <w:tabs>
        <w:tab w:val="left" w:pos="400"/>
        <w:tab w:val="right" w:leader="dot" w:pos="9038"/>
      </w:tabs>
      <w:spacing w:line="360" w:lineRule="auto"/>
    </w:pPr>
    <w:rPr>
      <w:rFonts w:ascii="Arial" w:eastAsia="Arial" w:hAnsi="Arial" w:cs="Arial"/>
      <w:sz w:val="20"/>
      <w:szCs w:val="20"/>
      <w:lang w:val="en-GB" w:eastAsia="en-GB"/>
    </w:rPr>
  </w:style>
  <w:style w:type="paragraph" w:styleId="TOC2">
    <w:name w:val="toc 2"/>
    <w:basedOn w:val="Normal"/>
    <w:next w:val="Normal"/>
    <w:autoRedefine/>
    <w:uiPriority w:val="39"/>
    <w:unhideWhenUsed/>
    <w:rsid w:val="0063342E"/>
    <w:pPr>
      <w:spacing w:after="100" w:line="259" w:lineRule="auto"/>
      <w:ind w:left="200"/>
    </w:pPr>
    <w:rPr>
      <w:rFonts w:ascii="Arial" w:eastAsia="Arial" w:hAnsi="Arial" w:cs="Arial"/>
      <w:sz w:val="20"/>
      <w:szCs w:val="20"/>
      <w:lang w:val="en-GB" w:eastAsia="en-GB"/>
    </w:rPr>
  </w:style>
  <w:style w:type="paragraph" w:styleId="TOC3">
    <w:name w:val="toc 3"/>
    <w:basedOn w:val="Normal"/>
    <w:next w:val="Normal"/>
    <w:autoRedefine/>
    <w:uiPriority w:val="39"/>
    <w:unhideWhenUsed/>
    <w:rsid w:val="0063342E"/>
    <w:pPr>
      <w:spacing w:after="100" w:line="259" w:lineRule="auto"/>
      <w:ind w:left="400"/>
    </w:pPr>
    <w:rPr>
      <w:rFonts w:ascii="Arial" w:eastAsia="Arial" w:hAnsi="Arial" w:cs="Arial"/>
      <w:sz w:val="20"/>
      <w:szCs w:val="20"/>
      <w:lang w:val="en-GB" w:eastAsia="en-GB"/>
    </w:rPr>
  </w:style>
  <w:style w:type="character" w:styleId="Hyperlink">
    <w:name w:val="Hyperlink"/>
    <w:basedOn w:val="DefaultParagraphFont"/>
    <w:uiPriority w:val="99"/>
    <w:unhideWhenUsed/>
    <w:rsid w:val="0063342E"/>
    <w:rPr>
      <w:color w:val="0000FF" w:themeColor="hyperlink"/>
      <w:u w:val="single"/>
    </w:rPr>
  </w:style>
  <w:style w:type="paragraph" w:styleId="TOC4">
    <w:name w:val="toc 4"/>
    <w:basedOn w:val="Normal"/>
    <w:next w:val="Normal"/>
    <w:autoRedefine/>
    <w:uiPriority w:val="39"/>
    <w:unhideWhenUsed/>
    <w:rsid w:val="0063342E"/>
    <w:pPr>
      <w:spacing w:before="120" w:after="100"/>
      <w:ind w:left="600"/>
      <w:jc w:val="both"/>
    </w:pPr>
    <w:rPr>
      <w:rFonts w:ascii="Verdana" w:hAnsi="Verdana"/>
      <w:sz w:val="20"/>
      <w:szCs w:val="22"/>
      <w:lang w:eastAsia="en-US"/>
    </w:rPr>
  </w:style>
  <w:style w:type="paragraph" w:styleId="TOC5">
    <w:name w:val="toc 5"/>
    <w:basedOn w:val="Normal"/>
    <w:next w:val="Normal"/>
    <w:autoRedefine/>
    <w:uiPriority w:val="39"/>
    <w:unhideWhenUsed/>
    <w:rsid w:val="0063342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3342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3342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3342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3342E"/>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63342E"/>
    <w:rPr>
      <w:color w:val="605E5C"/>
      <w:shd w:val="clear" w:color="auto" w:fill="E1DFDD"/>
    </w:rPr>
  </w:style>
  <w:style w:type="character" w:customStyle="1" w:styleId="InternetLink">
    <w:name w:val="Internet Link"/>
    <w:rsid w:val="000C6698"/>
    <w:rPr>
      <w:color w:val="0000FF"/>
      <w:u w:val="single"/>
    </w:rPr>
  </w:style>
  <w:style w:type="paragraph" w:customStyle="1" w:styleId="Default">
    <w:name w:val="Default"/>
    <w:rsid w:val="000C6698"/>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rsid w:val="009771A9"/>
    <w:rPr>
      <w:rFonts w:asciiTheme="majorHAnsi" w:eastAsiaTheme="majorEastAsia" w:hAnsiTheme="majorHAnsi" w:cstheme="majorBidi"/>
      <w:color w:val="365F91" w:themeColor="accent1" w:themeShade="BF"/>
      <w:sz w:val="20"/>
    </w:rPr>
  </w:style>
  <w:style w:type="table" w:customStyle="1" w:styleId="TableGrid1">
    <w:name w:val="Table Grid1"/>
    <w:basedOn w:val="TableNormal"/>
    <w:next w:val="TableGrid"/>
    <w:uiPriority w:val="39"/>
    <w:rsid w:val="009771A9"/>
    <w:pPr>
      <w:spacing w:before="100" w:beforeAutospacing="1" w:after="240"/>
      <w:jc w:val="both"/>
    </w:pPr>
    <w:rPr>
      <w:rFonts w:ascii="Calibri" w:eastAsia="Calibri" w:hAnsi="Calibri" w:cs="Times New Roman"/>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B1331"/>
    <w:rPr>
      <w:rFonts w:ascii="Verdana" w:eastAsia="Times New Roman" w:hAnsi="Verdana" w:cs="Times New Roman"/>
      <w:sz w:val="20"/>
    </w:rPr>
  </w:style>
  <w:style w:type="character" w:styleId="UnresolvedMention">
    <w:name w:val="Unresolved Mention"/>
    <w:basedOn w:val="DefaultParagraphFont"/>
    <w:uiPriority w:val="99"/>
    <w:semiHidden/>
    <w:unhideWhenUsed/>
    <w:rsid w:val="00730B3D"/>
    <w:rPr>
      <w:color w:val="605E5C"/>
      <w:shd w:val="clear" w:color="auto" w:fill="E1DFDD"/>
    </w:rPr>
  </w:style>
  <w:style w:type="paragraph" w:customStyle="1" w:styleId="trt0xe">
    <w:name w:val="trt0xe"/>
    <w:basedOn w:val="Normal"/>
    <w:rsid w:val="005A673A"/>
    <w:pPr>
      <w:suppressAutoHyphens/>
      <w:autoSpaceDN w:val="0"/>
      <w:spacing w:before="100" w:beforeAutospacing="1" w:after="100" w:afterAutospacing="1" w:line="254" w:lineRule="auto"/>
    </w:pPr>
    <w:rPr>
      <w:rFonts w:eastAsia="Calibri"/>
      <w:lang w:val="en-GB" w:eastAsia="en-GB"/>
    </w:rPr>
  </w:style>
  <w:style w:type="numbering" w:customStyle="1" w:styleId="LFO11">
    <w:name w:val="LFO11"/>
    <w:basedOn w:val="NoList"/>
    <w:rsid w:val="005A673A"/>
    <w:pPr>
      <w:numPr>
        <w:numId w:val="15"/>
      </w:numPr>
    </w:pPr>
  </w:style>
  <w:style w:type="table" w:customStyle="1" w:styleId="TableGrid112">
    <w:name w:val="TableGrid112"/>
    <w:rsid w:val="00411377"/>
    <w:pPr>
      <w:spacing w:after="0" w:line="240" w:lineRule="auto"/>
    </w:pPr>
    <w:rPr>
      <w:rFonts w:ascii="Calibri" w:eastAsia="Times New Roman" w:hAnsi="Calibri" w:cs="Times New Roman"/>
      <w:lang w:eastAsia="en-ZA"/>
    </w:rPr>
    <w:tblPr>
      <w:tblCellMar>
        <w:top w:w="0" w:type="dxa"/>
        <w:left w:w="0" w:type="dxa"/>
        <w:bottom w:w="0" w:type="dxa"/>
        <w:right w:w="0" w:type="dxa"/>
      </w:tblCellMar>
    </w:tblPr>
  </w:style>
  <w:style w:type="table" w:customStyle="1" w:styleId="TableGrid1111">
    <w:name w:val="TableGrid1111"/>
    <w:rsid w:val="00411377"/>
    <w:pPr>
      <w:spacing w:after="0" w:line="240" w:lineRule="auto"/>
    </w:pPr>
    <w:rPr>
      <w:rFonts w:ascii="Calibri" w:eastAsia="Times New Roman" w:hAnsi="Calibri" w:cs="Times New Roman"/>
      <w:lang w:eastAsia="en-ZA"/>
    </w:rPr>
    <w:tblPr>
      <w:tblCellMar>
        <w:top w:w="0" w:type="dxa"/>
        <w:left w:w="0" w:type="dxa"/>
        <w:bottom w:w="0" w:type="dxa"/>
        <w:right w:w="0" w:type="dxa"/>
      </w:tblCellMar>
    </w:tblPr>
  </w:style>
  <w:style w:type="table" w:customStyle="1" w:styleId="TableGrid8111">
    <w:name w:val="Table Grid8111"/>
    <w:basedOn w:val="TableNormal"/>
    <w:next w:val="TableGrid"/>
    <w:uiPriority w:val="39"/>
    <w:rsid w:val="00411377"/>
    <w:pPr>
      <w:spacing w:after="0" w:line="240" w:lineRule="auto"/>
    </w:pPr>
    <w:rPr>
      <w:rFonts w:ascii="Calibri" w:eastAsia="Times New Roman" w:hAnsi="Calibri" w:cs="Times New Roman"/>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3C72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98">
      <w:bodyDiv w:val="1"/>
      <w:marLeft w:val="0"/>
      <w:marRight w:val="0"/>
      <w:marTop w:val="0"/>
      <w:marBottom w:val="0"/>
      <w:divBdr>
        <w:top w:val="none" w:sz="0" w:space="0" w:color="auto"/>
        <w:left w:val="none" w:sz="0" w:space="0" w:color="auto"/>
        <w:bottom w:val="none" w:sz="0" w:space="0" w:color="auto"/>
        <w:right w:val="none" w:sz="0" w:space="0" w:color="auto"/>
      </w:divBdr>
    </w:div>
    <w:div w:id="22488238">
      <w:bodyDiv w:val="1"/>
      <w:marLeft w:val="0"/>
      <w:marRight w:val="0"/>
      <w:marTop w:val="0"/>
      <w:marBottom w:val="0"/>
      <w:divBdr>
        <w:top w:val="none" w:sz="0" w:space="0" w:color="auto"/>
        <w:left w:val="none" w:sz="0" w:space="0" w:color="auto"/>
        <w:bottom w:val="none" w:sz="0" w:space="0" w:color="auto"/>
        <w:right w:val="none" w:sz="0" w:space="0" w:color="auto"/>
      </w:divBdr>
    </w:div>
    <w:div w:id="27680396">
      <w:bodyDiv w:val="1"/>
      <w:marLeft w:val="0"/>
      <w:marRight w:val="0"/>
      <w:marTop w:val="0"/>
      <w:marBottom w:val="0"/>
      <w:divBdr>
        <w:top w:val="none" w:sz="0" w:space="0" w:color="auto"/>
        <w:left w:val="none" w:sz="0" w:space="0" w:color="auto"/>
        <w:bottom w:val="none" w:sz="0" w:space="0" w:color="auto"/>
        <w:right w:val="none" w:sz="0" w:space="0" w:color="auto"/>
      </w:divBdr>
    </w:div>
    <w:div w:id="54818429">
      <w:bodyDiv w:val="1"/>
      <w:marLeft w:val="0"/>
      <w:marRight w:val="0"/>
      <w:marTop w:val="0"/>
      <w:marBottom w:val="0"/>
      <w:divBdr>
        <w:top w:val="none" w:sz="0" w:space="0" w:color="auto"/>
        <w:left w:val="none" w:sz="0" w:space="0" w:color="auto"/>
        <w:bottom w:val="none" w:sz="0" w:space="0" w:color="auto"/>
        <w:right w:val="none" w:sz="0" w:space="0" w:color="auto"/>
      </w:divBdr>
    </w:div>
    <w:div w:id="68692711">
      <w:bodyDiv w:val="1"/>
      <w:marLeft w:val="0"/>
      <w:marRight w:val="0"/>
      <w:marTop w:val="0"/>
      <w:marBottom w:val="0"/>
      <w:divBdr>
        <w:top w:val="none" w:sz="0" w:space="0" w:color="auto"/>
        <w:left w:val="none" w:sz="0" w:space="0" w:color="auto"/>
        <w:bottom w:val="none" w:sz="0" w:space="0" w:color="auto"/>
        <w:right w:val="none" w:sz="0" w:space="0" w:color="auto"/>
      </w:divBdr>
    </w:div>
    <w:div w:id="115951019">
      <w:bodyDiv w:val="1"/>
      <w:marLeft w:val="0"/>
      <w:marRight w:val="0"/>
      <w:marTop w:val="0"/>
      <w:marBottom w:val="0"/>
      <w:divBdr>
        <w:top w:val="none" w:sz="0" w:space="0" w:color="auto"/>
        <w:left w:val="none" w:sz="0" w:space="0" w:color="auto"/>
        <w:bottom w:val="none" w:sz="0" w:space="0" w:color="auto"/>
        <w:right w:val="none" w:sz="0" w:space="0" w:color="auto"/>
      </w:divBdr>
    </w:div>
    <w:div w:id="130877117">
      <w:bodyDiv w:val="1"/>
      <w:marLeft w:val="0"/>
      <w:marRight w:val="0"/>
      <w:marTop w:val="0"/>
      <w:marBottom w:val="0"/>
      <w:divBdr>
        <w:top w:val="none" w:sz="0" w:space="0" w:color="auto"/>
        <w:left w:val="none" w:sz="0" w:space="0" w:color="auto"/>
        <w:bottom w:val="none" w:sz="0" w:space="0" w:color="auto"/>
        <w:right w:val="none" w:sz="0" w:space="0" w:color="auto"/>
      </w:divBdr>
    </w:div>
    <w:div w:id="142165671">
      <w:bodyDiv w:val="1"/>
      <w:marLeft w:val="0"/>
      <w:marRight w:val="0"/>
      <w:marTop w:val="0"/>
      <w:marBottom w:val="0"/>
      <w:divBdr>
        <w:top w:val="none" w:sz="0" w:space="0" w:color="auto"/>
        <w:left w:val="none" w:sz="0" w:space="0" w:color="auto"/>
        <w:bottom w:val="none" w:sz="0" w:space="0" w:color="auto"/>
        <w:right w:val="none" w:sz="0" w:space="0" w:color="auto"/>
      </w:divBdr>
    </w:div>
    <w:div w:id="190152065">
      <w:bodyDiv w:val="1"/>
      <w:marLeft w:val="0"/>
      <w:marRight w:val="0"/>
      <w:marTop w:val="0"/>
      <w:marBottom w:val="0"/>
      <w:divBdr>
        <w:top w:val="none" w:sz="0" w:space="0" w:color="auto"/>
        <w:left w:val="none" w:sz="0" w:space="0" w:color="auto"/>
        <w:bottom w:val="none" w:sz="0" w:space="0" w:color="auto"/>
        <w:right w:val="none" w:sz="0" w:space="0" w:color="auto"/>
      </w:divBdr>
    </w:div>
    <w:div w:id="190270397">
      <w:bodyDiv w:val="1"/>
      <w:marLeft w:val="0"/>
      <w:marRight w:val="0"/>
      <w:marTop w:val="0"/>
      <w:marBottom w:val="0"/>
      <w:divBdr>
        <w:top w:val="none" w:sz="0" w:space="0" w:color="auto"/>
        <w:left w:val="none" w:sz="0" w:space="0" w:color="auto"/>
        <w:bottom w:val="none" w:sz="0" w:space="0" w:color="auto"/>
        <w:right w:val="none" w:sz="0" w:space="0" w:color="auto"/>
      </w:divBdr>
    </w:div>
    <w:div w:id="202331500">
      <w:bodyDiv w:val="1"/>
      <w:marLeft w:val="0"/>
      <w:marRight w:val="0"/>
      <w:marTop w:val="0"/>
      <w:marBottom w:val="0"/>
      <w:divBdr>
        <w:top w:val="none" w:sz="0" w:space="0" w:color="auto"/>
        <w:left w:val="none" w:sz="0" w:space="0" w:color="auto"/>
        <w:bottom w:val="none" w:sz="0" w:space="0" w:color="auto"/>
        <w:right w:val="none" w:sz="0" w:space="0" w:color="auto"/>
      </w:divBdr>
    </w:div>
    <w:div w:id="216474384">
      <w:bodyDiv w:val="1"/>
      <w:marLeft w:val="0"/>
      <w:marRight w:val="0"/>
      <w:marTop w:val="0"/>
      <w:marBottom w:val="0"/>
      <w:divBdr>
        <w:top w:val="none" w:sz="0" w:space="0" w:color="auto"/>
        <w:left w:val="none" w:sz="0" w:space="0" w:color="auto"/>
        <w:bottom w:val="none" w:sz="0" w:space="0" w:color="auto"/>
        <w:right w:val="none" w:sz="0" w:space="0" w:color="auto"/>
      </w:divBdr>
    </w:div>
    <w:div w:id="220294459">
      <w:bodyDiv w:val="1"/>
      <w:marLeft w:val="0"/>
      <w:marRight w:val="0"/>
      <w:marTop w:val="0"/>
      <w:marBottom w:val="0"/>
      <w:divBdr>
        <w:top w:val="none" w:sz="0" w:space="0" w:color="auto"/>
        <w:left w:val="none" w:sz="0" w:space="0" w:color="auto"/>
        <w:bottom w:val="none" w:sz="0" w:space="0" w:color="auto"/>
        <w:right w:val="none" w:sz="0" w:space="0" w:color="auto"/>
      </w:divBdr>
      <w:divsChild>
        <w:div w:id="142432653">
          <w:marLeft w:val="0"/>
          <w:marRight w:val="0"/>
          <w:marTop w:val="0"/>
          <w:marBottom w:val="0"/>
          <w:divBdr>
            <w:top w:val="none" w:sz="0" w:space="0" w:color="auto"/>
            <w:left w:val="none" w:sz="0" w:space="0" w:color="auto"/>
            <w:bottom w:val="none" w:sz="0" w:space="0" w:color="auto"/>
            <w:right w:val="none" w:sz="0" w:space="0" w:color="auto"/>
          </w:divBdr>
        </w:div>
      </w:divsChild>
    </w:div>
    <w:div w:id="245312868">
      <w:bodyDiv w:val="1"/>
      <w:marLeft w:val="0"/>
      <w:marRight w:val="0"/>
      <w:marTop w:val="0"/>
      <w:marBottom w:val="0"/>
      <w:divBdr>
        <w:top w:val="none" w:sz="0" w:space="0" w:color="auto"/>
        <w:left w:val="none" w:sz="0" w:space="0" w:color="auto"/>
        <w:bottom w:val="none" w:sz="0" w:space="0" w:color="auto"/>
        <w:right w:val="none" w:sz="0" w:space="0" w:color="auto"/>
      </w:divBdr>
    </w:div>
    <w:div w:id="288053701">
      <w:bodyDiv w:val="1"/>
      <w:marLeft w:val="0"/>
      <w:marRight w:val="0"/>
      <w:marTop w:val="0"/>
      <w:marBottom w:val="0"/>
      <w:divBdr>
        <w:top w:val="none" w:sz="0" w:space="0" w:color="auto"/>
        <w:left w:val="none" w:sz="0" w:space="0" w:color="auto"/>
        <w:bottom w:val="none" w:sz="0" w:space="0" w:color="auto"/>
        <w:right w:val="none" w:sz="0" w:space="0" w:color="auto"/>
      </w:divBdr>
    </w:div>
    <w:div w:id="312950255">
      <w:bodyDiv w:val="1"/>
      <w:marLeft w:val="0"/>
      <w:marRight w:val="0"/>
      <w:marTop w:val="0"/>
      <w:marBottom w:val="0"/>
      <w:divBdr>
        <w:top w:val="none" w:sz="0" w:space="0" w:color="auto"/>
        <w:left w:val="none" w:sz="0" w:space="0" w:color="auto"/>
        <w:bottom w:val="none" w:sz="0" w:space="0" w:color="auto"/>
        <w:right w:val="none" w:sz="0" w:space="0" w:color="auto"/>
      </w:divBdr>
    </w:div>
    <w:div w:id="316879119">
      <w:bodyDiv w:val="1"/>
      <w:marLeft w:val="0"/>
      <w:marRight w:val="0"/>
      <w:marTop w:val="0"/>
      <w:marBottom w:val="0"/>
      <w:divBdr>
        <w:top w:val="none" w:sz="0" w:space="0" w:color="auto"/>
        <w:left w:val="none" w:sz="0" w:space="0" w:color="auto"/>
        <w:bottom w:val="none" w:sz="0" w:space="0" w:color="auto"/>
        <w:right w:val="none" w:sz="0" w:space="0" w:color="auto"/>
      </w:divBdr>
    </w:div>
    <w:div w:id="338041880">
      <w:bodyDiv w:val="1"/>
      <w:marLeft w:val="0"/>
      <w:marRight w:val="0"/>
      <w:marTop w:val="0"/>
      <w:marBottom w:val="0"/>
      <w:divBdr>
        <w:top w:val="none" w:sz="0" w:space="0" w:color="auto"/>
        <w:left w:val="none" w:sz="0" w:space="0" w:color="auto"/>
        <w:bottom w:val="none" w:sz="0" w:space="0" w:color="auto"/>
        <w:right w:val="none" w:sz="0" w:space="0" w:color="auto"/>
      </w:divBdr>
    </w:div>
    <w:div w:id="377902571">
      <w:bodyDiv w:val="1"/>
      <w:marLeft w:val="0"/>
      <w:marRight w:val="0"/>
      <w:marTop w:val="0"/>
      <w:marBottom w:val="0"/>
      <w:divBdr>
        <w:top w:val="none" w:sz="0" w:space="0" w:color="auto"/>
        <w:left w:val="none" w:sz="0" w:space="0" w:color="auto"/>
        <w:bottom w:val="none" w:sz="0" w:space="0" w:color="auto"/>
        <w:right w:val="none" w:sz="0" w:space="0" w:color="auto"/>
      </w:divBdr>
    </w:div>
    <w:div w:id="392433137">
      <w:bodyDiv w:val="1"/>
      <w:marLeft w:val="0"/>
      <w:marRight w:val="0"/>
      <w:marTop w:val="0"/>
      <w:marBottom w:val="0"/>
      <w:divBdr>
        <w:top w:val="none" w:sz="0" w:space="0" w:color="auto"/>
        <w:left w:val="none" w:sz="0" w:space="0" w:color="auto"/>
        <w:bottom w:val="none" w:sz="0" w:space="0" w:color="auto"/>
        <w:right w:val="none" w:sz="0" w:space="0" w:color="auto"/>
      </w:divBdr>
    </w:div>
    <w:div w:id="392697837">
      <w:bodyDiv w:val="1"/>
      <w:marLeft w:val="0"/>
      <w:marRight w:val="0"/>
      <w:marTop w:val="0"/>
      <w:marBottom w:val="0"/>
      <w:divBdr>
        <w:top w:val="none" w:sz="0" w:space="0" w:color="auto"/>
        <w:left w:val="none" w:sz="0" w:space="0" w:color="auto"/>
        <w:bottom w:val="none" w:sz="0" w:space="0" w:color="auto"/>
        <w:right w:val="none" w:sz="0" w:space="0" w:color="auto"/>
      </w:divBdr>
    </w:div>
    <w:div w:id="414667959">
      <w:bodyDiv w:val="1"/>
      <w:marLeft w:val="0"/>
      <w:marRight w:val="0"/>
      <w:marTop w:val="0"/>
      <w:marBottom w:val="0"/>
      <w:divBdr>
        <w:top w:val="none" w:sz="0" w:space="0" w:color="auto"/>
        <w:left w:val="none" w:sz="0" w:space="0" w:color="auto"/>
        <w:bottom w:val="none" w:sz="0" w:space="0" w:color="auto"/>
        <w:right w:val="none" w:sz="0" w:space="0" w:color="auto"/>
      </w:divBdr>
    </w:div>
    <w:div w:id="463039483">
      <w:bodyDiv w:val="1"/>
      <w:marLeft w:val="0"/>
      <w:marRight w:val="0"/>
      <w:marTop w:val="0"/>
      <w:marBottom w:val="0"/>
      <w:divBdr>
        <w:top w:val="none" w:sz="0" w:space="0" w:color="auto"/>
        <w:left w:val="none" w:sz="0" w:space="0" w:color="auto"/>
        <w:bottom w:val="none" w:sz="0" w:space="0" w:color="auto"/>
        <w:right w:val="none" w:sz="0" w:space="0" w:color="auto"/>
      </w:divBdr>
    </w:div>
    <w:div w:id="463087268">
      <w:bodyDiv w:val="1"/>
      <w:marLeft w:val="0"/>
      <w:marRight w:val="0"/>
      <w:marTop w:val="0"/>
      <w:marBottom w:val="0"/>
      <w:divBdr>
        <w:top w:val="none" w:sz="0" w:space="0" w:color="auto"/>
        <w:left w:val="none" w:sz="0" w:space="0" w:color="auto"/>
        <w:bottom w:val="none" w:sz="0" w:space="0" w:color="auto"/>
        <w:right w:val="none" w:sz="0" w:space="0" w:color="auto"/>
      </w:divBdr>
    </w:div>
    <w:div w:id="471289909">
      <w:bodyDiv w:val="1"/>
      <w:marLeft w:val="0"/>
      <w:marRight w:val="0"/>
      <w:marTop w:val="0"/>
      <w:marBottom w:val="0"/>
      <w:divBdr>
        <w:top w:val="none" w:sz="0" w:space="0" w:color="auto"/>
        <w:left w:val="none" w:sz="0" w:space="0" w:color="auto"/>
        <w:bottom w:val="none" w:sz="0" w:space="0" w:color="auto"/>
        <w:right w:val="none" w:sz="0" w:space="0" w:color="auto"/>
      </w:divBdr>
    </w:div>
    <w:div w:id="506363539">
      <w:bodyDiv w:val="1"/>
      <w:marLeft w:val="0"/>
      <w:marRight w:val="0"/>
      <w:marTop w:val="0"/>
      <w:marBottom w:val="0"/>
      <w:divBdr>
        <w:top w:val="none" w:sz="0" w:space="0" w:color="auto"/>
        <w:left w:val="none" w:sz="0" w:space="0" w:color="auto"/>
        <w:bottom w:val="none" w:sz="0" w:space="0" w:color="auto"/>
        <w:right w:val="none" w:sz="0" w:space="0" w:color="auto"/>
      </w:divBdr>
    </w:div>
    <w:div w:id="517432899">
      <w:bodyDiv w:val="1"/>
      <w:marLeft w:val="0"/>
      <w:marRight w:val="0"/>
      <w:marTop w:val="0"/>
      <w:marBottom w:val="0"/>
      <w:divBdr>
        <w:top w:val="none" w:sz="0" w:space="0" w:color="auto"/>
        <w:left w:val="none" w:sz="0" w:space="0" w:color="auto"/>
        <w:bottom w:val="none" w:sz="0" w:space="0" w:color="auto"/>
        <w:right w:val="none" w:sz="0" w:space="0" w:color="auto"/>
      </w:divBdr>
    </w:div>
    <w:div w:id="544411204">
      <w:bodyDiv w:val="1"/>
      <w:marLeft w:val="0"/>
      <w:marRight w:val="0"/>
      <w:marTop w:val="0"/>
      <w:marBottom w:val="0"/>
      <w:divBdr>
        <w:top w:val="none" w:sz="0" w:space="0" w:color="auto"/>
        <w:left w:val="none" w:sz="0" w:space="0" w:color="auto"/>
        <w:bottom w:val="none" w:sz="0" w:space="0" w:color="auto"/>
        <w:right w:val="none" w:sz="0" w:space="0" w:color="auto"/>
      </w:divBdr>
    </w:div>
    <w:div w:id="557084936">
      <w:bodyDiv w:val="1"/>
      <w:marLeft w:val="0"/>
      <w:marRight w:val="0"/>
      <w:marTop w:val="0"/>
      <w:marBottom w:val="0"/>
      <w:divBdr>
        <w:top w:val="none" w:sz="0" w:space="0" w:color="auto"/>
        <w:left w:val="none" w:sz="0" w:space="0" w:color="auto"/>
        <w:bottom w:val="none" w:sz="0" w:space="0" w:color="auto"/>
        <w:right w:val="none" w:sz="0" w:space="0" w:color="auto"/>
      </w:divBdr>
    </w:div>
    <w:div w:id="566570632">
      <w:bodyDiv w:val="1"/>
      <w:marLeft w:val="0"/>
      <w:marRight w:val="0"/>
      <w:marTop w:val="0"/>
      <w:marBottom w:val="0"/>
      <w:divBdr>
        <w:top w:val="none" w:sz="0" w:space="0" w:color="auto"/>
        <w:left w:val="none" w:sz="0" w:space="0" w:color="auto"/>
        <w:bottom w:val="none" w:sz="0" w:space="0" w:color="auto"/>
        <w:right w:val="none" w:sz="0" w:space="0" w:color="auto"/>
      </w:divBdr>
    </w:div>
    <w:div w:id="573055948">
      <w:bodyDiv w:val="1"/>
      <w:marLeft w:val="0"/>
      <w:marRight w:val="0"/>
      <w:marTop w:val="0"/>
      <w:marBottom w:val="0"/>
      <w:divBdr>
        <w:top w:val="none" w:sz="0" w:space="0" w:color="auto"/>
        <w:left w:val="none" w:sz="0" w:space="0" w:color="auto"/>
        <w:bottom w:val="none" w:sz="0" w:space="0" w:color="auto"/>
        <w:right w:val="none" w:sz="0" w:space="0" w:color="auto"/>
      </w:divBdr>
    </w:div>
    <w:div w:id="576011618">
      <w:bodyDiv w:val="1"/>
      <w:marLeft w:val="0"/>
      <w:marRight w:val="0"/>
      <w:marTop w:val="0"/>
      <w:marBottom w:val="0"/>
      <w:divBdr>
        <w:top w:val="none" w:sz="0" w:space="0" w:color="auto"/>
        <w:left w:val="none" w:sz="0" w:space="0" w:color="auto"/>
        <w:bottom w:val="none" w:sz="0" w:space="0" w:color="auto"/>
        <w:right w:val="none" w:sz="0" w:space="0" w:color="auto"/>
      </w:divBdr>
    </w:div>
    <w:div w:id="579295093">
      <w:bodyDiv w:val="1"/>
      <w:marLeft w:val="0"/>
      <w:marRight w:val="0"/>
      <w:marTop w:val="0"/>
      <w:marBottom w:val="0"/>
      <w:divBdr>
        <w:top w:val="none" w:sz="0" w:space="0" w:color="auto"/>
        <w:left w:val="none" w:sz="0" w:space="0" w:color="auto"/>
        <w:bottom w:val="none" w:sz="0" w:space="0" w:color="auto"/>
        <w:right w:val="none" w:sz="0" w:space="0" w:color="auto"/>
      </w:divBdr>
    </w:div>
    <w:div w:id="626357100">
      <w:bodyDiv w:val="1"/>
      <w:marLeft w:val="0"/>
      <w:marRight w:val="0"/>
      <w:marTop w:val="0"/>
      <w:marBottom w:val="0"/>
      <w:divBdr>
        <w:top w:val="none" w:sz="0" w:space="0" w:color="auto"/>
        <w:left w:val="none" w:sz="0" w:space="0" w:color="auto"/>
        <w:bottom w:val="none" w:sz="0" w:space="0" w:color="auto"/>
        <w:right w:val="none" w:sz="0" w:space="0" w:color="auto"/>
      </w:divBdr>
    </w:div>
    <w:div w:id="639848422">
      <w:bodyDiv w:val="1"/>
      <w:marLeft w:val="0"/>
      <w:marRight w:val="0"/>
      <w:marTop w:val="0"/>
      <w:marBottom w:val="0"/>
      <w:divBdr>
        <w:top w:val="none" w:sz="0" w:space="0" w:color="auto"/>
        <w:left w:val="none" w:sz="0" w:space="0" w:color="auto"/>
        <w:bottom w:val="none" w:sz="0" w:space="0" w:color="auto"/>
        <w:right w:val="none" w:sz="0" w:space="0" w:color="auto"/>
      </w:divBdr>
    </w:div>
    <w:div w:id="675229362">
      <w:bodyDiv w:val="1"/>
      <w:marLeft w:val="0"/>
      <w:marRight w:val="0"/>
      <w:marTop w:val="0"/>
      <w:marBottom w:val="0"/>
      <w:divBdr>
        <w:top w:val="none" w:sz="0" w:space="0" w:color="auto"/>
        <w:left w:val="none" w:sz="0" w:space="0" w:color="auto"/>
        <w:bottom w:val="none" w:sz="0" w:space="0" w:color="auto"/>
        <w:right w:val="none" w:sz="0" w:space="0" w:color="auto"/>
      </w:divBdr>
    </w:div>
    <w:div w:id="688726076">
      <w:bodyDiv w:val="1"/>
      <w:marLeft w:val="0"/>
      <w:marRight w:val="0"/>
      <w:marTop w:val="0"/>
      <w:marBottom w:val="0"/>
      <w:divBdr>
        <w:top w:val="none" w:sz="0" w:space="0" w:color="auto"/>
        <w:left w:val="none" w:sz="0" w:space="0" w:color="auto"/>
        <w:bottom w:val="none" w:sz="0" w:space="0" w:color="auto"/>
        <w:right w:val="none" w:sz="0" w:space="0" w:color="auto"/>
      </w:divBdr>
    </w:div>
    <w:div w:id="695619355">
      <w:bodyDiv w:val="1"/>
      <w:marLeft w:val="0"/>
      <w:marRight w:val="0"/>
      <w:marTop w:val="0"/>
      <w:marBottom w:val="0"/>
      <w:divBdr>
        <w:top w:val="none" w:sz="0" w:space="0" w:color="auto"/>
        <w:left w:val="none" w:sz="0" w:space="0" w:color="auto"/>
        <w:bottom w:val="none" w:sz="0" w:space="0" w:color="auto"/>
        <w:right w:val="none" w:sz="0" w:space="0" w:color="auto"/>
      </w:divBdr>
    </w:div>
    <w:div w:id="710572540">
      <w:bodyDiv w:val="1"/>
      <w:marLeft w:val="0"/>
      <w:marRight w:val="0"/>
      <w:marTop w:val="0"/>
      <w:marBottom w:val="0"/>
      <w:divBdr>
        <w:top w:val="none" w:sz="0" w:space="0" w:color="auto"/>
        <w:left w:val="none" w:sz="0" w:space="0" w:color="auto"/>
        <w:bottom w:val="none" w:sz="0" w:space="0" w:color="auto"/>
        <w:right w:val="none" w:sz="0" w:space="0" w:color="auto"/>
      </w:divBdr>
    </w:div>
    <w:div w:id="758327426">
      <w:bodyDiv w:val="1"/>
      <w:marLeft w:val="0"/>
      <w:marRight w:val="0"/>
      <w:marTop w:val="0"/>
      <w:marBottom w:val="0"/>
      <w:divBdr>
        <w:top w:val="none" w:sz="0" w:space="0" w:color="auto"/>
        <w:left w:val="none" w:sz="0" w:space="0" w:color="auto"/>
        <w:bottom w:val="none" w:sz="0" w:space="0" w:color="auto"/>
        <w:right w:val="none" w:sz="0" w:space="0" w:color="auto"/>
      </w:divBdr>
    </w:div>
    <w:div w:id="775637349">
      <w:bodyDiv w:val="1"/>
      <w:marLeft w:val="0"/>
      <w:marRight w:val="0"/>
      <w:marTop w:val="0"/>
      <w:marBottom w:val="0"/>
      <w:divBdr>
        <w:top w:val="none" w:sz="0" w:space="0" w:color="auto"/>
        <w:left w:val="none" w:sz="0" w:space="0" w:color="auto"/>
        <w:bottom w:val="none" w:sz="0" w:space="0" w:color="auto"/>
        <w:right w:val="none" w:sz="0" w:space="0" w:color="auto"/>
      </w:divBdr>
    </w:div>
    <w:div w:id="806897840">
      <w:bodyDiv w:val="1"/>
      <w:marLeft w:val="0"/>
      <w:marRight w:val="0"/>
      <w:marTop w:val="0"/>
      <w:marBottom w:val="0"/>
      <w:divBdr>
        <w:top w:val="none" w:sz="0" w:space="0" w:color="auto"/>
        <w:left w:val="none" w:sz="0" w:space="0" w:color="auto"/>
        <w:bottom w:val="none" w:sz="0" w:space="0" w:color="auto"/>
        <w:right w:val="none" w:sz="0" w:space="0" w:color="auto"/>
      </w:divBdr>
    </w:div>
    <w:div w:id="839004262">
      <w:bodyDiv w:val="1"/>
      <w:marLeft w:val="0"/>
      <w:marRight w:val="0"/>
      <w:marTop w:val="0"/>
      <w:marBottom w:val="0"/>
      <w:divBdr>
        <w:top w:val="none" w:sz="0" w:space="0" w:color="auto"/>
        <w:left w:val="none" w:sz="0" w:space="0" w:color="auto"/>
        <w:bottom w:val="none" w:sz="0" w:space="0" w:color="auto"/>
        <w:right w:val="none" w:sz="0" w:space="0" w:color="auto"/>
      </w:divBdr>
    </w:div>
    <w:div w:id="844366310">
      <w:bodyDiv w:val="1"/>
      <w:marLeft w:val="0"/>
      <w:marRight w:val="0"/>
      <w:marTop w:val="0"/>
      <w:marBottom w:val="0"/>
      <w:divBdr>
        <w:top w:val="none" w:sz="0" w:space="0" w:color="auto"/>
        <w:left w:val="none" w:sz="0" w:space="0" w:color="auto"/>
        <w:bottom w:val="none" w:sz="0" w:space="0" w:color="auto"/>
        <w:right w:val="none" w:sz="0" w:space="0" w:color="auto"/>
      </w:divBdr>
    </w:div>
    <w:div w:id="846477378">
      <w:bodyDiv w:val="1"/>
      <w:marLeft w:val="0"/>
      <w:marRight w:val="0"/>
      <w:marTop w:val="0"/>
      <w:marBottom w:val="0"/>
      <w:divBdr>
        <w:top w:val="none" w:sz="0" w:space="0" w:color="auto"/>
        <w:left w:val="none" w:sz="0" w:space="0" w:color="auto"/>
        <w:bottom w:val="none" w:sz="0" w:space="0" w:color="auto"/>
        <w:right w:val="none" w:sz="0" w:space="0" w:color="auto"/>
      </w:divBdr>
    </w:div>
    <w:div w:id="883448946">
      <w:bodyDiv w:val="1"/>
      <w:marLeft w:val="0"/>
      <w:marRight w:val="0"/>
      <w:marTop w:val="0"/>
      <w:marBottom w:val="0"/>
      <w:divBdr>
        <w:top w:val="none" w:sz="0" w:space="0" w:color="auto"/>
        <w:left w:val="none" w:sz="0" w:space="0" w:color="auto"/>
        <w:bottom w:val="none" w:sz="0" w:space="0" w:color="auto"/>
        <w:right w:val="none" w:sz="0" w:space="0" w:color="auto"/>
      </w:divBdr>
    </w:div>
    <w:div w:id="897982454">
      <w:bodyDiv w:val="1"/>
      <w:marLeft w:val="0"/>
      <w:marRight w:val="0"/>
      <w:marTop w:val="0"/>
      <w:marBottom w:val="0"/>
      <w:divBdr>
        <w:top w:val="none" w:sz="0" w:space="0" w:color="auto"/>
        <w:left w:val="none" w:sz="0" w:space="0" w:color="auto"/>
        <w:bottom w:val="none" w:sz="0" w:space="0" w:color="auto"/>
        <w:right w:val="none" w:sz="0" w:space="0" w:color="auto"/>
      </w:divBdr>
    </w:div>
    <w:div w:id="909458754">
      <w:bodyDiv w:val="1"/>
      <w:marLeft w:val="0"/>
      <w:marRight w:val="0"/>
      <w:marTop w:val="0"/>
      <w:marBottom w:val="0"/>
      <w:divBdr>
        <w:top w:val="none" w:sz="0" w:space="0" w:color="auto"/>
        <w:left w:val="none" w:sz="0" w:space="0" w:color="auto"/>
        <w:bottom w:val="none" w:sz="0" w:space="0" w:color="auto"/>
        <w:right w:val="none" w:sz="0" w:space="0" w:color="auto"/>
      </w:divBdr>
    </w:div>
    <w:div w:id="920872978">
      <w:bodyDiv w:val="1"/>
      <w:marLeft w:val="0"/>
      <w:marRight w:val="0"/>
      <w:marTop w:val="0"/>
      <w:marBottom w:val="0"/>
      <w:divBdr>
        <w:top w:val="none" w:sz="0" w:space="0" w:color="auto"/>
        <w:left w:val="none" w:sz="0" w:space="0" w:color="auto"/>
        <w:bottom w:val="none" w:sz="0" w:space="0" w:color="auto"/>
        <w:right w:val="none" w:sz="0" w:space="0" w:color="auto"/>
      </w:divBdr>
    </w:div>
    <w:div w:id="931477121">
      <w:bodyDiv w:val="1"/>
      <w:marLeft w:val="0"/>
      <w:marRight w:val="0"/>
      <w:marTop w:val="0"/>
      <w:marBottom w:val="0"/>
      <w:divBdr>
        <w:top w:val="none" w:sz="0" w:space="0" w:color="auto"/>
        <w:left w:val="none" w:sz="0" w:space="0" w:color="auto"/>
        <w:bottom w:val="none" w:sz="0" w:space="0" w:color="auto"/>
        <w:right w:val="none" w:sz="0" w:space="0" w:color="auto"/>
      </w:divBdr>
    </w:div>
    <w:div w:id="970551301">
      <w:bodyDiv w:val="1"/>
      <w:marLeft w:val="0"/>
      <w:marRight w:val="0"/>
      <w:marTop w:val="0"/>
      <w:marBottom w:val="0"/>
      <w:divBdr>
        <w:top w:val="none" w:sz="0" w:space="0" w:color="auto"/>
        <w:left w:val="none" w:sz="0" w:space="0" w:color="auto"/>
        <w:bottom w:val="none" w:sz="0" w:space="0" w:color="auto"/>
        <w:right w:val="none" w:sz="0" w:space="0" w:color="auto"/>
      </w:divBdr>
    </w:div>
    <w:div w:id="981159899">
      <w:bodyDiv w:val="1"/>
      <w:marLeft w:val="0"/>
      <w:marRight w:val="0"/>
      <w:marTop w:val="0"/>
      <w:marBottom w:val="0"/>
      <w:divBdr>
        <w:top w:val="none" w:sz="0" w:space="0" w:color="auto"/>
        <w:left w:val="none" w:sz="0" w:space="0" w:color="auto"/>
        <w:bottom w:val="none" w:sz="0" w:space="0" w:color="auto"/>
        <w:right w:val="none" w:sz="0" w:space="0" w:color="auto"/>
      </w:divBdr>
    </w:div>
    <w:div w:id="1025521422">
      <w:bodyDiv w:val="1"/>
      <w:marLeft w:val="0"/>
      <w:marRight w:val="0"/>
      <w:marTop w:val="0"/>
      <w:marBottom w:val="0"/>
      <w:divBdr>
        <w:top w:val="none" w:sz="0" w:space="0" w:color="auto"/>
        <w:left w:val="none" w:sz="0" w:space="0" w:color="auto"/>
        <w:bottom w:val="none" w:sz="0" w:space="0" w:color="auto"/>
        <w:right w:val="none" w:sz="0" w:space="0" w:color="auto"/>
      </w:divBdr>
    </w:div>
    <w:div w:id="1042678153">
      <w:bodyDiv w:val="1"/>
      <w:marLeft w:val="0"/>
      <w:marRight w:val="0"/>
      <w:marTop w:val="0"/>
      <w:marBottom w:val="0"/>
      <w:divBdr>
        <w:top w:val="none" w:sz="0" w:space="0" w:color="auto"/>
        <w:left w:val="none" w:sz="0" w:space="0" w:color="auto"/>
        <w:bottom w:val="none" w:sz="0" w:space="0" w:color="auto"/>
        <w:right w:val="none" w:sz="0" w:space="0" w:color="auto"/>
      </w:divBdr>
    </w:div>
    <w:div w:id="1055543332">
      <w:bodyDiv w:val="1"/>
      <w:marLeft w:val="0"/>
      <w:marRight w:val="0"/>
      <w:marTop w:val="0"/>
      <w:marBottom w:val="0"/>
      <w:divBdr>
        <w:top w:val="none" w:sz="0" w:space="0" w:color="auto"/>
        <w:left w:val="none" w:sz="0" w:space="0" w:color="auto"/>
        <w:bottom w:val="none" w:sz="0" w:space="0" w:color="auto"/>
        <w:right w:val="none" w:sz="0" w:space="0" w:color="auto"/>
      </w:divBdr>
    </w:div>
    <w:div w:id="1070691245">
      <w:bodyDiv w:val="1"/>
      <w:marLeft w:val="0"/>
      <w:marRight w:val="0"/>
      <w:marTop w:val="0"/>
      <w:marBottom w:val="0"/>
      <w:divBdr>
        <w:top w:val="none" w:sz="0" w:space="0" w:color="auto"/>
        <w:left w:val="none" w:sz="0" w:space="0" w:color="auto"/>
        <w:bottom w:val="none" w:sz="0" w:space="0" w:color="auto"/>
        <w:right w:val="none" w:sz="0" w:space="0" w:color="auto"/>
      </w:divBdr>
    </w:div>
    <w:div w:id="1073547070">
      <w:bodyDiv w:val="1"/>
      <w:marLeft w:val="0"/>
      <w:marRight w:val="0"/>
      <w:marTop w:val="0"/>
      <w:marBottom w:val="0"/>
      <w:divBdr>
        <w:top w:val="none" w:sz="0" w:space="0" w:color="auto"/>
        <w:left w:val="none" w:sz="0" w:space="0" w:color="auto"/>
        <w:bottom w:val="none" w:sz="0" w:space="0" w:color="auto"/>
        <w:right w:val="none" w:sz="0" w:space="0" w:color="auto"/>
      </w:divBdr>
    </w:div>
    <w:div w:id="1085228807">
      <w:bodyDiv w:val="1"/>
      <w:marLeft w:val="0"/>
      <w:marRight w:val="0"/>
      <w:marTop w:val="0"/>
      <w:marBottom w:val="0"/>
      <w:divBdr>
        <w:top w:val="none" w:sz="0" w:space="0" w:color="auto"/>
        <w:left w:val="none" w:sz="0" w:space="0" w:color="auto"/>
        <w:bottom w:val="none" w:sz="0" w:space="0" w:color="auto"/>
        <w:right w:val="none" w:sz="0" w:space="0" w:color="auto"/>
      </w:divBdr>
    </w:div>
    <w:div w:id="1092775532">
      <w:bodyDiv w:val="1"/>
      <w:marLeft w:val="0"/>
      <w:marRight w:val="0"/>
      <w:marTop w:val="0"/>
      <w:marBottom w:val="0"/>
      <w:divBdr>
        <w:top w:val="none" w:sz="0" w:space="0" w:color="auto"/>
        <w:left w:val="none" w:sz="0" w:space="0" w:color="auto"/>
        <w:bottom w:val="none" w:sz="0" w:space="0" w:color="auto"/>
        <w:right w:val="none" w:sz="0" w:space="0" w:color="auto"/>
      </w:divBdr>
    </w:div>
    <w:div w:id="1109282302">
      <w:bodyDiv w:val="1"/>
      <w:marLeft w:val="0"/>
      <w:marRight w:val="0"/>
      <w:marTop w:val="0"/>
      <w:marBottom w:val="0"/>
      <w:divBdr>
        <w:top w:val="none" w:sz="0" w:space="0" w:color="auto"/>
        <w:left w:val="none" w:sz="0" w:space="0" w:color="auto"/>
        <w:bottom w:val="none" w:sz="0" w:space="0" w:color="auto"/>
        <w:right w:val="none" w:sz="0" w:space="0" w:color="auto"/>
      </w:divBdr>
    </w:div>
    <w:div w:id="1124231992">
      <w:bodyDiv w:val="1"/>
      <w:marLeft w:val="0"/>
      <w:marRight w:val="0"/>
      <w:marTop w:val="0"/>
      <w:marBottom w:val="0"/>
      <w:divBdr>
        <w:top w:val="none" w:sz="0" w:space="0" w:color="auto"/>
        <w:left w:val="none" w:sz="0" w:space="0" w:color="auto"/>
        <w:bottom w:val="none" w:sz="0" w:space="0" w:color="auto"/>
        <w:right w:val="none" w:sz="0" w:space="0" w:color="auto"/>
      </w:divBdr>
    </w:div>
    <w:div w:id="1142501954">
      <w:bodyDiv w:val="1"/>
      <w:marLeft w:val="0"/>
      <w:marRight w:val="0"/>
      <w:marTop w:val="0"/>
      <w:marBottom w:val="0"/>
      <w:divBdr>
        <w:top w:val="none" w:sz="0" w:space="0" w:color="auto"/>
        <w:left w:val="none" w:sz="0" w:space="0" w:color="auto"/>
        <w:bottom w:val="none" w:sz="0" w:space="0" w:color="auto"/>
        <w:right w:val="none" w:sz="0" w:space="0" w:color="auto"/>
      </w:divBdr>
    </w:div>
    <w:div w:id="1146237512">
      <w:bodyDiv w:val="1"/>
      <w:marLeft w:val="0"/>
      <w:marRight w:val="0"/>
      <w:marTop w:val="0"/>
      <w:marBottom w:val="0"/>
      <w:divBdr>
        <w:top w:val="none" w:sz="0" w:space="0" w:color="auto"/>
        <w:left w:val="none" w:sz="0" w:space="0" w:color="auto"/>
        <w:bottom w:val="none" w:sz="0" w:space="0" w:color="auto"/>
        <w:right w:val="none" w:sz="0" w:space="0" w:color="auto"/>
      </w:divBdr>
    </w:div>
    <w:div w:id="1150098365">
      <w:bodyDiv w:val="1"/>
      <w:marLeft w:val="0"/>
      <w:marRight w:val="0"/>
      <w:marTop w:val="0"/>
      <w:marBottom w:val="0"/>
      <w:divBdr>
        <w:top w:val="none" w:sz="0" w:space="0" w:color="auto"/>
        <w:left w:val="none" w:sz="0" w:space="0" w:color="auto"/>
        <w:bottom w:val="none" w:sz="0" w:space="0" w:color="auto"/>
        <w:right w:val="none" w:sz="0" w:space="0" w:color="auto"/>
      </w:divBdr>
    </w:div>
    <w:div w:id="1155492198">
      <w:bodyDiv w:val="1"/>
      <w:marLeft w:val="0"/>
      <w:marRight w:val="0"/>
      <w:marTop w:val="0"/>
      <w:marBottom w:val="0"/>
      <w:divBdr>
        <w:top w:val="none" w:sz="0" w:space="0" w:color="auto"/>
        <w:left w:val="none" w:sz="0" w:space="0" w:color="auto"/>
        <w:bottom w:val="none" w:sz="0" w:space="0" w:color="auto"/>
        <w:right w:val="none" w:sz="0" w:space="0" w:color="auto"/>
      </w:divBdr>
    </w:div>
    <w:div w:id="1171020446">
      <w:bodyDiv w:val="1"/>
      <w:marLeft w:val="0"/>
      <w:marRight w:val="0"/>
      <w:marTop w:val="0"/>
      <w:marBottom w:val="0"/>
      <w:divBdr>
        <w:top w:val="none" w:sz="0" w:space="0" w:color="auto"/>
        <w:left w:val="none" w:sz="0" w:space="0" w:color="auto"/>
        <w:bottom w:val="none" w:sz="0" w:space="0" w:color="auto"/>
        <w:right w:val="none" w:sz="0" w:space="0" w:color="auto"/>
      </w:divBdr>
    </w:div>
    <w:div w:id="1172911223">
      <w:bodyDiv w:val="1"/>
      <w:marLeft w:val="0"/>
      <w:marRight w:val="0"/>
      <w:marTop w:val="0"/>
      <w:marBottom w:val="0"/>
      <w:divBdr>
        <w:top w:val="none" w:sz="0" w:space="0" w:color="auto"/>
        <w:left w:val="none" w:sz="0" w:space="0" w:color="auto"/>
        <w:bottom w:val="none" w:sz="0" w:space="0" w:color="auto"/>
        <w:right w:val="none" w:sz="0" w:space="0" w:color="auto"/>
      </w:divBdr>
    </w:div>
    <w:div w:id="1188956297">
      <w:bodyDiv w:val="1"/>
      <w:marLeft w:val="0"/>
      <w:marRight w:val="0"/>
      <w:marTop w:val="0"/>
      <w:marBottom w:val="0"/>
      <w:divBdr>
        <w:top w:val="none" w:sz="0" w:space="0" w:color="auto"/>
        <w:left w:val="none" w:sz="0" w:space="0" w:color="auto"/>
        <w:bottom w:val="none" w:sz="0" w:space="0" w:color="auto"/>
        <w:right w:val="none" w:sz="0" w:space="0" w:color="auto"/>
      </w:divBdr>
    </w:div>
    <w:div w:id="1221669336">
      <w:bodyDiv w:val="1"/>
      <w:marLeft w:val="0"/>
      <w:marRight w:val="0"/>
      <w:marTop w:val="0"/>
      <w:marBottom w:val="0"/>
      <w:divBdr>
        <w:top w:val="none" w:sz="0" w:space="0" w:color="auto"/>
        <w:left w:val="none" w:sz="0" w:space="0" w:color="auto"/>
        <w:bottom w:val="none" w:sz="0" w:space="0" w:color="auto"/>
        <w:right w:val="none" w:sz="0" w:space="0" w:color="auto"/>
      </w:divBdr>
    </w:div>
    <w:div w:id="1229732373">
      <w:bodyDiv w:val="1"/>
      <w:marLeft w:val="0"/>
      <w:marRight w:val="0"/>
      <w:marTop w:val="0"/>
      <w:marBottom w:val="0"/>
      <w:divBdr>
        <w:top w:val="none" w:sz="0" w:space="0" w:color="auto"/>
        <w:left w:val="none" w:sz="0" w:space="0" w:color="auto"/>
        <w:bottom w:val="none" w:sz="0" w:space="0" w:color="auto"/>
        <w:right w:val="none" w:sz="0" w:space="0" w:color="auto"/>
      </w:divBdr>
    </w:div>
    <w:div w:id="1270315161">
      <w:bodyDiv w:val="1"/>
      <w:marLeft w:val="0"/>
      <w:marRight w:val="0"/>
      <w:marTop w:val="0"/>
      <w:marBottom w:val="0"/>
      <w:divBdr>
        <w:top w:val="none" w:sz="0" w:space="0" w:color="auto"/>
        <w:left w:val="none" w:sz="0" w:space="0" w:color="auto"/>
        <w:bottom w:val="none" w:sz="0" w:space="0" w:color="auto"/>
        <w:right w:val="none" w:sz="0" w:space="0" w:color="auto"/>
      </w:divBdr>
    </w:div>
    <w:div w:id="1319267299">
      <w:bodyDiv w:val="1"/>
      <w:marLeft w:val="0"/>
      <w:marRight w:val="0"/>
      <w:marTop w:val="0"/>
      <w:marBottom w:val="0"/>
      <w:divBdr>
        <w:top w:val="none" w:sz="0" w:space="0" w:color="auto"/>
        <w:left w:val="none" w:sz="0" w:space="0" w:color="auto"/>
        <w:bottom w:val="none" w:sz="0" w:space="0" w:color="auto"/>
        <w:right w:val="none" w:sz="0" w:space="0" w:color="auto"/>
      </w:divBdr>
    </w:div>
    <w:div w:id="1384523303">
      <w:bodyDiv w:val="1"/>
      <w:marLeft w:val="0"/>
      <w:marRight w:val="0"/>
      <w:marTop w:val="0"/>
      <w:marBottom w:val="0"/>
      <w:divBdr>
        <w:top w:val="none" w:sz="0" w:space="0" w:color="auto"/>
        <w:left w:val="none" w:sz="0" w:space="0" w:color="auto"/>
        <w:bottom w:val="none" w:sz="0" w:space="0" w:color="auto"/>
        <w:right w:val="none" w:sz="0" w:space="0" w:color="auto"/>
      </w:divBdr>
    </w:div>
    <w:div w:id="1408188676">
      <w:bodyDiv w:val="1"/>
      <w:marLeft w:val="0"/>
      <w:marRight w:val="0"/>
      <w:marTop w:val="0"/>
      <w:marBottom w:val="0"/>
      <w:divBdr>
        <w:top w:val="none" w:sz="0" w:space="0" w:color="auto"/>
        <w:left w:val="none" w:sz="0" w:space="0" w:color="auto"/>
        <w:bottom w:val="none" w:sz="0" w:space="0" w:color="auto"/>
        <w:right w:val="none" w:sz="0" w:space="0" w:color="auto"/>
      </w:divBdr>
    </w:div>
    <w:div w:id="1427075339">
      <w:bodyDiv w:val="1"/>
      <w:marLeft w:val="0"/>
      <w:marRight w:val="0"/>
      <w:marTop w:val="0"/>
      <w:marBottom w:val="0"/>
      <w:divBdr>
        <w:top w:val="none" w:sz="0" w:space="0" w:color="auto"/>
        <w:left w:val="none" w:sz="0" w:space="0" w:color="auto"/>
        <w:bottom w:val="none" w:sz="0" w:space="0" w:color="auto"/>
        <w:right w:val="none" w:sz="0" w:space="0" w:color="auto"/>
      </w:divBdr>
    </w:div>
    <w:div w:id="1434008147">
      <w:bodyDiv w:val="1"/>
      <w:marLeft w:val="0"/>
      <w:marRight w:val="0"/>
      <w:marTop w:val="0"/>
      <w:marBottom w:val="0"/>
      <w:divBdr>
        <w:top w:val="none" w:sz="0" w:space="0" w:color="auto"/>
        <w:left w:val="none" w:sz="0" w:space="0" w:color="auto"/>
        <w:bottom w:val="none" w:sz="0" w:space="0" w:color="auto"/>
        <w:right w:val="none" w:sz="0" w:space="0" w:color="auto"/>
      </w:divBdr>
    </w:div>
    <w:div w:id="1436705665">
      <w:bodyDiv w:val="1"/>
      <w:marLeft w:val="0"/>
      <w:marRight w:val="0"/>
      <w:marTop w:val="0"/>
      <w:marBottom w:val="0"/>
      <w:divBdr>
        <w:top w:val="none" w:sz="0" w:space="0" w:color="auto"/>
        <w:left w:val="none" w:sz="0" w:space="0" w:color="auto"/>
        <w:bottom w:val="none" w:sz="0" w:space="0" w:color="auto"/>
        <w:right w:val="none" w:sz="0" w:space="0" w:color="auto"/>
      </w:divBdr>
    </w:div>
    <w:div w:id="1440679868">
      <w:bodyDiv w:val="1"/>
      <w:marLeft w:val="0"/>
      <w:marRight w:val="0"/>
      <w:marTop w:val="0"/>
      <w:marBottom w:val="0"/>
      <w:divBdr>
        <w:top w:val="none" w:sz="0" w:space="0" w:color="auto"/>
        <w:left w:val="none" w:sz="0" w:space="0" w:color="auto"/>
        <w:bottom w:val="none" w:sz="0" w:space="0" w:color="auto"/>
        <w:right w:val="none" w:sz="0" w:space="0" w:color="auto"/>
      </w:divBdr>
    </w:div>
    <w:div w:id="1449592263">
      <w:bodyDiv w:val="1"/>
      <w:marLeft w:val="0"/>
      <w:marRight w:val="0"/>
      <w:marTop w:val="0"/>
      <w:marBottom w:val="0"/>
      <w:divBdr>
        <w:top w:val="none" w:sz="0" w:space="0" w:color="auto"/>
        <w:left w:val="none" w:sz="0" w:space="0" w:color="auto"/>
        <w:bottom w:val="none" w:sz="0" w:space="0" w:color="auto"/>
        <w:right w:val="none" w:sz="0" w:space="0" w:color="auto"/>
      </w:divBdr>
    </w:div>
    <w:div w:id="1467430444">
      <w:bodyDiv w:val="1"/>
      <w:marLeft w:val="0"/>
      <w:marRight w:val="0"/>
      <w:marTop w:val="0"/>
      <w:marBottom w:val="0"/>
      <w:divBdr>
        <w:top w:val="none" w:sz="0" w:space="0" w:color="auto"/>
        <w:left w:val="none" w:sz="0" w:space="0" w:color="auto"/>
        <w:bottom w:val="none" w:sz="0" w:space="0" w:color="auto"/>
        <w:right w:val="none" w:sz="0" w:space="0" w:color="auto"/>
      </w:divBdr>
    </w:div>
    <w:div w:id="1540706453">
      <w:bodyDiv w:val="1"/>
      <w:marLeft w:val="0"/>
      <w:marRight w:val="0"/>
      <w:marTop w:val="0"/>
      <w:marBottom w:val="0"/>
      <w:divBdr>
        <w:top w:val="none" w:sz="0" w:space="0" w:color="auto"/>
        <w:left w:val="none" w:sz="0" w:space="0" w:color="auto"/>
        <w:bottom w:val="none" w:sz="0" w:space="0" w:color="auto"/>
        <w:right w:val="none" w:sz="0" w:space="0" w:color="auto"/>
      </w:divBdr>
    </w:div>
    <w:div w:id="1602638718">
      <w:bodyDiv w:val="1"/>
      <w:marLeft w:val="0"/>
      <w:marRight w:val="0"/>
      <w:marTop w:val="0"/>
      <w:marBottom w:val="0"/>
      <w:divBdr>
        <w:top w:val="none" w:sz="0" w:space="0" w:color="auto"/>
        <w:left w:val="none" w:sz="0" w:space="0" w:color="auto"/>
        <w:bottom w:val="none" w:sz="0" w:space="0" w:color="auto"/>
        <w:right w:val="none" w:sz="0" w:space="0" w:color="auto"/>
      </w:divBdr>
    </w:div>
    <w:div w:id="1603950954">
      <w:bodyDiv w:val="1"/>
      <w:marLeft w:val="0"/>
      <w:marRight w:val="0"/>
      <w:marTop w:val="0"/>
      <w:marBottom w:val="0"/>
      <w:divBdr>
        <w:top w:val="none" w:sz="0" w:space="0" w:color="auto"/>
        <w:left w:val="none" w:sz="0" w:space="0" w:color="auto"/>
        <w:bottom w:val="none" w:sz="0" w:space="0" w:color="auto"/>
        <w:right w:val="none" w:sz="0" w:space="0" w:color="auto"/>
      </w:divBdr>
    </w:div>
    <w:div w:id="1604342252">
      <w:bodyDiv w:val="1"/>
      <w:marLeft w:val="0"/>
      <w:marRight w:val="0"/>
      <w:marTop w:val="0"/>
      <w:marBottom w:val="0"/>
      <w:divBdr>
        <w:top w:val="none" w:sz="0" w:space="0" w:color="auto"/>
        <w:left w:val="none" w:sz="0" w:space="0" w:color="auto"/>
        <w:bottom w:val="none" w:sz="0" w:space="0" w:color="auto"/>
        <w:right w:val="none" w:sz="0" w:space="0" w:color="auto"/>
      </w:divBdr>
    </w:div>
    <w:div w:id="1609384151">
      <w:bodyDiv w:val="1"/>
      <w:marLeft w:val="0"/>
      <w:marRight w:val="0"/>
      <w:marTop w:val="0"/>
      <w:marBottom w:val="0"/>
      <w:divBdr>
        <w:top w:val="none" w:sz="0" w:space="0" w:color="auto"/>
        <w:left w:val="none" w:sz="0" w:space="0" w:color="auto"/>
        <w:bottom w:val="none" w:sz="0" w:space="0" w:color="auto"/>
        <w:right w:val="none" w:sz="0" w:space="0" w:color="auto"/>
      </w:divBdr>
    </w:div>
    <w:div w:id="1629436098">
      <w:bodyDiv w:val="1"/>
      <w:marLeft w:val="0"/>
      <w:marRight w:val="0"/>
      <w:marTop w:val="0"/>
      <w:marBottom w:val="0"/>
      <w:divBdr>
        <w:top w:val="none" w:sz="0" w:space="0" w:color="auto"/>
        <w:left w:val="none" w:sz="0" w:space="0" w:color="auto"/>
        <w:bottom w:val="none" w:sz="0" w:space="0" w:color="auto"/>
        <w:right w:val="none" w:sz="0" w:space="0" w:color="auto"/>
      </w:divBdr>
    </w:div>
    <w:div w:id="1655262155">
      <w:bodyDiv w:val="1"/>
      <w:marLeft w:val="0"/>
      <w:marRight w:val="0"/>
      <w:marTop w:val="0"/>
      <w:marBottom w:val="0"/>
      <w:divBdr>
        <w:top w:val="none" w:sz="0" w:space="0" w:color="auto"/>
        <w:left w:val="none" w:sz="0" w:space="0" w:color="auto"/>
        <w:bottom w:val="none" w:sz="0" w:space="0" w:color="auto"/>
        <w:right w:val="none" w:sz="0" w:space="0" w:color="auto"/>
      </w:divBdr>
    </w:div>
    <w:div w:id="1655528463">
      <w:bodyDiv w:val="1"/>
      <w:marLeft w:val="0"/>
      <w:marRight w:val="0"/>
      <w:marTop w:val="0"/>
      <w:marBottom w:val="0"/>
      <w:divBdr>
        <w:top w:val="none" w:sz="0" w:space="0" w:color="auto"/>
        <w:left w:val="none" w:sz="0" w:space="0" w:color="auto"/>
        <w:bottom w:val="none" w:sz="0" w:space="0" w:color="auto"/>
        <w:right w:val="none" w:sz="0" w:space="0" w:color="auto"/>
      </w:divBdr>
    </w:div>
    <w:div w:id="1663697127">
      <w:bodyDiv w:val="1"/>
      <w:marLeft w:val="0"/>
      <w:marRight w:val="0"/>
      <w:marTop w:val="0"/>
      <w:marBottom w:val="0"/>
      <w:divBdr>
        <w:top w:val="none" w:sz="0" w:space="0" w:color="auto"/>
        <w:left w:val="none" w:sz="0" w:space="0" w:color="auto"/>
        <w:bottom w:val="none" w:sz="0" w:space="0" w:color="auto"/>
        <w:right w:val="none" w:sz="0" w:space="0" w:color="auto"/>
      </w:divBdr>
    </w:div>
    <w:div w:id="1663966957">
      <w:bodyDiv w:val="1"/>
      <w:marLeft w:val="0"/>
      <w:marRight w:val="0"/>
      <w:marTop w:val="0"/>
      <w:marBottom w:val="0"/>
      <w:divBdr>
        <w:top w:val="none" w:sz="0" w:space="0" w:color="auto"/>
        <w:left w:val="none" w:sz="0" w:space="0" w:color="auto"/>
        <w:bottom w:val="none" w:sz="0" w:space="0" w:color="auto"/>
        <w:right w:val="none" w:sz="0" w:space="0" w:color="auto"/>
      </w:divBdr>
    </w:div>
    <w:div w:id="1677611901">
      <w:bodyDiv w:val="1"/>
      <w:marLeft w:val="0"/>
      <w:marRight w:val="0"/>
      <w:marTop w:val="0"/>
      <w:marBottom w:val="0"/>
      <w:divBdr>
        <w:top w:val="none" w:sz="0" w:space="0" w:color="auto"/>
        <w:left w:val="none" w:sz="0" w:space="0" w:color="auto"/>
        <w:bottom w:val="none" w:sz="0" w:space="0" w:color="auto"/>
        <w:right w:val="none" w:sz="0" w:space="0" w:color="auto"/>
      </w:divBdr>
    </w:div>
    <w:div w:id="1708330916">
      <w:bodyDiv w:val="1"/>
      <w:marLeft w:val="0"/>
      <w:marRight w:val="0"/>
      <w:marTop w:val="0"/>
      <w:marBottom w:val="0"/>
      <w:divBdr>
        <w:top w:val="none" w:sz="0" w:space="0" w:color="auto"/>
        <w:left w:val="none" w:sz="0" w:space="0" w:color="auto"/>
        <w:bottom w:val="none" w:sz="0" w:space="0" w:color="auto"/>
        <w:right w:val="none" w:sz="0" w:space="0" w:color="auto"/>
      </w:divBdr>
    </w:div>
    <w:div w:id="1731617257">
      <w:bodyDiv w:val="1"/>
      <w:marLeft w:val="0"/>
      <w:marRight w:val="0"/>
      <w:marTop w:val="0"/>
      <w:marBottom w:val="0"/>
      <w:divBdr>
        <w:top w:val="none" w:sz="0" w:space="0" w:color="auto"/>
        <w:left w:val="none" w:sz="0" w:space="0" w:color="auto"/>
        <w:bottom w:val="none" w:sz="0" w:space="0" w:color="auto"/>
        <w:right w:val="none" w:sz="0" w:space="0" w:color="auto"/>
      </w:divBdr>
    </w:div>
    <w:div w:id="1733195696">
      <w:bodyDiv w:val="1"/>
      <w:marLeft w:val="0"/>
      <w:marRight w:val="0"/>
      <w:marTop w:val="0"/>
      <w:marBottom w:val="0"/>
      <w:divBdr>
        <w:top w:val="none" w:sz="0" w:space="0" w:color="auto"/>
        <w:left w:val="none" w:sz="0" w:space="0" w:color="auto"/>
        <w:bottom w:val="none" w:sz="0" w:space="0" w:color="auto"/>
        <w:right w:val="none" w:sz="0" w:space="0" w:color="auto"/>
      </w:divBdr>
    </w:div>
    <w:div w:id="1738550949">
      <w:bodyDiv w:val="1"/>
      <w:marLeft w:val="0"/>
      <w:marRight w:val="0"/>
      <w:marTop w:val="0"/>
      <w:marBottom w:val="0"/>
      <w:divBdr>
        <w:top w:val="none" w:sz="0" w:space="0" w:color="auto"/>
        <w:left w:val="none" w:sz="0" w:space="0" w:color="auto"/>
        <w:bottom w:val="none" w:sz="0" w:space="0" w:color="auto"/>
        <w:right w:val="none" w:sz="0" w:space="0" w:color="auto"/>
      </w:divBdr>
    </w:div>
    <w:div w:id="1753120593">
      <w:bodyDiv w:val="1"/>
      <w:marLeft w:val="0"/>
      <w:marRight w:val="0"/>
      <w:marTop w:val="0"/>
      <w:marBottom w:val="0"/>
      <w:divBdr>
        <w:top w:val="none" w:sz="0" w:space="0" w:color="auto"/>
        <w:left w:val="none" w:sz="0" w:space="0" w:color="auto"/>
        <w:bottom w:val="none" w:sz="0" w:space="0" w:color="auto"/>
        <w:right w:val="none" w:sz="0" w:space="0" w:color="auto"/>
      </w:divBdr>
    </w:div>
    <w:div w:id="1754427233">
      <w:bodyDiv w:val="1"/>
      <w:marLeft w:val="0"/>
      <w:marRight w:val="0"/>
      <w:marTop w:val="0"/>
      <w:marBottom w:val="0"/>
      <w:divBdr>
        <w:top w:val="none" w:sz="0" w:space="0" w:color="auto"/>
        <w:left w:val="none" w:sz="0" w:space="0" w:color="auto"/>
        <w:bottom w:val="none" w:sz="0" w:space="0" w:color="auto"/>
        <w:right w:val="none" w:sz="0" w:space="0" w:color="auto"/>
      </w:divBdr>
    </w:div>
    <w:div w:id="1755007916">
      <w:bodyDiv w:val="1"/>
      <w:marLeft w:val="0"/>
      <w:marRight w:val="0"/>
      <w:marTop w:val="0"/>
      <w:marBottom w:val="0"/>
      <w:divBdr>
        <w:top w:val="none" w:sz="0" w:space="0" w:color="auto"/>
        <w:left w:val="none" w:sz="0" w:space="0" w:color="auto"/>
        <w:bottom w:val="none" w:sz="0" w:space="0" w:color="auto"/>
        <w:right w:val="none" w:sz="0" w:space="0" w:color="auto"/>
      </w:divBdr>
    </w:div>
    <w:div w:id="1818886204">
      <w:bodyDiv w:val="1"/>
      <w:marLeft w:val="0"/>
      <w:marRight w:val="0"/>
      <w:marTop w:val="0"/>
      <w:marBottom w:val="0"/>
      <w:divBdr>
        <w:top w:val="none" w:sz="0" w:space="0" w:color="auto"/>
        <w:left w:val="none" w:sz="0" w:space="0" w:color="auto"/>
        <w:bottom w:val="none" w:sz="0" w:space="0" w:color="auto"/>
        <w:right w:val="none" w:sz="0" w:space="0" w:color="auto"/>
      </w:divBdr>
    </w:div>
    <w:div w:id="1820460048">
      <w:bodyDiv w:val="1"/>
      <w:marLeft w:val="0"/>
      <w:marRight w:val="0"/>
      <w:marTop w:val="0"/>
      <w:marBottom w:val="0"/>
      <w:divBdr>
        <w:top w:val="none" w:sz="0" w:space="0" w:color="auto"/>
        <w:left w:val="none" w:sz="0" w:space="0" w:color="auto"/>
        <w:bottom w:val="none" w:sz="0" w:space="0" w:color="auto"/>
        <w:right w:val="none" w:sz="0" w:space="0" w:color="auto"/>
      </w:divBdr>
    </w:div>
    <w:div w:id="1880320882">
      <w:bodyDiv w:val="1"/>
      <w:marLeft w:val="0"/>
      <w:marRight w:val="0"/>
      <w:marTop w:val="0"/>
      <w:marBottom w:val="0"/>
      <w:divBdr>
        <w:top w:val="none" w:sz="0" w:space="0" w:color="auto"/>
        <w:left w:val="none" w:sz="0" w:space="0" w:color="auto"/>
        <w:bottom w:val="none" w:sz="0" w:space="0" w:color="auto"/>
        <w:right w:val="none" w:sz="0" w:space="0" w:color="auto"/>
      </w:divBdr>
    </w:div>
    <w:div w:id="1881359215">
      <w:bodyDiv w:val="1"/>
      <w:marLeft w:val="0"/>
      <w:marRight w:val="0"/>
      <w:marTop w:val="0"/>
      <w:marBottom w:val="0"/>
      <w:divBdr>
        <w:top w:val="none" w:sz="0" w:space="0" w:color="auto"/>
        <w:left w:val="none" w:sz="0" w:space="0" w:color="auto"/>
        <w:bottom w:val="none" w:sz="0" w:space="0" w:color="auto"/>
        <w:right w:val="none" w:sz="0" w:space="0" w:color="auto"/>
      </w:divBdr>
    </w:div>
    <w:div w:id="1897810212">
      <w:bodyDiv w:val="1"/>
      <w:marLeft w:val="0"/>
      <w:marRight w:val="0"/>
      <w:marTop w:val="0"/>
      <w:marBottom w:val="0"/>
      <w:divBdr>
        <w:top w:val="none" w:sz="0" w:space="0" w:color="auto"/>
        <w:left w:val="none" w:sz="0" w:space="0" w:color="auto"/>
        <w:bottom w:val="none" w:sz="0" w:space="0" w:color="auto"/>
        <w:right w:val="none" w:sz="0" w:space="0" w:color="auto"/>
      </w:divBdr>
    </w:div>
    <w:div w:id="1902788389">
      <w:bodyDiv w:val="1"/>
      <w:marLeft w:val="0"/>
      <w:marRight w:val="0"/>
      <w:marTop w:val="0"/>
      <w:marBottom w:val="0"/>
      <w:divBdr>
        <w:top w:val="none" w:sz="0" w:space="0" w:color="auto"/>
        <w:left w:val="none" w:sz="0" w:space="0" w:color="auto"/>
        <w:bottom w:val="none" w:sz="0" w:space="0" w:color="auto"/>
        <w:right w:val="none" w:sz="0" w:space="0" w:color="auto"/>
      </w:divBdr>
    </w:div>
    <w:div w:id="1942565723">
      <w:bodyDiv w:val="1"/>
      <w:marLeft w:val="0"/>
      <w:marRight w:val="0"/>
      <w:marTop w:val="0"/>
      <w:marBottom w:val="0"/>
      <w:divBdr>
        <w:top w:val="none" w:sz="0" w:space="0" w:color="auto"/>
        <w:left w:val="none" w:sz="0" w:space="0" w:color="auto"/>
        <w:bottom w:val="none" w:sz="0" w:space="0" w:color="auto"/>
        <w:right w:val="none" w:sz="0" w:space="0" w:color="auto"/>
      </w:divBdr>
    </w:div>
    <w:div w:id="1958677647">
      <w:bodyDiv w:val="1"/>
      <w:marLeft w:val="0"/>
      <w:marRight w:val="0"/>
      <w:marTop w:val="0"/>
      <w:marBottom w:val="0"/>
      <w:divBdr>
        <w:top w:val="none" w:sz="0" w:space="0" w:color="auto"/>
        <w:left w:val="none" w:sz="0" w:space="0" w:color="auto"/>
        <w:bottom w:val="none" w:sz="0" w:space="0" w:color="auto"/>
        <w:right w:val="none" w:sz="0" w:space="0" w:color="auto"/>
      </w:divBdr>
    </w:div>
    <w:div w:id="2000502048">
      <w:bodyDiv w:val="1"/>
      <w:marLeft w:val="0"/>
      <w:marRight w:val="0"/>
      <w:marTop w:val="0"/>
      <w:marBottom w:val="0"/>
      <w:divBdr>
        <w:top w:val="none" w:sz="0" w:space="0" w:color="auto"/>
        <w:left w:val="none" w:sz="0" w:space="0" w:color="auto"/>
        <w:bottom w:val="none" w:sz="0" w:space="0" w:color="auto"/>
        <w:right w:val="none" w:sz="0" w:space="0" w:color="auto"/>
      </w:divBdr>
    </w:div>
    <w:div w:id="2004426752">
      <w:bodyDiv w:val="1"/>
      <w:marLeft w:val="0"/>
      <w:marRight w:val="0"/>
      <w:marTop w:val="0"/>
      <w:marBottom w:val="0"/>
      <w:divBdr>
        <w:top w:val="none" w:sz="0" w:space="0" w:color="auto"/>
        <w:left w:val="none" w:sz="0" w:space="0" w:color="auto"/>
        <w:bottom w:val="none" w:sz="0" w:space="0" w:color="auto"/>
        <w:right w:val="none" w:sz="0" w:space="0" w:color="auto"/>
      </w:divBdr>
    </w:div>
    <w:div w:id="2045059325">
      <w:bodyDiv w:val="1"/>
      <w:marLeft w:val="0"/>
      <w:marRight w:val="0"/>
      <w:marTop w:val="0"/>
      <w:marBottom w:val="0"/>
      <w:divBdr>
        <w:top w:val="none" w:sz="0" w:space="0" w:color="auto"/>
        <w:left w:val="none" w:sz="0" w:space="0" w:color="auto"/>
        <w:bottom w:val="none" w:sz="0" w:space="0" w:color="auto"/>
        <w:right w:val="none" w:sz="0" w:space="0" w:color="auto"/>
      </w:divBdr>
    </w:div>
    <w:div w:id="2047563974">
      <w:bodyDiv w:val="1"/>
      <w:marLeft w:val="0"/>
      <w:marRight w:val="0"/>
      <w:marTop w:val="0"/>
      <w:marBottom w:val="0"/>
      <w:divBdr>
        <w:top w:val="none" w:sz="0" w:space="0" w:color="auto"/>
        <w:left w:val="none" w:sz="0" w:space="0" w:color="auto"/>
        <w:bottom w:val="none" w:sz="0" w:space="0" w:color="auto"/>
        <w:right w:val="none" w:sz="0" w:space="0" w:color="auto"/>
      </w:divBdr>
    </w:div>
    <w:div w:id="2058505841">
      <w:bodyDiv w:val="1"/>
      <w:marLeft w:val="0"/>
      <w:marRight w:val="0"/>
      <w:marTop w:val="0"/>
      <w:marBottom w:val="0"/>
      <w:divBdr>
        <w:top w:val="none" w:sz="0" w:space="0" w:color="auto"/>
        <w:left w:val="none" w:sz="0" w:space="0" w:color="auto"/>
        <w:bottom w:val="none" w:sz="0" w:space="0" w:color="auto"/>
        <w:right w:val="none" w:sz="0" w:space="0" w:color="auto"/>
      </w:divBdr>
    </w:div>
    <w:div w:id="2086023848">
      <w:bodyDiv w:val="1"/>
      <w:marLeft w:val="0"/>
      <w:marRight w:val="0"/>
      <w:marTop w:val="0"/>
      <w:marBottom w:val="0"/>
      <w:divBdr>
        <w:top w:val="none" w:sz="0" w:space="0" w:color="auto"/>
        <w:left w:val="none" w:sz="0" w:space="0" w:color="auto"/>
        <w:bottom w:val="none" w:sz="0" w:space="0" w:color="auto"/>
        <w:right w:val="none" w:sz="0" w:space="0" w:color="auto"/>
      </w:divBdr>
    </w:div>
    <w:div w:id="2111267586">
      <w:bodyDiv w:val="1"/>
      <w:marLeft w:val="0"/>
      <w:marRight w:val="0"/>
      <w:marTop w:val="0"/>
      <w:marBottom w:val="0"/>
      <w:divBdr>
        <w:top w:val="none" w:sz="0" w:space="0" w:color="auto"/>
        <w:left w:val="none" w:sz="0" w:space="0" w:color="auto"/>
        <w:bottom w:val="none" w:sz="0" w:space="0" w:color="auto"/>
        <w:right w:val="none" w:sz="0" w:space="0" w:color="auto"/>
      </w:divBdr>
    </w:div>
    <w:div w:id="2115662696">
      <w:bodyDiv w:val="1"/>
      <w:marLeft w:val="0"/>
      <w:marRight w:val="0"/>
      <w:marTop w:val="0"/>
      <w:marBottom w:val="0"/>
      <w:divBdr>
        <w:top w:val="none" w:sz="0" w:space="0" w:color="auto"/>
        <w:left w:val="none" w:sz="0" w:space="0" w:color="auto"/>
        <w:bottom w:val="none" w:sz="0" w:space="0" w:color="auto"/>
        <w:right w:val="none" w:sz="0" w:space="0" w:color="auto"/>
      </w:divBdr>
    </w:div>
    <w:div w:id="2116748216">
      <w:bodyDiv w:val="1"/>
      <w:marLeft w:val="0"/>
      <w:marRight w:val="0"/>
      <w:marTop w:val="0"/>
      <w:marBottom w:val="0"/>
      <w:divBdr>
        <w:top w:val="none" w:sz="0" w:space="0" w:color="auto"/>
        <w:left w:val="none" w:sz="0" w:space="0" w:color="auto"/>
        <w:bottom w:val="none" w:sz="0" w:space="0" w:color="auto"/>
        <w:right w:val="none" w:sz="0" w:space="0" w:color="auto"/>
      </w:divBdr>
    </w:div>
    <w:div w:id="21219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search?gs_ssp=eJzj4tVP1zc0TDItrEgzzqgwYLRSMagwNDGyTDUzsDBIMUtONTO1MqhITTY1STQ1SEk1SjU3MjJN8-JMTizJKC5OLUkEAEVQEsE&amp;q=cathsseta&amp;rlz=1C1CHFX_enZA835ZA835&amp;oq=CATHSSETA&amp;aqs=chrome.2.69i57j35i39j46i39i175i199j0i512l4j69i65.8789j0j7&amp;sourceid=chrome&amp;ie=UTF-8"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6A862907A9B40B88D383251C25AE1" ma:contentTypeVersion="13" ma:contentTypeDescription="Create a new document." ma:contentTypeScope="" ma:versionID="7bc79b1393df252021f852904ddf38e5">
  <xsd:schema xmlns:xsd="http://www.w3.org/2001/XMLSchema" xmlns:xs="http://www.w3.org/2001/XMLSchema" xmlns:p="http://schemas.microsoft.com/office/2006/metadata/properties" xmlns:ns3="b047c783-8529-4169-9950-795b29d3d081" xmlns:ns4="7c321bbb-c6b1-4511-98b8-2d0e938bfd9b" targetNamespace="http://schemas.microsoft.com/office/2006/metadata/properties" ma:root="true" ma:fieldsID="910fa35e20dd99124af70cfd1bb0941b" ns3:_="" ns4:_="">
    <xsd:import namespace="b047c783-8529-4169-9950-795b29d3d081"/>
    <xsd:import namespace="7c321bbb-c6b1-4511-98b8-2d0e938bfd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7c783-8529-4169-9950-795b29d3d0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21bbb-c6b1-4511-98b8-2d0e938bfd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76CD-D5CA-412A-A5CD-184FD9BA2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7c783-8529-4169-9950-795b29d3d081"/>
    <ds:schemaRef ds:uri="7c321bbb-c6b1-4511-98b8-2d0e938b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D1A06-E445-4D93-B23E-BBC96ABEE5FB}">
  <ds:schemaRefs>
    <ds:schemaRef ds:uri="http://schemas.microsoft.com/sharepoint/v3/contenttype/forms"/>
  </ds:schemaRefs>
</ds:datastoreItem>
</file>

<file path=customXml/itemProps3.xml><?xml version="1.0" encoding="utf-8"?>
<ds:datastoreItem xmlns:ds="http://schemas.openxmlformats.org/officeDocument/2006/customXml" ds:itemID="{AC5B73BA-7E57-4C45-B9F8-C32741C690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17E01E-5D98-4652-8A86-D745255F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26277</Words>
  <Characters>149785</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rmotseki</dc:creator>
  <cp:keywords/>
  <dc:description/>
  <cp:lastModifiedBy>Radieya Motseki</cp:lastModifiedBy>
  <cp:revision>3</cp:revision>
  <cp:lastPrinted>2022-08-28T15:09:00Z</cp:lastPrinted>
  <dcterms:created xsi:type="dcterms:W3CDTF">2022-09-08T10:27:00Z</dcterms:created>
  <dcterms:modified xsi:type="dcterms:W3CDTF">2022-09-08T10:40:00Z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0x0101008C86A862907A9B40B88D383251C25AE1</vt:lpwstr>
  </property>
</Properties>
</file>