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EA0D5D" w14:textId="4ED5C9C5" w:rsidR="00DF0768" w:rsidRPr="00F55A30" w:rsidRDefault="00DF0768" w:rsidP="00F55A30">
      <w:pPr>
        <w:spacing w:line="360" w:lineRule="auto"/>
        <w:jc w:val="both"/>
        <w:rPr>
          <w:rFonts w:ascii="Arial" w:eastAsia="Arial" w:hAnsi="Arial" w:cs="Arial"/>
          <w:sz w:val="22"/>
          <w:szCs w:val="22"/>
          <w:lang w:val="en-GB" w:eastAsia="en-GB"/>
        </w:rPr>
      </w:pPr>
      <w:bookmarkStart w:id="0" w:name="_Hlk112159122"/>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2"/>
        <w:gridCol w:w="1701"/>
        <w:gridCol w:w="1559"/>
        <w:gridCol w:w="425"/>
        <w:gridCol w:w="631"/>
        <w:gridCol w:w="503"/>
        <w:gridCol w:w="7"/>
        <w:gridCol w:w="2119"/>
      </w:tblGrid>
      <w:tr w:rsidR="00DA7C55" w:rsidRPr="00F55A30" w14:paraId="65488775" w14:textId="77777777" w:rsidTr="005E26CD">
        <w:trPr>
          <w:trHeight w:val="420"/>
        </w:trPr>
        <w:tc>
          <w:tcPr>
            <w:tcW w:w="6438" w:type="dxa"/>
            <w:gridSpan w:val="5"/>
            <w:shd w:val="clear" w:color="auto" w:fill="E0E0E0"/>
            <w:vAlign w:val="center"/>
          </w:tcPr>
          <w:p w14:paraId="590F7477" w14:textId="77777777" w:rsidR="00DF0768" w:rsidRPr="00F55A30" w:rsidRDefault="00DF0768" w:rsidP="00F55A30">
            <w:pPr>
              <w:spacing w:line="360" w:lineRule="auto"/>
              <w:jc w:val="both"/>
              <w:rPr>
                <w:rFonts w:ascii="Arial" w:eastAsia="Arial" w:hAnsi="Arial" w:cs="Arial"/>
                <w:sz w:val="22"/>
                <w:szCs w:val="22"/>
                <w:lang w:val="en-GB" w:eastAsia="en-GB"/>
              </w:rPr>
            </w:pPr>
            <w:r w:rsidRPr="00F55A30">
              <w:rPr>
                <w:rFonts w:ascii="Arial" w:eastAsia="Arial" w:hAnsi="Arial" w:cs="Arial"/>
                <w:sz w:val="22"/>
                <w:szCs w:val="22"/>
                <w:lang w:val="en-GB" w:eastAsia="en-GB"/>
              </w:rPr>
              <w:t>Curriculum Document</w:t>
            </w:r>
          </w:p>
        </w:tc>
        <w:tc>
          <w:tcPr>
            <w:tcW w:w="2629" w:type="dxa"/>
            <w:gridSpan w:val="3"/>
            <w:vMerge w:val="restart"/>
            <w:vAlign w:val="center"/>
          </w:tcPr>
          <w:p w14:paraId="40F3D53E" w14:textId="77777777" w:rsidR="00DF0768" w:rsidRPr="00F55A30" w:rsidRDefault="00DF0768" w:rsidP="00F55A30">
            <w:pPr>
              <w:spacing w:line="360" w:lineRule="auto"/>
              <w:jc w:val="both"/>
              <w:rPr>
                <w:rFonts w:ascii="Arial" w:eastAsia="Arial" w:hAnsi="Arial" w:cs="Arial"/>
                <w:sz w:val="22"/>
                <w:szCs w:val="22"/>
                <w:lang w:val="en-GB" w:eastAsia="en-GB"/>
              </w:rPr>
            </w:pPr>
            <w:r w:rsidRPr="00F55A30">
              <w:rPr>
                <w:rFonts w:ascii="Arial" w:eastAsia="Arial" w:hAnsi="Arial" w:cs="Arial"/>
                <w:noProof/>
                <w:sz w:val="22"/>
                <w:szCs w:val="22"/>
              </w:rPr>
              <w:drawing>
                <wp:inline distT="0" distB="0" distL="0" distR="0" wp14:anchorId="2485FAE6" wp14:editId="42F712C3">
                  <wp:extent cx="1542331" cy="606157"/>
                  <wp:effectExtent l="19050" t="0" r="719"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email"/>
                          <a:srcRect/>
                          <a:stretch>
                            <a:fillRect/>
                          </a:stretch>
                        </pic:blipFill>
                        <pic:spPr bwMode="auto">
                          <a:xfrm>
                            <a:off x="0" y="0"/>
                            <a:ext cx="1544881" cy="607159"/>
                          </a:xfrm>
                          <a:prstGeom prst="rect">
                            <a:avLst/>
                          </a:prstGeom>
                          <a:noFill/>
                          <a:ln w="9525">
                            <a:noFill/>
                            <a:miter lim="800000"/>
                            <a:headEnd/>
                            <a:tailEnd/>
                          </a:ln>
                        </pic:spPr>
                      </pic:pic>
                    </a:graphicData>
                  </a:graphic>
                </wp:inline>
              </w:drawing>
            </w:r>
          </w:p>
        </w:tc>
      </w:tr>
      <w:tr w:rsidR="00DA7C55" w:rsidRPr="00F55A30" w14:paraId="49E928F5" w14:textId="77777777" w:rsidTr="005E26CD">
        <w:trPr>
          <w:trHeight w:val="420"/>
        </w:trPr>
        <w:tc>
          <w:tcPr>
            <w:tcW w:w="2122" w:type="dxa"/>
            <w:shd w:val="clear" w:color="auto" w:fill="E0E0E0"/>
            <w:vAlign w:val="center"/>
          </w:tcPr>
          <w:p w14:paraId="2A818ED6" w14:textId="30291DFD" w:rsidR="00DF0768" w:rsidRPr="00F55A30" w:rsidRDefault="00DF0768" w:rsidP="00F55A30">
            <w:pPr>
              <w:spacing w:line="360" w:lineRule="auto"/>
              <w:jc w:val="both"/>
              <w:rPr>
                <w:rFonts w:ascii="Arial" w:eastAsia="Arial" w:hAnsi="Arial" w:cs="Arial"/>
                <w:sz w:val="22"/>
                <w:szCs w:val="22"/>
                <w:lang w:val="en-GB" w:eastAsia="en-GB"/>
              </w:rPr>
            </w:pPr>
          </w:p>
        </w:tc>
        <w:tc>
          <w:tcPr>
            <w:tcW w:w="4316" w:type="dxa"/>
            <w:gridSpan w:val="4"/>
            <w:shd w:val="clear" w:color="auto" w:fill="E0E0E0"/>
            <w:vAlign w:val="center"/>
          </w:tcPr>
          <w:p w14:paraId="475180D5" w14:textId="631823FA" w:rsidR="00DF0768" w:rsidRPr="00F55A30" w:rsidRDefault="00DF0768" w:rsidP="00F55A30">
            <w:pPr>
              <w:spacing w:line="360" w:lineRule="auto"/>
              <w:jc w:val="both"/>
              <w:rPr>
                <w:rFonts w:ascii="Arial" w:eastAsia="Arial" w:hAnsi="Arial" w:cs="Arial"/>
                <w:sz w:val="22"/>
                <w:szCs w:val="22"/>
                <w:lang w:val="en-GB" w:eastAsia="en-GB"/>
              </w:rPr>
            </w:pPr>
          </w:p>
        </w:tc>
        <w:tc>
          <w:tcPr>
            <w:tcW w:w="2629" w:type="dxa"/>
            <w:gridSpan w:val="3"/>
            <w:vMerge/>
            <w:vAlign w:val="center"/>
          </w:tcPr>
          <w:p w14:paraId="1CC84419" w14:textId="77777777" w:rsidR="00DF0768" w:rsidRPr="00F55A30" w:rsidRDefault="00DF0768" w:rsidP="00F55A30">
            <w:pPr>
              <w:spacing w:line="360" w:lineRule="auto"/>
              <w:jc w:val="both"/>
              <w:rPr>
                <w:rFonts w:ascii="Arial" w:eastAsia="Arial" w:hAnsi="Arial" w:cs="Arial"/>
                <w:sz w:val="22"/>
                <w:szCs w:val="22"/>
                <w:lang w:val="en-GB" w:eastAsia="en-GB"/>
              </w:rPr>
            </w:pPr>
          </w:p>
        </w:tc>
      </w:tr>
      <w:tr w:rsidR="00DA7C55" w:rsidRPr="00F55A30" w14:paraId="1BAB3E41" w14:textId="77777777" w:rsidTr="005E26CD">
        <w:trPr>
          <w:trHeight w:val="420"/>
        </w:trPr>
        <w:tc>
          <w:tcPr>
            <w:tcW w:w="2122" w:type="dxa"/>
            <w:shd w:val="clear" w:color="auto" w:fill="auto"/>
            <w:vAlign w:val="center"/>
          </w:tcPr>
          <w:p w14:paraId="10D5097C" w14:textId="498A8F5D" w:rsidR="00797E23" w:rsidRPr="00F55A30" w:rsidRDefault="00E760B8" w:rsidP="00F55A30">
            <w:pPr>
              <w:spacing w:line="360" w:lineRule="auto"/>
              <w:jc w:val="both"/>
              <w:rPr>
                <w:rFonts w:ascii="Arial" w:hAnsi="Arial" w:cs="Arial"/>
                <w:sz w:val="22"/>
                <w:szCs w:val="22"/>
              </w:rPr>
            </w:pPr>
            <w:r w:rsidRPr="00F55A30">
              <w:rPr>
                <w:rFonts w:ascii="Arial" w:hAnsi="Arial" w:cs="Arial"/>
                <w:sz w:val="22"/>
                <w:szCs w:val="22"/>
              </w:rPr>
              <w:t>143101</w:t>
            </w:r>
            <w:r w:rsidR="00797E23" w:rsidRPr="00F55A30">
              <w:rPr>
                <w:rFonts w:ascii="Arial" w:hAnsi="Arial" w:cs="Arial"/>
                <w:sz w:val="22"/>
                <w:szCs w:val="22"/>
              </w:rPr>
              <w:t>-000-00-00</w:t>
            </w:r>
          </w:p>
        </w:tc>
        <w:tc>
          <w:tcPr>
            <w:tcW w:w="4316" w:type="dxa"/>
            <w:gridSpan w:val="4"/>
            <w:shd w:val="clear" w:color="auto" w:fill="auto"/>
            <w:vAlign w:val="center"/>
          </w:tcPr>
          <w:p w14:paraId="57D9A2A7" w14:textId="7A7BAF1E" w:rsidR="00797E23" w:rsidRPr="00F55A30" w:rsidRDefault="0011509C" w:rsidP="00F55A30">
            <w:pPr>
              <w:spacing w:line="360" w:lineRule="auto"/>
              <w:jc w:val="both"/>
              <w:rPr>
                <w:rFonts w:ascii="Arial" w:hAnsi="Arial" w:cs="Arial"/>
                <w:sz w:val="22"/>
                <w:szCs w:val="22"/>
              </w:rPr>
            </w:pPr>
            <w:r w:rsidRPr="00F55A30">
              <w:rPr>
                <w:rFonts w:ascii="Arial" w:hAnsi="Arial" w:cs="Arial"/>
                <w:sz w:val="22"/>
                <w:szCs w:val="22"/>
              </w:rPr>
              <w:t xml:space="preserve">Higher </w:t>
            </w:r>
            <w:r w:rsidR="00492F08" w:rsidRPr="00F55A30">
              <w:rPr>
                <w:rFonts w:ascii="Arial" w:hAnsi="Arial" w:cs="Arial"/>
                <w:sz w:val="22"/>
                <w:szCs w:val="22"/>
              </w:rPr>
              <w:t xml:space="preserve">Occupational </w:t>
            </w:r>
            <w:r w:rsidRPr="00F55A30">
              <w:rPr>
                <w:rFonts w:ascii="Arial" w:hAnsi="Arial" w:cs="Arial"/>
                <w:sz w:val="22"/>
                <w:szCs w:val="22"/>
              </w:rPr>
              <w:t xml:space="preserve">Certificate: </w:t>
            </w:r>
            <w:r w:rsidR="00797E23" w:rsidRPr="00F55A30">
              <w:rPr>
                <w:rFonts w:ascii="Arial" w:hAnsi="Arial" w:cs="Arial"/>
                <w:sz w:val="22"/>
                <w:szCs w:val="22"/>
              </w:rPr>
              <w:t xml:space="preserve">Betting Manager </w:t>
            </w:r>
          </w:p>
        </w:tc>
        <w:tc>
          <w:tcPr>
            <w:tcW w:w="2629" w:type="dxa"/>
            <w:gridSpan w:val="3"/>
            <w:vMerge/>
            <w:vAlign w:val="center"/>
          </w:tcPr>
          <w:p w14:paraId="5341BAE1" w14:textId="77777777" w:rsidR="00797E23" w:rsidRPr="00F55A30" w:rsidRDefault="00797E23" w:rsidP="00F55A30">
            <w:pPr>
              <w:spacing w:line="360" w:lineRule="auto"/>
              <w:jc w:val="both"/>
              <w:rPr>
                <w:rFonts w:ascii="Arial" w:hAnsi="Arial" w:cs="Arial"/>
                <w:sz w:val="22"/>
                <w:szCs w:val="22"/>
              </w:rPr>
            </w:pPr>
          </w:p>
        </w:tc>
      </w:tr>
      <w:tr w:rsidR="00DA7C55" w:rsidRPr="00F55A30" w14:paraId="0133D88F" w14:textId="77777777" w:rsidTr="005E26CD">
        <w:tc>
          <w:tcPr>
            <w:tcW w:w="2122" w:type="dxa"/>
            <w:shd w:val="clear" w:color="auto" w:fill="E0E0E0"/>
            <w:vAlign w:val="center"/>
          </w:tcPr>
          <w:p w14:paraId="13800867" w14:textId="77777777" w:rsidR="000B1331" w:rsidRPr="00F55A30" w:rsidRDefault="000B1331" w:rsidP="00F55A30">
            <w:pPr>
              <w:spacing w:line="360" w:lineRule="auto"/>
              <w:jc w:val="both"/>
              <w:rPr>
                <w:rFonts w:ascii="Arial" w:eastAsia="Arial" w:hAnsi="Arial" w:cs="Arial"/>
                <w:sz w:val="22"/>
                <w:szCs w:val="22"/>
                <w:lang w:val="en-GB" w:eastAsia="en-GB"/>
              </w:rPr>
            </w:pPr>
            <w:r w:rsidRPr="00F55A30">
              <w:rPr>
                <w:rFonts w:ascii="Arial" w:eastAsia="Arial" w:hAnsi="Arial" w:cs="Arial"/>
                <w:sz w:val="22"/>
                <w:szCs w:val="22"/>
                <w:lang w:val="en-GB" w:eastAsia="en-GB"/>
              </w:rPr>
              <w:t>Development Quality Partner</w:t>
            </w:r>
          </w:p>
        </w:tc>
        <w:tc>
          <w:tcPr>
            <w:tcW w:w="1701" w:type="dxa"/>
            <w:shd w:val="clear" w:color="auto" w:fill="E0E0E0"/>
            <w:vAlign w:val="center"/>
          </w:tcPr>
          <w:p w14:paraId="31CF0127" w14:textId="77777777" w:rsidR="000B1331" w:rsidRPr="00F55A30" w:rsidRDefault="000B1331" w:rsidP="00F55A30">
            <w:pPr>
              <w:spacing w:line="360" w:lineRule="auto"/>
              <w:jc w:val="both"/>
              <w:rPr>
                <w:rFonts w:ascii="Arial" w:eastAsia="Arial" w:hAnsi="Arial" w:cs="Arial"/>
                <w:sz w:val="22"/>
                <w:szCs w:val="22"/>
                <w:lang w:val="en-GB" w:eastAsia="en-GB"/>
              </w:rPr>
            </w:pPr>
            <w:r w:rsidRPr="00F55A30">
              <w:rPr>
                <w:rFonts w:ascii="Arial" w:eastAsia="Arial" w:hAnsi="Arial" w:cs="Arial"/>
                <w:sz w:val="22"/>
                <w:szCs w:val="22"/>
                <w:lang w:val="en-GB" w:eastAsia="en-GB"/>
              </w:rPr>
              <w:t>Name</w:t>
            </w:r>
          </w:p>
        </w:tc>
        <w:tc>
          <w:tcPr>
            <w:tcW w:w="1984" w:type="dxa"/>
            <w:gridSpan w:val="2"/>
            <w:shd w:val="clear" w:color="auto" w:fill="E0E0E0"/>
            <w:vAlign w:val="center"/>
          </w:tcPr>
          <w:p w14:paraId="6D6C15AC" w14:textId="77777777" w:rsidR="000B1331" w:rsidRPr="00F55A30" w:rsidRDefault="000B1331" w:rsidP="00F55A30">
            <w:pPr>
              <w:spacing w:line="360" w:lineRule="auto"/>
              <w:jc w:val="both"/>
              <w:rPr>
                <w:rFonts w:ascii="Arial" w:eastAsia="Arial" w:hAnsi="Arial" w:cs="Arial"/>
                <w:sz w:val="22"/>
                <w:szCs w:val="22"/>
                <w:lang w:val="en-GB" w:eastAsia="en-GB"/>
              </w:rPr>
            </w:pPr>
            <w:r w:rsidRPr="00F55A30">
              <w:rPr>
                <w:rFonts w:ascii="Arial" w:eastAsia="Arial" w:hAnsi="Arial" w:cs="Arial"/>
                <w:sz w:val="22"/>
                <w:szCs w:val="22"/>
                <w:lang w:val="en-GB" w:eastAsia="en-GB"/>
              </w:rPr>
              <w:t>E-mail</w:t>
            </w:r>
          </w:p>
        </w:tc>
        <w:tc>
          <w:tcPr>
            <w:tcW w:w="1141" w:type="dxa"/>
            <w:gridSpan w:val="3"/>
            <w:shd w:val="clear" w:color="auto" w:fill="E0E0E0"/>
            <w:vAlign w:val="center"/>
          </w:tcPr>
          <w:p w14:paraId="668865E3" w14:textId="77777777" w:rsidR="000B1331" w:rsidRPr="00F55A30" w:rsidRDefault="000B1331" w:rsidP="00F55A30">
            <w:pPr>
              <w:spacing w:line="360" w:lineRule="auto"/>
              <w:jc w:val="both"/>
              <w:rPr>
                <w:rFonts w:ascii="Arial" w:eastAsia="Arial" w:hAnsi="Arial" w:cs="Arial"/>
                <w:sz w:val="22"/>
                <w:szCs w:val="22"/>
                <w:lang w:val="en-GB" w:eastAsia="en-GB"/>
              </w:rPr>
            </w:pPr>
            <w:r w:rsidRPr="00F55A30">
              <w:rPr>
                <w:rFonts w:ascii="Arial" w:eastAsia="Arial" w:hAnsi="Arial" w:cs="Arial"/>
                <w:sz w:val="22"/>
                <w:szCs w:val="22"/>
                <w:lang w:val="en-GB" w:eastAsia="en-GB"/>
              </w:rPr>
              <w:t>Phone</w:t>
            </w:r>
          </w:p>
        </w:tc>
        <w:tc>
          <w:tcPr>
            <w:tcW w:w="2119" w:type="dxa"/>
            <w:shd w:val="clear" w:color="auto" w:fill="E0E0E0"/>
            <w:vAlign w:val="center"/>
          </w:tcPr>
          <w:p w14:paraId="19B99FCA" w14:textId="77777777" w:rsidR="000B1331" w:rsidRPr="00F55A30" w:rsidRDefault="000B1331" w:rsidP="00F55A30">
            <w:pPr>
              <w:spacing w:line="360" w:lineRule="auto"/>
              <w:jc w:val="both"/>
              <w:rPr>
                <w:rFonts w:ascii="Arial" w:eastAsia="Arial" w:hAnsi="Arial" w:cs="Arial"/>
                <w:sz w:val="22"/>
                <w:szCs w:val="22"/>
                <w:lang w:val="en-GB" w:eastAsia="en-GB"/>
              </w:rPr>
            </w:pPr>
            <w:r w:rsidRPr="00F55A30">
              <w:rPr>
                <w:rFonts w:ascii="Arial" w:eastAsia="Arial" w:hAnsi="Arial" w:cs="Arial"/>
                <w:sz w:val="22"/>
                <w:szCs w:val="22"/>
                <w:lang w:val="en-GB" w:eastAsia="en-GB"/>
              </w:rPr>
              <w:t>Logo</w:t>
            </w:r>
          </w:p>
        </w:tc>
      </w:tr>
      <w:tr w:rsidR="00DA7C55" w:rsidRPr="00F55A30" w14:paraId="6A4FF972" w14:textId="77777777" w:rsidTr="005E26CD">
        <w:tc>
          <w:tcPr>
            <w:tcW w:w="2122" w:type="dxa"/>
            <w:vAlign w:val="center"/>
          </w:tcPr>
          <w:p w14:paraId="6B1D8990" w14:textId="77777777" w:rsidR="00797E23" w:rsidRPr="00F55A30" w:rsidRDefault="00797E23" w:rsidP="00F55A30">
            <w:pPr>
              <w:spacing w:line="360" w:lineRule="auto"/>
              <w:jc w:val="both"/>
              <w:rPr>
                <w:rFonts w:ascii="Arial" w:hAnsi="Arial" w:cs="Arial"/>
                <w:sz w:val="22"/>
                <w:szCs w:val="22"/>
              </w:rPr>
            </w:pPr>
            <w:r w:rsidRPr="00F55A30">
              <w:rPr>
                <w:rFonts w:ascii="Arial" w:hAnsi="Arial" w:cs="Arial"/>
                <w:sz w:val="22"/>
                <w:szCs w:val="22"/>
              </w:rPr>
              <w:t>CATHSSETA</w:t>
            </w:r>
          </w:p>
        </w:tc>
        <w:tc>
          <w:tcPr>
            <w:tcW w:w="3260" w:type="dxa"/>
            <w:gridSpan w:val="2"/>
            <w:vAlign w:val="center"/>
          </w:tcPr>
          <w:p w14:paraId="67334BA7" w14:textId="77777777" w:rsidR="00797E23" w:rsidRPr="00F55A30" w:rsidRDefault="00797E23" w:rsidP="00F55A30">
            <w:pPr>
              <w:spacing w:line="360" w:lineRule="auto"/>
              <w:jc w:val="both"/>
              <w:rPr>
                <w:rFonts w:ascii="Arial" w:hAnsi="Arial" w:cs="Arial"/>
                <w:sz w:val="22"/>
                <w:szCs w:val="22"/>
              </w:rPr>
            </w:pPr>
            <w:r w:rsidRPr="00F55A30">
              <w:rPr>
                <w:rFonts w:ascii="Arial" w:hAnsi="Arial" w:cs="Arial"/>
                <w:sz w:val="22"/>
                <w:szCs w:val="22"/>
              </w:rPr>
              <w:t>Dimpho.phungawo@cathsseta.gov.za</w:t>
            </w:r>
          </w:p>
        </w:tc>
        <w:tc>
          <w:tcPr>
            <w:tcW w:w="1559" w:type="dxa"/>
            <w:gridSpan w:val="3"/>
            <w:vAlign w:val="center"/>
          </w:tcPr>
          <w:p w14:paraId="35EA26B3" w14:textId="77777777" w:rsidR="00797E23" w:rsidRPr="00F55A30" w:rsidRDefault="00797E23" w:rsidP="00F55A30">
            <w:pPr>
              <w:spacing w:line="360" w:lineRule="auto"/>
              <w:jc w:val="both"/>
              <w:rPr>
                <w:rFonts w:ascii="Arial" w:hAnsi="Arial" w:cs="Arial"/>
                <w:sz w:val="22"/>
                <w:szCs w:val="22"/>
              </w:rPr>
            </w:pPr>
            <w:r w:rsidRPr="00F55A30">
              <w:rPr>
                <w:rFonts w:ascii="Arial" w:hAnsi="Arial" w:cs="Arial"/>
                <w:sz w:val="22"/>
                <w:szCs w:val="22"/>
                <w:shd w:val="clear" w:color="auto" w:fill="F8F8F8"/>
              </w:rPr>
              <w:t>011 217 0600</w:t>
            </w:r>
          </w:p>
        </w:tc>
        <w:tc>
          <w:tcPr>
            <w:tcW w:w="2126" w:type="dxa"/>
            <w:gridSpan w:val="2"/>
            <w:vAlign w:val="center"/>
          </w:tcPr>
          <w:p w14:paraId="72DB837B" w14:textId="77777777" w:rsidR="00797E23" w:rsidRPr="00F55A30" w:rsidRDefault="00797E23" w:rsidP="00F55A30">
            <w:pPr>
              <w:spacing w:line="360" w:lineRule="auto"/>
              <w:jc w:val="both"/>
              <w:rPr>
                <w:rFonts w:ascii="Arial" w:hAnsi="Arial" w:cs="Arial"/>
                <w:sz w:val="22"/>
                <w:szCs w:val="22"/>
              </w:rPr>
            </w:pPr>
            <w:r w:rsidRPr="00F55A30">
              <w:rPr>
                <w:rFonts w:ascii="Arial" w:hAnsi="Arial" w:cs="Arial"/>
                <w:noProof/>
                <w:sz w:val="22"/>
                <w:szCs w:val="22"/>
              </w:rPr>
              <w:drawing>
                <wp:inline distT="0" distB="0" distL="0" distR="0" wp14:anchorId="19217CAF" wp14:editId="34B8F920">
                  <wp:extent cx="1043940" cy="586740"/>
                  <wp:effectExtent l="0" t="0" r="3810" b="0"/>
                  <wp:docPr id="3" name="Picture 3" descr="CATHSS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THSSETA"/>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43940" cy="586740"/>
                          </a:xfrm>
                          <a:prstGeom prst="rect">
                            <a:avLst/>
                          </a:prstGeom>
                          <a:noFill/>
                          <a:ln>
                            <a:noFill/>
                          </a:ln>
                        </pic:spPr>
                      </pic:pic>
                    </a:graphicData>
                  </a:graphic>
                </wp:inline>
              </w:drawing>
            </w:r>
          </w:p>
        </w:tc>
      </w:tr>
    </w:tbl>
    <w:p w14:paraId="5359A81D" w14:textId="77777777" w:rsidR="00637CFD" w:rsidRPr="00F55A30" w:rsidRDefault="00643917" w:rsidP="00F55A30">
      <w:pPr>
        <w:spacing w:line="360" w:lineRule="auto"/>
        <w:jc w:val="both"/>
        <w:rPr>
          <w:rFonts w:ascii="Arial" w:hAnsi="Arial" w:cs="Arial"/>
          <w:sz w:val="22"/>
          <w:szCs w:val="22"/>
        </w:rPr>
      </w:pPr>
      <w:r w:rsidRPr="00F55A30">
        <w:rPr>
          <w:rFonts w:ascii="Arial" w:hAnsi="Arial" w:cs="Arial"/>
          <w:sz w:val="22"/>
          <w:szCs w:val="22"/>
        </w:rPr>
        <w:tab/>
      </w:r>
    </w:p>
    <w:p w14:paraId="78E85E65" w14:textId="77777777" w:rsidR="00637CFD" w:rsidRPr="00F55A30" w:rsidRDefault="00637CFD" w:rsidP="00F55A30">
      <w:pPr>
        <w:spacing w:line="360" w:lineRule="auto"/>
        <w:jc w:val="both"/>
        <w:rPr>
          <w:rFonts w:ascii="Arial" w:hAnsi="Arial" w:cs="Arial"/>
          <w:sz w:val="22"/>
          <w:szCs w:val="22"/>
        </w:rPr>
      </w:pPr>
    </w:p>
    <w:p w14:paraId="40901C40" w14:textId="77777777" w:rsidR="00637CFD" w:rsidRPr="00F55A30" w:rsidRDefault="00637CFD" w:rsidP="00F55A30">
      <w:pPr>
        <w:spacing w:line="360" w:lineRule="auto"/>
        <w:jc w:val="both"/>
        <w:rPr>
          <w:rFonts w:ascii="Arial" w:hAnsi="Arial" w:cs="Arial"/>
          <w:sz w:val="22"/>
          <w:szCs w:val="22"/>
        </w:rPr>
      </w:pPr>
    </w:p>
    <w:p w14:paraId="3FB4A9A3" w14:textId="057A515D" w:rsidR="00643917" w:rsidRPr="00F55A30" w:rsidRDefault="00643917" w:rsidP="00F55A30">
      <w:pPr>
        <w:spacing w:line="360" w:lineRule="auto"/>
        <w:jc w:val="both"/>
        <w:rPr>
          <w:rFonts w:ascii="Arial" w:hAnsi="Arial" w:cs="Arial"/>
          <w:sz w:val="22"/>
          <w:szCs w:val="22"/>
        </w:rPr>
      </w:pPr>
      <w:r w:rsidRPr="00F55A30">
        <w:rPr>
          <w:rFonts w:ascii="Arial" w:hAnsi="Arial" w:cs="Arial"/>
          <w:sz w:val="22"/>
          <w:szCs w:val="22"/>
        </w:rPr>
        <w:t>_______________</w:t>
      </w:r>
    </w:p>
    <w:p w14:paraId="10DCAE74" w14:textId="77777777" w:rsidR="00643917" w:rsidRPr="00F55A30" w:rsidRDefault="00643917" w:rsidP="00F55A30">
      <w:pPr>
        <w:spacing w:line="360" w:lineRule="auto"/>
        <w:jc w:val="both"/>
        <w:rPr>
          <w:rFonts w:ascii="Arial" w:hAnsi="Arial" w:cs="Arial"/>
          <w:sz w:val="22"/>
          <w:szCs w:val="22"/>
        </w:rPr>
      </w:pPr>
      <w:r w:rsidRPr="00F55A30">
        <w:rPr>
          <w:rFonts w:ascii="Arial" w:hAnsi="Arial" w:cs="Arial"/>
          <w:sz w:val="22"/>
          <w:szCs w:val="22"/>
        </w:rPr>
        <w:t>QDF Signature</w:t>
      </w:r>
      <w:r w:rsidRPr="00F55A30">
        <w:rPr>
          <w:rFonts w:ascii="Arial" w:hAnsi="Arial" w:cs="Arial"/>
          <w:sz w:val="22"/>
          <w:szCs w:val="22"/>
        </w:rPr>
        <w:tab/>
      </w:r>
      <w:r w:rsidRPr="00F55A30">
        <w:rPr>
          <w:rFonts w:ascii="Arial" w:hAnsi="Arial" w:cs="Arial"/>
          <w:sz w:val="22"/>
          <w:szCs w:val="22"/>
        </w:rPr>
        <w:tab/>
      </w:r>
      <w:r w:rsidRPr="00F55A30">
        <w:rPr>
          <w:rFonts w:ascii="Arial" w:hAnsi="Arial" w:cs="Arial"/>
          <w:sz w:val="22"/>
          <w:szCs w:val="22"/>
        </w:rPr>
        <w:tab/>
      </w:r>
      <w:r w:rsidRPr="00F55A30">
        <w:rPr>
          <w:rFonts w:ascii="Arial" w:hAnsi="Arial" w:cs="Arial"/>
          <w:sz w:val="22"/>
          <w:szCs w:val="22"/>
        </w:rPr>
        <w:tab/>
      </w:r>
      <w:r w:rsidRPr="00F55A30">
        <w:rPr>
          <w:rFonts w:ascii="Arial" w:hAnsi="Arial" w:cs="Arial"/>
          <w:sz w:val="22"/>
          <w:szCs w:val="22"/>
        </w:rPr>
        <w:tab/>
      </w:r>
      <w:r w:rsidRPr="00F55A30">
        <w:rPr>
          <w:rFonts w:ascii="Arial" w:hAnsi="Arial" w:cs="Arial"/>
          <w:sz w:val="22"/>
          <w:szCs w:val="22"/>
        </w:rPr>
        <w:tab/>
      </w:r>
      <w:r w:rsidRPr="00F55A30">
        <w:rPr>
          <w:rFonts w:ascii="Arial" w:hAnsi="Arial" w:cs="Arial"/>
          <w:sz w:val="22"/>
          <w:szCs w:val="22"/>
        </w:rPr>
        <w:tab/>
        <w:t>Date</w:t>
      </w:r>
    </w:p>
    <w:p w14:paraId="7D1D629E" w14:textId="77777777" w:rsidR="00643917" w:rsidRPr="00F55A30" w:rsidRDefault="00643917" w:rsidP="00F55A30">
      <w:pPr>
        <w:spacing w:line="360" w:lineRule="auto"/>
        <w:jc w:val="both"/>
        <w:rPr>
          <w:rFonts w:ascii="Arial" w:hAnsi="Arial" w:cs="Arial"/>
          <w:sz w:val="22"/>
          <w:szCs w:val="22"/>
        </w:rPr>
      </w:pPr>
    </w:p>
    <w:p w14:paraId="6B5D365D" w14:textId="77777777" w:rsidR="00643917" w:rsidRPr="00F55A30" w:rsidRDefault="00643917" w:rsidP="00F55A30">
      <w:pPr>
        <w:spacing w:line="360" w:lineRule="auto"/>
        <w:jc w:val="both"/>
        <w:rPr>
          <w:rFonts w:ascii="Arial" w:hAnsi="Arial" w:cs="Arial"/>
          <w:sz w:val="22"/>
          <w:szCs w:val="22"/>
        </w:rPr>
      </w:pPr>
    </w:p>
    <w:p w14:paraId="71FB8E6F" w14:textId="77777777" w:rsidR="00643917" w:rsidRPr="00F55A30" w:rsidRDefault="00643917" w:rsidP="00F55A30">
      <w:pPr>
        <w:spacing w:line="360" w:lineRule="auto"/>
        <w:jc w:val="both"/>
        <w:rPr>
          <w:rFonts w:ascii="Arial" w:hAnsi="Arial" w:cs="Arial"/>
          <w:sz w:val="22"/>
          <w:szCs w:val="22"/>
        </w:rPr>
      </w:pPr>
    </w:p>
    <w:p w14:paraId="5A9433E1" w14:textId="77777777" w:rsidR="00643917" w:rsidRPr="00F55A30" w:rsidRDefault="00643917" w:rsidP="00F55A30">
      <w:pPr>
        <w:spacing w:line="360" w:lineRule="auto"/>
        <w:jc w:val="both"/>
        <w:rPr>
          <w:rFonts w:ascii="Arial" w:hAnsi="Arial" w:cs="Arial"/>
          <w:sz w:val="22"/>
          <w:szCs w:val="22"/>
        </w:rPr>
      </w:pPr>
      <w:r w:rsidRPr="00F55A30">
        <w:rPr>
          <w:rFonts w:ascii="Arial" w:hAnsi="Arial" w:cs="Arial"/>
          <w:sz w:val="22"/>
          <w:szCs w:val="22"/>
        </w:rPr>
        <w:t>________________________</w:t>
      </w:r>
      <w:r w:rsidRPr="00F55A30">
        <w:rPr>
          <w:rFonts w:ascii="Arial" w:hAnsi="Arial" w:cs="Arial"/>
          <w:sz w:val="22"/>
          <w:szCs w:val="22"/>
        </w:rPr>
        <w:tab/>
      </w:r>
      <w:r w:rsidRPr="00F55A30">
        <w:rPr>
          <w:rFonts w:ascii="Arial" w:hAnsi="Arial" w:cs="Arial"/>
          <w:sz w:val="22"/>
          <w:szCs w:val="22"/>
        </w:rPr>
        <w:tab/>
      </w:r>
      <w:r w:rsidRPr="00F55A30">
        <w:rPr>
          <w:rFonts w:ascii="Arial" w:hAnsi="Arial" w:cs="Arial"/>
          <w:sz w:val="22"/>
          <w:szCs w:val="22"/>
        </w:rPr>
        <w:tab/>
      </w:r>
      <w:r w:rsidRPr="00F55A30">
        <w:rPr>
          <w:rFonts w:ascii="Arial" w:hAnsi="Arial" w:cs="Arial"/>
          <w:sz w:val="22"/>
          <w:szCs w:val="22"/>
        </w:rPr>
        <w:tab/>
      </w:r>
      <w:r w:rsidRPr="00F55A30">
        <w:rPr>
          <w:rFonts w:ascii="Arial" w:hAnsi="Arial" w:cs="Arial"/>
          <w:sz w:val="22"/>
          <w:szCs w:val="22"/>
        </w:rPr>
        <w:tab/>
        <w:t>_______________</w:t>
      </w:r>
    </w:p>
    <w:p w14:paraId="02972CD0" w14:textId="77777777" w:rsidR="00643917" w:rsidRPr="00F55A30" w:rsidRDefault="00643917" w:rsidP="00F55A30">
      <w:pPr>
        <w:spacing w:line="360" w:lineRule="auto"/>
        <w:jc w:val="both"/>
        <w:rPr>
          <w:rFonts w:ascii="Arial" w:hAnsi="Arial" w:cs="Arial"/>
          <w:sz w:val="22"/>
          <w:szCs w:val="22"/>
        </w:rPr>
      </w:pPr>
      <w:r w:rsidRPr="00F55A30">
        <w:rPr>
          <w:rFonts w:ascii="Arial" w:hAnsi="Arial" w:cs="Arial"/>
          <w:sz w:val="22"/>
          <w:szCs w:val="22"/>
        </w:rPr>
        <w:t>DQP Representative Signature</w:t>
      </w:r>
      <w:r w:rsidRPr="00F55A30">
        <w:rPr>
          <w:rFonts w:ascii="Arial" w:hAnsi="Arial" w:cs="Arial"/>
          <w:sz w:val="22"/>
          <w:szCs w:val="22"/>
        </w:rPr>
        <w:tab/>
      </w:r>
      <w:r w:rsidRPr="00F55A30">
        <w:rPr>
          <w:rFonts w:ascii="Arial" w:hAnsi="Arial" w:cs="Arial"/>
          <w:sz w:val="22"/>
          <w:szCs w:val="22"/>
        </w:rPr>
        <w:tab/>
      </w:r>
      <w:r w:rsidRPr="00F55A30">
        <w:rPr>
          <w:rFonts w:ascii="Arial" w:hAnsi="Arial" w:cs="Arial"/>
          <w:sz w:val="22"/>
          <w:szCs w:val="22"/>
        </w:rPr>
        <w:tab/>
      </w:r>
      <w:r w:rsidRPr="00F55A30">
        <w:rPr>
          <w:rFonts w:ascii="Arial" w:hAnsi="Arial" w:cs="Arial"/>
          <w:sz w:val="22"/>
          <w:szCs w:val="22"/>
        </w:rPr>
        <w:tab/>
      </w:r>
      <w:r w:rsidRPr="00F55A30">
        <w:rPr>
          <w:rFonts w:ascii="Arial" w:hAnsi="Arial" w:cs="Arial"/>
          <w:sz w:val="22"/>
          <w:szCs w:val="22"/>
        </w:rPr>
        <w:tab/>
        <w:t>Date</w:t>
      </w:r>
    </w:p>
    <w:p w14:paraId="7C9ED484" w14:textId="77777777" w:rsidR="00643917" w:rsidRPr="00F55A30" w:rsidRDefault="00643917" w:rsidP="00F55A30">
      <w:pPr>
        <w:spacing w:line="360" w:lineRule="auto"/>
        <w:jc w:val="both"/>
        <w:rPr>
          <w:rFonts w:ascii="Arial" w:hAnsi="Arial" w:cs="Arial"/>
          <w:sz w:val="22"/>
          <w:szCs w:val="22"/>
        </w:rPr>
      </w:pPr>
    </w:p>
    <w:p w14:paraId="744BCB8E" w14:textId="77777777" w:rsidR="00643917" w:rsidRPr="00F55A30" w:rsidRDefault="00643917" w:rsidP="00F55A30">
      <w:pPr>
        <w:spacing w:line="360" w:lineRule="auto"/>
        <w:jc w:val="both"/>
        <w:rPr>
          <w:rFonts w:ascii="Arial" w:hAnsi="Arial" w:cs="Arial"/>
          <w:sz w:val="22"/>
          <w:szCs w:val="22"/>
        </w:rPr>
      </w:pPr>
    </w:p>
    <w:p w14:paraId="1ACD043E" w14:textId="77777777" w:rsidR="00643917" w:rsidRPr="00F55A30" w:rsidRDefault="00643917" w:rsidP="00F55A30">
      <w:pPr>
        <w:spacing w:line="360" w:lineRule="auto"/>
        <w:jc w:val="both"/>
        <w:rPr>
          <w:rFonts w:ascii="Arial" w:hAnsi="Arial" w:cs="Arial"/>
          <w:sz w:val="22"/>
          <w:szCs w:val="22"/>
        </w:rPr>
      </w:pPr>
    </w:p>
    <w:p w14:paraId="46288987" w14:textId="77777777" w:rsidR="00643917" w:rsidRPr="00F55A30" w:rsidRDefault="00643917" w:rsidP="00F55A30">
      <w:pPr>
        <w:spacing w:line="360" w:lineRule="auto"/>
        <w:jc w:val="both"/>
        <w:rPr>
          <w:rFonts w:ascii="Arial" w:hAnsi="Arial" w:cs="Arial"/>
          <w:sz w:val="22"/>
          <w:szCs w:val="22"/>
        </w:rPr>
      </w:pPr>
    </w:p>
    <w:tbl>
      <w:tblPr>
        <w:tblW w:w="0" w:type="auto"/>
        <w:tblCellMar>
          <w:left w:w="10" w:type="dxa"/>
          <w:right w:w="10" w:type="dxa"/>
        </w:tblCellMar>
        <w:tblLook w:val="0000" w:firstRow="0" w:lastRow="0" w:firstColumn="0" w:lastColumn="0" w:noHBand="0" w:noVBand="0"/>
      </w:tblPr>
      <w:tblGrid>
        <w:gridCol w:w="3568"/>
        <w:gridCol w:w="1889"/>
        <w:gridCol w:w="3569"/>
      </w:tblGrid>
      <w:tr w:rsidR="00DA7C55" w:rsidRPr="00F55A30" w14:paraId="0E7F8A91" w14:textId="77777777" w:rsidTr="00685CE0">
        <w:trPr>
          <w:trHeight w:val="200"/>
        </w:trPr>
        <w:tc>
          <w:tcPr>
            <w:tcW w:w="5000" w:type="dxa"/>
          </w:tcPr>
          <w:p w14:paraId="1C30D311" w14:textId="77777777" w:rsidR="00643917" w:rsidRPr="00F55A30" w:rsidRDefault="00643917" w:rsidP="00F55A30">
            <w:pPr>
              <w:spacing w:line="360" w:lineRule="auto"/>
              <w:jc w:val="both"/>
              <w:rPr>
                <w:rFonts w:ascii="Arial" w:hAnsi="Arial" w:cs="Arial"/>
                <w:sz w:val="22"/>
                <w:szCs w:val="22"/>
              </w:rPr>
            </w:pPr>
            <w:r w:rsidRPr="00F55A30">
              <w:rPr>
                <w:rFonts w:ascii="Arial" w:hAnsi="Arial" w:cs="Arial"/>
                <w:sz w:val="22"/>
                <w:szCs w:val="22"/>
              </w:rPr>
              <w:t>______________________</w:t>
            </w:r>
          </w:p>
        </w:tc>
        <w:tc>
          <w:tcPr>
            <w:tcW w:w="5000" w:type="dxa"/>
          </w:tcPr>
          <w:p w14:paraId="181DF08B" w14:textId="77777777" w:rsidR="00643917" w:rsidRPr="00F55A30" w:rsidRDefault="00643917" w:rsidP="00F55A30">
            <w:pPr>
              <w:spacing w:line="360" w:lineRule="auto"/>
              <w:jc w:val="both"/>
              <w:rPr>
                <w:rFonts w:ascii="Arial" w:hAnsi="Arial" w:cs="Arial"/>
                <w:sz w:val="22"/>
                <w:szCs w:val="22"/>
              </w:rPr>
            </w:pPr>
          </w:p>
        </w:tc>
        <w:tc>
          <w:tcPr>
            <w:tcW w:w="5000" w:type="dxa"/>
          </w:tcPr>
          <w:p w14:paraId="4FA1D545" w14:textId="77777777" w:rsidR="00643917" w:rsidRPr="00F55A30" w:rsidRDefault="00643917" w:rsidP="00F55A30">
            <w:pPr>
              <w:spacing w:line="360" w:lineRule="auto"/>
              <w:jc w:val="both"/>
              <w:rPr>
                <w:rFonts w:ascii="Arial" w:hAnsi="Arial" w:cs="Arial"/>
                <w:sz w:val="22"/>
                <w:szCs w:val="22"/>
              </w:rPr>
            </w:pPr>
            <w:r w:rsidRPr="00F55A30">
              <w:rPr>
                <w:rFonts w:ascii="Arial" w:hAnsi="Arial" w:cs="Arial"/>
                <w:sz w:val="22"/>
                <w:szCs w:val="22"/>
              </w:rPr>
              <w:t>______________________</w:t>
            </w:r>
          </w:p>
        </w:tc>
      </w:tr>
      <w:tr w:rsidR="00CF00DB" w:rsidRPr="00F55A30" w14:paraId="319C52F2" w14:textId="77777777" w:rsidTr="00685CE0">
        <w:trPr>
          <w:trHeight w:val="200"/>
        </w:trPr>
        <w:tc>
          <w:tcPr>
            <w:tcW w:w="5000" w:type="dxa"/>
          </w:tcPr>
          <w:p w14:paraId="4DF38FA0" w14:textId="77777777" w:rsidR="00643917" w:rsidRPr="00F55A30" w:rsidRDefault="00643917" w:rsidP="00F55A30">
            <w:pPr>
              <w:spacing w:line="360" w:lineRule="auto"/>
              <w:jc w:val="both"/>
              <w:rPr>
                <w:rFonts w:ascii="Arial" w:hAnsi="Arial" w:cs="Arial"/>
                <w:sz w:val="22"/>
                <w:szCs w:val="22"/>
              </w:rPr>
            </w:pPr>
            <w:r w:rsidRPr="00F55A30">
              <w:rPr>
                <w:rFonts w:ascii="Arial" w:hAnsi="Arial" w:cs="Arial"/>
                <w:sz w:val="22"/>
                <w:szCs w:val="22"/>
              </w:rPr>
              <w:t>Learner QDF Signature</w:t>
            </w:r>
          </w:p>
        </w:tc>
        <w:tc>
          <w:tcPr>
            <w:tcW w:w="5000" w:type="dxa"/>
          </w:tcPr>
          <w:p w14:paraId="13D9DAC0" w14:textId="77777777" w:rsidR="00643917" w:rsidRPr="00F55A30" w:rsidRDefault="00643917" w:rsidP="00F55A30">
            <w:pPr>
              <w:spacing w:line="360" w:lineRule="auto"/>
              <w:jc w:val="both"/>
              <w:rPr>
                <w:rFonts w:ascii="Arial" w:hAnsi="Arial" w:cs="Arial"/>
                <w:sz w:val="22"/>
                <w:szCs w:val="22"/>
              </w:rPr>
            </w:pPr>
          </w:p>
        </w:tc>
        <w:tc>
          <w:tcPr>
            <w:tcW w:w="5000" w:type="dxa"/>
          </w:tcPr>
          <w:p w14:paraId="27A9A143" w14:textId="77777777" w:rsidR="00643917" w:rsidRPr="00F55A30" w:rsidRDefault="00643917" w:rsidP="00F55A30">
            <w:pPr>
              <w:spacing w:line="360" w:lineRule="auto"/>
              <w:jc w:val="both"/>
              <w:rPr>
                <w:rFonts w:ascii="Arial" w:hAnsi="Arial" w:cs="Arial"/>
                <w:sz w:val="22"/>
                <w:szCs w:val="22"/>
              </w:rPr>
            </w:pPr>
            <w:r w:rsidRPr="00F55A30">
              <w:rPr>
                <w:rFonts w:ascii="Arial" w:hAnsi="Arial" w:cs="Arial"/>
                <w:sz w:val="22"/>
                <w:szCs w:val="22"/>
              </w:rPr>
              <w:t>Date</w:t>
            </w:r>
          </w:p>
        </w:tc>
      </w:tr>
    </w:tbl>
    <w:p w14:paraId="5526CBF4" w14:textId="77777777" w:rsidR="00643917" w:rsidRPr="00F55A30" w:rsidRDefault="00643917" w:rsidP="00F55A30">
      <w:pPr>
        <w:spacing w:line="360" w:lineRule="auto"/>
        <w:jc w:val="both"/>
        <w:rPr>
          <w:rStyle w:val="HeaderText"/>
          <w:rFonts w:ascii="Arial" w:hAnsi="Arial" w:cs="Arial"/>
          <w:color w:val="auto"/>
        </w:rPr>
      </w:pPr>
    </w:p>
    <w:p w14:paraId="6FE57278" w14:textId="77777777" w:rsidR="00DF0768" w:rsidRPr="00F55A30" w:rsidRDefault="00DF0768" w:rsidP="00F55A30">
      <w:pPr>
        <w:spacing w:line="360" w:lineRule="auto"/>
        <w:jc w:val="both"/>
        <w:rPr>
          <w:rFonts w:ascii="Arial" w:eastAsia="Arial" w:hAnsi="Arial" w:cs="Arial"/>
          <w:sz w:val="22"/>
          <w:szCs w:val="22"/>
          <w:lang w:val="en-GB" w:eastAsia="en-GB"/>
        </w:rPr>
      </w:pPr>
    </w:p>
    <w:p w14:paraId="506564D2" w14:textId="77777777" w:rsidR="00DF0768" w:rsidRPr="00F55A30" w:rsidRDefault="00DF0768" w:rsidP="00F55A30">
      <w:pPr>
        <w:spacing w:line="360" w:lineRule="auto"/>
        <w:jc w:val="both"/>
        <w:rPr>
          <w:rFonts w:ascii="Arial" w:eastAsia="Arial" w:hAnsi="Arial" w:cs="Arial"/>
          <w:sz w:val="22"/>
          <w:szCs w:val="22"/>
          <w:lang w:val="en-GB" w:eastAsia="en-GB"/>
        </w:rPr>
      </w:pPr>
    </w:p>
    <w:p w14:paraId="5CD9B69C" w14:textId="7193DCCF" w:rsidR="0063342E" w:rsidRPr="00F55A30" w:rsidRDefault="0063342E" w:rsidP="00F55A30">
      <w:pPr>
        <w:spacing w:line="360" w:lineRule="auto"/>
        <w:jc w:val="both"/>
        <w:rPr>
          <w:rFonts w:ascii="Arial" w:eastAsia="Arial" w:hAnsi="Arial" w:cs="Arial"/>
          <w:sz w:val="22"/>
          <w:szCs w:val="22"/>
          <w:lang w:val="en-GB" w:eastAsia="en-GB"/>
        </w:rPr>
      </w:pPr>
      <w:r w:rsidRPr="00F55A30">
        <w:rPr>
          <w:rFonts w:ascii="Arial" w:eastAsia="Arial" w:hAnsi="Arial" w:cs="Arial"/>
          <w:sz w:val="22"/>
          <w:szCs w:val="22"/>
          <w:lang w:val="en-GB" w:eastAsia="en-GB"/>
        </w:rPr>
        <w:br w:type="page"/>
      </w:r>
    </w:p>
    <w:bookmarkStart w:id="1" w:name="_Toc35695517"/>
    <w:bookmarkStart w:id="2" w:name="_Toc57650396"/>
    <w:bookmarkStart w:id="3" w:name="_Toc252634155"/>
    <w:bookmarkStart w:id="4" w:name="_Toc17033097"/>
    <w:bookmarkStart w:id="5" w:name="_Toc21885247"/>
    <w:bookmarkStart w:id="6" w:name="_Toc25049843"/>
    <w:bookmarkStart w:id="7" w:name="_Toc25146001"/>
    <w:p w14:paraId="4900870A" w14:textId="0A0EAF23" w:rsidR="00053215" w:rsidRPr="00F55A30" w:rsidRDefault="00E760B8" w:rsidP="00F55A30">
      <w:pPr>
        <w:pStyle w:val="TOC1"/>
        <w:rPr>
          <w:rStyle w:val="Hyperlink"/>
          <w:sz w:val="22"/>
          <w:szCs w:val="22"/>
        </w:rPr>
      </w:pPr>
      <w:r w:rsidRPr="00F55A30">
        <w:rPr>
          <w:rStyle w:val="Hyperlink"/>
          <w:noProof/>
          <w:sz w:val="22"/>
          <w:szCs w:val="22"/>
        </w:rPr>
        <w:lastRenderedPageBreak/>
        <w:fldChar w:fldCharType="begin"/>
      </w:r>
      <w:r w:rsidRPr="00F55A30">
        <w:rPr>
          <w:rStyle w:val="Hyperlink"/>
          <w:noProof/>
          <w:sz w:val="22"/>
          <w:szCs w:val="22"/>
        </w:rPr>
        <w:instrText>TOC \o "1-9" \h \z \u</w:instrText>
      </w:r>
      <w:r w:rsidRPr="00F55A30">
        <w:rPr>
          <w:rStyle w:val="Hyperlink"/>
          <w:noProof/>
          <w:sz w:val="22"/>
          <w:szCs w:val="22"/>
        </w:rPr>
        <w:fldChar w:fldCharType="separate"/>
      </w:r>
      <w:hyperlink w:anchor="_Toc112683539" w:history="1">
        <w:r w:rsidR="00053215" w:rsidRPr="00F55A30">
          <w:rPr>
            <w:rStyle w:val="Hyperlink"/>
            <w:noProof/>
            <w:sz w:val="22"/>
            <w:szCs w:val="22"/>
          </w:rPr>
          <w:t>SECTION 1:  CURRICULUM SUMMARY</w:t>
        </w:r>
        <w:r w:rsidR="00053215" w:rsidRPr="00F55A30">
          <w:rPr>
            <w:rStyle w:val="Hyperlink"/>
            <w:webHidden/>
            <w:sz w:val="22"/>
            <w:szCs w:val="22"/>
          </w:rPr>
          <w:tab/>
        </w:r>
        <w:r w:rsidR="00053215" w:rsidRPr="00F55A30">
          <w:rPr>
            <w:rStyle w:val="Hyperlink"/>
            <w:webHidden/>
            <w:sz w:val="22"/>
            <w:szCs w:val="22"/>
          </w:rPr>
          <w:fldChar w:fldCharType="begin"/>
        </w:r>
        <w:r w:rsidR="00053215" w:rsidRPr="00F55A30">
          <w:rPr>
            <w:rStyle w:val="Hyperlink"/>
            <w:webHidden/>
            <w:sz w:val="22"/>
            <w:szCs w:val="22"/>
          </w:rPr>
          <w:instrText xml:space="preserve"> PAGEREF _Toc112683539 \h </w:instrText>
        </w:r>
        <w:r w:rsidR="00053215" w:rsidRPr="00F55A30">
          <w:rPr>
            <w:rStyle w:val="Hyperlink"/>
            <w:webHidden/>
            <w:sz w:val="22"/>
            <w:szCs w:val="22"/>
          </w:rPr>
        </w:r>
        <w:r w:rsidR="00053215" w:rsidRPr="00F55A30">
          <w:rPr>
            <w:rStyle w:val="Hyperlink"/>
            <w:webHidden/>
            <w:sz w:val="22"/>
            <w:szCs w:val="22"/>
          </w:rPr>
          <w:fldChar w:fldCharType="separate"/>
        </w:r>
        <w:r w:rsidR="00053215" w:rsidRPr="00F55A30">
          <w:rPr>
            <w:rStyle w:val="Hyperlink"/>
            <w:webHidden/>
            <w:sz w:val="22"/>
            <w:szCs w:val="22"/>
          </w:rPr>
          <w:t>7</w:t>
        </w:r>
        <w:r w:rsidR="00053215" w:rsidRPr="00F55A30">
          <w:rPr>
            <w:rStyle w:val="Hyperlink"/>
            <w:webHidden/>
            <w:sz w:val="22"/>
            <w:szCs w:val="22"/>
          </w:rPr>
          <w:fldChar w:fldCharType="end"/>
        </w:r>
      </w:hyperlink>
    </w:p>
    <w:p w14:paraId="3449728F" w14:textId="0419AE05" w:rsidR="00053215" w:rsidRPr="00F55A30" w:rsidRDefault="008C0A25" w:rsidP="00F55A30">
      <w:pPr>
        <w:pStyle w:val="TOC1"/>
        <w:rPr>
          <w:rStyle w:val="Hyperlink"/>
          <w:sz w:val="22"/>
          <w:szCs w:val="22"/>
        </w:rPr>
      </w:pPr>
      <w:hyperlink w:anchor="_Toc112683540" w:history="1">
        <w:r w:rsidR="00053215" w:rsidRPr="00F55A30">
          <w:rPr>
            <w:rStyle w:val="Hyperlink"/>
            <w:noProof/>
            <w:sz w:val="22"/>
            <w:szCs w:val="22"/>
          </w:rPr>
          <w:t>1.</w:t>
        </w:r>
        <w:r w:rsidR="00053215" w:rsidRPr="00F55A30">
          <w:rPr>
            <w:rStyle w:val="Hyperlink"/>
            <w:sz w:val="22"/>
            <w:szCs w:val="22"/>
          </w:rPr>
          <w:tab/>
        </w:r>
        <w:r w:rsidR="00053215" w:rsidRPr="00F55A30">
          <w:rPr>
            <w:rStyle w:val="Hyperlink"/>
            <w:noProof/>
            <w:sz w:val="22"/>
            <w:szCs w:val="22"/>
          </w:rPr>
          <w:t>Occupational Information</w:t>
        </w:r>
        <w:r w:rsidR="00053215" w:rsidRPr="00F55A30">
          <w:rPr>
            <w:rStyle w:val="Hyperlink"/>
            <w:webHidden/>
            <w:sz w:val="22"/>
            <w:szCs w:val="22"/>
          </w:rPr>
          <w:tab/>
        </w:r>
        <w:r w:rsidR="00053215" w:rsidRPr="00F55A30">
          <w:rPr>
            <w:rStyle w:val="Hyperlink"/>
            <w:webHidden/>
            <w:sz w:val="22"/>
            <w:szCs w:val="22"/>
          </w:rPr>
          <w:fldChar w:fldCharType="begin"/>
        </w:r>
        <w:r w:rsidR="00053215" w:rsidRPr="00F55A30">
          <w:rPr>
            <w:rStyle w:val="Hyperlink"/>
            <w:webHidden/>
            <w:sz w:val="22"/>
            <w:szCs w:val="22"/>
          </w:rPr>
          <w:instrText xml:space="preserve"> PAGEREF _Toc112683540 \h </w:instrText>
        </w:r>
        <w:r w:rsidR="00053215" w:rsidRPr="00F55A30">
          <w:rPr>
            <w:rStyle w:val="Hyperlink"/>
            <w:webHidden/>
            <w:sz w:val="22"/>
            <w:szCs w:val="22"/>
          </w:rPr>
        </w:r>
        <w:r w:rsidR="00053215" w:rsidRPr="00F55A30">
          <w:rPr>
            <w:rStyle w:val="Hyperlink"/>
            <w:webHidden/>
            <w:sz w:val="22"/>
            <w:szCs w:val="22"/>
          </w:rPr>
          <w:fldChar w:fldCharType="separate"/>
        </w:r>
        <w:r w:rsidR="00053215" w:rsidRPr="00F55A30">
          <w:rPr>
            <w:rStyle w:val="Hyperlink"/>
            <w:webHidden/>
            <w:sz w:val="22"/>
            <w:szCs w:val="22"/>
          </w:rPr>
          <w:t>7</w:t>
        </w:r>
        <w:r w:rsidR="00053215" w:rsidRPr="00F55A30">
          <w:rPr>
            <w:rStyle w:val="Hyperlink"/>
            <w:webHidden/>
            <w:sz w:val="22"/>
            <w:szCs w:val="22"/>
          </w:rPr>
          <w:fldChar w:fldCharType="end"/>
        </w:r>
      </w:hyperlink>
    </w:p>
    <w:p w14:paraId="00BCAF52" w14:textId="50FD20A7" w:rsidR="00053215" w:rsidRPr="00F55A30" w:rsidRDefault="008C0A25" w:rsidP="00F55A30">
      <w:pPr>
        <w:pStyle w:val="TOC1"/>
        <w:rPr>
          <w:rStyle w:val="Hyperlink"/>
          <w:sz w:val="22"/>
          <w:szCs w:val="22"/>
        </w:rPr>
      </w:pPr>
      <w:hyperlink w:anchor="_Toc112683541" w:history="1">
        <w:r w:rsidR="00053215" w:rsidRPr="00F55A30">
          <w:rPr>
            <w:rStyle w:val="Hyperlink"/>
            <w:noProof/>
            <w:sz w:val="22"/>
            <w:szCs w:val="22"/>
          </w:rPr>
          <w:t>1.1</w:t>
        </w:r>
        <w:r w:rsidR="00053215" w:rsidRPr="00F55A30">
          <w:rPr>
            <w:rStyle w:val="Hyperlink"/>
            <w:sz w:val="22"/>
            <w:szCs w:val="22"/>
          </w:rPr>
          <w:tab/>
        </w:r>
        <w:r w:rsidR="00053215" w:rsidRPr="00F55A30">
          <w:rPr>
            <w:rStyle w:val="Hyperlink"/>
            <w:noProof/>
            <w:sz w:val="22"/>
            <w:szCs w:val="22"/>
          </w:rPr>
          <w:t>Associated Occupation</w:t>
        </w:r>
        <w:r w:rsidR="00053215" w:rsidRPr="00F55A30">
          <w:rPr>
            <w:rStyle w:val="Hyperlink"/>
            <w:webHidden/>
            <w:sz w:val="22"/>
            <w:szCs w:val="22"/>
          </w:rPr>
          <w:tab/>
        </w:r>
        <w:r w:rsidR="00053215" w:rsidRPr="00F55A30">
          <w:rPr>
            <w:rStyle w:val="Hyperlink"/>
            <w:webHidden/>
            <w:sz w:val="22"/>
            <w:szCs w:val="22"/>
          </w:rPr>
          <w:fldChar w:fldCharType="begin"/>
        </w:r>
        <w:r w:rsidR="00053215" w:rsidRPr="00F55A30">
          <w:rPr>
            <w:rStyle w:val="Hyperlink"/>
            <w:webHidden/>
            <w:sz w:val="22"/>
            <w:szCs w:val="22"/>
          </w:rPr>
          <w:instrText xml:space="preserve"> PAGEREF _Toc112683541 \h </w:instrText>
        </w:r>
        <w:r w:rsidR="00053215" w:rsidRPr="00F55A30">
          <w:rPr>
            <w:rStyle w:val="Hyperlink"/>
            <w:webHidden/>
            <w:sz w:val="22"/>
            <w:szCs w:val="22"/>
          </w:rPr>
        </w:r>
        <w:r w:rsidR="00053215" w:rsidRPr="00F55A30">
          <w:rPr>
            <w:rStyle w:val="Hyperlink"/>
            <w:webHidden/>
            <w:sz w:val="22"/>
            <w:szCs w:val="22"/>
          </w:rPr>
          <w:fldChar w:fldCharType="separate"/>
        </w:r>
        <w:r w:rsidR="00053215" w:rsidRPr="00F55A30">
          <w:rPr>
            <w:rStyle w:val="Hyperlink"/>
            <w:webHidden/>
            <w:sz w:val="22"/>
            <w:szCs w:val="22"/>
          </w:rPr>
          <w:t>7</w:t>
        </w:r>
        <w:r w:rsidR="00053215" w:rsidRPr="00F55A30">
          <w:rPr>
            <w:rStyle w:val="Hyperlink"/>
            <w:webHidden/>
            <w:sz w:val="22"/>
            <w:szCs w:val="22"/>
          </w:rPr>
          <w:fldChar w:fldCharType="end"/>
        </w:r>
      </w:hyperlink>
    </w:p>
    <w:p w14:paraId="619E8852" w14:textId="6F4AD160" w:rsidR="00053215" w:rsidRPr="00F55A30" w:rsidRDefault="008C0A25" w:rsidP="00F55A30">
      <w:pPr>
        <w:pStyle w:val="TOC1"/>
        <w:rPr>
          <w:rStyle w:val="Hyperlink"/>
          <w:sz w:val="22"/>
          <w:szCs w:val="22"/>
        </w:rPr>
      </w:pPr>
      <w:hyperlink w:anchor="_Toc112683542" w:history="1">
        <w:r w:rsidR="00053215" w:rsidRPr="00F55A30">
          <w:rPr>
            <w:rStyle w:val="Hyperlink"/>
            <w:noProof/>
            <w:sz w:val="22"/>
            <w:szCs w:val="22"/>
          </w:rPr>
          <w:t>1.2</w:t>
        </w:r>
        <w:r w:rsidR="00053215" w:rsidRPr="00F55A30">
          <w:rPr>
            <w:rStyle w:val="Hyperlink"/>
            <w:sz w:val="22"/>
            <w:szCs w:val="22"/>
          </w:rPr>
          <w:tab/>
        </w:r>
        <w:r w:rsidR="00053215" w:rsidRPr="00F55A30">
          <w:rPr>
            <w:rStyle w:val="Hyperlink"/>
            <w:noProof/>
            <w:sz w:val="22"/>
            <w:szCs w:val="22"/>
          </w:rPr>
          <w:t>Occupation or Specialization Addressed by this Curriculum</w:t>
        </w:r>
        <w:r w:rsidR="00053215" w:rsidRPr="00F55A30">
          <w:rPr>
            <w:rStyle w:val="Hyperlink"/>
            <w:webHidden/>
            <w:sz w:val="22"/>
            <w:szCs w:val="22"/>
          </w:rPr>
          <w:tab/>
        </w:r>
        <w:r w:rsidR="00053215" w:rsidRPr="00F55A30">
          <w:rPr>
            <w:rStyle w:val="Hyperlink"/>
            <w:webHidden/>
            <w:sz w:val="22"/>
            <w:szCs w:val="22"/>
          </w:rPr>
          <w:fldChar w:fldCharType="begin"/>
        </w:r>
        <w:r w:rsidR="00053215" w:rsidRPr="00F55A30">
          <w:rPr>
            <w:rStyle w:val="Hyperlink"/>
            <w:webHidden/>
            <w:sz w:val="22"/>
            <w:szCs w:val="22"/>
          </w:rPr>
          <w:instrText xml:space="preserve"> PAGEREF _Toc112683542 \h </w:instrText>
        </w:r>
        <w:r w:rsidR="00053215" w:rsidRPr="00F55A30">
          <w:rPr>
            <w:rStyle w:val="Hyperlink"/>
            <w:webHidden/>
            <w:sz w:val="22"/>
            <w:szCs w:val="22"/>
          </w:rPr>
        </w:r>
        <w:r w:rsidR="00053215" w:rsidRPr="00F55A30">
          <w:rPr>
            <w:rStyle w:val="Hyperlink"/>
            <w:webHidden/>
            <w:sz w:val="22"/>
            <w:szCs w:val="22"/>
          </w:rPr>
          <w:fldChar w:fldCharType="separate"/>
        </w:r>
        <w:r w:rsidR="00053215" w:rsidRPr="00F55A30">
          <w:rPr>
            <w:rStyle w:val="Hyperlink"/>
            <w:webHidden/>
            <w:sz w:val="22"/>
            <w:szCs w:val="22"/>
          </w:rPr>
          <w:t>7</w:t>
        </w:r>
        <w:r w:rsidR="00053215" w:rsidRPr="00F55A30">
          <w:rPr>
            <w:rStyle w:val="Hyperlink"/>
            <w:webHidden/>
            <w:sz w:val="22"/>
            <w:szCs w:val="22"/>
          </w:rPr>
          <w:fldChar w:fldCharType="end"/>
        </w:r>
      </w:hyperlink>
    </w:p>
    <w:p w14:paraId="19E0A016" w14:textId="21C847CF" w:rsidR="00053215" w:rsidRPr="00F55A30" w:rsidRDefault="008C0A25" w:rsidP="00F55A30">
      <w:pPr>
        <w:pStyle w:val="TOC1"/>
        <w:rPr>
          <w:rStyle w:val="Hyperlink"/>
          <w:sz w:val="22"/>
          <w:szCs w:val="22"/>
        </w:rPr>
      </w:pPr>
      <w:hyperlink w:anchor="_Toc112683543" w:history="1">
        <w:r w:rsidR="00053215" w:rsidRPr="00F55A30">
          <w:rPr>
            <w:rStyle w:val="Hyperlink"/>
            <w:noProof/>
            <w:sz w:val="22"/>
            <w:szCs w:val="22"/>
          </w:rPr>
          <w:t>1.3</w:t>
        </w:r>
        <w:r w:rsidR="00053215" w:rsidRPr="00F55A30">
          <w:rPr>
            <w:rStyle w:val="Hyperlink"/>
            <w:sz w:val="22"/>
            <w:szCs w:val="22"/>
          </w:rPr>
          <w:tab/>
        </w:r>
        <w:r w:rsidR="00053215" w:rsidRPr="00F55A30">
          <w:rPr>
            <w:rStyle w:val="Hyperlink"/>
            <w:noProof/>
            <w:sz w:val="22"/>
            <w:szCs w:val="22"/>
          </w:rPr>
          <w:t xml:space="preserve"> Alternative Titles used by Industry</w:t>
        </w:r>
        <w:r w:rsidR="00053215" w:rsidRPr="00F55A30">
          <w:rPr>
            <w:rStyle w:val="Hyperlink"/>
            <w:webHidden/>
            <w:sz w:val="22"/>
            <w:szCs w:val="22"/>
          </w:rPr>
          <w:tab/>
        </w:r>
        <w:r w:rsidR="00053215" w:rsidRPr="00F55A30">
          <w:rPr>
            <w:rStyle w:val="Hyperlink"/>
            <w:webHidden/>
            <w:sz w:val="22"/>
            <w:szCs w:val="22"/>
          </w:rPr>
          <w:fldChar w:fldCharType="begin"/>
        </w:r>
        <w:r w:rsidR="00053215" w:rsidRPr="00F55A30">
          <w:rPr>
            <w:rStyle w:val="Hyperlink"/>
            <w:webHidden/>
            <w:sz w:val="22"/>
            <w:szCs w:val="22"/>
          </w:rPr>
          <w:instrText xml:space="preserve"> PAGEREF _Toc112683543 \h </w:instrText>
        </w:r>
        <w:r w:rsidR="00053215" w:rsidRPr="00F55A30">
          <w:rPr>
            <w:rStyle w:val="Hyperlink"/>
            <w:webHidden/>
            <w:sz w:val="22"/>
            <w:szCs w:val="22"/>
          </w:rPr>
        </w:r>
        <w:r w:rsidR="00053215" w:rsidRPr="00F55A30">
          <w:rPr>
            <w:rStyle w:val="Hyperlink"/>
            <w:webHidden/>
            <w:sz w:val="22"/>
            <w:szCs w:val="22"/>
          </w:rPr>
          <w:fldChar w:fldCharType="separate"/>
        </w:r>
        <w:r w:rsidR="00053215" w:rsidRPr="00F55A30">
          <w:rPr>
            <w:rStyle w:val="Hyperlink"/>
            <w:webHidden/>
            <w:sz w:val="22"/>
            <w:szCs w:val="22"/>
          </w:rPr>
          <w:t>7</w:t>
        </w:r>
        <w:r w:rsidR="00053215" w:rsidRPr="00F55A30">
          <w:rPr>
            <w:rStyle w:val="Hyperlink"/>
            <w:webHidden/>
            <w:sz w:val="22"/>
            <w:szCs w:val="22"/>
          </w:rPr>
          <w:fldChar w:fldCharType="end"/>
        </w:r>
      </w:hyperlink>
    </w:p>
    <w:p w14:paraId="596A3951" w14:textId="1A30869A" w:rsidR="00053215" w:rsidRPr="00F55A30" w:rsidRDefault="008C0A25" w:rsidP="00F55A30">
      <w:pPr>
        <w:pStyle w:val="TOC1"/>
        <w:rPr>
          <w:rStyle w:val="Hyperlink"/>
          <w:sz w:val="22"/>
          <w:szCs w:val="22"/>
        </w:rPr>
      </w:pPr>
      <w:hyperlink w:anchor="_Toc112683544" w:history="1">
        <w:r w:rsidR="00053215" w:rsidRPr="00F55A30">
          <w:rPr>
            <w:rStyle w:val="Hyperlink"/>
            <w:noProof/>
            <w:sz w:val="22"/>
            <w:szCs w:val="22"/>
          </w:rPr>
          <w:t>Curriculum Information</w:t>
        </w:r>
        <w:r w:rsidR="00053215" w:rsidRPr="00F55A30">
          <w:rPr>
            <w:rStyle w:val="Hyperlink"/>
            <w:webHidden/>
            <w:sz w:val="22"/>
            <w:szCs w:val="22"/>
          </w:rPr>
          <w:tab/>
        </w:r>
        <w:r w:rsidR="00053215" w:rsidRPr="00F55A30">
          <w:rPr>
            <w:rStyle w:val="Hyperlink"/>
            <w:webHidden/>
            <w:sz w:val="22"/>
            <w:szCs w:val="22"/>
          </w:rPr>
          <w:fldChar w:fldCharType="begin"/>
        </w:r>
        <w:r w:rsidR="00053215" w:rsidRPr="00F55A30">
          <w:rPr>
            <w:rStyle w:val="Hyperlink"/>
            <w:webHidden/>
            <w:sz w:val="22"/>
            <w:szCs w:val="22"/>
          </w:rPr>
          <w:instrText xml:space="preserve"> PAGEREF _Toc112683544 \h </w:instrText>
        </w:r>
        <w:r w:rsidR="00053215" w:rsidRPr="00F55A30">
          <w:rPr>
            <w:rStyle w:val="Hyperlink"/>
            <w:webHidden/>
            <w:sz w:val="22"/>
            <w:szCs w:val="22"/>
          </w:rPr>
        </w:r>
        <w:r w:rsidR="00053215" w:rsidRPr="00F55A30">
          <w:rPr>
            <w:rStyle w:val="Hyperlink"/>
            <w:webHidden/>
            <w:sz w:val="22"/>
            <w:szCs w:val="22"/>
          </w:rPr>
          <w:fldChar w:fldCharType="separate"/>
        </w:r>
        <w:r w:rsidR="00053215" w:rsidRPr="00F55A30">
          <w:rPr>
            <w:rStyle w:val="Hyperlink"/>
            <w:webHidden/>
            <w:sz w:val="22"/>
            <w:szCs w:val="22"/>
          </w:rPr>
          <w:t>7</w:t>
        </w:r>
        <w:r w:rsidR="00053215" w:rsidRPr="00F55A30">
          <w:rPr>
            <w:rStyle w:val="Hyperlink"/>
            <w:webHidden/>
            <w:sz w:val="22"/>
            <w:szCs w:val="22"/>
          </w:rPr>
          <w:fldChar w:fldCharType="end"/>
        </w:r>
      </w:hyperlink>
    </w:p>
    <w:p w14:paraId="5B25C3A6" w14:textId="54EC12D8" w:rsidR="00053215" w:rsidRPr="00F55A30" w:rsidRDefault="008C0A25" w:rsidP="00F55A30">
      <w:pPr>
        <w:pStyle w:val="TOC1"/>
        <w:rPr>
          <w:rStyle w:val="Hyperlink"/>
          <w:sz w:val="22"/>
          <w:szCs w:val="22"/>
        </w:rPr>
      </w:pPr>
      <w:hyperlink w:anchor="_Toc112683545" w:history="1">
        <w:r w:rsidR="00053215" w:rsidRPr="00F55A30">
          <w:rPr>
            <w:rStyle w:val="Hyperlink"/>
            <w:noProof/>
            <w:sz w:val="22"/>
            <w:szCs w:val="22"/>
          </w:rPr>
          <w:t>2.1     Curriculum Structure</w:t>
        </w:r>
        <w:r w:rsidR="00053215" w:rsidRPr="00F55A30">
          <w:rPr>
            <w:rStyle w:val="Hyperlink"/>
            <w:webHidden/>
            <w:sz w:val="22"/>
            <w:szCs w:val="22"/>
          </w:rPr>
          <w:tab/>
        </w:r>
        <w:r w:rsidR="00053215" w:rsidRPr="00F55A30">
          <w:rPr>
            <w:rStyle w:val="Hyperlink"/>
            <w:webHidden/>
            <w:sz w:val="22"/>
            <w:szCs w:val="22"/>
          </w:rPr>
          <w:fldChar w:fldCharType="begin"/>
        </w:r>
        <w:r w:rsidR="00053215" w:rsidRPr="00F55A30">
          <w:rPr>
            <w:rStyle w:val="Hyperlink"/>
            <w:webHidden/>
            <w:sz w:val="22"/>
            <w:szCs w:val="22"/>
          </w:rPr>
          <w:instrText xml:space="preserve"> PAGEREF _Toc112683545 \h </w:instrText>
        </w:r>
        <w:r w:rsidR="00053215" w:rsidRPr="00F55A30">
          <w:rPr>
            <w:rStyle w:val="Hyperlink"/>
            <w:webHidden/>
            <w:sz w:val="22"/>
            <w:szCs w:val="22"/>
          </w:rPr>
        </w:r>
        <w:r w:rsidR="00053215" w:rsidRPr="00F55A30">
          <w:rPr>
            <w:rStyle w:val="Hyperlink"/>
            <w:webHidden/>
            <w:sz w:val="22"/>
            <w:szCs w:val="22"/>
          </w:rPr>
          <w:fldChar w:fldCharType="separate"/>
        </w:r>
        <w:r w:rsidR="00053215" w:rsidRPr="00F55A30">
          <w:rPr>
            <w:rStyle w:val="Hyperlink"/>
            <w:webHidden/>
            <w:sz w:val="22"/>
            <w:szCs w:val="22"/>
          </w:rPr>
          <w:t>7</w:t>
        </w:r>
        <w:r w:rsidR="00053215" w:rsidRPr="00F55A30">
          <w:rPr>
            <w:rStyle w:val="Hyperlink"/>
            <w:webHidden/>
            <w:sz w:val="22"/>
            <w:szCs w:val="22"/>
          </w:rPr>
          <w:fldChar w:fldCharType="end"/>
        </w:r>
      </w:hyperlink>
    </w:p>
    <w:p w14:paraId="52CF8E5F" w14:textId="22D2B3A7" w:rsidR="00053215" w:rsidRPr="00F55A30" w:rsidRDefault="008C0A25" w:rsidP="00F55A30">
      <w:pPr>
        <w:pStyle w:val="TOC1"/>
        <w:rPr>
          <w:rStyle w:val="Hyperlink"/>
          <w:sz w:val="22"/>
          <w:szCs w:val="22"/>
        </w:rPr>
      </w:pPr>
      <w:hyperlink w:anchor="_Toc112683546" w:history="1">
        <w:r w:rsidR="00053215" w:rsidRPr="00F55A30">
          <w:rPr>
            <w:rStyle w:val="Hyperlink"/>
            <w:noProof/>
            <w:sz w:val="22"/>
            <w:szCs w:val="22"/>
          </w:rPr>
          <w:t>2.2</w:t>
        </w:r>
        <w:r w:rsidR="00053215" w:rsidRPr="00F55A30">
          <w:rPr>
            <w:rStyle w:val="Hyperlink"/>
            <w:sz w:val="22"/>
            <w:szCs w:val="22"/>
          </w:rPr>
          <w:tab/>
        </w:r>
        <w:r w:rsidR="00053215" w:rsidRPr="00F55A30">
          <w:rPr>
            <w:rStyle w:val="Hyperlink"/>
            <w:noProof/>
            <w:sz w:val="22"/>
            <w:szCs w:val="22"/>
          </w:rPr>
          <w:t>Entry Requirements</w:t>
        </w:r>
        <w:r w:rsidR="00053215" w:rsidRPr="00F55A30">
          <w:rPr>
            <w:rStyle w:val="Hyperlink"/>
            <w:webHidden/>
            <w:sz w:val="22"/>
            <w:szCs w:val="22"/>
          </w:rPr>
          <w:tab/>
        </w:r>
        <w:r w:rsidR="00053215" w:rsidRPr="00F55A30">
          <w:rPr>
            <w:rStyle w:val="Hyperlink"/>
            <w:webHidden/>
            <w:sz w:val="22"/>
            <w:szCs w:val="22"/>
          </w:rPr>
          <w:fldChar w:fldCharType="begin"/>
        </w:r>
        <w:r w:rsidR="00053215" w:rsidRPr="00F55A30">
          <w:rPr>
            <w:rStyle w:val="Hyperlink"/>
            <w:webHidden/>
            <w:sz w:val="22"/>
            <w:szCs w:val="22"/>
          </w:rPr>
          <w:instrText xml:space="preserve"> PAGEREF _Toc112683546 \h </w:instrText>
        </w:r>
        <w:r w:rsidR="00053215" w:rsidRPr="00F55A30">
          <w:rPr>
            <w:rStyle w:val="Hyperlink"/>
            <w:webHidden/>
            <w:sz w:val="22"/>
            <w:szCs w:val="22"/>
          </w:rPr>
        </w:r>
        <w:r w:rsidR="00053215" w:rsidRPr="00F55A30">
          <w:rPr>
            <w:rStyle w:val="Hyperlink"/>
            <w:webHidden/>
            <w:sz w:val="22"/>
            <w:szCs w:val="22"/>
          </w:rPr>
          <w:fldChar w:fldCharType="separate"/>
        </w:r>
        <w:r w:rsidR="00053215" w:rsidRPr="00F55A30">
          <w:rPr>
            <w:rStyle w:val="Hyperlink"/>
            <w:webHidden/>
            <w:sz w:val="22"/>
            <w:szCs w:val="22"/>
          </w:rPr>
          <w:t>9</w:t>
        </w:r>
        <w:r w:rsidR="00053215" w:rsidRPr="00F55A30">
          <w:rPr>
            <w:rStyle w:val="Hyperlink"/>
            <w:webHidden/>
            <w:sz w:val="22"/>
            <w:szCs w:val="22"/>
          </w:rPr>
          <w:fldChar w:fldCharType="end"/>
        </w:r>
      </w:hyperlink>
    </w:p>
    <w:p w14:paraId="7F95AEE5" w14:textId="7ABEC13C" w:rsidR="00053215" w:rsidRPr="00F55A30" w:rsidRDefault="008C0A25" w:rsidP="00F55A30">
      <w:pPr>
        <w:pStyle w:val="TOC1"/>
        <w:rPr>
          <w:rStyle w:val="Hyperlink"/>
          <w:sz w:val="22"/>
          <w:szCs w:val="22"/>
        </w:rPr>
      </w:pPr>
      <w:hyperlink w:anchor="_Toc112683547" w:history="1">
        <w:r w:rsidR="00053215" w:rsidRPr="00F55A30">
          <w:rPr>
            <w:rStyle w:val="Hyperlink"/>
            <w:noProof/>
            <w:sz w:val="22"/>
            <w:szCs w:val="22"/>
          </w:rPr>
          <w:t>2.3.  Assessment Quality Partner Information</w:t>
        </w:r>
        <w:r w:rsidR="00053215" w:rsidRPr="00F55A30">
          <w:rPr>
            <w:rStyle w:val="Hyperlink"/>
            <w:webHidden/>
            <w:sz w:val="22"/>
            <w:szCs w:val="22"/>
          </w:rPr>
          <w:tab/>
        </w:r>
        <w:r w:rsidR="00053215" w:rsidRPr="00F55A30">
          <w:rPr>
            <w:rStyle w:val="Hyperlink"/>
            <w:webHidden/>
            <w:sz w:val="22"/>
            <w:szCs w:val="22"/>
          </w:rPr>
          <w:fldChar w:fldCharType="begin"/>
        </w:r>
        <w:r w:rsidR="00053215" w:rsidRPr="00F55A30">
          <w:rPr>
            <w:rStyle w:val="Hyperlink"/>
            <w:webHidden/>
            <w:sz w:val="22"/>
            <w:szCs w:val="22"/>
          </w:rPr>
          <w:instrText xml:space="preserve"> PAGEREF _Toc112683547 \h </w:instrText>
        </w:r>
        <w:r w:rsidR="00053215" w:rsidRPr="00F55A30">
          <w:rPr>
            <w:rStyle w:val="Hyperlink"/>
            <w:webHidden/>
            <w:sz w:val="22"/>
            <w:szCs w:val="22"/>
          </w:rPr>
        </w:r>
        <w:r w:rsidR="00053215" w:rsidRPr="00F55A30">
          <w:rPr>
            <w:rStyle w:val="Hyperlink"/>
            <w:webHidden/>
            <w:sz w:val="22"/>
            <w:szCs w:val="22"/>
          </w:rPr>
          <w:fldChar w:fldCharType="separate"/>
        </w:r>
        <w:r w:rsidR="00053215" w:rsidRPr="00F55A30">
          <w:rPr>
            <w:rStyle w:val="Hyperlink"/>
            <w:webHidden/>
            <w:sz w:val="22"/>
            <w:szCs w:val="22"/>
          </w:rPr>
          <w:t>9</w:t>
        </w:r>
        <w:r w:rsidR="00053215" w:rsidRPr="00F55A30">
          <w:rPr>
            <w:rStyle w:val="Hyperlink"/>
            <w:webHidden/>
            <w:sz w:val="22"/>
            <w:szCs w:val="22"/>
          </w:rPr>
          <w:fldChar w:fldCharType="end"/>
        </w:r>
      </w:hyperlink>
    </w:p>
    <w:p w14:paraId="2C6385F9" w14:textId="128EF232" w:rsidR="00053215" w:rsidRPr="00F55A30" w:rsidRDefault="008C0A25" w:rsidP="00F55A30">
      <w:pPr>
        <w:pStyle w:val="TOC1"/>
        <w:rPr>
          <w:rStyle w:val="Hyperlink"/>
          <w:sz w:val="22"/>
          <w:szCs w:val="22"/>
        </w:rPr>
      </w:pPr>
      <w:hyperlink w:anchor="_Toc112683548" w:history="1">
        <w:r w:rsidR="00053215" w:rsidRPr="00F55A30">
          <w:rPr>
            <w:rStyle w:val="Hyperlink"/>
            <w:noProof/>
            <w:sz w:val="22"/>
            <w:szCs w:val="22"/>
          </w:rPr>
          <w:t>SECTION 2:  OCCUPATIONAL PROFILE</w:t>
        </w:r>
        <w:r w:rsidR="00053215" w:rsidRPr="00F55A30">
          <w:rPr>
            <w:rStyle w:val="Hyperlink"/>
            <w:webHidden/>
            <w:sz w:val="22"/>
            <w:szCs w:val="22"/>
          </w:rPr>
          <w:tab/>
        </w:r>
        <w:r w:rsidR="00053215" w:rsidRPr="00F55A30">
          <w:rPr>
            <w:rStyle w:val="Hyperlink"/>
            <w:webHidden/>
            <w:sz w:val="22"/>
            <w:szCs w:val="22"/>
          </w:rPr>
          <w:fldChar w:fldCharType="begin"/>
        </w:r>
        <w:r w:rsidR="00053215" w:rsidRPr="00F55A30">
          <w:rPr>
            <w:rStyle w:val="Hyperlink"/>
            <w:webHidden/>
            <w:sz w:val="22"/>
            <w:szCs w:val="22"/>
          </w:rPr>
          <w:instrText xml:space="preserve"> PAGEREF _Toc112683548 \h </w:instrText>
        </w:r>
        <w:r w:rsidR="00053215" w:rsidRPr="00F55A30">
          <w:rPr>
            <w:rStyle w:val="Hyperlink"/>
            <w:webHidden/>
            <w:sz w:val="22"/>
            <w:szCs w:val="22"/>
          </w:rPr>
        </w:r>
        <w:r w:rsidR="00053215" w:rsidRPr="00F55A30">
          <w:rPr>
            <w:rStyle w:val="Hyperlink"/>
            <w:webHidden/>
            <w:sz w:val="22"/>
            <w:szCs w:val="22"/>
          </w:rPr>
          <w:fldChar w:fldCharType="separate"/>
        </w:r>
        <w:r w:rsidR="00053215" w:rsidRPr="00F55A30">
          <w:rPr>
            <w:rStyle w:val="Hyperlink"/>
            <w:webHidden/>
            <w:sz w:val="22"/>
            <w:szCs w:val="22"/>
          </w:rPr>
          <w:t>10</w:t>
        </w:r>
        <w:r w:rsidR="00053215" w:rsidRPr="00F55A30">
          <w:rPr>
            <w:rStyle w:val="Hyperlink"/>
            <w:webHidden/>
            <w:sz w:val="22"/>
            <w:szCs w:val="22"/>
          </w:rPr>
          <w:fldChar w:fldCharType="end"/>
        </w:r>
      </w:hyperlink>
    </w:p>
    <w:p w14:paraId="011761D3" w14:textId="17632F40" w:rsidR="00053215" w:rsidRPr="00F55A30" w:rsidRDefault="008C0A25" w:rsidP="00F55A30">
      <w:pPr>
        <w:pStyle w:val="TOC1"/>
        <w:rPr>
          <w:rStyle w:val="Hyperlink"/>
          <w:sz w:val="22"/>
          <w:szCs w:val="22"/>
        </w:rPr>
      </w:pPr>
      <w:hyperlink w:anchor="_Toc112683549" w:history="1">
        <w:r w:rsidR="00053215" w:rsidRPr="00F55A30">
          <w:rPr>
            <w:rStyle w:val="Hyperlink"/>
            <w:noProof/>
            <w:sz w:val="22"/>
            <w:szCs w:val="22"/>
          </w:rPr>
          <w:t xml:space="preserve">1. </w:t>
        </w:r>
        <w:r w:rsidR="00053215" w:rsidRPr="00F55A30">
          <w:rPr>
            <w:rStyle w:val="Hyperlink"/>
            <w:sz w:val="22"/>
            <w:szCs w:val="22"/>
          </w:rPr>
          <w:tab/>
        </w:r>
        <w:r w:rsidR="00053215" w:rsidRPr="00F55A30">
          <w:rPr>
            <w:rStyle w:val="Hyperlink"/>
            <w:noProof/>
            <w:sz w:val="22"/>
            <w:szCs w:val="22"/>
          </w:rPr>
          <w:t>Occupational Purpose</w:t>
        </w:r>
        <w:r w:rsidR="00053215" w:rsidRPr="00F55A30">
          <w:rPr>
            <w:rStyle w:val="Hyperlink"/>
            <w:webHidden/>
            <w:sz w:val="22"/>
            <w:szCs w:val="22"/>
          </w:rPr>
          <w:tab/>
        </w:r>
        <w:r w:rsidR="00053215" w:rsidRPr="00F55A30">
          <w:rPr>
            <w:rStyle w:val="Hyperlink"/>
            <w:webHidden/>
            <w:sz w:val="22"/>
            <w:szCs w:val="22"/>
          </w:rPr>
          <w:fldChar w:fldCharType="begin"/>
        </w:r>
        <w:r w:rsidR="00053215" w:rsidRPr="00F55A30">
          <w:rPr>
            <w:rStyle w:val="Hyperlink"/>
            <w:webHidden/>
            <w:sz w:val="22"/>
            <w:szCs w:val="22"/>
          </w:rPr>
          <w:instrText xml:space="preserve"> PAGEREF _Toc112683549 \h </w:instrText>
        </w:r>
        <w:r w:rsidR="00053215" w:rsidRPr="00F55A30">
          <w:rPr>
            <w:rStyle w:val="Hyperlink"/>
            <w:webHidden/>
            <w:sz w:val="22"/>
            <w:szCs w:val="22"/>
          </w:rPr>
        </w:r>
        <w:r w:rsidR="00053215" w:rsidRPr="00F55A30">
          <w:rPr>
            <w:rStyle w:val="Hyperlink"/>
            <w:webHidden/>
            <w:sz w:val="22"/>
            <w:szCs w:val="22"/>
          </w:rPr>
          <w:fldChar w:fldCharType="separate"/>
        </w:r>
        <w:r w:rsidR="00053215" w:rsidRPr="00F55A30">
          <w:rPr>
            <w:rStyle w:val="Hyperlink"/>
            <w:webHidden/>
            <w:sz w:val="22"/>
            <w:szCs w:val="22"/>
          </w:rPr>
          <w:t>10</w:t>
        </w:r>
        <w:r w:rsidR="00053215" w:rsidRPr="00F55A30">
          <w:rPr>
            <w:rStyle w:val="Hyperlink"/>
            <w:webHidden/>
            <w:sz w:val="22"/>
            <w:szCs w:val="22"/>
          </w:rPr>
          <w:fldChar w:fldCharType="end"/>
        </w:r>
      </w:hyperlink>
    </w:p>
    <w:p w14:paraId="79109040" w14:textId="400D02CA" w:rsidR="00053215" w:rsidRPr="00F55A30" w:rsidRDefault="008C0A25" w:rsidP="00F55A30">
      <w:pPr>
        <w:pStyle w:val="TOC1"/>
        <w:rPr>
          <w:rStyle w:val="Hyperlink"/>
          <w:sz w:val="22"/>
          <w:szCs w:val="22"/>
        </w:rPr>
      </w:pPr>
      <w:hyperlink w:anchor="_Toc112683550" w:history="1">
        <w:r w:rsidR="00053215" w:rsidRPr="00F55A30">
          <w:rPr>
            <w:rStyle w:val="Hyperlink"/>
            <w:noProof/>
            <w:sz w:val="22"/>
            <w:szCs w:val="22"/>
          </w:rPr>
          <w:t xml:space="preserve">2. </w:t>
        </w:r>
        <w:r w:rsidR="00053215" w:rsidRPr="00F55A30">
          <w:rPr>
            <w:rStyle w:val="Hyperlink"/>
            <w:sz w:val="22"/>
            <w:szCs w:val="22"/>
          </w:rPr>
          <w:tab/>
        </w:r>
        <w:r w:rsidR="00053215" w:rsidRPr="00F55A30">
          <w:rPr>
            <w:rStyle w:val="Hyperlink"/>
            <w:noProof/>
            <w:sz w:val="22"/>
            <w:szCs w:val="22"/>
          </w:rPr>
          <w:t>Occupational Tasks</w:t>
        </w:r>
        <w:r w:rsidR="00053215" w:rsidRPr="00F55A30">
          <w:rPr>
            <w:rStyle w:val="Hyperlink"/>
            <w:webHidden/>
            <w:sz w:val="22"/>
            <w:szCs w:val="22"/>
          </w:rPr>
          <w:tab/>
        </w:r>
        <w:r w:rsidR="00053215" w:rsidRPr="00F55A30">
          <w:rPr>
            <w:rStyle w:val="Hyperlink"/>
            <w:webHidden/>
            <w:sz w:val="22"/>
            <w:szCs w:val="22"/>
          </w:rPr>
          <w:fldChar w:fldCharType="begin"/>
        </w:r>
        <w:r w:rsidR="00053215" w:rsidRPr="00F55A30">
          <w:rPr>
            <w:rStyle w:val="Hyperlink"/>
            <w:webHidden/>
            <w:sz w:val="22"/>
            <w:szCs w:val="22"/>
          </w:rPr>
          <w:instrText xml:space="preserve"> PAGEREF _Toc112683550 \h </w:instrText>
        </w:r>
        <w:r w:rsidR="00053215" w:rsidRPr="00F55A30">
          <w:rPr>
            <w:rStyle w:val="Hyperlink"/>
            <w:webHidden/>
            <w:sz w:val="22"/>
            <w:szCs w:val="22"/>
          </w:rPr>
        </w:r>
        <w:r w:rsidR="00053215" w:rsidRPr="00F55A30">
          <w:rPr>
            <w:rStyle w:val="Hyperlink"/>
            <w:webHidden/>
            <w:sz w:val="22"/>
            <w:szCs w:val="22"/>
          </w:rPr>
          <w:fldChar w:fldCharType="separate"/>
        </w:r>
        <w:r w:rsidR="00053215" w:rsidRPr="00F55A30">
          <w:rPr>
            <w:rStyle w:val="Hyperlink"/>
            <w:webHidden/>
            <w:sz w:val="22"/>
            <w:szCs w:val="22"/>
          </w:rPr>
          <w:t>10</w:t>
        </w:r>
        <w:r w:rsidR="00053215" w:rsidRPr="00F55A30">
          <w:rPr>
            <w:rStyle w:val="Hyperlink"/>
            <w:webHidden/>
            <w:sz w:val="22"/>
            <w:szCs w:val="22"/>
          </w:rPr>
          <w:fldChar w:fldCharType="end"/>
        </w:r>
      </w:hyperlink>
    </w:p>
    <w:p w14:paraId="0B7AD4BA" w14:textId="61716CD9" w:rsidR="00053215" w:rsidRPr="00F55A30" w:rsidRDefault="008C0A25" w:rsidP="00F55A30">
      <w:pPr>
        <w:pStyle w:val="TOC1"/>
        <w:rPr>
          <w:rStyle w:val="Hyperlink"/>
          <w:sz w:val="22"/>
          <w:szCs w:val="22"/>
        </w:rPr>
      </w:pPr>
      <w:hyperlink w:anchor="_Toc112683551" w:history="1">
        <w:r w:rsidR="00053215" w:rsidRPr="00F55A30">
          <w:rPr>
            <w:rStyle w:val="Hyperlink"/>
            <w:noProof/>
            <w:sz w:val="22"/>
            <w:szCs w:val="22"/>
          </w:rPr>
          <w:t xml:space="preserve">3. </w:t>
        </w:r>
        <w:r w:rsidR="00053215" w:rsidRPr="00F55A30">
          <w:rPr>
            <w:rStyle w:val="Hyperlink"/>
            <w:sz w:val="22"/>
            <w:szCs w:val="22"/>
          </w:rPr>
          <w:tab/>
        </w:r>
        <w:r w:rsidR="00053215" w:rsidRPr="00F55A30">
          <w:rPr>
            <w:rStyle w:val="Hyperlink"/>
            <w:noProof/>
            <w:sz w:val="22"/>
            <w:szCs w:val="22"/>
          </w:rPr>
          <w:t>Occupational Task Details</w:t>
        </w:r>
        <w:r w:rsidR="00053215" w:rsidRPr="00F55A30">
          <w:rPr>
            <w:rStyle w:val="Hyperlink"/>
            <w:webHidden/>
            <w:sz w:val="22"/>
            <w:szCs w:val="22"/>
          </w:rPr>
          <w:tab/>
        </w:r>
        <w:r w:rsidR="00053215" w:rsidRPr="00F55A30">
          <w:rPr>
            <w:rStyle w:val="Hyperlink"/>
            <w:webHidden/>
            <w:sz w:val="22"/>
            <w:szCs w:val="22"/>
          </w:rPr>
          <w:fldChar w:fldCharType="begin"/>
        </w:r>
        <w:r w:rsidR="00053215" w:rsidRPr="00F55A30">
          <w:rPr>
            <w:rStyle w:val="Hyperlink"/>
            <w:webHidden/>
            <w:sz w:val="22"/>
            <w:szCs w:val="22"/>
          </w:rPr>
          <w:instrText xml:space="preserve"> PAGEREF _Toc112683551 \h </w:instrText>
        </w:r>
        <w:r w:rsidR="00053215" w:rsidRPr="00F55A30">
          <w:rPr>
            <w:rStyle w:val="Hyperlink"/>
            <w:webHidden/>
            <w:sz w:val="22"/>
            <w:szCs w:val="22"/>
          </w:rPr>
        </w:r>
        <w:r w:rsidR="00053215" w:rsidRPr="00F55A30">
          <w:rPr>
            <w:rStyle w:val="Hyperlink"/>
            <w:webHidden/>
            <w:sz w:val="22"/>
            <w:szCs w:val="22"/>
          </w:rPr>
          <w:fldChar w:fldCharType="separate"/>
        </w:r>
        <w:r w:rsidR="00053215" w:rsidRPr="00F55A30">
          <w:rPr>
            <w:rStyle w:val="Hyperlink"/>
            <w:webHidden/>
            <w:sz w:val="22"/>
            <w:szCs w:val="22"/>
          </w:rPr>
          <w:t>10</w:t>
        </w:r>
        <w:r w:rsidR="00053215" w:rsidRPr="00F55A30">
          <w:rPr>
            <w:rStyle w:val="Hyperlink"/>
            <w:webHidden/>
            <w:sz w:val="22"/>
            <w:szCs w:val="22"/>
          </w:rPr>
          <w:fldChar w:fldCharType="end"/>
        </w:r>
      </w:hyperlink>
    </w:p>
    <w:p w14:paraId="023F8AC3" w14:textId="10EE2AEE" w:rsidR="00053215" w:rsidRPr="00F55A30" w:rsidRDefault="008C0A25" w:rsidP="00F55A30">
      <w:pPr>
        <w:pStyle w:val="TOC1"/>
        <w:rPr>
          <w:rStyle w:val="Hyperlink"/>
          <w:sz w:val="22"/>
          <w:szCs w:val="22"/>
        </w:rPr>
      </w:pPr>
      <w:hyperlink w:anchor="_Toc112683552" w:history="1">
        <w:r w:rsidR="00053215" w:rsidRPr="00F55A30">
          <w:rPr>
            <w:rStyle w:val="Hyperlink"/>
            <w:noProof/>
            <w:sz w:val="22"/>
            <w:szCs w:val="22"/>
          </w:rPr>
          <w:t>3.1. Manage Betting Operations (NQF Level 5)</w:t>
        </w:r>
        <w:r w:rsidR="00053215" w:rsidRPr="00F55A30">
          <w:rPr>
            <w:rStyle w:val="Hyperlink"/>
            <w:webHidden/>
            <w:sz w:val="22"/>
            <w:szCs w:val="22"/>
          </w:rPr>
          <w:tab/>
        </w:r>
        <w:r w:rsidR="00053215" w:rsidRPr="00F55A30">
          <w:rPr>
            <w:rStyle w:val="Hyperlink"/>
            <w:webHidden/>
            <w:sz w:val="22"/>
            <w:szCs w:val="22"/>
          </w:rPr>
          <w:fldChar w:fldCharType="begin"/>
        </w:r>
        <w:r w:rsidR="00053215" w:rsidRPr="00F55A30">
          <w:rPr>
            <w:rStyle w:val="Hyperlink"/>
            <w:webHidden/>
            <w:sz w:val="22"/>
            <w:szCs w:val="22"/>
          </w:rPr>
          <w:instrText xml:space="preserve"> PAGEREF _Toc112683552 \h </w:instrText>
        </w:r>
        <w:r w:rsidR="00053215" w:rsidRPr="00F55A30">
          <w:rPr>
            <w:rStyle w:val="Hyperlink"/>
            <w:webHidden/>
            <w:sz w:val="22"/>
            <w:szCs w:val="22"/>
          </w:rPr>
        </w:r>
        <w:r w:rsidR="00053215" w:rsidRPr="00F55A30">
          <w:rPr>
            <w:rStyle w:val="Hyperlink"/>
            <w:webHidden/>
            <w:sz w:val="22"/>
            <w:szCs w:val="22"/>
          </w:rPr>
          <w:fldChar w:fldCharType="separate"/>
        </w:r>
        <w:r w:rsidR="00053215" w:rsidRPr="00F55A30">
          <w:rPr>
            <w:rStyle w:val="Hyperlink"/>
            <w:webHidden/>
            <w:sz w:val="22"/>
            <w:szCs w:val="22"/>
          </w:rPr>
          <w:t>10</w:t>
        </w:r>
        <w:r w:rsidR="00053215" w:rsidRPr="00F55A30">
          <w:rPr>
            <w:rStyle w:val="Hyperlink"/>
            <w:webHidden/>
            <w:sz w:val="22"/>
            <w:szCs w:val="22"/>
          </w:rPr>
          <w:fldChar w:fldCharType="end"/>
        </w:r>
      </w:hyperlink>
    </w:p>
    <w:p w14:paraId="5ABB0E3D" w14:textId="1BF199DF" w:rsidR="00053215" w:rsidRPr="00F55A30" w:rsidRDefault="008C0A25" w:rsidP="00F55A30">
      <w:pPr>
        <w:pStyle w:val="TOC1"/>
        <w:rPr>
          <w:rStyle w:val="Hyperlink"/>
          <w:sz w:val="22"/>
          <w:szCs w:val="22"/>
        </w:rPr>
      </w:pPr>
      <w:hyperlink w:anchor="_Toc112683553" w:history="1">
        <w:r w:rsidR="00053215" w:rsidRPr="00F55A30">
          <w:rPr>
            <w:rStyle w:val="Hyperlink"/>
            <w:noProof/>
            <w:sz w:val="22"/>
            <w:szCs w:val="22"/>
          </w:rPr>
          <w:t>3.2. Manage compliance to statutory and gaming regulations (NQF L5)</w:t>
        </w:r>
        <w:r w:rsidR="00053215" w:rsidRPr="00F55A30">
          <w:rPr>
            <w:rStyle w:val="Hyperlink"/>
            <w:webHidden/>
            <w:sz w:val="22"/>
            <w:szCs w:val="22"/>
          </w:rPr>
          <w:tab/>
        </w:r>
        <w:r w:rsidR="00053215" w:rsidRPr="00F55A30">
          <w:rPr>
            <w:rStyle w:val="Hyperlink"/>
            <w:webHidden/>
            <w:sz w:val="22"/>
            <w:szCs w:val="22"/>
          </w:rPr>
          <w:fldChar w:fldCharType="begin"/>
        </w:r>
        <w:r w:rsidR="00053215" w:rsidRPr="00F55A30">
          <w:rPr>
            <w:rStyle w:val="Hyperlink"/>
            <w:webHidden/>
            <w:sz w:val="22"/>
            <w:szCs w:val="22"/>
          </w:rPr>
          <w:instrText xml:space="preserve"> PAGEREF _Toc112683553 \h </w:instrText>
        </w:r>
        <w:r w:rsidR="00053215" w:rsidRPr="00F55A30">
          <w:rPr>
            <w:rStyle w:val="Hyperlink"/>
            <w:webHidden/>
            <w:sz w:val="22"/>
            <w:szCs w:val="22"/>
          </w:rPr>
        </w:r>
        <w:r w:rsidR="00053215" w:rsidRPr="00F55A30">
          <w:rPr>
            <w:rStyle w:val="Hyperlink"/>
            <w:webHidden/>
            <w:sz w:val="22"/>
            <w:szCs w:val="22"/>
          </w:rPr>
          <w:fldChar w:fldCharType="separate"/>
        </w:r>
        <w:r w:rsidR="00053215" w:rsidRPr="00F55A30">
          <w:rPr>
            <w:rStyle w:val="Hyperlink"/>
            <w:webHidden/>
            <w:sz w:val="22"/>
            <w:szCs w:val="22"/>
          </w:rPr>
          <w:t>11</w:t>
        </w:r>
        <w:r w:rsidR="00053215" w:rsidRPr="00F55A30">
          <w:rPr>
            <w:rStyle w:val="Hyperlink"/>
            <w:webHidden/>
            <w:sz w:val="22"/>
            <w:szCs w:val="22"/>
          </w:rPr>
          <w:fldChar w:fldCharType="end"/>
        </w:r>
      </w:hyperlink>
    </w:p>
    <w:p w14:paraId="551E2B3A" w14:textId="1EA8B656" w:rsidR="00053215" w:rsidRPr="00F55A30" w:rsidRDefault="008C0A25" w:rsidP="00F55A30">
      <w:pPr>
        <w:pStyle w:val="TOC1"/>
        <w:rPr>
          <w:rStyle w:val="Hyperlink"/>
          <w:sz w:val="22"/>
          <w:szCs w:val="22"/>
        </w:rPr>
      </w:pPr>
      <w:hyperlink w:anchor="_Toc112683554" w:history="1">
        <w:r w:rsidR="00053215" w:rsidRPr="00F55A30">
          <w:rPr>
            <w:rStyle w:val="Hyperlink"/>
            <w:noProof/>
            <w:sz w:val="22"/>
            <w:szCs w:val="22"/>
          </w:rPr>
          <w:t>3.3.</w:t>
        </w:r>
        <w:r w:rsidR="00053215" w:rsidRPr="00F55A30">
          <w:rPr>
            <w:rStyle w:val="Hyperlink"/>
            <w:sz w:val="22"/>
            <w:szCs w:val="22"/>
          </w:rPr>
          <w:tab/>
        </w:r>
        <w:r w:rsidR="00053215" w:rsidRPr="00F55A30">
          <w:rPr>
            <w:rStyle w:val="Hyperlink"/>
            <w:noProof/>
            <w:sz w:val="22"/>
            <w:szCs w:val="22"/>
          </w:rPr>
          <w:t>Manage and Monitor Reports on Revenue (Level 5)</w:t>
        </w:r>
        <w:r w:rsidR="00053215" w:rsidRPr="00F55A30">
          <w:rPr>
            <w:rStyle w:val="Hyperlink"/>
            <w:webHidden/>
            <w:sz w:val="22"/>
            <w:szCs w:val="22"/>
          </w:rPr>
          <w:tab/>
        </w:r>
        <w:r w:rsidR="00053215" w:rsidRPr="00F55A30">
          <w:rPr>
            <w:rStyle w:val="Hyperlink"/>
            <w:webHidden/>
            <w:sz w:val="22"/>
            <w:szCs w:val="22"/>
          </w:rPr>
          <w:fldChar w:fldCharType="begin"/>
        </w:r>
        <w:r w:rsidR="00053215" w:rsidRPr="00F55A30">
          <w:rPr>
            <w:rStyle w:val="Hyperlink"/>
            <w:webHidden/>
            <w:sz w:val="22"/>
            <w:szCs w:val="22"/>
          </w:rPr>
          <w:instrText xml:space="preserve"> PAGEREF _Toc112683554 \h </w:instrText>
        </w:r>
        <w:r w:rsidR="00053215" w:rsidRPr="00F55A30">
          <w:rPr>
            <w:rStyle w:val="Hyperlink"/>
            <w:webHidden/>
            <w:sz w:val="22"/>
            <w:szCs w:val="22"/>
          </w:rPr>
        </w:r>
        <w:r w:rsidR="00053215" w:rsidRPr="00F55A30">
          <w:rPr>
            <w:rStyle w:val="Hyperlink"/>
            <w:webHidden/>
            <w:sz w:val="22"/>
            <w:szCs w:val="22"/>
          </w:rPr>
          <w:fldChar w:fldCharType="separate"/>
        </w:r>
        <w:r w:rsidR="00053215" w:rsidRPr="00F55A30">
          <w:rPr>
            <w:rStyle w:val="Hyperlink"/>
            <w:webHidden/>
            <w:sz w:val="22"/>
            <w:szCs w:val="22"/>
          </w:rPr>
          <w:t>11</w:t>
        </w:r>
        <w:r w:rsidR="00053215" w:rsidRPr="00F55A30">
          <w:rPr>
            <w:rStyle w:val="Hyperlink"/>
            <w:webHidden/>
            <w:sz w:val="22"/>
            <w:szCs w:val="22"/>
          </w:rPr>
          <w:fldChar w:fldCharType="end"/>
        </w:r>
      </w:hyperlink>
    </w:p>
    <w:p w14:paraId="016D4497" w14:textId="7777B315" w:rsidR="00053215" w:rsidRPr="00F55A30" w:rsidRDefault="008C0A25" w:rsidP="00F55A30">
      <w:pPr>
        <w:pStyle w:val="TOC1"/>
        <w:rPr>
          <w:rStyle w:val="Hyperlink"/>
          <w:sz w:val="22"/>
          <w:szCs w:val="22"/>
        </w:rPr>
      </w:pPr>
      <w:hyperlink w:anchor="_Toc112683555" w:history="1">
        <w:r w:rsidR="00053215" w:rsidRPr="00F55A30">
          <w:rPr>
            <w:rStyle w:val="Hyperlink"/>
            <w:noProof/>
            <w:sz w:val="22"/>
            <w:szCs w:val="22"/>
          </w:rPr>
          <w:t xml:space="preserve">3.4 </w:t>
        </w:r>
        <w:r w:rsidR="00053215" w:rsidRPr="00F55A30">
          <w:rPr>
            <w:rStyle w:val="Hyperlink"/>
            <w:sz w:val="22"/>
            <w:szCs w:val="22"/>
          </w:rPr>
          <w:tab/>
        </w:r>
        <w:r w:rsidR="00053215" w:rsidRPr="00F55A30">
          <w:rPr>
            <w:rStyle w:val="Hyperlink"/>
            <w:noProof/>
            <w:sz w:val="22"/>
            <w:szCs w:val="22"/>
          </w:rPr>
          <w:t xml:space="preserve"> Manage Customer Relations (NQF Level 5)</w:t>
        </w:r>
        <w:r w:rsidR="00053215" w:rsidRPr="00F55A30">
          <w:rPr>
            <w:rStyle w:val="Hyperlink"/>
            <w:webHidden/>
            <w:sz w:val="22"/>
            <w:szCs w:val="22"/>
          </w:rPr>
          <w:tab/>
        </w:r>
        <w:r w:rsidR="00053215" w:rsidRPr="00F55A30">
          <w:rPr>
            <w:rStyle w:val="Hyperlink"/>
            <w:webHidden/>
            <w:sz w:val="22"/>
            <w:szCs w:val="22"/>
          </w:rPr>
          <w:fldChar w:fldCharType="begin"/>
        </w:r>
        <w:r w:rsidR="00053215" w:rsidRPr="00F55A30">
          <w:rPr>
            <w:rStyle w:val="Hyperlink"/>
            <w:webHidden/>
            <w:sz w:val="22"/>
            <w:szCs w:val="22"/>
          </w:rPr>
          <w:instrText xml:space="preserve"> PAGEREF _Toc112683555 \h </w:instrText>
        </w:r>
        <w:r w:rsidR="00053215" w:rsidRPr="00F55A30">
          <w:rPr>
            <w:rStyle w:val="Hyperlink"/>
            <w:webHidden/>
            <w:sz w:val="22"/>
            <w:szCs w:val="22"/>
          </w:rPr>
        </w:r>
        <w:r w:rsidR="00053215" w:rsidRPr="00F55A30">
          <w:rPr>
            <w:rStyle w:val="Hyperlink"/>
            <w:webHidden/>
            <w:sz w:val="22"/>
            <w:szCs w:val="22"/>
          </w:rPr>
          <w:fldChar w:fldCharType="separate"/>
        </w:r>
        <w:r w:rsidR="00053215" w:rsidRPr="00F55A30">
          <w:rPr>
            <w:rStyle w:val="Hyperlink"/>
            <w:webHidden/>
            <w:sz w:val="22"/>
            <w:szCs w:val="22"/>
          </w:rPr>
          <w:t>11</w:t>
        </w:r>
        <w:r w:rsidR="00053215" w:rsidRPr="00F55A30">
          <w:rPr>
            <w:rStyle w:val="Hyperlink"/>
            <w:webHidden/>
            <w:sz w:val="22"/>
            <w:szCs w:val="22"/>
          </w:rPr>
          <w:fldChar w:fldCharType="end"/>
        </w:r>
      </w:hyperlink>
    </w:p>
    <w:p w14:paraId="57ECF346" w14:textId="6D1FAC5D" w:rsidR="00053215" w:rsidRPr="00F55A30" w:rsidRDefault="008C0A25" w:rsidP="00F55A30">
      <w:pPr>
        <w:pStyle w:val="TOC1"/>
        <w:rPr>
          <w:rStyle w:val="Hyperlink"/>
          <w:sz w:val="22"/>
          <w:szCs w:val="22"/>
        </w:rPr>
      </w:pPr>
      <w:hyperlink w:anchor="_Toc112683556" w:history="1">
        <w:r w:rsidR="00053215" w:rsidRPr="00F55A30">
          <w:rPr>
            <w:rStyle w:val="Hyperlink"/>
            <w:noProof/>
            <w:sz w:val="22"/>
            <w:szCs w:val="22"/>
          </w:rPr>
          <w:t>SECTION 3: CURRICULUM COMPONENT SPECIFICATIONS</w:t>
        </w:r>
        <w:r w:rsidR="00053215" w:rsidRPr="00F55A30">
          <w:rPr>
            <w:rStyle w:val="Hyperlink"/>
            <w:webHidden/>
            <w:sz w:val="22"/>
            <w:szCs w:val="22"/>
          </w:rPr>
          <w:tab/>
        </w:r>
        <w:r w:rsidR="00053215" w:rsidRPr="00F55A30">
          <w:rPr>
            <w:rStyle w:val="Hyperlink"/>
            <w:webHidden/>
            <w:sz w:val="22"/>
            <w:szCs w:val="22"/>
          </w:rPr>
          <w:fldChar w:fldCharType="begin"/>
        </w:r>
        <w:r w:rsidR="00053215" w:rsidRPr="00F55A30">
          <w:rPr>
            <w:rStyle w:val="Hyperlink"/>
            <w:webHidden/>
            <w:sz w:val="22"/>
            <w:szCs w:val="22"/>
          </w:rPr>
          <w:instrText xml:space="preserve"> PAGEREF _Toc112683556 \h </w:instrText>
        </w:r>
        <w:r w:rsidR="00053215" w:rsidRPr="00F55A30">
          <w:rPr>
            <w:rStyle w:val="Hyperlink"/>
            <w:webHidden/>
            <w:sz w:val="22"/>
            <w:szCs w:val="22"/>
          </w:rPr>
        </w:r>
        <w:r w:rsidR="00053215" w:rsidRPr="00F55A30">
          <w:rPr>
            <w:rStyle w:val="Hyperlink"/>
            <w:webHidden/>
            <w:sz w:val="22"/>
            <w:szCs w:val="22"/>
          </w:rPr>
          <w:fldChar w:fldCharType="separate"/>
        </w:r>
        <w:r w:rsidR="00053215" w:rsidRPr="00F55A30">
          <w:rPr>
            <w:rStyle w:val="Hyperlink"/>
            <w:webHidden/>
            <w:sz w:val="22"/>
            <w:szCs w:val="22"/>
          </w:rPr>
          <w:t>13</w:t>
        </w:r>
        <w:r w:rsidR="00053215" w:rsidRPr="00F55A30">
          <w:rPr>
            <w:rStyle w:val="Hyperlink"/>
            <w:webHidden/>
            <w:sz w:val="22"/>
            <w:szCs w:val="22"/>
          </w:rPr>
          <w:fldChar w:fldCharType="end"/>
        </w:r>
      </w:hyperlink>
    </w:p>
    <w:p w14:paraId="383DBAE5" w14:textId="5A119F32" w:rsidR="00053215" w:rsidRPr="00F55A30" w:rsidRDefault="008C0A25" w:rsidP="00F55A30">
      <w:pPr>
        <w:pStyle w:val="TOC1"/>
        <w:rPr>
          <w:rStyle w:val="Hyperlink"/>
          <w:sz w:val="22"/>
          <w:szCs w:val="22"/>
        </w:rPr>
      </w:pPr>
      <w:hyperlink w:anchor="_Toc112683557" w:history="1">
        <w:r w:rsidR="00053215" w:rsidRPr="00F55A30">
          <w:rPr>
            <w:rStyle w:val="Hyperlink"/>
            <w:noProof/>
            <w:sz w:val="22"/>
            <w:szCs w:val="22"/>
          </w:rPr>
          <w:t>SECTION 3A: KNOWLEDGE MODULE SPECIFICATIONS</w:t>
        </w:r>
        <w:r w:rsidR="00053215" w:rsidRPr="00F55A30">
          <w:rPr>
            <w:rStyle w:val="Hyperlink"/>
            <w:webHidden/>
            <w:sz w:val="22"/>
            <w:szCs w:val="22"/>
          </w:rPr>
          <w:tab/>
        </w:r>
        <w:r w:rsidR="00053215" w:rsidRPr="00F55A30">
          <w:rPr>
            <w:rStyle w:val="Hyperlink"/>
            <w:webHidden/>
            <w:sz w:val="22"/>
            <w:szCs w:val="22"/>
          </w:rPr>
          <w:fldChar w:fldCharType="begin"/>
        </w:r>
        <w:r w:rsidR="00053215" w:rsidRPr="00F55A30">
          <w:rPr>
            <w:rStyle w:val="Hyperlink"/>
            <w:webHidden/>
            <w:sz w:val="22"/>
            <w:szCs w:val="22"/>
          </w:rPr>
          <w:instrText xml:space="preserve"> PAGEREF _Toc112683557 \h </w:instrText>
        </w:r>
        <w:r w:rsidR="00053215" w:rsidRPr="00F55A30">
          <w:rPr>
            <w:rStyle w:val="Hyperlink"/>
            <w:webHidden/>
            <w:sz w:val="22"/>
            <w:szCs w:val="22"/>
          </w:rPr>
        </w:r>
        <w:r w:rsidR="00053215" w:rsidRPr="00F55A30">
          <w:rPr>
            <w:rStyle w:val="Hyperlink"/>
            <w:webHidden/>
            <w:sz w:val="22"/>
            <w:szCs w:val="22"/>
          </w:rPr>
          <w:fldChar w:fldCharType="separate"/>
        </w:r>
        <w:r w:rsidR="00053215" w:rsidRPr="00F55A30">
          <w:rPr>
            <w:rStyle w:val="Hyperlink"/>
            <w:webHidden/>
            <w:sz w:val="22"/>
            <w:szCs w:val="22"/>
          </w:rPr>
          <w:t>13</w:t>
        </w:r>
        <w:r w:rsidR="00053215" w:rsidRPr="00F55A30">
          <w:rPr>
            <w:rStyle w:val="Hyperlink"/>
            <w:webHidden/>
            <w:sz w:val="22"/>
            <w:szCs w:val="22"/>
          </w:rPr>
          <w:fldChar w:fldCharType="end"/>
        </w:r>
      </w:hyperlink>
    </w:p>
    <w:p w14:paraId="3337A8CD" w14:textId="1A305585" w:rsidR="00053215" w:rsidRPr="00F55A30" w:rsidRDefault="008C0A25" w:rsidP="00F55A30">
      <w:pPr>
        <w:pStyle w:val="TOC1"/>
        <w:rPr>
          <w:rStyle w:val="Hyperlink"/>
          <w:sz w:val="22"/>
          <w:szCs w:val="22"/>
        </w:rPr>
      </w:pPr>
      <w:hyperlink w:anchor="_Toc112683558" w:history="1">
        <w:r w:rsidR="00053215" w:rsidRPr="00F55A30">
          <w:rPr>
            <w:rStyle w:val="Hyperlink"/>
            <w:noProof/>
            <w:sz w:val="22"/>
            <w:szCs w:val="22"/>
          </w:rPr>
          <w:t>List of Knowledge Modules for which Specifications are included</w:t>
        </w:r>
        <w:r w:rsidR="00053215" w:rsidRPr="00F55A30">
          <w:rPr>
            <w:rStyle w:val="Hyperlink"/>
            <w:webHidden/>
            <w:sz w:val="22"/>
            <w:szCs w:val="22"/>
          </w:rPr>
          <w:tab/>
        </w:r>
        <w:r w:rsidR="00053215" w:rsidRPr="00F55A30">
          <w:rPr>
            <w:rStyle w:val="Hyperlink"/>
            <w:webHidden/>
            <w:sz w:val="22"/>
            <w:szCs w:val="22"/>
          </w:rPr>
          <w:fldChar w:fldCharType="begin"/>
        </w:r>
        <w:r w:rsidR="00053215" w:rsidRPr="00F55A30">
          <w:rPr>
            <w:rStyle w:val="Hyperlink"/>
            <w:webHidden/>
            <w:sz w:val="22"/>
            <w:szCs w:val="22"/>
          </w:rPr>
          <w:instrText xml:space="preserve"> PAGEREF _Toc112683558 \h </w:instrText>
        </w:r>
        <w:r w:rsidR="00053215" w:rsidRPr="00F55A30">
          <w:rPr>
            <w:rStyle w:val="Hyperlink"/>
            <w:webHidden/>
            <w:sz w:val="22"/>
            <w:szCs w:val="22"/>
          </w:rPr>
        </w:r>
        <w:r w:rsidR="00053215" w:rsidRPr="00F55A30">
          <w:rPr>
            <w:rStyle w:val="Hyperlink"/>
            <w:webHidden/>
            <w:sz w:val="22"/>
            <w:szCs w:val="22"/>
          </w:rPr>
          <w:fldChar w:fldCharType="separate"/>
        </w:r>
        <w:r w:rsidR="00053215" w:rsidRPr="00F55A30">
          <w:rPr>
            <w:rStyle w:val="Hyperlink"/>
            <w:webHidden/>
            <w:sz w:val="22"/>
            <w:szCs w:val="22"/>
          </w:rPr>
          <w:t>13</w:t>
        </w:r>
        <w:r w:rsidR="00053215" w:rsidRPr="00F55A30">
          <w:rPr>
            <w:rStyle w:val="Hyperlink"/>
            <w:webHidden/>
            <w:sz w:val="22"/>
            <w:szCs w:val="22"/>
          </w:rPr>
          <w:fldChar w:fldCharType="end"/>
        </w:r>
      </w:hyperlink>
    </w:p>
    <w:p w14:paraId="7953907E" w14:textId="2A05A80F" w:rsidR="00053215" w:rsidRPr="00F55A30" w:rsidRDefault="008C0A25" w:rsidP="00F55A30">
      <w:pPr>
        <w:pStyle w:val="TOC1"/>
        <w:rPr>
          <w:rStyle w:val="Hyperlink"/>
          <w:sz w:val="22"/>
          <w:szCs w:val="22"/>
        </w:rPr>
      </w:pPr>
      <w:hyperlink w:anchor="_Toc112683559" w:history="1">
        <w:r w:rsidR="00053215" w:rsidRPr="00F55A30">
          <w:rPr>
            <w:rStyle w:val="Hyperlink"/>
            <w:noProof/>
            <w:sz w:val="22"/>
            <w:szCs w:val="22"/>
          </w:rPr>
          <w:t>1.</w:t>
        </w:r>
        <w:r w:rsidR="00053215" w:rsidRPr="00F55A30">
          <w:rPr>
            <w:rStyle w:val="Hyperlink"/>
            <w:sz w:val="22"/>
            <w:szCs w:val="22"/>
          </w:rPr>
          <w:tab/>
        </w:r>
        <w:r w:rsidR="00053215" w:rsidRPr="00F55A30">
          <w:rPr>
            <w:rStyle w:val="Hyperlink"/>
            <w:noProof/>
            <w:sz w:val="22"/>
            <w:szCs w:val="22"/>
          </w:rPr>
          <w:t>143101-000-00-00-KM-01, Organizational, Management Concepts and Applications, NQF level 5, Cr3</w:t>
        </w:r>
        <w:r w:rsidR="00053215" w:rsidRPr="00F55A30">
          <w:rPr>
            <w:rStyle w:val="Hyperlink"/>
            <w:webHidden/>
            <w:sz w:val="22"/>
            <w:szCs w:val="22"/>
          </w:rPr>
          <w:tab/>
        </w:r>
        <w:r w:rsidR="00053215" w:rsidRPr="00F55A30">
          <w:rPr>
            <w:rStyle w:val="Hyperlink"/>
            <w:webHidden/>
            <w:sz w:val="22"/>
            <w:szCs w:val="22"/>
          </w:rPr>
          <w:fldChar w:fldCharType="begin"/>
        </w:r>
        <w:r w:rsidR="00053215" w:rsidRPr="00F55A30">
          <w:rPr>
            <w:rStyle w:val="Hyperlink"/>
            <w:webHidden/>
            <w:sz w:val="22"/>
            <w:szCs w:val="22"/>
          </w:rPr>
          <w:instrText xml:space="preserve"> PAGEREF _Toc112683559 \h </w:instrText>
        </w:r>
        <w:r w:rsidR="00053215" w:rsidRPr="00F55A30">
          <w:rPr>
            <w:rStyle w:val="Hyperlink"/>
            <w:webHidden/>
            <w:sz w:val="22"/>
            <w:szCs w:val="22"/>
          </w:rPr>
        </w:r>
        <w:r w:rsidR="00053215" w:rsidRPr="00F55A30">
          <w:rPr>
            <w:rStyle w:val="Hyperlink"/>
            <w:webHidden/>
            <w:sz w:val="22"/>
            <w:szCs w:val="22"/>
          </w:rPr>
          <w:fldChar w:fldCharType="separate"/>
        </w:r>
        <w:r w:rsidR="00053215" w:rsidRPr="00F55A30">
          <w:rPr>
            <w:rStyle w:val="Hyperlink"/>
            <w:webHidden/>
            <w:sz w:val="22"/>
            <w:szCs w:val="22"/>
          </w:rPr>
          <w:t>14</w:t>
        </w:r>
        <w:r w:rsidR="00053215" w:rsidRPr="00F55A30">
          <w:rPr>
            <w:rStyle w:val="Hyperlink"/>
            <w:webHidden/>
            <w:sz w:val="22"/>
            <w:szCs w:val="22"/>
          </w:rPr>
          <w:fldChar w:fldCharType="end"/>
        </w:r>
      </w:hyperlink>
    </w:p>
    <w:p w14:paraId="15DB31AE" w14:textId="314DEC9E" w:rsidR="00053215" w:rsidRPr="00F55A30" w:rsidRDefault="008C0A25" w:rsidP="00F55A30">
      <w:pPr>
        <w:pStyle w:val="TOC1"/>
        <w:rPr>
          <w:rStyle w:val="Hyperlink"/>
          <w:sz w:val="22"/>
          <w:szCs w:val="22"/>
        </w:rPr>
      </w:pPr>
      <w:hyperlink w:anchor="_Toc112683560" w:history="1">
        <w:r w:rsidR="00053215" w:rsidRPr="00F55A30">
          <w:rPr>
            <w:rStyle w:val="Hyperlink"/>
            <w:noProof/>
            <w:sz w:val="22"/>
            <w:szCs w:val="22"/>
          </w:rPr>
          <w:t>1.1</w:t>
        </w:r>
        <w:r w:rsidR="00053215" w:rsidRPr="00F55A30">
          <w:rPr>
            <w:rStyle w:val="Hyperlink"/>
            <w:sz w:val="22"/>
            <w:szCs w:val="22"/>
          </w:rPr>
          <w:tab/>
        </w:r>
        <w:r w:rsidR="00053215" w:rsidRPr="00F55A30">
          <w:rPr>
            <w:rStyle w:val="Hyperlink"/>
            <w:noProof/>
            <w:sz w:val="22"/>
            <w:szCs w:val="22"/>
          </w:rPr>
          <w:t xml:space="preserve"> Purpose of the Knowledge Module</w:t>
        </w:r>
        <w:r w:rsidR="00053215" w:rsidRPr="00F55A30">
          <w:rPr>
            <w:rStyle w:val="Hyperlink"/>
            <w:webHidden/>
            <w:sz w:val="22"/>
            <w:szCs w:val="22"/>
          </w:rPr>
          <w:tab/>
        </w:r>
        <w:r w:rsidR="00053215" w:rsidRPr="00F55A30">
          <w:rPr>
            <w:rStyle w:val="Hyperlink"/>
            <w:webHidden/>
            <w:sz w:val="22"/>
            <w:szCs w:val="22"/>
          </w:rPr>
          <w:fldChar w:fldCharType="begin"/>
        </w:r>
        <w:r w:rsidR="00053215" w:rsidRPr="00F55A30">
          <w:rPr>
            <w:rStyle w:val="Hyperlink"/>
            <w:webHidden/>
            <w:sz w:val="22"/>
            <w:szCs w:val="22"/>
          </w:rPr>
          <w:instrText xml:space="preserve"> PAGEREF _Toc112683560 \h </w:instrText>
        </w:r>
        <w:r w:rsidR="00053215" w:rsidRPr="00F55A30">
          <w:rPr>
            <w:rStyle w:val="Hyperlink"/>
            <w:webHidden/>
            <w:sz w:val="22"/>
            <w:szCs w:val="22"/>
          </w:rPr>
        </w:r>
        <w:r w:rsidR="00053215" w:rsidRPr="00F55A30">
          <w:rPr>
            <w:rStyle w:val="Hyperlink"/>
            <w:webHidden/>
            <w:sz w:val="22"/>
            <w:szCs w:val="22"/>
          </w:rPr>
          <w:fldChar w:fldCharType="separate"/>
        </w:r>
        <w:r w:rsidR="00053215" w:rsidRPr="00F55A30">
          <w:rPr>
            <w:rStyle w:val="Hyperlink"/>
            <w:webHidden/>
            <w:sz w:val="22"/>
            <w:szCs w:val="22"/>
          </w:rPr>
          <w:t>14</w:t>
        </w:r>
        <w:r w:rsidR="00053215" w:rsidRPr="00F55A30">
          <w:rPr>
            <w:rStyle w:val="Hyperlink"/>
            <w:webHidden/>
            <w:sz w:val="22"/>
            <w:szCs w:val="22"/>
          </w:rPr>
          <w:fldChar w:fldCharType="end"/>
        </w:r>
      </w:hyperlink>
    </w:p>
    <w:p w14:paraId="150D9616" w14:textId="5BE9F9D7" w:rsidR="00053215" w:rsidRPr="00F55A30" w:rsidRDefault="008C0A25" w:rsidP="00F55A30">
      <w:pPr>
        <w:pStyle w:val="TOC1"/>
        <w:rPr>
          <w:rStyle w:val="Hyperlink"/>
          <w:sz w:val="22"/>
          <w:szCs w:val="22"/>
        </w:rPr>
      </w:pPr>
      <w:hyperlink w:anchor="_Toc112683561" w:history="1">
        <w:r w:rsidR="00053215" w:rsidRPr="00F55A30">
          <w:rPr>
            <w:rStyle w:val="Hyperlink"/>
            <w:noProof/>
            <w:sz w:val="22"/>
            <w:szCs w:val="22"/>
          </w:rPr>
          <w:t>1.2</w:t>
        </w:r>
        <w:r w:rsidR="00053215" w:rsidRPr="00F55A30">
          <w:rPr>
            <w:rStyle w:val="Hyperlink"/>
            <w:sz w:val="22"/>
            <w:szCs w:val="22"/>
          </w:rPr>
          <w:tab/>
        </w:r>
        <w:r w:rsidR="00053215" w:rsidRPr="00F55A30">
          <w:rPr>
            <w:rStyle w:val="Hyperlink"/>
            <w:noProof/>
            <w:sz w:val="22"/>
            <w:szCs w:val="22"/>
          </w:rPr>
          <w:t>Guidelines for Topics</w:t>
        </w:r>
        <w:r w:rsidR="00053215" w:rsidRPr="00F55A30">
          <w:rPr>
            <w:rStyle w:val="Hyperlink"/>
            <w:webHidden/>
            <w:sz w:val="22"/>
            <w:szCs w:val="22"/>
          </w:rPr>
          <w:tab/>
        </w:r>
        <w:r w:rsidR="00053215" w:rsidRPr="00F55A30">
          <w:rPr>
            <w:rStyle w:val="Hyperlink"/>
            <w:webHidden/>
            <w:sz w:val="22"/>
            <w:szCs w:val="22"/>
          </w:rPr>
          <w:fldChar w:fldCharType="begin"/>
        </w:r>
        <w:r w:rsidR="00053215" w:rsidRPr="00F55A30">
          <w:rPr>
            <w:rStyle w:val="Hyperlink"/>
            <w:webHidden/>
            <w:sz w:val="22"/>
            <w:szCs w:val="22"/>
          </w:rPr>
          <w:instrText xml:space="preserve"> PAGEREF _Toc112683561 \h </w:instrText>
        </w:r>
        <w:r w:rsidR="00053215" w:rsidRPr="00F55A30">
          <w:rPr>
            <w:rStyle w:val="Hyperlink"/>
            <w:webHidden/>
            <w:sz w:val="22"/>
            <w:szCs w:val="22"/>
          </w:rPr>
        </w:r>
        <w:r w:rsidR="00053215" w:rsidRPr="00F55A30">
          <w:rPr>
            <w:rStyle w:val="Hyperlink"/>
            <w:webHidden/>
            <w:sz w:val="22"/>
            <w:szCs w:val="22"/>
          </w:rPr>
          <w:fldChar w:fldCharType="separate"/>
        </w:r>
        <w:r w:rsidR="00053215" w:rsidRPr="00F55A30">
          <w:rPr>
            <w:rStyle w:val="Hyperlink"/>
            <w:webHidden/>
            <w:sz w:val="22"/>
            <w:szCs w:val="22"/>
          </w:rPr>
          <w:t>14</w:t>
        </w:r>
        <w:r w:rsidR="00053215" w:rsidRPr="00F55A30">
          <w:rPr>
            <w:rStyle w:val="Hyperlink"/>
            <w:webHidden/>
            <w:sz w:val="22"/>
            <w:szCs w:val="22"/>
          </w:rPr>
          <w:fldChar w:fldCharType="end"/>
        </w:r>
      </w:hyperlink>
    </w:p>
    <w:p w14:paraId="45439479" w14:textId="2FB81A12" w:rsidR="00053215" w:rsidRPr="00F55A30" w:rsidRDefault="008C0A25" w:rsidP="00F55A30">
      <w:pPr>
        <w:pStyle w:val="TOC1"/>
        <w:rPr>
          <w:rStyle w:val="Hyperlink"/>
          <w:sz w:val="22"/>
          <w:szCs w:val="22"/>
        </w:rPr>
      </w:pPr>
      <w:hyperlink w:anchor="_Toc112683562" w:history="1">
        <w:r w:rsidR="00053215" w:rsidRPr="00F55A30">
          <w:rPr>
            <w:rStyle w:val="Hyperlink"/>
            <w:noProof/>
            <w:sz w:val="22"/>
            <w:szCs w:val="22"/>
          </w:rPr>
          <w:t>1.3 Provider Programme Accreditation Criteria</w:t>
        </w:r>
        <w:r w:rsidR="00053215" w:rsidRPr="00F55A30">
          <w:rPr>
            <w:rStyle w:val="Hyperlink"/>
            <w:webHidden/>
            <w:sz w:val="22"/>
            <w:szCs w:val="22"/>
          </w:rPr>
          <w:tab/>
        </w:r>
        <w:r w:rsidR="00053215" w:rsidRPr="00F55A30">
          <w:rPr>
            <w:rStyle w:val="Hyperlink"/>
            <w:webHidden/>
            <w:sz w:val="22"/>
            <w:szCs w:val="22"/>
          </w:rPr>
          <w:fldChar w:fldCharType="begin"/>
        </w:r>
        <w:r w:rsidR="00053215" w:rsidRPr="00F55A30">
          <w:rPr>
            <w:rStyle w:val="Hyperlink"/>
            <w:webHidden/>
            <w:sz w:val="22"/>
            <w:szCs w:val="22"/>
          </w:rPr>
          <w:instrText xml:space="preserve"> PAGEREF _Toc112683562 \h </w:instrText>
        </w:r>
        <w:r w:rsidR="00053215" w:rsidRPr="00F55A30">
          <w:rPr>
            <w:rStyle w:val="Hyperlink"/>
            <w:webHidden/>
            <w:sz w:val="22"/>
            <w:szCs w:val="22"/>
          </w:rPr>
        </w:r>
        <w:r w:rsidR="00053215" w:rsidRPr="00F55A30">
          <w:rPr>
            <w:rStyle w:val="Hyperlink"/>
            <w:webHidden/>
            <w:sz w:val="22"/>
            <w:szCs w:val="22"/>
          </w:rPr>
          <w:fldChar w:fldCharType="separate"/>
        </w:r>
        <w:r w:rsidR="00053215" w:rsidRPr="00F55A30">
          <w:rPr>
            <w:rStyle w:val="Hyperlink"/>
            <w:webHidden/>
            <w:sz w:val="22"/>
            <w:szCs w:val="22"/>
          </w:rPr>
          <w:t>17</w:t>
        </w:r>
        <w:r w:rsidR="00053215" w:rsidRPr="00F55A30">
          <w:rPr>
            <w:rStyle w:val="Hyperlink"/>
            <w:webHidden/>
            <w:sz w:val="22"/>
            <w:szCs w:val="22"/>
          </w:rPr>
          <w:fldChar w:fldCharType="end"/>
        </w:r>
      </w:hyperlink>
    </w:p>
    <w:p w14:paraId="4CA3AE90" w14:textId="78B7BEEC" w:rsidR="00053215" w:rsidRPr="00F55A30" w:rsidRDefault="008C0A25" w:rsidP="00F55A30">
      <w:pPr>
        <w:pStyle w:val="TOC1"/>
        <w:rPr>
          <w:rStyle w:val="Hyperlink"/>
          <w:sz w:val="22"/>
          <w:szCs w:val="22"/>
        </w:rPr>
      </w:pPr>
      <w:hyperlink w:anchor="_Toc112683563" w:history="1">
        <w:r w:rsidR="00053215" w:rsidRPr="00F55A30">
          <w:rPr>
            <w:rStyle w:val="Hyperlink"/>
            <w:noProof/>
            <w:sz w:val="22"/>
            <w:szCs w:val="22"/>
          </w:rPr>
          <w:t xml:space="preserve">1.4 </w:t>
        </w:r>
        <w:r w:rsidR="00053215" w:rsidRPr="00F55A30">
          <w:rPr>
            <w:rStyle w:val="Hyperlink"/>
            <w:sz w:val="22"/>
            <w:szCs w:val="22"/>
          </w:rPr>
          <w:tab/>
        </w:r>
        <w:r w:rsidR="00053215" w:rsidRPr="00F55A30">
          <w:rPr>
            <w:rStyle w:val="Hyperlink"/>
            <w:noProof/>
            <w:sz w:val="22"/>
            <w:szCs w:val="22"/>
          </w:rPr>
          <w:t>Exemptions</w:t>
        </w:r>
        <w:r w:rsidR="00053215" w:rsidRPr="00F55A30">
          <w:rPr>
            <w:rStyle w:val="Hyperlink"/>
            <w:webHidden/>
            <w:sz w:val="22"/>
            <w:szCs w:val="22"/>
          </w:rPr>
          <w:tab/>
        </w:r>
        <w:r w:rsidR="00053215" w:rsidRPr="00F55A30">
          <w:rPr>
            <w:rStyle w:val="Hyperlink"/>
            <w:webHidden/>
            <w:sz w:val="22"/>
            <w:szCs w:val="22"/>
          </w:rPr>
          <w:fldChar w:fldCharType="begin"/>
        </w:r>
        <w:r w:rsidR="00053215" w:rsidRPr="00F55A30">
          <w:rPr>
            <w:rStyle w:val="Hyperlink"/>
            <w:webHidden/>
            <w:sz w:val="22"/>
            <w:szCs w:val="22"/>
          </w:rPr>
          <w:instrText xml:space="preserve"> PAGEREF _Toc112683563 \h </w:instrText>
        </w:r>
        <w:r w:rsidR="00053215" w:rsidRPr="00F55A30">
          <w:rPr>
            <w:rStyle w:val="Hyperlink"/>
            <w:webHidden/>
            <w:sz w:val="22"/>
            <w:szCs w:val="22"/>
          </w:rPr>
        </w:r>
        <w:r w:rsidR="00053215" w:rsidRPr="00F55A30">
          <w:rPr>
            <w:rStyle w:val="Hyperlink"/>
            <w:webHidden/>
            <w:sz w:val="22"/>
            <w:szCs w:val="22"/>
          </w:rPr>
          <w:fldChar w:fldCharType="separate"/>
        </w:r>
        <w:r w:rsidR="00053215" w:rsidRPr="00F55A30">
          <w:rPr>
            <w:rStyle w:val="Hyperlink"/>
            <w:webHidden/>
            <w:sz w:val="22"/>
            <w:szCs w:val="22"/>
          </w:rPr>
          <w:t>18</w:t>
        </w:r>
        <w:r w:rsidR="00053215" w:rsidRPr="00F55A30">
          <w:rPr>
            <w:rStyle w:val="Hyperlink"/>
            <w:webHidden/>
            <w:sz w:val="22"/>
            <w:szCs w:val="22"/>
          </w:rPr>
          <w:fldChar w:fldCharType="end"/>
        </w:r>
      </w:hyperlink>
    </w:p>
    <w:p w14:paraId="3E6CA487" w14:textId="748213AD" w:rsidR="00053215" w:rsidRPr="00F55A30" w:rsidRDefault="008C0A25" w:rsidP="00F55A30">
      <w:pPr>
        <w:pStyle w:val="TOC1"/>
        <w:rPr>
          <w:rStyle w:val="Hyperlink"/>
          <w:sz w:val="22"/>
          <w:szCs w:val="22"/>
        </w:rPr>
      </w:pPr>
      <w:hyperlink w:anchor="_Toc112683564" w:history="1">
        <w:r w:rsidR="00053215" w:rsidRPr="00F55A30">
          <w:rPr>
            <w:rStyle w:val="Hyperlink"/>
            <w:noProof/>
            <w:sz w:val="22"/>
            <w:szCs w:val="22"/>
          </w:rPr>
          <w:t>2.</w:t>
        </w:r>
        <w:r w:rsidR="00053215" w:rsidRPr="00F55A30">
          <w:rPr>
            <w:rStyle w:val="Hyperlink"/>
            <w:sz w:val="22"/>
            <w:szCs w:val="22"/>
          </w:rPr>
          <w:tab/>
        </w:r>
        <w:r w:rsidR="00053215" w:rsidRPr="00F55A30">
          <w:rPr>
            <w:rStyle w:val="Hyperlink"/>
            <w:noProof/>
            <w:sz w:val="22"/>
            <w:szCs w:val="22"/>
          </w:rPr>
          <w:t>143101-000-00-00-KM-02 Management and Leadership, NQF level 5, Cr3</w:t>
        </w:r>
        <w:r w:rsidR="00053215" w:rsidRPr="00F55A30">
          <w:rPr>
            <w:rStyle w:val="Hyperlink"/>
            <w:webHidden/>
            <w:sz w:val="22"/>
            <w:szCs w:val="22"/>
          </w:rPr>
          <w:tab/>
        </w:r>
        <w:r w:rsidR="00053215" w:rsidRPr="00F55A30">
          <w:rPr>
            <w:rStyle w:val="Hyperlink"/>
            <w:webHidden/>
            <w:sz w:val="22"/>
            <w:szCs w:val="22"/>
          </w:rPr>
          <w:fldChar w:fldCharType="begin"/>
        </w:r>
        <w:r w:rsidR="00053215" w:rsidRPr="00F55A30">
          <w:rPr>
            <w:rStyle w:val="Hyperlink"/>
            <w:webHidden/>
            <w:sz w:val="22"/>
            <w:szCs w:val="22"/>
          </w:rPr>
          <w:instrText xml:space="preserve"> PAGEREF _Toc112683564 \h </w:instrText>
        </w:r>
        <w:r w:rsidR="00053215" w:rsidRPr="00F55A30">
          <w:rPr>
            <w:rStyle w:val="Hyperlink"/>
            <w:webHidden/>
            <w:sz w:val="22"/>
            <w:szCs w:val="22"/>
          </w:rPr>
        </w:r>
        <w:r w:rsidR="00053215" w:rsidRPr="00F55A30">
          <w:rPr>
            <w:rStyle w:val="Hyperlink"/>
            <w:webHidden/>
            <w:sz w:val="22"/>
            <w:szCs w:val="22"/>
          </w:rPr>
          <w:fldChar w:fldCharType="separate"/>
        </w:r>
        <w:r w:rsidR="00053215" w:rsidRPr="00F55A30">
          <w:rPr>
            <w:rStyle w:val="Hyperlink"/>
            <w:webHidden/>
            <w:sz w:val="22"/>
            <w:szCs w:val="22"/>
          </w:rPr>
          <w:t>19</w:t>
        </w:r>
        <w:r w:rsidR="00053215" w:rsidRPr="00F55A30">
          <w:rPr>
            <w:rStyle w:val="Hyperlink"/>
            <w:webHidden/>
            <w:sz w:val="22"/>
            <w:szCs w:val="22"/>
          </w:rPr>
          <w:fldChar w:fldCharType="end"/>
        </w:r>
      </w:hyperlink>
    </w:p>
    <w:p w14:paraId="68F09D31" w14:textId="4D88484C" w:rsidR="00053215" w:rsidRPr="00F55A30" w:rsidRDefault="008C0A25" w:rsidP="00F55A30">
      <w:pPr>
        <w:pStyle w:val="TOC1"/>
        <w:rPr>
          <w:rStyle w:val="Hyperlink"/>
          <w:sz w:val="22"/>
          <w:szCs w:val="22"/>
        </w:rPr>
      </w:pPr>
      <w:hyperlink w:anchor="_Toc112683565" w:history="1">
        <w:r w:rsidR="00053215" w:rsidRPr="00F55A30">
          <w:rPr>
            <w:rStyle w:val="Hyperlink"/>
            <w:noProof/>
            <w:sz w:val="22"/>
            <w:szCs w:val="22"/>
          </w:rPr>
          <w:t>2.1   Purpose of the Knowledge Module</w:t>
        </w:r>
        <w:r w:rsidR="00053215" w:rsidRPr="00F55A30">
          <w:rPr>
            <w:rStyle w:val="Hyperlink"/>
            <w:webHidden/>
            <w:sz w:val="22"/>
            <w:szCs w:val="22"/>
          </w:rPr>
          <w:tab/>
        </w:r>
        <w:r w:rsidR="00053215" w:rsidRPr="00F55A30">
          <w:rPr>
            <w:rStyle w:val="Hyperlink"/>
            <w:webHidden/>
            <w:sz w:val="22"/>
            <w:szCs w:val="22"/>
          </w:rPr>
          <w:fldChar w:fldCharType="begin"/>
        </w:r>
        <w:r w:rsidR="00053215" w:rsidRPr="00F55A30">
          <w:rPr>
            <w:rStyle w:val="Hyperlink"/>
            <w:webHidden/>
            <w:sz w:val="22"/>
            <w:szCs w:val="22"/>
          </w:rPr>
          <w:instrText xml:space="preserve"> PAGEREF _Toc112683565 \h </w:instrText>
        </w:r>
        <w:r w:rsidR="00053215" w:rsidRPr="00F55A30">
          <w:rPr>
            <w:rStyle w:val="Hyperlink"/>
            <w:webHidden/>
            <w:sz w:val="22"/>
            <w:szCs w:val="22"/>
          </w:rPr>
        </w:r>
        <w:r w:rsidR="00053215" w:rsidRPr="00F55A30">
          <w:rPr>
            <w:rStyle w:val="Hyperlink"/>
            <w:webHidden/>
            <w:sz w:val="22"/>
            <w:szCs w:val="22"/>
          </w:rPr>
          <w:fldChar w:fldCharType="separate"/>
        </w:r>
        <w:r w:rsidR="00053215" w:rsidRPr="00F55A30">
          <w:rPr>
            <w:rStyle w:val="Hyperlink"/>
            <w:webHidden/>
            <w:sz w:val="22"/>
            <w:szCs w:val="22"/>
          </w:rPr>
          <w:t>19</w:t>
        </w:r>
        <w:r w:rsidR="00053215" w:rsidRPr="00F55A30">
          <w:rPr>
            <w:rStyle w:val="Hyperlink"/>
            <w:webHidden/>
            <w:sz w:val="22"/>
            <w:szCs w:val="22"/>
          </w:rPr>
          <w:fldChar w:fldCharType="end"/>
        </w:r>
      </w:hyperlink>
    </w:p>
    <w:p w14:paraId="71CB4BF2" w14:textId="54D2DF55" w:rsidR="00053215" w:rsidRPr="00F55A30" w:rsidRDefault="008C0A25" w:rsidP="00F55A30">
      <w:pPr>
        <w:pStyle w:val="TOC1"/>
        <w:rPr>
          <w:rStyle w:val="Hyperlink"/>
          <w:sz w:val="22"/>
          <w:szCs w:val="22"/>
        </w:rPr>
      </w:pPr>
      <w:hyperlink w:anchor="_Toc112683566" w:history="1">
        <w:r w:rsidR="00053215" w:rsidRPr="00F55A30">
          <w:rPr>
            <w:rStyle w:val="Hyperlink"/>
            <w:noProof/>
            <w:sz w:val="22"/>
            <w:szCs w:val="22"/>
          </w:rPr>
          <w:t>2.2</w:t>
        </w:r>
        <w:r w:rsidR="00053215" w:rsidRPr="00F55A30">
          <w:rPr>
            <w:rStyle w:val="Hyperlink"/>
            <w:sz w:val="22"/>
            <w:szCs w:val="22"/>
          </w:rPr>
          <w:tab/>
        </w:r>
        <w:r w:rsidR="00053215" w:rsidRPr="00F55A30">
          <w:rPr>
            <w:rStyle w:val="Hyperlink"/>
            <w:noProof/>
            <w:sz w:val="22"/>
            <w:szCs w:val="22"/>
          </w:rPr>
          <w:t>Guidelines for Topics</w:t>
        </w:r>
        <w:r w:rsidR="00053215" w:rsidRPr="00F55A30">
          <w:rPr>
            <w:rStyle w:val="Hyperlink"/>
            <w:webHidden/>
            <w:sz w:val="22"/>
            <w:szCs w:val="22"/>
          </w:rPr>
          <w:tab/>
        </w:r>
        <w:r w:rsidR="00053215" w:rsidRPr="00F55A30">
          <w:rPr>
            <w:rStyle w:val="Hyperlink"/>
            <w:webHidden/>
            <w:sz w:val="22"/>
            <w:szCs w:val="22"/>
          </w:rPr>
          <w:fldChar w:fldCharType="begin"/>
        </w:r>
        <w:r w:rsidR="00053215" w:rsidRPr="00F55A30">
          <w:rPr>
            <w:rStyle w:val="Hyperlink"/>
            <w:webHidden/>
            <w:sz w:val="22"/>
            <w:szCs w:val="22"/>
          </w:rPr>
          <w:instrText xml:space="preserve"> PAGEREF _Toc112683566 \h </w:instrText>
        </w:r>
        <w:r w:rsidR="00053215" w:rsidRPr="00F55A30">
          <w:rPr>
            <w:rStyle w:val="Hyperlink"/>
            <w:webHidden/>
            <w:sz w:val="22"/>
            <w:szCs w:val="22"/>
          </w:rPr>
        </w:r>
        <w:r w:rsidR="00053215" w:rsidRPr="00F55A30">
          <w:rPr>
            <w:rStyle w:val="Hyperlink"/>
            <w:webHidden/>
            <w:sz w:val="22"/>
            <w:szCs w:val="22"/>
          </w:rPr>
          <w:fldChar w:fldCharType="separate"/>
        </w:r>
        <w:r w:rsidR="00053215" w:rsidRPr="00F55A30">
          <w:rPr>
            <w:rStyle w:val="Hyperlink"/>
            <w:webHidden/>
            <w:sz w:val="22"/>
            <w:szCs w:val="22"/>
          </w:rPr>
          <w:t>19</w:t>
        </w:r>
        <w:r w:rsidR="00053215" w:rsidRPr="00F55A30">
          <w:rPr>
            <w:rStyle w:val="Hyperlink"/>
            <w:webHidden/>
            <w:sz w:val="22"/>
            <w:szCs w:val="22"/>
          </w:rPr>
          <w:fldChar w:fldCharType="end"/>
        </w:r>
      </w:hyperlink>
    </w:p>
    <w:p w14:paraId="1F2D7961" w14:textId="24E37DE9" w:rsidR="00053215" w:rsidRPr="00F55A30" w:rsidRDefault="008C0A25" w:rsidP="00F55A30">
      <w:pPr>
        <w:pStyle w:val="TOC1"/>
        <w:rPr>
          <w:rStyle w:val="Hyperlink"/>
          <w:sz w:val="22"/>
          <w:szCs w:val="22"/>
        </w:rPr>
      </w:pPr>
      <w:hyperlink w:anchor="_Toc112683567" w:history="1">
        <w:r w:rsidR="00053215" w:rsidRPr="00F55A30">
          <w:rPr>
            <w:rStyle w:val="Hyperlink"/>
            <w:noProof/>
            <w:sz w:val="22"/>
            <w:szCs w:val="22"/>
          </w:rPr>
          <w:t>2.3 Provider Programme Accreditation Criteria</w:t>
        </w:r>
        <w:r w:rsidR="00053215" w:rsidRPr="00F55A30">
          <w:rPr>
            <w:rStyle w:val="Hyperlink"/>
            <w:webHidden/>
            <w:sz w:val="22"/>
            <w:szCs w:val="22"/>
          </w:rPr>
          <w:tab/>
        </w:r>
        <w:r w:rsidR="00053215" w:rsidRPr="00F55A30">
          <w:rPr>
            <w:rStyle w:val="Hyperlink"/>
            <w:webHidden/>
            <w:sz w:val="22"/>
            <w:szCs w:val="22"/>
          </w:rPr>
          <w:fldChar w:fldCharType="begin"/>
        </w:r>
        <w:r w:rsidR="00053215" w:rsidRPr="00F55A30">
          <w:rPr>
            <w:rStyle w:val="Hyperlink"/>
            <w:webHidden/>
            <w:sz w:val="22"/>
            <w:szCs w:val="22"/>
          </w:rPr>
          <w:instrText xml:space="preserve"> PAGEREF _Toc112683567 \h </w:instrText>
        </w:r>
        <w:r w:rsidR="00053215" w:rsidRPr="00F55A30">
          <w:rPr>
            <w:rStyle w:val="Hyperlink"/>
            <w:webHidden/>
            <w:sz w:val="22"/>
            <w:szCs w:val="22"/>
          </w:rPr>
        </w:r>
        <w:r w:rsidR="00053215" w:rsidRPr="00F55A30">
          <w:rPr>
            <w:rStyle w:val="Hyperlink"/>
            <w:webHidden/>
            <w:sz w:val="22"/>
            <w:szCs w:val="22"/>
          </w:rPr>
          <w:fldChar w:fldCharType="separate"/>
        </w:r>
        <w:r w:rsidR="00053215" w:rsidRPr="00F55A30">
          <w:rPr>
            <w:rStyle w:val="Hyperlink"/>
            <w:webHidden/>
            <w:sz w:val="22"/>
            <w:szCs w:val="22"/>
          </w:rPr>
          <w:t>22</w:t>
        </w:r>
        <w:r w:rsidR="00053215" w:rsidRPr="00F55A30">
          <w:rPr>
            <w:rStyle w:val="Hyperlink"/>
            <w:webHidden/>
            <w:sz w:val="22"/>
            <w:szCs w:val="22"/>
          </w:rPr>
          <w:fldChar w:fldCharType="end"/>
        </w:r>
      </w:hyperlink>
    </w:p>
    <w:p w14:paraId="2E963875" w14:textId="2CF9304B" w:rsidR="00053215" w:rsidRPr="00F55A30" w:rsidRDefault="008C0A25" w:rsidP="00F55A30">
      <w:pPr>
        <w:pStyle w:val="TOC1"/>
        <w:rPr>
          <w:rStyle w:val="Hyperlink"/>
          <w:sz w:val="22"/>
          <w:szCs w:val="22"/>
        </w:rPr>
      </w:pPr>
      <w:hyperlink w:anchor="_Toc112683568" w:history="1">
        <w:r w:rsidR="00053215" w:rsidRPr="00F55A30">
          <w:rPr>
            <w:rStyle w:val="Hyperlink"/>
            <w:noProof/>
            <w:sz w:val="22"/>
            <w:szCs w:val="22"/>
          </w:rPr>
          <w:t>2.4 Exemptions</w:t>
        </w:r>
        <w:r w:rsidR="00053215" w:rsidRPr="00F55A30">
          <w:rPr>
            <w:rStyle w:val="Hyperlink"/>
            <w:webHidden/>
            <w:sz w:val="22"/>
            <w:szCs w:val="22"/>
          </w:rPr>
          <w:tab/>
        </w:r>
        <w:r w:rsidR="00053215" w:rsidRPr="00F55A30">
          <w:rPr>
            <w:rStyle w:val="Hyperlink"/>
            <w:webHidden/>
            <w:sz w:val="22"/>
            <w:szCs w:val="22"/>
          </w:rPr>
          <w:fldChar w:fldCharType="begin"/>
        </w:r>
        <w:r w:rsidR="00053215" w:rsidRPr="00F55A30">
          <w:rPr>
            <w:rStyle w:val="Hyperlink"/>
            <w:webHidden/>
            <w:sz w:val="22"/>
            <w:szCs w:val="22"/>
          </w:rPr>
          <w:instrText xml:space="preserve"> PAGEREF _Toc112683568 \h </w:instrText>
        </w:r>
        <w:r w:rsidR="00053215" w:rsidRPr="00F55A30">
          <w:rPr>
            <w:rStyle w:val="Hyperlink"/>
            <w:webHidden/>
            <w:sz w:val="22"/>
            <w:szCs w:val="22"/>
          </w:rPr>
        </w:r>
        <w:r w:rsidR="00053215" w:rsidRPr="00F55A30">
          <w:rPr>
            <w:rStyle w:val="Hyperlink"/>
            <w:webHidden/>
            <w:sz w:val="22"/>
            <w:szCs w:val="22"/>
          </w:rPr>
          <w:fldChar w:fldCharType="separate"/>
        </w:r>
        <w:r w:rsidR="00053215" w:rsidRPr="00F55A30">
          <w:rPr>
            <w:rStyle w:val="Hyperlink"/>
            <w:webHidden/>
            <w:sz w:val="22"/>
            <w:szCs w:val="22"/>
          </w:rPr>
          <w:t>22</w:t>
        </w:r>
        <w:r w:rsidR="00053215" w:rsidRPr="00F55A30">
          <w:rPr>
            <w:rStyle w:val="Hyperlink"/>
            <w:webHidden/>
            <w:sz w:val="22"/>
            <w:szCs w:val="22"/>
          </w:rPr>
          <w:fldChar w:fldCharType="end"/>
        </w:r>
      </w:hyperlink>
    </w:p>
    <w:p w14:paraId="5400BF83" w14:textId="0590A10A" w:rsidR="00053215" w:rsidRPr="00F55A30" w:rsidRDefault="008C0A25" w:rsidP="00F55A30">
      <w:pPr>
        <w:pStyle w:val="TOC1"/>
        <w:rPr>
          <w:rStyle w:val="Hyperlink"/>
          <w:sz w:val="22"/>
          <w:szCs w:val="22"/>
        </w:rPr>
      </w:pPr>
      <w:hyperlink w:anchor="_Toc112683569" w:history="1">
        <w:r w:rsidR="00053215" w:rsidRPr="00F55A30">
          <w:rPr>
            <w:rStyle w:val="Hyperlink"/>
            <w:noProof/>
            <w:sz w:val="22"/>
            <w:szCs w:val="22"/>
          </w:rPr>
          <w:t>3.</w:t>
        </w:r>
        <w:r w:rsidR="00053215" w:rsidRPr="00F55A30">
          <w:rPr>
            <w:rStyle w:val="Hyperlink"/>
            <w:sz w:val="22"/>
            <w:szCs w:val="22"/>
          </w:rPr>
          <w:tab/>
        </w:r>
        <w:r w:rsidR="00053215" w:rsidRPr="00F55A30">
          <w:rPr>
            <w:rStyle w:val="Hyperlink"/>
            <w:noProof/>
            <w:sz w:val="22"/>
            <w:szCs w:val="22"/>
          </w:rPr>
          <w:t>143101-000-00-00-KM-03 Basic Accounting and Financial Management, NQF Level 5, Credits 3</w:t>
        </w:r>
        <w:r w:rsidR="00053215" w:rsidRPr="00F55A30">
          <w:rPr>
            <w:rStyle w:val="Hyperlink"/>
            <w:webHidden/>
            <w:sz w:val="22"/>
            <w:szCs w:val="22"/>
          </w:rPr>
          <w:tab/>
        </w:r>
        <w:r w:rsidR="00053215" w:rsidRPr="00F55A30">
          <w:rPr>
            <w:rStyle w:val="Hyperlink"/>
            <w:webHidden/>
            <w:sz w:val="22"/>
            <w:szCs w:val="22"/>
          </w:rPr>
          <w:fldChar w:fldCharType="begin"/>
        </w:r>
        <w:r w:rsidR="00053215" w:rsidRPr="00F55A30">
          <w:rPr>
            <w:rStyle w:val="Hyperlink"/>
            <w:webHidden/>
            <w:sz w:val="22"/>
            <w:szCs w:val="22"/>
          </w:rPr>
          <w:instrText xml:space="preserve"> PAGEREF _Toc112683569 \h </w:instrText>
        </w:r>
        <w:r w:rsidR="00053215" w:rsidRPr="00F55A30">
          <w:rPr>
            <w:rStyle w:val="Hyperlink"/>
            <w:webHidden/>
            <w:sz w:val="22"/>
            <w:szCs w:val="22"/>
          </w:rPr>
        </w:r>
        <w:r w:rsidR="00053215" w:rsidRPr="00F55A30">
          <w:rPr>
            <w:rStyle w:val="Hyperlink"/>
            <w:webHidden/>
            <w:sz w:val="22"/>
            <w:szCs w:val="22"/>
          </w:rPr>
          <w:fldChar w:fldCharType="separate"/>
        </w:r>
        <w:r w:rsidR="00053215" w:rsidRPr="00F55A30">
          <w:rPr>
            <w:rStyle w:val="Hyperlink"/>
            <w:webHidden/>
            <w:sz w:val="22"/>
            <w:szCs w:val="22"/>
          </w:rPr>
          <w:t>23</w:t>
        </w:r>
        <w:r w:rsidR="00053215" w:rsidRPr="00F55A30">
          <w:rPr>
            <w:rStyle w:val="Hyperlink"/>
            <w:webHidden/>
            <w:sz w:val="22"/>
            <w:szCs w:val="22"/>
          </w:rPr>
          <w:fldChar w:fldCharType="end"/>
        </w:r>
      </w:hyperlink>
    </w:p>
    <w:p w14:paraId="3BBFEAB8" w14:textId="4FDC9A20" w:rsidR="00053215" w:rsidRPr="00F55A30" w:rsidRDefault="008C0A25" w:rsidP="00F55A30">
      <w:pPr>
        <w:pStyle w:val="TOC1"/>
        <w:rPr>
          <w:rStyle w:val="Hyperlink"/>
          <w:sz w:val="22"/>
          <w:szCs w:val="22"/>
        </w:rPr>
      </w:pPr>
      <w:hyperlink w:anchor="_Toc112683570" w:history="1">
        <w:r w:rsidR="00053215" w:rsidRPr="00F55A30">
          <w:rPr>
            <w:rStyle w:val="Hyperlink"/>
            <w:noProof/>
            <w:sz w:val="22"/>
            <w:szCs w:val="22"/>
          </w:rPr>
          <w:t>3.1</w:t>
        </w:r>
        <w:r w:rsidR="00053215" w:rsidRPr="00F55A30">
          <w:rPr>
            <w:rStyle w:val="Hyperlink"/>
            <w:sz w:val="22"/>
            <w:szCs w:val="22"/>
          </w:rPr>
          <w:tab/>
        </w:r>
        <w:r w:rsidR="00053215" w:rsidRPr="00F55A30">
          <w:rPr>
            <w:rStyle w:val="Hyperlink"/>
            <w:noProof/>
            <w:sz w:val="22"/>
            <w:szCs w:val="22"/>
          </w:rPr>
          <w:t xml:space="preserve"> Purpose of the Knowledge Module</w:t>
        </w:r>
        <w:r w:rsidR="00053215" w:rsidRPr="00F55A30">
          <w:rPr>
            <w:rStyle w:val="Hyperlink"/>
            <w:webHidden/>
            <w:sz w:val="22"/>
            <w:szCs w:val="22"/>
          </w:rPr>
          <w:tab/>
        </w:r>
        <w:r w:rsidR="00053215" w:rsidRPr="00F55A30">
          <w:rPr>
            <w:rStyle w:val="Hyperlink"/>
            <w:webHidden/>
            <w:sz w:val="22"/>
            <w:szCs w:val="22"/>
          </w:rPr>
          <w:fldChar w:fldCharType="begin"/>
        </w:r>
        <w:r w:rsidR="00053215" w:rsidRPr="00F55A30">
          <w:rPr>
            <w:rStyle w:val="Hyperlink"/>
            <w:webHidden/>
            <w:sz w:val="22"/>
            <w:szCs w:val="22"/>
          </w:rPr>
          <w:instrText xml:space="preserve"> PAGEREF _Toc112683570 \h </w:instrText>
        </w:r>
        <w:r w:rsidR="00053215" w:rsidRPr="00F55A30">
          <w:rPr>
            <w:rStyle w:val="Hyperlink"/>
            <w:webHidden/>
            <w:sz w:val="22"/>
            <w:szCs w:val="22"/>
          </w:rPr>
        </w:r>
        <w:r w:rsidR="00053215" w:rsidRPr="00F55A30">
          <w:rPr>
            <w:rStyle w:val="Hyperlink"/>
            <w:webHidden/>
            <w:sz w:val="22"/>
            <w:szCs w:val="22"/>
          </w:rPr>
          <w:fldChar w:fldCharType="separate"/>
        </w:r>
        <w:r w:rsidR="00053215" w:rsidRPr="00F55A30">
          <w:rPr>
            <w:rStyle w:val="Hyperlink"/>
            <w:webHidden/>
            <w:sz w:val="22"/>
            <w:szCs w:val="22"/>
          </w:rPr>
          <w:t>23</w:t>
        </w:r>
        <w:r w:rsidR="00053215" w:rsidRPr="00F55A30">
          <w:rPr>
            <w:rStyle w:val="Hyperlink"/>
            <w:webHidden/>
            <w:sz w:val="22"/>
            <w:szCs w:val="22"/>
          </w:rPr>
          <w:fldChar w:fldCharType="end"/>
        </w:r>
      </w:hyperlink>
    </w:p>
    <w:p w14:paraId="4C9C5E6C" w14:textId="1922CF22" w:rsidR="00053215" w:rsidRPr="00F55A30" w:rsidRDefault="008C0A25" w:rsidP="00F55A30">
      <w:pPr>
        <w:pStyle w:val="TOC1"/>
        <w:rPr>
          <w:rStyle w:val="Hyperlink"/>
          <w:sz w:val="22"/>
          <w:szCs w:val="22"/>
        </w:rPr>
      </w:pPr>
      <w:hyperlink w:anchor="_Toc112683571" w:history="1">
        <w:r w:rsidR="00053215" w:rsidRPr="00F55A30">
          <w:rPr>
            <w:rStyle w:val="Hyperlink"/>
            <w:noProof/>
            <w:sz w:val="22"/>
            <w:szCs w:val="22"/>
          </w:rPr>
          <w:t>3.2</w:t>
        </w:r>
        <w:r w:rsidR="00053215" w:rsidRPr="00F55A30">
          <w:rPr>
            <w:rStyle w:val="Hyperlink"/>
            <w:sz w:val="22"/>
            <w:szCs w:val="22"/>
          </w:rPr>
          <w:tab/>
        </w:r>
        <w:r w:rsidR="00053215" w:rsidRPr="00F55A30">
          <w:rPr>
            <w:rStyle w:val="Hyperlink"/>
            <w:noProof/>
            <w:sz w:val="22"/>
            <w:szCs w:val="22"/>
          </w:rPr>
          <w:t>Guidelines for Topics</w:t>
        </w:r>
        <w:r w:rsidR="00053215" w:rsidRPr="00F55A30">
          <w:rPr>
            <w:rStyle w:val="Hyperlink"/>
            <w:webHidden/>
            <w:sz w:val="22"/>
            <w:szCs w:val="22"/>
          </w:rPr>
          <w:tab/>
        </w:r>
        <w:r w:rsidR="00053215" w:rsidRPr="00F55A30">
          <w:rPr>
            <w:rStyle w:val="Hyperlink"/>
            <w:webHidden/>
            <w:sz w:val="22"/>
            <w:szCs w:val="22"/>
          </w:rPr>
          <w:fldChar w:fldCharType="begin"/>
        </w:r>
        <w:r w:rsidR="00053215" w:rsidRPr="00F55A30">
          <w:rPr>
            <w:rStyle w:val="Hyperlink"/>
            <w:webHidden/>
            <w:sz w:val="22"/>
            <w:szCs w:val="22"/>
          </w:rPr>
          <w:instrText xml:space="preserve"> PAGEREF _Toc112683571 \h </w:instrText>
        </w:r>
        <w:r w:rsidR="00053215" w:rsidRPr="00F55A30">
          <w:rPr>
            <w:rStyle w:val="Hyperlink"/>
            <w:webHidden/>
            <w:sz w:val="22"/>
            <w:szCs w:val="22"/>
          </w:rPr>
        </w:r>
        <w:r w:rsidR="00053215" w:rsidRPr="00F55A30">
          <w:rPr>
            <w:rStyle w:val="Hyperlink"/>
            <w:webHidden/>
            <w:sz w:val="22"/>
            <w:szCs w:val="22"/>
          </w:rPr>
          <w:fldChar w:fldCharType="separate"/>
        </w:r>
        <w:r w:rsidR="00053215" w:rsidRPr="00F55A30">
          <w:rPr>
            <w:rStyle w:val="Hyperlink"/>
            <w:webHidden/>
            <w:sz w:val="22"/>
            <w:szCs w:val="22"/>
          </w:rPr>
          <w:t>23</w:t>
        </w:r>
        <w:r w:rsidR="00053215" w:rsidRPr="00F55A30">
          <w:rPr>
            <w:rStyle w:val="Hyperlink"/>
            <w:webHidden/>
            <w:sz w:val="22"/>
            <w:szCs w:val="22"/>
          </w:rPr>
          <w:fldChar w:fldCharType="end"/>
        </w:r>
      </w:hyperlink>
    </w:p>
    <w:p w14:paraId="25DF3D50" w14:textId="055E35F2" w:rsidR="00053215" w:rsidRPr="00F55A30" w:rsidRDefault="008C0A25" w:rsidP="00F55A30">
      <w:pPr>
        <w:pStyle w:val="TOC1"/>
        <w:rPr>
          <w:rStyle w:val="Hyperlink"/>
          <w:sz w:val="22"/>
          <w:szCs w:val="22"/>
        </w:rPr>
      </w:pPr>
      <w:hyperlink w:anchor="_Toc112683572" w:history="1">
        <w:r w:rsidR="00053215" w:rsidRPr="00F55A30">
          <w:rPr>
            <w:rStyle w:val="Hyperlink"/>
            <w:noProof/>
            <w:sz w:val="22"/>
            <w:szCs w:val="22"/>
          </w:rPr>
          <w:t>3.3</w:t>
        </w:r>
        <w:r w:rsidR="00053215" w:rsidRPr="00F55A30">
          <w:rPr>
            <w:rStyle w:val="Hyperlink"/>
            <w:sz w:val="22"/>
            <w:szCs w:val="22"/>
          </w:rPr>
          <w:tab/>
        </w:r>
        <w:r w:rsidR="00053215" w:rsidRPr="00F55A30">
          <w:rPr>
            <w:rStyle w:val="Hyperlink"/>
            <w:noProof/>
            <w:sz w:val="22"/>
            <w:szCs w:val="22"/>
          </w:rPr>
          <w:t>Provider Accreditation Requirements for the Knowledge Module</w:t>
        </w:r>
        <w:r w:rsidR="00053215" w:rsidRPr="00F55A30">
          <w:rPr>
            <w:rStyle w:val="Hyperlink"/>
            <w:webHidden/>
            <w:sz w:val="22"/>
            <w:szCs w:val="22"/>
          </w:rPr>
          <w:tab/>
        </w:r>
        <w:r w:rsidR="00053215" w:rsidRPr="00F55A30">
          <w:rPr>
            <w:rStyle w:val="Hyperlink"/>
            <w:webHidden/>
            <w:sz w:val="22"/>
            <w:szCs w:val="22"/>
          </w:rPr>
          <w:fldChar w:fldCharType="begin"/>
        </w:r>
        <w:r w:rsidR="00053215" w:rsidRPr="00F55A30">
          <w:rPr>
            <w:rStyle w:val="Hyperlink"/>
            <w:webHidden/>
            <w:sz w:val="22"/>
            <w:szCs w:val="22"/>
          </w:rPr>
          <w:instrText xml:space="preserve"> PAGEREF _Toc112683572 \h </w:instrText>
        </w:r>
        <w:r w:rsidR="00053215" w:rsidRPr="00F55A30">
          <w:rPr>
            <w:rStyle w:val="Hyperlink"/>
            <w:webHidden/>
            <w:sz w:val="22"/>
            <w:szCs w:val="22"/>
          </w:rPr>
        </w:r>
        <w:r w:rsidR="00053215" w:rsidRPr="00F55A30">
          <w:rPr>
            <w:rStyle w:val="Hyperlink"/>
            <w:webHidden/>
            <w:sz w:val="22"/>
            <w:szCs w:val="22"/>
          </w:rPr>
          <w:fldChar w:fldCharType="separate"/>
        </w:r>
        <w:r w:rsidR="00053215" w:rsidRPr="00F55A30">
          <w:rPr>
            <w:rStyle w:val="Hyperlink"/>
            <w:webHidden/>
            <w:sz w:val="22"/>
            <w:szCs w:val="22"/>
          </w:rPr>
          <w:t>24</w:t>
        </w:r>
        <w:r w:rsidR="00053215" w:rsidRPr="00F55A30">
          <w:rPr>
            <w:rStyle w:val="Hyperlink"/>
            <w:webHidden/>
            <w:sz w:val="22"/>
            <w:szCs w:val="22"/>
          </w:rPr>
          <w:fldChar w:fldCharType="end"/>
        </w:r>
      </w:hyperlink>
    </w:p>
    <w:p w14:paraId="003FE502" w14:textId="6464E2A3" w:rsidR="00053215" w:rsidRPr="00F55A30" w:rsidRDefault="008C0A25" w:rsidP="00F55A30">
      <w:pPr>
        <w:pStyle w:val="TOC1"/>
        <w:rPr>
          <w:rStyle w:val="Hyperlink"/>
          <w:sz w:val="22"/>
          <w:szCs w:val="22"/>
        </w:rPr>
      </w:pPr>
      <w:hyperlink w:anchor="_Toc112683573" w:history="1">
        <w:r w:rsidR="00053215" w:rsidRPr="00F55A30">
          <w:rPr>
            <w:rStyle w:val="Hyperlink"/>
            <w:noProof/>
            <w:sz w:val="22"/>
            <w:szCs w:val="22"/>
          </w:rPr>
          <w:t>3.4 Exemptions</w:t>
        </w:r>
        <w:r w:rsidR="00053215" w:rsidRPr="00F55A30">
          <w:rPr>
            <w:rStyle w:val="Hyperlink"/>
            <w:webHidden/>
            <w:sz w:val="22"/>
            <w:szCs w:val="22"/>
          </w:rPr>
          <w:tab/>
        </w:r>
        <w:r w:rsidR="00053215" w:rsidRPr="00F55A30">
          <w:rPr>
            <w:rStyle w:val="Hyperlink"/>
            <w:webHidden/>
            <w:sz w:val="22"/>
            <w:szCs w:val="22"/>
          </w:rPr>
          <w:fldChar w:fldCharType="begin"/>
        </w:r>
        <w:r w:rsidR="00053215" w:rsidRPr="00F55A30">
          <w:rPr>
            <w:rStyle w:val="Hyperlink"/>
            <w:webHidden/>
            <w:sz w:val="22"/>
            <w:szCs w:val="22"/>
          </w:rPr>
          <w:instrText xml:space="preserve"> PAGEREF _Toc112683573 \h </w:instrText>
        </w:r>
        <w:r w:rsidR="00053215" w:rsidRPr="00F55A30">
          <w:rPr>
            <w:rStyle w:val="Hyperlink"/>
            <w:webHidden/>
            <w:sz w:val="22"/>
            <w:szCs w:val="22"/>
          </w:rPr>
        </w:r>
        <w:r w:rsidR="00053215" w:rsidRPr="00F55A30">
          <w:rPr>
            <w:rStyle w:val="Hyperlink"/>
            <w:webHidden/>
            <w:sz w:val="22"/>
            <w:szCs w:val="22"/>
          </w:rPr>
          <w:fldChar w:fldCharType="separate"/>
        </w:r>
        <w:r w:rsidR="00053215" w:rsidRPr="00F55A30">
          <w:rPr>
            <w:rStyle w:val="Hyperlink"/>
            <w:webHidden/>
            <w:sz w:val="22"/>
            <w:szCs w:val="22"/>
          </w:rPr>
          <w:t>24</w:t>
        </w:r>
        <w:r w:rsidR="00053215" w:rsidRPr="00F55A30">
          <w:rPr>
            <w:rStyle w:val="Hyperlink"/>
            <w:webHidden/>
            <w:sz w:val="22"/>
            <w:szCs w:val="22"/>
          </w:rPr>
          <w:fldChar w:fldCharType="end"/>
        </w:r>
      </w:hyperlink>
    </w:p>
    <w:p w14:paraId="2E412105" w14:textId="78DA36F7" w:rsidR="00053215" w:rsidRPr="00F55A30" w:rsidRDefault="008C0A25" w:rsidP="00F55A30">
      <w:pPr>
        <w:pStyle w:val="TOC1"/>
        <w:rPr>
          <w:rStyle w:val="Hyperlink"/>
          <w:sz w:val="22"/>
          <w:szCs w:val="22"/>
        </w:rPr>
      </w:pPr>
      <w:hyperlink w:anchor="_Toc112683574" w:history="1">
        <w:r w:rsidR="00053215" w:rsidRPr="00F55A30">
          <w:rPr>
            <w:rStyle w:val="Hyperlink"/>
            <w:noProof/>
            <w:sz w:val="22"/>
            <w:szCs w:val="22"/>
          </w:rPr>
          <w:t>4.</w:t>
        </w:r>
        <w:r w:rsidR="00053215" w:rsidRPr="00F55A30">
          <w:rPr>
            <w:rStyle w:val="Hyperlink"/>
            <w:sz w:val="22"/>
            <w:szCs w:val="22"/>
          </w:rPr>
          <w:tab/>
        </w:r>
        <w:r w:rsidR="00053215" w:rsidRPr="00F55A30">
          <w:rPr>
            <w:rStyle w:val="Hyperlink"/>
            <w:noProof/>
            <w:sz w:val="22"/>
            <w:szCs w:val="22"/>
          </w:rPr>
          <w:t>143101-000-00-00-KM-04, Statutory implications for Betting Management, NQF level 5, Cr2</w:t>
        </w:r>
        <w:r w:rsidR="00053215" w:rsidRPr="00F55A30">
          <w:rPr>
            <w:rStyle w:val="Hyperlink"/>
            <w:webHidden/>
            <w:sz w:val="22"/>
            <w:szCs w:val="22"/>
          </w:rPr>
          <w:tab/>
        </w:r>
        <w:r w:rsidR="00053215" w:rsidRPr="00F55A30">
          <w:rPr>
            <w:rStyle w:val="Hyperlink"/>
            <w:webHidden/>
            <w:sz w:val="22"/>
            <w:szCs w:val="22"/>
          </w:rPr>
          <w:fldChar w:fldCharType="begin"/>
        </w:r>
        <w:r w:rsidR="00053215" w:rsidRPr="00F55A30">
          <w:rPr>
            <w:rStyle w:val="Hyperlink"/>
            <w:webHidden/>
            <w:sz w:val="22"/>
            <w:szCs w:val="22"/>
          </w:rPr>
          <w:instrText xml:space="preserve"> PAGEREF _Toc112683574 \h </w:instrText>
        </w:r>
        <w:r w:rsidR="00053215" w:rsidRPr="00F55A30">
          <w:rPr>
            <w:rStyle w:val="Hyperlink"/>
            <w:webHidden/>
            <w:sz w:val="22"/>
            <w:szCs w:val="22"/>
          </w:rPr>
        </w:r>
        <w:r w:rsidR="00053215" w:rsidRPr="00F55A30">
          <w:rPr>
            <w:rStyle w:val="Hyperlink"/>
            <w:webHidden/>
            <w:sz w:val="22"/>
            <w:szCs w:val="22"/>
          </w:rPr>
          <w:fldChar w:fldCharType="separate"/>
        </w:r>
        <w:r w:rsidR="00053215" w:rsidRPr="00F55A30">
          <w:rPr>
            <w:rStyle w:val="Hyperlink"/>
            <w:webHidden/>
            <w:sz w:val="22"/>
            <w:szCs w:val="22"/>
          </w:rPr>
          <w:t>25</w:t>
        </w:r>
        <w:r w:rsidR="00053215" w:rsidRPr="00F55A30">
          <w:rPr>
            <w:rStyle w:val="Hyperlink"/>
            <w:webHidden/>
            <w:sz w:val="22"/>
            <w:szCs w:val="22"/>
          </w:rPr>
          <w:fldChar w:fldCharType="end"/>
        </w:r>
      </w:hyperlink>
    </w:p>
    <w:p w14:paraId="139C8580" w14:textId="70DA2319" w:rsidR="00053215" w:rsidRPr="00F55A30" w:rsidRDefault="008C0A25" w:rsidP="00F55A30">
      <w:pPr>
        <w:pStyle w:val="TOC1"/>
        <w:rPr>
          <w:rStyle w:val="Hyperlink"/>
          <w:sz w:val="22"/>
          <w:szCs w:val="22"/>
        </w:rPr>
      </w:pPr>
      <w:hyperlink w:anchor="_Toc112683575" w:history="1">
        <w:r w:rsidR="00053215" w:rsidRPr="00F55A30">
          <w:rPr>
            <w:rStyle w:val="Hyperlink"/>
            <w:noProof/>
            <w:sz w:val="22"/>
            <w:szCs w:val="22"/>
          </w:rPr>
          <w:t>4.1</w:t>
        </w:r>
        <w:r w:rsidR="00053215" w:rsidRPr="00F55A30">
          <w:rPr>
            <w:rStyle w:val="Hyperlink"/>
            <w:sz w:val="22"/>
            <w:szCs w:val="22"/>
          </w:rPr>
          <w:tab/>
        </w:r>
        <w:r w:rsidR="00053215" w:rsidRPr="00F55A30">
          <w:rPr>
            <w:rStyle w:val="Hyperlink"/>
            <w:noProof/>
            <w:sz w:val="22"/>
            <w:szCs w:val="22"/>
          </w:rPr>
          <w:t xml:space="preserve"> Purpose of the Knowledge Modules</w:t>
        </w:r>
        <w:r w:rsidR="00053215" w:rsidRPr="00F55A30">
          <w:rPr>
            <w:rStyle w:val="Hyperlink"/>
            <w:webHidden/>
            <w:sz w:val="22"/>
            <w:szCs w:val="22"/>
          </w:rPr>
          <w:tab/>
        </w:r>
        <w:r w:rsidR="00053215" w:rsidRPr="00F55A30">
          <w:rPr>
            <w:rStyle w:val="Hyperlink"/>
            <w:webHidden/>
            <w:sz w:val="22"/>
            <w:szCs w:val="22"/>
          </w:rPr>
          <w:fldChar w:fldCharType="begin"/>
        </w:r>
        <w:r w:rsidR="00053215" w:rsidRPr="00F55A30">
          <w:rPr>
            <w:rStyle w:val="Hyperlink"/>
            <w:webHidden/>
            <w:sz w:val="22"/>
            <w:szCs w:val="22"/>
          </w:rPr>
          <w:instrText xml:space="preserve"> PAGEREF _Toc112683575 \h </w:instrText>
        </w:r>
        <w:r w:rsidR="00053215" w:rsidRPr="00F55A30">
          <w:rPr>
            <w:rStyle w:val="Hyperlink"/>
            <w:webHidden/>
            <w:sz w:val="22"/>
            <w:szCs w:val="22"/>
          </w:rPr>
        </w:r>
        <w:r w:rsidR="00053215" w:rsidRPr="00F55A30">
          <w:rPr>
            <w:rStyle w:val="Hyperlink"/>
            <w:webHidden/>
            <w:sz w:val="22"/>
            <w:szCs w:val="22"/>
          </w:rPr>
          <w:fldChar w:fldCharType="separate"/>
        </w:r>
        <w:r w:rsidR="00053215" w:rsidRPr="00F55A30">
          <w:rPr>
            <w:rStyle w:val="Hyperlink"/>
            <w:webHidden/>
            <w:sz w:val="22"/>
            <w:szCs w:val="22"/>
          </w:rPr>
          <w:t>25</w:t>
        </w:r>
        <w:r w:rsidR="00053215" w:rsidRPr="00F55A30">
          <w:rPr>
            <w:rStyle w:val="Hyperlink"/>
            <w:webHidden/>
            <w:sz w:val="22"/>
            <w:szCs w:val="22"/>
          </w:rPr>
          <w:fldChar w:fldCharType="end"/>
        </w:r>
      </w:hyperlink>
    </w:p>
    <w:p w14:paraId="76BA48B4" w14:textId="6020FCC9" w:rsidR="00053215" w:rsidRPr="00F55A30" w:rsidRDefault="008C0A25" w:rsidP="00F55A30">
      <w:pPr>
        <w:pStyle w:val="TOC1"/>
        <w:rPr>
          <w:rStyle w:val="Hyperlink"/>
          <w:sz w:val="22"/>
          <w:szCs w:val="22"/>
        </w:rPr>
      </w:pPr>
      <w:hyperlink w:anchor="_Toc112683576" w:history="1">
        <w:r w:rsidR="00053215" w:rsidRPr="00F55A30">
          <w:rPr>
            <w:rStyle w:val="Hyperlink"/>
            <w:noProof/>
            <w:sz w:val="22"/>
            <w:szCs w:val="22"/>
          </w:rPr>
          <w:t>4.2 Guidelines for Topics</w:t>
        </w:r>
        <w:r w:rsidR="00053215" w:rsidRPr="00F55A30">
          <w:rPr>
            <w:rStyle w:val="Hyperlink"/>
            <w:webHidden/>
            <w:sz w:val="22"/>
            <w:szCs w:val="22"/>
          </w:rPr>
          <w:tab/>
        </w:r>
        <w:r w:rsidR="00053215" w:rsidRPr="00F55A30">
          <w:rPr>
            <w:rStyle w:val="Hyperlink"/>
            <w:webHidden/>
            <w:sz w:val="22"/>
            <w:szCs w:val="22"/>
          </w:rPr>
          <w:fldChar w:fldCharType="begin"/>
        </w:r>
        <w:r w:rsidR="00053215" w:rsidRPr="00F55A30">
          <w:rPr>
            <w:rStyle w:val="Hyperlink"/>
            <w:webHidden/>
            <w:sz w:val="22"/>
            <w:szCs w:val="22"/>
          </w:rPr>
          <w:instrText xml:space="preserve"> PAGEREF _Toc112683576 \h </w:instrText>
        </w:r>
        <w:r w:rsidR="00053215" w:rsidRPr="00F55A30">
          <w:rPr>
            <w:rStyle w:val="Hyperlink"/>
            <w:webHidden/>
            <w:sz w:val="22"/>
            <w:szCs w:val="22"/>
          </w:rPr>
        </w:r>
        <w:r w:rsidR="00053215" w:rsidRPr="00F55A30">
          <w:rPr>
            <w:rStyle w:val="Hyperlink"/>
            <w:webHidden/>
            <w:sz w:val="22"/>
            <w:szCs w:val="22"/>
          </w:rPr>
          <w:fldChar w:fldCharType="separate"/>
        </w:r>
        <w:r w:rsidR="00053215" w:rsidRPr="00F55A30">
          <w:rPr>
            <w:rStyle w:val="Hyperlink"/>
            <w:webHidden/>
            <w:sz w:val="22"/>
            <w:szCs w:val="22"/>
          </w:rPr>
          <w:t>25</w:t>
        </w:r>
        <w:r w:rsidR="00053215" w:rsidRPr="00F55A30">
          <w:rPr>
            <w:rStyle w:val="Hyperlink"/>
            <w:webHidden/>
            <w:sz w:val="22"/>
            <w:szCs w:val="22"/>
          </w:rPr>
          <w:fldChar w:fldCharType="end"/>
        </w:r>
      </w:hyperlink>
    </w:p>
    <w:p w14:paraId="63840CFC" w14:textId="275CCDDC" w:rsidR="00053215" w:rsidRPr="00F55A30" w:rsidRDefault="008C0A25" w:rsidP="00F55A30">
      <w:pPr>
        <w:pStyle w:val="TOC1"/>
        <w:rPr>
          <w:rStyle w:val="Hyperlink"/>
          <w:sz w:val="22"/>
          <w:szCs w:val="22"/>
        </w:rPr>
      </w:pPr>
      <w:hyperlink w:anchor="_Toc112683577" w:history="1">
        <w:r w:rsidR="00053215" w:rsidRPr="00F55A30">
          <w:rPr>
            <w:rStyle w:val="Hyperlink"/>
            <w:noProof/>
            <w:sz w:val="22"/>
            <w:szCs w:val="22"/>
          </w:rPr>
          <w:t>4.3 Provider Accreditation Requirements for the Knowledge Module</w:t>
        </w:r>
        <w:r w:rsidR="00053215" w:rsidRPr="00F55A30">
          <w:rPr>
            <w:rStyle w:val="Hyperlink"/>
            <w:webHidden/>
            <w:sz w:val="22"/>
            <w:szCs w:val="22"/>
          </w:rPr>
          <w:tab/>
        </w:r>
        <w:r w:rsidR="00053215" w:rsidRPr="00F55A30">
          <w:rPr>
            <w:rStyle w:val="Hyperlink"/>
            <w:webHidden/>
            <w:sz w:val="22"/>
            <w:szCs w:val="22"/>
          </w:rPr>
          <w:fldChar w:fldCharType="begin"/>
        </w:r>
        <w:r w:rsidR="00053215" w:rsidRPr="00F55A30">
          <w:rPr>
            <w:rStyle w:val="Hyperlink"/>
            <w:webHidden/>
            <w:sz w:val="22"/>
            <w:szCs w:val="22"/>
          </w:rPr>
          <w:instrText xml:space="preserve"> PAGEREF _Toc112683577 \h </w:instrText>
        </w:r>
        <w:r w:rsidR="00053215" w:rsidRPr="00F55A30">
          <w:rPr>
            <w:rStyle w:val="Hyperlink"/>
            <w:webHidden/>
            <w:sz w:val="22"/>
            <w:szCs w:val="22"/>
          </w:rPr>
        </w:r>
        <w:r w:rsidR="00053215" w:rsidRPr="00F55A30">
          <w:rPr>
            <w:rStyle w:val="Hyperlink"/>
            <w:webHidden/>
            <w:sz w:val="22"/>
            <w:szCs w:val="22"/>
          </w:rPr>
          <w:fldChar w:fldCharType="separate"/>
        </w:r>
        <w:r w:rsidR="00053215" w:rsidRPr="00F55A30">
          <w:rPr>
            <w:rStyle w:val="Hyperlink"/>
            <w:webHidden/>
            <w:sz w:val="22"/>
            <w:szCs w:val="22"/>
          </w:rPr>
          <w:t>29</w:t>
        </w:r>
        <w:r w:rsidR="00053215" w:rsidRPr="00F55A30">
          <w:rPr>
            <w:rStyle w:val="Hyperlink"/>
            <w:webHidden/>
            <w:sz w:val="22"/>
            <w:szCs w:val="22"/>
          </w:rPr>
          <w:fldChar w:fldCharType="end"/>
        </w:r>
      </w:hyperlink>
    </w:p>
    <w:p w14:paraId="5BF31974" w14:textId="3DDDB07B" w:rsidR="00053215" w:rsidRPr="00F55A30" w:rsidRDefault="008C0A25" w:rsidP="00F55A30">
      <w:pPr>
        <w:pStyle w:val="TOC1"/>
        <w:rPr>
          <w:rStyle w:val="Hyperlink"/>
          <w:sz w:val="22"/>
          <w:szCs w:val="22"/>
        </w:rPr>
      </w:pPr>
      <w:hyperlink w:anchor="_Toc112683578" w:history="1">
        <w:r w:rsidR="00053215" w:rsidRPr="00F55A30">
          <w:rPr>
            <w:rStyle w:val="Hyperlink"/>
            <w:noProof/>
            <w:sz w:val="22"/>
            <w:szCs w:val="22"/>
          </w:rPr>
          <w:t xml:space="preserve">4.4 </w:t>
        </w:r>
        <w:r w:rsidR="00053215" w:rsidRPr="00F55A30">
          <w:rPr>
            <w:rStyle w:val="Hyperlink"/>
            <w:sz w:val="22"/>
            <w:szCs w:val="22"/>
          </w:rPr>
          <w:tab/>
        </w:r>
        <w:r w:rsidR="00053215" w:rsidRPr="00F55A30">
          <w:rPr>
            <w:rStyle w:val="Hyperlink"/>
            <w:noProof/>
            <w:sz w:val="22"/>
            <w:szCs w:val="22"/>
          </w:rPr>
          <w:t>Exemptions</w:t>
        </w:r>
        <w:r w:rsidR="00053215" w:rsidRPr="00F55A30">
          <w:rPr>
            <w:rStyle w:val="Hyperlink"/>
            <w:webHidden/>
            <w:sz w:val="22"/>
            <w:szCs w:val="22"/>
          </w:rPr>
          <w:tab/>
        </w:r>
        <w:r w:rsidR="00053215" w:rsidRPr="00F55A30">
          <w:rPr>
            <w:rStyle w:val="Hyperlink"/>
            <w:webHidden/>
            <w:sz w:val="22"/>
            <w:szCs w:val="22"/>
          </w:rPr>
          <w:fldChar w:fldCharType="begin"/>
        </w:r>
        <w:r w:rsidR="00053215" w:rsidRPr="00F55A30">
          <w:rPr>
            <w:rStyle w:val="Hyperlink"/>
            <w:webHidden/>
            <w:sz w:val="22"/>
            <w:szCs w:val="22"/>
          </w:rPr>
          <w:instrText xml:space="preserve"> PAGEREF _Toc112683578 \h </w:instrText>
        </w:r>
        <w:r w:rsidR="00053215" w:rsidRPr="00F55A30">
          <w:rPr>
            <w:rStyle w:val="Hyperlink"/>
            <w:webHidden/>
            <w:sz w:val="22"/>
            <w:szCs w:val="22"/>
          </w:rPr>
        </w:r>
        <w:r w:rsidR="00053215" w:rsidRPr="00F55A30">
          <w:rPr>
            <w:rStyle w:val="Hyperlink"/>
            <w:webHidden/>
            <w:sz w:val="22"/>
            <w:szCs w:val="22"/>
          </w:rPr>
          <w:fldChar w:fldCharType="separate"/>
        </w:r>
        <w:r w:rsidR="00053215" w:rsidRPr="00F55A30">
          <w:rPr>
            <w:rStyle w:val="Hyperlink"/>
            <w:webHidden/>
            <w:sz w:val="22"/>
            <w:szCs w:val="22"/>
          </w:rPr>
          <w:t>29</w:t>
        </w:r>
        <w:r w:rsidR="00053215" w:rsidRPr="00F55A30">
          <w:rPr>
            <w:rStyle w:val="Hyperlink"/>
            <w:webHidden/>
            <w:sz w:val="22"/>
            <w:szCs w:val="22"/>
          </w:rPr>
          <w:fldChar w:fldCharType="end"/>
        </w:r>
      </w:hyperlink>
    </w:p>
    <w:p w14:paraId="1824654A" w14:textId="57543538" w:rsidR="00053215" w:rsidRPr="00F55A30" w:rsidRDefault="008C0A25" w:rsidP="00F55A30">
      <w:pPr>
        <w:pStyle w:val="TOC1"/>
        <w:rPr>
          <w:rStyle w:val="Hyperlink"/>
          <w:sz w:val="22"/>
          <w:szCs w:val="22"/>
        </w:rPr>
      </w:pPr>
      <w:hyperlink w:anchor="_Toc112683579" w:history="1">
        <w:r w:rsidR="00053215" w:rsidRPr="00F55A30">
          <w:rPr>
            <w:rStyle w:val="Hyperlink"/>
            <w:noProof/>
            <w:sz w:val="22"/>
            <w:szCs w:val="22"/>
          </w:rPr>
          <w:t>5.</w:t>
        </w:r>
        <w:r w:rsidR="00053215" w:rsidRPr="00F55A30">
          <w:rPr>
            <w:rStyle w:val="Hyperlink"/>
            <w:sz w:val="22"/>
            <w:szCs w:val="22"/>
          </w:rPr>
          <w:tab/>
        </w:r>
        <w:r w:rsidR="00053215" w:rsidRPr="00F55A30">
          <w:rPr>
            <w:rStyle w:val="Hyperlink"/>
            <w:noProof/>
            <w:sz w:val="22"/>
            <w:szCs w:val="22"/>
          </w:rPr>
          <w:t>143101-000-00-00-KM-05, Principles of managing a branch, NQF Level 5, Cr10</w:t>
        </w:r>
        <w:r w:rsidR="00053215" w:rsidRPr="00F55A30">
          <w:rPr>
            <w:rStyle w:val="Hyperlink"/>
            <w:webHidden/>
            <w:sz w:val="22"/>
            <w:szCs w:val="22"/>
          </w:rPr>
          <w:tab/>
        </w:r>
        <w:r w:rsidR="00053215" w:rsidRPr="00F55A30">
          <w:rPr>
            <w:rStyle w:val="Hyperlink"/>
            <w:webHidden/>
            <w:sz w:val="22"/>
            <w:szCs w:val="22"/>
          </w:rPr>
          <w:fldChar w:fldCharType="begin"/>
        </w:r>
        <w:r w:rsidR="00053215" w:rsidRPr="00F55A30">
          <w:rPr>
            <w:rStyle w:val="Hyperlink"/>
            <w:webHidden/>
            <w:sz w:val="22"/>
            <w:szCs w:val="22"/>
          </w:rPr>
          <w:instrText xml:space="preserve"> PAGEREF _Toc112683579 \h </w:instrText>
        </w:r>
        <w:r w:rsidR="00053215" w:rsidRPr="00F55A30">
          <w:rPr>
            <w:rStyle w:val="Hyperlink"/>
            <w:webHidden/>
            <w:sz w:val="22"/>
            <w:szCs w:val="22"/>
          </w:rPr>
        </w:r>
        <w:r w:rsidR="00053215" w:rsidRPr="00F55A30">
          <w:rPr>
            <w:rStyle w:val="Hyperlink"/>
            <w:webHidden/>
            <w:sz w:val="22"/>
            <w:szCs w:val="22"/>
          </w:rPr>
          <w:fldChar w:fldCharType="separate"/>
        </w:r>
        <w:r w:rsidR="00053215" w:rsidRPr="00F55A30">
          <w:rPr>
            <w:rStyle w:val="Hyperlink"/>
            <w:webHidden/>
            <w:sz w:val="22"/>
            <w:szCs w:val="22"/>
          </w:rPr>
          <w:t>30</w:t>
        </w:r>
        <w:r w:rsidR="00053215" w:rsidRPr="00F55A30">
          <w:rPr>
            <w:rStyle w:val="Hyperlink"/>
            <w:webHidden/>
            <w:sz w:val="22"/>
            <w:szCs w:val="22"/>
          </w:rPr>
          <w:fldChar w:fldCharType="end"/>
        </w:r>
      </w:hyperlink>
    </w:p>
    <w:p w14:paraId="474E7BCF" w14:textId="7677F8B4" w:rsidR="00053215" w:rsidRPr="00F55A30" w:rsidRDefault="008C0A25" w:rsidP="00F55A30">
      <w:pPr>
        <w:pStyle w:val="TOC1"/>
        <w:rPr>
          <w:rStyle w:val="Hyperlink"/>
          <w:sz w:val="22"/>
          <w:szCs w:val="22"/>
        </w:rPr>
      </w:pPr>
      <w:hyperlink w:anchor="_Toc112683580" w:history="1">
        <w:r w:rsidR="00053215" w:rsidRPr="00F55A30">
          <w:rPr>
            <w:rStyle w:val="Hyperlink"/>
            <w:noProof/>
            <w:sz w:val="22"/>
            <w:szCs w:val="22"/>
          </w:rPr>
          <w:t>5.1</w:t>
        </w:r>
        <w:r w:rsidR="00053215" w:rsidRPr="00F55A30">
          <w:rPr>
            <w:rStyle w:val="Hyperlink"/>
            <w:sz w:val="22"/>
            <w:szCs w:val="22"/>
          </w:rPr>
          <w:tab/>
        </w:r>
        <w:r w:rsidR="00053215" w:rsidRPr="00F55A30">
          <w:rPr>
            <w:rStyle w:val="Hyperlink"/>
            <w:noProof/>
            <w:sz w:val="22"/>
            <w:szCs w:val="22"/>
          </w:rPr>
          <w:t>Purpose of the Knowledge Module</w:t>
        </w:r>
        <w:r w:rsidR="00053215" w:rsidRPr="00F55A30">
          <w:rPr>
            <w:rStyle w:val="Hyperlink"/>
            <w:webHidden/>
            <w:sz w:val="22"/>
            <w:szCs w:val="22"/>
          </w:rPr>
          <w:tab/>
        </w:r>
        <w:r w:rsidR="00053215" w:rsidRPr="00F55A30">
          <w:rPr>
            <w:rStyle w:val="Hyperlink"/>
            <w:webHidden/>
            <w:sz w:val="22"/>
            <w:szCs w:val="22"/>
          </w:rPr>
          <w:fldChar w:fldCharType="begin"/>
        </w:r>
        <w:r w:rsidR="00053215" w:rsidRPr="00F55A30">
          <w:rPr>
            <w:rStyle w:val="Hyperlink"/>
            <w:webHidden/>
            <w:sz w:val="22"/>
            <w:szCs w:val="22"/>
          </w:rPr>
          <w:instrText xml:space="preserve"> PAGEREF _Toc112683580 \h </w:instrText>
        </w:r>
        <w:r w:rsidR="00053215" w:rsidRPr="00F55A30">
          <w:rPr>
            <w:rStyle w:val="Hyperlink"/>
            <w:webHidden/>
            <w:sz w:val="22"/>
            <w:szCs w:val="22"/>
          </w:rPr>
        </w:r>
        <w:r w:rsidR="00053215" w:rsidRPr="00F55A30">
          <w:rPr>
            <w:rStyle w:val="Hyperlink"/>
            <w:webHidden/>
            <w:sz w:val="22"/>
            <w:szCs w:val="22"/>
          </w:rPr>
          <w:fldChar w:fldCharType="separate"/>
        </w:r>
        <w:r w:rsidR="00053215" w:rsidRPr="00F55A30">
          <w:rPr>
            <w:rStyle w:val="Hyperlink"/>
            <w:webHidden/>
            <w:sz w:val="22"/>
            <w:szCs w:val="22"/>
          </w:rPr>
          <w:t>30</w:t>
        </w:r>
        <w:r w:rsidR="00053215" w:rsidRPr="00F55A30">
          <w:rPr>
            <w:rStyle w:val="Hyperlink"/>
            <w:webHidden/>
            <w:sz w:val="22"/>
            <w:szCs w:val="22"/>
          </w:rPr>
          <w:fldChar w:fldCharType="end"/>
        </w:r>
      </w:hyperlink>
    </w:p>
    <w:p w14:paraId="28F08952" w14:textId="619657B0" w:rsidR="00053215" w:rsidRPr="00F55A30" w:rsidRDefault="008C0A25" w:rsidP="00F55A30">
      <w:pPr>
        <w:pStyle w:val="TOC1"/>
        <w:rPr>
          <w:rStyle w:val="Hyperlink"/>
          <w:sz w:val="22"/>
          <w:szCs w:val="22"/>
        </w:rPr>
      </w:pPr>
      <w:hyperlink w:anchor="_Toc112683581" w:history="1">
        <w:r w:rsidR="00053215" w:rsidRPr="00F55A30">
          <w:rPr>
            <w:rStyle w:val="Hyperlink"/>
            <w:noProof/>
            <w:sz w:val="22"/>
            <w:szCs w:val="22"/>
          </w:rPr>
          <w:t>5.2</w:t>
        </w:r>
        <w:r w:rsidR="00053215" w:rsidRPr="00F55A30">
          <w:rPr>
            <w:rStyle w:val="Hyperlink"/>
            <w:sz w:val="22"/>
            <w:szCs w:val="22"/>
          </w:rPr>
          <w:tab/>
        </w:r>
        <w:r w:rsidR="00053215" w:rsidRPr="00F55A30">
          <w:rPr>
            <w:rStyle w:val="Hyperlink"/>
            <w:noProof/>
            <w:sz w:val="22"/>
            <w:szCs w:val="22"/>
          </w:rPr>
          <w:t>Guidelines for Topics</w:t>
        </w:r>
        <w:r w:rsidR="00053215" w:rsidRPr="00F55A30">
          <w:rPr>
            <w:rStyle w:val="Hyperlink"/>
            <w:webHidden/>
            <w:sz w:val="22"/>
            <w:szCs w:val="22"/>
          </w:rPr>
          <w:tab/>
        </w:r>
        <w:r w:rsidR="00053215" w:rsidRPr="00F55A30">
          <w:rPr>
            <w:rStyle w:val="Hyperlink"/>
            <w:webHidden/>
            <w:sz w:val="22"/>
            <w:szCs w:val="22"/>
          </w:rPr>
          <w:fldChar w:fldCharType="begin"/>
        </w:r>
        <w:r w:rsidR="00053215" w:rsidRPr="00F55A30">
          <w:rPr>
            <w:rStyle w:val="Hyperlink"/>
            <w:webHidden/>
            <w:sz w:val="22"/>
            <w:szCs w:val="22"/>
          </w:rPr>
          <w:instrText xml:space="preserve"> PAGEREF _Toc112683581 \h </w:instrText>
        </w:r>
        <w:r w:rsidR="00053215" w:rsidRPr="00F55A30">
          <w:rPr>
            <w:rStyle w:val="Hyperlink"/>
            <w:webHidden/>
            <w:sz w:val="22"/>
            <w:szCs w:val="22"/>
          </w:rPr>
        </w:r>
        <w:r w:rsidR="00053215" w:rsidRPr="00F55A30">
          <w:rPr>
            <w:rStyle w:val="Hyperlink"/>
            <w:webHidden/>
            <w:sz w:val="22"/>
            <w:szCs w:val="22"/>
          </w:rPr>
          <w:fldChar w:fldCharType="separate"/>
        </w:r>
        <w:r w:rsidR="00053215" w:rsidRPr="00F55A30">
          <w:rPr>
            <w:rStyle w:val="Hyperlink"/>
            <w:webHidden/>
            <w:sz w:val="22"/>
            <w:szCs w:val="22"/>
          </w:rPr>
          <w:t>30</w:t>
        </w:r>
        <w:r w:rsidR="00053215" w:rsidRPr="00F55A30">
          <w:rPr>
            <w:rStyle w:val="Hyperlink"/>
            <w:webHidden/>
            <w:sz w:val="22"/>
            <w:szCs w:val="22"/>
          </w:rPr>
          <w:fldChar w:fldCharType="end"/>
        </w:r>
      </w:hyperlink>
    </w:p>
    <w:p w14:paraId="2ED0CF74" w14:textId="4FFEA042" w:rsidR="00053215" w:rsidRPr="00F55A30" w:rsidRDefault="008C0A25" w:rsidP="00F55A30">
      <w:pPr>
        <w:pStyle w:val="TOC1"/>
        <w:rPr>
          <w:rStyle w:val="Hyperlink"/>
          <w:sz w:val="22"/>
          <w:szCs w:val="22"/>
        </w:rPr>
      </w:pPr>
      <w:hyperlink w:anchor="_Toc112683582" w:history="1">
        <w:r w:rsidR="00053215" w:rsidRPr="00F55A30">
          <w:rPr>
            <w:rStyle w:val="Hyperlink"/>
            <w:noProof/>
            <w:sz w:val="22"/>
            <w:szCs w:val="22"/>
          </w:rPr>
          <w:t>5.3</w:t>
        </w:r>
        <w:r w:rsidR="00053215" w:rsidRPr="00F55A30">
          <w:rPr>
            <w:rStyle w:val="Hyperlink"/>
            <w:sz w:val="22"/>
            <w:szCs w:val="22"/>
          </w:rPr>
          <w:tab/>
        </w:r>
        <w:r w:rsidR="00053215" w:rsidRPr="00F55A30">
          <w:rPr>
            <w:rStyle w:val="Hyperlink"/>
            <w:noProof/>
            <w:sz w:val="22"/>
            <w:szCs w:val="22"/>
          </w:rPr>
          <w:t>Provider Accreditation Requirements for the Knowledge Module</w:t>
        </w:r>
        <w:r w:rsidR="00053215" w:rsidRPr="00F55A30">
          <w:rPr>
            <w:rStyle w:val="Hyperlink"/>
            <w:webHidden/>
            <w:sz w:val="22"/>
            <w:szCs w:val="22"/>
          </w:rPr>
          <w:tab/>
        </w:r>
        <w:r w:rsidR="00053215" w:rsidRPr="00F55A30">
          <w:rPr>
            <w:rStyle w:val="Hyperlink"/>
            <w:webHidden/>
            <w:sz w:val="22"/>
            <w:szCs w:val="22"/>
          </w:rPr>
          <w:fldChar w:fldCharType="begin"/>
        </w:r>
        <w:r w:rsidR="00053215" w:rsidRPr="00F55A30">
          <w:rPr>
            <w:rStyle w:val="Hyperlink"/>
            <w:webHidden/>
            <w:sz w:val="22"/>
            <w:szCs w:val="22"/>
          </w:rPr>
          <w:instrText xml:space="preserve"> PAGEREF _Toc112683582 \h </w:instrText>
        </w:r>
        <w:r w:rsidR="00053215" w:rsidRPr="00F55A30">
          <w:rPr>
            <w:rStyle w:val="Hyperlink"/>
            <w:webHidden/>
            <w:sz w:val="22"/>
            <w:szCs w:val="22"/>
          </w:rPr>
        </w:r>
        <w:r w:rsidR="00053215" w:rsidRPr="00F55A30">
          <w:rPr>
            <w:rStyle w:val="Hyperlink"/>
            <w:webHidden/>
            <w:sz w:val="22"/>
            <w:szCs w:val="22"/>
          </w:rPr>
          <w:fldChar w:fldCharType="separate"/>
        </w:r>
        <w:r w:rsidR="00053215" w:rsidRPr="00F55A30">
          <w:rPr>
            <w:rStyle w:val="Hyperlink"/>
            <w:webHidden/>
            <w:sz w:val="22"/>
            <w:szCs w:val="22"/>
          </w:rPr>
          <w:t>35</w:t>
        </w:r>
        <w:r w:rsidR="00053215" w:rsidRPr="00F55A30">
          <w:rPr>
            <w:rStyle w:val="Hyperlink"/>
            <w:webHidden/>
            <w:sz w:val="22"/>
            <w:szCs w:val="22"/>
          </w:rPr>
          <w:fldChar w:fldCharType="end"/>
        </w:r>
      </w:hyperlink>
    </w:p>
    <w:p w14:paraId="1BB3659E" w14:textId="6E2BE3FF" w:rsidR="00053215" w:rsidRPr="00F55A30" w:rsidRDefault="008C0A25" w:rsidP="00F55A30">
      <w:pPr>
        <w:pStyle w:val="TOC1"/>
        <w:rPr>
          <w:rStyle w:val="Hyperlink"/>
          <w:sz w:val="22"/>
          <w:szCs w:val="22"/>
        </w:rPr>
      </w:pPr>
      <w:hyperlink w:anchor="_Toc112683583" w:history="1">
        <w:r w:rsidR="00053215" w:rsidRPr="00F55A30">
          <w:rPr>
            <w:rStyle w:val="Hyperlink"/>
            <w:noProof/>
            <w:sz w:val="22"/>
            <w:szCs w:val="22"/>
          </w:rPr>
          <w:t xml:space="preserve">5.4 </w:t>
        </w:r>
        <w:r w:rsidR="00053215" w:rsidRPr="00F55A30">
          <w:rPr>
            <w:rStyle w:val="Hyperlink"/>
            <w:sz w:val="22"/>
            <w:szCs w:val="22"/>
          </w:rPr>
          <w:tab/>
        </w:r>
        <w:r w:rsidR="00053215" w:rsidRPr="00F55A30">
          <w:rPr>
            <w:rStyle w:val="Hyperlink"/>
            <w:noProof/>
            <w:sz w:val="22"/>
            <w:szCs w:val="22"/>
          </w:rPr>
          <w:t>Exemptions</w:t>
        </w:r>
        <w:r w:rsidR="00053215" w:rsidRPr="00F55A30">
          <w:rPr>
            <w:rStyle w:val="Hyperlink"/>
            <w:webHidden/>
            <w:sz w:val="22"/>
            <w:szCs w:val="22"/>
          </w:rPr>
          <w:tab/>
        </w:r>
        <w:r w:rsidR="00053215" w:rsidRPr="00F55A30">
          <w:rPr>
            <w:rStyle w:val="Hyperlink"/>
            <w:webHidden/>
            <w:sz w:val="22"/>
            <w:szCs w:val="22"/>
          </w:rPr>
          <w:fldChar w:fldCharType="begin"/>
        </w:r>
        <w:r w:rsidR="00053215" w:rsidRPr="00F55A30">
          <w:rPr>
            <w:rStyle w:val="Hyperlink"/>
            <w:webHidden/>
            <w:sz w:val="22"/>
            <w:szCs w:val="22"/>
          </w:rPr>
          <w:instrText xml:space="preserve"> PAGEREF _Toc112683583 \h </w:instrText>
        </w:r>
        <w:r w:rsidR="00053215" w:rsidRPr="00F55A30">
          <w:rPr>
            <w:rStyle w:val="Hyperlink"/>
            <w:webHidden/>
            <w:sz w:val="22"/>
            <w:szCs w:val="22"/>
          </w:rPr>
        </w:r>
        <w:r w:rsidR="00053215" w:rsidRPr="00F55A30">
          <w:rPr>
            <w:rStyle w:val="Hyperlink"/>
            <w:webHidden/>
            <w:sz w:val="22"/>
            <w:szCs w:val="22"/>
          </w:rPr>
          <w:fldChar w:fldCharType="separate"/>
        </w:r>
        <w:r w:rsidR="00053215" w:rsidRPr="00F55A30">
          <w:rPr>
            <w:rStyle w:val="Hyperlink"/>
            <w:webHidden/>
            <w:sz w:val="22"/>
            <w:szCs w:val="22"/>
          </w:rPr>
          <w:t>35</w:t>
        </w:r>
        <w:r w:rsidR="00053215" w:rsidRPr="00F55A30">
          <w:rPr>
            <w:rStyle w:val="Hyperlink"/>
            <w:webHidden/>
            <w:sz w:val="22"/>
            <w:szCs w:val="22"/>
          </w:rPr>
          <w:fldChar w:fldCharType="end"/>
        </w:r>
      </w:hyperlink>
    </w:p>
    <w:p w14:paraId="4C4E1505" w14:textId="6C9485A7" w:rsidR="00053215" w:rsidRPr="00F55A30" w:rsidRDefault="008C0A25" w:rsidP="00F55A30">
      <w:pPr>
        <w:pStyle w:val="TOC1"/>
        <w:rPr>
          <w:rStyle w:val="Hyperlink"/>
          <w:sz w:val="22"/>
          <w:szCs w:val="22"/>
        </w:rPr>
      </w:pPr>
      <w:hyperlink w:anchor="_Toc112683584" w:history="1">
        <w:r w:rsidR="00053215" w:rsidRPr="00F55A30">
          <w:rPr>
            <w:rStyle w:val="Hyperlink"/>
            <w:noProof/>
            <w:sz w:val="22"/>
            <w:szCs w:val="22"/>
          </w:rPr>
          <w:t>6.</w:t>
        </w:r>
        <w:r w:rsidR="00053215" w:rsidRPr="00F55A30">
          <w:rPr>
            <w:rStyle w:val="Hyperlink"/>
            <w:sz w:val="22"/>
            <w:szCs w:val="22"/>
          </w:rPr>
          <w:tab/>
        </w:r>
        <w:r w:rsidR="00053215" w:rsidRPr="00F55A30">
          <w:rPr>
            <w:rStyle w:val="Hyperlink"/>
            <w:noProof/>
            <w:sz w:val="22"/>
            <w:szCs w:val="22"/>
          </w:rPr>
          <w:t>143101-000-00-00-KM-06, Principles of managing a LPM environment, NQF Level 5, Cr10</w:t>
        </w:r>
        <w:r w:rsidR="00053215" w:rsidRPr="00F55A30">
          <w:rPr>
            <w:rStyle w:val="Hyperlink"/>
            <w:webHidden/>
            <w:sz w:val="22"/>
            <w:szCs w:val="22"/>
          </w:rPr>
          <w:tab/>
        </w:r>
        <w:r w:rsidR="00053215" w:rsidRPr="00F55A30">
          <w:rPr>
            <w:rStyle w:val="Hyperlink"/>
            <w:webHidden/>
            <w:sz w:val="22"/>
            <w:szCs w:val="22"/>
          </w:rPr>
          <w:fldChar w:fldCharType="begin"/>
        </w:r>
        <w:r w:rsidR="00053215" w:rsidRPr="00F55A30">
          <w:rPr>
            <w:rStyle w:val="Hyperlink"/>
            <w:webHidden/>
            <w:sz w:val="22"/>
            <w:szCs w:val="22"/>
          </w:rPr>
          <w:instrText xml:space="preserve"> PAGEREF _Toc112683584 \h </w:instrText>
        </w:r>
        <w:r w:rsidR="00053215" w:rsidRPr="00F55A30">
          <w:rPr>
            <w:rStyle w:val="Hyperlink"/>
            <w:webHidden/>
            <w:sz w:val="22"/>
            <w:szCs w:val="22"/>
          </w:rPr>
        </w:r>
        <w:r w:rsidR="00053215" w:rsidRPr="00F55A30">
          <w:rPr>
            <w:rStyle w:val="Hyperlink"/>
            <w:webHidden/>
            <w:sz w:val="22"/>
            <w:szCs w:val="22"/>
          </w:rPr>
          <w:fldChar w:fldCharType="separate"/>
        </w:r>
        <w:r w:rsidR="00053215" w:rsidRPr="00F55A30">
          <w:rPr>
            <w:rStyle w:val="Hyperlink"/>
            <w:webHidden/>
            <w:sz w:val="22"/>
            <w:szCs w:val="22"/>
          </w:rPr>
          <w:t>36</w:t>
        </w:r>
        <w:r w:rsidR="00053215" w:rsidRPr="00F55A30">
          <w:rPr>
            <w:rStyle w:val="Hyperlink"/>
            <w:webHidden/>
            <w:sz w:val="22"/>
            <w:szCs w:val="22"/>
          </w:rPr>
          <w:fldChar w:fldCharType="end"/>
        </w:r>
      </w:hyperlink>
    </w:p>
    <w:p w14:paraId="6A894A9D" w14:textId="568FAC15" w:rsidR="00053215" w:rsidRPr="00F55A30" w:rsidRDefault="008C0A25" w:rsidP="00F55A30">
      <w:pPr>
        <w:pStyle w:val="TOC1"/>
        <w:rPr>
          <w:rStyle w:val="Hyperlink"/>
          <w:sz w:val="22"/>
          <w:szCs w:val="22"/>
        </w:rPr>
      </w:pPr>
      <w:hyperlink w:anchor="_Toc112683585" w:history="1">
        <w:r w:rsidR="00053215" w:rsidRPr="00F55A30">
          <w:rPr>
            <w:rStyle w:val="Hyperlink"/>
            <w:noProof/>
            <w:sz w:val="22"/>
            <w:szCs w:val="22"/>
          </w:rPr>
          <w:t xml:space="preserve">6.1 </w:t>
        </w:r>
        <w:r w:rsidR="00053215" w:rsidRPr="00F55A30">
          <w:rPr>
            <w:rStyle w:val="Hyperlink"/>
            <w:sz w:val="22"/>
            <w:szCs w:val="22"/>
          </w:rPr>
          <w:tab/>
        </w:r>
        <w:r w:rsidR="00053215" w:rsidRPr="00F55A30">
          <w:rPr>
            <w:rStyle w:val="Hyperlink"/>
            <w:noProof/>
            <w:sz w:val="22"/>
            <w:szCs w:val="22"/>
          </w:rPr>
          <w:t>Purpose of the Knowledge Module</w:t>
        </w:r>
        <w:r w:rsidR="00053215" w:rsidRPr="00F55A30">
          <w:rPr>
            <w:rStyle w:val="Hyperlink"/>
            <w:webHidden/>
            <w:sz w:val="22"/>
            <w:szCs w:val="22"/>
          </w:rPr>
          <w:tab/>
        </w:r>
        <w:r w:rsidR="00053215" w:rsidRPr="00F55A30">
          <w:rPr>
            <w:rStyle w:val="Hyperlink"/>
            <w:webHidden/>
            <w:sz w:val="22"/>
            <w:szCs w:val="22"/>
          </w:rPr>
          <w:fldChar w:fldCharType="begin"/>
        </w:r>
        <w:r w:rsidR="00053215" w:rsidRPr="00F55A30">
          <w:rPr>
            <w:rStyle w:val="Hyperlink"/>
            <w:webHidden/>
            <w:sz w:val="22"/>
            <w:szCs w:val="22"/>
          </w:rPr>
          <w:instrText xml:space="preserve"> PAGEREF _Toc112683585 \h </w:instrText>
        </w:r>
        <w:r w:rsidR="00053215" w:rsidRPr="00F55A30">
          <w:rPr>
            <w:rStyle w:val="Hyperlink"/>
            <w:webHidden/>
            <w:sz w:val="22"/>
            <w:szCs w:val="22"/>
          </w:rPr>
        </w:r>
        <w:r w:rsidR="00053215" w:rsidRPr="00F55A30">
          <w:rPr>
            <w:rStyle w:val="Hyperlink"/>
            <w:webHidden/>
            <w:sz w:val="22"/>
            <w:szCs w:val="22"/>
          </w:rPr>
          <w:fldChar w:fldCharType="separate"/>
        </w:r>
        <w:r w:rsidR="00053215" w:rsidRPr="00F55A30">
          <w:rPr>
            <w:rStyle w:val="Hyperlink"/>
            <w:webHidden/>
            <w:sz w:val="22"/>
            <w:szCs w:val="22"/>
          </w:rPr>
          <w:t>36</w:t>
        </w:r>
        <w:r w:rsidR="00053215" w:rsidRPr="00F55A30">
          <w:rPr>
            <w:rStyle w:val="Hyperlink"/>
            <w:webHidden/>
            <w:sz w:val="22"/>
            <w:szCs w:val="22"/>
          </w:rPr>
          <w:fldChar w:fldCharType="end"/>
        </w:r>
      </w:hyperlink>
    </w:p>
    <w:p w14:paraId="30005528" w14:textId="175DBCE9" w:rsidR="00053215" w:rsidRPr="00F55A30" w:rsidRDefault="008C0A25" w:rsidP="00F55A30">
      <w:pPr>
        <w:pStyle w:val="TOC1"/>
        <w:rPr>
          <w:rStyle w:val="Hyperlink"/>
          <w:sz w:val="22"/>
          <w:szCs w:val="22"/>
        </w:rPr>
      </w:pPr>
      <w:hyperlink w:anchor="_Toc112683586" w:history="1">
        <w:r w:rsidR="00053215" w:rsidRPr="00F55A30">
          <w:rPr>
            <w:rStyle w:val="Hyperlink"/>
            <w:noProof/>
            <w:sz w:val="22"/>
            <w:szCs w:val="22"/>
          </w:rPr>
          <w:t>6.2</w:t>
        </w:r>
        <w:r w:rsidR="00053215" w:rsidRPr="00F55A30">
          <w:rPr>
            <w:rStyle w:val="Hyperlink"/>
            <w:sz w:val="22"/>
            <w:szCs w:val="22"/>
          </w:rPr>
          <w:tab/>
        </w:r>
        <w:r w:rsidR="00053215" w:rsidRPr="00F55A30">
          <w:rPr>
            <w:rStyle w:val="Hyperlink"/>
            <w:noProof/>
            <w:sz w:val="22"/>
            <w:szCs w:val="22"/>
          </w:rPr>
          <w:t>Guidelines for Topics</w:t>
        </w:r>
        <w:r w:rsidR="00053215" w:rsidRPr="00F55A30">
          <w:rPr>
            <w:rStyle w:val="Hyperlink"/>
            <w:webHidden/>
            <w:sz w:val="22"/>
            <w:szCs w:val="22"/>
          </w:rPr>
          <w:tab/>
        </w:r>
        <w:r w:rsidR="00053215" w:rsidRPr="00F55A30">
          <w:rPr>
            <w:rStyle w:val="Hyperlink"/>
            <w:webHidden/>
            <w:sz w:val="22"/>
            <w:szCs w:val="22"/>
          </w:rPr>
          <w:fldChar w:fldCharType="begin"/>
        </w:r>
        <w:r w:rsidR="00053215" w:rsidRPr="00F55A30">
          <w:rPr>
            <w:rStyle w:val="Hyperlink"/>
            <w:webHidden/>
            <w:sz w:val="22"/>
            <w:szCs w:val="22"/>
          </w:rPr>
          <w:instrText xml:space="preserve"> PAGEREF _Toc112683586 \h </w:instrText>
        </w:r>
        <w:r w:rsidR="00053215" w:rsidRPr="00F55A30">
          <w:rPr>
            <w:rStyle w:val="Hyperlink"/>
            <w:webHidden/>
            <w:sz w:val="22"/>
            <w:szCs w:val="22"/>
          </w:rPr>
        </w:r>
        <w:r w:rsidR="00053215" w:rsidRPr="00F55A30">
          <w:rPr>
            <w:rStyle w:val="Hyperlink"/>
            <w:webHidden/>
            <w:sz w:val="22"/>
            <w:szCs w:val="22"/>
          </w:rPr>
          <w:fldChar w:fldCharType="separate"/>
        </w:r>
        <w:r w:rsidR="00053215" w:rsidRPr="00F55A30">
          <w:rPr>
            <w:rStyle w:val="Hyperlink"/>
            <w:webHidden/>
            <w:sz w:val="22"/>
            <w:szCs w:val="22"/>
          </w:rPr>
          <w:t>36</w:t>
        </w:r>
        <w:r w:rsidR="00053215" w:rsidRPr="00F55A30">
          <w:rPr>
            <w:rStyle w:val="Hyperlink"/>
            <w:webHidden/>
            <w:sz w:val="22"/>
            <w:szCs w:val="22"/>
          </w:rPr>
          <w:fldChar w:fldCharType="end"/>
        </w:r>
      </w:hyperlink>
    </w:p>
    <w:p w14:paraId="17CFBD7E" w14:textId="0F9591CD" w:rsidR="00053215" w:rsidRPr="00F55A30" w:rsidRDefault="008C0A25" w:rsidP="00F55A30">
      <w:pPr>
        <w:pStyle w:val="TOC1"/>
        <w:rPr>
          <w:rStyle w:val="Hyperlink"/>
          <w:sz w:val="22"/>
          <w:szCs w:val="22"/>
        </w:rPr>
      </w:pPr>
      <w:hyperlink w:anchor="_Toc112683587" w:history="1">
        <w:r w:rsidR="00053215" w:rsidRPr="00F55A30">
          <w:rPr>
            <w:rStyle w:val="Hyperlink"/>
            <w:noProof/>
            <w:sz w:val="22"/>
            <w:szCs w:val="22"/>
          </w:rPr>
          <w:t>6.3</w:t>
        </w:r>
        <w:r w:rsidR="00053215" w:rsidRPr="00F55A30">
          <w:rPr>
            <w:rStyle w:val="Hyperlink"/>
            <w:sz w:val="22"/>
            <w:szCs w:val="22"/>
          </w:rPr>
          <w:tab/>
        </w:r>
        <w:r w:rsidR="00053215" w:rsidRPr="00F55A30">
          <w:rPr>
            <w:rStyle w:val="Hyperlink"/>
            <w:noProof/>
            <w:sz w:val="22"/>
            <w:szCs w:val="22"/>
          </w:rPr>
          <w:t>Provider Accreditation Requirements for the Knowledge Module</w:t>
        </w:r>
        <w:r w:rsidR="00053215" w:rsidRPr="00F55A30">
          <w:rPr>
            <w:rStyle w:val="Hyperlink"/>
            <w:webHidden/>
            <w:sz w:val="22"/>
            <w:szCs w:val="22"/>
          </w:rPr>
          <w:tab/>
        </w:r>
        <w:r w:rsidR="00053215" w:rsidRPr="00F55A30">
          <w:rPr>
            <w:rStyle w:val="Hyperlink"/>
            <w:webHidden/>
            <w:sz w:val="22"/>
            <w:szCs w:val="22"/>
          </w:rPr>
          <w:fldChar w:fldCharType="begin"/>
        </w:r>
        <w:r w:rsidR="00053215" w:rsidRPr="00F55A30">
          <w:rPr>
            <w:rStyle w:val="Hyperlink"/>
            <w:webHidden/>
            <w:sz w:val="22"/>
            <w:szCs w:val="22"/>
          </w:rPr>
          <w:instrText xml:space="preserve"> PAGEREF _Toc112683587 \h </w:instrText>
        </w:r>
        <w:r w:rsidR="00053215" w:rsidRPr="00F55A30">
          <w:rPr>
            <w:rStyle w:val="Hyperlink"/>
            <w:webHidden/>
            <w:sz w:val="22"/>
            <w:szCs w:val="22"/>
          </w:rPr>
        </w:r>
        <w:r w:rsidR="00053215" w:rsidRPr="00F55A30">
          <w:rPr>
            <w:rStyle w:val="Hyperlink"/>
            <w:webHidden/>
            <w:sz w:val="22"/>
            <w:szCs w:val="22"/>
          </w:rPr>
          <w:fldChar w:fldCharType="separate"/>
        </w:r>
        <w:r w:rsidR="00053215" w:rsidRPr="00F55A30">
          <w:rPr>
            <w:rStyle w:val="Hyperlink"/>
            <w:webHidden/>
            <w:sz w:val="22"/>
            <w:szCs w:val="22"/>
          </w:rPr>
          <w:t>40</w:t>
        </w:r>
        <w:r w:rsidR="00053215" w:rsidRPr="00F55A30">
          <w:rPr>
            <w:rStyle w:val="Hyperlink"/>
            <w:webHidden/>
            <w:sz w:val="22"/>
            <w:szCs w:val="22"/>
          </w:rPr>
          <w:fldChar w:fldCharType="end"/>
        </w:r>
      </w:hyperlink>
    </w:p>
    <w:p w14:paraId="17A55C13" w14:textId="33AA370C" w:rsidR="00053215" w:rsidRPr="00F55A30" w:rsidRDefault="008C0A25" w:rsidP="00F55A30">
      <w:pPr>
        <w:pStyle w:val="TOC1"/>
        <w:rPr>
          <w:rStyle w:val="Hyperlink"/>
          <w:sz w:val="22"/>
          <w:szCs w:val="22"/>
        </w:rPr>
      </w:pPr>
      <w:hyperlink w:anchor="_Toc112683588" w:history="1">
        <w:r w:rsidR="00053215" w:rsidRPr="00F55A30">
          <w:rPr>
            <w:rStyle w:val="Hyperlink"/>
            <w:noProof/>
            <w:sz w:val="22"/>
            <w:szCs w:val="22"/>
          </w:rPr>
          <w:t xml:space="preserve">6.4 </w:t>
        </w:r>
        <w:r w:rsidR="00053215" w:rsidRPr="00F55A30">
          <w:rPr>
            <w:rStyle w:val="Hyperlink"/>
            <w:sz w:val="22"/>
            <w:szCs w:val="22"/>
          </w:rPr>
          <w:tab/>
        </w:r>
        <w:r w:rsidR="00053215" w:rsidRPr="00F55A30">
          <w:rPr>
            <w:rStyle w:val="Hyperlink"/>
            <w:noProof/>
            <w:sz w:val="22"/>
            <w:szCs w:val="22"/>
          </w:rPr>
          <w:t>Exemptions</w:t>
        </w:r>
        <w:r w:rsidR="00053215" w:rsidRPr="00F55A30">
          <w:rPr>
            <w:rStyle w:val="Hyperlink"/>
            <w:webHidden/>
            <w:sz w:val="22"/>
            <w:szCs w:val="22"/>
          </w:rPr>
          <w:tab/>
        </w:r>
        <w:r w:rsidR="00053215" w:rsidRPr="00F55A30">
          <w:rPr>
            <w:rStyle w:val="Hyperlink"/>
            <w:webHidden/>
            <w:sz w:val="22"/>
            <w:szCs w:val="22"/>
          </w:rPr>
          <w:fldChar w:fldCharType="begin"/>
        </w:r>
        <w:r w:rsidR="00053215" w:rsidRPr="00F55A30">
          <w:rPr>
            <w:rStyle w:val="Hyperlink"/>
            <w:webHidden/>
            <w:sz w:val="22"/>
            <w:szCs w:val="22"/>
          </w:rPr>
          <w:instrText xml:space="preserve"> PAGEREF _Toc112683588 \h </w:instrText>
        </w:r>
        <w:r w:rsidR="00053215" w:rsidRPr="00F55A30">
          <w:rPr>
            <w:rStyle w:val="Hyperlink"/>
            <w:webHidden/>
            <w:sz w:val="22"/>
            <w:szCs w:val="22"/>
          </w:rPr>
        </w:r>
        <w:r w:rsidR="00053215" w:rsidRPr="00F55A30">
          <w:rPr>
            <w:rStyle w:val="Hyperlink"/>
            <w:webHidden/>
            <w:sz w:val="22"/>
            <w:szCs w:val="22"/>
          </w:rPr>
          <w:fldChar w:fldCharType="separate"/>
        </w:r>
        <w:r w:rsidR="00053215" w:rsidRPr="00F55A30">
          <w:rPr>
            <w:rStyle w:val="Hyperlink"/>
            <w:webHidden/>
            <w:sz w:val="22"/>
            <w:szCs w:val="22"/>
          </w:rPr>
          <w:t>40</w:t>
        </w:r>
        <w:r w:rsidR="00053215" w:rsidRPr="00F55A30">
          <w:rPr>
            <w:rStyle w:val="Hyperlink"/>
            <w:webHidden/>
            <w:sz w:val="22"/>
            <w:szCs w:val="22"/>
          </w:rPr>
          <w:fldChar w:fldCharType="end"/>
        </w:r>
      </w:hyperlink>
    </w:p>
    <w:p w14:paraId="3DC9FB73" w14:textId="7CA0A6EB" w:rsidR="00053215" w:rsidRPr="00F55A30" w:rsidRDefault="008C0A25" w:rsidP="00F55A30">
      <w:pPr>
        <w:pStyle w:val="TOC1"/>
        <w:rPr>
          <w:rStyle w:val="Hyperlink"/>
          <w:sz w:val="22"/>
          <w:szCs w:val="22"/>
        </w:rPr>
      </w:pPr>
      <w:hyperlink w:anchor="_Toc112683589" w:history="1">
        <w:r w:rsidR="00053215" w:rsidRPr="00F55A30">
          <w:rPr>
            <w:rStyle w:val="Hyperlink"/>
            <w:noProof/>
            <w:sz w:val="22"/>
            <w:szCs w:val="22"/>
          </w:rPr>
          <w:t>7.</w:t>
        </w:r>
        <w:r w:rsidR="00053215" w:rsidRPr="00F55A30">
          <w:rPr>
            <w:rStyle w:val="Hyperlink"/>
            <w:sz w:val="22"/>
            <w:szCs w:val="22"/>
          </w:rPr>
          <w:tab/>
        </w:r>
        <w:r w:rsidR="00053215" w:rsidRPr="00F55A30">
          <w:rPr>
            <w:rStyle w:val="Hyperlink"/>
            <w:noProof/>
            <w:sz w:val="22"/>
            <w:szCs w:val="22"/>
          </w:rPr>
          <w:t>143101-000-00-00-KM-07, Principles of Managing Online Betting, NQF Level 5, Cr9</w:t>
        </w:r>
        <w:r w:rsidR="00053215" w:rsidRPr="00F55A30">
          <w:rPr>
            <w:rStyle w:val="Hyperlink"/>
            <w:webHidden/>
            <w:sz w:val="22"/>
            <w:szCs w:val="22"/>
          </w:rPr>
          <w:tab/>
        </w:r>
        <w:r w:rsidR="00053215" w:rsidRPr="00F55A30">
          <w:rPr>
            <w:rStyle w:val="Hyperlink"/>
            <w:webHidden/>
            <w:sz w:val="22"/>
            <w:szCs w:val="22"/>
          </w:rPr>
          <w:fldChar w:fldCharType="begin"/>
        </w:r>
        <w:r w:rsidR="00053215" w:rsidRPr="00F55A30">
          <w:rPr>
            <w:rStyle w:val="Hyperlink"/>
            <w:webHidden/>
            <w:sz w:val="22"/>
            <w:szCs w:val="22"/>
          </w:rPr>
          <w:instrText xml:space="preserve"> PAGEREF _Toc112683589 \h </w:instrText>
        </w:r>
        <w:r w:rsidR="00053215" w:rsidRPr="00F55A30">
          <w:rPr>
            <w:rStyle w:val="Hyperlink"/>
            <w:webHidden/>
            <w:sz w:val="22"/>
            <w:szCs w:val="22"/>
          </w:rPr>
        </w:r>
        <w:r w:rsidR="00053215" w:rsidRPr="00F55A30">
          <w:rPr>
            <w:rStyle w:val="Hyperlink"/>
            <w:webHidden/>
            <w:sz w:val="22"/>
            <w:szCs w:val="22"/>
          </w:rPr>
          <w:fldChar w:fldCharType="separate"/>
        </w:r>
        <w:r w:rsidR="00053215" w:rsidRPr="00F55A30">
          <w:rPr>
            <w:rStyle w:val="Hyperlink"/>
            <w:webHidden/>
            <w:sz w:val="22"/>
            <w:szCs w:val="22"/>
          </w:rPr>
          <w:t>41</w:t>
        </w:r>
        <w:r w:rsidR="00053215" w:rsidRPr="00F55A30">
          <w:rPr>
            <w:rStyle w:val="Hyperlink"/>
            <w:webHidden/>
            <w:sz w:val="22"/>
            <w:szCs w:val="22"/>
          </w:rPr>
          <w:fldChar w:fldCharType="end"/>
        </w:r>
      </w:hyperlink>
    </w:p>
    <w:p w14:paraId="08C04D9D" w14:textId="619A222C" w:rsidR="00053215" w:rsidRPr="00F55A30" w:rsidRDefault="008C0A25" w:rsidP="00F55A30">
      <w:pPr>
        <w:pStyle w:val="TOC1"/>
        <w:rPr>
          <w:rStyle w:val="Hyperlink"/>
          <w:sz w:val="22"/>
          <w:szCs w:val="22"/>
        </w:rPr>
      </w:pPr>
      <w:hyperlink w:anchor="_Toc112683590" w:history="1">
        <w:r w:rsidR="00053215" w:rsidRPr="00F55A30">
          <w:rPr>
            <w:rStyle w:val="Hyperlink"/>
            <w:noProof/>
            <w:sz w:val="22"/>
            <w:szCs w:val="22"/>
          </w:rPr>
          <w:t xml:space="preserve">7.2 </w:t>
        </w:r>
        <w:r w:rsidR="00053215" w:rsidRPr="00F55A30">
          <w:rPr>
            <w:rStyle w:val="Hyperlink"/>
            <w:sz w:val="22"/>
            <w:szCs w:val="22"/>
          </w:rPr>
          <w:tab/>
        </w:r>
        <w:r w:rsidR="00053215" w:rsidRPr="00F55A30">
          <w:rPr>
            <w:rStyle w:val="Hyperlink"/>
            <w:noProof/>
            <w:sz w:val="22"/>
            <w:szCs w:val="22"/>
          </w:rPr>
          <w:t>Purpose of the Knowledge Module</w:t>
        </w:r>
        <w:r w:rsidR="00053215" w:rsidRPr="00F55A30">
          <w:rPr>
            <w:rStyle w:val="Hyperlink"/>
            <w:webHidden/>
            <w:sz w:val="22"/>
            <w:szCs w:val="22"/>
          </w:rPr>
          <w:tab/>
        </w:r>
        <w:r w:rsidR="00053215" w:rsidRPr="00F55A30">
          <w:rPr>
            <w:rStyle w:val="Hyperlink"/>
            <w:webHidden/>
            <w:sz w:val="22"/>
            <w:szCs w:val="22"/>
          </w:rPr>
          <w:fldChar w:fldCharType="begin"/>
        </w:r>
        <w:r w:rsidR="00053215" w:rsidRPr="00F55A30">
          <w:rPr>
            <w:rStyle w:val="Hyperlink"/>
            <w:webHidden/>
            <w:sz w:val="22"/>
            <w:szCs w:val="22"/>
          </w:rPr>
          <w:instrText xml:space="preserve"> PAGEREF _Toc112683590 \h </w:instrText>
        </w:r>
        <w:r w:rsidR="00053215" w:rsidRPr="00F55A30">
          <w:rPr>
            <w:rStyle w:val="Hyperlink"/>
            <w:webHidden/>
            <w:sz w:val="22"/>
            <w:szCs w:val="22"/>
          </w:rPr>
        </w:r>
        <w:r w:rsidR="00053215" w:rsidRPr="00F55A30">
          <w:rPr>
            <w:rStyle w:val="Hyperlink"/>
            <w:webHidden/>
            <w:sz w:val="22"/>
            <w:szCs w:val="22"/>
          </w:rPr>
          <w:fldChar w:fldCharType="separate"/>
        </w:r>
        <w:r w:rsidR="00053215" w:rsidRPr="00F55A30">
          <w:rPr>
            <w:rStyle w:val="Hyperlink"/>
            <w:webHidden/>
            <w:sz w:val="22"/>
            <w:szCs w:val="22"/>
          </w:rPr>
          <w:t>41</w:t>
        </w:r>
        <w:r w:rsidR="00053215" w:rsidRPr="00F55A30">
          <w:rPr>
            <w:rStyle w:val="Hyperlink"/>
            <w:webHidden/>
            <w:sz w:val="22"/>
            <w:szCs w:val="22"/>
          </w:rPr>
          <w:fldChar w:fldCharType="end"/>
        </w:r>
      </w:hyperlink>
    </w:p>
    <w:p w14:paraId="546E238D" w14:textId="5E55224C" w:rsidR="00053215" w:rsidRPr="00F55A30" w:rsidRDefault="008C0A25" w:rsidP="00F55A30">
      <w:pPr>
        <w:pStyle w:val="TOC1"/>
        <w:rPr>
          <w:rStyle w:val="Hyperlink"/>
          <w:sz w:val="22"/>
          <w:szCs w:val="22"/>
        </w:rPr>
      </w:pPr>
      <w:hyperlink w:anchor="_Toc112683591" w:history="1">
        <w:r w:rsidR="00053215" w:rsidRPr="00F55A30">
          <w:rPr>
            <w:rStyle w:val="Hyperlink"/>
            <w:noProof/>
            <w:sz w:val="22"/>
            <w:szCs w:val="22"/>
          </w:rPr>
          <w:t>7.2</w:t>
        </w:r>
        <w:r w:rsidR="00053215" w:rsidRPr="00F55A30">
          <w:rPr>
            <w:rStyle w:val="Hyperlink"/>
            <w:sz w:val="22"/>
            <w:szCs w:val="22"/>
          </w:rPr>
          <w:tab/>
        </w:r>
        <w:r w:rsidR="00053215" w:rsidRPr="00F55A30">
          <w:rPr>
            <w:rStyle w:val="Hyperlink"/>
            <w:noProof/>
            <w:sz w:val="22"/>
            <w:szCs w:val="22"/>
          </w:rPr>
          <w:t>Guidelines for Topics</w:t>
        </w:r>
        <w:r w:rsidR="00053215" w:rsidRPr="00F55A30">
          <w:rPr>
            <w:rStyle w:val="Hyperlink"/>
            <w:webHidden/>
            <w:sz w:val="22"/>
            <w:szCs w:val="22"/>
          </w:rPr>
          <w:tab/>
        </w:r>
        <w:r w:rsidR="00053215" w:rsidRPr="00F55A30">
          <w:rPr>
            <w:rStyle w:val="Hyperlink"/>
            <w:webHidden/>
            <w:sz w:val="22"/>
            <w:szCs w:val="22"/>
          </w:rPr>
          <w:fldChar w:fldCharType="begin"/>
        </w:r>
        <w:r w:rsidR="00053215" w:rsidRPr="00F55A30">
          <w:rPr>
            <w:rStyle w:val="Hyperlink"/>
            <w:webHidden/>
            <w:sz w:val="22"/>
            <w:szCs w:val="22"/>
          </w:rPr>
          <w:instrText xml:space="preserve"> PAGEREF _Toc112683591 \h </w:instrText>
        </w:r>
        <w:r w:rsidR="00053215" w:rsidRPr="00F55A30">
          <w:rPr>
            <w:rStyle w:val="Hyperlink"/>
            <w:webHidden/>
            <w:sz w:val="22"/>
            <w:szCs w:val="22"/>
          </w:rPr>
        </w:r>
        <w:r w:rsidR="00053215" w:rsidRPr="00F55A30">
          <w:rPr>
            <w:rStyle w:val="Hyperlink"/>
            <w:webHidden/>
            <w:sz w:val="22"/>
            <w:szCs w:val="22"/>
          </w:rPr>
          <w:fldChar w:fldCharType="separate"/>
        </w:r>
        <w:r w:rsidR="00053215" w:rsidRPr="00F55A30">
          <w:rPr>
            <w:rStyle w:val="Hyperlink"/>
            <w:webHidden/>
            <w:sz w:val="22"/>
            <w:szCs w:val="22"/>
          </w:rPr>
          <w:t>41</w:t>
        </w:r>
        <w:r w:rsidR="00053215" w:rsidRPr="00F55A30">
          <w:rPr>
            <w:rStyle w:val="Hyperlink"/>
            <w:webHidden/>
            <w:sz w:val="22"/>
            <w:szCs w:val="22"/>
          </w:rPr>
          <w:fldChar w:fldCharType="end"/>
        </w:r>
      </w:hyperlink>
    </w:p>
    <w:p w14:paraId="2056B5CF" w14:textId="447B9A2E" w:rsidR="00053215" w:rsidRPr="00F55A30" w:rsidRDefault="008C0A25" w:rsidP="00F55A30">
      <w:pPr>
        <w:pStyle w:val="TOC1"/>
        <w:rPr>
          <w:rStyle w:val="Hyperlink"/>
          <w:sz w:val="22"/>
          <w:szCs w:val="22"/>
        </w:rPr>
      </w:pPr>
      <w:hyperlink w:anchor="_Toc112683592" w:history="1">
        <w:r w:rsidR="00053215" w:rsidRPr="00F55A30">
          <w:rPr>
            <w:rStyle w:val="Hyperlink"/>
            <w:noProof/>
            <w:sz w:val="22"/>
            <w:szCs w:val="22"/>
          </w:rPr>
          <w:t>7.3</w:t>
        </w:r>
        <w:r w:rsidR="00053215" w:rsidRPr="00F55A30">
          <w:rPr>
            <w:rStyle w:val="Hyperlink"/>
            <w:sz w:val="22"/>
            <w:szCs w:val="22"/>
          </w:rPr>
          <w:tab/>
        </w:r>
        <w:r w:rsidR="00053215" w:rsidRPr="00F55A30">
          <w:rPr>
            <w:rStyle w:val="Hyperlink"/>
            <w:noProof/>
            <w:sz w:val="22"/>
            <w:szCs w:val="22"/>
          </w:rPr>
          <w:t>Provider Accreditation Requirements for the Knowledge Module</w:t>
        </w:r>
        <w:r w:rsidR="00053215" w:rsidRPr="00F55A30">
          <w:rPr>
            <w:rStyle w:val="Hyperlink"/>
            <w:webHidden/>
            <w:sz w:val="22"/>
            <w:szCs w:val="22"/>
          </w:rPr>
          <w:tab/>
        </w:r>
        <w:r w:rsidR="00053215" w:rsidRPr="00F55A30">
          <w:rPr>
            <w:rStyle w:val="Hyperlink"/>
            <w:webHidden/>
            <w:sz w:val="22"/>
            <w:szCs w:val="22"/>
          </w:rPr>
          <w:fldChar w:fldCharType="begin"/>
        </w:r>
        <w:r w:rsidR="00053215" w:rsidRPr="00F55A30">
          <w:rPr>
            <w:rStyle w:val="Hyperlink"/>
            <w:webHidden/>
            <w:sz w:val="22"/>
            <w:szCs w:val="22"/>
          </w:rPr>
          <w:instrText xml:space="preserve"> PAGEREF _Toc112683592 \h </w:instrText>
        </w:r>
        <w:r w:rsidR="00053215" w:rsidRPr="00F55A30">
          <w:rPr>
            <w:rStyle w:val="Hyperlink"/>
            <w:webHidden/>
            <w:sz w:val="22"/>
            <w:szCs w:val="22"/>
          </w:rPr>
        </w:r>
        <w:r w:rsidR="00053215" w:rsidRPr="00F55A30">
          <w:rPr>
            <w:rStyle w:val="Hyperlink"/>
            <w:webHidden/>
            <w:sz w:val="22"/>
            <w:szCs w:val="22"/>
          </w:rPr>
          <w:fldChar w:fldCharType="separate"/>
        </w:r>
        <w:r w:rsidR="00053215" w:rsidRPr="00F55A30">
          <w:rPr>
            <w:rStyle w:val="Hyperlink"/>
            <w:webHidden/>
            <w:sz w:val="22"/>
            <w:szCs w:val="22"/>
          </w:rPr>
          <w:t>47</w:t>
        </w:r>
        <w:r w:rsidR="00053215" w:rsidRPr="00F55A30">
          <w:rPr>
            <w:rStyle w:val="Hyperlink"/>
            <w:webHidden/>
            <w:sz w:val="22"/>
            <w:szCs w:val="22"/>
          </w:rPr>
          <w:fldChar w:fldCharType="end"/>
        </w:r>
      </w:hyperlink>
    </w:p>
    <w:p w14:paraId="39899B05" w14:textId="040AA734" w:rsidR="00053215" w:rsidRPr="00F55A30" w:rsidRDefault="008C0A25" w:rsidP="00F55A30">
      <w:pPr>
        <w:pStyle w:val="TOC1"/>
        <w:rPr>
          <w:rStyle w:val="Hyperlink"/>
          <w:sz w:val="22"/>
          <w:szCs w:val="22"/>
        </w:rPr>
      </w:pPr>
      <w:hyperlink w:anchor="_Toc112683593" w:history="1">
        <w:r w:rsidR="00053215" w:rsidRPr="00F55A30">
          <w:rPr>
            <w:rStyle w:val="Hyperlink"/>
            <w:noProof/>
            <w:sz w:val="22"/>
            <w:szCs w:val="22"/>
          </w:rPr>
          <w:t xml:space="preserve">7.4 </w:t>
        </w:r>
        <w:r w:rsidR="00053215" w:rsidRPr="00F55A30">
          <w:rPr>
            <w:rStyle w:val="Hyperlink"/>
            <w:sz w:val="22"/>
            <w:szCs w:val="22"/>
          </w:rPr>
          <w:tab/>
        </w:r>
        <w:r w:rsidR="00053215" w:rsidRPr="00F55A30">
          <w:rPr>
            <w:rStyle w:val="Hyperlink"/>
            <w:noProof/>
            <w:sz w:val="22"/>
            <w:szCs w:val="22"/>
          </w:rPr>
          <w:t>Exemptions</w:t>
        </w:r>
        <w:r w:rsidR="00053215" w:rsidRPr="00F55A30">
          <w:rPr>
            <w:rStyle w:val="Hyperlink"/>
            <w:webHidden/>
            <w:sz w:val="22"/>
            <w:szCs w:val="22"/>
          </w:rPr>
          <w:tab/>
        </w:r>
        <w:r w:rsidR="00053215" w:rsidRPr="00F55A30">
          <w:rPr>
            <w:rStyle w:val="Hyperlink"/>
            <w:webHidden/>
            <w:sz w:val="22"/>
            <w:szCs w:val="22"/>
          </w:rPr>
          <w:fldChar w:fldCharType="begin"/>
        </w:r>
        <w:r w:rsidR="00053215" w:rsidRPr="00F55A30">
          <w:rPr>
            <w:rStyle w:val="Hyperlink"/>
            <w:webHidden/>
            <w:sz w:val="22"/>
            <w:szCs w:val="22"/>
          </w:rPr>
          <w:instrText xml:space="preserve"> PAGEREF _Toc112683593 \h </w:instrText>
        </w:r>
        <w:r w:rsidR="00053215" w:rsidRPr="00F55A30">
          <w:rPr>
            <w:rStyle w:val="Hyperlink"/>
            <w:webHidden/>
            <w:sz w:val="22"/>
            <w:szCs w:val="22"/>
          </w:rPr>
        </w:r>
        <w:r w:rsidR="00053215" w:rsidRPr="00F55A30">
          <w:rPr>
            <w:rStyle w:val="Hyperlink"/>
            <w:webHidden/>
            <w:sz w:val="22"/>
            <w:szCs w:val="22"/>
          </w:rPr>
          <w:fldChar w:fldCharType="separate"/>
        </w:r>
        <w:r w:rsidR="00053215" w:rsidRPr="00F55A30">
          <w:rPr>
            <w:rStyle w:val="Hyperlink"/>
            <w:webHidden/>
            <w:sz w:val="22"/>
            <w:szCs w:val="22"/>
          </w:rPr>
          <w:t>48</w:t>
        </w:r>
        <w:r w:rsidR="00053215" w:rsidRPr="00F55A30">
          <w:rPr>
            <w:rStyle w:val="Hyperlink"/>
            <w:webHidden/>
            <w:sz w:val="22"/>
            <w:szCs w:val="22"/>
          </w:rPr>
          <w:fldChar w:fldCharType="end"/>
        </w:r>
      </w:hyperlink>
    </w:p>
    <w:p w14:paraId="6F0CD9F8" w14:textId="40722EBD" w:rsidR="00053215" w:rsidRPr="00F55A30" w:rsidRDefault="008C0A25" w:rsidP="00F55A30">
      <w:pPr>
        <w:pStyle w:val="TOC1"/>
        <w:rPr>
          <w:rStyle w:val="Hyperlink"/>
          <w:sz w:val="22"/>
          <w:szCs w:val="22"/>
        </w:rPr>
      </w:pPr>
      <w:hyperlink w:anchor="_Toc112683594" w:history="1">
        <w:r w:rsidR="00053215" w:rsidRPr="00F55A30">
          <w:rPr>
            <w:rStyle w:val="Hyperlink"/>
            <w:noProof/>
            <w:sz w:val="22"/>
            <w:szCs w:val="22"/>
          </w:rPr>
          <w:t>SECTION 3B: PRACTICAL SKILL MODULE SPECIFICATIONS</w:t>
        </w:r>
        <w:r w:rsidR="00053215" w:rsidRPr="00F55A30">
          <w:rPr>
            <w:rStyle w:val="Hyperlink"/>
            <w:webHidden/>
            <w:sz w:val="22"/>
            <w:szCs w:val="22"/>
          </w:rPr>
          <w:tab/>
        </w:r>
        <w:r w:rsidR="00053215" w:rsidRPr="00F55A30">
          <w:rPr>
            <w:rStyle w:val="Hyperlink"/>
            <w:webHidden/>
            <w:sz w:val="22"/>
            <w:szCs w:val="22"/>
          </w:rPr>
          <w:fldChar w:fldCharType="begin"/>
        </w:r>
        <w:r w:rsidR="00053215" w:rsidRPr="00F55A30">
          <w:rPr>
            <w:rStyle w:val="Hyperlink"/>
            <w:webHidden/>
            <w:sz w:val="22"/>
            <w:szCs w:val="22"/>
          </w:rPr>
          <w:instrText xml:space="preserve"> PAGEREF _Toc112683594 \h </w:instrText>
        </w:r>
        <w:r w:rsidR="00053215" w:rsidRPr="00F55A30">
          <w:rPr>
            <w:rStyle w:val="Hyperlink"/>
            <w:webHidden/>
            <w:sz w:val="22"/>
            <w:szCs w:val="22"/>
          </w:rPr>
        </w:r>
        <w:r w:rsidR="00053215" w:rsidRPr="00F55A30">
          <w:rPr>
            <w:rStyle w:val="Hyperlink"/>
            <w:webHidden/>
            <w:sz w:val="22"/>
            <w:szCs w:val="22"/>
          </w:rPr>
          <w:fldChar w:fldCharType="separate"/>
        </w:r>
        <w:r w:rsidR="00053215" w:rsidRPr="00F55A30">
          <w:rPr>
            <w:rStyle w:val="Hyperlink"/>
            <w:webHidden/>
            <w:sz w:val="22"/>
            <w:szCs w:val="22"/>
          </w:rPr>
          <w:t>49</w:t>
        </w:r>
        <w:r w:rsidR="00053215" w:rsidRPr="00F55A30">
          <w:rPr>
            <w:rStyle w:val="Hyperlink"/>
            <w:webHidden/>
            <w:sz w:val="22"/>
            <w:szCs w:val="22"/>
          </w:rPr>
          <w:fldChar w:fldCharType="end"/>
        </w:r>
      </w:hyperlink>
    </w:p>
    <w:p w14:paraId="5B12E00D" w14:textId="4E673AC7" w:rsidR="00053215" w:rsidRPr="00F55A30" w:rsidRDefault="008C0A25" w:rsidP="00F55A30">
      <w:pPr>
        <w:pStyle w:val="TOC1"/>
        <w:rPr>
          <w:rStyle w:val="Hyperlink"/>
          <w:sz w:val="22"/>
          <w:szCs w:val="22"/>
        </w:rPr>
      </w:pPr>
      <w:hyperlink w:anchor="_Toc112683595" w:history="1">
        <w:r w:rsidR="00053215" w:rsidRPr="00F55A30">
          <w:rPr>
            <w:rStyle w:val="Hyperlink"/>
            <w:noProof/>
            <w:sz w:val="22"/>
            <w:szCs w:val="22"/>
          </w:rPr>
          <w:t>List of Practical Skill Module Specifications</w:t>
        </w:r>
        <w:r w:rsidR="00053215" w:rsidRPr="00F55A30">
          <w:rPr>
            <w:rStyle w:val="Hyperlink"/>
            <w:webHidden/>
            <w:sz w:val="22"/>
            <w:szCs w:val="22"/>
          </w:rPr>
          <w:tab/>
        </w:r>
        <w:r w:rsidR="00053215" w:rsidRPr="00F55A30">
          <w:rPr>
            <w:rStyle w:val="Hyperlink"/>
            <w:webHidden/>
            <w:sz w:val="22"/>
            <w:szCs w:val="22"/>
          </w:rPr>
          <w:fldChar w:fldCharType="begin"/>
        </w:r>
        <w:r w:rsidR="00053215" w:rsidRPr="00F55A30">
          <w:rPr>
            <w:rStyle w:val="Hyperlink"/>
            <w:webHidden/>
            <w:sz w:val="22"/>
            <w:szCs w:val="22"/>
          </w:rPr>
          <w:instrText xml:space="preserve"> PAGEREF _Toc112683595 \h </w:instrText>
        </w:r>
        <w:r w:rsidR="00053215" w:rsidRPr="00F55A30">
          <w:rPr>
            <w:rStyle w:val="Hyperlink"/>
            <w:webHidden/>
            <w:sz w:val="22"/>
            <w:szCs w:val="22"/>
          </w:rPr>
        </w:r>
        <w:r w:rsidR="00053215" w:rsidRPr="00F55A30">
          <w:rPr>
            <w:rStyle w:val="Hyperlink"/>
            <w:webHidden/>
            <w:sz w:val="22"/>
            <w:szCs w:val="22"/>
          </w:rPr>
          <w:fldChar w:fldCharType="separate"/>
        </w:r>
        <w:r w:rsidR="00053215" w:rsidRPr="00F55A30">
          <w:rPr>
            <w:rStyle w:val="Hyperlink"/>
            <w:webHidden/>
            <w:sz w:val="22"/>
            <w:szCs w:val="22"/>
          </w:rPr>
          <w:t>49</w:t>
        </w:r>
        <w:r w:rsidR="00053215" w:rsidRPr="00F55A30">
          <w:rPr>
            <w:rStyle w:val="Hyperlink"/>
            <w:webHidden/>
            <w:sz w:val="22"/>
            <w:szCs w:val="22"/>
          </w:rPr>
          <w:fldChar w:fldCharType="end"/>
        </w:r>
      </w:hyperlink>
    </w:p>
    <w:p w14:paraId="7E2A2E5B" w14:textId="4DBB39F3" w:rsidR="00053215" w:rsidRPr="00F55A30" w:rsidRDefault="008C0A25" w:rsidP="00F55A30">
      <w:pPr>
        <w:pStyle w:val="TOC1"/>
        <w:rPr>
          <w:rStyle w:val="Hyperlink"/>
          <w:sz w:val="22"/>
          <w:szCs w:val="22"/>
        </w:rPr>
      </w:pPr>
      <w:hyperlink w:anchor="_Toc112683596" w:history="1">
        <w:r w:rsidR="00053215" w:rsidRPr="00F55A30">
          <w:rPr>
            <w:rStyle w:val="Hyperlink"/>
            <w:noProof/>
            <w:sz w:val="22"/>
            <w:szCs w:val="22"/>
          </w:rPr>
          <w:t>1.</w:t>
        </w:r>
        <w:r w:rsidR="00053215" w:rsidRPr="00F55A30">
          <w:rPr>
            <w:rStyle w:val="Hyperlink"/>
            <w:sz w:val="22"/>
            <w:szCs w:val="22"/>
          </w:rPr>
          <w:tab/>
        </w:r>
        <w:r w:rsidR="00053215" w:rsidRPr="00F55A30">
          <w:rPr>
            <w:rStyle w:val="Hyperlink"/>
            <w:noProof/>
            <w:sz w:val="22"/>
            <w:szCs w:val="22"/>
          </w:rPr>
          <w:t>143101-000-00-00-PM-01: Manage Strategic Implementation in a betting environment, NQF Level 5, Credit 5</w:t>
        </w:r>
        <w:r w:rsidR="00053215" w:rsidRPr="00F55A30">
          <w:rPr>
            <w:rStyle w:val="Hyperlink"/>
            <w:webHidden/>
            <w:sz w:val="22"/>
            <w:szCs w:val="22"/>
          </w:rPr>
          <w:tab/>
        </w:r>
        <w:r w:rsidR="00053215" w:rsidRPr="00F55A30">
          <w:rPr>
            <w:rStyle w:val="Hyperlink"/>
            <w:webHidden/>
            <w:sz w:val="22"/>
            <w:szCs w:val="22"/>
          </w:rPr>
          <w:fldChar w:fldCharType="begin"/>
        </w:r>
        <w:r w:rsidR="00053215" w:rsidRPr="00F55A30">
          <w:rPr>
            <w:rStyle w:val="Hyperlink"/>
            <w:webHidden/>
            <w:sz w:val="22"/>
            <w:szCs w:val="22"/>
          </w:rPr>
          <w:instrText xml:space="preserve"> PAGEREF _Toc112683596 \h </w:instrText>
        </w:r>
        <w:r w:rsidR="00053215" w:rsidRPr="00F55A30">
          <w:rPr>
            <w:rStyle w:val="Hyperlink"/>
            <w:webHidden/>
            <w:sz w:val="22"/>
            <w:szCs w:val="22"/>
          </w:rPr>
        </w:r>
        <w:r w:rsidR="00053215" w:rsidRPr="00F55A30">
          <w:rPr>
            <w:rStyle w:val="Hyperlink"/>
            <w:webHidden/>
            <w:sz w:val="22"/>
            <w:szCs w:val="22"/>
          </w:rPr>
          <w:fldChar w:fldCharType="separate"/>
        </w:r>
        <w:r w:rsidR="00053215" w:rsidRPr="00F55A30">
          <w:rPr>
            <w:rStyle w:val="Hyperlink"/>
            <w:webHidden/>
            <w:sz w:val="22"/>
            <w:szCs w:val="22"/>
          </w:rPr>
          <w:t>50</w:t>
        </w:r>
        <w:r w:rsidR="00053215" w:rsidRPr="00F55A30">
          <w:rPr>
            <w:rStyle w:val="Hyperlink"/>
            <w:webHidden/>
            <w:sz w:val="22"/>
            <w:szCs w:val="22"/>
          </w:rPr>
          <w:fldChar w:fldCharType="end"/>
        </w:r>
      </w:hyperlink>
    </w:p>
    <w:p w14:paraId="33415EE2" w14:textId="1E048A58" w:rsidR="00053215" w:rsidRPr="00F55A30" w:rsidRDefault="008C0A25" w:rsidP="00F55A30">
      <w:pPr>
        <w:pStyle w:val="TOC1"/>
        <w:rPr>
          <w:rStyle w:val="Hyperlink"/>
          <w:sz w:val="22"/>
          <w:szCs w:val="22"/>
        </w:rPr>
      </w:pPr>
      <w:hyperlink w:anchor="_Toc112683597" w:history="1">
        <w:r w:rsidR="00053215" w:rsidRPr="00F55A30">
          <w:rPr>
            <w:rStyle w:val="Hyperlink"/>
            <w:noProof/>
            <w:sz w:val="22"/>
            <w:szCs w:val="22"/>
          </w:rPr>
          <w:t xml:space="preserve">1.1 </w:t>
        </w:r>
        <w:r w:rsidR="00053215" w:rsidRPr="00F55A30">
          <w:rPr>
            <w:rStyle w:val="Hyperlink"/>
            <w:sz w:val="22"/>
            <w:szCs w:val="22"/>
          </w:rPr>
          <w:tab/>
        </w:r>
        <w:r w:rsidR="00053215" w:rsidRPr="00F55A30">
          <w:rPr>
            <w:rStyle w:val="Hyperlink"/>
            <w:noProof/>
            <w:sz w:val="22"/>
            <w:szCs w:val="22"/>
          </w:rPr>
          <w:t>Purpose of the Practical Skill Modules</w:t>
        </w:r>
        <w:r w:rsidR="00053215" w:rsidRPr="00F55A30">
          <w:rPr>
            <w:rStyle w:val="Hyperlink"/>
            <w:webHidden/>
            <w:sz w:val="22"/>
            <w:szCs w:val="22"/>
          </w:rPr>
          <w:tab/>
        </w:r>
        <w:r w:rsidR="00053215" w:rsidRPr="00F55A30">
          <w:rPr>
            <w:rStyle w:val="Hyperlink"/>
            <w:webHidden/>
            <w:sz w:val="22"/>
            <w:szCs w:val="22"/>
          </w:rPr>
          <w:fldChar w:fldCharType="begin"/>
        </w:r>
        <w:r w:rsidR="00053215" w:rsidRPr="00F55A30">
          <w:rPr>
            <w:rStyle w:val="Hyperlink"/>
            <w:webHidden/>
            <w:sz w:val="22"/>
            <w:szCs w:val="22"/>
          </w:rPr>
          <w:instrText xml:space="preserve"> PAGEREF _Toc112683597 \h </w:instrText>
        </w:r>
        <w:r w:rsidR="00053215" w:rsidRPr="00F55A30">
          <w:rPr>
            <w:rStyle w:val="Hyperlink"/>
            <w:webHidden/>
            <w:sz w:val="22"/>
            <w:szCs w:val="22"/>
          </w:rPr>
        </w:r>
        <w:r w:rsidR="00053215" w:rsidRPr="00F55A30">
          <w:rPr>
            <w:rStyle w:val="Hyperlink"/>
            <w:webHidden/>
            <w:sz w:val="22"/>
            <w:szCs w:val="22"/>
          </w:rPr>
          <w:fldChar w:fldCharType="separate"/>
        </w:r>
        <w:r w:rsidR="00053215" w:rsidRPr="00F55A30">
          <w:rPr>
            <w:rStyle w:val="Hyperlink"/>
            <w:webHidden/>
            <w:sz w:val="22"/>
            <w:szCs w:val="22"/>
          </w:rPr>
          <w:t>50</w:t>
        </w:r>
        <w:r w:rsidR="00053215" w:rsidRPr="00F55A30">
          <w:rPr>
            <w:rStyle w:val="Hyperlink"/>
            <w:webHidden/>
            <w:sz w:val="22"/>
            <w:szCs w:val="22"/>
          </w:rPr>
          <w:fldChar w:fldCharType="end"/>
        </w:r>
      </w:hyperlink>
    </w:p>
    <w:p w14:paraId="6DE1C776" w14:textId="1AB03EC9" w:rsidR="00053215" w:rsidRPr="00F55A30" w:rsidRDefault="008C0A25" w:rsidP="00F55A30">
      <w:pPr>
        <w:pStyle w:val="TOC1"/>
        <w:rPr>
          <w:rStyle w:val="Hyperlink"/>
          <w:sz w:val="22"/>
          <w:szCs w:val="22"/>
        </w:rPr>
      </w:pPr>
      <w:hyperlink w:anchor="_Toc112683598" w:history="1">
        <w:r w:rsidR="00053215" w:rsidRPr="00F55A30">
          <w:rPr>
            <w:rStyle w:val="Hyperlink"/>
            <w:noProof/>
            <w:sz w:val="22"/>
            <w:szCs w:val="22"/>
          </w:rPr>
          <w:t>1.2</w:t>
        </w:r>
        <w:r w:rsidR="00053215" w:rsidRPr="00F55A30">
          <w:rPr>
            <w:rStyle w:val="Hyperlink"/>
            <w:sz w:val="22"/>
            <w:szCs w:val="22"/>
          </w:rPr>
          <w:tab/>
        </w:r>
        <w:r w:rsidR="00053215" w:rsidRPr="00F55A30">
          <w:rPr>
            <w:rStyle w:val="Hyperlink"/>
            <w:noProof/>
            <w:sz w:val="22"/>
            <w:szCs w:val="22"/>
          </w:rPr>
          <w:t>Guidelines for Practical Skill</w:t>
        </w:r>
        <w:r w:rsidR="00053215" w:rsidRPr="00F55A30">
          <w:rPr>
            <w:rStyle w:val="Hyperlink"/>
            <w:webHidden/>
            <w:sz w:val="22"/>
            <w:szCs w:val="22"/>
          </w:rPr>
          <w:tab/>
        </w:r>
        <w:r w:rsidR="00053215" w:rsidRPr="00F55A30">
          <w:rPr>
            <w:rStyle w:val="Hyperlink"/>
            <w:webHidden/>
            <w:sz w:val="22"/>
            <w:szCs w:val="22"/>
          </w:rPr>
          <w:fldChar w:fldCharType="begin"/>
        </w:r>
        <w:r w:rsidR="00053215" w:rsidRPr="00F55A30">
          <w:rPr>
            <w:rStyle w:val="Hyperlink"/>
            <w:webHidden/>
            <w:sz w:val="22"/>
            <w:szCs w:val="22"/>
          </w:rPr>
          <w:instrText xml:space="preserve"> PAGEREF _Toc112683598 \h </w:instrText>
        </w:r>
        <w:r w:rsidR="00053215" w:rsidRPr="00F55A30">
          <w:rPr>
            <w:rStyle w:val="Hyperlink"/>
            <w:webHidden/>
            <w:sz w:val="22"/>
            <w:szCs w:val="22"/>
          </w:rPr>
        </w:r>
        <w:r w:rsidR="00053215" w:rsidRPr="00F55A30">
          <w:rPr>
            <w:rStyle w:val="Hyperlink"/>
            <w:webHidden/>
            <w:sz w:val="22"/>
            <w:szCs w:val="22"/>
          </w:rPr>
          <w:fldChar w:fldCharType="separate"/>
        </w:r>
        <w:r w:rsidR="00053215" w:rsidRPr="00F55A30">
          <w:rPr>
            <w:rStyle w:val="Hyperlink"/>
            <w:webHidden/>
            <w:sz w:val="22"/>
            <w:szCs w:val="22"/>
          </w:rPr>
          <w:t>50</w:t>
        </w:r>
        <w:r w:rsidR="00053215" w:rsidRPr="00F55A30">
          <w:rPr>
            <w:rStyle w:val="Hyperlink"/>
            <w:webHidden/>
            <w:sz w:val="22"/>
            <w:szCs w:val="22"/>
          </w:rPr>
          <w:fldChar w:fldCharType="end"/>
        </w:r>
      </w:hyperlink>
    </w:p>
    <w:p w14:paraId="09ADDF06" w14:textId="7E08681B" w:rsidR="00053215" w:rsidRPr="00F55A30" w:rsidRDefault="008C0A25" w:rsidP="00F55A30">
      <w:pPr>
        <w:pStyle w:val="TOC1"/>
        <w:rPr>
          <w:rStyle w:val="Hyperlink"/>
          <w:sz w:val="22"/>
          <w:szCs w:val="22"/>
        </w:rPr>
      </w:pPr>
      <w:hyperlink w:anchor="_Toc112683599" w:history="1">
        <w:r w:rsidR="00053215" w:rsidRPr="00F55A30">
          <w:rPr>
            <w:rStyle w:val="Hyperlink"/>
            <w:noProof/>
            <w:sz w:val="22"/>
            <w:szCs w:val="22"/>
          </w:rPr>
          <w:t>1.3</w:t>
        </w:r>
        <w:r w:rsidR="00053215" w:rsidRPr="00F55A30">
          <w:rPr>
            <w:rStyle w:val="Hyperlink"/>
            <w:sz w:val="22"/>
            <w:szCs w:val="22"/>
          </w:rPr>
          <w:tab/>
        </w:r>
        <w:r w:rsidR="00053215" w:rsidRPr="00F55A30">
          <w:rPr>
            <w:rStyle w:val="Hyperlink"/>
            <w:noProof/>
            <w:sz w:val="22"/>
            <w:szCs w:val="22"/>
          </w:rPr>
          <w:t>Provider Accreditation Requirements for the Module</w:t>
        </w:r>
        <w:r w:rsidR="00053215" w:rsidRPr="00F55A30">
          <w:rPr>
            <w:rStyle w:val="Hyperlink"/>
            <w:webHidden/>
            <w:sz w:val="22"/>
            <w:szCs w:val="22"/>
          </w:rPr>
          <w:tab/>
        </w:r>
        <w:r w:rsidR="00053215" w:rsidRPr="00F55A30">
          <w:rPr>
            <w:rStyle w:val="Hyperlink"/>
            <w:webHidden/>
            <w:sz w:val="22"/>
            <w:szCs w:val="22"/>
          </w:rPr>
          <w:fldChar w:fldCharType="begin"/>
        </w:r>
        <w:r w:rsidR="00053215" w:rsidRPr="00F55A30">
          <w:rPr>
            <w:rStyle w:val="Hyperlink"/>
            <w:webHidden/>
            <w:sz w:val="22"/>
            <w:szCs w:val="22"/>
          </w:rPr>
          <w:instrText xml:space="preserve"> PAGEREF _Toc112683599 \h </w:instrText>
        </w:r>
        <w:r w:rsidR="00053215" w:rsidRPr="00F55A30">
          <w:rPr>
            <w:rStyle w:val="Hyperlink"/>
            <w:webHidden/>
            <w:sz w:val="22"/>
            <w:szCs w:val="22"/>
          </w:rPr>
        </w:r>
        <w:r w:rsidR="00053215" w:rsidRPr="00F55A30">
          <w:rPr>
            <w:rStyle w:val="Hyperlink"/>
            <w:webHidden/>
            <w:sz w:val="22"/>
            <w:szCs w:val="22"/>
          </w:rPr>
          <w:fldChar w:fldCharType="separate"/>
        </w:r>
        <w:r w:rsidR="00053215" w:rsidRPr="00F55A30">
          <w:rPr>
            <w:rStyle w:val="Hyperlink"/>
            <w:webHidden/>
            <w:sz w:val="22"/>
            <w:szCs w:val="22"/>
          </w:rPr>
          <w:t>53</w:t>
        </w:r>
        <w:r w:rsidR="00053215" w:rsidRPr="00F55A30">
          <w:rPr>
            <w:rStyle w:val="Hyperlink"/>
            <w:webHidden/>
            <w:sz w:val="22"/>
            <w:szCs w:val="22"/>
          </w:rPr>
          <w:fldChar w:fldCharType="end"/>
        </w:r>
      </w:hyperlink>
    </w:p>
    <w:p w14:paraId="6E51A50B" w14:textId="133649C6" w:rsidR="00053215" w:rsidRPr="00F55A30" w:rsidRDefault="008C0A25" w:rsidP="00F55A30">
      <w:pPr>
        <w:pStyle w:val="TOC1"/>
        <w:rPr>
          <w:rStyle w:val="Hyperlink"/>
          <w:sz w:val="22"/>
          <w:szCs w:val="22"/>
        </w:rPr>
      </w:pPr>
      <w:hyperlink w:anchor="_Toc112683600" w:history="1">
        <w:r w:rsidR="00053215" w:rsidRPr="00F55A30">
          <w:rPr>
            <w:rStyle w:val="Hyperlink"/>
            <w:noProof/>
            <w:sz w:val="22"/>
            <w:szCs w:val="22"/>
          </w:rPr>
          <w:t>1.4   Exemptions</w:t>
        </w:r>
        <w:r w:rsidR="00053215" w:rsidRPr="00F55A30">
          <w:rPr>
            <w:rStyle w:val="Hyperlink"/>
            <w:webHidden/>
            <w:sz w:val="22"/>
            <w:szCs w:val="22"/>
          </w:rPr>
          <w:tab/>
        </w:r>
        <w:r w:rsidR="00053215" w:rsidRPr="00F55A30">
          <w:rPr>
            <w:rStyle w:val="Hyperlink"/>
            <w:webHidden/>
            <w:sz w:val="22"/>
            <w:szCs w:val="22"/>
          </w:rPr>
          <w:fldChar w:fldCharType="begin"/>
        </w:r>
        <w:r w:rsidR="00053215" w:rsidRPr="00F55A30">
          <w:rPr>
            <w:rStyle w:val="Hyperlink"/>
            <w:webHidden/>
            <w:sz w:val="22"/>
            <w:szCs w:val="22"/>
          </w:rPr>
          <w:instrText xml:space="preserve"> PAGEREF _Toc112683600 \h </w:instrText>
        </w:r>
        <w:r w:rsidR="00053215" w:rsidRPr="00F55A30">
          <w:rPr>
            <w:rStyle w:val="Hyperlink"/>
            <w:webHidden/>
            <w:sz w:val="22"/>
            <w:szCs w:val="22"/>
          </w:rPr>
        </w:r>
        <w:r w:rsidR="00053215" w:rsidRPr="00F55A30">
          <w:rPr>
            <w:rStyle w:val="Hyperlink"/>
            <w:webHidden/>
            <w:sz w:val="22"/>
            <w:szCs w:val="22"/>
          </w:rPr>
          <w:fldChar w:fldCharType="separate"/>
        </w:r>
        <w:r w:rsidR="00053215" w:rsidRPr="00F55A30">
          <w:rPr>
            <w:rStyle w:val="Hyperlink"/>
            <w:webHidden/>
            <w:sz w:val="22"/>
            <w:szCs w:val="22"/>
          </w:rPr>
          <w:t>53</w:t>
        </w:r>
        <w:r w:rsidR="00053215" w:rsidRPr="00F55A30">
          <w:rPr>
            <w:rStyle w:val="Hyperlink"/>
            <w:webHidden/>
            <w:sz w:val="22"/>
            <w:szCs w:val="22"/>
          </w:rPr>
          <w:fldChar w:fldCharType="end"/>
        </w:r>
      </w:hyperlink>
    </w:p>
    <w:p w14:paraId="4D359C38" w14:textId="3451C3C1" w:rsidR="00053215" w:rsidRPr="00F55A30" w:rsidRDefault="008C0A25" w:rsidP="00F55A30">
      <w:pPr>
        <w:pStyle w:val="TOC1"/>
        <w:rPr>
          <w:rStyle w:val="Hyperlink"/>
          <w:sz w:val="22"/>
          <w:szCs w:val="22"/>
        </w:rPr>
      </w:pPr>
      <w:hyperlink w:anchor="_Toc112683601" w:history="1">
        <w:r w:rsidR="00053215" w:rsidRPr="00F55A30">
          <w:rPr>
            <w:rStyle w:val="Hyperlink"/>
            <w:noProof/>
            <w:sz w:val="22"/>
            <w:szCs w:val="22"/>
          </w:rPr>
          <w:t>2.</w:t>
        </w:r>
        <w:r w:rsidR="00053215" w:rsidRPr="00F55A30">
          <w:rPr>
            <w:rStyle w:val="Hyperlink"/>
            <w:sz w:val="22"/>
            <w:szCs w:val="22"/>
          </w:rPr>
          <w:tab/>
        </w:r>
        <w:r w:rsidR="00053215" w:rsidRPr="00F55A30">
          <w:rPr>
            <w:rStyle w:val="Hyperlink"/>
            <w:noProof/>
            <w:sz w:val="22"/>
            <w:szCs w:val="22"/>
          </w:rPr>
          <w:t>143101-000-00-00-PM-02: Manage Staff, NQF Level 5, Credit 4</w:t>
        </w:r>
        <w:r w:rsidR="00053215" w:rsidRPr="00F55A30">
          <w:rPr>
            <w:rStyle w:val="Hyperlink"/>
            <w:webHidden/>
            <w:sz w:val="22"/>
            <w:szCs w:val="22"/>
          </w:rPr>
          <w:tab/>
        </w:r>
        <w:r w:rsidR="00053215" w:rsidRPr="00F55A30">
          <w:rPr>
            <w:rStyle w:val="Hyperlink"/>
            <w:webHidden/>
            <w:sz w:val="22"/>
            <w:szCs w:val="22"/>
          </w:rPr>
          <w:fldChar w:fldCharType="begin"/>
        </w:r>
        <w:r w:rsidR="00053215" w:rsidRPr="00F55A30">
          <w:rPr>
            <w:rStyle w:val="Hyperlink"/>
            <w:webHidden/>
            <w:sz w:val="22"/>
            <w:szCs w:val="22"/>
          </w:rPr>
          <w:instrText xml:space="preserve"> PAGEREF _Toc112683601 \h </w:instrText>
        </w:r>
        <w:r w:rsidR="00053215" w:rsidRPr="00F55A30">
          <w:rPr>
            <w:rStyle w:val="Hyperlink"/>
            <w:webHidden/>
            <w:sz w:val="22"/>
            <w:szCs w:val="22"/>
          </w:rPr>
        </w:r>
        <w:r w:rsidR="00053215" w:rsidRPr="00F55A30">
          <w:rPr>
            <w:rStyle w:val="Hyperlink"/>
            <w:webHidden/>
            <w:sz w:val="22"/>
            <w:szCs w:val="22"/>
          </w:rPr>
          <w:fldChar w:fldCharType="separate"/>
        </w:r>
        <w:r w:rsidR="00053215" w:rsidRPr="00F55A30">
          <w:rPr>
            <w:rStyle w:val="Hyperlink"/>
            <w:webHidden/>
            <w:sz w:val="22"/>
            <w:szCs w:val="22"/>
          </w:rPr>
          <w:t>54</w:t>
        </w:r>
        <w:r w:rsidR="00053215" w:rsidRPr="00F55A30">
          <w:rPr>
            <w:rStyle w:val="Hyperlink"/>
            <w:webHidden/>
            <w:sz w:val="22"/>
            <w:szCs w:val="22"/>
          </w:rPr>
          <w:fldChar w:fldCharType="end"/>
        </w:r>
      </w:hyperlink>
    </w:p>
    <w:p w14:paraId="1CB6E8B0" w14:textId="09C1581E" w:rsidR="00053215" w:rsidRPr="00F55A30" w:rsidRDefault="008C0A25" w:rsidP="00F55A30">
      <w:pPr>
        <w:pStyle w:val="TOC1"/>
        <w:rPr>
          <w:rStyle w:val="Hyperlink"/>
          <w:sz w:val="22"/>
          <w:szCs w:val="22"/>
        </w:rPr>
      </w:pPr>
      <w:hyperlink w:anchor="_Toc112683602" w:history="1">
        <w:r w:rsidR="00053215" w:rsidRPr="00F55A30">
          <w:rPr>
            <w:rStyle w:val="Hyperlink"/>
            <w:noProof/>
            <w:sz w:val="22"/>
            <w:szCs w:val="22"/>
          </w:rPr>
          <w:t xml:space="preserve">2.1 </w:t>
        </w:r>
        <w:r w:rsidR="00053215" w:rsidRPr="00F55A30">
          <w:rPr>
            <w:rStyle w:val="Hyperlink"/>
            <w:sz w:val="22"/>
            <w:szCs w:val="22"/>
          </w:rPr>
          <w:tab/>
        </w:r>
        <w:r w:rsidR="00053215" w:rsidRPr="00F55A30">
          <w:rPr>
            <w:rStyle w:val="Hyperlink"/>
            <w:noProof/>
            <w:sz w:val="22"/>
            <w:szCs w:val="22"/>
          </w:rPr>
          <w:t>Purpose of the Practical Skill Modules</w:t>
        </w:r>
        <w:r w:rsidR="00053215" w:rsidRPr="00F55A30">
          <w:rPr>
            <w:rStyle w:val="Hyperlink"/>
            <w:webHidden/>
            <w:sz w:val="22"/>
            <w:szCs w:val="22"/>
          </w:rPr>
          <w:tab/>
        </w:r>
        <w:r w:rsidR="00053215" w:rsidRPr="00F55A30">
          <w:rPr>
            <w:rStyle w:val="Hyperlink"/>
            <w:webHidden/>
            <w:sz w:val="22"/>
            <w:szCs w:val="22"/>
          </w:rPr>
          <w:fldChar w:fldCharType="begin"/>
        </w:r>
        <w:r w:rsidR="00053215" w:rsidRPr="00F55A30">
          <w:rPr>
            <w:rStyle w:val="Hyperlink"/>
            <w:webHidden/>
            <w:sz w:val="22"/>
            <w:szCs w:val="22"/>
          </w:rPr>
          <w:instrText xml:space="preserve"> PAGEREF _Toc112683602 \h </w:instrText>
        </w:r>
        <w:r w:rsidR="00053215" w:rsidRPr="00F55A30">
          <w:rPr>
            <w:rStyle w:val="Hyperlink"/>
            <w:webHidden/>
            <w:sz w:val="22"/>
            <w:szCs w:val="22"/>
          </w:rPr>
        </w:r>
        <w:r w:rsidR="00053215" w:rsidRPr="00F55A30">
          <w:rPr>
            <w:rStyle w:val="Hyperlink"/>
            <w:webHidden/>
            <w:sz w:val="22"/>
            <w:szCs w:val="22"/>
          </w:rPr>
          <w:fldChar w:fldCharType="separate"/>
        </w:r>
        <w:r w:rsidR="00053215" w:rsidRPr="00F55A30">
          <w:rPr>
            <w:rStyle w:val="Hyperlink"/>
            <w:webHidden/>
            <w:sz w:val="22"/>
            <w:szCs w:val="22"/>
          </w:rPr>
          <w:t>54</w:t>
        </w:r>
        <w:r w:rsidR="00053215" w:rsidRPr="00F55A30">
          <w:rPr>
            <w:rStyle w:val="Hyperlink"/>
            <w:webHidden/>
            <w:sz w:val="22"/>
            <w:szCs w:val="22"/>
          </w:rPr>
          <w:fldChar w:fldCharType="end"/>
        </w:r>
      </w:hyperlink>
    </w:p>
    <w:p w14:paraId="30096155" w14:textId="0AC345C5" w:rsidR="00053215" w:rsidRPr="00F55A30" w:rsidRDefault="008C0A25" w:rsidP="00F55A30">
      <w:pPr>
        <w:pStyle w:val="TOC1"/>
        <w:rPr>
          <w:rStyle w:val="Hyperlink"/>
          <w:sz w:val="22"/>
          <w:szCs w:val="22"/>
        </w:rPr>
      </w:pPr>
      <w:hyperlink w:anchor="_Toc112683603" w:history="1">
        <w:r w:rsidR="00053215" w:rsidRPr="00F55A30">
          <w:rPr>
            <w:rStyle w:val="Hyperlink"/>
            <w:noProof/>
            <w:sz w:val="22"/>
            <w:szCs w:val="22"/>
          </w:rPr>
          <w:t>2.1</w:t>
        </w:r>
        <w:r w:rsidR="00053215" w:rsidRPr="00F55A30">
          <w:rPr>
            <w:rStyle w:val="Hyperlink"/>
            <w:sz w:val="22"/>
            <w:szCs w:val="22"/>
          </w:rPr>
          <w:tab/>
        </w:r>
        <w:r w:rsidR="00053215" w:rsidRPr="00F55A30">
          <w:rPr>
            <w:rStyle w:val="Hyperlink"/>
            <w:noProof/>
            <w:sz w:val="22"/>
            <w:szCs w:val="22"/>
          </w:rPr>
          <w:t>Guidelines for Practical Skill</w:t>
        </w:r>
        <w:r w:rsidR="00053215" w:rsidRPr="00F55A30">
          <w:rPr>
            <w:rStyle w:val="Hyperlink"/>
            <w:webHidden/>
            <w:sz w:val="22"/>
            <w:szCs w:val="22"/>
          </w:rPr>
          <w:tab/>
        </w:r>
        <w:r w:rsidR="00053215" w:rsidRPr="00F55A30">
          <w:rPr>
            <w:rStyle w:val="Hyperlink"/>
            <w:webHidden/>
            <w:sz w:val="22"/>
            <w:szCs w:val="22"/>
          </w:rPr>
          <w:fldChar w:fldCharType="begin"/>
        </w:r>
        <w:r w:rsidR="00053215" w:rsidRPr="00F55A30">
          <w:rPr>
            <w:rStyle w:val="Hyperlink"/>
            <w:webHidden/>
            <w:sz w:val="22"/>
            <w:szCs w:val="22"/>
          </w:rPr>
          <w:instrText xml:space="preserve"> PAGEREF _Toc112683603 \h </w:instrText>
        </w:r>
        <w:r w:rsidR="00053215" w:rsidRPr="00F55A30">
          <w:rPr>
            <w:rStyle w:val="Hyperlink"/>
            <w:webHidden/>
            <w:sz w:val="22"/>
            <w:szCs w:val="22"/>
          </w:rPr>
        </w:r>
        <w:r w:rsidR="00053215" w:rsidRPr="00F55A30">
          <w:rPr>
            <w:rStyle w:val="Hyperlink"/>
            <w:webHidden/>
            <w:sz w:val="22"/>
            <w:szCs w:val="22"/>
          </w:rPr>
          <w:fldChar w:fldCharType="separate"/>
        </w:r>
        <w:r w:rsidR="00053215" w:rsidRPr="00F55A30">
          <w:rPr>
            <w:rStyle w:val="Hyperlink"/>
            <w:webHidden/>
            <w:sz w:val="22"/>
            <w:szCs w:val="22"/>
          </w:rPr>
          <w:t>54</w:t>
        </w:r>
        <w:r w:rsidR="00053215" w:rsidRPr="00F55A30">
          <w:rPr>
            <w:rStyle w:val="Hyperlink"/>
            <w:webHidden/>
            <w:sz w:val="22"/>
            <w:szCs w:val="22"/>
          </w:rPr>
          <w:fldChar w:fldCharType="end"/>
        </w:r>
      </w:hyperlink>
    </w:p>
    <w:p w14:paraId="72E7D8F6" w14:textId="5900D18A" w:rsidR="00053215" w:rsidRPr="00F55A30" w:rsidRDefault="008C0A25" w:rsidP="00F55A30">
      <w:pPr>
        <w:pStyle w:val="TOC1"/>
        <w:rPr>
          <w:rStyle w:val="Hyperlink"/>
          <w:sz w:val="22"/>
          <w:szCs w:val="22"/>
        </w:rPr>
      </w:pPr>
      <w:hyperlink w:anchor="_Toc112683604" w:history="1">
        <w:r w:rsidR="00053215" w:rsidRPr="00F55A30">
          <w:rPr>
            <w:rStyle w:val="Hyperlink"/>
            <w:noProof/>
            <w:sz w:val="22"/>
            <w:szCs w:val="22"/>
          </w:rPr>
          <w:t>2.3</w:t>
        </w:r>
        <w:r w:rsidR="00053215" w:rsidRPr="00F55A30">
          <w:rPr>
            <w:rStyle w:val="Hyperlink"/>
            <w:sz w:val="22"/>
            <w:szCs w:val="22"/>
          </w:rPr>
          <w:tab/>
        </w:r>
        <w:r w:rsidR="00053215" w:rsidRPr="00F55A30">
          <w:rPr>
            <w:rStyle w:val="Hyperlink"/>
            <w:noProof/>
            <w:sz w:val="22"/>
            <w:szCs w:val="22"/>
          </w:rPr>
          <w:t>Provider Accreditation Requirements for the Module</w:t>
        </w:r>
        <w:r w:rsidR="00053215" w:rsidRPr="00F55A30">
          <w:rPr>
            <w:rStyle w:val="Hyperlink"/>
            <w:webHidden/>
            <w:sz w:val="22"/>
            <w:szCs w:val="22"/>
          </w:rPr>
          <w:tab/>
        </w:r>
        <w:r w:rsidR="00053215" w:rsidRPr="00F55A30">
          <w:rPr>
            <w:rStyle w:val="Hyperlink"/>
            <w:webHidden/>
            <w:sz w:val="22"/>
            <w:szCs w:val="22"/>
          </w:rPr>
          <w:fldChar w:fldCharType="begin"/>
        </w:r>
        <w:r w:rsidR="00053215" w:rsidRPr="00F55A30">
          <w:rPr>
            <w:rStyle w:val="Hyperlink"/>
            <w:webHidden/>
            <w:sz w:val="22"/>
            <w:szCs w:val="22"/>
          </w:rPr>
          <w:instrText xml:space="preserve"> PAGEREF _Toc112683604 \h </w:instrText>
        </w:r>
        <w:r w:rsidR="00053215" w:rsidRPr="00F55A30">
          <w:rPr>
            <w:rStyle w:val="Hyperlink"/>
            <w:webHidden/>
            <w:sz w:val="22"/>
            <w:szCs w:val="22"/>
          </w:rPr>
        </w:r>
        <w:r w:rsidR="00053215" w:rsidRPr="00F55A30">
          <w:rPr>
            <w:rStyle w:val="Hyperlink"/>
            <w:webHidden/>
            <w:sz w:val="22"/>
            <w:szCs w:val="22"/>
          </w:rPr>
          <w:fldChar w:fldCharType="separate"/>
        </w:r>
        <w:r w:rsidR="00053215" w:rsidRPr="00F55A30">
          <w:rPr>
            <w:rStyle w:val="Hyperlink"/>
            <w:webHidden/>
            <w:sz w:val="22"/>
            <w:szCs w:val="22"/>
          </w:rPr>
          <w:t>57</w:t>
        </w:r>
        <w:r w:rsidR="00053215" w:rsidRPr="00F55A30">
          <w:rPr>
            <w:rStyle w:val="Hyperlink"/>
            <w:webHidden/>
            <w:sz w:val="22"/>
            <w:szCs w:val="22"/>
          </w:rPr>
          <w:fldChar w:fldCharType="end"/>
        </w:r>
      </w:hyperlink>
    </w:p>
    <w:p w14:paraId="437B4277" w14:textId="569E7B5C" w:rsidR="00053215" w:rsidRPr="00F55A30" w:rsidRDefault="008C0A25" w:rsidP="00F55A30">
      <w:pPr>
        <w:pStyle w:val="TOC1"/>
        <w:rPr>
          <w:rStyle w:val="Hyperlink"/>
          <w:sz w:val="22"/>
          <w:szCs w:val="22"/>
        </w:rPr>
      </w:pPr>
      <w:hyperlink w:anchor="_Toc112683605" w:history="1">
        <w:r w:rsidR="00053215" w:rsidRPr="00F55A30">
          <w:rPr>
            <w:rStyle w:val="Hyperlink"/>
            <w:noProof/>
            <w:sz w:val="22"/>
            <w:szCs w:val="22"/>
          </w:rPr>
          <w:t>2.4   Exemptions</w:t>
        </w:r>
        <w:r w:rsidR="00053215" w:rsidRPr="00F55A30">
          <w:rPr>
            <w:rStyle w:val="Hyperlink"/>
            <w:webHidden/>
            <w:sz w:val="22"/>
            <w:szCs w:val="22"/>
          </w:rPr>
          <w:tab/>
        </w:r>
        <w:r w:rsidR="00053215" w:rsidRPr="00F55A30">
          <w:rPr>
            <w:rStyle w:val="Hyperlink"/>
            <w:webHidden/>
            <w:sz w:val="22"/>
            <w:szCs w:val="22"/>
          </w:rPr>
          <w:fldChar w:fldCharType="begin"/>
        </w:r>
        <w:r w:rsidR="00053215" w:rsidRPr="00F55A30">
          <w:rPr>
            <w:rStyle w:val="Hyperlink"/>
            <w:webHidden/>
            <w:sz w:val="22"/>
            <w:szCs w:val="22"/>
          </w:rPr>
          <w:instrText xml:space="preserve"> PAGEREF _Toc112683605 \h </w:instrText>
        </w:r>
        <w:r w:rsidR="00053215" w:rsidRPr="00F55A30">
          <w:rPr>
            <w:rStyle w:val="Hyperlink"/>
            <w:webHidden/>
            <w:sz w:val="22"/>
            <w:szCs w:val="22"/>
          </w:rPr>
        </w:r>
        <w:r w:rsidR="00053215" w:rsidRPr="00F55A30">
          <w:rPr>
            <w:rStyle w:val="Hyperlink"/>
            <w:webHidden/>
            <w:sz w:val="22"/>
            <w:szCs w:val="22"/>
          </w:rPr>
          <w:fldChar w:fldCharType="separate"/>
        </w:r>
        <w:r w:rsidR="00053215" w:rsidRPr="00F55A30">
          <w:rPr>
            <w:rStyle w:val="Hyperlink"/>
            <w:webHidden/>
            <w:sz w:val="22"/>
            <w:szCs w:val="22"/>
          </w:rPr>
          <w:t>58</w:t>
        </w:r>
        <w:r w:rsidR="00053215" w:rsidRPr="00F55A30">
          <w:rPr>
            <w:rStyle w:val="Hyperlink"/>
            <w:webHidden/>
            <w:sz w:val="22"/>
            <w:szCs w:val="22"/>
          </w:rPr>
          <w:fldChar w:fldCharType="end"/>
        </w:r>
      </w:hyperlink>
    </w:p>
    <w:p w14:paraId="6AB194B0" w14:textId="0AB05BB4" w:rsidR="00053215" w:rsidRPr="00F55A30" w:rsidRDefault="008C0A25" w:rsidP="00F55A30">
      <w:pPr>
        <w:pStyle w:val="TOC1"/>
        <w:rPr>
          <w:rStyle w:val="Hyperlink"/>
          <w:sz w:val="22"/>
          <w:szCs w:val="22"/>
        </w:rPr>
      </w:pPr>
      <w:hyperlink w:anchor="_Toc112683606" w:history="1">
        <w:r w:rsidR="00053215" w:rsidRPr="00F55A30">
          <w:rPr>
            <w:rStyle w:val="Hyperlink"/>
            <w:noProof/>
            <w:sz w:val="22"/>
            <w:szCs w:val="22"/>
          </w:rPr>
          <w:t>3.</w:t>
        </w:r>
        <w:r w:rsidR="00053215" w:rsidRPr="00F55A30">
          <w:rPr>
            <w:rStyle w:val="Hyperlink"/>
            <w:sz w:val="22"/>
            <w:szCs w:val="22"/>
          </w:rPr>
          <w:tab/>
        </w:r>
        <w:r w:rsidR="00053215" w:rsidRPr="00F55A30">
          <w:rPr>
            <w:rStyle w:val="Hyperlink"/>
            <w:noProof/>
            <w:sz w:val="22"/>
            <w:szCs w:val="22"/>
          </w:rPr>
          <w:t>143101-000-00-00-PM-03: Monitor and manage operations in branch NQF Level 5 Credit 14</w:t>
        </w:r>
        <w:r w:rsidR="00053215" w:rsidRPr="00F55A30">
          <w:rPr>
            <w:rStyle w:val="Hyperlink"/>
            <w:webHidden/>
            <w:sz w:val="22"/>
            <w:szCs w:val="22"/>
          </w:rPr>
          <w:tab/>
        </w:r>
        <w:r w:rsidR="00053215" w:rsidRPr="00F55A30">
          <w:rPr>
            <w:rStyle w:val="Hyperlink"/>
            <w:webHidden/>
            <w:sz w:val="22"/>
            <w:szCs w:val="22"/>
          </w:rPr>
          <w:fldChar w:fldCharType="begin"/>
        </w:r>
        <w:r w:rsidR="00053215" w:rsidRPr="00F55A30">
          <w:rPr>
            <w:rStyle w:val="Hyperlink"/>
            <w:webHidden/>
            <w:sz w:val="22"/>
            <w:szCs w:val="22"/>
          </w:rPr>
          <w:instrText xml:space="preserve"> PAGEREF _Toc112683606 \h </w:instrText>
        </w:r>
        <w:r w:rsidR="00053215" w:rsidRPr="00F55A30">
          <w:rPr>
            <w:rStyle w:val="Hyperlink"/>
            <w:webHidden/>
            <w:sz w:val="22"/>
            <w:szCs w:val="22"/>
          </w:rPr>
        </w:r>
        <w:r w:rsidR="00053215" w:rsidRPr="00F55A30">
          <w:rPr>
            <w:rStyle w:val="Hyperlink"/>
            <w:webHidden/>
            <w:sz w:val="22"/>
            <w:szCs w:val="22"/>
          </w:rPr>
          <w:fldChar w:fldCharType="separate"/>
        </w:r>
        <w:r w:rsidR="00053215" w:rsidRPr="00F55A30">
          <w:rPr>
            <w:rStyle w:val="Hyperlink"/>
            <w:webHidden/>
            <w:sz w:val="22"/>
            <w:szCs w:val="22"/>
          </w:rPr>
          <w:t>59</w:t>
        </w:r>
        <w:r w:rsidR="00053215" w:rsidRPr="00F55A30">
          <w:rPr>
            <w:rStyle w:val="Hyperlink"/>
            <w:webHidden/>
            <w:sz w:val="22"/>
            <w:szCs w:val="22"/>
          </w:rPr>
          <w:fldChar w:fldCharType="end"/>
        </w:r>
      </w:hyperlink>
    </w:p>
    <w:p w14:paraId="39A20C63" w14:textId="45ED05D2" w:rsidR="00053215" w:rsidRPr="00F55A30" w:rsidRDefault="008C0A25" w:rsidP="00F55A30">
      <w:pPr>
        <w:pStyle w:val="TOC1"/>
        <w:rPr>
          <w:rStyle w:val="Hyperlink"/>
          <w:sz w:val="22"/>
          <w:szCs w:val="22"/>
        </w:rPr>
      </w:pPr>
      <w:hyperlink w:anchor="_Toc112683607" w:history="1">
        <w:r w:rsidR="00053215" w:rsidRPr="00F55A30">
          <w:rPr>
            <w:rStyle w:val="Hyperlink"/>
            <w:noProof/>
            <w:sz w:val="22"/>
            <w:szCs w:val="22"/>
          </w:rPr>
          <w:t xml:space="preserve">3.1 </w:t>
        </w:r>
        <w:r w:rsidR="00053215" w:rsidRPr="00F55A30">
          <w:rPr>
            <w:rStyle w:val="Hyperlink"/>
            <w:sz w:val="22"/>
            <w:szCs w:val="22"/>
          </w:rPr>
          <w:tab/>
        </w:r>
        <w:r w:rsidR="00053215" w:rsidRPr="00F55A30">
          <w:rPr>
            <w:rStyle w:val="Hyperlink"/>
            <w:noProof/>
            <w:sz w:val="22"/>
            <w:szCs w:val="22"/>
          </w:rPr>
          <w:t>Purpose of the Practical Skill Modules</w:t>
        </w:r>
        <w:r w:rsidR="00053215" w:rsidRPr="00F55A30">
          <w:rPr>
            <w:rStyle w:val="Hyperlink"/>
            <w:webHidden/>
            <w:sz w:val="22"/>
            <w:szCs w:val="22"/>
          </w:rPr>
          <w:tab/>
        </w:r>
        <w:r w:rsidR="00053215" w:rsidRPr="00F55A30">
          <w:rPr>
            <w:rStyle w:val="Hyperlink"/>
            <w:webHidden/>
            <w:sz w:val="22"/>
            <w:szCs w:val="22"/>
          </w:rPr>
          <w:fldChar w:fldCharType="begin"/>
        </w:r>
        <w:r w:rsidR="00053215" w:rsidRPr="00F55A30">
          <w:rPr>
            <w:rStyle w:val="Hyperlink"/>
            <w:webHidden/>
            <w:sz w:val="22"/>
            <w:szCs w:val="22"/>
          </w:rPr>
          <w:instrText xml:space="preserve"> PAGEREF _Toc112683607 \h </w:instrText>
        </w:r>
        <w:r w:rsidR="00053215" w:rsidRPr="00F55A30">
          <w:rPr>
            <w:rStyle w:val="Hyperlink"/>
            <w:webHidden/>
            <w:sz w:val="22"/>
            <w:szCs w:val="22"/>
          </w:rPr>
        </w:r>
        <w:r w:rsidR="00053215" w:rsidRPr="00F55A30">
          <w:rPr>
            <w:rStyle w:val="Hyperlink"/>
            <w:webHidden/>
            <w:sz w:val="22"/>
            <w:szCs w:val="22"/>
          </w:rPr>
          <w:fldChar w:fldCharType="separate"/>
        </w:r>
        <w:r w:rsidR="00053215" w:rsidRPr="00F55A30">
          <w:rPr>
            <w:rStyle w:val="Hyperlink"/>
            <w:webHidden/>
            <w:sz w:val="22"/>
            <w:szCs w:val="22"/>
          </w:rPr>
          <w:t>59</w:t>
        </w:r>
        <w:r w:rsidR="00053215" w:rsidRPr="00F55A30">
          <w:rPr>
            <w:rStyle w:val="Hyperlink"/>
            <w:webHidden/>
            <w:sz w:val="22"/>
            <w:szCs w:val="22"/>
          </w:rPr>
          <w:fldChar w:fldCharType="end"/>
        </w:r>
      </w:hyperlink>
    </w:p>
    <w:p w14:paraId="18C213C0" w14:textId="39450614" w:rsidR="00053215" w:rsidRPr="00F55A30" w:rsidRDefault="008C0A25" w:rsidP="00F55A30">
      <w:pPr>
        <w:pStyle w:val="TOC1"/>
        <w:rPr>
          <w:rStyle w:val="Hyperlink"/>
          <w:sz w:val="22"/>
          <w:szCs w:val="22"/>
        </w:rPr>
      </w:pPr>
      <w:hyperlink w:anchor="_Toc112683608" w:history="1">
        <w:r w:rsidR="00053215" w:rsidRPr="00F55A30">
          <w:rPr>
            <w:rStyle w:val="Hyperlink"/>
            <w:noProof/>
            <w:sz w:val="22"/>
            <w:szCs w:val="22"/>
          </w:rPr>
          <w:t>3.2</w:t>
        </w:r>
        <w:r w:rsidR="00053215" w:rsidRPr="00F55A30">
          <w:rPr>
            <w:rStyle w:val="Hyperlink"/>
            <w:sz w:val="22"/>
            <w:szCs w:val="22"/>
          </w:rPr>
          <w:tab/>
        </w:r>
        <w:r w:rsidR="00053215" w:rsidRPr="00F55A30">
          <w:rPr>
            <w:rStyle w:val="Hyperlink"/>
            <w:noProof/>
            <w:sz w:val="22"/>
            <w:szCs w:val="22"/>
          </w:rPr>
          <w:t>Guidelines for Practical Skill</w:t>
        </w:r>
        <w:r w:rsidR="00053215" w:rsidRPr="00F55A30">
          <w:rPr>
            <w:rStyle w:val="Hyperlink"/>
            <w:webHidden/>
            <w:sz w:val="22"/>
            <w:szCs w:val="22"/>
          </w:rPr>
          <w:tab/>
        </w:r>
        <w:r w:rsidR="00053215" w:rsidRPr="00F55A30">
          <w:rPr>
            <w:rStyle w:val="Hyperlink"/>
            <w:webHidden/>
            <w:sz w:val="22"/>
            <w:szCs w:val="22"/>
          </w:rPr>
          <w:fldChar w:fldCharType="begin"/>
        </w:r>
        <w:r w:rsidR="00053215" w:rsidRPr="00F55A30">
          <w:rPr>
            <w:rStyle w:val="Hyperlink"/>
            <w:webHidden/>
            <w:sz w:val="22"/>
            <w:szCs w:val="22"/>
          </w:rPr>
          <w:instrText xml:space="preserve"> PAGEREF _Toc112683608 \h </w:instrText>
        </w:r>
        <w:r w:rsidR="00053215" w:rsidRPr="00F55A30">
          <w:rPr>
            <w:rStyle w:val="Hyperlink"/>
            <w:webHidden/>
            <w:sz w:val="22"/>
            <w:szCs w:val="22"/>
          </w:rPr>
        </w:r>
        <w:r w:rsidR="00053215" w:rsidRPr="00F55A30">
          <w:rPr>
            <w:rStyle w:val="Hyperlink"/>
            <w:webHidden/>
            <w:sz w:val="22"/>
            <w:szCs w:val="22"/>
          </w:rPr>
          <w:fldChar w:fldCharType="separate"/>
        </w:r>
        <w:r w:rsidR="00053215" w:rsidRPr="00F55A30">
          <w:rPr>
            <w:rStyle w:val="Hyperlink"/>
            <w:webHidden/>
            <w:sz w:val="22"/>
            <w:szCs w:val="22"/>
          </w:rPr>
          <w:t>59</w:t>
        </w:r>
        <w:r w:rsidR="00053215" w:rsidRPr="00F55A30">
          <w:rPr>
            <w:rStyle w:val="Hyperlink"/>
            <w:webHidden/>
            <w:sz w:val="22"/>
            <w:szCs w:val="22"/>
          </w:rPr>
          <w:fldChar w:fldCharType="end"/>
        </w:r>
      </w:hyperlink>
    </w:p>
    <w:p w14:paraId="687C61CC" w14:textId="04B679A1" w:rsidR="00053215" w:rsidRPr="00F55A30" w:rsidRDefault="008C0A25" w:rsidP="00F55A30">
      <w:pPr>
        <w:pStyle w:val="TOC1"/>
        <w:rPr>
          <w:rStyle w:val="Hyperlink"/>
          <w:sz w:val="22"/>
          <w:szCs w:val="22"/>
        </w:rPr>
      </w:pPr>
      <w:hyperlink w:anchor="_Toc112683609" w:history="1">
        <w:r w:rsidR="00053215" w:rsidRPr="00F55A30">
          <w:rPr>
            <w:rStyle w:val="Hyperlink"/>
            <w:noProof/>
            <w:sz w:val="22"/>
            <w:szCs w:val="22"/>
          </w:rPr>
          <w:t>3.3</w:t>
        </w:r>
        <w:r w:rsidR="00053215" w:rsidRPr="00F55A30">
          <w:rPr>
            <w:rStyle w:val="Hyperlink"/>
            <w:sz w:val="22"/>
            <w:szCs w:val="22"/>
          </w:rPr>
          <w:tab/>
        </w:r>
        <w:r w:rsidR="00053215" w:rsidRPr="00F55A30">
          <w:rPr>
            <w:rStyle w:val="Hyperlink"/>
            <w:noProof/>
            <w:sz w:val="22"/>
            <w:szCs w:val="22"/>
          </w:rPr>
          <w:t>Provider Accreditation Requirements for the Module</w:t>
        </w:r>
        <w:r w:rsidR="00053215" w:rsidRPr="00F55A30">
          <w:rPr>
            <w:rStyle w:val="Hyperlink"/>
            <w:webHidden/>
            <w:sz w:val="22"/>
            <w:szCs w:val="22"/>
          </w:rPr>
          <w:tab/>
        </w:r>
        <w:r w:rsidR="00053215" w:rsidRPr="00F55A30">
          <w:rPr>
            <w:rStyle w:val="Hyperlink"/>
            <w:webHidden/>
            <w:sz w:val="22"/>
            <w:szCs w:val="22"/>
          </w:rPr>
          <w:fldChar w:fldCharType="begin"/>
        </w:r>
        <w:r w:rsidR="00053215" w:rsidRPr="00F55A30">
          <w:rPr>
            <w:rStyle w:val="Hyperlink"/>
            <w:webHidden/>
            <w:sz w:val="22"/>
            <w:szCs w:val="22"/>
          </w:rPr>
          <w:instrText xml:space="preserve"> PAGEREF _Toc112683609 \h </w:instrText>
        </w:r>
        <w:r w:rsidR="00053215" w:rsidRPr="00F55A30">
          <w:rPr>
            <w:rStyle w:val="Hyperlink"/>
            <w:webHidden/>
            <w:sz w:val="22"/>
            <w:szCs w:val="22"/>
          </w:rPr>
        </w:r>
        <w:r w:rsidR="00053215" w:rsidRPr="00F55A30">
          <w:rPr>
            <w:rStyle w:val="Hyperlink"/>
            <w:webHidden/>
            <w:sz w:val="22"/>
            <w:szCs w:val="22"/>
          </w:rPr>
          <w:fldChar w:fldCharType="separate"/>
        </w:r>
        <w:r w:rsidR="00053215" w:rsidRPr="00F55A30">
          <w:rPr>
            <w:rStyle w:val="Hyperlink"/>
            <w:webHidden/>
            <w:sz w:val="22"/>
            <w:szCs w:val="22"/>
          </w:rPr>
          <w:t>65</w:t>
        </w:r>
        <w:r w:rsidR="00053215" w:rsidRPr="00F55A30">
          <w:rPr>
            <w:rStyle w:val="Hyperlink"/>
            <w:webHidden/>
            <w:sz w:val="22"/>
            <w:szCs w:val="22"/>
          </w:rPr>
          <w:fldChar w:fldCharType="end"/>
        </w:r>
      </w:hyperlink>
    </w:p>
    <w:p w14:paraId="06C0C008" w14:textId="0DDE7C4E" w:rsidR="00053215" w:rsidRPr="00F55A30" w:rsidRDefault="008C0A25" w:rsidP="00F55A30">
      <w:pPr>
        <w:pStyle w:val="TOC1"/>
        <w:rPr>
          <w:rStyle w:val="Hyperlink"/>
          <w:sz w:val="22"/>
          <w:szCs w:val="22"/>
        </w:rPr>
      </w:pPr>
      <w:hyperlink w:anchor="_Toc112683610" w:history="1">
        <w:r w:rsidR="00053215" w:rsidRPr="00F55A30">
          <w:rPr>
            <w:rStyle w:val="Hyperlink"/>
            <w:noProof/>
            <w:sz w:val="22"/>
            <w:szCs w:val="22"/>
          </w:rPr>
          <w:t>3.4   Exemptions</w:t>
        </w:r>
        <w:r w:rsidR="00053215" w:rsidRPr="00F55A30">
          <w:rPr>
            <w:rStyle w:val="Hyperlink"/>
            <w:webHidden/>
            <w:sz w:val="22"/>
            <w:szCs w:val="22"/>
          </w:rPr>
          <w:tab/>
        </w:r>
        <w:r w:rsidR="00053215" w:rsidRPr="00F55A30">
          <w:rPr>
            <w:rStyle w:val="Hyperlink"/>
            <w:webHidden/>
            <w:sz w:val="22"/>
            <w:szCs w:val="22"/>
          </w:rPr>
          <w:fldChar w:fldCharType="begin"/>
        </w:r>
        <w:r w:rsidR="00053215" w:rsidRPr="00F55A30">
          <w:rPr>
            <w:rStyle w:val="Hyperlink"/>
            <w:webHidden/>
            <w:sz w:val="22"/>
            <w:szCs w:val="22"/>
          </w:rPr>
          <w:instrText xml:space="preserve"> PAGEREF _Toc112683610 \h </w:instrText>
        </w:r>
        <w:r w:rsidR="00053215" w:rsidRPr="00F55A30">
          <w:rPr>
            <w:rStyle w:val="Hyperlink"/>
            <w:webHidden/>
            <w:sz w:val="22"/>
            <w:szCs w:val="22"/>
          </w:rPr>
        </w:r>
        <w:r w:rsidR="00053215" w:rsidRPr="00F55A30">
          <w:rPr>
            <w:rStyle w:val="Hyperlink"/>
            <w:webHidden/>
            <w:sz w:val="22"/>
            <w:szCs w:val="22"/>
          </w:rPr>
          <w:fldChar w:fldCharType="separate"/>
        </w:r>
        <w:r w:rsidR="00053215" w:rsidRPr="00F55A30">
          <w:rPr>
            <w:rStyle w:val="Hyperlink"/>
            <w:webHidden/>
            <w:sz w:val="22"/>
            <w:szCs w:val="22"/>
          </w:rPr>
          <w:t>65</w:t>
        </w:r>
        <w:r w:rsidR="00053215" w:rsidRPr="00F55A30">
          <w:rPr>
            <w:rStyle w:val="Hyperlink"/>
            <w:webHidden/>
            <w:sz w:val="22"/>
            <w:szCs w:val="22"/>
          </w:rPr>
          <w:fldChar w:fldCharType="end"/>
        </w:r>
      </w:hyperlink>
    </w:p>
    <w:p w14:paraId="2B939C1E" w14:textId="7B628115" w:rsidR="00053215" w:rsidRPr="00F55A30" w:rsidRDefault="008C0A25" w:rsidP="00F55A30">
      <w:pPr>
        <w:pStyle w:val="TOC1"/>
        <w:rPr>
          <w:rStyle w:val="Hyperlink"/>
          <w:sz w:val="22"/>
          <w:szCs w:val="22"/>
        </w:rPr>
      </w:pPr>
      <w:hyperlink w:anchor="_Toc112683611" w:history="1">
        <w:r w:rsidR="00053215" w:rsidRPr="00F55A30">
          <w:rPr>
            <w:rStyle w:val="Hyperlink"/>
            <w:noProof/>
            <w:sz w:val="22"/>
            <w:szCs w:val="22"/>
          </w:rPr>
          <w:t>4.</w:t>
        </w:r>
        <w:r w:rsidR="00053215" w:rsidRPr="00F55A30">
          <w:rPr>
            <w:rStyle w:val="Hyperlink"/>
            <w:sz w:val="22"/>
            <w:szCs w:val="22"/>
          </w:rPr>
          <w:tab/>
        </w:r>
        <w:r w:rsidR="00053215" w:rsidRPr="00F55A30">
          <w:rPr>
            <w:rStyle w:val="Hyperlink"/>
            <w:noProof/>
            <w:sz w:val="22"/>
            <w:szCs w:val="22"/>
          </w:rPr>
          <w:t>143101-000-00-00-PM-04: Monitor and manage operations in an LPM Outlet, NQF 5 Credit 14</w:t>
        </w:r>
        <w:r w:rsidR="00053215" w:rsidRPr="00F55A30">
          <w:rPr>
            <w:rStyle w:val="Hyperlink"/>
            <w:webHidden/>
            <w:sz w:val="22"/>
            <w:szCs w:val="22"/>
          </w:rPr>
          <w:tab/>
        </w:r>
        <w:r w:rsidR="00053215" w:rsidRPr="00F55A30">
          <w:rPr>
            <w:rStyle w:val="Hyperlink"/>
            <w:webHidden/>
            <w:sz w:val="22"/>
            <w:szCs w:val="22"/>
          </w:rPr>
          <w:fldChar w:fldCharType="begin"/>
        </w:r>
        <w:r w:rsidR="00053215" w:rsidRPr="00F55A30">
          <w:rPr>
            <w:rStyle w:val="Hyperlink"/>
            <w:webHidden/>
            <w:sz w:val="22"/>
            <w:szCs w:val="22"/>
          </w:rPr>
          <w:instrText xml:space="preserve"> PAGEREF _Toc112683611 \h </w:instrText>
        </w:r>
        <w:r w:rsidR="00053215" w:rsidRPr="00F55A30">
          <w:rPr>
            <w:rStyle w:val="Hyperlink"/>
            <w:webHidden/>
            <w:sz w:val="22"/>
            <w:szCs w:val="22"/>
          </w:rPr>
        </w:r>
        <w:r w:rsidR="00053215" w:rsidRPr="00F55A30">
          <w:rPr>
            <w:rStyle w:val="Hyperlink"/>
            <w:webHidden/>
            <w:sz w:val="22"/>
            <w:szCs w:val="22"/>
          </w:rPr>
          <w:fldChar w:fldCharType="separate"/>
        </w:r>
        <w:r w:rsidR="00053215" w:rsidRPr="00F55A30">
          <w:rPr>
            <w:rStyle w:val="Hyperlink"/>
            <w:webHidden/>
            <w:sz w:val="22"/>
            <w:szCs w:val="22"/>
          </w:rPr>
          <w:t>66</w:t>
        </w:r>
        <w:r w:rsidR="00053215" w:rsidRPr="00F55A30">
          <w:rPr>
            <w:rStyle w:val="Hyperlink"/>
            <w:webHidden/>
            <w:sz w:val="22"/>
            <w:szCs w:val="22"/>
          </w:rPr>
          <w:fldChar w:fldCharType="end"/>
        </w:r>
      </w:hyperlink>
    </w:p>
    <w:p w14:paraId="58D900FD" w14:textId="60BC84A3" w:rsidR="00053215" w:rsidRPr="00F55A30" w:rsidRDefault="008C0A25" w:rsidP="00F55A30">
      <w:pPr>
        <w:pStyle w:val="TOC1"/>
        <w:rPr>
          <w:rStyle w:val="Hyperlink"/>
          <w:sz w:val="22"/>
          <w:szCs w:val="22"/>
        </w:rPr>
      </w:pPr>
      <w:hyperlink w:anchor="_Toc112683612" w:history="1">
        <w:r w:rsidR="00053215" w:rsidRPr="00F55A30">
          <w:rPr>
            <w:rStyle w:val="Hyperlink"/>
            <w:noProof/>
            <w:sz w:val="22"/>
            <w:szCs w:val="22"/>
          </w:rPr>
          <w:t xml:space="preserve">4.1 </w:t>
        </w:r>
        <w:r w:rsidR="00053215" w:rsidRPr="00F55A30">
          <w:rPr>
            <w:rStyle w:val="Hyperlink"/>
            <w:sz w:val="22"/>
            <w:szCs w:val="22"/>
          </w:rPr>
          <w:tab/>
        </w:r>
        <w:r w:rsidR="00053215" w:rsidRPr="00F55A30">
          <w:rPr>
            <w:rStyle w:val="Hyperlink"/>
            <w:noProof/>
            <w:sz w:val="22"/>
            <w:szCs w:val="22"/>
          </w:rPr>
          <w:t>Purpose of the Practical Skill Modules</w:t>
        </w:r>
        <w:r w:rsidR="00053215" w:rsidRPr="00F55A30">
          <w:rPr>
            <w:rStyle w:val="Hyperlink"/>
            <w:webHidden/>
            <w:sz w:val="22"/>
            <w:szCs w:val="22"/>
          </w:rPr>
          <w:tab/>
        </w:r>
        <w:r w:rsidR="00053215" w:rsidRPr="00F55A30">
          <w:rPr>
            <w:rStyle w:val="Hyperlink"/>
            <w:webHidden/>
            <w:sz w:val="22"/>
            <w:szCs w:val="22"/>
          </w:rPr>
          <w:fldChar w:fldCharType="begin"/>
        </w:r>
        <w:r w:rsidR="00053215" w:rsidRPr="00F55A30">
          <w:rPr>
            <w:rStyle w:val="Hyperlink"/>
            <w:webHidden/>
            <w:sz w:val="22"/>
            <w:szCs w:val="22"/>
          </w:rPr>
          <w:instrText xml:space="preserve"> PAGEREF _Toc112683612 \h </w:instrText>
        </w:r>
        <w:r w:rsidR="00053215" w:rsidRPr="00F55A30">
          <w:rPr>
            <w:rStyle w:val="Hyperlink"/>
            <w:webHidden/>
            <w:sz w:val="22"/>
            <w:szCs w:val="22"/>
          </w:rPr>
        </w:r>
        <w:r w:rsidR="00053215" w:rsidRPr="00F55A30">
          <w:rPr>
            <w:rStyle w:val="Hyperlink"/>
            <w:webHidden/>
            <w:sz w:val="22"/>
            <w:szCs w:val="22"/>
          </w:rPr>
          <w:fldChar w:fldCharType="separate"/>
        </w:r>
        <w:r w:rsidR="00053215" w:rsidRPr="00F55A30">
          <w:rPr>
            <w:rStyle w:val="Hyperlink"/>
            <w:webHidden/>
            <w:sz w:val="22"/>
            <w:szCs w:val="22"/>
          </w:rPr>
          <w:t>66</w:t>
        </w:r>
        <w:r w:rsidR="00053215" w:rsidRPr="00F55A30">
          <w:rPr>
            <w:rStyle w:val="Hyperlink"/>
            <w:webHidden/>
            <w:sz w:val="22"/>
            <w:szCs w:val="22"/>
          </w:rPr>
          <w:fldChar w:fldCharType="end"/>
        </w:r>
      </w:hyperlink>
    </w:p>
    <w:p w14:paraId="1807DECD" w14:textId="4967CF2B" w:rsidR="00053215" w:rsidRPr="00F55A30" w:rsidRDefault="008C0A25" w:rsidP="00F55A30">
      <w:pPr>
        <w:pStyle w:val="TOC1"/>
        <w:rPr>
          <w:rStyle w:val="Hyperlink"/>
          <w:sz w:val="22"/>
          <w:szCs w:val="22"/>
        </w:rPr>
      </w:pPr>
      <w:hyperlink w:anchor="_Toc112683613" w:history="1">
        <w:r w:rsidR="00053215" w:rsidRPr="00F55A30">
          <w:rPr>
            <w:rStyle w:val="Hyperlink"/>
            <w:noProof/>
            <w:sz w:val="22"/>
            <w:szCs w:val="22"/>
          </w:rPr>
          <w:t>4.2</w:t>
        </w:r>
        <w:r w:rsidR="00053215" w:rsidRPr="00F55A30">
          <w:rPr>
            <w:rStyle w:val="Hyperlink"/>
            <w:sz w:val="22"/>
            <w:szCs w:val="22"/>
          </w:rPr>
          <w:tab/>
        </w:r>
        <w:r w:rsidR="00053215" w:rsidRPr="00F55A30">
          <w:rPr>
            <w:rStyle w:val="Hyperlink"/>
            <w:noProof/>
            <w:sz w:val="22"/>
            <w:szCs w:val="22"/>
          </w:rPr>
          <w:t>Guidelines for Practical Skill</w:t>
        </w:r>
        <w:r w:rsidR="00053215" w:rsidRPr="00F55A30">
          <w:rPr>
            <w:rStyle w:val="Hyperlink"/>
            <w:webHidden/>
            <w:sz w:val="22"/>
            <w:szCs w:val="22"/>
          </w:rPr>
          <w:tab/>
        </w:r>
        <w:r w:rsidR="00053215" w:rsidRPr="00F55A30">
          <w:rPr>
            <w:rStyle w:val="Hyperlink"/>
            <w:webHidden/>
            <w:sz w:val="22"/>
            <w:szCs w:val="22"/>
          </w:rPr>
          <w:fldChar w:fldCharType="begin"/>
        </w:r>
        <w:r w:rsidR="00053215" w:rsidRPr="00F55A30">
          <w:rPr>
            <w:rStyle w:val="Hyperlink"/>
            <w:webHidden/>
            <w:sz w:val="22"/>
            <w:szCs w:val="22"/>
          </w:rPr>
          <w:instrText xml:space="preserve"> PAGEREF _Toc112683613 \h </w:instrText>
        </w:r>
        <w:r w:rsidR="00053215" w:rsidRPr="00F55A30">
          <w:rPr>
            <w:rStyle w:val="Hyperlink"/>
            <w:webHidden/>
            <w:sz w:val="22"/>
            <w:szCs w:val="22"/>
          </w:rPr>
        </w:r>
        <w:r w:rsidR="00053215" w:rsidRPr="00F55A30">
          <w:rPr>
            <w:rStyle w:val="Hyperlink"/>
            <w:webHidden/>
            <w:sz w:val="22"/>
            <w:szCs w:val="22"/>
          </w:rPr>
          <w:fldChar w:fldCharType="separate"/>
        </w:r>
        <w:r w:rsidR="00053215" w:rsidRPr="00F55A30">
          <w:rPr>
            <w:rStyle w:val="Hyperlink"/>
            <w:webHidden/>
            <w:sz w:val="22"/>
            <w:szCs w:val="22"/>
          </w:rPr>
          <w:t>66</w:t>
        </w:r>
        <w:r w:rsidR="00053215" w:rsidRPr="00F55A30">
          <w:rPr>
            <w:rStyle w:val="Hyperlink"/>
            <w:webHidden/>
            <w:sz w:val="22"/>
            <w:szCs w:val="22"/>
          </w:rPr>
          <w:fldChar w:fldCharType="end"/>
        </w:r>
      </w:hyperlink>
    </w:p>
    <w:p w14:paraId="00FB1FBD" w14:textId="06B9E59F" w:rsidR="00053215" w:rsidRPr="00F55A30" w:rsidRDefault="008C0A25" w:rsidP="00F55A30">
      <w:pPr>
        <w:pStyle w:val="TOC1"/>
        <w:rPr>
          <w:rStyle w:val="Hyperlink"/>
          <w:sz w:val="22"/>
          <w:szCs w:val="22"/>
        </w:rPr>
      </w:pPr>
      <w:hyperlink w:anchor="_Toc112683614" w:history="1">
        <w:r w:rsidR="00053215" w:rsidRPr="00F55A30">
          <w:rPr>
            <w:rStyle w:val="Hyperlink"/>
            <w:noProof/>
            <w:sz w:val="22"/>
            <w:szCs w:val="22"/>
          </w:rPr>
          <w:t>4.3</w:t>
        </w:r>
        <w:r w:rsidR="00053215" w:rsidRPr="00F55A30">
          <w:rPr>
            <w:rStyle w:val="Hyperlink"/>
            <w:sz w:val="22"/>
            <w:szCs w:val="22"/>
          </w:rPr>
          <w:tab/>
        </w:r>
        <w:r w:rsidR="00053215" w:rsidRPr="00F55A30">
          <w:rPr>
            <w:rStyle w:val="Hyperlink"/>
            <w:noProof/>
            <w:sz w:val="22"/>
            <w:szCs w:val="22"/>
          </w:rPr>
          <w:t>Provider Accreditation Requirements for the Module</w:t>
        </w:r>
        <w:r w:rsidR="00053215" w:rsidRPr="00F55A30">
          <w:rPr>
            <w:rStyle w:val="Hyperlink"/>
            <w:webHidden/>
            <w:sz w:val="22"/>
            <w:szCs w:val="22"/>
          </w:rPr>
          <w:tab/>
        </w:r>
        <w:r w:rsidR="00053215" w:rsidRPr="00F55A30">
          <w:rPr>
            <w:rStyle w:val="Hyperlink"/>
            <w:webHidden/>
            <w:sz w:val="22"/>
            <w:szCs w:val="22"/>
          </w:rPr>
          <w:fldChar w:fldCharType="begin"/>
        </w:r>
        <w:r w:rsidR="00053215" w:rsidRPr="00F55A30">
          <w:rPr>
            <w:rStyle w:val="Hyperlink"/>
            <w:webHidden/>
            <w:sz w:val="22"/>
            <w:szCs w:val="22"/>
          </w:rPr>
          <w:instrText xml:space="preserve"> PAGEREF _Toc112683614 \h </w:instrText>
        </w:r>
        <w:r w:rsidR="00053215" w:rsidRPr="00F55A30">
          <w:rPr>
            <w:rStyle w:val="Hyperlink"/>
            <w:webHidden/>
            <w:sz w:val="22"/>
            <w:szCs w:val="22"/>
          </w:rPr>
        </w:r>
        <w:r w:rsidR="00053215" w:rsidRPr="00F55A30">
          <w:rPr>
            <w:rStyle w:val="Hyperlink"/>
            <w:webHidden/>
            <w:sz w:val="22"/>
            <w:szCs w:val="22"/>
          </w:rPr>
          <w:fldChar w:fldCharType="separate"/>
        </w:r>
        <w:r w:rsidR="00053215" w:rsidRPr="00F55A30">
          <w:rPr>
            <w:rStyle w:val="Hyperlink"/>
            <w:webHidden/>
            <w:sz w:val="22"/>
            <w:szCs w:val="22"/>
          </w:rPr>
          <w:t>72</w:t>
        </w:r>
        <w:r w:rsidR="00053215" w:rsidRPr="00F55A30">
          <w:rPr>
            <w:rStyle w:val="Hyperlink"/>
            <w:webHidden/>
            <w:sz w:val="22"/>
            <w:szCs w:val="22"/>
          </w:rPr>
          <w:fldChar w:fldCharType="end"/>
        </w:r>
      </w:hyperlink>
    </w:p>
    <w:p w14:paraId="3CFD5127" w14:textId="41E71E1E" w:rsidR="00053215" w:rsidRPr="00F55A30" w:rsidRDefault="008C0A25" w:rsidP="00F55A30">
      <w:pPr>
        <w:pStyle w:val="TOC1"/>
        <w:rPr>
          <w:rStyle w:val="Hyperlink"/>
          <w:sz w:val="22"/>
          <w:szCs w:val="22"/>
        </w:rPr>
      </w:pPr>
      <w:hyperlink w:anchor="_Toc112683615" w:history="1">
        <w:r w:rsidR="00053215" w:rsidRPr="00F55A30">
          <w:rPr>
            <w:rStyle w:val="Hyperlink"/>
            <w:noProof/>
            <w:sz w:val="22"/>
            <w:szCs w:val="22"/>
          </w:rPr>
          <w:t>4.4   Exemptions</w:t>
        </w:r>
        <w:r w:rsidR="00053215" w:rsidRPr="00F55A30">
          <w:rPr>
            <w:rStyle w:val="Hyperlink"/>
            <w:webHidden/>
            <w:sz w:val="22"/>
            <w:szCs w:val="22"/>
          </w:rPr>
          <w:tab/>
        </w:r>
        <w:r w:rsidR="00053215" w:rsidRPr="00F55A30">
          <w:rPr>
            <w:rStyle w:val="Hyperlink"/>
            <w:webHidden/>
            <w:sz w:val="22"/>
            <w:szCs w:val="22"/>
          </w:rPr>
          <w:fldChar w:fldCharType="begin"/>
        </w:r>
        <w:r w:rsidR="00053215" w:rsidRPr="00F55A30">
          <w:rPr>
            <w:rStyle w:val="Hyperlink"/>
            <w:webHidden/>
            <w:sz w:val="22"/>
            <w:szCs w:val="22"/>
          </w:rPr>
          <w:instrText xml:space="preserve"> PAGEREF _Toc112683615 \h </w:instrText>
        </w:r>
        <w:r w:rsidR="00053215" w:rsidRPr="00F55A30">
          <w:rPr>
            <w:rStyle w:val="Hyperlink"/>
            <w:webHidden/>
            <w:sz w:val="22"/>
            <w:szCs w:val="22"/>
          </w:rPr>
        </w:r>
        <w:r w:rsidR="00053215" w:rsidRPr="00F55A30">
          <w:rPr>
            <w:rStyle w:val="Hyperlink"/>
            <w:webHidden/>
            <w:sz w:val="22"/>
            <w:szCs w:val="22"/>
          </w:rPr>
          <w:fldChar w:fldCharType="separate"/>
        </w:r>
        <w:r w:rsidR="00053215" w:rsidRPr="00F55A30">
          <w:rPr>
            <w:rStyle w:val="Hyperlink"/>
            <w:webHidden/>
            <w:sz w:val="22"/>
            <w:szCs w:val="22"/>
          </w:rPr>
          <w:t>72</w:t>
        </w:r>
        <w:r w:rsidR="00053215" w:rsidRPr="00F55A30">
          <w:rPr>
            <w:rStyle w:val="Hyperlink"/>
            <w:webHidden/>
            <w:sz w:val="22"/>
            <w:szCs w:val="22"/>
          </w:rPr>
          <w:fldChar w:fldCharType="end"/>
        </w:r>
      </w:hyperlink>
    </w:p>
    <w:p w14:paraId="5D1F278C" w14:textId="21832C0E" w:rsidR="00053215" w:rsidRPr="00F55A30" w:rsidRDefault="008C0A25" w:rsidP="00F55A30">
      <w:pPr>
        <w:pStyle w:val="TOC1"/>
        <w:rPr>
          <w:rStyle w:val="Hyperlink"/>
          <w:sz w:val="22"/>
          <w:szCs w:val="22"/>
        </w:rPr>
      </w:pPr>
      <w:hyperlink w:anchor="_Toc112683616" w:history="1">
        <w:r w:rsidR="00053215" w:rsidRPr="00F55A30">
          <w:rPr>
            <w:rStyle w:val="Hyperlink"/>
            <w:noProof/>
            <w:sz w:val="22"/>
            <w:szCs w:val="22"/>
          </w:rPr>
          <w:t>5.</w:t>
        </w:r>
        <w:r w:rsidR="00053215" w:rsidRPr="00F55A30">
          <w:rPr>
            <w:rStyle w:val="Hyperlink"/>
            <w:sz w:val="22"/>
            <w:szCs w:val="22"/>
          </w:rPr>
          <w:tab/>
        </w:r>
        <w:r w:rsidR="00053215" w:rsidRPr="00F55A30">
          <w:rPr>
            <w:rStyle w:val="Hyperlink"/>
            <w:noProof/>
            <w:sz w:val="22"/>
            <w:szCs w:val="22"/>
          </w:rPr>
          <w:t>143101-000-00-00-PM-05: Monitor and manage operations in an Online environment, NQF 5 Credit 14</w:t>
        </w:r>
        <w:r w:rsidR="00053215" w:rsidRPr="00F55A30">
          <w:rPr>
            <w:rStyle w:val="Hyperlink"/>
            <w:webHidden/>
            <w:sz w:val="22"/>
            <w:szCs w:val="22"/>
          </w:rPr>
          <w:tab/>
        </w:r>
        <w:r w:rsidR="00053215" w:rsidRPr="00F55A30">
          <w:rPr>
            <w:rStyle w:val="Hyperlink"/>
            <w:webHidden/>
            <w:sz w:val="22"/>
            <w:szCs w:val="22"/>
          </w:rPr>
          <w:fldChar w:fldCharType="begin"/>
        </w:r>
        <w:r w:rsidR="00053215" w:rsidRPr="00F55A30">
          <w:rPr>
            <w:rStyle w:val="Hyperlink"/>
            <w:webHidden/>
            <w:sz w:val="22"/>
            <w:szCs w:val="22"/>
          </w:rPr>
          <w:instrText xml:space="preserve"> PAGEREF _Toc112683616 \h </w:instrText>
        </w:r>
        <w:r w:rsidR="00053215" w:rsidRPr="00F55A30">
          <w:rPr>
            <w:rStyle w:val="Hyperlink"/>
            <w:webHidden/>
            <w:sz w:val="22"/>
            <w:szCs w:val="22"/>
          </w:rPr>
        </w:r>
        <w:r w:rsidR="00053215" w:rsidRPr="00F55A30">
          <w:rPr>
            <w:rStyle w:val="Hyperlink"/>
            <w:webHidden/>
            <w:sz w:val="22"/>
            <w:szCs w:val="22"/>
          </w:rPr>
          <w:fldChar w:fldCharType="separate"/>
        </w:r>
        <w:r w:rsidR="00053215" w:rsidRPr="00F55A30">
          <w:rPr>
            <w:rStyle w:val="Hyperlink"/>
            <w:webHidden/>
            <w:sz w:val="22"/>
            <w:szCs w:val="22"/>
          </w:rPr>
          <w:t>73</w:t>
        </w:r>
        <w:r w:rsidR="00053215" w:rsidRPr="00F55A30">
          <w:rPr>
            <w:rStyle w:val="Hyperlink"/>
            <w:webHidden/>
            <w:sz w:val="22"/>
            <w:szCs w:val="22"/>
          </w:rPr>
          <w:fldChar w:fldCharType="end"/>
        </w:r>
      </w:hyperlink>
    </w:p>
    <w:p w14:paraId="0F3D1E1F" w14:textId="7B6DB34B" w:rsidR="00053215" w:rsidRPr="00F55A30" w:rsidRDefault="008C0A25" w:rsidP="00F55A30">
      <w:pPr>
        <w:pStyle w:val="TOC1"/>
        <w:rPr>
          <w:rStyle w:val="Hyperlink"/>
          <w:sz w:val="22"/>
          <w:szCs w:val="22"/>
        </w:rPr>
      </w:pPr>
      <w:hyperlink w:anchor="_Toc112683617" w:history="1">
        <w:r w:rsidR="00053215" w:rsidRPr="00F55A30">
          <w:rPr>
            <w:rStyle w:val="Hyperlink"/>
            <w:noProof/>
            <w:sz w:val="22"/>
            <w:szCs w:val="22"/>
          </w:rPr>
          <w:t xml:space="preserve">5.1 </w:t>
        </w:r>
        <w:r w:rsidR="00053215" w:rsidRPr="00F55A30">
          <w:rPr>
            <w:rStyle w:val="Hyperlink"/>
            <w:sz w:val="22"/>
            <w:szCs w:val="22"/>
          </w:rPr>
          <w:tab/>
        </w:r>
        <w:r w:rsidR="00053215" w:rsidRPr="00F55A30">
          <w:rPr>
            <w:rStyle w:val="Hyperlink"/>
            <w:noProof/>
            <w:sz w:val="22"/>
            <w:szCs w:val="22"/>
          </w:rPr>
          <w:t>Purpose of the Practical Skill Modules</w:t>
        </w:r>
        <w:r w:rsidR="00053215" w:rsidRPr="00F55A30">
          <w:rPr>
            <w:rStyle w:val="Hyperlink"/>
            <w:webHidden/>
            <w:sz w:val="22"/>
            <w:szCs w:val="22"/>
          </w:rPr>
          <w:tab/>
        </w:r>
        <w:r w:rsidR="00053215" w:rsidRPr="00F55A30">
          <w:rPr>
            <w:rStyle w:val="Hyperlink"/>
            <w:webHidden/>
            <w:sz w:val="22"/>
            <w:szCs w:val="22"/>
          </w:rPr>
          <w:fldChar w:fldCharType="begin"/>
        </w:r>
        <w:r w:rsidR="00053215" w:rsidRPr="00F55A30">
          <w:rPr>
            <w:rStyle w:val="Hyperlink"/>
            <w:webHidden/>
            <w:sz w:val="22"/>
            <w:szCs w:val="22"/>
          </w:rPr>
          <w:instrText xml:space="preserve"> PAGEREF _Toc112683617 \h </w:instrText>
        </w:r>
        <w:r w:rsidR="00053215" w:rsidRPr="00F55A30">
          <w:rPr>
            <w:rStyle w:val="Hyperlink"/>
            <w:webHidden/>
            <w:sz w:val="22"/>
            <w:szCs w:val="22"/>
          </w:rPr>
        </w:r>
        <w:r w:rsidR="00053215" w:rsidRPr="00F55A30">
          <w:rPr>
            <w:rStyle w:val="Hyperlink"/>
            <w:webHidden/>
            <w:sz w:val="22"/>
            <w:szCs w:val="22"/>
          </w:rPr>
          <w:fldChar w:fldCharType="separate"/>
        </w:r>
        <w:r w:rsidR="00053215" w:rsidRPr="00F55A30">
          <w:rPr>
            <w:rStyle w:val="Hyperlink"/>
            <w:webHidden/>
            <w:sz w:val="22"/>
            <w:szCs w:val="22"/>
          </w:rPr>
          <w:t>73</w:t>
        </w:r>
        <w:r w:rsidR="00053215" w:rsidRPr="00F55A30">
          <w:rPr>
            <w:rStyle w:val="Hyperlink"/>
            <w:webHidden/>
            <w:sz w:val="22"/>
            <w:szCs w:val="22"/>
          </w:rPr>
          <w:fldChar w:fldCharType="end"/>
        </w:r>
      </w:hyperlink>
    </w:p>
    <w:p w14:paraId="36B95332" w14:textId="6CBC42BF" w:rsidR="00053215" w:rsidRPr="00F55A30" w:rsidRDefault="008C0A25" w:rsidP="00F55A30">
      <w:pPr>
        <w:pStyle w:val="TOC1"/>
        <w:rPr>
          <w:rStyle w:val="Hyperlink"/>
          <w:sz w:val="22"/>
          <w:szCs w:val="22"/>
        </w:rPr>
      </w:pPr>
      <w:hyperlink w:anchor="_Toc112683618" w:history="1">
        <w:r w:rsidR="00053215" w:rsidRPr="00F55A30">
          <w:rPr>
            <w:rStyle w:val="Hyperlink"/>
            <w:noProof/>
            <w:sz w:val="22"/>
            <w:szCs w:val="22"/>
          </w:rPr>
          <w:t>5.2</w:t>
        </w:r>
        <w:r w:rsidR="00053215" w:rsidRPr="00F55A30">
          <w:rPr>
            <w:rStyle w:val="Hyperlink"/>
            <w:sz w:val="22"/>
            <w:szCs w:val="22"/>
          </w:rPr>
          <w:tab/>
        </w:r>
        <w:r w:rsidR="00053215" w:rsidRPr="00F55A30">
          <w:rPr>
            <w:rStyle w:val="Hyperlink"/>
            <w:noProof/>
            <w:sz w:val="22"/>
            <w:szCs w:val="22"/>
          </w:rPr>
          <w:t>Guidelines for Practical Skill</w:t>
        </w:r>
        <w:r w:rsidR="00053215" w:rsidRPr="00F55A30">
          <w:rPr>
            <w:rStyle w:val="Hyperlink"/>
            <w:webHidden/>
            <w:sz w:val="22"/>
            <w:szCs w:val="22"/>
          </w:rPr>
          <w:tab/>
        </w:r>
        <w:r w:rsidR="00053215" w:rsidRPr="00F55A30">
          <w:rPr>
            <w:rStyle w:val="Hyperlink"/>
            <w:webHidden/>
            <w:sz w:val="22"/>
            <w:szCs w:val="22"/>
          </w:rPr>
          <w:fldChar w:fldCharType="begin"/>
        </w:r>
        <w:r w:rsidR="00053215" w:rsidRPr="00F55A30">
          <w:rPr>
            <w:rStyle w:val="Hyperlink"/>
            <w:webHidden/>
            <w:sz w:val="22"/>
            <w:szCs w:val="22"/>
          </w:rPr>
          <w:instrText xml:space="preserve"> PAGEREF _Toc112683618 \h </w:instrText>
        </w:r>
        <w:r w:rsidR="00053215" w:rsidRPr="00F55A30">
          <w:rPr>
            <w:rStyle w:val="Hyperlink"/>
            <w:webHidden/>
            <w:sz w:val="22"/>
            <w:szCs w:val="22"/>
          </w:rPr>
        </w:r>
        <w:r w:rsidR="00053215" w:rsidRPr="00F55A30">
          <w:rPr>
            <w:rStyle w:val="Hyperlink"/>
            <w:webHidden/>
            <w:sz w:val="22"/>
            <w:szCs w:val="22"/>
          </w:rPr>
          <w:fldChar w:fldCharType="separate"/>
        </w:r>
        <w:r w:rsidR="00053215" w:rsidRPr="00F55A30">
          <w:rPr>
            <w:rStyle w:val="Hyperlink"/>
            <w:webHidden/>
            <w:sz w:val="22"/>
            <w:szCs w:val="22"/>
          </w:rPr>
          <w:t>73</w:t>
        </w:r>
        <w:r w:rsidR="00053215" w:rsidRPr="00F55A30">
          <w:rPr>
            <w:rStyle w:val="Hyperlink"/>
            <w:webHidden/>
            <w:sz w:val="22"/>
            <w:szCs w:val="22"/>
          </w:rPr>
          <w:fldChar w:fldCharType="end"/>
        </w:r>
      </w:hyperlink>
    </w:p>
    <w:p w14:paraId="7EB96706" w14:textId="0DB928D3" w:rsidR="00053215" w:rsidRPr="00F55A30" w:rsidRDefault="008C0A25" w:rsidP="00F55A30">
      <w:pPr>
        <w:pStyle w:val="TOC1"/>
        <w:rPr>
          <w:rStyle w:val="Hyperlink"/>
          <w:sz w:val="22"/>
          <w:szCs w:val="22"/>
        </w:rPr>
      </w:pPr>
      <w:hyperlink w:anchor="_Toc112683619" w:history="1">
        <w:r w:rsidR="00053215" w:rsidRPr="00F55A30">
          <w:rPr>
            <w:rStyle w:val="Hyperlink"/>
            <w:noProof/>
            <w:sz w:val="22"/>
            <w:szCs w:val="22"/>
          </w:rPr>
          <w:t>5.3</w:t>
        </w:r>
        <w:r w:rsidR="00053215" w:rsidRPr="00F55A30">
          <w:rPr>
            <w:rStyle w:val="Hyperlink"/>
            <w:sz w:val="22"/>
            <w:szCs w:val="22"/>
          </w:rPr>
          <w:tab/>
        </w:r>
        <w:r w:rsidR="00053215" w:rsidRPr="00F55A30">
          <w:rPr>
            <w:rStyle w:val="Hyperlink"/>
            <w:noProof/>
            <w:sz w:val="22"/>
            <w:szCs w:val="22"/>
          </w:rPr>
          <w:t>Provider Accreditation Requirements for the Module</w:t>
        </w:r>
        <w:r w:rsidR="00053215" w:rsidRPr="00F55A30">
          <w:rPr>
            <w:rStyle w:val="Hyperlink"/>
            <w:webHidden/>
            <w:sz w:val="22"/>
            <w:szCs w:val="22"/>
          </w:rPr>
          <w:tab/>
        </w:r>
        <w:r w:rsidR="00053215" w:rsidRPr="00F55A30">
          <w:rPr>
            <w:rStyle w:val="Hyperlink"/>
            <w:webHidden/>
            <w:sz w:val="22"/>
            <w:szCs w:val="22"/>
          </w:rPr>
          <w:fldChar w:fldCharType="begin"/>
        </w:r>
        <w:r w:rsidR="00053215" w:rsidRPr="00F55A30">
          <w:rPr>
            <w:rStyle w:val="Hyperlink"/>
            <w:webHidden/>
            <w:sz w:val="22"/>
            <w:szCs w:val="22"/>
          </w:rPr>
          <w:instrText xml:space="preserve"> PAGEREF _Toc112683619 \h </w:instrText>
        </w:r>
        <w:r w:rsidR="00053215" w:rsidRPr="00F55A30">
          <w:rPr>
            <w:rStyle w:val="Hyperlink"/>
            <w:webHidden/>
            <w:sz w:val="22"/>
            <w:szCs w:val="22"/>
          </w:rPr>
        </w:r>
        <w:r w:rsidR="00053215" w:rsidRPr="00F55A30">
          <w:rPr>
            <w:rStyle w:val="Hyperlink"/>
            <w:webHidden/>
            <w:sz w:val="22"/>
            <w:szCs w:val="22"/>
          </w:rPr>
          <w:fldChar w:fldCharType="separate"/>
        </w:r>
        <w:r w:rsidR="00053215" w:rsidRPr="00F55A30">
          <w:rPr>
            <w:rStyle w:val="Hyperlink"/>
            <w:webHidden/>
            <w:sz w:val="22"/>
            <w:szCs w:val="22"/>
          </w:rPr>
          <w:t>80</w:t>
        </w:r>
        <w:r w:rsidR="00053215" w:rsidRPr="00F55A30">
          <w:rPr>
            <w:rStyle w:val="Hyperlink"/>
            <w:webHidden/>
            <w:sz w:val="22"/>
            <w:szCs w:val="22"/>
          </w:rPr>
          <w:fldChar w:fldCharType="end"/>
        </w:r>
      </w:hyperlink>
    </w:p>
    <w:p w14:paraId="29B2446C" w14:textId="582489BD" w:rsidR="00053215" w:rsidRPr="00F55A30" w:rsidRDefault="008C0A25" w:rsidP="00F55A30">
      <w:pPr>
        <w:pStyle w:val="TOC1"/>
        <w:rPr>
          <w:rStyle w:val="Hyperlink"/>
          <w:sz w:val="22"/>
          <w:szCs w:val="22"/>
        </w:rPr>
      </w:pPr>
      <w:hyperlink w:anchor="_Toc112683620" w:history="1">
        <w:r w:rsidR="00053215" w:rsidRPr="00F55A30">
          <w:rPr>
            <w:rStyle w:val="Hyperlink"/>
            <w:noProof/>
            <w:sz w:val="22"/>
            <w:szCs w:val="22"/>
          </w:rPr>
          <w:t>5.4   Exemptions</w:t>
        </w:r>
        <w:r w:rsidR="00053215" w:rsidRPr="00F55A30">
          <w:rPr>
            <w:rStyle w:val="Hyperlink"/>
            <w:webHidden/>
            <w:sz w:val="22"/>
            <w:szCs w:val="22"/>
          </w:rPr>
          <w:tab/>
        </w:r>
        <w:r w:rsidR="00053215" w:rsidRPr="00F55A30">
          <w:rPr>
            <w:rStyle w:val="Hyperlink"/>
            <w:webHidden/>
            <w:sz w:val="22"/>
            <w:szCs w:val="22"/>
          </w:rPr>
          <w:fldChar w:fldCharType="begin"/>
        </w:r>
        <w:r w:rsidR="00053215" w:rsidRPr="00F55A30">
          <w:rPr>
            <w:rStyle w:val="Hyperlink"/>
            <w:webHidden/>
            <w:sz w:val="22"/>
            <w:szCs w:val="22"/>
          </w:rPr>
          <w:instrText xml:space="preserve"> PAGEREF _Toc112683620 \h </w:instrText>
        </w:r>
        <w:r w:rsidR="00053215" w:rsidRPr="00F55A30">
          <w:rPr>
            <w:rStyle w:val="Hyperlink"/>
            <w:webHidden/>
            <w:sz w:val="22"/>
            <w:szCs w:val="22"/>
          </w:rPr>
        </w:r>
        <w:r w:rsidR="00053215" w:rsidRPr="00F55A30">
          <w:rPr>
            <w:rStyle w:val="Hyperlink"/>
            <w:webHidden/>
            <w:sz w:val="22"/>
            <w:szCs w:val="22"/>
          </w:rPr>
          <w:fldChar w:fldCharType="separate"/>
        </w:r>
        <w:r w:rsidR="00053215" w:rsidRPr="00F55A30">
          <w:rPr>
            <w:rStyle w:val="Hyperlink"/>
            <w:webHidden/>
            <w:sz w:val="22"/>
            <w:szCs w:val="22"/>
          </w:rPr>
          <w:t>80</w:t>
        </w:r>
        <w:r w:rsidR="00053215" w:rsidRPr="00F55A30">
          <w:rPr>
            <w:rStyle w:val="Hyperlink"/>
            <w:webHidden/>
            <w:sz w:val="22"/>
            <w:szCs w:val="22"/>
          </w:rPr>
          <w:fldChar w:fldCharType="end"/>
        </w:r>
      </w:hyperlink>
    </w:p>
    <w:p w14:paraId="36F7A4CC" w14:textId="5CBE8F3F" w:rsidR="00053215" w:rsidRPr="00F55A30" w:rsidRDefault="008C0A25" w:rsidP="00F55A30">
      <w:pPr>
        <w:pStyle w:val="TOC1"/>
        <w:rPr>
          <w:rStyle w:val="Hyperlink"/>
          <w:sz w:val="22"/>
          <w:szCs w:val="22"/>
        </w:rPr>
      </w:pPr>
      <w:hyperlink w:anchor="_Toc112683621" w:history="1">
        <w:r w:rsidR="00053215" w:rsidRPr="00F55A30">
          <w:rPr>
            <w:rStyle w:val="Hyperlink"/>
            <w:noProof/>
            <w:sz w:val="22"/>
            <w:szCs w:val="22"/>
          </w:rPr>
          <w:t>6.</w:t>
        </w:r>
        <w:r w:rsidR="00053215" w:rsidRPr="00F55A30">
          <w:rPr>
            <w:rStyle w:val="Hyperlink"/>
            <w:sz w:val="22"/>
            <w:szCs w:val="22"/>
          </w:rPr>
          <w:tab/>
        </w:r>
        <w:r w:rsidR="00053215" w:rsidRPr="00F55A30">
          <w:rPr>
            <w:rStyle w:val="Hyperlink"/>
            <w:noProof/>
            <w:sz w:val="22"/>
            <w:szCs w:val="22"/>
          </w:rPr>
          <w:t>143101-000-00-00-PM-06: Manage Compliance in a betting environment, NQF Level 5, Credit 5</w:t>
        </w:r>
        <w:r w:rsidR="00053215" w:rsidRPr="00F55A30">
          <w:rPr>
            <w:rStyle w:val="Hyperlink"/>
            <w:webHidden/>
            <w:sz w:val="22"/>
            <w:szCs w:val="22"/>
          </w:rPr>
          <w:tab/>
        </w:r>
        <w:r w:rsidR="00053215" w:rsidRPr="00F55A30">
          <w:rPr>
            <w:rStyle w:val="Hyperlink"/>
            <w:webHidden/>
            <w:sz w:val="22"/>
            <w:szCs w:val="22"/>
          </w:rPr>
          <w:fldChar w:fldCharType="begin"/>
        </w:r>
        <w:r w:rsidR="00053215" w:rsidRPr="00F55A30">
          <w:rPr>
            <w:rStyle w:val="Hyperlink"/>
            <w:webHidden/>
            <w:sz w:val="22"/>
            <w:szCs w:val="22"/>
          </w:rPr>
          <w:instrText xml:space="preserve"> PAGEREF _Toc112683621 \h </w:instrText>
        </w:r>
        <w:r w:rsidR="00053215" w:rsidRPr="00F55A30">
          <w:rPr>
            <w:rStyle w:val="Hyperlink"/>
            <w:webHidden/>
            <w:sz w:val="22"/>
            <w:szCs w:val="22"/>
          </w:rPr>
        </w:r>
        <w:r w:rsidR="00053215" w:rsidRPr="00F55A30">
          <w:rPr>
            <w:rStyle w:val="Hyperlink"/>
            <w:webHidden/>
            <w:sz w:val="22"/>
            <w:szCs w:val="22"/>
          </w:rPr>
          <w:fldChar w:fldCharType="separate"/>
        </w:r>
        <w:r w:rsidR="00053215" w:rsidRPr="00F55A30">
          <w:rPr>
            <w:rStyle w:val="Hyperlink"/>
            <w:webHidden/>
            <w:sz w:val="22"/>
            <w:szCs w:val="22"/>
          </w:rPr>
          <w:t>81</w:t>
        </w:r>
        <w:r w:rsidR="00053215" w:rsidRPr="00F55A30">
          <w:rPr>
            <w:rStyle w:val="Hyperlink"/>
            <w:webHidden/>
            <w:sz w:val="22"/>
            <w:szCs w:val="22"/>
          </w:rPr>
          <w:fldChar w:fldCharType="end"/>
        </w:r>
      </w:hyperlink>
    </w:p>
    <w:p w14:paraId="5579FD7A" w14:textId="6CDF1924" w:rsidR="00053215" w:rsidRPr="00F55A30" w:rsidRDefault="008C0A25" w:rsidP="00F55A30">
      <w:pPr>
        <w:pStyle w:val="TOC1"/>
        <w:rPr>
          <w:rStyle w:val="Hyperlink"/>
          <w:sz w:val="22"/>
          <w:szCs w:val="22"/>
        </w:rPr>
      </w:pPr>
      <w:hyperlink w:anchor="_Toc112683622" w:history="1">
        <w:r w:rsidR="00053215" w:rsidRPr="00F55A30">
          <w:rPr>
            <w:rStyle w:val="Hyperlink"/>
            <w:noProof/>
            <w:sz w:val="22"/>
            <w:szCs w:val="22"/>
          </w:rPr>
          <w:t xml:space="preserve">6.1 </w:t>
        </w:r>
        <w:r w:rsidR="00053215" w:rsidRPr="00F55A30">
          <w:rPr>
            <w:rStyle w:val="Hyperlink"/>
            <w:sz w:val="22"/>
            <w:szCs w:val="22"/>
          </w:rPr>
          <w:tab/>
        </w:r>
        <w:r w:rsidR="00053215" w:rsidRPr="00F55A30">
          <w:rPr>
            <w:rStyle w:val="Hyperlink"/>
            <w:noProof/>
            <w:sz w:val="22"/>
            <w:szCs w:val="22"/>
          </w:rPr>
          <w:t>Purpose of the Practical Skill Modules</w:t>
        </w:r>
        <w:r w:rsidR="00053215" w:rsidRPr="00F55A30">
          <w:rPr>
            <w:rStyle w:val="Hyperlink"/>
            <w:webHidden/>
            <w:sz w:val="22"/>
            <w:szCs w:val="22"/>
          </w:rPr>
          <w:tab/>
        </w:r>
        <w:r w:rsidR="00053215" w:rsidRPr="00F55A30">
          <w:rPr>
            <w:rStyle w:val="Hyperlink"/>
            <w:webHidden/>
            <w:sz w:val="22"/>
            <w:szCs w:val="22"/>
          </w:rPr>
          <w:fldChar w:fldCharType="begin"/>
        </w:r>
        <w:r w:rsidR="00053215" w:rsidRPr="00F55A30">
          <w:rPr>
            <w:rStyle w:val="Hyperlink"/>
            <w:webHidden/>
            <w:sz w:val="22"/>
            <w:szCs w:val="22"/>
          </w:rPr>
          <w:instrText xml:space="preserve"> PAGEREF _Toc112683622 \h </w:instrText>
        </w:r>
        <w:r w:rsidR="00053215" w:rsidRPr="00F55A30">
          <w:rPr>
            <w:rStyle w:val="Hyperlink"/>
            <w:webHidden/>
            <w:sz w:val="22"/>
            <w:szCs w:val="22"/>
          </w:rPr>
        </w:r>
        <w:r w:rsidR="00053215" w:rsidRPr="00F55A30">
          <w:rPr>
            <w:rStyle w:val="Hyperlink"/>
            <w:webHidden/>
            <w:sz w:val="22"/>
            <w:szCs w:val="22"/>
          </w:rPr>
          <w:fldChar w:fldCharType="separate"/>
        </w:r>
        <w:r w:rsidR="00053215" w:rsidRPr="00F55A30">
          <w:rPr>
            <w:rStyle w:val="Hyperlink"/>
            <w:webHidden/>
            <w:sz w:val="22"/>
            <w:szCs w:val="22"/>
          </w:rPr>
          <w:t>81</w:t>
        </w:r>
        <w:r w:rsidR="00053215" w:rsidRPr="00F55A30">
          <w:rPr>
            <w:rStyle w:val="Hyperlink"/>
            <w:webHidden/>
            <w:sz w:val="22"/>
            <w:szCs w:val="22"/>
          </w:rPr>
          <w:fldChar w:fldCharType="end"/>
        </w:r>
      </w:hyperlink>
    </w:p>
    <w:p w14:paraId="43FE0338" w14:textId="3638D9AF" w:rsidR="00053215" w:rsidRPr="00F55A30" w:rsidRDefault="008C0A25" w:rsidP="00F55A30">
      <w:pPr>
        <w:pStyle w:val="TOC1"/>
        <w:rPr>
          <w:rStyle w:val="Hyperlink"/>
          <w:sz w:val="22"/>
          <w:szCs w:val="22"/>
        </w:rPr>
      </w:pPr>
      <w:hyperlink w:anchor="_Toc112683623" w:history="1">
        <w:r w:rsidR="00053215" w:rsidRPr="00F55A30">
          <w:rPr>
            <w:rStyle w:val="Hyperlink"/>
            <w:noProof/>
            <w:sz w:val="22"/>
            <w:szCs w:val="22"/>
          </w:rPr>
          <w:t>6.2</w:t>
        </w:r>
        <w:r w:rsidR="00053215" w:rsidRPr="00F55A30">
          <w:rPr>
            <w:rStyle w:val="Hyperlink"/>
            <w:sz w:val="22"/>
            <w:szCs w:val="22"/>
          </w:rPr>
          <w:tab/>
        </w:r>
        <w:r w:rsidR="00053215" w:rsidRPr="00F55A30">
          <w:rPr>
            <w:rStyle w:val="Hyperlink"/>
            <w:noProof/>
            <w:sz w:val="22"/>
            <w:szCs w:val="22"/>
          </w:rPr>
          <w:t>Guidelines for Practical Skill</w:t>
        </w:r>
        <w:r w:rsidR="00053215" w:rsidRPr="00F55A30">
          <w:rPr>
            <w:rStyle w:val="Hyperlink"/>
            <w:webHidden/>
            <w:sz w:val="22"/>
            <w:szCs w:val="22"/>
          </w:rPr>
          <w:tab/>
        </w:r>
        <w:r w:rsidR="00053215" w:rsidRPr="00F55A30">
          <w:rPr>
            <w:rStyle w:val="Hyperlink"/>
            <w:webHidden/>
            <w:sz w:val="22"/>
            <w:szCs w:val="22"/>
          </w:rPr>
          <w:fldChar w:fldCharType="begin"/>
        </w:r>
        <w:r w:rsidR="00053215" w:rsidRPr="00F55A30">
          <w:rPr>
            <w:rStyle w:val="Hyperlink"/>
            <w:webHidden/>
            <w:sz w:val="22"/>
            <w:szCs w:val="22"/>
          </w:rPr>
          <w:instrText xml:space="preserve"> PAGEREF _Toc112683623 \h </w:instrText>
        </w:r>
        <w:r w:rsidR="00053215" w:rsidRPr="00F55A30">
          <w:rPr>
            <w:rStyle w:val="Hyperlink"/>
            <w:webHidden/>
            <w:sz w:val="22"/>
            <w:szCs w:val="22"/>
          </w:rPr>
        </w:r>
        <w:r w:rsidR="00053215" w:rsidRPr="00F55A30">
          <w:rPr>
            <w:rStyle w:val="Hyperlink"/>
            <w:webHidden/>
            <w:sz w:val="22"/>
            <w:szCs w:val="22"/>
          </w:rPr>
          <w:fldChar w:fldCharType="separate"/>
        </w:r>
        <w:r w:rsidR="00053215" w:rsidRPr="00F55A30">
          <w:rPr>
            <w:rStyle w:val="Hyperlink"/>
            <w:webHidden/>
            <w:sz w:val="22"/>
            <w:szCs w:val="22"/>
          </w:rPr>
          <w:t>81</w:t>
        </w:r>
        <w:r w:rsidR="00053215" w:rsidRPr="00F55A30">
          <w:rPr>
            <w:rStyle w:val="Hyperlink"/>
            <w:webHidden/>
            <w:sz w:val="22"/>
            <w:szCs w:val="22"/>
          </w:rPr>
          <w:fldChar w:fldCharType="end"/>
        </w:r>
      </w:hyperlink>
    </w:p>
    <w:p w14:paraId="02CE4347" w14:textId="6651EB93" w:rsidR="00053215" w:rsidRPr="00F55A30" w:rsidRDefault="008C0A25" w:rsidP="00F55A30">
      <w:pPr>
        <w:pStyle w:val="TOC1"/>
        <w:rPr>
          <w:rStyle w:val="Hyperlink"/>
          <w:sz w:val="22"/>
          <w:szCs w:val="22"/>
        </w:rPr>
      </w:pPr>
      <w:hyperlink w:anchor="_Toc112683624" w:history="1">
        <w:r w:rsidR="00053215" w:rsidRPr="00F55A30">
          <w:rPr>
            <w:rStyle w:val="Hyperlink"/>
            <w:noProof/>
            <w:sz w:val="22"/>
            <w:szCs w:val="22"/>
          </w:rPr>
          <w:t>6.3</w:t>
        </w:r>
        <w:r w:rsidR="00053215" w:rsidRPr="00F55A30">
          <w:rPr>
            <w:rStyle w:val="Hyperlink"/>
            <w:sz w:val="22"/>
            <w:szCs w:val="22"/>
          </w:rPr>
          <w:tab/>
        </w:r>
        <w:r w:rsidR="00053215" w:rsidRPr="00F55A30">
          <w:rPr>
            <w:rStyle w:val="Hyperlink"/>
            <w:noProof/>
            <w:sz w:val="22"/>
            <w:szCs w:val="22"/>
          </w:rPr>
          <w:t>Provider Accreditation Requirements for the Module</w:t>
        </w:r>
        <w:r w:rsidR="00053215" w:rsidRPr="00F55A30">
          <w:rPr>
            <w:rStyle w:val="Hyperlink"/>
            <w:webHidden/>
            <w:sz w:val="22"/>
            <w:szCs w:val="22"/>
          </w:rPr>
          <w:tab/>
        </w:r>
        <w:r w:rsidR="00053215" w:rsidRPr="00F55A30">
          <w:rPr>
            <w:rStyle w:val="Hyperlink"/>
            <w:webHidden/>
            <w:sz w:val="22"/>
            <w:szCs w:val="22"/>
          </w:rPr>
          <w:fldChar w:fldCharType="begin"/>
        </w:r>
        <w:r w:rsidR="00053215" w:rsidRPr="00F55A30">
          <w:rPr>
            <w:rStyle w:val="Hyperlink"/>
            <w:webHidden/>
            <w:sz w:val="22"/>
            <w:szCs w:val="22"/>
          </w:rPr>
          <w:instrText xml:space="preserve"> PAGEREF _Toc112683624 \h </w:instrText>
        </w:r>
        <w:r w:rsidR="00053215" w:rsidRPr="00F55A30">
          <w:rPr>
            <w:rStyle w:val="Hyperlink"/>
            <w:webHidden/>
            <w:sz w:val="22"/>
            <w:szCs w:val="22"/>
          </w:rPr>
        </w:r>
        <w:r w:rsidR="00053215" w:rsidRPr="00F55A30">
          <w:rPr>
            <w:rStyle w:val="Hyperlink"/>
            <w:webHidden/>
            <w:sz w:val="22"/>
            <w:szCs w:val="22"/>
          </w:rPr>
          <w:fldChar w:fldCharType="separate"/>
        </w:r>
        <w:r w:rsidR="00053215" w:rsidRPr="00F55A30">
          <w:rPr>
            <w:rStyle w:val="Hyperlink"/>
            <w:webHidden/>
            <w:sz w:val="22"/>
            <w:szCs w:val="22"/>
          </w:rPr>
          <w:t>83</w:t>
        </w:r>
        <w:r w:rsidR="00053215" w:rsidRPr="00F55A30">
          <w:rPr>
            <w:rStyle w:val="Hyperlink"/>
            <w:webHidden/>
            <w:sz w:val="22"/>
            <w:szCs w:val="22"/>
          </w:rPr>
          <w:fldChar w:fldCharType="end"/>
        </w:r>
      </w:hyperlink>
    </w:p>
    <w:p w14:paraId="3DF7BCA8" w14:textId="002657C5" w:rsidR="00053215" w:rsidRPr="00F55A30" w:rsidRDefault="008C0A25" w:rsidP="00F55A30">
      <w:pPr>
        <w:pStyle w:val="TOC1"/>
        <w:rPr>
          <w:rStyle w:val="Hyperlink"/>
          <w:sz w:val="22"/>
          <w:szCs w:val="22"/>
        </w:rPr>
      </w:pPr>
      <w:hyperlink w:anchor="_Toc112683625" w:history="1">
        <w:r w:rsidR="00053215" w:rsidRPr="00F55A30">
          <w:rPr>
            <w:rStyle w:val="Hyperlink"/>
            <w:noProof/>
            <w:sz w:val="22"/>
            <w:szCs w:val="22"/>
          </w:rPr>
          <w:t>6.4   Exemptions</w:t>
        </w:r>
        <w:r w:rsidR="00053215" w:rsidRPr="00F55A30">
          <w:rPr>
            <w:rStyle w:val="Hyperlink"/>
            <w:webHidden/>
            <w:sz w:val="22"/>
            <w:szCs w:val="22"/>
          </w:rPr>
          <w:tab/>
        </w:r>
        <w:r w:rsidR="00053215" w:rsidRPr="00F55A30">
          <w:rPr>
            <w:rStyle w:val="Hyperlink"/>
            <w:webHidden/>
            <w:sz w:val="22"/>
            <w:szCs w:val="22"/>
          </w:rPr>
          <w:fldChar w:fldCharType="begin"/>
        </w:r>
        <w:r w:rsidR="00053215" w:rsidRPr="00F55A30">
          <w:rPr>
            <w:rStyle w:val="Hyperlink"/>
            <w:webHidden/>
            <w:sz w:val="22"/>
            <w:szCs w:val="22"/>
          </w:rPr>
          <w:instrText xml:space="preserve"> PAGEREF _Toc112683625 \h </w:instrText>
        </w:r>
        <w:r w:rsidR="00053215" w:rsidRPr="00F55A30">
          <w:rPr>
            <w:rStyle w:val="Hyperlink"/>
            <w:webHidden/>
            <w:sz w:val="22"/>
            <w:szCs w:val="22"/>
          </w:rPr>
        </w:r>
        <w:r w:rsidR="00053215" w:rsidRPr="00F55A30">
          <w:rPr>
            <w:rStyle w:val="Hyperlink"/>
            <w:webHidden/>
            <w:sz w:val="22"/>
            <w:szCs w:val="22"/>
          </w:rPr>
          <w:fldChar w:fldCharType="separate"/>
        </w:r>
        <w:r w:rsidR="00053215" w:rsidRPr="00F55A30">
          <w:rPr>
            <w:rStyle w:val="Hyperlink"/>
            <w:webHidden/>
            <w:sz w:val="22"/>
            <w:szCs w:val="22"/>
          </w:rPr>
          <w:t>84</w:t>
        </w:r>
        <w:r w:rsidR="00053215" w:rsidRPr="00F55A30">
          <w:rPr>
            <w:rStyle w:val="Hyperlink"/>
            <w:webHidden/>
            <w:sz w:val="22"/>
            <w:szCs w:val="22"/>
          </w:rPr>
          <w:fldChar w:fldCharType="end"/>
        </w:r>
      </w:hyperlink>
    </w:p>
    <w:p w14:paraId="640D45E8" w14:textId="1F34A9E2" w:rsidR="00053215" w:rsidRPr="00F55A30" w:rsidRDefault="008C0A25" w:rsidP="00F55A30">
      <w:pPr>
        <w:pStyle w:val="TOC1"/>
        <w:rPr>
          <w:rStyle w:val="Hyperlink"/>
          <w:sz w:val="22"/>
          <w:szCs w:val="22"/>
        </w:rPr>
      </w:pPr>
      <w:hyperlink w:anchor="_Toc112683626" w:history="1">
        <w:r w:rsidR="00053215" w:rsidRPr="00F55A30">
          <w:rPr>
            <w:rStyle w:val="Hyperlink"/>
            <w:noProof/>
            <w:sz w:val="22"/>
            <w:szCs w:val="22"/>
          </w:rPr>
          <w:t>7.</w:t>
        </w:r>
        <w:r w:rsidR="00053215" w:rsidRPr="00F55A30">
          <w:rPr>
            <w:rStyle w:val="Hyperlink"/>
            <w:sz w:val="22"/>
            <w:szCs w:val="22"/>
          </w:rPr>
          <w:tab/>
        </w:r>
        <w:r w:rsidR="00053215" w:rsidRPr="00F55A30">
          <w:rPr>
            <w:rStyle w:val="Hyperlink"/>
            <w:noProof/>
            <w:sz w:val="22"/>
            <w:szCs w:val="22"/>
          </w:rPr>
          <w:t>143102-000-00-00- PM07: Manage Reports on Revenue NQF Level 5 Credit 4</w:t>
        </w:r>
        <w:r w:rsidR="00053215" w:rsidRPr="00F55A30">
          <w:rPr>
            <w:rStyle w:val="Hyperlink"/>
            <w:webHidden/>
            <w:sz w:val="22"/>
            <w:szCs w:val="22"/>
          </w:rPr>
          <w:tab/>
        </w:r>
        <w:r w:rsidR="00053215" w:rsidRPr="00F55A30">
          <w:rPr>
            <w:rStyle w:val="Hyperlink"/>
            <w:webHidden/>
            <w:sz w:val="22"/>
            <w:szCs w:val="22"/>
          </w:rPr>
          <w:fldChar w:fldCharType="begin"/>
        </w:r>
        <w:r w:rsidR="00053215" w:rsidRPr="00F55A30">
          <w:rPr>
            <w:rStyle w:val="Hyperlink"/>
            <w:webHidden/>
            <w:sz w:val="22"/>
            <w:szCs w:val="22"/>
          </w:rPr>
          <w:instrText xml:space="preserve"> PAGEREF _Toc112683626 \h </w:instrText>
        </w:r>
        <w:r w:rsidR="00053215" w:rsidRPr="00F55A30">
          <w:rPr>
            <w:rStyle w:val="Hyperlink"/>
            <w:webHidden/>
            <w:sz w:val="22"/>
            <w:szCs w:val="22"/>
          </w:rPr>
        </w:r>
        <w:r w:rsidR="00053215" w:rsidRPr="00F55A30">
          <w:rPr>
            <w:rStyle w:val="Hyperlink"/>
            <w:webHidden/>
            <w:sz w:val="22"/>
            <w:szCs w:val="22"/>
          </w:rPr>
          <w:fldChar w:fldCharType="separate"/>
        </w:r>
        <w:r w:rsidR="00053215" w:rsidRPr="00F55A30">
          <w:rPr>
            <w:rStyle w:val="Hyperlink"/>
            <w:webHidden/>
            <w:sz w:val="22"/>
            <w:szCs w:val="22"/>
          </w:rPr>
          <w:t>85</w:t>
        </w:r>
        <w:r w:rsidR="00053215" w:rsidRPr="00F55A30">
          <w:rPr>
            <w:rStyle w:val="Hyperlink"/>
            <w:webHidden/>
            <w:sz w:val="22"/>
            <w:szCs w:val="22"/>
          </w:rPr>
          <w:fldChar w:fldCharType="end"/>
        </w:r>
      </w:hyperlink>
    </w:p>
    <w:p w14:paraId="6C3FD40F" w14:textId="5078E4F8" w:rsidR="00053215" w:rsidRPr="00F55A30" w:rsidRDefault="008C0A25" w:rsidP="00F55A30">
      <w:pPr>
        <w:pStyle w:val="TOC1"/>
        <w:rPr>
          <w:rStyle w:val="Hyperlink"/>
          <w:sz w:val="22"/>
          <w:szCs w:val="22"/>
        </w:rPr>
      </w:pPr>
      <w:hyperlink w:anchor="_Toc112683627" w:history="1">
        <w:r w:rsidR="00053215" w:rsidRPr="00F55A30">
          <w:rPr>
            <w:rStyle w:val="Hyperlink"/>
            <w:noProof/>
            <w:sz w:val="22"/>
            <w:szCs w:val="22"/>
          </w:rPr>
          <w:t xml:space="preserve">7.1 </w:t>
        </w:r>
        <w:r w:rsidR="00053215" w:rsidRPr="00F55A30">
          <w:rPr>
            <w:rStyle w:val="Hyperlink"/>
            <w:sz w:val="22"/>
            <w:szCs w:val="22"/>
          </w:rPr>
          <w:tab/>
        </w:r>
        <w:r w:rsidR="00053215" w:rsidRPr="00F55A30">
          <w:rPr>
            <w:rStyle w:val="Hyperlink"/>
            <w:noProof/>
            <w:sz w:val="22"/>
            <w:szCs w:val="22"/>
          </w:rPr>
          <w:t>Purpose of the Practical Skill Modules</w:t>
        </w:r>
        <w:r w:rsidR="00053215" w:rsidRPr="00F55A30">
          <w:rPr>
            <w:rStyle w:val="Hyperlink"/>
            <w:webHidden/>
            <w:sz w:val="22"/>
            <w:szCs w:val="22"/>
          </w:rPr>
          <w:tab/>
        </w:r>
        <w:r w:rsidR="00053215" w:rsidRPr="00F55A30">
          <w:rPr>
            <w:rStyle w:val="Hyperlink"/>
            <w:webHidden/>
            <w:sz w:val="22"/>
            <w:szCs w:val="22"/>
          </w:rPr>
          <w:fldChar w:fldCharType="begin"/>
        </w:r>
        <w:r w:rsidR="00053215" w:rsidRPr="00F55A30">
          <w:rPr>
            <w:rStyle w:val="Hyperlink"/>
            <w:webHidden/>
            <w:sz w:val="22"/>
            <w:szCs w:val="22"/>
          </w:rPr>
          <w:instrText xml:space="preserve"> PAGEREF _Toc112683627 \h </w:instrText>
        </w:r>
        <w:r w:rsidR="00053215" w:rsidRPr="00F55A30">
          <w:rPr>
            <w:rStyle w:val="Hyperlink"/>
            <w:webHidden/>
            <w:sz w:val="22"/>
            <w:szCs w:val="22"/>
          </w:rPr>
        </w:r>
        <w:r w:rsidR="00053215" w:rsidRPr="00F55A30">
          <w:rPr>
            <w:rStyle w:val="Hyperlink"/>
            <w:webHidden/>
            <w:sz w:val="22"/>
            <w:szCs w:val="22"/>
          </w:rPr>
          <w:fldChar w:fldCharType="separate"/>
        </w:r>
        <w:r w:rsidR="00053215" w:rsidRPr="00F55A30">
          <w:rPr>
            <w:rStyle w:val="Hyperlink"/>
            <w:webHidden/>
            <w:sz w:val="22"/>
            <w:szCs w:val="22"/>
          </w:rPr>
          <w:t>85</w:t>
        </w:r>
        <w:r w:rsidR="00053215" w:rsidRPr="00F55A30">
          <w:rPr>
            <w:rStyle w:val="Hyperlink"/>
            <w:webHidden/>
            <w:sz w:val="22"/>
            <w:szCs w:val="22"/>
          </w:rPr>
          <w:fldChar w:fldCharType="end"/>
        </w:r>
      </w:hyperlink>
    </w:p>
    <w:p w14:paraId="67B72A2C" w14:textId="64BE6263" w:rsidR="00053215" w:rsidRPr="00F55A30" w:rsidRDefault="008C0A25" w:rsidP="00F55A30">
      <w:pPr>
        <w:pStyle w:val="TOC1"/>
        <w:rPr>
          <w:rStyle w:val="Hyperlink"/>
          <w:sz w:val="22"/>
          <w:szCs w:val="22"/>
        </w:rPr>
      </w:pPr>
      <w:hyperlink w:anchor="_Toc112683628" w:history="1">
        <w:r w:rsidR="00053215" w:rsidRPr="00F55A30">
          <w:rPr>
            <w:rStyle w:val="Hyperlink"/>
            <w:noProof/>
            <w:sz w:val="22"/>
            <w:szCs w:val="22"/>
          </w:rPr>
          <w:t>7.2</w:t>
        </w:r>
        <w:r w:rsidR="00053215" w:rsidRPr="00F55A30">
          <w:rPr>
            <w:rStyle w:val="Hyperlink"/>
            <w:sz w:val="22"/>
            <w:szCs w:val="22"/>
          </w:rPr>
          <w:tab/>
        </w:r>
        <w:r w:rsidR="00053215" w:rsidRPr="00F55A30">
          <w:rPr>
            <w:rStyle w:val="Hyperlink"/>
            <w:noProof/>
            <w:sz w:val="22"/>
            <w:szCs w:val="22"/>
          </w:rPr>
          <w:t>Guidelines for Practical Skill</w:t>
        </w:r>
        <w:r w:rsidR="00053215" w:rsidRPr="00F55A30">
          <w:rPr>
            <w:rStyle w:val="Hyperlink"/>
            <w:webHidden/>
            <w:sz w:val="22"/>
            <w:szCs w:val="22"/>
          </w:rPr>
          <w:tab/>
        </w:r>
        <w:r w:rsidR="00053215" w:rsidRPr="00F55A30">
          <w:rPr>
            <w:rStyle w:val="Hyperlink"/>
            <w:webHidden/>
            <w:sz w:val="22"/>
            <w:szCs w:val="22"/>
          </w:rPr>
          <w:fldChar w:fldCharType="begin"/>
        </w:r>
        <w:r w:rsidR="00053215" w:rsidRPr="00F55A30">
          <w:rPr>
            <w:rStyle w:val="Hyperlink"/>
            <w:webHidden/>
            <w:sz w:val="22"/>
            <w:szCs w:val="22"/>
          </w:rPr>
          <w:instrText xml:space="preserve"> PAGEREF _Toc112683628 \h </w:instrText>
        </w:r>
        <w:r w:rsidR="00053215" w:rsidRPr="00F55A30">
          <w:rPr>
            <w:rStyle w:val="Hyperlink"/>
            <w:webHidden/>
            <w:sz w:val="22"/>
            <w:szCs w:val="22"/>
          </w:rPr>
        </w:r>
        <w:r w:rsidR="00053215" w:rsidRPr="00F55A30">
          <w:rPr>
            <w:rStyle w:val="Hyperlink"/>
            <w:webHidden/>
            <w:sz w:val="22"/>
            <w:szCs w:val="22"/>
          </w:rPr>
          <w:fldChar w:fldCharType="separate"/>
        </w:r>
        <w:r w:rsidR="00053215" w:rsidRPr="00F55A30">
          <w:rPr>
            <w:rStyle w:val="Hyperlink"/>
            <w:webHidden/>
            <w:sz w:val="22"/>
            <w:szCs w:val="22"/>
          </w:rPr>
          <w:t>85</w:t>
        </w:r>
        <w:r w:rsidR="00053215" w:rsidRPr="00F55A30">
          <w:rPr>
            <w:rStyle w:val="Hyperlink"/>
            <w:webHidden/>
            <w:sz w:val="22"/>
            <w:szCs w:val="22"/>
          </w:rPr>
          <w:fldChar w:fldCharType="end"/>
        </w:r>
      </w:hyperlink>
    </w:p>
    <w:p w14:paraId="78D9DB62" w14:textId="59578ACC" w:rsidR="00053215" w:rsidRPr="00F55A30" w:rsidRDefault="008C0A25" w:rsidP="00F55A30">
      <w:pPr>
        <w:pStyle w:val="TOC1"/>
        <w:rPr>
          <w:rStyle w:val="Hyperlink"/>
          <w:sz w:val="22"/>
          <w:szCs w:val="22"/>
        </w:rPr>
      </w:pPr>
      <w:hyperlink w:anchor="_Toc112683629" w:history="1">
        <w:r w:rsidR="00053215" w:rsidRPr="00F55A30">
          <w:rPr>
            <w:rStyle w:val="Hyperlink"/>
            <w:noProof/>
            <w:sz w:val="22"/>
            <w:szCs w:val="22"/>
          </w:rPr>
          <w:t>7.3</w:t>
        </w:r>
        <w:r w:rsidR="00053215" w:rsidRPr="00F55A30">
          <w:rPr>
            <w:rStyle w:val="Hyperlink"/>
            <w:sz w:val="22"/>
            <w:szCs w:val="22"/>
          </w:rPr>
          <w:tab/>
        </w:r>
        <w:r w:rsidR="00053215" w:rsidRPr="00F55A30">
          <w:rPr>
            <w:rStyle w:val="Hyperlink"/>
            <w:noProof/>
            <w:sz w:val="22"/>
            <w:szCs w:val="22"/>
          </w:rPr>
          <w:t>Provider Accreditation Requirements for the Module</w:t>
        </w:r>
        <w:r w:rsidR="00053215" w:rsidRPr="00F55A30">
          <w:rPr>
            <w:rStyle w:val="Hyperlink"/>
            <w:webHidden/>
            <w:sz w:val="22"/>
            <w:szCs w:val="22"/>
          </w:rPr>
          <w:tab/>
        </w:r>
        <w:r w:rsidR="00053215" w:rsidRPr="00F55A30">
          <w:rPr>
            <w:rStyle w:val="Hyperlink"/>
            <w:webHidden/>
            <w:sz w:val="22"/>
            <w:szCs w:val="22"/>
          </w:rPr>
          <w:fldChar w:fldCharType="begin"/>
        </w:r>
        <w:r w:rsidR="00053215" w:rsidRPr="00F55A30">
          <w:rPr>
            <w:rStyle w:val="Hyperlink"/>
            <w:webHidden/>
            <w:sz w:val="22"/>
            <w:szCs w:val="22"/>
          </w:rPr>
          <w:instrText xml:space="preserve"> PAGEREF _Toc112683629 \h </w:instrText>
        </w:r>
        <w:r w:rsidR="00053215" w:rsidRPr="00F55A30">
          <w:rPr>
            <w:rStyle w:val="Hyperlink"/>
            <w:webHidden/>
            <w:sz w:val="22"/>
            <w:szCs w:val="22"/>
          </w:rPr>
        </w:r>
        <w:r w:rsidR="00053215" w:rsidRPr="00F55A30">
          <w:rPr>
            <w:rStyle w:val="Hyperlink"/>
            <w:webHidden/>
            <w:sz w:val="22"/>
            <w:szCs w:val="22"/>
          </w:rPr>
          <w:fldChar w:fldCharType="separate"/>
        </w:r>
        <w:r w:rsidR="00053215" w:rsidRPr="00F55A30">
          <w:rPr>
            <w:rStyle w:val="Hyperlink"/>
            <w:webHidden/>
            <w:sz w:val="22"/>
            <w:szCs w:val="22"/>
          </w:rPr>
          <w:t>86</w:t>
        </w:r>
        <w:r w:rsidR="00053215" w:rsidRPr="00F55A30">
          <w:rPr>
            <w:rStyle w:val="Hyperlink"/>
            <w:webHidden/>
            <w:sz w:val="22"/>
            <w:szCs w:val="22"/>
          </w:rPr>
          <w:fldChar w:fldCharType="end"/>
        </w:r>
      </w:hyperlink>
    </w:p>
    <w:p w14:paraId="58C2330A" w14:textId="3598BF63" w:rsidR="00053215" w:rsidRPr="00F55A30" w:rsidRDefault="008C0A25" w:rsidP="00F55A30">
      <w:pPr>
        <w:pStyle w:val="TOC1"/>
        <w:rPr>
          <w:rStyle w:val="Hyperlink"/>
          <w:sz w:val="22"/>
          <w:szCs w:val="22"/>
        </w:rPr>
      </w:pPr>
      <w:hyperlink w:anchor="_Toc112683630" w:history="1">
        <w:r w:rsidR="00053215" w:rsidRPr="00F55A30">
          <w:rPr>
            <w:rStyle w:val="Hyperlink"/>
            <w:noProof/>
            <w:sz w:val="22"/>
            <w:szCs w:val="22"/>
          </w:rPr>
          <w:t>7.4   Exemptions</w:t>
        </w:r>
        <w:r w:rsidR="00053215" w:rsidRPr="00F55A30">
          <w:rPr>
            <w:rStyle w:val="Hyperlink"/>
            <w:webHidden/>
            <w:sz w:val="22"/>
            <w:szCs w:val="22"/>
          </w:rPr>
          <w:tab/>
        </w:r>
        <w:r w:rsidR="00053215" w:rsidRPr="00F55A30">
          <w:rPr>
            <w:rStyle w:val="Hyperlink"/>
            <w:webHidden/>
            <w:sz w:val="22"/>
            <w:szCs w:val="22"/>
          </w:rPr>
          <w:fldChar w:fldCharType="begin"/>
        </w:r>
        <w:r w:rsidR="00053215" w:rsidRPr="00F55A30">
          <w:rPr>
            <w:rStyle w:val="Hyperlink"/>
            <w:webHidden/>
            <w:sz w:val="22"/>
            <w:szCs w:val="22"/>
          </w:rPr>
          <w:instrText xml:space="preserve"> PAGEREF _Toc112683630 \h </w:instrText>
        </w:r>
        <w:r w:rsidR="00053215" w:rsidRPr="00F55A30">
          <w:rPr>
            <w:rStyle w:val="Hyperlink"/>
            <w:webHidden/>
            <w:sz w:val="22"/>
            <w:szCs w:val="22"/>
          </w:rPr>
        </w:r>
        <w:r w:rsidR="00053215" w:rsidRPr="00F55A30">
          <w:rPr>
            <w:rStyle w:val="Hyperlink"/>
            <w:webHidden/>
            <w:sz w:val="22"/>
            <w:szCs w:val="22"/>
          </w:rPr>
          <w:fldChar w:fldCharType="separate"/>
        </w:r>
        <w:r w:rsidR="00053215" w:rsidRPr="00F55A30">
          <w:rPr>
            <w:rStyle w:val="Hyperlink"/>
            <w:webHidden/>
            <w:sz w:val="22"/>
            <w:szCs w:val="22"/>
          </w:rPr>
          <w:t>87</w:t>
        </w:r>
        <w:r w:rsidR="00053215" w:rsidRPr="00F55A30">
          <w:rPr>
            <w:rStyle w:val="Hyperlink"/>
            <w:webHidden/>
            <w:sz w:val="22"/>
            <w:szCs w:val="22"/>
          </w:rPr>
          <w:fldChar w:fldCharType="end"/>
        </w:r>
      </w:hyperlink>
    </w:p>
    <w:p w14:paraId="2D2CEAF7" w14:textId="75D39FD6" w:rsidR="00053215" w:rsidRPr="00F55A30" w:rsidRDefault="008C0A25" w:rsidP="00F55A30">
      <w:pPr>
        <w:pStyle w:val="TOC1"/>
        <w:rPr>
          <w:rStyle w:val="Hyperlink"/>
          <w:sz w:val="22"/>
          <w:szCs w:val="22"/>
        </w:rPr>
      </w:pPr>
      <w:hyperlink w:anchor="_Toc112683631" w:history="1">
        <w:r w:rsidR="00053215" w:rsidRPr="00F55A30">
          <w:rPr>
            <w:rStyle w:val="Hyperlink"/>
            <w:noProof/>
            <w:sz w:val="22"/>
            <w:szCs w:val="22"/>
          </w:rPr>
          <w:t>8.</w:t>
        </w:r>
        <w:r w:rsidR="00053215" w:rsidRPr="00F55A30">
          <w:rPr>
            <w:rStyle w:val="Hyperlink"/>
            <w:sz w:val="22"/>
            <w:szCs w:val="22"/>
          </w:rPr>
          <w:tab/>
        </w:r>
        <w:r w:rsidR="00053215" w:rsidRPr="00F55A30">
          <w:rPr>
            <w:rStyle w:val="Hyperlink"/>
            <w:noProof/>
            <w:sz w:val="22"/>
            <w:szCs w:val="22"/>
          </w:rPr>
          <w:t>143101-000-00-00-PM-08: Monitor and Manage Customer Service in Betting environment, NQF 5 Credit 5</w:t>
        </w:r>
        <w:r w:rsidR="00053215" w:rsidRPr="00F55A30">
          <w:rPr>
            <w:rStyle w:val="Hyperlink"/>
            <w:webHidden/>
            <w:sz w:val="22"/>
            <w:szCs w:val="22"/>
          </w:rPr>
          <w:tab/>
        </w:r>
        <w:r w:rsidR="00053215" w:rsidRPr="00F55A30">
          <w:rPr>
            <w:rStyle w:val="Hyperlink"/>
            <w:webHidden/>
            <w:sz w:val="22"/>
            <w:szCs w:val="22"/>
          </w:rPr>
          <w:fldChar w:fldCharType="begin"/>
        </w:r>
        <w:r w:rsidR="00053215" w:rsidRPr="00F55A30">
          <w:rPr>
            <w:rStyle w:val="Hyperlink"/>
            <w:webHidden/>
            <w:sz w:val="22"/>
            <w:szCs w:val="22"/>
          </w:rPr>
          <w:instrText xml:space="preserve"> PAGEREF _Toc112683631 \h </w:instrText>
        </w:r>
        <w:r w:rsidR="00053215" w:rsidRPr="00F55A30">
          <w:rPr>
            <w:rStyle w:val="Hyperlink"/>
            <w:webHidden/>
            <w:sz w:val="22"/>
            <w:szCs w:val="22"/>
          </w:rPr>
        </w:r>
        <w:r w:rsidR="00053215" w:rsidRPr="00F55A30">
          <w:rPr>
            <w:rStyle w:val="Hyperlink"/>
            <w:webHidden/>
            <w:sz w:val="22"/>
            <w:szCs w:val="22"/>
          </w:rPr>
          <w:fldChar w:fldCharType="separate"/>
        </w:r>
        <w:r w:rsidR="00053215" w:rsidRPr="00F55A30">
          <w:rPr>
            <w:rStyle w:val="Hyperlink"/>
            <w:webHidden/>
            <w:sz w:val="22"/>
            <w:szCs w:val="22"/>
          </w:rPr>
          <w:t>88</w:t>
        </w:r>
        <w:r w:rsidR="00053215" w:rsidRPr="00F55A30">
          <w:rPr>
            <w:rStyle w:val="Hyperlink"/>
            <w:webHidden/>
            <w:sz w:val="22"/>
            <w:szCs w:val="22"/>
          </w:rPr>
          <w:fldChar w:fldCharType="end"/>
        </w:r>
      </w:hyperlink>
    </w:p>
    <w:p w14:paraId="2F3EC186" w14:textId="07163407" w:rsidR="00053215" w:rsidRPr="00F55A30" w:rsidRDefault="008C0A25" w:rsidP="00F55A30">
      <w:pPr>
        <w:pStyle w:val="TOC1"/>
        <w:rPr>
          <w:rStyle w:val="Hyperlink"/>
          <w:sz w:val="22"/>
          <w:szCs w:val="22"/>
        </w:rPr>
      </w:pPr>
      <w:hyperlink w:anchor="_Toc112683632" w:history="1">
        <w:r w:rsidR="00053215" w:rsidRPr="00F55A30">
          <w:rPr>
            <w:rStyle w:val="Hyperlink"/>
            <w:noProof/>
            <w:sz w:val="22"/>
            <w:szCs w:val="22"/>
          </w:rPr>
          <w:t xml:space="preserve">8.1 </w:t>
        </w:r>
        <w:r w:rsidR="00053215" w:rsidRPr="00F55A30">
          <w:rPr>
            <w:rStyle w:val="Hyperlink"/>
            <w:sz w:val="22"/>
            <w:szCs w:val="22"/>
          </w:rPr>
          <w:tab/>
        </w:r>
        <w:r w:rsidR="00053215" w:rsidRPr="00F55A30">
          <w:rPr>
            <w:rStyle w:val="Hyperlink"/>
            <w:noProof/>
            <w:sz w:val="22"/>
            <w:szCs w:val="22"/>
          </w:rPr>
          <w:t>Purpose of the Practical Skill Modules</w:t>
        </w:r>
        <w:r w:rsidR="00053215" w:rsidRPr="00F55A30">
          <w:rPr>
            <w:rStyle w:val="Hyperlink"/>
            <w:webHidden/>
            <w:sz w:val="22"/>
            <w:szCs w:val="22"/>
          </w:rPr>
          <w:tab/>
        </w:r>
        <w:r w:rsidR="00053215" w:rsidRPr="00F55A30">
          <w:rPr>
            <w:rStyle w:val="Hyperlink"/>
            <w:webHidden/>
            <w:sz w:val="22"/>
            <w:szCs w:val="22"/>
          </w:rPr>
          <w:fldChar w:fldCharType="begin"/>
        </w:r>
        <w:r w:rsidR="00053215" w:rsidRPr="00F55A30">
          <w:rPr>
            <w:rStyle w:val="Hyperlink"/>
            <w:webHidden/>
            <w:sz w:val="22"/>
            <w:szCs w:val="22"/>
          </w:rPr>
          <w:instrText xml:space="preserve"> PAGEREF _Toc112683632 \h </w:instrText>
        </w:r>
        <w:r w:rsidR="00053215" w:rsidRPr="00F55A30">
          <w:rPr>
            <w:rStyle w:val="Hyperlink"/>
            <w:webHidden/>
            <w:sz w:val="22"/>
            <w:szCs w:val="22"/>
          </w:rPr>
        </w:r>
        <w:r w:rsidR="00053215" w:rsidRPr="00F55A30">
          <w:rPr>
            <w:rStyle w:val="Hyperlink"/>
            <w:webHidden/>
            <w:sz w:val="22"/>
            <w:szCs w:val="22"/>
          </w:rPr>
          <w:fldChar w:fldCharType="separate"/>
        </w:r>
        <w:r w:rsidR="00053215" w:rsidRPr="00F55A30">
          <w:rPr>
            <w:rStyle w:val="Hyperlink"/>
            <w:webHidden/>
            <w:sz w:val="22"/>
            <w:szCs w:val="22"/>
          </w:rPr>
          <w:t>88</w:t>
        </w:r>
        <w:r w:rsidR="00053215" w:rsidRPr="00F55A30">
          <w:rPr>
            <w:rStyle w:val="Hyperlink"/>
            <w:webHidden/>
            <w:sz w:val="22"/>
            <w:szCs w:val="22"/>
          </w:rPr>
          <w:fldChar w:fldCharType="end"/>
        </w:r>
      </w:hyperlink>
    </w:p>
    <w:p w14:paraId="15930993" w14:textId="4CDFC356" w:rsidR="00053215" w:rsidRPr="00F55A30" w:rsidRDefault="008C0A25" w:rsidP="00F55A30">
      <w:pPr>
        <w:pStyle w:val="TOC1"/>
        <w:rPr>
          <w:rStyle w:val="Hyperlink"/>
          <w:sz w:val="22"/>
          <w:szCs w:val="22"/>
        </w:rPr>
      </w:pPr>
      <w:hyperlink w:anchor="_Toc112683633" w:history="1">
        <w:r w:rsidR="00053215" w:rsidRPr="00F55A30">
          <w:rPr>
            <w:rStyle w:val="Hyperlink"/>
            <w:noProof/>
            <w:sz w:val="22"/>
            <w:szCs w:val="22"/>
          </w:rPr>
          <w:t>8.2</w:t>
        </w:r>
        <w:r w:rsidR="00053215" w:rsidRPr="00F55A30">
          <w:rPr>
            <w:rStyle w:val="Hyperlink"/>
            <w:sz w:val="22"/>
            <w:szCs w:val="22"/>
          </w:rPr>
          <w:tab/>
        </w:r>
        <w:r w:rsidR="00053215" w:rsidRPr="00F55A30">
          <w:rPr>
            <w:rStyle w:val="Hyperlink"/>
            <w:noProof/>
            <w:sz w:val="22"/>
            <w:szCs w:val="22"/>
          </w:rPr>
          <w:t>Guidelines for Practical Skill</w:t>
        </w:r>
        <w:r w:rsidR="00053215" w:rsidRPr="00F55A30">
          <w:rPr>
            <w:rStyle w:val="Hyperlink"/>
            <w:webHidden/>
            <w:sz w:val="22"/>
            <w:szCs w:val="22"/>
          </w:rPr>
          <w:tab/>
        </w:r>
        <w:r w:rsidR="00053215" w:rsidRPr="00F55A30">
          <w:rPr>
            <w:rStyle w:val="Hyperlink"/>
            <w:webHidden/>
            <w:sz w:val="22"/>
            <w:szCs w:val="22"/>
          </w:rPr>
          <w:fldChar w:fldCharType="begin"/>
        </w:r>
        <w:r w:rsidR="00053215" w:rsidRPr="00F55A30">
          <w:rPr>
            <w:rStyle w:val="Hyperlink"/>
            <w:webHidden/>
            <w:sz w:val="22"/>
            <w:szCs w:val="22"/>
          </w:rPr>
          <w:instrText xml:space="preserve"> PAGEREF _Toc112683633 \h </w:instrText>
        </w:r>
        <w:r w:rsidR="00053215" w:rsidRPr="00F55A30">
          <w:rPr>
            <w:rStyle w:val="Hyperlink"/>
            <w:webHidden/>
            <w:sz w:val="22"/>
            <w:szCs w:val="22"/>
          </w:rPr>
        </w:r>
        <w:r w:rsidR="00053215" w:rsidRPr="00F55A30">
          <w:rPr>
            <w:rStyle w:val="Hyperlink"/>
            <w:webHidden/>
            <w:sz w:val="22"/>
            <w:szCs w:val="22"/>
          </w:rPr>
          <w:fldChar w:fldCharType="separate"/>
        </w:r>
        <w:r w:rsidR="00053215" w:rsidRPr="00F55A30">
          <w:rPr>
            <w:rStyle w:val="Hyperlink"/>
            <w:webHidden/>
            <w:sz w:val="22"/>
            <w:szCs w:val="22"/>
          </w:rPr>
          <w:t>88</w:t>
        </w:r>
        <w:r w:rsidR="00053215" w:rsidRPr="00F55A30">
          <w:rPr>
            <w:rStyle w:val="Hyperlink"/>
            <w:webHidden/>
            <w:sz w:val="22"/>
            <w:szCs w:val="22"/>
          </w:rPr>
          <w:fldChar w:fldCharType="end"/>
        </w:r>
      </w:hyperlink>
    </w:p>
    <w:p w14:paraId="44E3025A" w14:textId="77BD55D3" w:rsidR="00053215" w:rsidRPr="00F55A30" w:rsidRDefault="008C0A25" w:rsidP="00F55A30">
      <w:pPr>
        <w:pStyle w:val="TOC1"/>
        <w:rPr>
          <w:rStyle w:val="Hyperlink"/>
          <w:sz w:val="22"/>
          <w:szCs w:val="22"/>
        </w:rPr>
      </w:pPr>
      <w:hyperlink w:anchor="_Toc112683634" w:history="1">
        <w:r w:rsidR="00053215" w:rsidRPr="00F55A30">
          <w:rPr>
            <w:rStyle w:val="Hyperlink"/>
            <w:noProof/>
            <w:sz w:val="22"/>
            <w:szCs w:val="22"/>
          </w:rPr>
          <w:t>8.3</w:t>
        </w:r>
        <w:r w:rsidR="00053215" w:rsidRPr="00F55A30">
          <w:rPr>
            <w:rStyle w:val="Hyperlink"/>
            <w:sz w:val="22"/>
            <w:szCs w:val="22"/>
          </w:rPr>
          <w:tab/>
        </w:r>
        <w:r w:rsidR="00053215" w:rsidRPr="00F55A30">
          <w:rPr>
            <w:rStyle w:val="Hyperlink"/>
            <w:noProof/>
            <w:sz w:val="22"/>
            <w:szCs w:val="22"/>
          </w:rPr>
          <w:t>Provider Accreditation Requirements for the Module</w:t>
        </w:r>
        <w:r w:rsidR="00053215" w:rsidRPr="00F55A30">
          <w:rPr>
            <w:rStyle w:val="Hyperlink"/>
            <w:webHidden/>
            <w:sz w:val="22"/>
            <w:szCs w:val="22"/>
          </w:rPr>
          <w:tab/>
        </w:r>
        <w:r w:rsidR="00053215" w:rsidRPr="00F55A30">
          <w:rPr>
            <w:rStyle w:val="Hyperlink"/>
            <w:webHidden/>
            <w:sz w:val="22"/>
            <w:szCs w:val="22"/>
          </w:rPr>
          <w:fldChar w:fldCharType="begin"/>
        </w:r>
        <w:r w:rsidR="00053215" w:rsidRPr="00F55A30">
          <w:rPr>
            <w:rStyle w:val="Hyperlink"/>
            <w:webHidden/>
            <w:sz w:val="22"/>
            <w:szCs w:val="22"/>
          </w:rPr>
          <w:instrText xml:space="preserve"> PAGEREF _Toc112683634 \h </w:instrText>
        </w:r>
        <w:r w:rsidR="00053215" w:rsidRPr="00F55A30">
          <w:rPr>
            <w:rStyle w:val="Hyperlink"/>
            <w:webHidden/>
            <w:sz w:val="22"/>
            <w:szCs w:val="22"/>
          </w:rPr>
        </w:r>
        <w:r w:rsidR="00053215" w:rsidRPr="00F55A30">
          <w:rPr>
            <w:rStyle w:val="Hyperlink"/>
            <w:webHidden/>
            <w:sz w:val="22"/>
            <w:szCs w:val="22"/>
          </w:rPr>
          <w:fldChar w:fldCharType="separate"/>
        </w:r>
        <w:r w:rsidR="00053215" w:rsidRPr="00F55A30">
          <w:rPr>
            <w:rStyle w:val="Hyperlink"/>
            <w:webHidden/>
            <w:sz w:val="22"/>
            <w:szCs w:val="22"/>
          </w:rPr>
          <w:t>92</w:t>
        </w:r>
        <w:r w:rsidR="00053215" w:rsidRPr="00F55A30">
          <w:rPr>
            <w:rStyle w:val="Hyperlink"/>
            <w:webHidden/>
            <w:sz w:val="22"/>
            <w:szCs w:val="22"/>
          </w:rPr>
          <w:fldChar w:fldCharType="end"/>
        </w:r>
      </w:hyperlink>
    </w:p>
    <w:p w14:paraId="53DE0824" w14:textId="2296561C" w:rsidR="00053215" w:rsidRPr="00F55A30" w:rsidRDefault="008C0A25" w:rsidP="00F55A30">
      <w:pPr>
        <w:pStyle w:val="TOC1"/>
        <w:rPr>
          <w:rStyle w:val="Hyperlink"/>
          <w:sz w:val="22"/>
          <w:szCs w:val="22"/>
        </w:rPr>
      </w:pPr>
      <w:hyperlink w:anchor="_Toc112683635" w:history="1">
        <w:r w:rsidR="00053215" w:rsidRPr="00F55A30">
          <w:rPr>
            <w:rStyle w:val="Hyperlink"/>
            <w:noProof/>
            <w:sz w:val="22"/>
            <w:szCs w:val="22"/>
          </w:rPr>
          <w:t>8.4   Exemptions</w:t>
        </w:r>
        <w:r w:rsidR="00053215" w:rsidRPr="00F55A30">
          <w:rPr>
            <w:rStyle w:val="Hyperlink"/>
            <w:webHidden/>
            <w:sz w:val="22"/>
            <w:szCs w:val="22"/>
          </w:rPr>
          <w:tab/>
        </w:r>
        <w:r w:rsidR="00053215" w:rsidRPr="00F55A30">
          <w:rPr>
            <w:rStyle w:val="Hyperlink"/>
            <w:webHidden/>
            <w:sz w:val="22"/>
            <w:szCs w:val="22"/>
          </w:rPr>
          <w:fldChar w:fldCharType="begin"/>
        </w:r>
        <w:r w:rsidR="00053215" w:rsidRPr="00F55A30">
          <w:rPr>
            <w:rStyle w:val="Hyperlink"/>
            <w:webHidden/>
            <w:sz w:val="22"/>
            <w:szCs w:val="22"/>
          </w:rPr>
          <w:instrText xml:space="preserve"> PAGEREF _Toc112683635 \h </w:instrText>
        </w:r>
        <w:r w:rsidR="00053215" w:rsidRPr="00F55A30">
          <w:rPr>
            <w:rStyle w:val="Hyperlink"/>
            <w:webHidden/>
            <w:sz w:val="22"/>
            <w:szCs w:val="22"/>
          </w:rPr>
        </w:r>
        <w:r w:rsidR="00053215" w:rsidRPr="00F55A30">
          <w:rPr>
            <w:rStyle w:val="Hyperlink"/>
            <w:webHidden/>
            <w:sz w:val="22"/>
            <w:szCs w:val="22"/>
          </w:rPr>
          <w:fldChar w:fldCharType="separate"/>
        </w:r>
        <w:r w:rsidR="00053215" w:rsidRPr="00F55A30">
          <w:rPr>
            <w:rStyle w:val="Hyperlink"/>
            <w:webHidden/>
            <w:sz w:val="22"/>
            <w:szCs w:val="22"/>
          </w:rPr>
          <w:t>92</w:t>
        </w:r>
        <w:r w:rsidR="00053215" w:rsidRPr="00F55A30">
          <w:rPr>
            <w:rStyle w:val="Hyperlink"/>
            <w:webHidden/>
            <w:sz w:val="22"/>
            <w:szCs w:val="22"/>
          </w:rPr>
          <w:fldChar w:fldCharType="end"/>
        </w:r>
      </w:hyperlink>
    </w:p>
    <w:p w14:paraId="07EB37EE" w14:textId="2B0F8AA6" w:rsidR="00053215" w:rsidRPr="00F55A30" w:rsidRDefault="008C0A25" w:rsidP="00F55A30">
      <w:pPr>
        <w:pStyle w:val="TOC1"/>
        <w:rPr>
          <w:rStyle w:val="Hyperlink"/>
          <w:sz w:val="22"/>
          <w:szCs w:val="22"/>
        </w:rPr>
      </w:pPr>
      <w:hyperlink w:anchor="_Toc112683636" w:history="1">
        <w:r w:rsidR="00053215" w:rsidRPr="00F55A30">
          <w:rPr>
            <w:rStyle w:val="Hyperlink"/>
            <w:noProof/>
            <w:sz w:val="22"/>
            <w:szCs w:val="22"/>
          </w:rPr>
          <w:t>9.</w:t>
        </w:r>
        <w:r w:rsidR="00053215" w:rsidRPr="00F55A30">
          <w:rPr>
            <w:rStyle w:val="Hyperlink"/>
            <w:sz w:val="22"/>
            <w:szCs w:val="22"/>
          </w:rPr>
          <w:tab/>
        </w:r>
        <w:r w:rsidR="00053215" w:rsidRPr="00F55A30">
          <w:rPr>
            <w:rStyle w:val="Hyperlink"/>
            <w:noProof/>
            <w:sz w:val="22"/>
            <w:szCs w:val="22"/>
          </w:rPr>
          <w:t>143102-000-00-00-PM09 Monitor and Manage Marketing Events in a betting environment, NQF Level 5 Credit 5</w:t>
        </w:r>
        <w:r w:rsidR="00053215" w:rsidRPr="00F55A30">
          <w:rPr>
            <w:rStyle w:val="Hyperlink"/>
            <w:webHidden/>
            <w:sz w:val="22"/>
            <w:szCs w:val="22"/>
          </w:rPr>
          <w:tab/>
        </w:r>
        <w:r w:rsidR="00053215" w:rsidRPr="00F55A30">
          <w:rPr>
            <w:rStyle w:val="Hyperlink"/>
            <w:webHidden/>
            <w:sz w:val="22"/>
            <w:szCs w:val="22"/>
          </w:rPr>
          <w:fldChar w:fldCharType="begin"/>
        </w:r>
        <w:r w:rsidR="00053215" w:rsidRPr="00F55A30">
          <w:rPr>
            <w:rStyle w:val="Hyperlink"/>
            <w:webHidden/>
            <w:sz w:val="22"/>
            <w:szCs w:val="22"/>
          </w:rPr>
          <w:instrText xml:space="preserve"> PAGEREF _Toc112683636 \h </w:instrText>
        </w:r>
        <w:r w:rsidR="00053215" w:rsidRPr="00F55A30">
          <w:rPr>
            <w:rStyle w:val="Hyperlink"/>
            <w:webHidden/>
            <w:sz w:val="22"/>
            <w:szCs w:val="22"/>
          </w:rPr>
        </w:r>
        <w:r w:rsidR="00053215" w:rsidRPr="00F55A30">
          <w:rPr>
            <w:rStyle w:val="Hyperlink"/>
            <w:webHidden/>
            <w:sz w:val="22"/>
            <w:szCs w:val="22"/>
          </w:rPr>
          <w:fldChar w:fldCharType="separate"/>
        </w:r>
        <w:r w:rsidR="00053215" w:rsidRPr="00F55A30">
          <w:rPr>
            <w:rStyle w:val="Hyperlink"/>
            <w:webHidden/>
            <w:sz w:val="22"/>
            <w:szCs w:val="22"/>
          </w:rPr>
          <w:t>93</w:t>
        </w:r>
        <w:r w:rsidR="00053215" w:rsidRPr="00F55A30">
          <w:rPr>
            <w:rStyle w:val="Hyperlink"/>
            <w:webHidden/>
            <w:sz w:val="22"/>
            <w:szCs w:val="22"/>
          </w:rPr>
          <w:fldChar w:fldCharType="end"/>
        </w:r>
      </w:hyperlink>
    </w:p>
    <w:p w14:paraId="65CD59AF" w14:textId="7DD2C685" w:rsidR="00053215" w:rsidRPr="00F55A30" w:rsidRDefault="008C0A25" w:rsidP="00F55A30">
      <w:pPr>
        <w:pStyle w:val="TOC1"/>
        <w:rPr>
          <w:rStyle w:val="Hyperlink"/>
          <w:sz w:val="22"/>
          <w:szCs w:val="22"/>
        </w:rPr>
      </w:pPr>
      <w:hyperlink w:anchor="_Toc112683637" w:history="1">
        <w:r w:rsidR="00053215" w:rsidRPr="00F55A30">
          <w:rPr>
            <w:rStyle w:val="Hyperlink"/>
            <w:noProof/>
            <w:sz w:val="22"/>
            <w:szCs w:val="22"/>
          </w:rPr>
          <w:t xml:space="preserve">9.1 </w:t>
        </w:r>
        <w:r w:rsidR="00053215" w:rsidRPr="00F55A30">
          <w:rPr>
            <w:rStyle w:val="Hyperlink"/>
            <w:sz w:val="22"/>
            <w:szCs w:val="22"/>
          </w:rPr>
          <w:tab/>
        </w:r>
        <w:r w:rsidR="00053215" w:rsidRPr="00F55A30">
          <w:rPr>
            <w:rStyle w:val="Hyperlink"/>
            <w:noProof/>
            <w:sz w:val="22"/>
            <w:szCs w:val="22"/>
          </w:rPr>
          <w:t>Purpose of the Practical Skill Modules</w:t>
        </w:r>
        <w:r w:rsidR="00053215" w:rsidRPr="00F55A30">
          <w:rPr>
            <w:rStyle w:val="Hyperlink"/>
            <w:webHidden/>
            <w:sz w:val="22"/>
            <w:szCs w:val="22"/>
          </w:rPr>
          <w:tab/>
        </w:r>
        <w:r w:rsidR="00053215" w:rsidRPr="00F55A30">
          <w:rPr>
            <w:rStyle w:val="Hyperlink"/>
            <w:webHidden/>
            <w:sz w:val="22"/>
            <w:szCs w:val="22"/>
          </w:rPr>
          <w:fldChar w:fldCharType="begin"/>
        </w:r>
        <w:r w:rsidR="00053215" w:rsidRPr="00F55A30">
          <w:rPr>
            <w:rStyle w:val="Hyperlink"/>
            <w:webHidden/>
            <w:sz w:val="22"/>
            <w:szCs w:val="22"/>
          </w:rPr>
          <w:instrText xml:space="preserve"> PAGEREF _Toc112683637 \h </w:instrText>
        </w:r>
        <w:r w:rsidR="00053215" w:rsidRPr="00F55A30">
          <w:rPr>
            <w:rStyle w:val="Hyperlink"/>
            <w:webHidden/>
            <w:sz w:val="22"/>
            <w:szCs w:val="22"/>
          </w:rPr>
        </w:r>
        <w:r w:rsidR="00053215" w:rsidRPr="00F55A30">
          <w:rPr>
            <w:rStyle w:val="Hyperlink"/>
            <w:webHidden/>
            <w:sz w:val="22"/>
            <w:szCs w:val="22"/>
          </w:rPr>
          <w:fldChar w:fldCharType="separate"/>
        </w:r>
        <w:r w:rsidR="00053215" w:rsidRPr="00F55A30">
          <w:rPr>
            <w:rStyle w:val="Hyperlink"/>
            <w:webHidden/>
            <w:sz w:val="22"/>
            <w:szCs w:val="22"/>
          </w:rPr>
          <w:t>93</w:t>
        </w:r>
        <w:r w:rsidR="00053215" w:rsidRPr="00F55A30">
          <w:rPr>
            <w:rStyle w:val="Hyperlink"/>
            <w:webHidden/>
            <w:sz w:val="22"/>
            <w:szCs w:val="22"/>
          </w:rPr>
          <w:fldChar w:fldCharType="end"/>
        </w:r>
      </w:hyperlink>
    </w:p>
    <w:p w14:paraId="11F67F92" w14:textId="0C5C8448" w:rsidR="00053215" w:rsidRPr="00F55A30" w:rsidRDefault="008C0A25" w:rsidP="00F55A30">
      <w:pPr>
        <w:pStyle w:val="TOC1"/>
        <w:rPr>
          <w:rStyle w:val="Hyperlink"/>
          <w:sz w:val="22"/>
          <w:szCs w:val="22"/>
        </w:rPr>
      </w:pPr>
      <w:hyperlink w:anchor="_Toc112683638" w:history="1">
        <w:r w:rsidR="00053215" w:rsidRPr="00F55A30">
          <w:rPr>
            <w:rStyle w:val="Hyperlink"/>
            <w:noProof/>
            <w:sz w:val="22"/>
            <w:szCs w:val="22"/>
          </w:rPr>
          <w:t>9.2</w:t>
        </w:r>
        <w:r w:rsidR="00053215" w:rsidRPr="00F55A30">
          <w:rPr>
            <w:rStyle w:val="Hyperlink"/>
            <w:sz w:val="22"/>
            <w:szCs w:val="22"/>
          </w:rPr>
          <w:tab/>
        </w:r>
        <w:r w:rsidR="00053215" w:rsidRPr="00F55A30">
          <w:rPr>
            <w:rStyle w:val="Hyperlink"/>
            <w:noProof/>
            <w:sz w:val="22"/>
            <w:szCs w:val="22"/>
          </w:rPr>
          <w:t>Guidelines for Practical Skill</w:t>
        </w:r>
        <w:r w:rsidR="00053215" w:rsidRPr="00F55A30">
          <w:rPr>
            <w:rStyle w:val="Hyperlink"/>
            <w:webHidden/>
            <w:sz w:val="22"/>
            <w:szCs w:val="22"/>
          </w:rPr>
          <w:tab/>
        </w:r>
        <w:r w:rsidR="00053215" w:rsidRPr="00F55A30">
          <w:rPr>
            <w:rStyle w:val="Hyperlink"/>
            <w:webHidden/>
            <w:sz w:val="22"/>
            <w:szCs w:val="22"/>
          </w:rPr>
          <w:fldChar w:fldCharType="begin"/>
        </w:r>
        <w:r w:rsidR="00053215" w:rsidRPr="00F55A30">
          <w:rPr>
            <w:rStyle w:val="Hyperlink"/>
            <w:webHidden/>
            <w:sz w:val="22"/>
            <w:szCs w:val="22"/>
          </w:rPr>
          <w:instrText xml:space="preserve"> PAGEREF _Toc112683638 \h </w:instrText>
        </w:r>
        <w:r w:rsidR="00053215" w:rsidRPr="00F55A30">
          <w:rPr>
            <w:rStyle w:val="Hyperlink"/>
            <w:webHidden/>
            <w:sz w:val="22"/>
            <w:szCs w:val="22"/>
          </w:rPr>
        </w:r>
        <w:r w:rsidR="00053215" w:rsidRPr="00F55A30">
          <w:rPr>
            <w:rStyle w:val="Hyperlink"/>
            <w:webHidden/>
            <w:sz w:val="22"/>
            <w:szCs w:val="22"/>
          </w:rPr>
          <w:fldChar w:fldCharType="separate"/>
        </w:r>
        <w:r w:rsidR="00053215" w:rsidRPr="00F55A30">
          <w:rPr>
            <w:rStyle w:val="Hyperlink"/>
            <w:webHidden/>
            <w:sz w:val="22"/>
            <w:szCs w:val="22"/>
          </w:rPr>
          <w:t>93</w:t>
        </w:r>
        <w:r w:rsidR="00053215" w:rsidRPr="00F55A30">
          <w:rPr>
            <w:rStyle w:val="Hyperlink"/>
            <w:webHidden/>
            <w:sz w:val="22"/>
            <w:szCs w:val="22"/>
          </w:rPr>
          <w:fldChar w:fldCharType="end"/>
        </w:r>
      </w:hyperlink>
    </w:p>
    <w:p w14:paraId="3888B438" w14:textId="317B7299" w:rsidR="00053215" w:rsidRPr="00F55A30" w:rsidRDefault="008C0A25" w:rsidP="00F55A30">
      <w:pPr>
        <w:pStyle w:val="TOC1"/>
        <w:rPr>
          <w:rStyle w:val="Hyperlink"/>
          <w:sz w:val="22"/>
          <w:szCs w:val="22"/>
        </w:rPr>
      </w:pPr>
      <w:hyperlink w:anchor="_Toc112683639" w:history="1">
        <w:r w:rsidR="00053215" w:rsidRPr="00F55A30">
          <w:rPr>
            <w:rStyle w:val="Hyperlink"/>
            <w:noProof/>
            <w:sz w:val="22"/>
            <w:szCs w:val="22"/>
          </w:rPr>
          <w:t>9.3</w:t>
        </w:r>
        <w:r w:rsidR="00053215" w:rsidRPr="00F55A30">
          <w:rPr>
            <w:rStyle w:val="Hyperlink"/>
            <w:sz w:val="22"/>
            <w:szCs w:val="22"/>
          </w:rPr>
          <w:tab/>
        </w:r>
        <w:r w:rsidR="00053215" w:rsidRPr="00F55A30">
          <w:rPr>
            <w:rStyle w:val="Hyperlink"/>
            <w:noProof/>
            <w:sz w:val="22"/>
            <w:szCs w:val="22"/>
          </w:rPr>
          <w:t>Provider Accreditation Requirements for the Module</w:t>
        </w:r>
        <w:r w:rsidR="00053215" w:rsidRPr="00F55A30">
          <w:rPr>
            <w:rStyle w:val="Hyperlink"/>
            <w:webHidden/>
            <w:sz w:val="22"/>
            <w:szCs w:val="22"/>
          </w:rPr>
          <w:tab/>
        </w:r>
        <w:r w:rsidR="00053215" w:rsidRPr="00F55A30">
          <w:rPr>
            <w:rStyle w:val="Hyperlink"/>
            <w:webHidden/>
            <w:sz w:val="22"/>
            <w:szCs w:val="22"/>
          </w:rPr>
          <w:fldChar w:fldCharType="begin"/>
        </w:r>
        <w:r w:rsidR="00053215" w:rsidRPr="00F55A30">
          <w:rPr>
            <w:rStyle w:val="Hyperlink"/>
            <w:webHidden/>
            <w:sz w:val="22"/>
            <w:szCs w:val="22"/>
          </w:rPr>
          <w:instrText xml:space="preserve"> PAGEREF _Toc112683639 \h </w:instrText>
        </w:r>
        <w:r w:rsidR="00053215" w:rsidRPr="00F55A30">
          <w:rPr>
            <w:rStyle w:val="Hyperlink"/>
            <w:webHidden/>
            <w:sz w:val="22"/>
            <w:szCs w:val="22"/>
          </w:rPr>
        </w:r>
        <w:r w:rsidR="00053215" w:rsidRPr="00F55A30">
          <w:rPr>
            <w:rStyle w:val="Hyperlink"/>
            <w:webHidden/>
            <w:sz w:val="22"/>
            <w:szCs w:val="22"/>
          </w:rPr>
          <w:fldChar w:fldCharType="separate"/>
        </w:r>
        <w:r w:rsidR="00053215" w:rsidRPr="00F55A30">
          <w:rPr>
            <w:rStyle w:val="Hyperlink"/>
            <w:webHidden/>
            <w:sz w:val="22"/>
            <w:szCs w:val="22"/>
          </w:rPr>
          <w:t>96</w:t>
        </w:r>
        <w:r w:rsidR="00053215" w:rsidRPr="00F55A30">
          <w:rPr>
            <w:rStyle w:val="Hyperlink"/>
            <w:webHidden/>
            <w:sz w:val="22"/>
            <w:szCs w:val="22"/>
          </w:rPr>
          <w:fldChar w:fldCharType="end"/>
        </w:r>
      </w:hyperlink>
    </w:p>
    <w:p w14:paraId="6F769A50" w14:textId="5D118414" w:rsidR="00053215" w:rsidRPr="00F55A30" w:rsidRDefault="008C0A25" w:rsidP="00F55A30">
      <w:pPr>
        <w:pStyle w:val="TOC1"/>
        <w:rPr>
          <w:rStyle w:val="Hyperlink"/>
          <w:sz w:val="22"/>
          <w:szCs w:val="22"/>
        </w:rPr>
      </w:pPr>
      <w:hyperlink w:anchor="_Toc112683640" w:history="1">
        <w:r w:rsidR="00053215" w:rsidRPr="00F55A30">
          <w:rPr>
            <w:rStyle w:val="Hyperlink"/>
            <w:noProof/>
            <w:sz w:val="22"/>
            <w:szCs w:val="22"/>
          </w:rPr>
          <w:t>9.4   Exemptions</w:t>
        </w:r>
        <w:r w:rsidR="00053215" w:rsidRPr="00F55A30">
          <w:rPr>
            <w:rStyle w:val="Hyperlink"/>
            <w:webHidden/>
            <w:sz w:val="22"/>
            <w:szCs w:val="22"/>
          </w:rPr>
          <w:tab/>
        </w:r>
        <w:r w:rsidR="00053215" w:rsidRPr="00F55A30">
          <w:rPr>
            <w:rStyle w:val="Hyperlink"/>
            <w:webHidden/>
            <w:sz w:val="22"/>
            <w:szCs w:val="22"/>
          </w:rPr>
          <w:fldChar w:fldCharType="begin"/>
        </w:r>
        <w:r w:rsidR="00053215" w:rsidRPr="00F55A30">
          <w:rPr>
            <w:rStyle w:val="Hyperlink"/>
            <w:webHidden/>
            <w:sz w:val="22"/>
            <w:szCs w:val="22"/>
          </w:rPr>
          <w:instrText xml:space="preserve"> PAGEREF _Toc112683640 \h </w:instrText>
        </w:r>
        <w:r w:rsidR="00053215" w:rsidRPr="00F55A30">
          <w:rPr>
            <w:rStyle w:val="Hyperlink"/>
            <w:webHidden/>
            <w:sz w:val="22"/>
            <w:szCs w:val="22"/>
          </w:rPr>
        </w:r>
        <w:r w:rsidR="00053215" w:rsidRPr="00F55A30">
          <w:rPr>
            <w:rStyle w:val="Hyperlink"/>
            <w:webHidden/>
            <w:sz w:val="22"/>
            <w:szCs w:val="22"/>
          </w:rPr>
          <w:fldChar w:fldCharType="separate"/>
        </w:r>
        <w:r w:rsidR="00053215" w:rsidRPr="00F55A30">
          <w:rPr>
            <w:rStyle w:val="Hyperlink"/>
            <w:webHidden/>
            <w:sz w:val="22"/>
            <w:szCs w:val="22"/>
          </w:rPr>
          <w:t>96</w:t>
        </w:r>
        <w:r w:rsidR="00053215" w:rsidRPr="00F55A30">
          <w:rPr>
            <w:rStyle w:val="Hyperlink"/>
            <w:webHidden/>
            <w:sz w:val="22"/>
            <w:szCs w:val="22"/>
          </w:rPr>
          <w:fldChar w:fldCharType="end"/>
        </w:r>
      </w:hyperlink>
    </w:p>
    <w:p w14:paraId="340AE454" w14:textId="7884A775" w:rsidR="00053215" w:rsidRPr="00F55A30" w:rsidRDefault="008C0A25" w:rsidP="00F55A30">
      <w:pPr>
        <w:pStyle w:val="TOC1"/>
        <w:rPr>
          <w:rStyle w:val="Hyperlink"/>
          <w:sz w:val="22"/>
          <w:szCs w:val="22"/>
        </w:rPr>
      </w:pPr>
      <w:hyperlink w:anchor="_Toc112683641" w:history="1">
        <w:r w:rsidR="00053215" w:rsidRPr="00F55A30">
          <w:rPr>
            <w:rStyle w:val="Hyperlink"/>
            <w:noProof/>
            <w:sz w:val="22"/>
            <w:szCs w:val="22"/>
          </w:rPr>
          <w:t>SECTION 3B: WORK EXPERIENCE MODULE SPECIFICATIONS</w:t>
        </w:r>
        <w:r w:rsidR="00053215" w:rsidRPr="00F55A30">
          <w:rPr>
            <w:rStyle w:val="Hyperlink"/>
            <w:webHidden/>
            <w:sz w:val="22"/>
            <w:szCs w:val="22"/>
          </w:rPr>
          <w:tab/>
        </w:r>
        <w:r w:rsidR="00053215" w:rsidRPr="00F55A30">
          <w:rPr>
            <w:rStyle w:val="Hyperlink"/>
            <w:webHidden/>
            <w:sz w:val="22"/>
            <w:szCs w:val="22"/>
          </w:rPr>
          <w:fldChar w:fldCharType="begin"/>
        </w:r>
        <w:r w:rsidR="00053215" w:rsidRPr="00F55A30">
          <w:rPr>
            <w:rStyle w:val="Hyperlink"/>
            <w:webHidden/>
            <w:sz w:val="22"/>
            <w:szCs w:val="22"/>
          </w:rPr>
          <w:instrText xml:space="preserve"> PAGEREF _Toc112683641 \h </w:instrText>
        </w:r>
        <w:r w:rsidR="00053215" w:rsidRPr="00F55A30">
          <w:rPr>
            <w:rStyle w:val="Hyperlink"/>
            <w:webHidden/>
            <w:sz w:val="22"/>
            <w:szCs w:val="22"/>
          </w:rPr>
        </w:r>
        <w:r w:rsidR="00053215" w:rsidRPr="00F55A30">
          <w:rPr>
            <w:rStyle w:val="Hyperlink"/>
            <w:webHidden/>
            <w:sz w:val="22"/>
            <w:szCs w:val="22"/>
          </w:rPr>
          <w:fldChar w:fldCharType="separate"/>
        </w:r>
        <w:r w:rsidR="00053215" w:rsidRPr="00F55A30">
          <w:rPr>
            <w:rStyle w:val="Hyperlink"/>
            <w:webHidden/>
            <w:sz w:val="22"/>
            <w:szCs w:val="22"/>
          </w:rPr>
          <w:t>97</w:t>
        </w:r>
        <w:r w:rsidR="00053215" w:rsidRPr="00F55A30">
          <w:rPr>
            <w:rStyle w:val="Hyperlink"/>
            <w:webHidden/>
            <w:sz w:val="22"/>
            <w:szCs w:val="22"/>
          </w:rPr>
          <w:fldChar w:fldCharType="end"/>
        </w:r>
      </w:hyperlink>
    </w:p>
    <w:p w14:paraId="20E62855" w14:textId="5CDB1D96" w:rsidR="00053215" w:rsidRPr="00F55A30" w:rsidRDefault="008C0A25" w:rsidP="00F55A30">
      <w:pPr>
        <w:pStyle w:val="TOC1"/>
        <w:rPr>
          <w:rStyle w:val="Hyperlink"/>
          <w:sz w:val="22"/>
          <w:szCs w:val="22"/>
        </w:rPr>
      </w:pPr>
      <w:hyperlink w:anchor="_Toc112683642" w:history="1">
        <w:r w:rsidR="00053215" w:rsidRPr="00F55A30">
          <w:rPr>
            <w:rStyle w:val="Hyperlink"/>
            <w:noProof/>
            <w:sz w:val="22"/>
            <w:szCs w:val="22"/>
          </w:rPr>
          <w:t>List of Work Experience Module Specifications</w:t>
        </w:r>
        <w:r w:rsidR="00053215" w:rsidRPr="00F55A30">
          <w:rPr>
            <w:rStyle w:val="Hyperlink"/>
            <w:webHidden/>
            <w:sz w:val="22"/>
            <w:szCs w:val="22"/>
          </w:rPr>
          <w:tab/>
        </w:r>
        <w:r w:rsidR="00053215" w:rsidRPr="00F55A30">
          <w:rPr>
            <w:rStyle w:val="Hyperlink"/>
            <w:webHidden/>
            <w:sz w:val="22"/>
            <w:szCs w:val="22"/>
          </w:rPr>
          <w:fldChar w:fldCharType="begin"/>
        </w:r>
        <w:r w:rsidR="00053215" w:rsidRPr="00F55A30">
          <w:rPr>
            <w:rStyle w:val="Hyperlink"/>
            <w:webHidden/>
            <w:sz w:val="22"/>
            <w:szCs w:val="22"/>
          </w:rPr>
          <w:instrText xml:space="preserve"> PAGEREF _Toc112683642 \h </w:instrText>
        </w:r>
        <w:r w:rsidR="00053215" w:rsidRPr="00F55A30">
          <w:rPr>
            <w:rStyle w:val="Hyperlink"/>
            <w:webHidden/>
            <w:sz w:val="22"/>
            <w:szCs w:val="22"/>
          </w:rPr>
        </w:r>
        <w:r w:rsidR="00053215" w:rsidRPr="00F55A30">
          <w:rPr>
            <w:rStyle w:val="Hyperlink"/>
            <w:webHidden/>
            <w:sz w:val="22"/>
            <w:szCs w:val="22"/>
          </w:rPr>
          <w:fldChar w:fldCharType="separate"/>
        </w:r>
        <w:r w:rsidR="00053215" w:rsidRPr="00F55A30">
          <w:rPr>
            <w:rStyle w:val="Hyperlink"/>
            <w:webHidden/>
            <w:sz w:val="22"/>
            <w:szCs w:val="22"/>
          </w:rPr>
          <w:t>97</w:t>
        </w:r>
        <w:r w:rsidR="00053215" w:rsidRPr="00F55A30">
          <w:rPr>
            <w:rStyle w:val="Hyperlink"/>
            <w:webHidden/>
            <w:sz w:val="22"/>
            <w:szCs w:val="22"/>
          </w:rPr>
          <w:fldChar w:fldCharType="end"/>
        </w:r>
      </w:hyperlink>
    </w:p>
    <w:p w14:paraId="38A61919" w14:textId="4C6371A8" w:rsidR="00053215" w:rsidRPr="00F55A30" w:rsidRDefault="008C0A25" w:rsidP="00F55A30">
      <w:pPr>
        <w:pStyle w:val="TOC1"/>
        <w:rPr>
          <w:rStyle w:val="Hyperlink"/>
          <w:sz w:val="22"/>
          <w:szCs w:val="22"/>
        </w:rPr>
      </w:pPr>
      <w:hyperlink w:anchor="_Toc112683643" w:history="1">
        <w:r w:rsidR="00053215" w:rsidRPr="00F55A30">
          <w:rPr>
            <w:rStyle w:val="Hyperlink"/>
            <w:noProof/>
            <w:sz w:val="22"/>
            <w:szCs w:val="22"/>
          </w:rPr>
          <w:t>1.</w:t>
        </w:r>
        <w:r w:rsidR="00053215" w:rsidRPr="00F55A30">
          <w:rPr>
            <w:rStyle w:val="Hyperlink"/>
            <w:sz w:val="22"/>
            <w:szCs w:val="22"/>
          </w:rPr>
          <w:tab/>
        </w:r>
        <w:r w:rsidR="00053215" w:rsidRPr="00F55A30">
          <w:rPr>
            <w:rStyle w:val="Hyperlink"/>
            <w:noProof/>
            <w:sz w:val="22"/>
            <w:szCs w:val="22"/>
          </w:rPr>
          <w:t>143101-000-00-00-WM-01, Process and procedure to manage strategic implementation in a betting environment, NQF Level 5, Credits 5</w:t>
        </w:r>
        <w:r w:rsidR="00053215" w:rsidRPr="00F55A30">
          <w:rPr>
            <w:rStyle w:val="Hyperlink"/>
            <w:webHidden/>
            <w:sz w:val="22"/>
            <w:szCs w:val="22"/>
          </w:rPr>
          <w:tab/>
        </w:r>
        <w:r w:rsidR="00053215" w:rsidRPr="00F55A30">
          <w:rPr>
            <w:rStyle w:val="Hyperlink"/>
            <w:webHidden/>
            <w:sz w:val="22"/>
            <w:szCs w:val="22"/>
          </w:rPr>
          <w:fldChar w:fldCharType="begin"/>
        </w:r>
        <w:r w:rsidR="00053215" w:rsidRPr="00F55A30">
          <w:rPr>
            <w:rStyle w:val="Hyperlink"/>
            <w:webHidden/>
            <w:sz w:val="22"/>
            <w:szCs w:val="22"/>
          </w:rPr>
          <w:instrText xml:space="preserve"> PAGEREF _Toc112683643 \h </w:instrText>
        </w:r>
        <w:r w:rsidR="00053215" w:rsidRPr="00F55A30">
          <w:rPr>
            <w:rStyle w:val="Hyperlink"/>
            <w:webHidden/>
            <w:sz w:val="22"/>
            <w:szCs w:val="22"/>
          </w:rPr>
        </w:r>
        <w:r w:rsidR="00053215" w:rsidRPr="00F55A30">
          <w:rPr>
            <w:rStyle w:val="Hyperlink"/>
            <w:webHidden/>
            <w:sz w:val="22"/>
            <w:szCs w:val="22"/>
          </w:rPr>
          <w:fldChar w:fldCharType="separate"/>
        </w:r>
        <w:r w:rsidR="00053215" w:rsidRPr="00F55A30">
          <w:rPr>
            <w:rStyle w:val="Hyperlink"/>
            <w:webHidden/>
            <w:sz w:val="22"/>
            <w:szCs w:val="22"/>
          </w:rPr>
          <w:t>98</w:t>
        </w:r>
        <w:r w:rsidR="00053215" w:rsidRPr="00F55A30">
          <w:rPr>
            <w:rStyle w:val="Hyperlink"/>
            <w:webHidden/>
            <w:sz w:val="22"/>
            <w:szCs w:val="22"/>
          </w:rPr>
          <w:fldChar w:fldCharType="end"/>
        </w:r>
      </w:hyperlink>
    </w:p>
    <w:p w14:paraId="571DB437" w14:textId="592E7958" w:rsidR="00053215" w:rsidRPr="00F55A30" w:rsidRDefault="008C0A25" w:rsidP="00F55A30">
      <w:pPr>
        <w:pStyle w:val="TOC1"/>
        <w:rPr>
          <w:rStyle w:val="Hyperlink"/>
          <w:sz w:val="22"/>
          <w:szCs w:val="22"/>
        </w:rPr>
      </w:pPr>
      <w:hyperlink w:anchor="_Toc112683644" w:history="1">
        <w:r w:rsidR="00053215" w:rsidRPr="00F55A30">
          <w:rPr>
            <w:rStyle w:val="Hyperlink"/>
            <w:noProof/>
            <w:sz w:val="22"/>
            <w:szCs w:val="22"/>
          </w:rPr>
          <w:t xml:space="preserve">1.1 </w:t>
        </w:r>
        <w:r w:rsidR="00053215" w:rsidRPr="00F55A30">
          <w:rPr>
            <w:rStyle w:val="Hyperlink"/>
            <w:sz w:val="22"/>
            <w:szCs w:val="22"/>
          </w:rPr>
          <w:tab/>
        </w:r>
        <w:r w:rsidR="00053215" w:rsidRPr="00F55A30">
          <w:rPr>
            <w:rStyle w:val="Hyperlink"/>
            <w:noProof/>
            <w:sz w:val="22"/>
            <w:szCs w:val="22"/>
          </w:rPr>
          <w:t>Purpose of the Work Experience Module</w:t>
        </w:r>
        <w:r w:rsidR="00053215" w:rsidRPr="00F55A30">
          <w:rPr>
            <w:rStyle w:val="Hyperlink"/>
            <w:webHidden/>
            <w:sz w:val="22"/>
            <w:szCs w:val="22"/>
          </w:rPr>
          <w:tab/>
        </w:r>
        <w:r w:rsidR="00053215" w:rsidRPr="00F55A30">
          <w:rPr>
            <w:rStyle w:val="Hyperlink"/>
            <w:webHidden/>
            <w:sz w:val="22"/>
            <w:szCs w:val="22"/>
          </w:rPr>
          <w:fldChar w:fldCharType="begin"/>
        </w:r>
        <w:r w:rsidR="00053215" w:rsidRPr="00F55A30">
          <w:rPr>
            <w:rStyle w:val="Hyperlink"/>
            <w:webHidden/>
            <w:sz w:val="22"/>
            <w:szCs w:val="22"/>
          </w:rPr>
          <w:instrText xml:space="preserve"> PAGEREF _Toc112683644 \h </w:instrText>
        </w:r>
        <w:r w:rsidR="00053215" w:rsidRPr="00F55A30">
          <w:rPr>
            <w:rStyle w:val="Hyperlink"/>
            <w:webHidden/>
            <w:sz w:val="22"/>
            <w:szCs w:val="22"/>
          </w:rPr>
        </w:r>
        <w:r w:rsidR="00053215" w:rsidRPr="00F55A30">
          <w:rPr>
            <w:rStyle w:val="Hyperlink"/>
            <w:webHidden/>
            <w:sz w:val="22"/>
            <w:szCs w:val="22"/>
          </w:rPr>
          <w:fldChar w:fldCharType="separate"/>
        </w:r>
        <w:r w:rsidR="00053215" w:rsidRPr="00F55A30">
          <w:rPr>
            <w:rStyle w:val="Hyperlink"/>
            <w:webHidden/>
            <w:sz w:val="22"/>
            <w:szCs w:val="22"/>
          </w:rPr>
          <w:t>98</w:t>
        </w:r>
        <w:r w:rsidR="00053215" w:rsidRPr="00F55A30">
          <w:rPr>
            <w:rStyle w:val="Hyperlink"/>
            <w:webHidden/>
            <w:sz w:val="22"/>
            <w:szCs w:val="22"/>
          </w:rPr>
          <w:fldChar w:fldCharType="end"/>
        </w:r>
      </w:hyperlink>
    </w:p>
    <w:p w14:paraId="29977D8B" w14:textId="258BCFD4" w:rsidR="00053215" w:rsidRPr="00F55A30" w:rsidRDefault="008C0A25" w:rsidP="00F55A30">
      <w:pPr>
        <w:pStyle w:val="TOC1"/>
        <w:rPr>
          <w:rStyle w:val="Hyperlink"/>
          <w:sz w:val="22"/>
          <w:szCs w:val="22"/>
        </w:rPr>
      </w:pPr>
      <w:hyperlink w:anchor="_Toc112683645" w:history="1">
        <w:r w:rsidR="00053215" w:rsidRPr="00F55A30">
          <w:rPr>
            <w:rStyle w:val="Hyperlink"/>
            <w:noProof/>
            <w:sz w:val="22"/>
            <w:szCs w:val="22"/>
          </w:rPr>
          <w:t>1.2</w:t>
        </w:r>
        <w:r w:rsidR="00053215" w:rsidRPr="00F55A30">
          <w:rPr>
            <w:rStyle w:val="Hyperlink"/>
            <w:sz w:val="22"/>
            <w:szCs w:val="22"/>
          </w:rPr>
          <w:tab/>
        </w:r>
        <w:r w:rsidR="00053215" w:rsidRPr="00F55A30">
          <w:rPr>
            <w:rStyle w:val="Hyperlink"/>
            <w:noProof/>
            <w:sz w:val="22"/>
            <w:szCs w:val="22"/>
          </w:rPr>
          <w:t>Guidelines for Work Experiences</w:t>
        </w:r>
        <w:r w:rsidR="00053215" w:rsidRPr="00F55A30">
          <w:rPr>
            <w:rStyle w:val="Hyperlink"/>
            <w:webHidden/>
            <w:sz w:val="22"/>
            <w:szCs w:val="22"/>
          </w:rPr>
          <w:tab/>
        </w:r>
        <w:r w:rsidR="00053215" w:rsidRPr="00F55A30">
          <w:rPr>
            <w:rStyle w:val="Hyperlink"/>
            <w:webHidden/>
            <w:sz w:val="22"/>
            <w:szCs w:val="22"/>
          </w:rPr>
          <w:fldChar w:fldCharType="begin"/>
        </w:r>
        <w:r w:rsidR="00053215" w:rsidRPr="00F55A30">
          <w:rPr>
            <w:rStyle w:val="Hyperlink"/>
            <w:webHidden/>
            <w:sz w:val="22"/>
            <w:szCs w:val="22"/>
          </w:rPr>
          <w:instrText xml:space="preserve"> PAGEREF _Toc112683645 \h </w:instrText>
        </w:r>
        <w:r w:rsidR="00053215" w:rsidRPr="00F55A30">
          <w:rPr>
            <w:rStyle w:val="Hyperlink"/>
            <w:webHidden/>
            <w:sz w:val="22"/>
            <w:szCs w:val="22"/>
          </w:rPr>
        </w:r>
        <w:r w:rsidR="00053215" w:rsidRPr="00F55A30">
          <w:rPr>
            <w:rStyle w:val="Hyperlink"/>
            <w:webHidden/>
            <w:sz w:val="22"/>
            <w:szCs w:val="22"/>
          </w:rPr>
          <w:fldChar w:fldCharType="separate"/>
        </w:r>
        <w:r w:rsidR="00053215" w:rsidRPr="00F55A30">
          <w:rPr>
            <w:rStyle w:val="Hyperlink"/>
            <w:webHidden/>
            <w:sz w:val="22"/>
            <w:szCs w:val="22"/>
          </w:rPr>
          <w:t>98</w:t>
        </w:r>
        <w:r w:rsidR="00053215" w:rsidRPr="00F55A30">
          <w:rPr>
            <w:rStyle w:val="Hyperlink"/>
            <w:webHidden/>
            <w:sz w:val="22"/>
            <w:szCs w:val="22"/>
          </w:rPr>
          <w:fldChar w:fldCharType="end"/>
        </w:r>
      </w:hyperlink>
    </w:p>
    <w:p w14:paraId="33B815FD" w14:textId="7A14CF1A" w:rsidR="00053215" w:rsidRPr="00F55A30" w:rsidRDefault="008C0A25" w:rsidP="00F55A30">
      <w:pPr>
        <w:pStyle w:val="TOC1"/>
        <w:rPr>
          <w:rStyle w:val="Hyperlink"/>
          <w:sz w:val="22"/>
          <w:szCs w:val="22"/>
        </w:rPr>
      </w:pPr>
      <w:hyperlink w:anchor="_Toc112683646" w:history="1">
        <w:r w:rsidR="00053215" w:rsidRPr="00F55A30">
          <w:rPr>
            <w:rStyle w:val="Hyperlink"/>
            <w:noProof/>
            <w:sz w:val="22"/>
            <w:szCs w:val="22"/>
          </w:rPr>
          <w:t>1.3</w:t>
        </w:r>
        <w:r w:rsidR="00053215" w:rsidRPr="00F55A30">
          <w:rPr>
            <w:rStyle w:val="Hyperlink"/>
            <w:sz w:val="22"/>
            <w:szCs w:val="22"/>
          </w:rPr>
          <w:tab/>
        </w:r>
        <w:r w:rsidR="00053215" w:rsidRPr="00F55A30">
          <w:rPr>
            <w:rStyle w:val="Hyperlink"/>
            <w:noProof/>
            <w:sz w:val="22"/>
            <w:szCs w:val="22"/>
          </w:rPr>
          <w:t>Contextualized Workplace Knowledge</w:t>
        </w:r>
        <w:r w:rsidR="00053215" w:rsidRPr="00F55A30">
          <w:rPr>
            <w:rStyle w:val="Hyperlink"/>
            <w:webHidden/>
            <w:sz w:val="22"/>
            <w:szCs w:val="22"/>
          </w:rPr>
          <w:tab/>
        </w:r>
        <w:r w:rsidR="00053215" w:rsidRPr="00F55A30">
          <w:rPr>
            <w:rStyle w:val="Hyperlink"/>
            <w:webHidden/>
            <w:sz w:val="22"/>
            <w:szCs w:val="22"/>
          </w:rPr>
          <w:fldChar w:fldCharType="begin"/>
        </w:r>
        <w:r w:rsidR="00053215" w:rsidRPr="00F55A30">
          <w:rPr>
            <w:rStyle w:val="Hyperlink"/>
            <w:webHidden/>
            <w:sz w:val="22"/>
            <w:szCs w:val="22"/>
          </w:rPr>
          <w:instrText xml:space="preserve"> PAGEREF _Toc112683646 \h </w:instrText>
        </w:r>
        <w:r w:rsidR="00053215" w:rsidRPr="00F55A30">
          <w:rPr>
            <w:rStyle w:val="Hyperlink"/>
            <w:webHidden/>
            <w:sz w:val="22"/>
            <w:szCs w:val="22"/>
          </w:rPr>
        </w:r>
        <w:r w:rsidR="00053215" w:rsidRPr="00F55A30">
          <w:rPr>
            <w:rStyle w:val="Hyperlink"/>
            <w:webHidden/>
            <w:sz w:val="22"/>
            <w:szCs w:val="22"/>
          </w:rPr>
          <w:fldChar w:fldCharType="separate"/>
        </w:r>
        <w:r w:rsidR="00053215" w:rsidRPr="00F55A30">
          <w:rPr>
            <w:rStyle w:val="Hyperlink"/>
            <w:webHidden/>
            <w:sz w:val="22"/>
            <w:szCs w:val="22"/>
          </w:rPr>
          <w:t>100</w:t>
        </w:r>
        <w:r w:rsidR="00053215" w:rsidRPr="00F55A30">
          <w:rPr>
            <w:rStyle w:val="Hyperlink"/>
            <w:webHidden/>
            <w:sz w:val="22"/>
            <w:szCs w:val="22"/>
          </w:rPr>
          <w:fldChar w:fldCharType="end"/>
        </w:r>
      </w:hyperlink>
    </w:p>
    <w:p w14:paraId="3830523E" w14:textId="7BADA2CB" w:rsidR="00053215" w:rsidRPr="00F55A30" w:rsidRDefault="008C0A25" w:rsidP="00F55A30">
      <w:pPr>
        <w:pStyle w:val="TOC1"/>
        <w:rPr>
          <w:rStyle w:val="Hyperlink"/>
          <w:sz w:val="22"/>
          <w:szCs w:val="22"/>
        </w:rPr>
      </w:pPr>
      <w:hyperlink w:anchor="_Toc112683647" w:history="1">
        <w:r w:rsidR="00053215" w:rsidRPr="00F55A30">
          <w:rPr>
            <w:rStyle w:val="Hyperlink"/>
            <w:noProof/>
            <w:sz w:val="22"/>
            <w:szCs w:val="22"/>
          </w:rPr>
          <w:t>1.4</w:t>
        </w:r>
        <w:r w:rsidR="00053215" w:rsidRPr="00F55A30">
          <w:rPr>
            <w:rStyle w:val="Hyperlink"/>
            <w:sz w:val="22"/>
            <w:szCs w:val="22"/>
          </w:rPr>
          <w:tab/>
        </w:r>
        <w:r w:rsidR="00053215" w:rsidRPr="00F55A30">
          <w:rPr>
            <w:rStyle w:val="Hyperlink"/>
            <w:noProof/>
            <w:sz w:val="22"/>
            <w:szCs w:val="22"/>
          </w:rPr>
          <w:t>Criteria for Workplace Approval</w:t>
        </w:r>
        <w:r w:rsidR="00053215" w:rsidRPr="00F55A30">
          <w:rPr>
            <w:rStyle w:val="Hyperlink"/>
            <w:webHidden/>
            <w:sz w:val="22"/>
            <w:szCs w:val="22"/>
          </w:rPr>
          <w:tab/>
        </w:r>
        <w:r w:rsidR="00053215" w:rsidRPr="00F55A30">
          <w:rPr>
            <w:rStyle w:val="Hyperlink"/>
            <w:webHidden/>
            <w:sz w:val="22"/>
            <w:szCs w:val="22"/>
          </w:rPr>
          <w:fldChar w:fldCharType="begin"/>
        </w:r>
        <w:r w:rsidR="00053215" w:rsidRPr="00F55A30">
          <w:rPr>
            <w:rStyle w:val="Hyperlink"/>
            <w:webHidden/>
            <w:sz w:val="22"/>
            <w:szCs w:val="22"/>
          </w:rPr>
          <w:instrText xml:space="preserve"> PAGEREF _Toc112683647 \h </w:instrText>
        </w:r>
        <w:r w:rsidR="00053215" w:rsidRPr="00F55A30">
          <w:rPr>
            <w:rStyle w:val="Hyperlink"/>
            <w:webHidden/>
            <w:sz w:val="22"/>
            <w:szCs w:val="22"/>
          </w:rPr>
        </w:r>
        <w:r w:rsidR="00053215" w:rsidRPr="00F55A30">
          <w:rPr>
            <w:rStyle w:val="Hyperlink"/>
            <w:webHidden/>
            <w:sz w:val="22"/>
            <w:szCs w:val="22"/>
          </w:rPr>
          <w:fldChar w:fldCharType="separate"/>
        </w:r>
        <w:r w:rsidR="00053215" w:rsidRPr="00F55A30">
          <w:rPr>
            <w:rStyle w:val="Hyperlink"/>
            <w:webHidden/>
            <w:sz w:val="22"/>
            <w:szCs w:val="22"/>
          </w:rPr>
          <w:t>100</w:t>
        </w:r>
        <w:r w:rsidR="00053215" w:rsidRPr="00F55A30">
          <w:rPr>
            <w:rStyle w:val="Hyperlink"/>
            <w:webHidden/>
            <w:sz w:val="22"/>
            <w:szCs w:val="22"/>
          </w:rPr>
          <w:fldChar w:fldCharType="end"/>
        </w:r>
      </w:hyperlink>
    </w:p>
    <w:p w14:paraId="30CFEB5E" w14:textId="6DBEC359" w:rsidR="00053215" w:rsidRPr="00F55A30" w:rsidRDefault="008C0A25" w:rsidP="00F55A30">
      <w:pPr>
        <w:pStyle w:val="TOC1"/>
        <w:rPr>
          <w:rStyle w:val="Hyperlink"/>
          <w:sz w:val="22"/>
          <w:szCs w:val="22"/>
        </w:rPr>
      </w:pPr>
      <w:hyperlink w:anchor="_Toc112683648" w:history="1">
        <w:r w:rsidR="00053215" w:rsidRPr="00F55A30">
          <w:rPr>
            <w:rStyle w:val="Hyperlink"/>
            <w:noProof/>
            <w:sz w:val="22"/>
            <w:szCs w:val="22"/>
          </w:rPr>
          <w:t>1.5</w:t>
        </w:r>
        <w:r w:rsidR="00053215" w:rsidRPr="00F55A30">
          <w:rPr>
            <w:rStyle w:val="Hyperlink"/>
            <w:sz w:val="22"/>
            <w:szCs w:val="22"/>
          </w:rPr>
          <w:tab/>
        </w:r>
        <w:r w:rsidR="00053215" w:rsidRPr="00F55A30">
          <w:rPr>
            <w:rStyle w:val="Hyperlink"/>
            <w:noProof/>
            <w:sz w:val="22"/>
            <w:szCs w:val="22"/>
          </w:rPr>
          <w:t>Assignments to be Assessed Externally</w:t>
        </w:r>
        <w:r w:rsidR="00053215" w:rsidRPr="00F55A30">
          <w:rPr>
            <w:rStyle w:val="Hyperlink"/>
            <w:webHidden/>
            <w:sz w:val="22"/>
            <w:szCs w:val="22"/>
          </w:rPr>
          <w:tab/>
        </w:r>
        <w:r w:rsidR="00053215" w:rsidRPr="00F55A30">
          <w:rPr>
            <w:rStyle w:val="Hyperlink"/>
            <w:webHidden/>
            <w:sz w:val="22"/>
            <w:szCs w:val="22"/>
          </w:rPr>
          <w:fldChar w:fldCharType="begin"/>
        </w:r>
        <w:r w:rsidR="00053215" w:rsidRPr="00F55A30">
          <w:rPr>
            <w:rStyle w:val="Hyperlink"/>
            <w:webHidden/>
            <w:sz w:val="22"/>
            <w:szCs w:val="22"/>
          </w:rPr>
          <w:instrText xml:space="preserve"> PAGEREF _Toc112683648 \h </w:instrText>
        </w:r>
        <w:r w:rsidR="00053215" w:rsidRPr="00F55A30">
          <w:rPr>
            <w:rStyle w:val="Hyperlink"/>
            <w:webHidden/>
            <w:sz w:val="22"/>
            <w:szCs w:val="22"/>
          </w:rPr>
        </w:r>
        <w:r w:rsidR="00053215" w:rsidRPr="00F55A30">
          <w:rPr>
            <w:rStyle w:val="Hyperlink"/>
            <w:webHidden/>
            <w:sz w:val="22"/>
            <w:szCs w:val="22"/>
          </w:rPr>
          <w:fldChar w:fldCharType="separate"/>
        </w:r>
        <w:r w:rsidR="00053215" w:rsidRPr="00F55A30">
          <w:rPr>
            <w:rStyle w:val="Hyperlink"/>
            <w:webHidden/>
            <w:sz w:val="22"/>
            <w:szCs w:val="22"/>
          </w:rPr>
          <w:t>101</w:t>
        </w:r>
        <w:r w:rsidR="00053215" w:rsidRPr="00F55A30">
          <w:rPr>
            <w:rStyle w:val="Hyperlink"/>
            <w:webHidden/>
            <w:sz w:val="22"/>
            <w:szCs w:val="22"/>
          </w:rPr>
          <w:fldChar w:fldCharType="end"/>
        </w:r>
      </w:hyperlink>
    </w:p>
    <w:p w14:paraId="33853CA2" w14:textId="5A864EB9" w:rsidR="00053215" w:rsidRPr="00F55A30" w:rsidRDefault="008C0A25" w:rsidP="00F55A30">
      <w:pPr>
        <w:pStyle w:val="TOC1"/>
        <w:rPr>
          <w:rStyle w:val="Hyperlink"/>
          <w:sz w:val="22"/>
          <w:szCs w:val="22"/>
        </w:rPr>
      </w:pPr>
      <w:hyperlink w:anchor="_Toc112683649" w:history="1">
        <w:r w:rsidR="00053215" w:rsidRPr="00F55A30">
          <w:rPr>
            <w:rStyle w:val="Hyperlink"/>
            <w:noProof/>
            <w:sz w:val="22"/>
            <w:szCs w:val="22"/>
          </w:rPr>
          <w:t>2.</w:t>
        </w:r>
        <w:r w:rsidR="00053215" w:rsidRPr="00F55A30">
          <w:rPr>
            <w:rStyle w:val="Hyperlink"/>
            <w:sz w:val="22"/>
            <w:szCs w:val="22"/>
          </w:rPr>
          <w:tab/>
        </w:r>
        <w:r w:rsidR="00053215" w:rsidRPr="00F55A30">
          <w:rPr>
            <w:rStyle w:val="Hyperlink"/>
            <w:noProof/>
            <w:sz w:val="22"/>
            <w:szCs w:val="22"/>
          </w:rPr>
          <w:t>143101-000-00-00-WM-03, Process and procedure to manage staff, NQF Level 5, Credits 4</w:t>
        </w:r>
        <w:r w:rsidR="00053215" w:rsidRPr="00F55A30">
          <w:rPr>
            <w:rStyle w:val="Hyperlink"/>
            <w:webHidden/>
            <w:sz w:val="22"/>
            <w:szCs w:val="22"/>
          </w:rPr>
          <w:tab/>
        </w:r>
        <w:r w:rsidR="00053215" w:rsidRPr="00F55A30">
          <w:rPr>
            <w:rStyle w:val="Hyperlink"/>
            <w:webHidden/>
            <w:sz w:val="22"/>
            <w:szCs w:val="22"/>
          </w:rPr>
          <w:fldChar w:fldCharType="begin"/>
        </w:r>
        <w:r w:rsidR="00053215" w:rsidRPr="00F55A30">
          <w:rPr>
            <w:rStyle w:val="Hyperlink"/>
            <w:webHidden/>
            <w:sz w:val="22"/>
            <w:szCs w:val="22"/>
          </w:rPr>
          <w:instrText xml:space="preserve"> PAGEREF _Toc112683649 \h </w:instrText>
        </w:r>
        <w:r w:rsidR="00053215" w:rsidRPr="00F55A30">
          <w:rPr>
            <w:rStyle w:val="Hyperlink"/>
            <w:webHidden/>
            <w:sz w:val="22"/>
            <w:szCs w:val="22"/>
          </w:rPr>
        </w:r>
        <w:r w:rsidR="00053215" w:rsidRPr="00F55A30">
          <w:rPr>
            <w:rStyle w:val="Hyperlink"/>
            <w:webHidden/>
            <w:sz w:val="22"/>
            <w:szCs w:val="22"/>
          </w:rPr>
          <w:fldChar w:fldCharType="separate"/>
        </w:r>
        <w:r w:rsidR="00053215" w:rsidRPr="00F55A30">
          <w:rPr>
            <w:rStyle w:val="Hyperlink"/>
            <w:webHidden/>
            <w:sz w:val="22"/>
            <w:szCs w:val="22"/>
          </w:rPr>
          <w:t>102</w:t>
        </w:r>
        <w:r w:rsidR="00053215" w:rsidRPr="00F55A30">
          <w:rPr>
            <w:rStyle w:val="Hyperlink"/>
            <w:webHidden/>
            <w:sz w:val="22"/>
            <w:szCs w:val="22"/>
          </w:rPr>
          <w:fldChar w:fldCharType="end"/>
        </w:r>
      </w:hyperlink>
    </w:p>
    <w:p w14:paraId="1973D145" w14:textId="4A828E48" w:rsidR="00053215" w:rsidRPr="00F55A30" w:rsidRDefault="008C0A25" w:rsidP="00F55A30">
      <w:pPr>
        <w:pStyle w:val="TOC1"/>
        <w:rPr>
          <w:rStyle w:val="Hyperlink"/>
          <w:sz w:val="22"/>
          <w:szCs w:val="22"/>
        </w:rPr>
      </w:pPr>
      <w:hyperlink w:anchor="_Toc112683650" w:history="1">
        <w:r w:rsidR="00053215" w:rsidRPr="00F55A30">
          <w:rPr>
            <w:rStyle w:val="Hyperlink"/>
            <w:noProof/>
            <w:sz w:val="22"/>
            <w:szCs w:val="22"/>
          </w:rPr>
          <w:t xml:space="preserve">2.1 </w:t>
        </w:r>
        <w:r w:rsidR="00053215" w:rsidRPr="00F55A30">
          <w:rPr>
            <w:rStyle w:val="Hyperlink"/>
            <w:sz w:val="22"/>
            <w:szCs w:val="22"/>
          </w:rPr>
          <w:tab/>
        </w:r>
        <w:r w:rsidR="00053215" w:rsidRPr="00F55A30">
          <w:rPr>
            <w:rStyle w:val="Hyperlink"/>
            <w:noProof/>
            <w:sz w:val="22"/>
            <w:szCs w:val="22"/>
          </w:rPr>
          <w:t>Purpose of the Work Experience Modules</w:t>
        </w:r>
        <w:r w:rsidR="00053215" w:rsidRPr="00F55A30">
          <w:rPr>
            <w:rStyle w:val="Hyperlink"/>
            <w:webHidden/>
            <w:sz w:val="22"/>
            <w:szCs w:val="22"/>
          </w:rPr>
          <w:tab/>
        </w:r>
        <w:r w:rsidR="00053215" w:rsidRPr="00F55A30">
          <w:rPr>
            <w:rStyle w:val="Hyperlink"/>
            <w:webHidden/>
            <w:sz w:val="22"/>
            <w:szCs w:val="22"/>
          </w:rPr>
          <w:fldChar w:fldCharType="begin"/>
        </w:r>
        <w:r w:rsidR="00053215" w:rsidRPr="00F55A30">
          <w:rPr>
            <w:rStyle w:val="Hyperlink"/>
            <w:webHidden/>
            <w:sz w:val="22"/>
            <w:szCs w:val="22"/>
          </w:rPr>
          <w:instrText xml:space="preserve"> PAGEREF _Toc112683650 \h </w:instrText>
        </w:r>
        <w:r w:rsidR="00053215" w:rsidRPr="00F55A30">
          <w:rPr>
            <w:rStyle w:val="Hyperlink"/>
            <w:webHidden/>
            <w:sz w:val="22"/>
            <w:szCs w:val="22"/>
          </w:rPr>
        </w:r>
        <w:r w:rsidR="00053215" w:rsidRPr="00F55A30">
          <w:rPr>
            <w:rStyle w:val="Hyperlink"/>
            <w:webHidden/>
            <w:sz w:val="22"/>
            <w:szCs w:val="22"/>
          </w:rPr>
          <w:fldChar w:fldCharType="separate"/>
        </w:r>
        <w:r w:rsidR="00053215" w:rsidRPr="00F55A30">
          <w:rPr>
            <w:rStyle w:val="Hyperlink"/>
            <w:webHidden/>
            <w:sz w:val="22"/>
            <w:szCs w:val="22"/>
          </w:rPr>
          <w:t>102</w:t>
        </w:r>
        <w:r w:rsidR="00053215" w:rsidRPr="00F55A30">
          <w:rPr>
            <w:rStyle w:val="Hyperlink"/>
            <w:webHidden/>
            <w:sz w:val="22"/>
            <w:szCs w:val="22"/>
          </w:rPr>
          <w:fldChar w:fldCharType="end"/>
        </w:r>
      </w:hyperlink>
    </w:p>
    <w:p w14:paraId="0B30034F" w14:textId="148258D2" w:rsidR="00053215" w:rsidRPr="00F55A30" w:rsidRDefault="008C0A25" w:rsidP="00F55A30">
      <w:pPr>
        <w:pStyle w:val="TOC1"/>
        <w:rPr>
          <w:rStyle w:val="Hyperlink"/>
          <w:sz w:val="22"/>
          <w:szCs w:val="22"/>
        </w:rPr>
      </w:pPr>
      <w:hyperlink w:anchor="_Toc112683651" w:history="1">
        <w:r w:rsidR="00053215" w:rsidRPr="00F55A30">
          <w:rPr>
            <w:rStyle w:val="Hyperlink"/>
            <w:noProof/>
            <w:sz w:val="22"/>
            <w:szCs w:val="22"/>
          </w:rPr>
          <w:t>2.2</w:t>
        </w:r>
        <w:r w:rsidR="00053215" w:rsidRPr="00F55A30">
          <w:rPr>
            <w:rStyle w:val="Hyperlink"/>
            <w:sz w:val="22"/>
            <w:szCs w:val="22"/>
          </w:rPr>
          <w:tab/>
        </w:r>
        <w:r w:rsidR="00053215" w:rsidRPr="00F55A30">
          <w:rPr>
            <w:rStyle w:val="Hyperlink"/>
            <w:noProof/>
            <w:sz w:val="22"/>
            <w:szCs w:val="22"/>
          </w:rPr>
          <w:t>Guidelines for Work Experience</w:t>
        </w:r>
        <w:r w:rsidR="00053215" w:rsidRPr="00F55A30">
          <w:rPr>
            <w:rStyle w:val="Hyperlink"/>
            <w:webHidden/>
            <w:sz w:val="22"/>
            <w:szCs w:val="22"/>
          </w:rPr>
          <w:tab/>
        </w:r>
        <w:r w:rsidR="00053215" w:rsidRPr="00F55A30">
          <w:rPr>
            <w:rStyle w:val="Hyperlink"/>
            <w:webHidden/>
            <w:sz w:val="22"/>
            <w:szCs w:val="22"/>
          </w:rPr>
          <w:fldChar w:fldCharType="begin"/>
        </w:r>
        <w:r w:rsidR="00053215" w:rsidRPr="00F55A30">
          <w:rPr>
            <w:rStyle w:val="Hyperlink"/>
            <w:webHidden/>
            <w:sz w:val="22"/>
            <w:szCs w:val="22"/>
          </w:rPr>
          <w:instrText xml:space="preserve"> PAGEREF _Toc112683651 \h </w:instrText>
        </w:r>
        <w:r w:rsidR="00053215" w:rsidRPr="00F55A30">
          <w:rPr>
            <w:rStyle w:val="Hyperlink"/>
            <w:webHidden/>
            <w:sz w:val="22"/>
            <w:szCs w:val="22"/>
          </w:rPr>
        </w:r>
        <w:r w:rsidR="00053215" w:rsidRPr="00F55A30">
          <w:rPr>
            <w:rStyle w:val="Hyperlink"/>
            <w:webHidden/>
            <w:sz w:val="22"/>
            <w:szCs w:val="22"/>
          </w:rPr>
          <w:fldChar w:fldCharType="separate"/>
        </w:r>
        <w:r w:rsidR="00053215" w:rsidRPr="00F55A30">
          <w:rPr>
            <w:rStyle w:val="Hyperlink"/>
            <w:webHidden/>
            <w:sz w:val="22"/>
            <w:szCs w:val="22"/>
          </w:rPr>
          <w:t>102</w:t>
        </w:r>
        <w:r w:rsidR="00053215" w:rsidRPr="00F55A30">
          <w:rPr>
            <w:rStyle w:val="Hyperlink"/>
            <w:webHidden/>
            <w:sz w:val="22"/>
            <w:szCs w:val="22"/>
          </w:rPr>
          <w:fldChar w:fldCharType="end"/>
        </w:r>
      </w:hyperlink>
    </w:p>
    <w:p w14:paraId="4BFBACDD" w14:textId="18B2FFFE" w:rsidR="00053215" w:rsidRPr="00F55A30" w:rsidRDefault="008C0A25" w:rsidP="00F55A30">
      <w:pPr>
        <w:pStyle w:val="TOC1"/>
        <w:rPr>
          <w:rStyle w:val="Hyperlink"/>
          <w:sz w:val="22"/>
          <w:szCs w:val="22"/>
        </w:rPr>
      </w:pPr>
      <w:hyperlink w:anchor="_Toc112683652" w:history="1">
        <w:r w:rsidR="00053215" w:rsidRPr="00F55A30">
          <w:rPr>
            <w:rStyle w:val="Hyperlink"/>
            <w:noProof/>
            <w:sz w:val="22"/>
            <w:szCs w:val="22"/>
          </w:rPr>
          <w:t>2.3 Contextualised Workplace Knowledge</w:t>
        </w:r>
        <w:r w:rsidR="00053215" w:rsidRPr="00F55A30">
          <w:rPr>
            <w:rStyle w:val="Hyperlink"/>
            <w:webHidden/>
            <w:sz w:val="22"/>
            <w:szCs w:val="22"/>
          </w:rPr>
          <w:tab/>
        </w:r>
        <w:r w:rsidR="00053215" w:rsidRPr="00F55A30">
          <w:rPr>
            <w:rStyle w:val="Hyperlink"/>
            <w:webHidden/>
            <w:sz w:val="22"/>
            <w:szCs w:val="22"/>
          </w:rPr>
          <w:fldChar w:fldCharType="begin"/>
        </w:r>
        <w:r w:rsidR="00053215" w:rsidRPr="00F55A30">
          <w:rPr>
            <w:rStyle w:val="Hyperlink"/>
            <w:webHidden/>
            <w:sz w:val="22"/>
            <w:szCs w:val="22"/>
          </w:rPr>
          <w:instrText xml:space="preserve"> PAGEREF _Toc112683652 \h </w:instrText>
        </w:r>
        <w:r w:rsidR="00053215" w:rsidRPr="00F55A30">
          <w:rPr>
            <w:rStyle w:val="Hyperlink"/>
            <w:webHidden/>
            <w:sz w:val="22"/>
            <w:szCs w:val="22"/>
          </w:rPr>
        </w:r>
        <w:r w:rsidR="00053215" w:rsidRPr="00F55A30">
          <w:rPr>
            <w:rStyle w:val="Hyperlink"/>
            <w:webHidden/>
            <w:sz w:val="22"/>
            <w:szCs w:val="22"/>
          </w:rPr>
          <w:fldChar w:fldCharType="separate"/>
        </w:r>
        <w:r w:rsidR="00053215" w:rsidRPr="00F55A30">
          <w:rPr>
            <w:rStyle w:val="Hyperlink"/>
            <w:webHidden/>
            <w:sz w:val="22"/>
            <w:szCs w:val="22"/>
          </w:rPr>
          <w:t>105</w:t>
        </w:r>
        <w:r w:rsidR="00053215" w:rsidRPr="00F55A30">
          <w:rPr>
            <w:rStyle w:val="Hyperlink"/>
            <w:webHidden/>
            <w:sz w:val="22"/>
            <w:szCs w:val="22"/>
          </w:rPr>
          <w:fldChar w:fldCharType="end"/>
        </w:r>
      </w:hyperlink>
    </w:p>
    <w:p w14:paraId="112378D9" w14:textId="058FA788" w:rsidR="00053215" w:rsidRPr="00F55A30" w:rsidRDefault="008C0A25" w:rsidP="00F55A30">
      <w:pPr>
        <w:pStyle w:val="TOC1"/>
        <w:rPr>
          <w:rStyle w:val="Hyperlink"/>
          <w:sz w:val="22"/>
          <w:szCs w:val="22"/>
        </w:rPr>
      </w:pPr>
      <w:hyperlink w:anchor="_Toc112683653" w:history="1">
        <w:r w:rsidR="00053215" w:rsidRPr="00F55A30">
          <w:rPr>
            <w:rStyle w:val="Hyperlink"/>
            <w:noProof/>
            <w:sz w:val="22"/>
            <w:szCs w:val="22"/>
          </w:rPr>
          <w:t>2.4</w:t>
        </w:r>
        <w:r w:rsidR="00053215" w:rsidRPr="00F55A30">
          <w:rPr>
            <w:rStyle w:val="Hyperlink"/>
            <w:sz w:val="22"/>
            <w:szCs w:val="22"/>
          </w:rPr>
          <w:tab/>
        </w:r>
        <w:r w:rsidR="00053215" w:rsidRPr="00F55A30">
          <w:rPr>
            <w:rStyle w:val="Hyperlink"/>
            <w:noProof/>
            <w:sz w:val="22"/>
            <w:szCs w:val="22"/>
          </w:rPr>
          <w:t>Criteria for Workplace Approval</w:t>
        </w:r>
        <w:r w:rsidR="00053215" w:rsidRPr="00F55A30">
          <w:rPr>
            <w:rStyle w:val="Hyperlink"/>
            <w:webHidden/>
            <w:sz w:val="22"/>
            <w:szCs w:val="22"/>
          </w:rPr>
          <w:tab/>
        </w:r>
        <w:r w:rsidR="00053215" w:rsidRPr="00F55A30">
          <w:rPr>
            <w:rStyle w:val="Hyperlink"/>
            <w:webHidden/>
            <w:sz w:val="22"/>
            <w:szCs w:val="22"/>
          </w:rPr>
          <w:fldChar w:fldCharType="begin"/>
        </w:r>
        <w:r w:rsidR="00053215" w:rsidRPr="00F55A30">
          <w:rPr>
            <w:rStyle w:val="Hyperlink"/>
            <w:webHidden/>
            <w:sz w:val="22"/>
            <w:szCs w:val="22"/>
          </w:rPr>
          <w:instrText xml:space="preserve"> PAGEREF _Toc112683653 \h </w:instrText>
        </w:r>
        <w:r w:rsidR="00053215" w:rsidRPr="00F55A30">
          <w:rPr>
            <w:rStyle w:val="Hyperlink"/>
            <w:webHidden/>
            <w:sz w:val="22"/>
            <w:szCs w:val="22"/>
          </w:rPr>
        </w:r>
        <w:r w:rsidR="00053215" w:rsidRPr="00F55A30">
          <w:rPr>
            <w:rStyle w:val="Hyperlink"/>
            <w:webHidden/>
            <w:sz w:val="22"/>
            <w:szCs w:val="22"/>
          </w:rPr>
          <w:fldChar w:fldCharType="separate"/>
        </w:r>
        <w:r w:rsidR="00053215" w:rsidRPr="00F55A30">
          <w:rPr>
            <w:rStyle w:val="Hyperlink"/>
            <w:webHidden/>
            <w:sz w:val="22"/>
            <w:szCs w:val="22"/>
          </w:rPr>
          <w:t>105</w:t>
        </w:r>
        <w:r w:rsidR="00053215" w:rsidRPr="00F55A30">
          <w:rPr>
            <w:rStyle w:val="Hyperlink"/>
            <w:webHidden/>
            <w:sz w:val="22"/>
            <w:szCs w:val="22"/>
          </w:rPr>
          <w:fldChar w:fldCharType="end"/>
        </w:r>
      </w:hyperlink>
    </w:p>
    <w:p w14:paraId="18DFD927" w14:textId="45DF8273" w:rsidR="00053215" w:rsidRPr="00F55A30" w:rsidRDefault="008C0A25" w:rsidP="00F55A30">
      <w:pPr>
        <w:pStyle w:val="TOC1"/>
        <w:rPr>
          <w:rStyle w:val="Hyperlink"/>
          <w:sz w:val="22"/>
          <w:szCs w:val="22"/>
        </w:rPr>
      </w:pPr>
      <w:hyperlink w:anchor="_Toc112683654" w:history="1">
        <w:r w:rsidR="00053215" w:rsidRPr="00F55A30">
          <w:rPr>
            <w:rStyle w:val="Hyperlink"/>
            <w:noProof/>
            <w:sz w:val="22"/>
            <w:szCs w:val="22"/>
          </w:rPr>
          <w:t>2.5</w:t>
        </w:r>
        <w:r w:rsidR="00053215" w:rsidRPr="00F55A30">
          <w:rPr>
            <w:rStyle w:val="Hyperlink"/>
            <w:sz w:val="22"/>
            <w:szCs w:val="22"/>
          </w:rPr>
          <w:tab/>
        </w:r>
        <w:r w:rsidR="00053215" w:rsidRPr="00F55A30">
          <w:rPr>
            <w:rStyle w:val="Hyperlink"/>
            <w:noProof/>
            <w:sz w:val="22"/>
            <w:szCs w:val="22"/>
          </w:rPr>
          <w:t>Assignments to be Assessed Externally</w:t>
        </w:r>
        <w:r w:rsidR="00053215" w:rsidRPr="00F55A30">
          <w:rPr>
            <w:rStyle w:val="Hyperlink"/>
            <w:webHidden/>
            <w:sz w:val="22"/>
            <w:szCs w:val="22"/>
          </w:rPr>
          <w:tab/>
        </w:r>
        <w:r w:rsidR="00053215" w:rsidRPr="00F55A30">
          <w:rPr>
            <w:rStyle w:val="Hyperlink"/>
            <w:webHidden/>
            <w:sz w:val="22"/>
            <w:szCs w:val="22"/>
          </w:rPr>
          <w:fldChar w:fldCharType="begin"/>
        </w:r>
        <w:r w:rsidR="00053215" w:rsidRPr="00F55A30">
          <w:rPr>
            <w:rStyle w:val="Hyperlink"/>
            <w:webHidden/>
            <w:sz w:val="22"/>
            <w:szCs w:val="22"/>
          </w:rPr>
          <w:instrText xml:space="preserve"> PAGEREF _Toc112683654 \h </w:instrText>
        </w:r>
        <w:r w:rsidR="00053215" w:rsidRPr="00F55A30">
          <w:rPr>
            <w:rStyle w:val="Hyperlink"/>
            <w:webHidden/>
            <w:sz w:val="22"/>
            <w:szCs w:val="22"/>
          </w:rPr>
        </w:r>
        <w:r w:rsidR="00053215" w:rsidRPr="00F55A30">
          <w:rPr>
            <w:rStyle w:val="Hyperlink"/>
            <w:webHidden/>
            <w:sz w:val="22"/>
            <w:szCs w:val="22"/>
          </w:rPr>
          <w:fldChar w:fldCharType="separate"/>
        </w:r>
        <w:r w:rsidR="00053215" w:rsidRPr="00F55A30">
          <w:rPr>
            <w:rStyle w:val="Hyperlink"/>
            <w:webHidden/>
            <w:sz w:val="22"/>
            <w:szCs w:val="22"/>
          </w:rPr>
          <w:t>105</w:t>
        </w:r>
        <w:r w:rsidR="00053215" w:rsidRPr="00F55A30">
          <w:rPr>
            <w:rStyle w:val="Hyperlink"/>
            <w:webHidden/>
            <w:sz w:val="22"/>
            <w:szCs w:val="22"/>
          </w:rPr>
          <w:fldChar w:fldCharType="end"/>
        </w:r>
      </w:hyperlink>
    </w:p>
    <w:p w14:paraId="5E9A691C" w14:textId="167E3D81" w:rsidR="00053215" w:rsidRPr="00F55A30" w:rsidRDefault="008C0A25" w:rsidP="00F55A30">
      <w:pPr>
        <w:pStyle w:val="TOC1"/>
        <w:rPr>
          <w:rStyle w:val="Hyperlink"/>
          <w:sz w:val="22"/>
          <w:szCs w:val="22"/>
        </w:rPr>
      </w:pPr>
      <w:hyperlink w:anchor="_Toc112683655" w:history="1">
        <w:r w:rsidR="00053215" w:rsidRPr="00F55A30">
          <w:rPr>
            <w:rStyle w:val="Hyperlink"/>
            <w:noProof/>
            <w:sz w:val="22"/>
            <w:szCs w:val="22"/>
          </w:rPr>
          <w:t>3.</w:t>
        </w:r>
        <w:r w:rsidR="00053215" w:rsidRPr="00F55A30">
          <w:rPr>
            <w:rStyle w:val="Hyperlink"/>
            <w:sz w:val="22"/>
            <w:szCs w:val="22"/>
          </w:rPr>
          <w:tab/>
        </w:r>
        <w:r w:rsidR="00053215" w:rsidRPr="00F55A30">
          <w:rPr>
            <w:rStyle w:val="Hyperlink"/>
            <w:noProof/>
            <w:sz w:val="22"/>
            <w:szCs w:val="22"/>
          </w:rPr>
          <w:t>143101-000-00-00-WM-03, Process and procedure to monitor and manage operations in a Branch, NQF Level 5, Credits 14</w:t>
        </w:r>
        <w:r w:rsidR="00053215" w:rsidRPr="00F55A30">
          <w:rPr>
            <w:rStyle w:val="Hyperlink"/>
            <w:webHidden/>
            <w:sz w:val="22"/>
            <w:szCs w:val="22"/>
          </w:rPr>
          <w:tab/>
        </w:r>
        <w:r w:rsidR="00053215" w:rsidRPr="00F55A30">
          <w:rPr>
            <w:rStyle w:val="Hyperlink"/>
            <w:webHidden/>
            <w:sz w:val="22"/>
            <w:szCs w:val="22"/>
          </w:rPr>
          <w:fldChar w:fldCharType="begin"/>
        </w:r>
        <w:r w:rsidR="00053215" w:rsidRPr="00F55A30">
          <w:rPr>
            <w:rStyle w:val="Hyperlink"/>
            <w:webHidden/>
            <w:sz w:val="22"/>
            <w:szCs w:val="22"/>
          </w:rPr>
          <w:instrText xml:space="preserve"> PAGEREF _Toc112683655 \h </w:instrText>
        </w:r>
        <w:r w:rsidR="00053215" w:rsidRPr="00F55A30">
          <w:rPr>
            <w:rStyle w:val="Hyperlink"/>
            <w:webHidden/>
            <w:sz w:val="22"/>
            <w:szCs w:val="22"/>
          </w:rPr>
        </w:r>
        <w:r w:rsidR="00053215" w:rsidRPr="00F55A30">
          <w:rPr>
            <w:rStyle w:val="Hyperlink"/>
            <w:webHidden/>
            <w:sz w:val="22"/>
            <w:szCs w:val="22"/>
          </w:rPr>
          <w:fldChar w:fldCharType="separate"/>
        </w:r>
        <w:r w:rsidR="00053215" w:rsidRPr="00F55A30">
          <w:rPr>
            <w:rStyle w:val="Hyperlink"/>
            <w:webHidden/>
            <w:sz w:val="22"/>
            <w:szCs w:val="22"/>
          </w:rPr>
          <w:t>106</w:t>
        </w:r>
        <w:r w:rsidR="00053215" w:rsidRPr="00F55A30">
          <w:rPr>
            <w:rStyle w:val="Hyperlink"/>
            <w:webHidden/>
            <w:sz w:val="22"/>
            <w:szCs w:val="22"/>
          </w:rPr>
          <w:fldChar w:fldCharType="end"/>
        </w:r>
      </w:hyperlink>
    </w:p>
    <w:p w14:paraId="64BF3CFF" w14:textId="01315B27" w:rsidR="00053215" w:rsidRPr="00F55A30" w:rsidRDefault="008C0A25" w:rsidP="00F55A30">
      <w:pPr>
        <w:pStyle w:val="TOC1"/>
        <w:rPr>
          <w:rStyle w:val="Hyperlink"/>
          <w:sz w:val="22"/>
          <w:szCs w:val="22"/>
        </w:rPr>
      </w:pPr>
      <w:hyperlink w:anchor="_Toc112683656" w:history="1">
        <w:r w:rsidR="00053215" w:rsidRPr="00F55A30">
          <w:rPr>
            <w:rStyle w:val="Hyperlink"/>
            <w:noProof/>
            <w:sz w:val="22"/>
            <w:szCs w:val="22"/>
          </w:rPr>
          <w:t xml:space="preserve">3.1 </w:t>
        </w:r>
        <w:r w:rsidR="00053215" w:rsidRPr="00F55A30">
          <w:rPr>
            <w:rStyle w:val="Hyperlink"/>
            <w:sz w:val="22"/>
            <w:szCs w:val="22"/>
          </w:rPr>
          <w:tab/>
        </w:r>
        <w:r w:rsidR="00053215" w:rsidRPr="00F55A30">
          <w:rPr>
            <w:rStyle w:val="Hyperlink"/>
            <w:noProof/>
            <w:sz w:val="22"/>
            <w:szCs w:val="22"/>
          </w:rPr>
          <w:t>Purpose of the Work Experience Modules</w:t>
        </w:r>
        <w:r w:rsidR="00053215" w:rsidRPr="00F55A30">
          <w:rPr>
            <w:rStyle w:val="Hyperlink"/>
            <w:webHidden/>
            <w:sz w:val="22"/>
            <w:szCs w:val="22"/>
          </w:rPr>
          <w:tab/>
        </w:r>
        <w:r w:rsidR="00053215" w:rsidRPr="00F55A30">
          <w:rPr>
            <w:rStyle w:val="Hyperlink"/>
            <w:webHidden/>
            <w:sz w:val="22"/>
            <w:szCs w:val="22"/>
          </w:rPr>
          <w:fldChar w:fldCharType="begin"/>
        </w:r>
        <w:r w:rsidR="00053215" w:rsidRPr="00F55A30">
          <w:rPr>
            <w:rStyle w:val="Hyperlink"/>
            <w:webHidden/>
            <w:sz w:val="22"/>
            <w:szCs w:val="22"/>
          </w:rPr>
          <w:instrText xml:space="preserve"> PAGEREF _Toc112683656 \h </w:instrText>
        </w:r>
        <w:r w:rsidR="00053215" w:rsidRPr="00F55A30">
          <w:rPr>
            <w:rStyle w:val="Hyperlink"/>
            <w:webHidden/>
            <w:sz w:val="22"/>
            <w:szCs w:val="22"/>
          </w:rPr>
        </w:r>
        <w:r w:rsidR="00053215" w:rsidRPr="00F55A30">
          <w:rPr>
            <w:rStyle w:val="Hyperlink"/>
            <w:webHidden/>
            <w:sz w:val="22"/>
            <w:szCs w:val="22"/>
          </w:rPr>
          <w:fldChar w:fldCharType="separate"/>
        </w:r>
        <w:r w:rsidR="00053215" w:rsidRPr="00F55A30">
          <w:rPr>
            <w:rStyle w:val="Hyperlink"/>
            <w:webHidden/>
            <w:sz w:val="22"/>
            <w:szCs w:val="22"/>
          </w:rPr>
          <w:t>106</w:t>
        </w:r>
        <w:r w:rsidR="00053215" w:rsidRPr="00F55A30">
          <w:rPr>
            <w:rStyle w:val="Hyperlink"/>
            <w:webHidden/>
            <w:sz w:val="22"/>
            <w:szCs w:val="22"/>
          </w:rPr>
          <w:fldChar w:fldCharType="end"/>
        </w:r>
      </w:hyperlink>
    </w:p>
    <w:p w14:paraId="1793FD13" w14:textId="0DE5EAF1" w:rsidR="00053215" w:rsidRPr="00F55A30" w:rsidRDefault="008C0A25" w:rsidP="00F55A30">
      <w:pPr>
        <w:pStyle w:val="TOC1"/>
        <w:rPr>
          <w:rStyle w:val="Hyperlink"/>
          <w:sz w:val="22"/>
          <w:szCs w:val="22"/>
        </w:rPr>
      </w:pPr>
      <w:hyperlink w:anchor="_Toc112683657" w:history="1">
        <w:r w:rsidR="00053215" w:rsidRPr="00F55A30">
          <w:rPr>
            <w:rStyle w:val="Hyperlink"/>
            <w:noProof/>
            <w:sz w:val="22"/>
            <w:szCs w:val="22"/>
          </w:rPr>
          <w:t>3.2</w:t>
        </w:r>
        <w:r w:rsidR="00053215" w:rsidRPr="00F55A30">
          <w:rPr>
            <w:rStyle w:val="Hyperlink"/>
            <w:sz w:val="22"/>
            <w:szCs w:val="22"/>
          </w:rPr>
          <w:tab/>
        </w:r>
        <w:r w:rsidR="00053215" w:rsidRPr="00F55A30">
          <w:rPr>
            <w:rStyle w:val="Hyperlink"/>
            <w:noProof/>
            <w:sz w:val="22"/>
            <w:szCs w:val="22"/>
          </w:rPr>
          <w:t>Guidelines for Work Experience</w:t>
        </w:r>
        <w:r w:rsidR="00053215" w:rsidRPr="00F55A30">
          <w:rPr>
            <w:rStyle w:val="Hyperlink"/>
            <w:webHidden/>
            <w:sz w:val="22"/>
            <w:szCs w:val="22"/>
          </w:rPr>
          <w:tab/>
        </w:r>
        <w:r w:rsidR="00053215" w:rsidRPr="00F55A30">
          <w:rPr>
            <w:rStyle w:val="Hyperlink"/>
            <w:webHidden/>
            <w:sz w:val="22"/>
            <w:szCs w:val="22"/>
          </w:rPr>
          <w:fldChar w:fldCharType="begin"/>
        </w:r>
        <w:r w:rsidR="00053215" w:rsidRPr="00F55A30">
          <w:rPr>
            <w:rStyle w:val="Hyperlink"/>
            <w:webHidden/>
            <w:sz w:val="22"/>
            <w:szCs w:val="22"/>
          </w:rPr>
          <w:instrText xml:space="preserve"> PAGEREF _Toc112683657 \h </w:instrText>
        </w:r>
        <w:r w:rsidR="00053215" w:rsidRPr="00F55A30">
          <w:rPr>
            <w:rStyle w:val="Hyperlink"/>
            <w:webHidden/>
            <w:sz w:val="22"/>
            <w:szCs w:val="22"/>
          </w:rPr>
        </w:r>
        <w:r w:rsidR="00053215" w:rsidRPr="00F55A30">
          <w:rPr>
            <w:rStyle w:val="Hyperlink"/>
            <w:webHidden/>
            <w:sz w:val="22"/>
            <w:szCs w:val="22"/>
          </w:rPr>
          <w:fldChar w:fldCharType="separate"/>
        </w:r>
        <w:r w:rsidR="00053215" w:rsidRPr="00F55A30">
          <w:rPr>
            <w:rStyle w:val="Hyperlink"/>
            <w:webHidden/>
            <w:sz w:val="22"/>
            <w:szCs w:val="22"/>
          </w:rPr>
          <w:t>106</w:t>
        </w:r>
        <w:r w:rsidR="00053215" w:rsidRPr="00F55A30">
          <w:rPr>
            <w:rStyle w:val="Hyperlink"/>
            <w:webHidden/>
            <w:sz w:val="22"/>
            <w:szCs w:val="22"/>
          </w:rPr>
          <w:fldChar w:fldCharType="end"/>
        </w:r>
      </w:hyperlink>
    </w:p>
    <w:p w14:paraId="23606DBD" w14:textId="0E7EEF0C" w:rsidR="00053215" w:rsidRPr="00F55A30" w:rsidRDefault="008C0A25" w:rsidP="00F55A30">
      <w:pPr>
        <w:pStyle w:val="TOC1"/>
        <w:rPr>
          <w:rStyle w:val="Hyperlink"/>
          <w:sz w:val="22"/>
          <w:szCs w:val="22"/>
        </w:rPr>
      </w:pPr>
      <w:hyperlink w:anchor="_Toc112683658" w:history="1">
        <w:r w:rsidR="00053215" w:rsidRPr="00F55A30">
          <w:rPr>
            <w:rStyle w:val="Hyperlink"/>
            <w:noProof/>
            <w:sz w:val="22"/>
            <w:szCs w:val="22"/>
          </w:rPr>
          <w:t>3.3 Contextualised Workplace Knowledge</w:t>
        </w:r>
        <w:r w:rsidR="00053215" w:rsidRPr="00F55A30">
          <w:rPr>
            <w:rStyle w:val="Hyperlink"/>
            <w:webHidden/>
            <w:sz w:val="22"/>
            <w:szCs w:val="22"/>
          </w:rPr>
          <w:tab/>
        </w:r>
        <w:r w:rsidR="00053215" w:rsidRPr="00F55A30">
          <w:rPr>
            <w:rStyle w:val="Hyperlink"/>
            <w:webHidden/>
            <w:sz w:val="22"/>
            <w:szCs w:val="22"/>
          </w:rPr>
          <w:fldChar w:fldCharType="begin"/>
        </w:r>
        <w:r w:rsidR="00053215" w:rsidRPr="00F55A30">
          <w:rPr>
            <w:rStyle w:val="Hyperlink"/>
            <w:webHidden/>
            <w:sz w:val="22"/>
            <w:szCs w:val="22"/>
          </w:rPr>
          <w:instrText xml:space="preserve"> PAGEREF _Toc112683658 \h </w:instrText>
        </w:r>
        <w:r w:rsidR="00053215" w:rsidRPr="00F55A30">
          <w:rPr>
            <w:rStyle w:val="Hyperlink"/>
            <w:webHidden/>
            <w:sz w:val="22"/>
            <w:szCs w:val="22"/>
          </w:rPr>
        </w:r>
        <w:r w:rsidR="00053215" w:rsidRPr="00F55A30">
          <w:rPr>
            <w:rStyle w:val="Hyperlink"/>
            <w:webHidden/>
            <w:sz w:val="22"/>
            <w:szCs w:val="22"/>
          </w:rPr>
          <w:fldChar w:fldCharType="separate"/>
        </w:r>
        <w:r w:rsidR="00053215" w:rsidRPr="00F55A30">
          <w:rPr>
            <w:rStyle w:val="Hyperlink"/>
            <w:webHidden/>
            <w:sz w:val="22"/>
            <w:szCs w:val="22"/>
          </w:rPr>
          <w:t>111</w:t>
        </w:r>
        <w:r w:rsidR="00053215" w:rsidRPr="00F55A30">
          <w:rPr>
            <w:rStyle w:val="Hyperlink"/>
            <w:webHidden/>
            <w:sz w:val="22"/>
            <w:szCs w:val="22"/>
          </w:rPr>
          <w:fldChar w:fldCharType="end"/>
        </w:r>
      </w:hyperlink>
    </w:p>
    <w:p w14:paraId="455EA91A" w14:textId="36781A23" w:rsidR="00053215" w:rsidRPr="00F55A30" w:rsidRDefault="008C0A25" w:rsidP="00F55A30">
      <w:pPr>
        <w:pStyle w:val="TOC1"/>
        <w:rPr>
          <w:rStyle w:val="Hyperlink"/>
          <w:sz w:val="22"/>
          <w:szCs w:val="22"/>
        </w:rPr>
      </w:pPr>
      <w:hyperlink w:anchor="_Toc112683659" w:history="1">
        <w:r w:rsidR="00053215" w:rsidRPr="00F55A30">
          <w:rPr>
            <w:rStyle w:val="Hyperlink"/>
            <w:noProof/>
            <w:sz w:val="22"/>
            <w:szCs w:val="22"/>
          </w:rPr>
          <w:t>3.4</w:t>
        </w:r>
        <w:r w:rsidR="00053215" w:rsidRPr="00F55A30">
          <w:rPr>
            <w:rStyle w:val="Hyperlink"/>
            <w:sz w:val="22"/>
            <w:szCs w:val="22"/>
          </w:rPr>
          <w:tab/>
        </w:r>
        <w:r w:rsidR="00053215" w:rsidRPr="00F55A30">
          <w:rPr>
            <w:rStyle w:val="Hyperlink"/>
            <w:noProof/>
            <w:sz w:val="22"/>
            <w:szCs w:val="22"/>
          </w:rPr>
          <w:t>Criteria for Workplace Approval</w:t>
        </w:r>
        <w:r w:rsidR="00053215" w:rsidRPr="00F55A30">
          <w:rPr>
            <w:rStyle w:val="Hyperlink"/>
            <w:webHidden/>
            <w:sz w:val="22"/>
            <w:szCs w:val="22"/>
          </w:rPr>
          <w:tab/>
        </w:r>
        <w:r w:rsidR="00053215" w:rsidRPr="00F55A30">
          <w:rPr>
            <w:rStyle w:val="Hyperlink"/>
            <w:webHidden/>
            <w:sz w:val="22"/>
            <w:szCs w:val="22"/>
          </w:rPr>
          <w:fldChar w:fldCharType="begin"/>
        </w:r>
        <w:r w:rsidR="00053215" w:rsidRPr="00F55A30">
          <w:rPr>
            <w:rStyle w:val="Hyperlink"/>
            <w:webHidden/>
            <w:sz w:val="22"/>
            <w:szCs w:val="22"/>
          </w:rPr>
          <w:instrText xml:space="preserve"> PAGEREF _Toc112683659 \h </w:instrText>
        </w:r>
        <w:r w:rsidR="00053215" w:rsidRPr="00F55A30">
          <w:rPr>
            <w:rStyle w:val="Hyperlink"/>
            <w:webHidden/>
            <w:sz w:val="22"/>
            <w:szCs w:val="22"/>
          </w:rPr>
        </w:r>
        <w:r w:rsidR="00053215" w:rsidRPr="00F55A30">
          <w:rPr>
            <w:rStyle w:val="Hyperlink"/>
            <w:webHidden/>
            <w:sz w:val="22"/>
            <w:szCs w:val="22"/>
          </w:rPr>
          <w:fldChar w:fldCharType="separate"/>
        </w:r>
        <w:r w:rsidR="00053215" w:rsidRPr="00F55A30">
          <w:rPr>
            <w:rStyle w:val="Hyperlink"/>
            <w:webHidden/>
            <w:sz w:val="22"/>
            <w:szCs w:val="22"/>
          </w:rPr>
          <w:t>111</w:t>
        </w:r>
        <w:r w:rsidR="00053215" w:rsidRPr="00F55A30">
          <w:rPr>
            <w:rStyle w:val="Hyperlink"/>
            <w:webHidden/>
            <w:sz w:val="22"/>
            <w:szCs w:val="22"/>
          </w:rPr>
          <w:fldChar w:fldCharType="end"/>
        </w:r>
      </w:hyperlink>
    </w:p>
    <w:p w14:paraId="5B8A222F" w14:textId="336BA29B" w:rsidR="00053215" w:rsidRPr="00F55A30" w:rsidRDefault="008C0A25" w:rsidP="00F55A30">
      <w:pPr>
        <w:pStyle w:val="TOC1"/>
        <w:rPr>
          <w:rStyle w:val="Hyperlink"/>
          <w:sz w:val="22"/>
          <w:szCs w:val="22"/>
        </w:rPr>
      </w:pPr>
      <w:hyperlink w:anchor="_Toc112683660" w:history="1">
        <w:r w:rsidR="00053215" w:rsidRPr="00F55A30">
          <w:rPr>
            <w:rStyle w:val="Hyperlink"/>
            <w:noProof/>
            <w:sz w:val="22"/>
            <w:szCs w:val="22"/>
          </w:rPr>
          <w:t>3.5</w:t>
        </w:r>
        <w:r w:rsidR="00053215" w:rsidRPr="00F55A30">
          <w:rPr>
            <w:rStyle w:val="Hyperlink"/>
            <w:sz w:val="22"/>
            <w:szCs w:val="22"/>
          </w:rPr>
          <w:tab/>
        </w:r>
        <w:r w:rsidR="00053215" w:rsidRPr="00F55A30">
          <w:rPr>
            <w:rStyle w:val="Hyperlink"/>
            <w:noProof/>
            <w:sz w:val="22"/>
            <w:szCs w:val="22"/>
          </w:rPr>
          <w:t>Assignments to be Assessed Externally</w:t>
        </w:r>
        <w:r w:rsidR="00053215" w:rsidRPr="00F55A30">
          <w:rPr>
            <w:rStyle w:val="Hyperlink"/>
            <w:webHidden/>
            <w:sz w:val="22"/>
            <w:szCs w:val="22"/>
          </w:rPr>
          <w:tab/>
        </w:r>
        <w:r w:rsidR="00053215" w:rsidRPr="00F55A30">
          <w:rPr>
            <w:rStyle w:val="Hyperlink"/>
            <w:webHidden/>
            <w:sz w:val="22"/>
            <w:szCs w:val="22"/>
          </w:rPr>
          <w:fldChar w:fldCharType="begin"/>
        </w:r>
        <w:r w:rsidR="00053215" w:rsidRPr="00F55A30">
          <w:rPr>
            <w:rStyle w:val="Hyperlink"/>
            <w:webHidden/>
            <w:sz w:val="22"/>
            <w:szCs w:val="22"/>
          </w:rPr>
          <w:instrText xml:space="preserve"> PAGEREF _Toc112683660 \h </w:instrText>
        </w:r>
        <w:r w:rsidR="00053215" w:rsidRPr="00F55A30">
          <w:rPr>
            <w:rStyle w:val="Hyperlink"/>
            <w:webHidden/>
            <w:sz w:val="22"/>
            <w:szCs w:val="22"/>
          </w:rPr>
        </w:r>
        <w:r w:rsidR="00053215" w:rsidRPr="00F55A30">
          <w:rPr>
            <w:rStyle w:val="Hyperlink"/>
            <w:webHidden/>
            <w:sz w:val="22"/>
            <w:szCs w:val="22"/>
          </w:rPr>
          <w:fldChar w:fldCharType="separate"/>
        </w:r>
        <w:r w:rsidR="00053215" w:rsidRPr="00F55A30">
          <w:rPr>
            <w:rStyle w:val="Hyperlink"/>
            <w:webHidden/>
            <w:sz w:val="22"/>
            <w:szCs w:val="22"/>
          </w:rPr>
          <w:t>111</w:t>
        </w:r>
        <w:r w:rsidR="00053215" w:rsidRPr="00F55A30">
          <w:rPr>
            <w:rStyle w:val="Hyperlink"/>
            <w:webHidden/>
            <w:sz w:val="22"/>
            <w:szCs w:val="22"/>
          </w:rPr>
          <w:fldChar w:fldCharType="end"/>
        </w:r>
      </w:hyperlink>
    </w:p>
    <w:p w14:paraId="5D4E59D0" w14:textId="382D2BB2" w:rsidR="00053215" w:rsidRPr="00F55A30" w:rsidRDefault="008C0A25" w:rsidP="00F55A30">
      <w:pPr>
        <w:pStyle w:val="TOC1"/>
        <w:rPr>
          <w:rStyle w:val="Hyperlink"/>
          <w:sz w:val="22"/>
          <w:szCs w:val="22"/>
        </w:rPr>
      </w:pPr>
      <w:hyperlink w:anchor="_Toc112683661" w:history="1">
        <w:r w:rsidR="00053215" w:rsidRPr="00F55A30">
          <w:rPr>
            <w:rStyle w:val="Hyperlink"/>
            <w:noProof/>
            <w:sz w:val="22"/>
            <w:szCs w:val="22"/>
          </w:rPr>
          <w:t>4.</w:t>
        </w:r>
        <w:r w:rsidR="00053215" w:rsidRPr="00F55A30">
          <w:rPr>
            <w:rStyle w:val="Hyperlink"/>
            <w:sz w:val="22"/>
            <w:szCs w:val="22"/>
          </w:rPr>
          <w:tab/>
        </w:r>
        <w:r w:rsidR="00053215" w:rsidRPr="00F55A30">
          <w:rPr>
            <w:rStyle w:val="Hyperlink"/>
            <w:noProof/>
            <w:sz w:val="22"/>
            <w:szCs w:val="22"/>
          </w:rPr>
          <w:t>143101-000-00-00-WM-04, Process and procedure to monitor and manage operations in a LPM Outlet, NQF Level 5, Credits 14</w:t>
        </w:r>
        <w:r w:rsidR="00053215" w:rsidRPr="00F55A30">
          <w:rPr>
            <w:rStyle w:val="Hyperlink"/>
            <w:webHidden/>
            <w:sz w:val="22"/>
            <w:szCs w:val="22"/>
          </w:rPr>
          <w:tab/>
        </w:r>
        <w:r w:rsidR="00053215" w:rsidRPr="00F55A30">
          <w:rPr>
            <w:rStyle w:val="Hyperlink"/>
            <w:webHidden/>
            <w:sz w:val="22"/>
            <w:szCs w:val="22"/>
          </w:rPr>
          <w:fldChar w:fldCharType="begin"/>
        </w:r>
        <w:r w:rsidR="00053215" w:rsidRPr="00F55A30">
          <w:rPr>
            <w:rStyle w:val="Hyperlink"/>
            <w:webHidden/>
            <w:sz w:val="22"/>
            <w:szCs w:val="22"/>
          </w:rPr>
          <w:instrText xml:space="preserve"> PAGEREF _Toc112683661 \h </w:instrText>
        </w:r>
        <w:r w:rsidR="00053215" w:rsidRPr="00F55A30">
          <w:rPr>
            <w:rStyle w:val="Hyperlink"/>
            <w:webHidden/>
            <w:sz w:val="22"/>
            <w:szCs w:val="22"/>
          </w:rPr>
        </w:r>
        <w:r w:rsidR="00053215" w:rsidRPr="00F55A30">
          <w:rPr>
            <w:rStyle w:val="Hyperlink"/>
            <w:webHidden/>
            <w:sz w:val="22"/>
            <w:szCs w:val="22"/>
          </w:rPr>
          <w:fldChar w:fldCharType="separate"/>
        </w:r>
        <w:r w:rsidR="00053215" w:rsidRPr="00F55A30">
          <w:rPr>
            <w:rStyle w:val="Hyperlink"/>
            <w:webHidden/>
            <w:sz w:val="22"/>
            <w:szCs w:val="22"/>
          </w:rPr>
          <w:t>112</w:t>
        </w:r>
        <w:r w:rsidR="00053215" w:rsidRPr="00F55A30">
          <w:rPr>
            <w:rStyle w:val="Hyperlink"/>
            <w:webHidden/>
            <w:sz w:val="22"/>
            <w:szCs w:val="22"/>
          </w:rPr>
          <w:fldChar w:fldCharType="end"/>
        </w:r>
      </w:hyperlink>
    </w:p>
    <w:p w14:paraId="21D85A41" w14:textId="1DC46D93" w:rsidR="00053215" w:rsidRPr="00F55A30" w:rsidRDefault="008C0A25" w:rsidP="00F55A30">
      <w:pPr>
        <w:pStyle w:val="TOC1"/>
        <w:rPr>
          <w:rStyle w:val="Hyperlink"/>
          <w:sz w:val="22"/>
          <w:szCs w:val="22"/>
        </w:rPr>
      </w:pPr>
      <w:hyperlink w:anchor="_Toc112683662" w:history="1">
        <w:r w:rsidR="00053215" w:rsidRPr="00F55A30">
          <w:rPr>
            <w:rStyle w:val="Hyperlink"/>
            <w:noProof/>
            <w:sz w:val="22"/>
            <w:szCs w:val="22"/>
          </w:rPr>
          <w:t xml:space="preserve">4. </w:t>
        </w:r>
        <w:r w:rsidR="00053215" w:rsidRPr="00F55A30">
          <w:rPr>
            <w:rStyle w:val="Hyperlink"/>
            <w:sz w:val="22"/>
            <w:szCs w:val="22"/>
          </w:rPr>
          <w:tab/>
        </w:r>
        <w:r w:rsidR="00053215" w:rsidRPr="00F55A30">
          <w:rPr>
            <w:rStyle w:val="Hyperlink"/>
            <w:noProof/>
            <w:sz w:val="22"/>
            <w:szCs w:val="22"/>
          </w:rPr>
          <w:t>Purpose of the Work Experience Modules</w:t>
        </w:r>
        <w:r w:rsidR="00053215" w:rsidRPr="00F55A30">
          <w:rPr>
            <w:rStyle w:val="Hyperlink"/>
            <w:webHidden/>
            <w:sz w:val="22"/>
            <w:szCs w:val="22"/>
          </w:rPr>
          <w:tab/>
        </w:r>
        <w:r w:rsidR="00053215" w:rsidRPr="00F55A30">
          <w:rPr>
            <w:rStyle w:val="Hyperlink"/>
            <w:webHidden/>
            <w:sz w:val="22"/>
            <w:szCs w:val="22"/>
          </w:rPr>
          <w:fldChar w:fldCharType="begin"/>
        </w:r>
        <w:r w:rsidR="00053215" w:rsidRPr="00F55A30">
          <w:rPr>
            <w:rStyle w:val="Hyperlink"/>
            <w:webHidden/>
            <w:sz w:val="22"/>
            <w:szCs w:val="22"/>
          </w:rPr>
          <w:instrText xml:space="preserve"> PAGEREF _Toc112683662 \h </w:instrText>
        </w:r>
        <w:r w:rsidR="00053215" w:rsidRPr="00F55A30">
          <w:rPr>
            <w:rStyle w:val="Hyperlink"/>
            <w:webHidden/>
            <w:sz w:val="22"/>
            <w:szCs w:val="22"/>
          </w:rPr>
        </w:r>
        <w:r w:rsidR="00053215" w:rsidRPr="00F55A30">
          <w:rPr>
            <w:rStyle w:val="Hyperlink"/>
            <w:webHidden/>
            <w:sz w:val="22"/>
            <w:szCs w:val="22"/>
          </w:rPr>
          <w:fldChar w:fldCharType="separate"/>
        </w:r>
        <w:r w:rsidR="00053215" w:rsidRPr="00F55A30">
          <w:rPr>
            <w:rStyle w:val="Hyperlink"/>
            <w:webHidden/>
            <w:sz w:val="22"/>
            <w:szCs w:val="22"/>
          </w:rPr>
          <w:t>112</w:t>
        </w:r>
        <w:r w:rsidR="00053215" w:rsidRPr="00F55A30">
          <w:rPr>
            <w:rStyle w:val="Hyperlink"/>
            <w:webHidden/>
            <w:sz w:val="22"/>
            <w:szCs w:val="22"/>
          </w:rPr>
          <w:fldChar w:fldCharType="end"/>
        </w:r>
      </w:hyperlink>
    </w:p>
    <w:p w14:paraId="040B335A" w14:textId="32BE1D07" w:rsidR="00053215" w:rsidRPr="00F55A30" w:rsidRDefault="008C0A25" w:rsidP="00F55A30">
      <w:pPr>
        <w:pStyle w:val="TOC1"/>
        <w:rPr>
          <w:rStyle w:val="Hyperlink"/>
          <w:sz w:val="22"/>
          <w:szCs w:val="22"/>
        </w:rPr>
      </w:pPr>
      <w:hyperlink w:anchor="_Toc112683663" w:history="1">
        <w:r w:rsidR="00053215" w:rsidRPr="00F55A30">
          <w:rPr>
            <w:rStyle w:val="Hyperlink"/>
            <w:noProof/>
            <w:sz w:val="22"/>
            <w:szCs w:val="22"/>
          </w:rPr>
          <w:t>4.2</w:t>
        </w:r>
        <w:r w:rsidR="00053215" w:rsidRPr="00F55A30">
          <w:rPr>
            <w:rStyle w:val="Hyperlink"/>
            <w:sz w:val="22"/>
            <w:szCs w:val="22"/>
          </w:rPr>
          <w:tab/>
        </w:r>
        <w:r w:rsidR="00053215" w:rsidRPr="00F55A30">
          <w:rPr>
            <w:rStyle w:val="Hyperlink"/>
            <w:noProof/>
            <w:sz w:val="22"/>
            <w:szCs w:val="22"/>
          </w:rPr>
          <w:t>Guidelines for Work Experience</w:t>
        </w:r>
        <w:r w:rsidR="00053215" w:rsidRPr="00F55A30">
          <w:rPr>
            <w:rStyle w:val="Hyperlink"/>
            <w:webHidden/>
            <w:sz w:val="22"/>
            <w:szCs w:val="22"/>
          </w:rPr>
          <w:tab/>
        </w:r>
        <w:r w:rsidR="00053215" w:rsidRPr="00F55A30">
          <w:rPr>
            <w:rStyle w:val="Hyperlink"/>
            <w:webHidden/>
            <w:sz w:val="22"/>
            <w:szCs w:val="22"/>
          </w:rPr>
          <w:fldChar w:fldCharType="begin"/>
        </w:r>
        <w:r w:rsidR="00053215" w:rsidRPr="00F55A30">
          <w:rPr>
            <w:rStyle w:val="Hyperlink"/>
            <w:webHidden/>
            <w:sz w:val="22"/>
            <w:szCs w:val="22"/>
          </w:rPr>
          <w:instrText xml:space="preserve"> PAGEREF _Toc112683663 \h </w:instrText>
        </w:r>
        <w:r w:rsidR="00053215" w:rsidRPr="00F55A30">
          <w:rPr>
            <w:rStyle w:val="Hyperlink"/>
            <w:webHidden/>
            <w:sz w:val="22"/>
            <w:szCs w:val="22"/>
          </w:rPr>
        </w:r>
        <w:r w:rsidR="00053215" w:rsidRPr="00F55A30">
          <w:rPr>
            <w:rStyle w:val="Hyperlink"/>
            <w:webHidden/>
            <w:sz w:val="22"/>
            <w:szCs w:val="22"/>
          </w:rPr>
          <w:fldChar w:fldCharType="separate"/>
        </w:r>
        <w:r w:rsidR="00053215" w:rsidRPr="00F55A30">
          <w:rPr>
            <w:rStyle w:val="Hyperlink"/>
            <w:webHidden/>
            <w:sz w:val="22"/>
            <w:szCs w:val="22"/>
          </w:rPr>
          <w:t>112</w:t>
        </w:r>
        <w:r w:rsidR="00053215" w:rsidRPr="00F55A30">
          <w:rPr>
            <w:rStyle w:val="Hyperlink"/>
            <w:webHidden/>
            <w:sz w:val="22"/>
            <w:szCs w:val="22"/>
          </w:rPr>
          <w:fldChar w:fldCharType="end"/>
        </w:r>
      </w:hyperlink>
    </w:p>
    <w:p w14:paraId="3CBDBEF7" w14:textId="76BCCEDD" w:rsidR="00053215" w:rsidRPr="00F55A30" w:rsidRDefault="008C0A25" w:rsidP="00F55A30">
      <w:pPr>
        <w:pStyle w:val="TOC1"/>
        <w:rPr>
          <w:rStyle w:val="Hyperlink"/>
          <w:sz w:val="22"/>
          <w:szCs w:val="22"/>
        </w:rPr>
      </w:pPr>
      <w:hyperlink w:anchor="_Toc112683664" w:history="1">
        <w:r w:rsidR="00053215" w:rsidRPr="00F55A30">
          <w:rPr>
            <w:rStyle w:val="Hyperlink"/>
            <w:noProof/>
            <w:sz w:val="22"/>
            <w:szCs w:val="22"/>
          </w:rPr>
          <w:t>4.3 Contextualised Workplace Knowledge</w:t>
        </w:r>
        <w:r w:rsidR="00053215" w:rsidRPr="00F55A30">
          <w:rPr>
            <w:rStyle w:val="Hyperlink"/>
            <w:webHidden/>
            <w:sz w:val="22"/>
            <w:szCs w:val="22"/>
          </w:rPr>
          <w:tab/>
        </w:r>
        <w:r w:rsidR="00053215" w:rsidRPr="00F55A30">
          <w:rPr>
            <w:rStyle w:val="Hyperlink"/>
            <w:webHidden/>
            <w:sz w:val="22"/>
            <w:szCs w:val="22"/>
          </w:rPr>
          <w:fldChar w:fldCharType="begin"/>
        </w:r>
        <w:r w:rsidR="00053215" w:rsidRPr="00F55A30">
          <w:rPr>
            <w:rStyle w:val="Hyperlink"/>
            <w:webHidden/>
            <w:sz w:val="22"/>
            <w:szCs w:val="22"/>
          </w:rPr>
          <w:instrText xml:space="preserve"> PAGEREF _Toc112683664 \h </w:instrText>
        </w:r>
        <w:r w:rsidR="00053215" w:rsidRPr="00F55A30">
          <w:rPr>
            <w:rStyle w:val="Hyperlink"/>
            <w:webHidden/>
            <w:sz w:val="22"/>
            <w:szCs w:val="22"/>
          </w:rPr>
        </w:r>
        <w:r w:rsidR="00053215" w:rsidRPr="00F55A30">
          <w:rPr>
            <w:rStyle w:val="Hyperlink"/>
            <w:webHidden/>
            <w:sz w:val="22"/>
            <w:szCs w:val="22"/>
          </w:rPr>
          <w:fldChar w:fldCharType="separate"/>
        </w:r>
        <w:r w:rsidR="00053215" w:rsidRPr="00F55A30">
          <w:rPr>
            <w:rStyle w:val="Hyperlink"/>
            <w:webHidden/>
            <w:sz w:val="22"/>
            <w:szCs w:val="22"/>
          </w:rPr>
          <w:t>116</w:t>
        </w:r>
        <w:r w:rsidR="00053215" w:rsidRPr="00F55A30">
          <w:rPr>
            <w:rStyle w:val="Hyperlink"/>
            <w:webHidden/>
            <w:sz w:val="22"/>
            <w:szCs w:val="22"/>
          </w:rPr>
          <w:fldChar w:fldCharType="end"/>
        </w:r>
      </w:hyperlink>
    </w:p>
    <w:p w14:paraId="5653D735" w14:textId="3D69FCC9" w:rsidR="00053215" w:rsidRPr="00F55A30" w:rsidRDefault="008C0A25" w:rsidP="00F55A30">
      <w:pPr>
        <w:pStyle w:val="TOC1"/>
        <w:rPr>
          <w:rStyle w:val="Hyperlink"/>
          <w:sz w:val="22"/>
          <w:szCs w:val="22"/>
        </w:rPr>
      </w:pPr>
      <w:hyperlink w:anchor="_Toc112683665" w:history="1">
        <w:r w:rsidR="00053215" w:rsidRPr="00F55A30">
          <w:rPr>
            <w:rStyle w:val="Hyperlink"/>
            <w:noProof/>
            <w:sz w:val="22"/>
            <w:szCs w:val="22"/>
          </w:rPr>
          <w:t>4.4</w:t>
        </w:r>
        <w:r w:rsidR="00053215" w:rsidRPr="00F55A30">
          <w:rPr>
            <w:rStyle w:val="Hyperlink"/>
            <w:sz w:val="22"/>
            <w:szCs w:val="22"/>
          </w:rPr>
          <w:tab/>
        </w:r>
        <w:r w:rsidR="00053215" w:rsidRPr="00F55A30">
          <w:rPr>
            <w:rStyle w:val="Hyperlink"/>
            <w:noProof/>
            <w:sz w:val="22"/>
            <w:szCs w:val="22"/>
          </w:rPr>
          <w:t>Criteria for Workplace Approval</w:t>
        </w:r>
        <w:r w:rsidR="00053215" w:rsidRPr="00F55A30">
          <w:rPr>
            <w:rStyle w:val="Hyperlink"/>
            <w:webHidden/>
            <w:sz w:val="22"/>
            <w:szCs w:val="22"/>
          </w:rPr>
          <w:tab/>
        </w:r>
        <w:r w:rsidR="00053215" w:rsidRPr="00F55A30">
          <w:rPr>
            <w:rStyle w:val="Hyperlink"/>
            <w:webHidden/>
            <w:sz w:val="22"/>
            <w:szCs w:val="22"/>
          </w:rPr>
          <w:fldChar w:fldCharType="begin"/>
        </w:r>
        <w:r w:rsidR="00053215" w:rsidRPr="00F55A30">
          <w:rPr>
            <w:rStyle w:val="Hyperlink"/>
            <w:webHidden/>
            <w:sz w:val="22"/>
            <w:szCs w:val="22"/>
          </w:rPr>
          <w:instrText xml:space="preserve"> PAGEREF _Toc112683665 \h </w:instrText>
        </w:r>
        <w:r w:rsidR="00053215" w:rsidRPr="00F55A30">
          <w:rPr>
            <w:rStyle w:val="Hyperlink"/>
            <w:webHidden/>
            <w:sz w:val="22"/>
            <w:szCs w:val="22"/>
          </w:rPr>
        </w:r>
        <w:r w:rsidR="00053215" w:rsidRPr="00F55A30">
          <w:rPr>
            <w:rStyle w:val="Hyperlink"/>
            <w:webHidden/>
            <w:sz w:val="22"/>
            <w:szCs w:val="22"/>
          </w:rPr>
          <w:fldChar w:fldCharType="separate"/>
        </w:r>
        <w:r w:rsidR="00053215" w:rsidRPr="00F55A30">
          <w:rPr>
            <w:rStyle w:val="Hyperlink"/>
            <w:webHidden/>
            <w:sz w:val="22"/>
            <w:szCs w:val="22"/>
          </w:rPr>
          <w:t>117</w:t>
        </w:r>
        <w:r w:rsidR="00053215" w:rsidRPr="00F55A30">
          <w:rPr>
            <w:rStyle w:val="Hyperlink"/>
            <w:webHidden/>
            <w:sz w:val="22"/>
            <w:szCs w:val="22"/>
          </w:rPr>
          <w:fldChar w:fldCharType="end"/>
        </w:r>
      </w:hyperlink>
    </w:p>
    <w:p w14:paraId="6973DF0C" w14:textId="1FB4ECD5" w:rsidR="00053215" w:rsidRPr="00F55A30" w:rsidRDefault="008C0A25" w:rsidP="00F55A30">
      <w:pPr>
        <w:pStyle w:val="TOC1"/>
        <w:rPr>
          <w:rStyle w:val="Hyperlink"/>
          <w:sz w:val="22"/>
          <w:szCs w:val="22"/>
        </w:rPr>
      </w:pPr>
      <w:hyperlink w:anchor="_Toc112683666" w:history="1">
        <w:r w:rsidR="00053215" w:rsidRPr="00F55A30">
          <w:rPr>
            <w:rStyle w:val="Hyperlink"/>
            <w:noProof/>
            <w:sz w:val="22"/>
            <w:szCs w:val="22"/>
          </w:rPr>
          <w:t>4.5</w:t>
        </w:r>
        <w:r w:rsidR="00053215" w:rsidRPr="00F55A30">
          <w:rPr>
            <w:rStyle w:val="Hyperlink"/>
            <w:sz w:val="22"/>
            <w:szCs w:val="22"/>
          </w:rPr>
          <w:tab/>
        </w:r>
        <w:r w:rsidR="00053215" w:rsidRPr="00F55A30">
          <w:rPr>
            <w:rStyle w:val="Hyperlink"/>
            <w:noProof/>
            <w:sz w:val="22"/>
            <w:szCs w:val="22"/>
          </w:rPr>
          <w:t>Assignments to be Assessed Externally</w:t>
        </w:r>
        <w:r w:rsidR="00053215" w:rsidRPr="00F55A30">
          <w:rPr>
            <w:rStyle w:val="Hyperlink"/>
            <w:webHidden/>
            <w:sz w:val="22"/>
            <w:szCs w:val="22"/>
          </w:rPr>
          <w:tab/>
        </w:r>
        <w:r w:rsidR="00053215" w:rsidRPr="00F55A30">
          <w:rPr>
            <w:rStyle w:val="Hyperlink"/>
            <w:webHidden/>
            <w:sz w:val="22"/>
            <w:szCs w:val="22"/>
          </w:rPr>
          <w:fldChar w:fldCharType="begin"/>
        </w:r>
        <w:r w:rsidR="00053215" w:rsidRPr="00F55A30">
          <w:rPr>
            <w:rStyle w:val="Hyperlink"/>
            <w:webHidden/>
            <w:sz w:val="22"/>
            <w:szCs w:val="22"/>
          </w:rPr>
          <w:instrText xml:space="preserve"> PAGEREF _Toc112683666 \h </w:instrText>
        </w:r>
        <w:r w:rsidR="00053215" w:rsidRPr="00F55A30">
          <w:rPr>
            <w:rStyle w:val="Hyperlink"/>
            <w:webHidden/>
            <w:sz w:val="22"/>
            <w:szCs w:val="22"/>
          </w:rPr>
        </w:r>
        <w:r w:rsidR="00053215" w:rsidRPr="00F55A30">
          <w:rPr>
            <w:rStyle w:val="Hyperlink"/>
            <w:webHidden/>
            <w:sz w:val="22"/>
            <w:szCs w:val="22"/>
          </w:rPr>
          <w:fldChar w:fldCharType="separate"/>
        </w:r>
        <w:r w:rsidR="00053215" w:rsidRPr="00F55A30">
          <w:rPr>
            <w:rStyle w:val="Hyperlink"/>
            <w:webHidden/>
            <w:sz w:val="22"/>
            <w:szCs w:val="22"/>
          </w:rPr>
          <w:t>117</w:t>
        </w:r>
        <w:r w:rsidR="00053215" w:rsidRPr="00F55A30">
          <w:rPr>
            <w:rStyle w:val="Hyperlink"/>
            <w:webHidden/>
            <w:sz w:val="22"/>
            <w:szCs w:val="22"/>
          </w:rPr>
          <w:fldChar w:fldCharType="end"/>
        </w:r>
      </w:hyperlink>
    </w:p>
    <w:p w14:paraId="1D40C48D" w14:textId="11D40C17" w:rsidR="00053215" w:rsidRPr="00F55A30" w:rsidRDefault="008C0A25" w:rsidP="00F55A30">
      <w:pPr>
        <w:pStyle w:val="TOC1"/>
        <w:rPr>
          <w:rStyle w:val="Hyperlink"/>
          <w:sz w:val="22"/>
          <w:szCs w:val="22"/>
        </w:rPr>
      </w:pPr>
      <w:hyperlink w:anchor="_Toc112683667" w:history="1">
        <w:r w:rsidR="00053215" w:rsidRPr="00F55A30">
          <w:rPr>
            <w:rStyle w:val="Hyperlink"/>
            <w:noProof/>
            <w:sz w:val="22"/>
            <w:szCs w:val="22"/>
          </w:rPr>
          <w:t>5.</w:t>
        </w:r>
        <w:r w:rsidR="00053215" w:rsidRPr="00F55A30">
          <w:rPr>
            <w:rStyle w:val="Hyperlink"/>
            <w:sz w:val="22"/>
            <w:szCs w:val="22"/>
          </w:rPr>
          <w:tab/>
        </w:r>
        <w:r w:rsidR="00053215" w:rsidRPr="00F55A30">
          <w:rPr>
            <w:rStyle w:val="Hyperlink"/>
            <w:noProof/>
            <w:sz w:val="22"/>
            <w:szCs w:val="22"/>
          </w:rPr>
          <w:t>143101-000-00-00-WM-05: Process and procedures in monitor and manage operations in an Online environment, NQF 5 Credit 14</w:t>
        </w:r>
        <w:r w:rsidR="00053215" w:rsidRPr="00F55A30">
          <w:rPr>
            <w:rStyle w:val="Hyperlink"/>
            <w:webHidden/>
            <w:sz w:val="22"/>
            <w:szCs w:val="22"/>
          </w:rPr>
          <w:tab/>
        </w:r>
        <w:r w:rsidR="00053215" w:rsidRPr="00F55A30">
          <w:rPr>
            <w:rStyle w:val="Hyperlink"/>
            <w:webHidden/>
            <w:sz w:val="22"/>
            <w:szCs w:val="22"/>
          </w:rPr>
          <w:fldChar w:fldCharType="begin"/>
        </w:r>
        <w:r w:rsidR="00053215" w:rsidRPr="00F55A30">
          <w:rPr>
            <w:rStyle w:val="Hyperlink"/>
            <w:webHidden/>
            <w:sz w:val="22"/>
            <w:szCs w:val="22"/>
          </w:rPr>
          <w:instrText xml:space="preserve"> PAGEREF _Toc112683667 \h </w:instrText>
        </w:r>
        <w:r w:rsidR="00053215" w:rsidRPr="00F55A30">
          <w:rPr>
            <w:rStyle w:val="Hyperlink"/>
            <w:webHidden/>
            <w:sz w:val="22"/>
            <w:szCs w:val="22"/>
          </w:rPr>
        </w:r>
        <w:r w:rsidR="00053215" w:rsidRPr="00F55A30">
          <w:rPr>
            <w:rStyle w:val="Hyperlink"/>
            <w:webHidden/>
            <w:sz w:val="22"/>
            <w:szCs w:val="22"/>
          </w:rPr>
          <w:fldChar w:fldCharType="separate"/>
        </w:r>
        <w:r w:rsidR="00053215" w:rsidRPr="00F55A30">
          <w:rPr>
            <w:rStyle w:val="Hyperlink"/>
            <w:webHidden/>
            <w:sz w:val="22"/>
            <w:szCs w:val="22"/>
          </w:rPr>
          <w:t>118</w:t>
        </w:r>
        <w:r w:rsidR="00053215" w:rsidRPr="00F55A30">
          <w:rPr>
            <w:rStyle w:val="Hyperlink"/>
            <w:webHidden/>
            <w:sz w:val="22"/>
            <w:szCs w:val="22"/>
          </w:rPr>
          <w:fldChar w:fldCharType="end"/>
        </w:r>
      </w:hyperlink>
    </w:p>
    <w:p w14:paraId="58C10BFE" w14:textId="472E4A33" w:rsidR="00053215" w:rsidRPr="00F55A30" w:rsidRDefault="008C0A25" w:rsidP="00F55A30">
      <w:pPr>
        <w:pStyle w:val="TOC1"/>
        <w:rPr>
          <w:rStyle w:val="Hyperlink"/>
          <w:sz w:val="22"/>
          <w:szCs w:val="22"/>
        </w:rPr>
      </w:pPr>
      <w:hyperlink w:anchor="_Toc112683668" w:history="1">
        <w:r w:rsidR="00053215" w:rsidRPr="00F55A30">
          <w:rPr>
            <w:rStyle w:val="Hyperlink"/>
            <w:noProof/>
            <w:sz w:val="22"/>
            <w:szCs w:val="22"/>
          </w:rPr>
          <w:t xml:space="preserve">5.1 </w:t>
        </w:r>
        <w:r w:rsidR="00053215" w:rsidRPr="00F55A30">
          <w:rPr>
            <w:rStyle w:val="Hyperlink"/>
            <w:sz w:val="22"/>
            <w:szCs w:val="22"/>
          </w:rPr>
          <w:tab/>
        </w:r>
        <w:r w:rsidR="00053215" w:rsidRPr="00F55A30">
          <w:rPr>
            <w:rStyle w:val="Hyperlink"/>
            <w:noProof/>
            <w:sz w:val="22"/>
            <w:szCs w:val="22"/>
          </w:rPr>
          <w:t>Purpose of the Work Experience Modules</w:t>
        </w:r>
        <w:r w:rsidR="00053215" w:rsidRPr="00F55A30">
          <w:rPr>
            <w:rStyle w:val="Hyperlink"/>
            <w:webHidden/>
            <w:sz w:val="22"/>
            <w:szCs w:val="22"/>
          </w:rPr>
          <w:tab/>
        </w:r>
        <w:r w:rsidR="00053215" w:rsidRPr="00F55A30">
          <w:rPr>
            <w:rStyle w:val="Hyperlink"/>
            <w:webHidden/>
            <w:sz w:val="22"/>
            <w:szCs w:val="22"/>
          </w:rPr>
          <w:fldChar w:fldCharType="begin"/>
        </w:r>
        <w:r w:rsidR="00053215" w:rsidRPr="00F55A30">
          <w:rPr>
            <w:rStyle w:val="Hyperlink"/>
            <w:webHidden/>
            <w:sz w:val="22"/>
            <w:szCs w:val="22"/>
          </w:rPr>
          <w:instrText xml:space="preserve"> PAGEREF _Toc112683668 \h </w:instrText>
        </w:r>
        <w:r w:rsidR="00053215" w:rsidRPr="00F55A30">
          <w:rPr>
            <w:rStyle w:val="Hyperlink"/>
            <w:webHidden/>
            <w:sz w:val="22"/>
            <w:szCs w:val="22"/>
          </w:rPr>
        </w:r>
        <w:r w:rsidR="00053215" w:rsidRPr="00F55A30">
          <w:rPr>
            <w:rStyle w:val="Hyperlink"/>
            <w:webHidden/>
            <w:sz w:val="22"/>
            <w:szCs w:val="22"/>
          </w:rPr>
          <w:fldChar w:fldCharType="separate"/>
        </w:r>
        <w:r w:rsidR="00053215" w:rsidRPr="00F55A30">
          <w:rPr>
            <w:rStyle w:val="Hyperlink"/>
            <w:webHidden/>
            <w:sz w:val="22"/>
            <w:szCs w:val="22"/>
          </w:rPr>
          <w:t>118</w:t>
        </w:r>
        <w:r w:rsidR="00053215" w:rsidRPr="00F55A30">
          <w:rPr>
            <w:rStyle w:val="Hyperlink"/>
            <w:webHidden/>
            <w:sz w:val="22"/>
            <w:szCs w:val="22"/>
          </w:rPr>
          <w:fldChar w:fldCharType="end"/>
        </w:r>
      </w:hyperlink>
    </w:p>
    <w:p w14:paraId="00F60703" w14:textId="462187BA" w:rsidR="00053215" w:rsidRPr="00F55A30" w:rsidRDefault="008C0A25" w:rsidP="00F55A30">
      <w:pPr>
        <w:pStyle w:val="TOC1"/>
        <w:rPr>
          <w:rStyle w:val="Hyperlink"/>
          <w:sz w:val="22"/>
          <w:szCs w:val="22"/>
        </w:rPr>
      </w:pPr>
      <w:hyperlink w:anchor="_Toc112683669" w:history="1">
        <w:r w:rsidR="00053215" w:rsidRPr="00F55A30">
          <w:rPr>
            <w:rStyle w:val="Hyperlink"/>
            <w:noProof/>
            <w:sz w:val="22"/>
            <w:szCs w:val="22"/>
          </w:rPr>
          <w:t>5.2</w:t>
        </w:r>
        <w:r w:rsidR="00053215" w:rsidRPr="00F55A30">
          <w:rPr>
            <w:rStyle w:val="Hyperlink"/>
            <w:sz w:val="22"/>
            <w:szCs w:val="22"/>
          </w:rPr>
          <w:tab/>
        </w:r>
        <w:r w:rsidR="00053215" w:rsidRPr="00F55A30">
          <w:rPr>
            <w:rStyle w:val="Hyperlink"/>
            <w:noProof/>
            <w:sz w:val="22"/>
            <w:szCs w:val="22"/>
          </w:rPr>
          <w:t>Guidelines for Work Experience</w:t>
        </w:r>
        <w:r w:rsidR="00053215" w:rsidRPr="00F55A30">
          <w:rPr>
            <w:rStyle w:val="Hyperlink"/>
            <w:webHidden/>
            <w:sz w:val="22"/>
            <w:szCs w:val="22"/>
          </w:rPr>
          <w:tab/>
        </w:r>
        <w:r w:rsidR="00053215" w:rsidRPr="00F55A30">
          <w:rPr>
            <w:rStyle w:val="Hyperlink"/>
            <w:webHidden/>
            <w:sz w:val="22"/>
            <w:szCs w:val="22"/>
          </w:rPr>
          <w:fldChar w:fldCharType="begin"/>
        </w:r>
        <w:r w:rsidR="00053215" w:rsidRPr="00F55A30">
          <w:rPr>
            <w:rStyle w:val="Hyperlink"/>
            <w:webHidden/>
            <w:sz w:val="22"/>
            <w:szCs w:val="22"/>
          </w:rPr>
          <w:instrText xml:space="preserve"> PAGEREF _Toc112683669 \h </w:instrText>
        </w:r>
        <w:r w:rsidR="00053215" w:rsidRPr="00F55A30">
          <w:rPr>
            <w:rStyle w:val="Hyperlink"/>
            <w:webHidden/>
            <w:sz w:val="22"/>
            <w:szCs w:val="22"/>
          </w:rPr>
        </w:r>
        <w:r w:rsidR="00053215" w:rsidRPr="00F55A30">
          <w:rPr>
            <w:rStyle w:val="Hyperlink"/>
            <w:webHidden/>
            <w:sz w:val="22"/>
            <w:szCs w:val="22"/>
          </w:rPr>
          <w:fldChar w:fldCharType="separate"/>
        </w:r>
        <w:r w:rsidR="00053215" w:rsidRPr="00F55A30">
          <w:rPr>
            <w:rStyle w:val="Hyperlink"/>
            <w:webHidden/>
            <w:sz w:val="22"/>
            <w:szCs w:val="22"/>
          </w:rPr>
          <w:t>118</w:t>
        </w:r>
        <w:r w:rsidR="00053215" w:rsidRPr="00F55A30">
          <w:rPr>
            <w:rStyle w:val="Hyperlink"/>
            <w:webHidden/>
            <w:sz w:val="22"/>
            <w:szCs w:val="22"/>
          </w:rPr>
          <w:fldChar w:fldCharType="end"/>
        </w:r>
      </w:hyperlink>
    </w:p>
    <w:p w14:paraId="7977BB9A" w14:textId="34EAE36F" w:rsidR="00053215" w:rsidRPr="00F55A30" w:rsidRDefault="008C0A25" w:rsidP="00F55A30">
      <w:pPr>
        <w:pStyle w:val="TOC1"/>
        <w:rPr>
          <w:rStyle w:val="Hyperlink"/>
          <w:sz w:val="22"/>
          <w:szCs w:val="22"/>
        </w:rPr>
      </w:pPr>
      <w:hyperlink w:anchor="_Toc112683670" w:history="1">
        <w:r w:rsidR="00053215" w:rsidRPr="00F55A30">
          <w:rPr>
            <w:rStyle w:val="Hyperlink"/>
            <w:noProof/>
            <w:sz w:val="22"/>
            <w:szCs w:val="22"/>
          </w:rPr>
          <w:t>5.3 Contextualised Workplace Knowledge</w:t>
        </w:r>
        <w:r w:rsidR="00053215" w:rsidRPr="00F55A30">
          <w:rPr>
            <w:rStyle w:val="Hyperlink"/>
            <w:webHidden/>
            <w:sz w:val="22"/>
            <w:szCs w:val="22"/>
          </w:rPr>
          <w:tab/>
        </w:r>
        <w:r w:rsidR="00053215" w:rsidRPr="00F55A30">
          <w:rPr>
            <w:rStyle w:val="Hyperlink"/>
            <w:webHidden/>
            <w:sz w:val="22"/>
            <w:szCs w:val="22"/>
          </w:rPr>
          <w:fldChar w:fldCharType="begin"/>
        </w:r>
        <w:r w:rsidR="00053215" w:rsidRPr="00F55A30">
          <w:rPr>
            <w:rStyle w:val="Hyperlink"/>
            <w:webHidden/>
            <w:sz w:val="22"/>
            <w:szCs w:val="22"/>
          </w:rPr>
          <w:instrText xml:space="preserve"> PAGEREF _Toc112683670 \h </w:instrText>
        </w:r>
        <w:r w:rsidR="00053215" w:rsidRPr="00F55A30">
          <w:rPr>
            <w:rStyle w:val="Hyperlink"/>
            <w:webHidden/>
            <w:sz w:val="22"/>
            <w:szCs w:val="22"/>
          </w:rPr>
        </w:r>
        <w:r w:rsidR="00053215" w:rsidRPr="00F55A30">
          <w:rPr>
            <w:rStyle w:val="Hyperlink"/>
            <w:webHidden/>
            <w:sz w:val="22"/>
            <w:szCs w:val="22"/>
          </w:rPr>
          <w:fldChar w:fldCharType="separate"/>
        </w:r>
        <w:r w:rsidR="00053215" w:rsidRPr="00F55A30">
          <w:rPr>
            <w:rStyle w:val="Hyperlink"/>
            <w:webHidden/>
            <w:sz w:val="22"/>
            <w:szCs w:val="22"/>
          </w:rPr>
          <w:t>123</w:t>
        </w:r>
        <w:r w:rsidR="00053215" w:rsidRPr="00F55A30">
          <w:rPr>
            <w:rStyle w:val="Hyperlink"/>
            <w:webHidden/>
            <w:sz w:val="22"/>
            <w:szCs w:val="22"/>
          </w:rPr>
          <w:fldChar w:fldCharType="end"/>
        </w:r>
      </w:hyperlink>
    </w:p>
    <w:p w14:paraId="01650806" w14:textId="6E8FC0FA" w:rsidR="00053215" w:rsidRPr="00F55A30" w:rsidRDefault="008C0A25" w:rsidP="00F55A30">
      <w:pPr>
        <w:pStyle w:val="TOC1"/>
        <w:rPr>
          <w:rStyle w:val="Hyperlink"/>
          <w:sz w:val="22"/>
          <w:szCs w:val="22"/>
        </w:rPr>
      </w:pPr>
      <w:hyperlink w:anchor="_Toc112683671" w:history="1">
        <w:r w:rsidR="00053215" w:rsidRPr="00F55A30">
          <w:rPr>
            <w:rStyle w:val="Hyperlink"/>
            <w:noProof/>
            <w:sz w:val="22"/>
            <w:szCs w:val="22"/>
          </w:rPr>
          <w:t>5.4</w:t>
        </w:r>
        <w:r w:rsidR="00053215" w:rsidRPr="00F55A30">
          <w:rPr>
            <w:rStyle w:val="Hyperlink"/>
            <w:sz w:val="22"/>
            <w:szCs w:val="22"/>
          </w:rPr>
          <w:tab/>
        </w:r>
        <w:r w:rsidR="00053215" w:rsidRPr="00F55A30">
          <w:rPr>
            <w:rStyle w:val="Hyperlink"/>
            <w:noProof/>
            <w:sz w:val="22"/>
            <w:szCs w:val="22"/>
          </w:rPr>
          <w:t>Criteria for Workplace Approval</w:t>
        </w:r>
        <w:r w:rsidR="00053215" w:rsidRPr="00F55A30">
          <w:rPr>
            <w:rStyle w:val="Hyperlink"/>
            <w:webHidden/>
            <w:sz w:val="22"/>
            <w:szCs w:val="22"/>
          </w:rPr>
          <w:tab/>
        </w:r>
        <w:r w:rsidR="00053215" w:rsidRPr="00F55A30">
          <w:rPr>
            <w:rStyle w:val="Hyperlink"/>
            <w:webHidden/>
            <w:sz w:val="22"/>
            <w:szCs w:val="22"/>
          </w:rPr>
          <w:fldChar w:fldCharType="begin"/>
        </w:r>
        <w:r w:rsidR="00053215" w:rsidRPr="00F55A30">
          <w:rPr>
            <w:rStyle w:val="Hyperlink"/>
            <w:webHidden/>
            <w:sz w:val="22"/>
            <w:szCs w:val="22"/>
          </w:rPr>
          <w:instrText xml:space="preserve"> PAGEREF _Toc112683671 \h </w:instrText>
        </w:r>
        <w:r w:rsidR="00053215" w:rsidRPr="00F55A30">
          <w:rPr>
            <w:rStyle w:val="Hyperlink"/>
            <w:webHidden/>
            <w:sz w:val="22"/>
            <w:szCs w:val="22"/>
          </w:rPr>
        </w:r>
        <w:r w:rsidR="00053215" w:rsidRPr="00F55A30">
          <w:rPr>
            <w:rStyle w:val="Hyperlink"/>
            <w:webHidden/>
            <w:sz w:val="22"/>
            <w:szCs w:val="22"/>
          </w:rPr>
          <w:fldChar w:fldCharType="separate"/>
        </w:r>
        <w:r w:rsidR="00053215" w:rsidRPr="00F55A30">
          <w:rPr>
            <w:rStyle w:val="Hyperlink"/>
            <w:webHidden/>
            <w:sz w:val="22"/>
            <w:szCs w:val="22"/>
          </w:rPr>
          <w:t>124</w:t>
        </w:r>
        <w:r w:rsidR="00053215" w:rsidRPr="00F55A30">
          <w:rPr>
            <w:rStyle w:val="Hyperlink"/>
            <w:webHidden/>
            <w:sz w:val="22"/>
            <w:szCs w:val="22"/>
          </w:rPr>
          <w:fldChar w:fldCharType="end"/>
        </w:r>
      </w:hyperlink>
    </w:p>
    <w:p w14:paraId="1BF17D9D" w14:textId="0F5D5E51" w:rsidR="00053215" w:rsidRPr="00F55A30" w:rsidRDefault="008C0A25" w:rsidP="00F55A30">
      <w:pPr>
        <w:pStyle w:val="TOC1"/>
        <w:rPr>
          <w:rStyle w:val="Hyperlink"/>
          <w:sz w:val="22"/>
          <w:szCs w:val="22"/>
        </w:rPr>
      </w:pPr>
      <w:hyperlink w:anchor="_Toc112683672" w:history="1">
        <w:r w:rsidR="00053215" w:rsidRPr="00F55A30">
          <w:rPr>
            <w:rStyle w:val="Hyperlink"/>
            <w:noProof/>
            <w:sz w:val="22"/>
            <w:szCs w:val="22"/>
          </w:rPr>
          <w:t>5.5</w:t>
        </w:r>
        <w:r w:rsidR="00053215" w:rsidRPr="00F55A30">
          <w:rPr>
            <w:rStyle w:val="Hyperlink"/>
            <w:sz w:val="22"/>
            <w:szCs w:val="22"/>
          </w:rPr>
          <w:tab/>
        </w:r>
        <w:r w:rsidR="00053215" w:rsidRPr="00F55A30">
          <w:rPr>
            <w:rStyle w:val="Hyperlink"/>
            <w:noProof/>
            <w:sz w:val="22"/>
            <w:szCs w:val="22"/>
          </w:rPr>
          <w:t>Assignments to be Assessed Externally</w:t>
        </w:r>
        <w:r w:rsidR="00053215" w:rsidRPr="00F55A30">
          <w:rPr>
            <w:rStyle w:val="Hyperlink"/>
            <w:webHidden/>
            <w:sz w:val="22"/>
            <w:szCs w:val="22"/>
          </w:rPr>
          <w:tab/>
        </w:r>
        <w:r w:rsidR="00053215" w:rsidRPr="00F55A30">
          <w:rPr>
            <w:rStyle w:val="Hyperlink"/>
            <w:webHidden/>
            <w:sz w:val="22"/>
            <w:szCs w:val="22"/>
          </w:rPr>
          <w:fldChar w:fldCharType="begin"/>
        </w:r>
        <w:r w:rsidR="00053215" w:rsidRPr="00F55A30">
          <w:rPr>
            <w:rStyle w:val="Hyperlink"/>
            <w:webHidden/>
            <w:sz w:val="22"/>
            <w:szCs w:val="22"/>
          </w:rPr>
          <w:instrText xml:space="preserve"> PAGEREF _Toc112683672 \h </w:instrText>
        </w:r>
        <w:r w:rsidR="00053215" w:rsidRPr="00F55A30">
          <w:rPr>
            <w:rStyle w:val="Hyperlink"/>
            <w:webHidden/>
            <w:sz w:val="22"/>
            <w:szCs w:val="22"/>
          </w:rPr>
        </w:r>
        <w:r w:rsidR="00053215" w:rsidRPr="00F55A30">
          <w:rPr>
            <w:rStyle w:val="Hyperlink"/>
            <w:webHidden/>
            <w:sz w:val="22"/>
            <w:szCs w:val="22"/>
          </w:rPr>
          <w:fldChar w:fldCharType="separate"/>
        </w:r>
        <w:r w:rsidR="00053215" w:rsidRPr="00F55A30">
          <w:rPr>
            <w:rStyle w:val="Hyperlink"/>
            <w:webHidden/>
            <w:sz w:val="22"/>
            <w:szCs w:val="22"/>
          </w:rPr>
          <w:t>124</w:t>
        </w:r>
        <w:r w:rsidR="00053215" w:rsidRPr="00F55A30">
          <w:rPr>
            <w:rStyle w:val="Hyperlink"/>
            <w:webHidden/>
            <w:sz w:val="22"/>
            <w:szCs w:val="22"/>
          </w:rPr>
          <w:fldChar w:fldCharType="end"/>
        </w:r>
      </w:hyperlink>
    </w:p>
    <w:p w14:paraId="1A6CA2B1" w14:textId="6FCF8CA7" w:rsidR="00053215" w:rsidRPr="00F55A30" w:rsidRDefault="008C0A25" w:rsidP="00F55A30">
      <w:pPr>
        <w:pStyle w:val="TOC1"/>
        <w:rPr>
          <w:rStyle w:val="Hyperlink"/>
          <w:sz w:val="22"/>
          <w:szCs w:val="22"/>
        </w:rPr>
      </w:pPr>
      <w:hyperlink w:anchor="_Toc112683673" w:history="1">
        <w:r w:rsidR="00053215" w:rsidRPr="00F55A30">
          <w:rPr>
            <w:rStyle w:val="Hyperlink"/>
            <w:noProof/>
            <w:sz w:val="22"/>
            <w:szCs w:val="22"/>
          </w:rPr>
          <w:t>6.</w:t>
        </w:r>
        <w:r w:rsidR="00053215" w:rsidRPr="00F55A30">
          <w:rPr>
            <w:rStyle w:val="Hyperlink"/>
            <w:sz w:val="22"/>
            <w:szCs w:val="22"/>
          </w:rPr>
          <w:tab/>
        </w:r>
        <w:r w:rsidR="00053215" w:rsidRPr="00F55A30">
          <w:rPr>
            <w:rStyle w:val="Hyperlink"/>
            <w:noProof/>
            <w:sz w:val="22"/>
            <w:szCs w:val="22"/>
          </w:rPr>
          <w:t>143101-000-00-00-WM-06, Process and procedure to manage compliance in a betting environment, NQF Level 5, Credits 5</w:t>
        </w:r>
        <w:r w:rsidR="00053215" w:rsidRPr="00F55A30">
          <w:rPr>
            <w:rStyle w:val="Hyperlink"/>
            <w:webHidden/>
            <w:sz w:val="22"/>
            <w:szCs w:val="22"/>
          </w:rPr>
          <w:tab/>
        </w:r>
        <w:r w:rsidR="00053215" w:rsidRPr="00F55A30">
          <w:rPr>
            <w:rStyle w:val="Hyperlink"/>
            <w:webHidden/>
            <w:sz w:val="22"/>
            <w:szCs w:val="22"/>
          </w:rPr>
          <w:fldChar w:fldCharType="begin"/>
        </w:r>
        <w:r w:rsidR="00053215" w:rsidRPr="00F55A30">
          <w:rPr>
            <w:rStyle w:val="Hyperlink"/>
            <w:webHidden/>
            <w:sz w:val="22"/>
            <w:szCs w:val="22"/>
          </w:rPr>
          <w:instrText xml:space="preserve"> PAGEREF _Toc112683673 \h </w:instrText>
        </w:r>
        <w:r w:rsidR="00053215" w:rsidRPr="00F55A30">
          <w:rPr>
            <w:rStyle w:val="Hyperlink"/>
            <w:webHidden/>
            <w:sz w:val="22"/>
            <w:szCs w:val="22"/>
          </w:rPr>
        </w:r>
        <w:r w:rsidR="00053215" w:rsidRPr="00F55A30">
          <w:rPr>
            <w:rStyle w:val="Hyperlink"/>
            <w:webHidden/>
            <w:sz w:val="22"/>
            <w:szCs w:val="22"/>
          </w:rPr>
          <w:fldChar w:fldCharType="separate"/>
        </w:r>
        <w:r w:rsidR="00053215" w:rsidRPr="00F55A30">
          <w:rPr>
            <w:rStyle w:val="Hyperlink"/>
            <w:webHidden/>
            <w:sz w:val="22"/>
            <w:szCs w:val="22"/>
          </w:rPr>
          <w:t>125</w:t>
        </w:r>
        <w:r w:rsidR="00053215" w:rsidRPr="00F55A30">
          <w:rPr>
            <w:rStyle w:val="Hyperlink"/>
            <w:webHidden/>
            <w:sz w:val="22"/>
            <w:szCs w:val="22"/>
          </w:rPr>
          <w:fldChar w:fldCharType="end"/>
        </w:r>
      </w:hyperlink>
    </w:p>
    <w:p w14:paraId="54AA172F" w14:textId="5EACDB2F" w:rsidR="00053215" w:rsidRPr="00F55A30" w:rsidRDefault="008C0A25" w:rsidP="00F55A30">
      <w:pPr>
        <w:pStyle w:val="TOC1"/>
        <w:rPr>
          <w:rStyle w:val="Hyperlink"/>
          <w:sz w:val="22"/>
          <w:szCs w:val="22"/>
        </w:rPr>
      </w:pPr>
      <w:hyperlink w:anchor="_Toc112683674" w:history="1">
        <w:r w:rsidR="00053215" w:rsidRPr="00F55A30">
          <w:rPr>
            <w:rStyle w:val="Hyperlink"/>
            <w:noProof/>
            <w:sz w:val="22"/>
            <w:szCs w:val="22"/>
          </w:rPr>
          <w:t xml:space="preserve">6.1 </w:t>
        </w:r>
        <w:r w:rsidR="00053215" w:rsidRPr="00F55A30">
          <w:rPr>
            <w:rStyle w:val="Hyperlink"/>
            <w:sz w:val="22"/>
            <w:szCs w:val="22"/>
          </w:rPr>
          <w:tab/>
        </w:r>
        <w:r w:rsidR="00053215" w:rsidRPr="00F55A30">
          <w:rPr>
            <w:rStyle w:val="Hyperlink"/>
            <w:noProof/>
            <w:sz w:val="22"/>
            <w:szCs w:val="22"/>
          </w:rPr>
          <w:t>Purpose of the Work Experience Module s</w:t>
        </w:r>
        <w:r w:rsidR="00053215" w:rsidRPr="00F55A30">
          <w:rPr>
            <w:rStyle w:val="Hyperlink"/>
            <w:webHidden/>
            <w:sz w:val="22"/>
            <w:szCs w:val="22"/>
          </w:rPr>
          <w:tab/>
        </w:r>
        <w:r w:rsidR="00053215" w:rsidRPr="00F55A30">
          <w:rPr>
            <w:rStyle w:val="Hyperlink"/>
            <w:webHidden/>
            <w:sz w:val="22"/>
            <w:szCs w:val="22"/>
          </w:rPr>
          <w:fldChar w:fldCharType="begin"/>
        </w:r>
        <w:r w:rsidR="00053215" w:rsidRPr="00F55A30">
          <w:rPr>
            <w:rStyle w:val="Hyperlink"/>
            <w:webHidden/>
            <w:sz w:val="22"/>
            <w:szCs w:val="22"/>
          </w:rPr>
          <w:instrText xml:space="preserve"> PAGEREF _Toc112683674 \h </w:instrText>
        </w:r>
        <w:r w:rsidR="00053215" w:rsidRPr="00F55A30">
          <w:rPr>
            <w:rStyle w:val="Hyperlink"/>
            <w:webHidden/>
            <w:sz w:val="22"/>
            <w:szCs w:val="22"/>
          </w:rPr>
        </w:r>
        <w:r w:rsidR="00053215" w:rsidRPr="00F55A30">
          <w:rPr>
            <w:rStyle w:val="Hyperlink"/>
            <w:webHidden/>
            <w:sz w:val="22"/>
            <w:szCs w:val="22"/>
          </w:rPr>
          <w:fldChar w:fldCharType="separate"/>
        </w:r>
        <w:r w:rsidR="00053215" w:rsidRPr="00F55A30">
          <w:rPr>
            <w:rStyle w:val="Hyperlink"/>
            <w:webHidden/>
            <w:sz w:val="22"/>
            <w:szCs w:val="22"/>
          </w:rPr>
          <w:t>125</w:t>
        </w:r>
        <w:r w:rsidR="00053215" w:rsidRPr="00F55A30">
          <w:rPr>
            <w:rStyle w:val="Hyperlink"/>
            <w:webHidden/>
            <w:sz w:val="22"/>
            <w:szCs w:val="22"/>
          </w:rPr>
          <w:fldChar w:fldCharType="end"/>
        </w:r>
      </w:hyperlink>
    </w:p>
    <w:p w14:paraId="1C485515" w14:textId="294A3464" w:rsidR="00053215" w:rsidRPr="00F55A30" w:rsidRDefault="008C0A25" w:rsidP="00F55A30">
      <w:pPr>
        <w:pStyle w:val="TOC1"/>
        <w:rPr>
          <w:rStyle w:val="Hyperlink"/>
          <w:sz w:val="22"/>
          <w:szCs w:val="22"/>
        </w:rPr>
      </w:pPr>
      <w:hyperlink w:anchor="_Toc112683675" w:history="1">
        <w:r w:rsidR="00053215" w:rsidRPr="00F55A30">
          <w:rPr>
            <w:rStyle w:val="Hyperlink"/>
            <w:noProof/>
            <w:sz w:val="22"/>
            <w:szCs w:val="22"/>
          </w:rPr>
          <w:t>6.2</w:t>
        </w:r>
        <w:r w:rsidR="00053215" w:rsidRPr="00F55A30">
          <w:rPr>
            <w:rStyle w:val="Hyperlink"/>
            <w:sz w:val="22"/>
            <w:szCs w:val="22"/>
          </w:rPr>
          <w:tab/>
        </w:r>
        <w:r w:rsidR="00053215" w:rsidRPr="00F55A30">
          <w:rPr>
            <w:rStyle w:val="Hyperlink"/>
            <w:noProof/>
            <w:sz w:val="22"/>
            <w:szCs w:val="22"/>
          </w:rPr>
          <w:t>Guidelines for Work Experience</w:t>
        </w:r>
        <w:r w:rsidR="00053215" w:rsidRPr="00F55A30">
          <w:rPr>
            <w:rStyle w:val="Hyperlink"/>
            <w:webHidden/>
            <w:sz w:val="22"/>
            <w:szCs w:val="22"/>
          </w:rPr>
          <w:tab/>
        </w:r>
        <w:r w:rsidR="00053215" w:rsidRPr="00F55A30">
          <w:rPr>
            <w:rStyle w:val="Hyperlink"/>
            <w:webHidden/>
            <w:sz w:val="22"/>
            <w:szCs w:val="22"/>
          </w:rPr>
          <w:fldChar w:fldCharType="begin"/>
        </w:r>
        <w:r w:rsidR="00053215" w:rsidRPr="00F55A30">
          <w:rPr>
            <w:rStyle w:val="Hyperlink"/>
            <w:webHidden/>
            <w:sz w:val="22"/>
            <w:szCs w:val="22"/>
          </w:rPr>
          <w:instrText xml:space="preserve"> PAGEREF _Toc112683675 \h </w:instrText>
        </w:r>
        <w:r w:rsidR="00053215" w:rsidRPr="00F55A30">
          <w:rPr>
            <w:rStyle w:val="Hyperlink"/>
            <w:webHidden/>
            <w:sz w:val="22"/>
            <w:szCs w:val="22"/>
          </w:rPr>
        </w:r>
        <w:r w:rsidR="00053215" w:rsidRPr="00F55A30">
          <w:rPr>
            <w:rStyle w:val="Hyperlink"/>
            <w:webHidden/>
            <w:sz w:val="22"/>
            <w:szCs w:val="22"/>
          </w:rPr>
          <w:fldChar w:fldCharType="separate"/>
        </w:r>
        <w:r w:rsidR="00053215" w:rsidRPr="00F55A30">
          <w:rPr>
            <w:rStyle w:val="Hyperlink"/>
            <w:webHidden/>
            <w:sz w:val="22"/>
            <w:szCs w:val="22"/>
          </w:rPr>
          <w:t>125</w:t>
        </w:r>
        <w:r w:rsidR="00053215" w:rsidRPr="00F55A30">
          <w:rPr>
            <w:rStyle w:val="Hyperlink"/>
            <w:webHidden/>
            <w:sz w:val="22"/>
            <w:szCs w:val="22"/>
          </w:rPr>
          <w:fldChar w:fldCharType="end"/>
        </w:r>
      </w:hyperlink>
    </w:p>
    <w:p w14:paraId="1DF4D11C" w14:textId="6B86E06F" w:rsidR="00053215" w:rsidRPr="00F55A30" w:rsidRDefault="008C0A25" w:rsidP="00F55A30">
      <w:pPr>
        <w:pStyle w:val="TOC1"/>
        <w:rPr>
          <w:rStyle w:val="Hyperlink"/>
          <w:sz w:val="22"/>
          <w:szCs w:val="22"/>
        </w:rPr>
      </w:pPr>
      <w:hyperlink w:anchor="_Toc112683676" w:history="1">
        <w:r w:rsidR="00053215" w:rsidRPr="00F55A30">
          <w:rPr>
            <w:rStyle w:val="Hyperlink"/>
            <w:noProof/>
            <w:sz w:val="22"/>
            <w:szCs w:val="22"/>
          </w:rPr>
          <w:t>6.3</w:t>
        </w:r>
        <w:r w:rsidR="00053215" w:rsidRPr="00F55A30">
          <w:rPr>
            <w:rStyle w:val="Hyperlink"/>
            <w:sz w:val="22"/>
            <w:szCs w:val="22"/>
          </w:rPr>
          <w:tab/>
        </w:r>
        <w:r w:rsidR="00053215" w:rsidRPr="00F55A30">
          <w:rPr>
            <w:rStyle w:val="Hyperlink"/>
            <w:noProof/>
            <w:sz w:val="22"/>
            <w:szCs w:val="22"/>
          </w:rPr>
          <w:t>Contextualized Workplace Knowledge</w:t>
        </w:r>
        <w:r w:rsidR="00053215" w:rsidRPr="00F55A30">
          <w:rPr>
            <w:rStyle w:val="Hyperlink"/>
            <w:webHidden/>
            <w:sz w:val="22"/>
            <w:szCs w:val="22"/>
          </w:rPr>
          <w:tab/>
        </w:r>
        <w:r w:rsidR="00053215" w:rsidRPr="00F55A30">
          <w:rPr>
            <w:rStyle w:val="Hyperlink"/>
            <w:webHidden/>
            <w:sz w:val="22"/>
            <w:szCs w:val="22"/>
          </w:rPr>
          <w:fldChar w:fldCharType="begin"/>
        </w:r>
        <w:r w:rsidR="00053215" w:rsidRPr="00F55A30">
          <w:rPr>
            <w:rStyle w:val="Hyperlink"/>
            <w:webHidden/>
            <w:sz w:val="22"/>
            <w:szCs w:val="22"/>
          </w:rPr>
          <w:instrText xml:space="preserve"> PAGEREF _Toc112683676 \h </w:instrText>
        </w:r>
        <w:r w:rsidR="00053215" w:rsidRPr="00F55A30">
          <w:rPr>
            <w:rStyle w:val="Hyperlink"/>
            <w:webHidden/>
            <w:sz w:val="22"/>
            <w:szCs w:val="22"/>
          </w:rPr>
        </w:r>
        <w:r w:rsidR="00053215" w:rsidRPr="00F55A30">
          <w:rPr>
            <w:rStyle w:val="Hyperlink"/>
            <w:webHidden/>
            <w:sz w:val="22"/>
            <w:szCs w:val="22"/>
          </w:rPr>
          <w:fldChar w:fldCharType="separate"/>
        </w:r>
        <w:r w:rsidR="00053215" w:rsidRPr="00F55A30">
          <w:rPr>
            <w:rStyle w:val="Hyperlink"/>
            <w:webHidden/>
            <w:sz w:val="22"/>
            <w:szCs w:val="22"/>
          </w:rPr>
          <w:t>127</w:t>
        </w:r>
        <w:r w:rsidR="00053215" w:rsidRPr="00F55A30">
          <w:rPr>
            <w:rStyle w:val="Hyperlink"/>
            <w:webHidden/>
            <w:sz w:val="22"/>
            <w:szCs w:val="22"/>
          </w:rPr>
          <w:fldChar w:fldCharType="end"/>
        </w:r>
      </w:hyperlink>
    </w:p>
    <w:p w14:paraId="5406E7C7" w14:textId="2F62716D" w:rsidR="00053215" w:rsidRPr="00F55A30" w:rsidRDefault="008C0A25" w:rsidP="00F55A30">
      <w:pPr>
        <w:pStyle w:val="TOC1"/>
        <w:rPr>
          <w:rStyle w:val="Hyperlink"/>
          <w:sz w:val="22"/>
          <w:szCs w:val="22"/>
        </w:rPr>
      </w:pPr>
      <w:hyperlink w:anchor="_Toc112683677" w:history="1">
        <w:r w:rsidR="00053215" w:rsidRPr="00F55A30">
          <w:rPr>
            <w:rStyle w:val="Hyperlink"/>
            <w:noProof/>
            <w:sz w:val="22"/>
            <w:szCs w:val="22"/>
          </w:rPr>
          <w:t>6.4</w:t>
        </w:r>
        <w:r w:rsidR="00053215" w:rsidRPr="00F55A30">
          <w:rPr>
            <w:rStyle w:val="Hyperlink"/>
            <w:sz w:val="22"/>
            <w:szCs w:val="22"/>
          </w:rPr>
          <w:tab/>
        </w:r>
        <w:r w:rsidR="00053215" w:rsidRPr="00F55A30">
          <w:rPr>
            <w:rStyle w:val="Hyperlink"/>
            <w:noProof/>
            <w:sz w:val="22"/>
            <w:szCs w:val="22"/>
          </w:rPr>
          <w:t>Criteria for Workplace Approval</w:t>
        </w:r>
        <w:r w:rsidR="00053215" w:rsidRPr="00F55A30">
          <w:rPr>
            <w:rStyle w:val="Hyperlink"/>
            <w:webHidden/>
            <w:sz w:val="22"/>
            <w:szCs w:val="22"/>
          </w:rPr>
          <w:tab/>
        </w:r>
        <w:r w:rsidR="00053215" w:rsidRPr="00F55A30">
          <w:rPr>
            <w:rStyle w:val="Hyperlink"/>
            <w:webHidden/>
            <w:sz w:val="22"/>
            <w:szCs w:val="22"/>
          </w:rPr>
          <w:fldChar w:fldCharType="begin"/>
        </w:r>
        <w:r w:rsidR="00053215" w:rsidRPr="00F55A30">
          <w:rPr>
            <w:rStyle w:val="Hyperlink"/>
            <w:webHidden/>
            <w:sz w:val="22"/>
            <w:szCs w:val="22"/>
          </w:rPr>
          <w:instrText xml:space="preserve"> PAGEREF _Toc112683677 \h </w:instrText>
        </w:r>
        <w:r w:rsidR="00053215" w:rsidRPr="00F55A30">
          <w:rPr>
            <w:rStyle w:val="Hyperlink"/>
            <w:webHidden/>
            <w:sz w:val="22"/>
            <w:szCs w:val="22"/>
          </w:rPr>
        </w:r>
        <w:r w:rsidR="00053215" w:rsidRPr="00F55A30">
          <w:rPr>
            <w:rStyle w:val="Hyperlink"/>
            <w:webHidden/>
            <w:sz w:val="22"/>
            <w:szCs w:val="22"/>
          </w:rPr>
          <w:fldChar w:fldCharType="separate"/>
        </w:r>
        <w:r w:rsidR="00053215" w:rsidRPr="00F55A30">
          <w:rPr>
            <w:rStyle w:val="Hyperlink"/>
            <w:webHidden/>
            <w:sz w:val="22"/>
            <w:szCs w:val="22"/>
          </w:rPr>
          <w:t>127</w:t>
        </w:r>
        <w:r w:rsidR="00053215" w:rsidRPr="00F55A30">
          <w:rPr>
            <w:rStyle w:val="Hyperlink"/>
            <w:webHidden/>
            <w:sz w:val="22"/>
            <w:szCs w:val="22"/>
          </w:rPr>
          <w:fldChar w:fldCharType="end"/>
        </w:r>
      </w:hyperlink>
    </w:p>
    <w:p w14:paraId="27F69782" w14:textId="5F7C41E4" w:rsidR="00053215" w:rsidRPr="00F55A30" w:rsidRDefault="008C0A25" w:rsidP="00F55A30">
      <w:pPr>
        <w:pStyle w:val="TOC1"/>
        <w:rPr>
          <w:rStyle w:val="Hyperlink"/>
          <w:sz w:val="22"/>
          <w:szCs w:val="22"/>
        </w:rPr>
      </w:pPr>
      <w:hyperlink w:anchor="_Toc112683678" w:history="1">
        <w:r w:rsidR="00053215" w:rsidRPr="00F55A30">
          <w:rPr>
            <w:rStyle w:val="Hyperlink"/>
            <w:noProof/>
            <w:sz w:val="22"/>
            <w:szCs w:val="22"/>
          </w:rPr>
          <w:t>6.5</w:t>
        </w:r>
        <w:r w:rsidR="00053215" w:rsidRPr="00F55A30">
          <w:rPr>
            <w:rStyle w:val="Hyperlink"/>
            <w:sz w:val="22"/>
            <w:szCs w:val="22"/>
          </w:rPr>
          <w:tab/>
        </w:r>
        <w:r w:rsidR="00053215" w:rsidRPr="00F55A30">
          <w:rPr>
            <w:rStyle w:val="Hyperlink"/>
            <w:noProof/>
            <w:sz w:val="22"/>
            <w:szCs w:val="22"/>
          </w:rPr>
          <w:t>Assignments to be Assessed Externally</w:t>
        </w:r>
        <w:r w:rsidR="00053215" w:rsidRPr="00F55A30">
          <w:rPr>
            <w:rStyle w:val="Hyperlink"/>
            <w:webHidden/>
            <w:sz w:val="22"/>
            <w:szCs w:val="22"/>
          </w:rPr>
          <w:tab/>
        </w:r>
        <w:r w:rsidR="00053215" w:rsidRPr="00F55A30">
          <w:rPr>
            <w:rStyle w:val="Hyperlink"/>
            <w:webHidden/>
            <w:sz w:val="22"/>
            <w:szCs w:val="22"/>
          </w:rPr>
          <w:fldChar w:fldCharType="begin"/>
        </w:r>
        <w:r w:rsidR="00053215" w:rsidRPr="00F55A30">
          <w:rPr>
            <w:rStyle w:val="Hyperlink"/>
            <w:webHidden/>
            <w:sz w:val="22"/>
            <w:szCs w:val="22"/>
          </w:rPr>
          <w:instrText xml:space="preserve"> PAGEREF _Toc112683678 \h </w:instrText>
        </w:r>
        <w:r w:rsidR="00053215" w:rsidRPr="00F55A30">
          <w:rPr>
            <w:rStyle w:val="Hyperlink"/>
            <w:webHidden/>
            <w:sz w:val="22"/>
            <w:szCs w:val="22"/>
          </w:rPr>
        </w:r>
        <w:r w:rsidR="00053215" w:rsidRPr="00F55A30">
          <w:rPr>
            <w:rStyle w:val="Hyperlink"/>
            <w:webHidden/>
            <w:sz w:val="22"/>
            <w:szCs w:val="22"/>
          </w:rPr>
          <w:fldChar w:fldCharType="separate"/>
        </w:r>
        <w:r w:rsidR="00053215" w:rsidRPr="00F55A30">
          <w:rPr>
            <w:rStyle w:val="Hyperlink"/>
            <w:webHidden/>
            <w:sz w:val="22"/>
            <w:szCs w:val="22"/>
          </w:rPr>
          <w:t>128</w:t>
        </w:r>
        <w:r w:rsidR="00053215" w:rsidRPr="00F55A30">
          <w:rPr>
            <w:rStyle w:val="Hyperlink"/>
            <w:webHidden/>
            <w:sz w:val="22"/>
            <w:szCs w:val="22"/>
          </w:rPr>
          <w:fldChar w:fldCharType="end"/>
        </w:r>
      </w:hyperlink>
    </w:p>
    <w:p w14:paraId="3A1F2461" w14:textId="107DC70B" w:rsidR="00053215" w:rsidRPr="00F55A30" w:rsidRDefault="008C0A25" w:rsidP="00F55A30">
      <w:pPr>
        <w:pStyle w:val="TOC1"/>
        <w:rPr>
          <w:rStyle w:val="Hyperlink"/>
          <w:sz w:val="22"/>
          <w:szCs w:val="22"/>
        </w:rPr>
      </w:pPr>
      <w:hyperlink w:anchor="_Toc112683679" w:history="1">
        <w:r w:rsidR="00053215" w:rsidRPr="00F55A30">
          <w:rPr>
            <w:rStyle w:val="Hyperlink"/>
            <w:noProof/>
            <w:sz w:val="22"/>
            <w:szCs w:val="22"/>
          </w:rPr>
          <w:t xml:space="preserve">7.1 </w:t>
        </w:r>
        <w:r w:rsidR="00053215" w:rsidRPr="00F55A30">
          <w:rPr>
            <w:rStyle w:val="Hyperlink"/>
            <w:sz w:val="22"/>
            <w:szCs w:val="22"/>
          </w:rPr>
          <w:tab/>
        </w:r>
        <w:r w:rsidR="00053215" w:rsidRPr="00F55A30">
          <w:rPr>
            <w:rStyle w:val="Hyperlink"/>
            <w:noProof/>
            <w:sz w:val="22"/>
            <w:szCs w:val="22"/>
          </w:rPr>
          <w:t>Purpose of the Work Experience Modules</w:t>
        </w:r>
        <w:r w:rsidR="00053215" w:rsidRPr="00F55A30">
          <w:rPr>
            <w:rStyle w:val="Hyperlink"/>
            <w:webHidden/>
            <w:sz w:val="22"/>
            <w:szCs w:val="22"/>
          </w:rPr>
          <w:tab/>
        </w:r>
        <w:r w:rsidR="00053215" w:rsidRPr="00F55A30">
          <w:rPr>
            <w:rStyle w:val="Hyperlink"/>
            <w:webHidden/>
            <w:sz w:val="22"/>
            <w:szCs w:val="22"/>
          </w:rPr>
          <w:fldChar w:fldCharType="begin"/>
        </w:r>
        <w:r w:rsidR="00053215" w:rsidRPr="00F55A30">
          <w:rPr>
            <w:rStyle w:val="Hyperlink"/>
            <w:webHidden/>
            <w:sz w:val="22"/>
            <w:szCs w:val="22"/>
          </w:rPr>
          <w:instrText xml:space="preserve"> PAGEREF _Toc112683679 \h </w:instrText>
        </w:r>
        <w:r w:rsidR="00053215" w:rsidRPr="00F55A30">
          <w:rPr>
            <w:rStyle w:val="Hyperlink"/>
            <w:webHidden/>
            <w:sz w:val="22"/>
            <w:szCs w:val="22"/>
          </w:rPr>
        </w:r>
        <w:r w:rsidR="00053215" w:rsidRPr="00F55A30">
          <w:rPr>
            <w:rStyle w:val="Hyperlink"/>
            <w:webHidden/>
            <w:sz w:val="22"/>
            <w:szCs w:val="22"/>
          </w:rPr>
          <w:fldChar w:fldCharType="separate"/>
        </w:r>
        <w:r w:rsidR="00053215" w:rsidRPr="00F55A30">
          <w:rPr>
            <w:rStyle w:val="Hyperlink"/>
            <w:webHidden/>
            <w:sz w:val="22"/>
            <w:szCs w:val="22"/>
          </w:rPr>
          <w:t>129</w:t>
        </w:r>
        <w:r w:rsidR="00053215" w:rsidRPr="00F55A30">
          <w:rPr>
            <w:rStyle w:val="Hyperlink"/>
            <w:webHidden/>
            <w:sz w:val="22"/>
            <w:szCs w:val="22"/>
          </w:rPr>
          <w:fldChar w:fldCharType="end"/>
        </w:r>
      </w:hyperlink>
    </w:p>
    <w:p w14:paraId="57C36205" w14:textId="20D36620" w:rsidR="00053215" w:rsidRPr="00F55A30" w:rsidRDefault="008C0A25" w:rsidP="00F55A30">
      <w:pPr>
        <w:pStyle w:val="TOC1"/>
        <w:rPr>
          <w:rStyle w:val="Hyperlink"/>
          <w:sz w:val="22"/>
          <w:szCs w:val="22"/>
        </w:rPr>
      </w:pPr>
      <w:hyperlink w:anchor="_Toc112683680" w:history="1">
        <w:r w:rsidR="00053215" w:rsidRPr="00F55A30">
          <w:rPr>
            <w:rStyle w:val="Hyperlink"/>
            <w:noProof/>
            <w:sz w:val="22"/>
            <w:szCs w:val="22"/>
          </w:rPr>
          <w:t>7.2</w:t>
        </w:r>
        <w:r w:rsidR="00053215" w:rsidRPr="00F55A30">
          <w:rPr>
            <w:rStyle w:val="Hyperlink"/>
            <w:sz w:val="22"/>
            <w:szCs w:val="22"/>
          </w:rPr>
          <w:tab/>
        </w:r>
        <w:r w:rsidR="00053215" w:rsidRPr="00F55A30">
          <w:rPr>
            <w:rStyle w:val="Hyperlink"/>
            <w:noProof/>
            <w:sz w:val="22"/>
            <w:szCs w:val="22"/>
          </w:rPr>
          <w:t>Guidelines for Work Experience</w:t>
        </w:r>
        <w:r w:rsidR="00053215" w:rsidRPr="00F55A30">
          <w:rPr>
            <w:rStyle w:val="Hyperlink"/>
            <w:webHidden/>
            <w:sz w:val="22"/>
            <w:szCs w:val="22"/>
          </w:rPr>
          <w:tab/>
        </w:r>
        <w:r w:rsidR="00053215" w:rsidRPr="00F55A30">
          <w:rPr>
            <w:rStyle w:val="Hyperlink"/>
            <w:webHidden/>
            <w:sz w:val="22"/>
            <w:szCs w:val="22"/>
          </w:rPr>
          <w:fldChar w:fldCharType="begin"/>
        </w:r>
        <w:r w:rsidR="00053215" w:rsidRPr="00F55A30">
          <w:rPr>
            <w:rStyle w:val="Hyperlink"/>
            <w:webHidden/>
            <w:sz w:val="22"/>
            <w:szCs w:val="22"/>
          </w:rPr>
          <w:instrText xml:space="preserve"> PAGEREF _Toc112683680 \h </w:instrText>
        </w:r>
        <w:r w:rsidR="00053215" w:rsidRPr="00F55A30">
          <w:rPr>
            <w:rStyle w:val="Hyperlink"/>
            <w:webHidden/>
            <w:sz w:val="22"/>
            <w:szCs w:val="22"/>
          </w:rPr>
        </w:r>
        <w:r w:rsidR="00053215" w:rsidRPr="00F55A30">
          <w:rPr>
            <w:rStyle w:val="Hyperlink"/>
            <w:webHidden/>
            <w:sz w:val="22"/>
            <w:szCs w:val="22"/>
          </w:rPr>
          <w:fldChar w:fldCharType="separate"/>
        </w:r>
        <w:r w:rsidR="00053215" w:rsidRPr="00F55A30">
          <w:rPr>
            <w:rStyle w:val="Hyperlink"/>
            <w:webHidden/>
            <w:sz w:val="22"/>
            <w:szCs w:val="22"/>
          </w:rPr>
          <w:t>129</w:t>
        </w:r>
        <w:r w:rsidR="00053215" w:rsidRPr="00F55A30">
          <w:rPr>
            <w:rStyle w:val="Hyperlink"/>
            <w:webHidden/>
            <w:sz w:val="22"/>
            <w:szCs w:val="22"/>
          </w:rPr>
          <w:fldChar w:fldCharType="end"/>
        </w:r>
      </w:hyperlink>
    </w:p>
    <w:p w14:paraId="7D945046" w14:textId="17D33106" w:rsidR="00053215" w:rsidRPr="00F55A30" w:rsidRDefault="008C0A25" w:rsidP="00F55A30">
      <w:pPr>
        <w:pStyle w:val="TOC1"/>
        <w:rPr>
          <w:rStyle w:val="Hyperlink"/>
          <w:sz w:val="22"/>
          <w:szCs w:val="22"/>
        </w:rPr>
      </w:pPr>
      <w:hyperlink w:anchor="_Toc112683681" w:history="1">
        <w:r w:rsidR="00053215" w:rsidRPr="00F55A30">
          <w:rPr>
            <w:rStyle w:val="Hyperlink"/>
            <w:noProof/>
            <w:sz w:val="22"/>
            <w:szCs w:val="22"/>
          </w:rPr>
          <w:t>7.3 Contextualised Workplace Knowledge</w:t>
        </w:r>
        <w:r w:rsidR="00053215" w:rsidRPr="00F55A30">
          <w:rPr>
            <w:rStyle w:val="Hyperlink"/>
            <w:webHidden/>
            <w:sz w:val="22"/>
            <w:szCs w:val="22"/>
          </w:rPr>
          <w:tab/>
        </w:r>
        <w:r w:rsidR="00053215" w:rsidRPr="00F55A30">
          <w:rPr>
            <w:rStyle w:val="Hyperlink"/>
            <w:webHidden/>
            <w:sz w:val="22"/>
            <w:szCs w:val="22"/>
          </w:rPr>
          <w:fldChar w:fldCharType="begin"/>
        </w:r>
        <w:r w:rsidR="00053215" w:rsidRPr="00F55A30">
          <w:rPr>
            <w:rStyle w:val="Hyperlink"/>
            <w:webHidden/>
            <w:sz w:val="22"/>
            <w:szCs w:val="22"/>
          </w:rPr>
          <w:instrText xml:space="preserve"> PAGEREF _Toc112683681 \h </w:instrText>
        </w:r>
        <w:r w:rsidR="00053215" w:rsidRPr="00F55A30">
          <w:rPr>
            <w:rStyle w:val="Hyperlink"/>
            <w:webHidden/>
            <w:sz w:val="22"/>
            <w:szCs w:val="22"/>
          </w:rPr>
        </w:r>
        <w:r w:rsidR="00053215" w:rsidRPr="00F55A30">
          <w:rPr>
            <w:rStyle w:val="Hyperlink"/>
            <w:webHidden/>
            <w:sz w:val="22"/>
            <w:szCs w:val="22"/>
          </w:rPr>
          <w:fldChar w:fldCharType="separate"/>
        </w:r>
        <w:r w:rsidR="00053215" w:rsidRPr="00F55A30">
          <w:rPr>
            <w:rStyle w:val="Hyperlink"/>
            <w:webHidden/>
            <w:sz w:val="22"/>
            <w:szCs w:val="22"/>
          </w:rPr>
          <w:t>130</w:t>
        </w:r>
        <w:r w:rsidR="00053215" w:rsidRPr="00F55A30">
          <w:rPr>
            <w:rStyle w:val="Hyperlink"/>
            <w:webHidden/>
            <w:sz w:val="22"/>
            <w:szCs w:val="22"/>
          </w:rPr>
          <w:fldChar w:fldCharType="end"/>
        </w:r>
      </w:hyperlink>
    </w:p>
    <w:p w14:paraId="3DD8944D" w14:textId="3A5FBF50" w:rsidR="00053215" w:rsidRPr="00F55A30" w:rsidRDefault="008C0A25" w:rsidP="00F55A30">
      <w:pPr>
        <w:pStyle w:val="TOC1"/>
        <w:rPr>
          <w:rStyle w:val="Hyperlink"/>
          <w:sz w:val="22"/>
          <w:szCs w:val="22"/>
        </w:rPr>
      </w:pPr>
      <w:hyperlink w:anchor="_Toc112683682" w:history="1">
        <w:r w:rsidR="00053215" w:rsidRPr="00F55A30">
          <w:rPr>
            <w:rStyle w:val="Hyperlink"/>
            <w:noProof/>
            <w:sz w:val="22"/>
            <w:szCs w:val="22"/>
          </w:rPr>
          <w:t>7.4</w:t>
        </w:r>
        <w:r w:rsidR="00053215" w:rsidRPr="00F55A30">
          <w:rPr>
            <w:rStyle w:val="Hyperlink"/>
            <w:sz w:val="22"/>
            <w:szCs w:val="22"/>
          </w:rPr>
          <w:tab/>
        </w:r>
        <w:r w:rsidR="00053215" w:rsidRPr="00F55A30">
          <w:rPr>
            <w:rStyle w:val="Hyperlink"/>
            <w:noProof/>
            <w:sz w:val="22"/>
            <w:szCs w:val="22"/>
          </w:rPr>
          <w:t>Criteria for Workplace Approval</w:t>
        </w:r>
        <w:r w:rsidR="00053215" w:rsidRPr="00F55A30">
          <w:rPr>
            <w:rStyle w:val="Hyperlink"/>
            <w:webHidden/>
            <w:sz w:val="22"/>
            <w:szCs w:val="22"/>
          </w:rPr>
          <w:tab/>
        </w:r>
        <w:r w:rsidR="00053215" w:rsidRPr="00F55A30">
          <w:rPr>
            <w:rStyle w:val="Hyperlink"/>
            <w:webHidden/>
            <w:sz w:val="22"/>
            <w:szCs w:val="22"/>
          </w:rPr>
          <w:fldChar w:fldCharType="begin"/>
        </w:r>
        <w:r w:rsidR="00053215" w:rsidRPr="00F55A30">
          <w:rPr>
            <w:rStyle w:val="Hyperlink"/>
            <w:webHidden/>
            <w:sz w:val="22"/>
            <w:szCs w:val="22"/>
          </w:rPr>
          <w:instrText xml:space="preserve"> PAGEREF _Toc112683682 \h </w:instrText>
        </w:r>
        <w:r w:rsidR="00053215" w:rsidRPr="00F55A30">
          <w:rPr>
            <w:rStyle w:val="Hyperlink"/>
            <w:webHidden/>
            <w:sz w:val="22"/>
            <w:szCs w:val="22"/>
          </w:rPr>
        </w:r>
        <w:r w:rsidR="00053215" w:rsidRPr="00F55A30">
          <w:rPr>
            <w:rStyle w:val="Hyperlink"/>
            <w:webHidden/>
            <w:sz w:val="22"/>
            <w:szCs w:val="22"/>
          </w:rPr>
          <w:fldChar w:fldCharType="separate"/>
        </w:r>
        <w:r w:rsidR="00053215" w:rsidRPr="00F55A30">
          <w:rPr>
            <w:rStyle w:val="Hyperlink"/>
            <w:webHidden/>
            <w:sz w:val="22"/>
            <w:szCs w:val="22"/>
          </w:rPr>
          <w:t>130</w:t>
        </w:r>
        <w:r w:rsidR="00053215" w:rsidRPr="00F55A30">
          <w:rPr>
            <w:rStyle w:val="Hyperlink"/>
            <w:webHidden/>
            <w:sz w:val="22"/>
            <w:szCs w:val="22"/>
          </w:rPr>
          <w:fldChar w:fldCharType="end"/>
        </w:r>
      </w:hyperlink>
    </w:p>
    <w:p w14:paraId="38BE2604" w14:textId="32E49DB7" w:rsidR="00053215" w:rsidRPr="00F55A30" w:rsidRDefault="008C0A25" w:rsidP="00F55A30">
      <w:pPr>
        <w:pStyle w:val="TOC1"/>
        <w:rPr>
          <w:rStyle w:val="Hyperlink"/>
          <w:sz w:val="22"/>
          <w:szCs w:val="22"/>
        </w:rPr>
      </w:pPr>
      <w:hyperlink w:anchor="_Toc112683683" w:history="1">
        <w:r w:rsidR="00053215" w:rsidRPr="00F55A30">
          <w:rPr>
            <w:rStyle w:val="Hyperlink"/>
            <w:noProof/>
            <w:sz w:val="22"/>
            <w:szCs w:val="22"/>
          </w:rPr>
          <w:t>7.5</w:t>
        </w:r>
        <w:r w:rsidR="00053215" w:rsidRPr="00F55A30">
          <w:rPr>
            <w:rStyle w:val="Hyperlink"/>
            <w:sz w:val="22"/>
            <w:szCs w:val="22"/>
          </w:rPr>
          <w:tab/>
        </w:r>
        <w:r w:rsidR="00053215" w:rsidRPr="00F55A30">
          <w:rPr>
            <w:rStyle w:val="Hyperlink"/>
            <w:noProof/>
            <w:sz w:val="22"/>
            <w:szCs w:val="22"/>
          </w:rPr>
          <w:t>Assignments to be Assessed Externally</w:t>
        </w:r>
        <w:r w:rsidR="00053215" w:rsidRPr="00F55A30">
          <w:rPr>
            <w:rStyle w:val="Hyperlink"/>
            <w:webHidden/>
            <w:sz w:val="22"/>
            <w:szCs w:val="22"/>
          </w:rPr>
          <w:tab/>
        </w:r>
        <w:r w:rsidR="00053215" w:rsidRPr="00F55A30">
          <w:rPr>
            <w:rStyle w:val="Hyperlink"/>
            <w:webHidden/>
            <w:sz w:val="22"/>
            <w:szCs w:val="22"/>
          </w:rPr>
          <w:fldChar w:fldCharType="begin"/>
        </w:r>
        <w:r w:rsidR="00053215" w:rsidRPr="00F55A30">
          <w:rPr>
            <w:rStyle w:val="Hyperlink"/>
            <w:webHidden/>
            <w:sz w:val="22"/>
            <w:szCs w:val="22"/>
          </w:rPr>
          <w:instrText xml:space="preserve"> PAGEREF _Toc112683683 \h </w:instrText>
        </w:r>
        <w:r w:rsidR="00053215" w:rsidRPr="00F55A30">
          <w:rPr>
            <w:rStyle w:val="Hyperlink"/>
            <w:webHidden/>
            <w:sz w:val="22"/>
            <w:szCs w:val="22"/>
          </w:rPr>
        </w:r>
        <w:r w:rsidR="00053215" w:rsidRPr="00F55A30">
          <w:rPr>
            <w:rStyle w:val="Hyperlink"/>
            <w:webHidden/>
            <w:sz w:val="22"/>
            <w:szCs w:val="22"/>
          </w:rPr>
          <w:fldChar w:fldCharType="separate"/>
        </w:r>
        <w:r w:rsidR="00053215" w:rsidRPr="00F55A30">
          <w:rPr>
            <w:rStyle w:val="Hyperlink"/>
            <w:webHidden/>
            <w:sz w:val="22"/>
            <w:szCs w:val="22"/>
          </w:rPr>
          <w:t>131</w:t>
        </w:r>
        <w:r w:rsidR="00053215" w:rsidRPr="00F55A30">
          <w:rPr>
            <w:rStyle w:val="Hyperlink"/>
            <w:webHidden/>
            <w:sz w:val="22"/>
            <w:szCs w:val="22"/>
          </w:rPr>
          <w:fldChar w:fldCharType="end"/>
        </w:r>
      </w:hyperlink>
    </w:p>
    <w:p w14:paraId="71C52B56" w14:textId="71862F8A" w:rsidR="00053215" w:rsidRPr="00F55A30" w:rsidRDefault="008C0A25" w:rsidP="00F55A30">
      <w:pPr>
        <w:pStyle w:val="TOC1"/>
        <w:rPr>
          <w:rStyle w:val="Hyperlink"/>
          <w:sz w:val="22"/>
          <w:szCs w:val="22"/>
        </w:rPr>
      </w:pPr>
      <w:hyperlink w:anchor="_Toc112683684" w:history="1">
        <w:r w:rsidR="00053215" w:rsidRPr="00F55A30">
          <w:rPr>
            <w:rStyle w:val="Hyperlink"/>
            <w:noProof/>
            <w:sz w:val="22"/>
            <w:szCs w:val="22"/>
          </w:rPr>
          <w:t>8.</w:t>
        </w:r>
        <w:r w:rsidR="00053215" w:rsidRPr="00F55A30">
          <w:rPr>
            <w:rStyle w:val="Hyperlink"/>
            <w:sz w:val="22"/>
            <w:szCs w:val="22"/>
          </w:rPr>
          <w:tab/>
        </w:r>
        <w:r w:rsidR="00053215" w:rsidRPr="00F55A30">
          <w:rPr>
            <w:rStyle w:val="Hyperlink"/>
            <w:noProof/>
            <w:sz w:val="22"/>
            <w:szCs w:val="22"/>
          </w:rPr>
          <w:t>143101-000-00-00-WM-08, Processes and procedures to monitor and manage customer service in a betting environment, NQF Level 5, Credits 5</w:t>
        </w:r>
        <w:r w:rsidR="00053215" w:rsidRPr="00F55A30">
          <w:rPr>
            <w:rStyle w:val="Hyperlink"/>
            <w:webHidden/>
            <w:sz w:val="22"/>
            <w:szCs w:val="22"/>
          </w:rPr>
          <w:tab/>
        </w:r>
        <w:r w:rsidR="00053215" w:rsidRPr="00F55A30">
          <w:rPr>
            <w:rStyle w:val="Hyperlink"/>
            <w:webHidden/>
            <w:sz w:val="22"/>
            <w:szCs w:val="22"/>
          </w:rPr>
          <w:fldChar w:fldCharType="begin"/>
        </w:r>
        <w:r w:rsidR="00053215" w:rsidRPr="00F55A30">
          <w:rPr>
            <w:rStyle w:val="Hyperlink"/>
            <w:webHidden/>
            <w:sz w:val="22"/>
            <w:szCs w:val="22"/>
          </w:rPr>
          <w:instrText xml:space="preserve"> PAGEREF _Toc112683684 \h </w:instrText>
        </w:r>
        <w:r w:rsidR="00053215" w:rsidRPr="00F55A30">
          <w:rPr>
            <w:rStyle w:val="Hyperlink"/>
            <w:webHidden/>
            <w:sz w:val="22"/>
            <w:szCs w:val="22"/>
          </w:rPr>
        </w:r>
        <w:r w:rsidR="00053215" w:rsidRPr="00F55A30">
          <w:rPr>
            <w:rStyle w:val="Hyperlink"/>
            <w:webHidden/>
            <w:sz w:val="22"/>
            <w:szCs w:val="22"/>
          </w:rPr>
          <w:fldChar w:fldCharType="separate"/>
        </w:r>
        <w:r w:rsidR="00053215" w:rsidRPr="00F55A30">
          <w:rPr>
            <w:rStyle w:val="Hyperlink"/>
            <w:webHidden/>
            <w:sz w:val="22"/>
            <w:szCs w:val="22"/>
          </w:rPr>
          <w:t>132</w:t>
        </w:r>
        <w:r w:rsidR="00053215" w:rsidRPr="00F55A30">
          <w:rPr>
            <w:rStyle w:val="Hyperlink"/>
            <w:webHidden/>
            <w:sz w:val="22"/>
            <w:szCs w:val="22"/>
          </w:rPr>
          <w:fldChar w:fldCharType="end"/>
        </w:r>
      </w:hyperlink>
    </w:p>
    <w:p w14:paraId="341C71D0" w14:textId="00CF3FAA" w:rsidR="00053215" w:rsidRPr="00F55A30" w:rsidRDefault="008C0A25" w:rsidP="00F55A30">
      <w:pPr>
        <w:pStyle w:val="TOC1"/>
        <w:rPr>
          <w:rStyle w:val="Hyperlink"/>
          <w:sz w:val="22"/>
          <w:szCs w:val="22"/>
        </w:rPr>
      </w:pPr>
      <w:hyperlink w:anchor="_Toc112683685" w:history="1">
        <w:r w:rsidR="00053215" w:rsidRPr="00F55A30">
          <w:rPr>
            <w:rStyle w:val="Hyperlink"/>
            <w:noProof/>
            <w:sz w:val="22"/>
            <w:szCs w:val="22"/>
          </w:rPr>
          <w:t xml:space="preserve">8.1 </w:t>
        </w:r>
        <w:r w:rsidR="00053215" w:rsidRPr="00F55A30">
          <w:rPr>
            <w:rStyle w:val="Hyperlink"/>
            <w:sz w:val="22"/>
            <w:szCs w:val="22"/>
          </w:rPr>
          <w:tab/>
        </w:r>
        <w:r w:rsidR="00053215" w:rsidRPr="00F55A30">
          <w:rPr>
            <w:rStyle w:val="Hyperlink"/>
            <w:noProof/>
            <w:sz w:val="22"/>
            <w:szCs w:val="22"/>
          </w:rPr>
          <w:t>Purpose of the Work Experience Modules</w:t>
        </w:r>
        <w:r w:rsidR="00053215" w:rsidRPr="00F55A30">
          <w:rPr>
            <w:rStyle w:val="Hyperlink"/>
            <w:webHidden/>
            <w:sz w:val="22"/>
            <w:szCs w:val="22"/>
          </w:rPr>
          <w:tab/>
        </w:r>
        <w:r w:rsidR="00053215" w:rsidRPr="00F55A30">
          <w:rPr>
            <w:rStyle w:val="Hyperlink"/>
            <w:webHidden/>
            <w:sz w:val="22"/>
            <w:szCs w:val="22"/>
          </w:rPr>
          <w:fldChar w:fldCharType="begin"/>
        </w:r>
        <w:r w:rsidR="00053215" w:rsidRPr="00F55A30">
          <w:rPr>
            <w:rStyle w:val="Hyperlink"/>
            <w:webHidden/>
            <w:sz w:val="22"/>
            <w:szCs w:val="22"/>
          </w:rPr>
          <w:instrText xml:space="preserve"> PAGEREF _Toc112683685 \h </w:instrText>
        </w:r>
        <w:r w:rsidR="00053215" w:rsidRPr="00F55A30">
          <w:rPr>
            <w:rStyle w:val="Hyperlink"/>
            <w:webHidden/>
            <w:sz w:val="22"/>
            <w:szCs w:val="22"/>
          </w:rPr>
        </w:r>
        <w:r w:rsidR="00053215" w:rsidRPr="00F55A30">
          <w:rPr>
            <w:rStyle w:val="Hyperlink"/>
            <w:webHidden/>
            <w:sz w:val="22"/>
            <w:szCs w:val="22"/>
          </w:rPr>
          <w:fldChar w:fldCharType="separate"/>
        </w:r>
        <w:r w:rsidR="00053215" w:rsidRPr="00F55A30">
          <w:rPr>
            <w:rStyle w:val="Hyperlink"/>
            <w:webHidden/>
            <w:sz w:val="22"/>
            <w:szCs w:val="22"/>
          </w:rPr>
          <w:t>132</w:t>
        </w:r>
        <w:r w:rsidR="00053215" w:rsidRPr="00F55A30">
          <w:rPr>
            <w:rStyle w:val="Hyperlink"/>
            <w:webHidden/>
            <w:sz w:val="22"/>
            <w:szCs w:val="22"/>
          </w:rPr>
          <w:fldChar w:fldCharType="end"/>
        </w:r>
      </w:hyperlink>
    </w:p>
    <w:p w14:paraId="4246FDDF" w14:textId="491AF7D3" w:rsidR="00053215" w:rsidRPr="00F55A30" w:rsidRDefault="008C0A25" w:rsidP="00F55A30">
      <w:pPr>
        <w:pStyle w:val="TOC1"/>
        <w:rPr>
          <w:rStyle w:val="Hyperlink"/>
          <w:sz w:val="22"/>
          <w:szCs w:val="22"/>
        </w:rPr>
      </w:pPr>
      <w:hyperlink w:anchor="_Toc112683686" w:history="1">
        <w:r w:rsidR="00053215" w:rsidRPr="00F55A30">
          <w:rPr>
            <w:rStyle w:val="Hyperlink"/>
            <w:noProof/>
            <w:sz w:val="22"/>
            <w:szCs w:val="22"/>
          </w:rPr>
          <w:t>8.2</w:t>
        </w:r>
        <w:r w:rsidR="00053215" w:rsidRPr="00F55A30">
          <w:rPr>
            <w:rStyle w:val="Hyperlink"/>
            <w:sz w:val="22"/>
            <w:szCs w:val="22"/>
          </w:rPr>
          <w:tab/>
        </w:r>
        <w:r w:rsidR="00053215" w:rsidRPr="00F55A30">
          <w:rPr>
            <w:rStyle w:val="Hyperlink"/>
            <w:noProof/>
            <w:sz w:val="22"/>
            <w:szCs w:val="22"/>
          </w:rPr>
          <w:t>Guidelines for Work Experience</w:t>
        </w:r>
        <w:r w:rsidR="00053215" w:rsidRPr="00F55A30">
          <w:rPr>
            <w:rStyle w:val="Hyperlink"/>
            <w:webHidden/>
            <w:sz w:val="22"/>
            <w:szCs w:val="22"/>
          </w:rPr>
          <w:tab/>
        </w:r>
        <w:r w:rsidR="00053215" w:rsidRPr="00F55A30">
          <w:rPr>
            <w:rStyle w:val="Hyperlink"/>
            <w:webHidden/>
            <w:sz w:val="22"/>
            <w:szCs w:val="22"/>
          </w:rPr>
          <w:fldChar w:fldCharType="begin"/>
        </w:r>
        <w:r w:rsidR="00053215" w:rsidRPr="00F55A30">
          <w:rPr>
            <w:rStyle w:val="Hyperlink"/>
            <w:webHidden/>
            <w:sz w:val="22"/>
            <w:szCs w:val="22"/>
          </w:rPr>
          <w:instrText xml:space="preserve"> PAGEREF _Toc112683686 \h </w:instrText>
        </w:r>
        <w:r w:rsidR="00053215" w:rsidRPr="00F55A30">
          <w:rPr>
            <w:rStyle w:val="Hyperlink"/>
            <w:webHidden/>
            <w:sz w:val="22"/>
            <w:szCs w:val="22"/>
          </w:rPr>
        </w:r>
        <w:r w:rsidR="00053215" w:rsidRPr="00F55A30">
          <w:rPr>
            <w:rStyle w:val="Hyperlink"/>
            <w:webHidden/>
            <w:sz w:val="22"/>
            <w:szCs w:val="22"/>
          </w:rPr>
          <w:fldChar w:fldCharType="separate"/>
        </w:r>
        <w:r w:rsidR="00053215" w:rsidRPr="00F55A30">
          <w:rPr>
            <w:rStyle w:val="Hyperlink"/>
            <w:webHidden/>
            <w:sz w:val="22"/>
            <w:szCs w:val="22"/>
          </w:rPr>
          <w:t>132</w:t>
        </w:r>
        <w:r w:rsidR="00053215" w:rsidRPr="00F55A30">
          <w:rPr>
            <w:rStyle w:val="Hyperlink"/>
            <w:webHidden/>
            <w:sz w:val="22"/>
            <w:szCs w:val="22"/>
          </w:rPr>
          <w:fldChar w:fldCharType="end"/>
        </w:r>
      </w:hyperlink>
    </w:p>
    <w:p w14:paraId="38862E87" w14:textId="52AEA19D" w:rsidR="00053215" w:rsidRPr="00F55A30" w:rsidRDefault="008C0A25" w:rsidP="00F55A30">
      <w:pPr>
        <w:pStyle w:val="TOC1"/>
        <w:rPr>
          <w:rStyle w:val="Hyperlink"/>
          <w:sz w:val="22"/>
          <w:szCs w:val="22"/>
        </w:rPr>
      </w:pPr>
      <w:hyperlink w:anchor="_Toc112683687" w:history="1">
        <w:r w:rsidR="00053215" w:rsidRPr="00F55A30">
          <w:rPr>
            <w:rStyle w:val="Hyperlink"/>
            <w:noProof/>
            <w:sz w:val="22"/>
            <w:szCs w:val="22"/>
          </w:rPr>
          <w:t>8.3 Contextualised Workplace Knowledge</w:t>
        </w:r>
        <w:r w:rsidR="00053215" w:rsidRPr="00F55A30">
          <w:rPr>
            <w:rStyle w:val="Hyperlink"/>
            <w:webHidden/>
            <w:sz w:val="22"/>
            <w:szCs w:val="22"/>
          </w:rPr>
          <w:tab/>
        </w:r>
        <w:r w:rsidR="00053215" w:rsidRPr="00F55A30">
          <w:rPr>
            <w:rStyle w:val="Hyperlink"/>
            <w:webHidden/>
            <w:sz w:val="22"/>
            <w:szCs w:val="22"/>
          </w:rPr>
          <w:fldChar w:fldCharType="begin"/>
        </w:r>
        <w:r w:rsidR="00053215" w:rsidRPr="00F55A30">
          <w:rPr>
            <w:rStyle w:val="Hyperlink"/>
            <w:webHidden/>
            <w:sz w:val="22"/>
            <w:szCs w:val="22"/>
          </w:rPr>
          <w:instrText xml:space="preserve"> PAGEREF _Toc112683687 \h </w:instrText>
        </w:r>
        <w:r w:rsidR="00053215" w:rsidRPr="00F55A30">
          <w:rPr>
            <w:rStyle w:val="Hyperlink"/>
            <w:webHidden/>
            <w:sz w:val="22"/>
            <w:szCs w:val="22"/>
          </w:rPr>
        </w:r>
        <w:r w:rsidR="00053215" w:rsidRPr="00F55A30">
          <w:rPr>
            <w:rStyle w:val="Hyperlink"/>
            <w:webHidden/>
            <w:sz w:val="22"/>
            <w:szCs w:val="22"/>
          </w:rPr>
          <w:fldChar w:fldCharType="separate"/>
        </w:r>
        <w:r w:rsidR="00053215" w:rsidRPr="00F55A30">
          <w:rPr>
            <w:rStyle w:val="Hyperlink"/>
            <w:webHidden/>
            <w:sz w:val="22"/>
            <w:szCs w:val="22"/>
          </w:rPr>
          <w:t>136</w:t>
        </w:r>
        <w:r w:rsidR="00053215" w:rsidRPr="00F55A30">
          <w:rPr>
            <w:rStyle w:val="Hyperlink"/>
            <w:webHidden/>
            <w:sz w:val="22"/>
            <w:szCs w:val="22"/>
          </w:rPr>
          <w:fldChar w:fldCharType="end"/>
        </w:r>
      </w:hyperlink>
    </w:p>
    <w:p w14:paraId="0EB3B4B5" w14:textId="437E424C" w:rsidR="00053215" w:rsidRPr="00F55A30" w:rsidRDefault="008C0A25" w:rsidP="00F55A30">
      <w:pPr>
        <w:pStyle w:val="TOC1"/>
        <w:rPr>
          <w:rStyle w:val="Hyperlink"/>
          <w:sz w:val="22"/>
          <w:szCs w:val="22"/>
        </w:rPr>
      </w:pPr>
      <w:hyperlink w:anchor="_Toc112683688" w:history="1">
        <w:r w:rsidR="00053215" w:rsidRPr="00F55A30">
          <w:rPr>
            <w:rStyle w:val="Hyperlink"/>
            <w:noProof/>
            <w:sz w:val="22"/>
            <w:szCs w:val="22"/>
          </w:rPr>
          <w:t>8.4</w:t>
        </w:r>
        <w:r w:rsidR="00053215" w:rsidRPr="00F55A30">
          <w:rPr>
            <w:rStyle w:val="Hyperlink"/>
            <w:sz w:val="22"/>
            <w:szCs w:val="22"/>
          </w:rPr>
          <w:tab/>
        </w:r>
        <w:r w:rsidR="00053215" w:rsidRPr="00F55A30">
          <w:rPr>
            <w:rStyle w:val="Hyperlink"/>
            <w:noProof/>
            <w:sz w:val="22"/>
            <w:szCs w:val="22"/>
          </w:rPr>
          <w:t>Criteria for Workplace Approval</w:t>
        </w:r>
        <w:r w:rsidR="00053215" w:rsidRPr="00F55A30">
          <w:rPr>
            <w:rStyle w:val="Hyperlink"/>
            <w:webHidden/>
            <w:sz w:val="22"/>
            <w:szCs w:val="22"/>
          </w:rPr>
          <w:tab/>
        </w:r>
        <w:r w:rsidR="00053215" w:rsidRPr="00F55A30">
          <w:rPr>
            <w:rStyle w:val="Hyperlink"/>
            <w:webHidden/>
            <w:sz w:val="22"/>
            <w:szCs w:val="22"/>
          </w:rPr>
          <w:fldChar w:fldCharType="begin"/>
        </w:r>
        <w:r w:rsidR="00053215" w:rsidRPr="00F55A30">
          <w:rPr>
            <w:rStyle w:val="Hyperlink"/>
            <w:webHidden/>
            <w:sz w:val="22"/>
            <w:szCs w:val="22"/>
          </w:rPr>
          <w:instrText xml:space="preserve"> PAGEREF _Toc112683688 \h </w:instrText>
        </w:r>
        <w:r w:rsidR="00053215" w:rsidRPr="00F55A30">
          <w:rPr>
            <w:rStyle w:val="Hyperlink"/>
            <w:webHidden/>
            <w:sz w:val="22"/>
            <w:szCs w:val="22"/>
          </w:rPr>
        </w:r>
        <w:r w:rsidR="00053215" w:rsidRPr="00F55A30">
          <w:rPr>
            <w:rStyle w:val="Hyperlink"/>
            <w:webHidden/>
            <w:sz w:val="22"/>
            <w:szCs w:val="22"/>
          </w:rPr>
          <w:fldChar w:fldCharType="separate"/>
        </w:r>
        <w:r w:rsidR="00053215" w:rsidRPr="00F55A30">
          <w:rPr>
            <w:rStyle w:val="Hyperlink"/>
            <w:webHidden/>
            <w:sz w:val="22"/>
            <w:szCs w:val="22"/>
          </w:rPr>
          <w:t>136</w:t>
        </w:r>
        <w:r w:rsidR="00053215" w:rsidRPr="00F55A30">
          <w:rPr>
            <w:rStyle w:val="Hyperlink"/>
            <w:webHidden/>
            <w:sz w:val="22"/>
            <w:szCs w:val="22"/>
          </w:rPr>
          <w:fldChar w:fldCharType="end"/>
        </w:r>
      </w:hyperlink>
    </w:p>
    <w:p w14:paraId="1F28380E" w14:textId="128E9972" w:rsidR="00053215" w:rsidRPr="00F55A30" w:rsidRDefault="008C0A25" w:rsidP="00F55A30">
      <w:pPr>
        <w:pStyle w:val="TOC1"/>
        <w:rPr>
          <w:rStyle w:val="Hyperlink"/>
          <w:sz w:val="22"/>
          <w:szCs w:val="22"/>
        </w:rPr>
      </w:pPr>
      <w:hyperlink w:anchor="_Toc112683689" w:history="1">
        <w:r w:rsidR="00053215" w:rsidRPr="00F55A30">
          <w:rPr>
            <w:rStyle w:val="Hyperlink"/>
            <w:noProof/>
            <w:sz w:val="22"/>
            <w:szCs w:val="22"/>
          </w:rPr>
          <w:t>8.5</w:t>
        </w:r>
        <w:r w:rsidR="00053215" w:rsidRPr="00F55A30">
          <w:rPr>
            <w:rStyle w:val="Hyperlink"/>
            <w:sz w:val="22"/>
            <w:szCs w:val="22"/>
          </w:rPr>
          <w:tab/>
        </w:r>
        <w:r w:rsidR="00053215" w:rsidRPr="00F55A30">
          <w:rPr>
            <w:rStyle w:val="Hyperlink"/>
            <w:noProof/>
            <w:sz w:val="22"/>
            <w:szCs w:val="22"/>
          </w:rPr>
          <w:t>Assignments to be Assessed Externally</w:t>
        </w:r>
        <w:r w:rsidR="00053215" w:rsidRPr="00F55A30">
          <w:rPr>
            <w:rStyle w:val="Hyperlink"/>
            <w:webHidden/>
            <w:sz w:val="22"/>
            <w:szCs w:val="22"/>
          </w:rPr>
          <w:tab/>
        </w:r>
        <w:r w:rsidR="00053215" w:rsidRPr="00F55A30">
          <w:rPr>
            <w:rStyle w:val="Hyperlink"/>
            <w:webHidden/>
            <w:sz w:val="22"/>
            <w:szCs w:val="22"/>
          </w:rPr>
          <w:fldChar w:fldCharType="begin"/>
        </w:r>
        <w:r w:rsidR="00053215" w:rsidRPr="00F55A30">
          <w:rPr>
            <w:rStyle w:val="Hyperlink"/>
            <w:webHidden/>
            <w:sz w:val="22"/>
            <w:szCs w:val="22"/>
          </w:rPr>
          <w:instrText xml:space="preserve"> PAGEREF _Toc112683689 \h </w:instrText>
        </w:r>
        <w:r w:rsidR="00053215" w:rsidRPr="00F55A30">
          <w:rPr>
            <w:rStyle w:val="Hyperlink"/>
            <w:webHidden/>
            <w:sz w:val="22"/>
            <w:szCs w:val="22"/>
          </w:rPr>
        </w:r>
        <w:r w:rsidR="00053215" w:rsidRPr="00F55A30">
          <w:rPr>
            <w:rStyle w:val="Hyperlink"/>
            <w:webHidden/>
            <w:sz w:val="22"/>
            <w:szCs w:val="22"/>
          </w:rPr>
          <w:fldChar w:fldCharType="separate"/>
        </w:r>
        <w:r w:rsidR="00053215" w:rsidRPr="00F55A30">
          <w:rPr>
            <w:rStyle w:val="Hyperlink"/>
            <w:webHidden/>
            <w:sz w:val="22"/>
            <w:szCs w:val="22"/>
          </w:rPr>
          <w:t>136</w:t>
        </w:r>
        <w:r w:rsidR="00053215" w:rsidRPr="00F55A30">
          <w:rPr>
            <w:rStyle w:val="Hyperlink"/>
            <w:webHidden/>
            <w:sz w:val="22"/>
            <w:szCs w:val="22"/>
          </w:rPr>
          <w:fldChar w:fldCharType="end"/>
        </w:r>
      </w:hyperlink>
    </w:p>
    <w:p w14:paraId="64FB42AE" w14:textId="175A50C6" w:rsidR="00053215" w:rsidRPr="00F55A30" w:rsidRDefault="008C0A25" w:rsidP="00F55A30">
      <w:pPr>
        <w:pStyle w:val="TOC1"/>
        <w:rPr>
          <w:rStyle w:val="Hyperlink"/>
          <w:sz w:val="22"/>
          <w:szCs w:val="22"/>
        </w:rPr>
      </w:pPr>
      <w:hyperlink w:anchor="_Toc112683690" w:history="1">
        <w:r w:rsidR="00053215" w:rsidRPr="00F55A30">
          <w:rPr>
            <w:rStyle w:val="Hyperlink"/>
            <w:noProof/>
            <w:sz w:val="22"/>
            <w:szCs w:val="22"/>
          </w:rPr>
          <w:t>9.</w:t>
        </w:r>
        <w:r w:rsidR="00053215" w:rsidRPr="00F55A30">
          <w:rPr>
            <w:rStyle w:val="Hyperlink"/>
            <w:sz w:val="22"/>
            <w:szCs w:val="22"/>
          </w:rPr>
          <w:tab/>
        </w:r>
        <w:r w:rsidR="00053215" w:rsidRPr="00F55A30">
          <w:rPr>
            <w:rStyle w:val="Hyperlink"/>
            <w:noProof/>
            <w:sz w:val="22"/>
            <w:szCs w:val="22"/>
          </w:rPr>
          <w:t>143101-000-00-00-WM-09, Process and procedure to monitor and manage marketing events in a betting environment, NQF Level 5 Credit 5</w:t>
        </w:r>
        <w:r w:rsidR="00053215" w:rsidRPr="00F55A30">
          <w:rPr>
            <w:rStyle w:val="Hyperlink"/>
            <w:webHidden/>
            <w:sz w:val="22"/>
            <w:szCs w:val="22"/>
          </w:rPr>
          <w:tab/>
        </w:r>
        <w:r w:rsidR="00053215" w:rsidRPr="00F55A30">
          <w:rPr>
            <w:rStyle w:val="Hyperlink"/>
            <w:webHidden/>
            <w:sz w:val="22"/>
            <w:szCs w:val="22"/>
          </w:rPr>
          <w:fldChar w:fldCharType="begin"/>
        </w:r>
        <w:r w:rsidR="00053215" w:rsidRPr="00F55A30">
          <w:rPr>
            <w:rStyle w:val="Hyperlink"/>
            <w:webHidden/>
            <w:sz w:val="22"/>
            <w:szCs w:val="22"/>
          </w:rPr>
          <w:instrText xml:space="preserve"> PAGEREF _Toc112683690 \h </w:instrText>
        </w:r>
        <w:r w:rsidR="00053215" w:rsidRPr="00F55A30">
          <w:rPr>
            <w:rStyle w:val="Hyperlink"/>
            <w:webHidden/>
            <w:sz w:val="22"/>
            <w:szCs w:val="22"/>
          </w:rPr>
        </w:r>
        <w:r w:rsidR="00053215" w:rsidRPr="00F55A30">
          <w:rPr>
            <w:rStyle w:val="Hyperlink"/>
            <w:webHidden/>
            <w:sz w:val="22"/>
            <w:szCs w:val="22"/>
          </w:rPr>
          <w:fldChar w:fldCharType="separate"/>
        </w:r>
        <w:r w:rsidR="00053215" w:rsidRPr="00F55A30">
          <w:rPr>
            <w:rStyle w:val="Hyperlink"/>
            <w:webHidden/>
            <w:sz w:val="22"/>
            <w:szCs w:val="22"/>
          </w:rPr>
          <w:t>137</w:t>
        </w:r>
        <w:r w:rsidR="00053215" w:rsidRPr="00F55A30">
          <w:rPr>
            <w:rStyle w:val="Hyperlink"/>
            <w:webHidden/>
            <w:sz w:val="22"/>
            <w:szCs w:val="22"/>
          </w:rPr>
          <w:fldChar w:fldCharType="end"/>
        </w:r>
      </w:hyperlink>
    </w:p>
    <w:p w14:paraId="163A0600" w14:textId="6782A9A8" w:rsidR="00053215" w:rsidRPr="00F55A30" w:rsidRDefault="008C0A25" w:rsidP="00F55A30">
      <w:pPr>
        <w:pStyle w:val="TOC1"/>
        <w:rPr>
          <w:rStyle w:val="Hyperlink"/>
          <w:sz w:val="22"/>
          <w:szCs w:val="22"/>
        </w:rPr>
      </w:pPr>
      <w:hyperlink w:anchor="_Toc112683691" w:history="1">
        <w:r w:rsidR="00053215" w:rsidRPr="00F55A30">
          <w:rPr>
            <w:rStyle w:val="Hyperlink"/>
            <w:noProof/>
            <w:sz w:val="22"/>
            <w:szCs w:val="22"/>
          </w:rPr>
          <w:t xml:space="preserve">9.1 </w:t>
        </w:r>
        <w:r w:rsidR="00053215" w:rsidRPr="00F55A30">
          <w:rPr>
            <w:rStyle w:val="Hyperlink"/>
            <w:sz w:val="22"/>
            <w:szCs w:val="22"/>
          </w:rPr>
          <w:tab/>
        </w:r>
        <w:r w:rsidR="00053215" w:rsidRPr="00F55A30">
          <w:rPr>
            <w:rStyle w:val="Hyperlink"/>
            <w:noProof/>
            <w:sz w:val="22"/>
            <w:szCs w:val="22"/>
          </w:rPr>
          <w:t>Purpose of the Work Experience Modules</w:t>
        </w:r>
        <w:r w:rsidR="00053215" w:rsidRPr="00F55A30">
          <w:rPr>
            <w:rStyle w:val="Hyperlink"/>
            <w:webHidden/>
            <w:sz w:val="22"/>
            <w:szCs w:val="22"/>
          </w:rPr>
          <w:tab/>
        </w:r>
        <w:r w:rsidR="00053215" w:rsidRPr="00F55A30">
          <w:rPr>
            <w:rStyle w:val="Hyperlink"/>
            <w:webHidden/>
            <w:sz w:val="22"/>
            <w:szCs w:val="22"/>
          </w:rPr>
          <w:fldChar w:fldCharType="begin"/>
        </w:r>
        <w:r w:rsidR="00053215" w:rsidRPr="00F55A30">
          <w:rPr>
            <w:rStyle w:val="Hyperlink"/>
            <w:webHidden/>
            <w:sz w:val="22"/>
            <w:szCs w:val="22"/>
          </w:rPr>
          <w:instrText xml:space="preserve"> PAGEREF _Toc112683691 \h </w:instrText>
        </w:r>
        <w:r w:rsidR="00053215" w:rsidRPr="00F55A30">
          <w:rPr>
            <w:rStyle w:val="Hyperlink"/>
            <w:webHidden/>
            <w:sz w:val="22"/>
            <w:szCs w:val="22"/>
          </w:rPr>
        </w:r>
        <w:r w:rsidR="00053215" w:rsidRPr="00F55A30">
          <w:rPr>
            <w:rStyle w:val="Hyperlink"/>
            <w:webHidden/>
            <w:sz w:val="22"/>
            <w:szCs w:val="22"/>
          </w:rPr>
          <w:fldChar w:fldCharType="separate"/>
        </w:r>
        <w:r w:rsidR="00053215" w:rsidRPr="00F55A30">
          <w:rPr>
            <w:rStyle w:val="Hyperlink"/>
            <w:webHidden/>
            <w:sz w:val="22"/>
            <w:szCs w:val="22"/>
          </w:rPr>
          <w:t>137</w:t>
        </w:r>
        <w:r w:rsidR="00053215" w:rsidRPr="00F55A30">
          <w:rPr>
            <w:rStyle w:val="Hyperlink"/>
            <w:webHidden/>
            <w:sz w:val="22"/>
            <w:szCs w:val="22"/>
          </w:rPr>
          <w:fldChar w:fldCharType="end"/>
        </w:r>
      </w:hyperlink>
    </w:p>
    <w:p w14:paraId="4B04D9FC" w14:textId="3247B58E" w:rsidR="00053215" w:rsidRPr="00F55A30" w:rsidRDefault="008C0A25" w:rsidP="00F55A30">
      <w:pPr>
        <w:pStyle w:val="TOC1"/>
        <w:rPr>
          <w:rStyle w:val="Hyperlink"/>
          <w:sz w:val="22"/>
          <w:szCs w:val="22"/>
        </w:rPr>
      </w:pPr>
      <w:hyperlink w:anchor="_Toc112683692" w:history="1">
        <w:r w:rsidR="00053215" w:rsidRPr="00F55A30">
          <w:rPr>
            <w:rStyle w:val="Hyperlink"/>
            <w:noProof/>
            <w:sz w:val="22"/>
            <w:szCs w:val="22"/>
          </w:rPr>
          <w:t>9.2</w:t>
        </w:r>
        <w:r w:rsidR="00053215" w:rsidRPr="00F55A30">
          <w:rPr>
            <w:rStyle w:val="Hyperlink"/>
            <w:sz w:val="22"/>
            <w:szCs w:val="22"/>
          </w:rPr>
          <w:tab/>
        </w:r>
        <w:r w:rsidR="00053215" w:rsidRPr="00F55A30">
          <w:rPr>
            <w:rStyle w:val="Hyperlink"/>
            <w:noProof/>
            <w:sz w:val="22"/>
            <w:szCs w:val="22"/>
          </w:rPr>
          <w:t>Guidelines for Work Experience</w:t>
        </w:r>
        <w:r w:rsidR="00053215" w:rsidRPr="00F55A30">
          <w:rPr>
            <w:rStyle w:val="Hyperlink"/>
            <w:webHidden/>
            <w:sz w:val="22"/>
            <w:szCs w:val="22"/>
          </w:rPr>
          <w:tab/>
        </w:r>
        <w:r w:rsidR="00053215" w:rsidRPr="00F55A30">
          <w:rPr>
            <w:rStyle w:val="Hyperlink"/>
            <w:webHidden/>
            <w:sz w:val="22"/>
            <w:szCs w:val="22"/>
          </w:rPr>
          <w:fldChar w:fldCharType="begin"/>
        </w:r>
        <w:r w:rsidR="00053215" w:rsidRPr="00F55A30">
          <w:rPr>
            <w:rStyle w:val="Hyperlink"/>
            <w:webHidden/>
            <w:sz w:val="22"/>
            <w:szCs w:val="22"/>
          </w:rPr>
          <w:instrText xml:space="preserve"> PAGEREF _Toc112683692 \h </w:instrText>
        </w:r>
        <w:r w:rsidR="00053215" w:rsidRPr="00F55A30">
          <w:rPr>
            <w:rStyle w:val="Hyperlink"/>
            <w:webHidden/>
            <w:sz w:val="22"/>
            <w:szCs w:val="22"/>
          </w:rPr>
        </w:r>
        <w:r w:rsidR="00053215" w:rsidRPr="00F55A30">
          <w:rPr>
            <w:rStyle w:val="Hyperlink"/>
            <w:webHidden/>
            <w:sz w:val="22"/>
            <w:szCs w:val="22"/>
          </w:rPr>
          <w:fldChar w:fldCharType="separate"/>
        </w:r>
        <w:r w:rsidR="00053215" w:rsidRPr="00F55A30">
          <w:rPr>
            <w:rStyle w:val="Hyperlink"/>
            <w:webHidden/>
            <w:sz w:val="22"/>
            <w:szCs w:val="22"/>
          </w:rPr>
          <w:t>137</w:t>
        </w:r>
        <w:r w:rsidR="00053215" w:rsidRPr="00F55A30">
          <w:rPr>
            <w:rStyle w:val="Hyperlink"/>
            <w:webHidden/>
            <w:sz w:val="22"/>
            <w:szCs w:val="22"/>
          </w:rPr>
          <w:fldChar w:fldCharType="end"/>
        </w:r>
      </w:hyperlink>
    </w:p>
    <w:p w14:paraId="142B63EE" w14:textId="234BFC00" w:rsidR="00053215" w:rsidRPr="00F55A30" w:rsidRDefault="008C0A25" w:rsidP="00F55A30">
      <w:pPr>
        <w:pStyle w:val="TOC1"/>
        <w:rPr>
          <w:rStyle w:val="Hyperlink"/>
          <w:sz w:val="22"/>
          <w:szCs w:val="22"/>
        </w:rPr>
      </w:pPr>
      <w:hyperlink w:anchor="_Toc112683693" w:history="1">
        <w:r w:rsidR="00053215" w:rsidRPr="00F55A30">
          <w:rPr>
            <w:rStyle w:val="Hyperlink"/>
            <w:noProof/>
            <w:sz w:val="22"/>
            <w:szCs w:val="22"/>
          </w:rPr>
          <w:t>9.3 Contextualised Workplace Knowledge</w:t>
        </w:r>
        <w:r w:rsidR="00053215" w:rsidRPr="00F55A30">
          <w:rPr>
            <w:rStyle w:val="Hyperlink"/>
            <w:webHidden/>
            <w:sz w:val="22"/>
            <w:szCs w:val="22"/>
          </w:rPr>
          <w:tab/>
        </w:r>
        <w:r w:rsidR="00053215" w:rsidRPr="00F55A30">
          <w:rPr>
            <w:rStyle w:val="Hyperlink"/>
            <w:webHidden/>
            <w:sz w:val="22"/>
            <w:szCs w:val="22"/>
          </w:rPr>
          <w:fldChar w:fldCharType="begin"/>
        </w:r>
        <w:r w:rsidR="00053215" w:rsidRPr="00F55A30">
          <w:rPr>
            <w:rStyle w:val="Hyperlink"/>
            <w:webHidden/>
            <w:sz w:val="22"/>
            <w:szCs w:val="22"/>
          </w:rPr>
          <w:instrText xml:space="preserve"> PAGEREF _Toc112683693 \h </w:instrText>
        </w:r>
        <w:r w:rsidR="00053215" w:rsidRPr="00F55A30">
          <w:rPr>
            <w:rStyle w:val="Hyperlink"/>
            <w:webHidden/>
            <w:sz w:val="22"/>
            <w:szCs w:val="22"/>
          </w:rPr>
        </w:r>
        <w:r w:rsidR="00053215" w:rsidRPr="00F55A30">
          <w:rPr>
            <w:rStyle w:val="Hyperlink"/>
            <w:webHidden/>
            <w:sz w:val="22"/>
            <w:szCs w:val="22"/>
          </w:rPr>
          <w:fldChar w:fldCharType="separate"/>
        </w:r>
        <w:r w:rsidR="00053215" w:rsidRPr="00F55A30">
          <w:rPr>
            <w:rStyle w:val="Hyperlink"/>
            <w:webHidden/>
            <w:sz w:val="22"/>
            <w:szCs w:val="22"/>
          </w:rPr>
          <w:t>139</w:t>
        </w:r>
        <w:r w:rsidR="00053215" w:rsidRPr="00F55A30">
          <w:rPr>
            <w:rStyle w:val="Hyperlink"/>
            <w:webHidden/>
            <w:sz w:val="22"/>
            <w:szCs w:val="22"/>
          </w:rPr>
          <w:fldChar w:fldCharType="end"/>
        </w:r>
      </w:hyperlink>
    </w:p>
    <w:p w14:paraId="5FA54A98" w14:textId="7D4DA9F3" w:rsidR="00053215" w:rsidRPr="00F55A30" w:rsidRDefault="008C0A25" w:rsidP="00F55A30">
      <w:pPr>
        <w:pStyle w:val="TOC1"/>
        <w:rPr>
          <w:rStyle w:val="Hyperlink"/>
          <w:sz w:val="22"/>
          <w:szCs w:val="22"/>
        </w:rPr>
      </w:pPr>
      <w:hyperlink w:anchor="_Toc112683694" w:history="1">
        <w:r w:rsidR="00053215" w:rsidRPr="00F55A30">
          <w:rPr>
            <w:rStyle w:val="Hyperlink"/>
            <w:noProof/>
            <w:sz w:val="22"/>
            <w:szCs w:val="22"/>
          </w:rPr>
          <w:t>9.4</w:t>
        </w:r>
        <w:r w:rsidR="00053215" w:rsidRPr="00F55A30">
          <w:rPr>
            <w:rStyle w:val="Hyperlink"/>
            <w:sz w:val="22"/>
            <w:szCs w:val="22"/>
          </w:rPr>
          <w:tab/>
        </w:r>
        <w:r w:rsidR="00053215" w:rsidRPr="00F55A30">
          <w:rPr>
            <w:rStyle w:val="Hyperlink"/>
            <w:noProof/>
            <w:sz w:val="22"/>
            <w:szCs w:val="22"/>
          </w:rPr>
          <w:t>Criteria for Workplace Approval</w:t>
        </w:r>
        <w:r w:rsidR="00053215" w:rsidRPr="00F55A30">
          <w:rPr>
            <w:rStyle w:val="Hyperlink"/>
            <w:webHidden/>
            <w:sz w:val="22"/>
            <w:szCs w:val="22"/>
          </w:rPr>
          <w:tab/>
        </w:r>
        <w:r w:rsidR="00053215" w:rsidRPr="00F55A30">
          <w:rPr>
            <w:rStyle w:val="Hyperlink"/>
            <w:webHidden/>
            <w:sz w:val="22"/>
            <w:szCs w:val="22"/>
          </w:rPr>
          <w:fldChar w:fldCharType="begin"/>
        </w:r>
        <w:r w:rsidR="00053215" w:rsidRPr="00F55A30">
          <w:rPr>
            <w:rStyle w:val="Hyperlink"/>
            <w:webHidden/>
            <w:sz w:val="22"/>
            <w:szCs w:val="22"/>
          </w:rPr>
          <w:instrText xml:space="preserve"> PAGEREF _Toc112683694 \h </w:instrText>
        </w:r>
        <w:r w:rsidR="00053215" w:rsidRPr="00F55A30">
          <w:rPr>
            <w:rStyle w:val="Hyperlink"/>
            <w:webHidden/>
            <w:sz w:val="22"/>
            <w:szCs w:val="22"/>
          </w:rPr>
        </w:r>
        <w:r w:rsidR="00053215" w:rsidRPr="00F55A30">
          <w:rPr>
            <w:rStyle w:val="Hyperlink"/>
            <w:webHidden/>
            <w:sz w:val="22"/>
            <w:szCs w:val="22"/>
          </w:rPr>
          <w:fldChar w:fldCharType="separate"/>
        </w:r>
        <w:r w:rsidR="00053215" w:rsidRPr="00F55A30">
          <w:rPr>
            <w:rStyle w:val="Hyperlink"/>
            <w:webHidden/>
            <w:sz w:val="22"/>
            <w:szCs w:val="22"/>
          </w:rPr>
          <w:t>139</w:t>
        </w:r>
        <w:r w:rsidR="00053215" w:rsidRPr="00F55A30">
          <w:rPr>
            <w:rStyle w:val="Hyperlink"/>
            <w:webHidden/>
            <w:sz w:val="22"/>
            <w:szCs w:val="22"/>
          </w:rPr>
          <w:fldChar w:fldCharType="end"/>
        </w:r>
      </w:hyperlink>
    </w:p>
    <w:p w14:paraId="632B9EB4" w14:textId="0AEA4E26" w:rsidR="00053215" w:rsidRPr="00F55A30" w:rsidRDefault="008C0A25" w:rsidP="00F55A30">
      <w:pPr>
        <w:pStyle w:val="TOC1"/>
        <w:rPr>
          <w:rStyle w:val="Hyperlink"/>
          <w:sz w:val="22"/>
          <w:szCs w:val="22"/>
        </w:rPr>
      </w:pPr>
      <w:hyperlink w:anchor="_Toc112683695" w:history="1">
        <w:r w:rsidR="00053215" w:rsidRPr="00F55A30">
          <w:rPr>
            <w:rStyle w:val="Hyperlink"/>
            <w:noProof/>
            <w:sz w:val="22"/>
            <w:szCs w:val="22"/>
          </w:rPr>
          <w:t>9.5</w:t>
        </w:r>
        <w:r w:rsidR="00053215" w:rsidRPr="00F55A30">
          <w:rPr>
            <w:rStyle w:val="Hyperlink"/>
            <w:sz w:val="22"/>
            <w:szCs w:val="22"/>
          </w:rPr>
          <w:tab/>
        </w:r>
        <w:r w:rsidR="00053215" w:rsidRPr="00F55A30">
          <w:rPr>
            <w:rStyle w:val="Hyperlink"/>
            <w:noProof/>
            <w:sz w:val="22"/>
            <w:szCs w:val="22"/>
          </w:rPr>
          <w:t>Assignments to be Assessed Externally</w:t>
        </w:r>
        <w:r w:rsidR="00053215" w:rsidRPr="00F55A30">
          <w:rPr>
            <w:rStyle w:val="Hyperlink"/>
            <w:webHidden/>
            <w:sz w:val="22"/>
            <w:szCs w:val="22"/>
          </w:rPr>
          <w:tab/>
        </w:r>
        <w:r w:rsidR="00053215" w:rsidRPr="00F55A30">
          <w:rPr>
            <w:rStyle w:val="Hyperlink"/>
            <w:webHidden/>
            <w:sz w:val="22"/>
            <w:szCs w:val="22"/>
          </w:rPr>
          <w:fldChar w:fldCharType="begin"/>
        </w:r>
        <w:r w:rsidR="00053215" w:rsidRPr="00F55A30">
          <w:rPr>
            <w:rStyle w:val="Hyperlink"/>
            <w:webHidden/>
            <w:sz w:val="22"/>
            <w:szCs w:val="22"/>
          </w:rPr>
          <w:instrText xml:space="preserve"> PAGEREF _Toc112683695 \h </w:instrText>
        </w:r>
        <w:r w:rsidR="00053215" w:rsidRPr="00F55A30">
          <w:rPr>
            <w:rStyle w:val="Hyperlink"/>
            <w:webHidden/>
            <w:sz w:val="22"/>
            <w:szCs w:val="22"/>
          </w:rPr>
        </w:r>
        <w:r w:rsidR="00053215" w:rsidRPr="00F55A30">
          <w:rPr>
            <w:rStyle w:val="Hyperlink"/>
            <w:webHidden/>
            <w:sz w:val="22"/>
            <w:szCs w:val="22"/>
          </w:rPr>
          <w:fldChar w:fldCharType="separate"/>
        </w:r>
        <w:r w:rsidR="00053215" w:rsidRPr="00F55A30">
          <w:rPr>
            <w:rStyle w:val="Hyperlink"/>
            <w:webHidden/>
            <w:sz w:val="22"/>
            <w:szCs w:val="22"/>
          </w:rPr>
          <w:t>140</w:t>
        </w:r>
        <w:r w:rsidR="00053215" w:rsidRPr="00F55A30">
          <w:rPr>
            <w:rStyle w:val="Hyperlink"/>
            <w:webHidden/>
            <w:sz w:val="22"/>
            <w:szCs w:val="22"/>
          </w:rPr>
          <w:fldChar w:fldCharType="end"/>
        </w:r>
      </w:hyperlink>
    </w:p>
    <w:p w14:paraId="1B745867" w14:textId="2862DABA" w:rsidR="00053215" w:rsidRPr="00F55A30" w:rsidRDefault="008C0A25" w:rsidP="00F55A30">
      <w:pPr>
        <w:pStyle w:val="TOC1"/>
        <w:rPr>
          <w:rStyle w:val="Hyperlink"/>
          <w:sz w:val="22"/>
          <w:szCs w:val="22"/>
        </w:rPr>
      </w:pPr>
      <w:hyperlink w:anchor="_Toc112683696" w:history="1">
        <w:r w:rsidR="00053215" w:rsidRPr="00F55A30">
          <w:rPr>
            <w:rStyle w:val="Hyperlink"/>
            <w:noProof/>
            <w:sz w:val="22"/>
            <w:szCs w:val="22"/>
          </w:rPr>
          <w:t>SECTION 4: STATEMENT OF WORK EXPERIENCE</w:t>
        </w:r>
        <w:r w:rsidR="00053215" w:rsidRPr="00F55A30">
          <w:rPr>
            <w:rStyle w:val="Hyperlink"/>
            <w:webHidden/>
            <w:sz w:val="22"/>
            <w:szCs w:val="22"/>
          </w:rPr>
          <w:tab/>
        </w:r>
        <w:r w:rsidR="00053215" w:rsidRPr="00F55A30">
          <w:rPr>
            <w:rStyle w:val="Hyperlink"/>
            <w:webHidden/>
            <w:sz w:val="22"/>
            <w:szCs w:val="22"/>
          </w:rPr>
          <w:fldChar w:fldCharType="begin"/>
        </w:r>
        <w:r w:rsidR="00053215" w:rsidRPr="00F55A30">
          <w:rPr>
            <w:rStyle w:val="Hyperlink"/>
            <w:webHidden/>
            <w:sz w:val="22"/>
            <w:szCs w:val="22"/>
          </w:rPr>
          <w:instrText xml:space="preserve"> PAGEREF _Toc112683696 \h </w:instrText>
        </w:r>
        <w:r w:rsidR="00053215" w:rsidRPr="00F55A30">
          <w:rPr>
            <w:rStyle w:val="Hyperlink"/>
            <w:webHidden/>
            <w:sz w:val="22"/>
            <w:szCs w:val="22"/>
          </w:rPr>
        </w:r>
        <w:r w:rsidR="00053215" w:rsidRPr="00F55A30">
          <w:rPr>
            <w:rStyle w:val="Hyperlink"/>
            <w:webHidden/>
            <w:sz w:val="22"/>
            <w:szCs w:val="22"/>
          </w:rPr>
          <w:fldChar w:fldCharType="separate"/>
        </w:r>
        <w:r w:rsidR="00053215" w:rsidRPr="00F55A30">
          <w:rPr>
            <w:rStyle w:val="Hyperlink"/>
            <w:webHidden/>
            <w:sz w:val="22"/>
            <w:szCs w:val="22"/>
          </w:rPr>
          <w:t>141</w:t>
        </w:r>
        <w:r w:rsidR="00053215" w:rsidRPr="00F55A30">
          <w:rPr>
            <w:rStyle w:val="Hyperlink"/>
            <w:webHidden/>
            <w:sz w:val="22"/>
            <w:szCs w:val="22"/>
          </w:rPr>
          <w:fldChar w:fldCharType="end"/>
        </w:r>
      </w:hyperlink>
    </w:p>
    <w:p w14:paraId="460DA199" w14:textId="5970284E" w:rsidR="002D597E" w:rsidRPr="00F55A30" w:rsidRDefault="00E760B8" w:rsidP="00F55A30">
      <w:pPr>
        <w:pStyle w:val="TOC1"/>
        <w:rPr>
          <w:rStyle w:val="Hyperlink"/>
          <w:noProof/>
          <w:color w:val="auto"/>
          <w:sz w:val="22"/>
          <w:szCs w:val="22"/>
        </w:rPr>
      </w:pPr>
      <w:r w:rsidRPr="00F55A30">
        <w:rPr>
          <w:rStyle w:val="Hyperlink"/>
          <w:noProof/>
          <w:sz w:val="22"/>
          <w:szCs w:val="22"/>
        </w:rPr>
        <w:fldChar w:fldCharType="end"/>
      </w:r>
    </w:p>
    <w:p w14:paraId="6F12D2F0" w14:textId="77777777" w:rsidR="002D597E" w:rsidRPr="00F55A30" w:rsidRDefault="002D597E" w:rsidP="00F55A30">
      <w:pPr>
        <w:pStyle w:val="TOC1"/>
        <w:rPr>
          <w:rStyle w:val="Hyperlink"/>
          <w:noProof/>
          <w:color w:val="auto"/>
          <w:sz w:val="22"/>
          <w:szCs w:val="22"/>
        </w:rPr>
      </w:pPr>
      <w:r w:rsidRPr="00F55A30">
        <w:rPr>
          <w:rStyle w:val="Hyperlink"/>
          <w:noProof/>
          <w:color w:val="auto"/>
          <w:sz w:val="22"/>
          <w:szCs w:val="22"/>
        </w:rPr>
        <w:br w:type="page"/>
      </w:r>
    </w:p>
    <w:p w14:paraId="7BFBCFF0" w14:textId="77777777" w:rsidR="00E760B8" w:rsidRPr="00F55A30" w:rsidRDefault="00E760B8" w:rsidP="00F55A30">
      <w:pPr>
        <w:pStyle w:val="TOC1"/>
        <w:jc w:val="both"/>
        <w:rPr>
          <w:sz w:val="22"/>
          <w:szCs w:val="22"/>
        </w:rPr>
      </w:pPr>
    </w:p>
    <w:p w14:paraId="65D954F5" w14:textId="2AD036B2" w:rsidR="004C23F4" w:rsidRPr="00F55A30" w:rsidRDefault="004C23F4" w:rsidP="00F55A30">
      <w:pPr>
        <w:spacing w:line="360" w:lineRule="auto"/>
        <w:jc w:val="both"/>
        <w:rPr>
          <w:rFonts w:ascii="Arial" w:hAnsi="Arial" w:cs="Arial"/>
          <w:sz w:val="22"/>
          <w:szCs w:val="22"/>
        </w:rPr>
      </w:pPr>
    </w:p>
    <w:p w14:paraId="5D9D210E" w14:textId="77777777" w:rsidR="004C23F4" w:rsidRPr="00F55A30" w:rsidRDefault="004C23F4" w:rsidP="00F55A30">
      <w:pPr>
        <w:pStyle w:val="Heading1"/>
      </w:pPr>
      <w:bookmarkStart w:id="8" w:name="_Toc57709311"/>
      <w:bookmarkStart w:id="9" w:name="_Toc96359724"/>
      <w:bookmarkStart w:id="10" w:name="_Toc96360057"/>
      <w:bookmarkStart w:id="11" w:name="_Toc112683539"/>
      <w:r w:rsidRPr="00F55A30">
        <w:t>SECTION 1:  CURRICULUM SUMMARY</w:t>
      </w:r>
      <w:bookmarkEnd w:id="8"/>
      <w:bookmarkEnd w:id="9"/>
      <w:bookmarkEnd w:id="10"/>
      <w:bookmarkEnd w:id="11"/>
    </w:p>
    <w:p w14:paraId="7009FF0F" w14:textId="77777777" w:rsidR="004C23F4" w:rsidRPr="00F55A30" w:rsidRDefault="004C23F4" w:rsidP="00F55A30">
      <w:pPr>
        <w:pStyle w:val="Heading2"/>
        <w:spacing w:before="0" w:after="0"/>
        <w:jc w:val="both"/>
        <w:rPr>
          <w:rFonts w:cs="Arial"/>
          <w:sz w:val="22"/>
          <w:szCs w:val="22"/>
        </w:rPr>
      </w:pPr>
    </w:p>
    <w:p w14:paraId="4A8ACEA5" w14:textId="3D3932D4" w:rsidR="004C23F4" w:rsidRPr="00F55A30" w:rsidRDefault="004C23F4" w:rsidP="00F55A30">
      <w:pPr>
        <w:pStyle w:val="Heading1"/>
        <w:numPr>
          <w:ilvl w:val="0"/>
          <w:numId w:val="41"/>
        </w:numPr>
        <w:tabs>
          <w:tab w:val="clear" w:pos="1276"/>
          <w:tab w:val="left" w:pos="567"/>
        </w:tabs>
        <w:ind w:hanging="720"/>
      </w:pPr>
      <w:bookmarkStart w:id="12" w:name="_Toc57709312"/>
      <w:bookmarkStart w:id="13" w:name="_Toc96359725"/>
      <w:bookmarkStart w:id="14" w:name="_Toc96360058"/>
      <w:bookmarkStart w:id="15" w:name="_Toc112683540"/>
      <w:r w:rsidRPr="00F55A30">
        <w:t>Occupational Information</w:t>
      </w:r>
      <w:bookmarkEnd w:id="12"/>
      <w:bookmarkEnd w:id="13"/>
      <w:bookmarkEnd w:id="14"/>
      <w:bookmarkEnd w:id="15"/>
    </w:p>
    <w:p w14:paraId="405E5C30" w14:textId="268CE9E0" w:rsidR="004C23F4" w:rsidRPr="00F55A30" w:rsidRDefault="004C23F4" w:rsidP="00F55A30">
      <w:pPr>
        <w:pStyle w:val="Heading3"/>
        <w:numPr>
          <w:ilvl w:val="1"/>
          <w:numId w:val="29"/>
        </w:numPr>
        <w:spacing w:before="0" w:after="0" w:line="360" w:lineRule="auto"/>
        <w:ind w:left="360" w:hanging="360"/>
        <w:rPr>
          <w:rFonts w:cs="Arial"/>
          <w:sz w:val="22"/>
          <w:szCs w:val="22"/>
        </w:rPr>
      </w:pPr>
      <w:bookmarkStart w:id="16" w:name="_Toc35695518"/>
      <w:bookmarkStart w:id="17" w:name="_Toc57650397"/>
      <w:bookmarkStart w:id="18" w:name="_Toc57709313"/>
      <w:bookmarkStart w:id="19" w:name="_Toc96359726"/>
      <w:bookmarkStart w:id="20" w:name="_Toc96360059"/>
      <w:r w:rsidRPr="00F55A30">
        <w:rPr>
          <w:rFonts w:cs="Arial"/>
          <w:sz w:val="22"/>
          <w:szCs w:val="22"/>
        </w:rPr>
        <w:t xml:space="preserve">    </w:t>
      </w:r>
      <w:bookmarkStart w:id="21" w:name="_Toc112683541"/>
      <w:r w:rsidRPr="00F55A30">
        <w:rPr>
          <w:rFonts w:cs="Arial"/>
          <w:sz w:val="22"/>
          <w:szCs w:val="22"/>
        </w:rPr>
        <w:t>Associated Occupation</w:t>
      </w:r>
      <w:bookmarkEnd w:id="16"/>
      <w:bookmarkEnd w:id="17"/>
      <w:bookmarkEnd w:id="18"/>
      <w:bookmarkEnd w:id="19"/>
      <w:bookmarkEnd w:id="20"/>
      <w:bookmarkEnd w:id="21"/>
    </w:p>
    <w:p w14:paraId="7F037AB8" w14:textId="57940B4A" w:rsidR="004C23F4" w:rsidRPr="00F55A30" w:rsidRDefault="004C23F4" w:rsidP="00F55A30">
      <w:pPr>
        <w:spacing w:line="360" w:lineRule="auto"/>
        <w:ind w:firstLine="567"/>
        <w:jc w:val="both"/>
        <w:rPr>
          <w:rFonts w:ascii="Arial" w:hAnsi="Arial" w:cs="Arial"/>
          <w:sz w:val="22"/>
          <w:szCs w:val="22"/>
        </w:rPr>
      </w:pPr>
      <w:r w:rsidRPr="00F55A30">
        <w:rPr>
          <w:rFonts w:ascii="Arial" w:hAnsi="Arial" w:cs="Arial"/>
          <w:sz w:val="22"/>
          <w:szCs w:val="22"/>
        </w:rPr>
        <w:t>143101-000-00-00</w:t>
      </w:r>
      <w:r w:rsidRPr="00F55A30">
        <w:rPr>
          <w:rFonts w:ascii="Arial" w:hAnsi="Arial" w:cs="Arial"/>
          <w:bCs/>
          <w:sz w:val="22"/>
          <w:szCs w:val="22"/>
        </w:rPr>
        <w:t xml:space="preserve">-Higher </w:t>
      </w:r>
      <w:r w:rsidR="00A95683" w:rsidRPr="00F55A30">
        <w:rPr>
          <w:rFonts w:ascii="Arial" w:hAnsi="Arial" w:cs="Arial"/>
          <w:bCs/>
          <w:sz w:val="22"/>
          <w:szCs w:val="22"/>
        </w:rPr>
        <w:t xml:space="preserve">Occupational </w:t>
      </w:r>
      <w:r w:rsidRPr="00F55A30">
        <w:rPr>
          <w:rFonts w:ascii="Arial" w:hAnsi="Arial" w:cs="Arial"/>
          <w:bCs/>
          <w:sz w:val="22"/>
          <w:szCs w:val="22"/>
        </w:rPr>
        <w:t xml:space="preserve">Certificate </w:t>
      </w:r>
      <w:r w:rsidRPr="00F55A30">
        <w:rPr>
          <w:rFonts w:ascii="Arial" w:hAnsi="Arial" w:cs="Arial"/>
          <w:sz w:val="22"/>
          <w:szCs w:val="22"/>
        </w:rPr>
        <w:t>Betting Manager</w:t>
      </w:r>
    </w:p>
    <w:p w14:paraId="4387EA84" w14:textId="62EAD364" w:rsidR="004C23F4" w:rsidRPr="00F55A30" w:rsidRDefault="004C23F4" w:rsidP="00F55A30">
      <w:pPr>
        <w:pStyle w:val="Heading1"/>
        <w:numPr>
          <w:ilvl w:val="1"/>
          <w:numId w:val="29"/>
        </w:numPr>
      </w:pPr>
      <w:bookmarkStart w:id="22" w:name="_Toc35695519"/>
      <w:bookmarkStart w:id="23" w:name="_Toc57650398"/>
      <w:bookmarkStart w:id="24" w:name="_Toc57709314"/>
      <w:bookmarkStart w:id="25" w:name="_Toc96359727"/>
      <w:bookmarkStart w:id="26" w:name="_Toc96360060"/>
      <w:bookmarkStart w:id="27" w:name="_Toc112683542"/>
      <w:r w:rsidRPr="00F55A30">
        <w:t>Occupation or Specialization Addressed by this Curriculum</w:t>
      </w:r>
      <w:bookmarkEnd w:id="22"/>
      <w:bookmarkEnd w:id="23"/>
      <w:bookmarkEnd w:id="24"/>
      <w:bookmarkEnd w:id="25"/>
      <w:bookmarkEnd w:id="26"/>
      <w:bookmarkEnd w:id="27"/>
    </w:p>
    <w:p w14:paraId="503CA597" w14:textId="7CC51DC2" w:rsidR="004C23F4" w:rsidRPr="00F55A30" w:rsidRDefault="004C23F4" w:rsidP="00F55A30">
      <w:pPr>
        <w:spacing w:line="360" w:lineRule="auto"/>
        <w:ind w:firstLine="567"/>
        <w:jc w:val="both"/>
        <w:rPr>
          <w:rFonts w:ascii="Arial" w:hAnsi="Arial" w:cs="Arial"/>
          <w:bCs/>
          <w:sz w:val="22"/>
          <w:szCs w:val="22"/>
        </w:rPr>
      </w:pPr>
      <w:r w:rsidRPr="00F55A30">
        <w:rPr>
          <w:rFonts w:ascii="Arial" w:hAnsi="Arial" w:cs="Arial"/>
          <w:bCs/>
          <w:sz w:val="22"/>
          <w:szCs w:val="22"/>
        </w:rPr>
        <w:t>None</w:t>
      </w:r>
    </w:p>
    <w:p w14:paraId="41A97150" w14:textId="77777777" w:rsidR="004C23F4" w:rsidRPr="00F55A30" w:rsidRDefault="004C23F4" w:rsidP="00F55A30">
      <w:pPr>
        <w:pStyle w:val="Heading3"/>
        <w:tabs>
          <w:tab w:val="left" w:pos="426"/>
          <w:tab w:val="left" w:pos="567"/>
        </w:tabs>
        <w:spacing w:before="0" w:after="0" w:line="360" w:lineRule="auto"/>
        <w:rPr>
          <w:rFonts w:cs="Arial"/>
          <w:sz w:val="22"/>
          <w:szCs w:val="22"/>
        </w:rPr>
      </w:pPr>
      <w:bookmarkStart w:id="28" w:name="_Toc57650399"/>
      <w:bookmarkStart w:id="29" w:name="_Toc57709315"/>
      <w:bookmarkStart w:id="30" w:name="_Toc96359728"/>
      <w:bookmarkStart w:id="31" w:name="_Toc96360061"/>
      <w:bookmarkStart w:id="32" w:name="_Toc112683543"/>
      <w:r w:rsidRPr="00F55A30">
        <w:rPr>
          <w:rFonts w:cs="Arial"/>
          <w:sz w:val="22"/>
          <w:szCs w:val="22"/>
        </w:rPr>
        <w:t>1.3</w:t>
      </w:r>
      <w:r w:rsidRPr="00F55A30">
        <w:rPr>
          <w:rFonts w:cs="Arial"/>
          <w:sz w:val="22"/>
          <w:szCs w:val="22"/>
        </w:rPr>
        <w:tab/>
      </w:r>
      <w:r w:rsidRPr="00F55A30">
        <w:rPr>
          <w:rFonts w:cs="Arial"/>
          <w:sz w:val="22"/>
          <w:szCs w:val="22"/>
        </w:rPr>
        <w:tab/>
        <w:t>Alternative Titles used by Industry</w:t>
      </w:r>
      <w:bookmarkEnd w:id="28"/>
      <w:bookmarkEnd w:id="29"/>
      <w:bookmarkEnd w:id="30"/>
      <w:bookmarkEnd w:id="31"/>
      <w:bookmarkEnd w:id="32"/>
    </w:p>
    <w:p w14:paraId="1C6CF3A4" w14:textId="77777777" w:rsidR="004C23F4" w:rsidRPr="00F55A30" w:rsidRDefault="004C23F4" w:rsidP="00F55A30">
      <w:pPr>
        <w:spacing w:line="360" w:lineRule="auto"/>
        <w:ind w:firstLine="567"/>
        <w:jc w:val="both"/>
        <w:rPr>
          <w:rFonts w:ascii="Arial" w:hAnsi="Arial" w:cs="Arial"/>
          <w:sz w:val="22"/>
          <w:szCs w:val="22"/>
        </w:rPr>
      </w:pPr>
      <w:r w:rsidRPr="00F55A30">
        <w:rPr>
          <w:rFonts w:ascii="Arial" w:hAnsi="Arial" w:cs="Arial"/>
          <w:sz w:val="22"/>
          <w:szCs w:val="22"/>
        </w:rPr>
        <w:t>None</w:t>
      </w:r>
    </w:p>
    <w:p w14:paraId="1ACB8B6F" w14:textId="77777777" w:rsidR="004C23F4" w:rsidRPr="00F55A30" w:rsidRDefault="004C23F4" w:rsidP="00F55A30">
      <w:pPr>
        <w:spacing w:line="360" w:lineRule="auto"/>
        <w:jc w:val="both"/>
        <w:rPr>
          <w:rFonts w:ascii="Arial" w:hAnsi="Arial" w:cs="Arial"/>
          <w:sz w:val="22"/>
          <w:szCs w:val="22"/>
        </w:rPr>
      </w:pPr>
    </w:p>
    <w:p w14:paraId="0DB0E54A" w14:textId="5D150FAC" w:rsidR="004C23F4" w:rsidRPr="00F55A30" w:rsidRDefault="004C23F4" w:rsidP="00F55A30">
      <w:pPr>
        <w:pStyle w:val="Heading1"/>
      </w:pPr>
      <w:bookmarkStart w:id="33" w:name="_Toc35695520"/>
      <w:bookmarkStart w:id="34" w:name="_Toc57709317"/>
      <w:bookmarkStart w:id="35" w:name="_Toc96359729"/>
      <w:bookmarkStart w:id="36" w:name="_Toc96360062"/>
      <w:bookmarkStart w:id="37" w:name="_Toc112683544"/>
      <w:r w:rsidRPr="00F55A30">
        <w:t>Curriculum Information</w:t>
      </w:r>
      <w:bookmarkEnd w:id="33"/>
      <w:bookmarkEnd w:id="34"/>
      <w:bookmarkEnd w:id="35"/>
      <w:bookmarkEnd w:id="36"/>
      <w:bookmarkEnd w:id="37"/>
    </w:p>
    <w:p w14:paraId="5658F1B1" w14:textId="77777777" w:rsidR="004C23F4" w:rsidRPr="00F55A30" w:rsidRDefault="004C23F4" w:rsidP="00F55A30">
      <w:pPr>
        <w:pStyle w:val="Heading1"/>
      </w:pPr>
    </w:p>
    <w:p w14:paraId="2D3CFAC7" w14:textId="47174149" w:rsidR="004C23F4" w:rsidRPr="00F55A30" w:rsidRDefault="004C23F4" w:rsidP="00F55A30">
      <w:pPr>
        <w:pStyle w:val="Heading3"/>
        <w:tabs>
          <w:tab w:val="left" w:pos="426"/>
          <w:tab w:val="left" w:pos="567"/>
          <w:tab w:val="left" w:pos="709"/>
        </w:tabs>
        <w:spacing w:before="0" w:after="0" w:line="360" w:lineRule="auto"/>
        <w:rPr>
          <w:rFonts w:cs="Arial"/>
          <w:sz w:val="22"/>
          <w:szCs w:val="22"/>
        </w:rPr>
      </w:pPr>
      <w:bookmarkStart w:id="38" w:name="_Toc35695521"/>
      <w:bookmarkStart w:id="39" w:name="_Toc57650402"/>
      <w:bookmarkStart w:id="40" w:name="_Toc57709318"/>
      <w:bookmarkStart w:id="41" w:name="_Toc96359730"/>
      <w:bookmarkStart w:id="42" w:name="_Toc96360063"/>
      <w:bookmarkStart w:id="43" w:name="_Toc112683545"/>
      <w:r w:rsidRPr="00F55A30">
        <w:rPr>
          <w:rFonts w:cs="Arial"/>
          <w:sz w:val="22"/>
          <w:szCs w:val="22"/>
        </w:rPr>
        <w:t>2.1     Curriculum Structure</w:t>
      </w:r>
      <w:bookmarkEnd w:id="38"/>
      <w:bookmarkEnd w:id="39"/>
      <w:bookmarkEnd w:id="40"/>
      <w:bookmarkEnd w:id="41"/>
      <w:bookmarkEnd w:id="42"/>
      <w:bookmarkEnd w:id="43"/>
    </w:p>
    <w:p w14:paraId="176D7837" w14:textId="77777777" w:rsidR="004C23F4" w:rsidRPr="00F55A30" w:rsidRDefault="004C23F4" w:rsidP="00F55A30">
      <w:pPr>
        <w:spacing w:line="360" w:lineRule="auto"/>
        <w:ind w:left="567"/>
        <w:jc w:val="both"/>
        <w:rPr>
          <w:rFonts w:ascii="Arial" w:hAnsi="Arial" w:cs="Arial"/>
          <w:bCs/>
          <w:sz w:val="22"/>
          <w:szCs w:val="22"/>
        </w:rPr>
      </w:pPr>
      <w:bookmarkStart w:id="44" w:name="_Hlk96171841"/>
      <w:r w:rsidRPr="00F55A30">
        <w:rPr>
          <w:rFonts w:ascii="Arial" w:hAnsi="Arial" w:cs="Arial"/>
          <w:bCs/>
          <w:sz w:val="22"/>
          <w:szCs w:val="22"/>
        </w:rPr>
        <w:t>This qualification is made up of the following compulsory Knowledge, Practical Skill and Work Experience Modules:</w:t>
      </w:r>
    </w:p>
    <w:p w14:paraId="5AE50CAE" w14:textId="77777777" w:rsidR="004C23F4" w:rsidRPr="00F55A30" w:rsidRDefault="004C23F4" w:rsidP="00F55A30">
      <w:pPr>
        <w:spacing w:line="360" w:lineRule="auto"/>
        <w:ind w:firstLine="360"/>
        <w:jc w:val="both"/>
        <w:rPr>
          <w:rFonts w:ascii="Arial" w:hAnsi="Arial" w:cs="Arial"/>
          <w:b/>
          <w:bCs/>
          <w:sz w:val="22"/>
          <w:szCs w:val="22"/>
        </w:rPr>
      </w:pPr>
      <w:bookmarkStart w:id="45" w:name="_Toc252634162"/>
      <w:bookmarkEnd w:id="44"/>
    </w:p>
    <w:p w14:paraId="4E8F0235" w14:textId="431D6CD5" w:rsidR="004C23F4" w:rsidRPr="00F55A30" w:rsidRDefault="004C23F4" w:rsidP="00F55A30">
      <w:pPr>
        <w:spacing w:line="360" w:lineRule="auto"/>
        <w:ind w:firstLine="360"/>
        <w:jc w:val="both"/>
        <w:rPr>
          <w:rFonts w:ascii="Arial" w:hAnsi="Arial" w:cs="Arial"/>
          <w:b/>
          <w:bCs/>
          <w:sz w:val="22"/>
          <w:szCs w:val="22"/>
        </w:rPr>
      </w:pPr>
      <w:r w:rsidRPr="00F55A30">
        <w:rPr>
          <w:rFonts w:ascii="Arial" w:hAnsi="Arial" w:cs="Arial"/>
          <w:b/>
          <w:bCs/>
          <w:sz w:val="22"/>
          <w:szCs w:val="22"/>
        </w:rPr>
        <w:t xml:space="preserve">Knowledge Modules: </w:t>
      </w:r>
    </w:p>
    <w:p w14:paraId="37E42614" w14:textId="77777777" w:rsidR="00BB5A04" w:rsidRPr="00F55A30" w:rsidRDefault="00BB5A04" w:rsidP="00F55A30">
      <w:pPr>
        <w:pStyle w:val="ListParagraph"/>
        <w:numPr>
          <w:ilvl w:val="0"/>
          <w:numId w:val="28"/>
        </w:numPr>
        <w:spacing w:before="0" w:after="0" w:line="360" w:lineRule="auto"/>
        <w:ind w:left="567" w:hanging="425"/>
        <w:rPr>
          <w:rFonts w:ascii="Arial" w:hAnsi="Arial" w:cs="Arial"/>
          <w:b/>
          <w:bCs/>
          <w:sz w:val="22"/>
        </w:rPr>
      </w:pPr>
      <w:r w:rsidRPr="00F55A30">
        <w:rPr>
          <w:rFonts w:ascii="Arial" w:hAnsi="Arial" w:cs="Arial"/>
          <w:sz w:val="22"/>
        </w:rPr>
        <w:t>143101-000-00-00-KM-01, Organisational, Management Concepts and Applications, NQF Level 5, Cr3</w:t>
      </w:r>
    </w:p>
    <w:p w14:paraId="469593C6" w14:textId="77777777" w:rsidR="00BB5A04" w:rsidRPr="00F55A30" w:rsidRDefault="00BB5A04" w:rsidP="00F55A30">
      <w:pPr>
        <w:pStyle w:val="ListParagraph"/>
        <w:numPr>
          <w:ilvl w:val="0"/>
          <w:numId w:val="28"/>
        </w:numPr>
        <w:spacing w:before="0" w:after="0" w:line="360" w:lineRule="auto"/>
        <w:ind w:left="567" w:hanging="425"/>
        <w:rPr>
          <w:rFonts w:ascii="Arial" w:hAnsi="Arial" w:cs="Arial"/>
          <w:sz w:val="22"/>
        </w:rPr>
      </w:pPr>
      <w:r w:rsidRPr="00F55A30">
        <w:rPr>
          <w:rFonts w:ascii="Arial" w:hAnsi="Arial" w:cs="Arial"/>
          <w:sz w:val="22"/>
        </w:rPr>
        <w:t>143101-000-00-00-KM-02, Management and Leadership, NQF level 5, Cr3</w:t>
      </w:r>
    </w:p>
    <w:p w14:paraId="7352E9D8" w14:textId="77777777" w:rsidR="00BB5A04" w:rsidRPr="00F55A30" w:rsidRDefault="00BB5A04" w:rsidP="00F55A30">
      <w:pPr>
        <w:pStyle w:val="ListParagraph"/>
        <w:numPr>
          <w:ilvl w:val="0"/>
          <w:numId w:val="28"/>
        </w:numPr>
        <w:spacing w:before="0" w:after="0" w:line="360" w:lineRule="auto"/>
        <w:ind w:left="567" w:hanging="425"/>
        <w:rPr>
          <w:rFonts w:ascii="Arial" w:hAnsi="Arial" w:cs="Arial"/>
          <w:sz w:val="22"/>
        </w:rPr>
      </w:pPr>
      <w:r w:rsidRPr="00F55A30">
        <w:rPr>
          <w:rFonts w:ascii="Arial" w:hAnsi="Arial" w:cs="Arial"/>
          <w:sz w:val="22"/>
        </w:rPr>
        <w:t>143101-000-00-00-KM-03, Basic Accounting and Financial Management, NQF level 5, Cr3</w:t>
      </w:r>
    </w:p>
    <w:p w14:paraId="4EE1F848" w14:textId="77777777" w:rsidR="00BB5A04" w:rsidRPr="00F55A30" w:rsidRDefault="00BB5A04" w:rsidP="00F55A30">
      <w:pPr>
        <w:pStyle w:val="ListParagraph"/>
        <w:numPr>
          <w:ilvl w:val="0"/>
          <w:numId w:val="28"/>
        </w:numPr>
        <w:spacing w:before="0" w:after="0" w:line="360" w:lineRule="auto"/>
        <w:ind w:left="567" w:hanging="425"/>
        <w:rPr>
          <w:rFonts w:ascii="Arial" w:hAnsi="Arial" w:cs="Arial"/>
          <w:sz w:val="22"/>
        </w:rPr>
      </w:pPr>
      <w:r w:rsidRPr="00F55A30">
        <w:rPr>
          <w:rFonts w:ascii="Arial" w:hAnsi="Arial" w:cs="Arial"/>
          <w:sz w:val="22"/>
        </w:rPr>
        <w:t>143101-000-00-00-KM-04, Statutory implications for Betting Management, NQF level 5, Cr2</w:t>
      </w:r>
    </w:p>
    <w:p w14:paraId="4DFEC2E3" w14:textId="77777777" w:rsidR="00BB5A04" w:rsidRPr="00F55A30" w:rsidRDefault="00BB5A04" w:rsidP="00F55A30">
      <w:pPr>
        <w:pStyle w:val="ListParagraph"/>
        <w:numPr>
          <w:ilvl w:val="0"/>
          <w:numId w:val="28"/>
        </w:numPr>
        <w:spacing w:before="0" w:after="0" w:line="360" w:lineRule="auto"/>
        <w:ind w:left="567" w:hanging="425"/>
        <w:rPr>
          <w:rFonts w:ascii="Arial" w:hAnsi="Arial" w:cs="Arial"/>
          <w:sz w:val="22"/>
        </w:rPr>
      </w:pPr>
      <w:r w:rsidRPr="00F55A30">
        <w:rPr>
          <w:rFonts w:ascii="Arial" w:hAnsi="Arial" w:cs="Arial"/>
          <w:sz w:val="22"/>
        </w:rPr>
        <w:t>143101-000-00-00-KM-05, Principles of managing a branch, NQF level 5, Cr10</w:t>
      </w:r>
    </w:p>
    <w:p w14:paraId="41876B69" w14:textId="6C5D26E2" w:rsidR="00BB5A04" w:rsidRPr="00F55A30" w:rsidRDefault="00BB5A04" w:rsidP="00F55A30">
      <w:pPr>
        <w:pStyle w:val="ListParagraph"/>
        <w:numPr>
          <w:ilvl w:val="0"/>
          <w:numId w:val="28"/>
        </w:numPr>
        <w:spacing w:before="0" w:after="0" w:line="360" w:lineRule="auto"/>
        <w:ind w:left="567" w:hanging="425"/>
        <w:rPr>
          <w:rFonts w:ascii="Arial" w:hAnsi="Arial" w:cs="Arial"/>
          <w:sz w:val="22"/>
        </w:rPr>
      </w:pPr>
      <w:r w:rsidRPr="00F55A30">
        <w:rPr>
          <w:rFonts w:ascii="Arial" w:hAnsi="Arial" w:cs="Arial"/>
          <w:sz w:val="22"/>
        </w:rPr>
        <w:t xml:space="preserve">143101-000-00-00-KM-06, Principles of managing an LPM environment, NQF level 5, </w:t>
      </w:r>
      <w:r w:rsidR="008A138F" w:rsidRPr="00F55A30">
        <w:rPr>
          <w:rFonts w:ascii="Arial" w:hAnsi="Arial" w:cs="Arial"/>
          <w:sz w:val="22"/>
        </w:rPr>
        <w:t>Cr9</w:t>
      </w:r>
    </w:p>
    <w:p w14:paraId="03307909" w14:textId="45476C10" w:rsidR="00BB5A04" w:rsidRPr="00F55A30" w:rsidRDefault="00BB5A04" w:rsidP="00F55A30">
      <w:pPr>
        <w:pStyle w:val="ListParagraph"/>
        <w:spacing w:before="0" w:after="0" w:line="360" w:lineRule="auto"/>
        <w:ind w:left="567"/>
        <w:rPr>
          <w:rFonts w:ascii="Arial" w:hAnsi="Arial" w:cs="Arial"/>
          <w:sz w:val="22"/>
        </w:rPr>
      </w:pPr>
      <w:r w:rsidRPr="00F55A30">
        <w:rPr>
          <w:rFonts w:ascii="Arial" w:hAnsi="Arial" w:cs="Arial"/>
          <w:sz w:val="22"/>
        </w:rPr>
        <w:t>143101-000-00-00-KM-07, Principles of managing Online Betting, NQF level 5, Cr</w:t>
      </w:r>
      <w:r w:rsidR="00E5103A" w:rsidRPr="00F55A30">
        <w:rPr>
          <w:rFonts w:ascii="Arial" w:hAnsi="Arial" w:cs="Arial"/>
          <w:sz w:val="22"/>
        </w:rPr>
        <w:t>10</w:t>
      </w:r>
    </w:p>
    <w:p w14:paraId="7F809D84" w14:textId="0D3BA6D7" w:rsidR="004C23F4" w:rsidRPr="00F55A30" w:rsidRDefault="004C23F4" w:rsidP="00F55A30">
      <w:pPr>
        <w:spacing w:line="360" w:lineRule="auto"/>
        <w:ind w:firstLine="360"/>
        <w:jc w:val="both"/>
        <w:rPr>
          <w:rFonts w:ascii="Arial" w:hAnsi="Arial" w:cs="Arial"/>
          <w:b/>
          <w:bCs/>
          <w:sz w:val="22"/>
          <w:szCs w:val="22"/>
        </w:rPr>
      </w:pPr>
      <w:r w:rsidRPr="00F55A30">
        <w:rPr>
          <w:rFonts w:ascii="Arial" w:hAnsi="Arial" w:cs="Arial"/>
          <w:b/>
          <w:bCs/>
          <w:sz w:val="22"/>
          <w:szCs w:val="22"/>
        </w:rPr>
        <w:t xml:space="preserve">Total number of credits for Knowledge Modules: </w:t>
      </w:r>
      <w:r w:rsidR="004E666A" w:rsidRPr="00F55A30">
        <w:rPr>
          <w:rFonts w:ascii="Arial" w:hAnsi="Arial" w:cs="Arial"/>
          <w:b/>
          <w:bCs/>
          <w:sz w:val="22"/>
          <w:szCs w:val="22"/>
        </w:rPr>
        <w:t>4</w:t>
      </w:r>
      <w:r w:rsidR="005831B6" w:rsidRPr="00F55A30">
        <w:rPr>
          <w:rFonts w:ascii="Arial" w:hAnsi="Arial" w:cs="Arial"/>
          <w:b/>
          <w:bCs/>
          <w:sz w:val="22"/>
          <w:szCs w:val="22"/>
        </w:rPr>
        <w:t>0</w:t>
      </w:r>
    </w:p>
    <w:p w14:paraId="0427D581" w14:textId="77777777" w:rsidR="004C23F4" w:rsidRPr="00F55A30" w:rsidRDefault="004C23F4" w:rsidP="00F55A30">
      <w:pPr>
        <w:spacing w:line="360" w:lineRule="auto"/>
        <w:jc w:val="both"/>
        <w:rPr>
          <w:rFonts w:ascii="Arial" w:hAnsi="Arial" w:cs="Arial"/>
          <w:sz w:val="22"/>
          <w:szCs w:val="22"/>
        </w:rPr>
      </w:pPr>
    </w:p>
    <w:p w14:paraId="073675C8" w14:textId="77777777" w:rsidR="004C23F4" w:rsidRPr="00F55A30" w:rsidRDefault="004C23F4" w:rsidP="00F55A30">
      <w:pPr>
        <w:spacing w:line="360" w:lineRule="auto"/>
        <w:ind w:firstLine="360"/>
        <w:jc w:val="both"/>
        <w:rPr>
          <w:rFonts w:ascii="Arial" w:hAnsi="Arial" w:cs="Arial"/>
          <w:b/>
          <w:bCs/>
          <w:sz w:val="22"/>
          <w:szCs w:val="22"/>
        </w:rPr>
      </w:pPr>
      <w:r w:rsidRPr="00F55A30">
        <w:rPr>
          <w:rFonts w:ascii="Arial" w:hAnsi="Arial" w:cs="Arial"/>
          <w:b/>
          <w:bCs/>
          <w:sz w:val="22"/>
          <w:szCs w:val="22"/>
        </w:rPr>
        <w:t>Practical Skill Modules:</w:t>
      </w:r>
    </w:p>
    <w:p w14:paraId="59C9BD62" w14:textId="77777777" w:rsidR="00CC258F" w:rsidRPr="00F55A30" w:rsidRDefault="00CC258F" w:rsidP="00F55A30">
      <w:pPr>
        <w:pStyle w:val="ListParagraph"/>
        <w:numPr>
          <w:ilvl w:val="0"/>
          <w:numId w:val="5"/>
        </w:numPr>
        <w:spacing w:before="0" w:after="0" w:line="360" w:lineRule="auto"/>
        <w:rPr>
          <w:rStyle w:val="BoldText"/>
          <w:rFonts w:ascii="Arial" w:hAnsi="Arial" w:cs="Arial"/>
          <w:b w:val="0"/>
          <w:bCs/>
          <w:sz w:val="22"/>
        </w:rPr>
      </w:pPr>
      <w:r w:rsidRPr="00F55A30">
        <w:rPr>
          <w:rFonts w:ascii="Arial" w:hAnsi="Arial" w:cs="Arial"/>
          <w:sz w:val="22"/>
          <w:lang w:eastAsia="en-ZA"/>
        </w:rPr>
        <w:t>143101-000-00-00-PM-01,</w:t>
      </w:r>
      <w:r w:rsidRPr="00F55A30">
        <w:rPr>
          <w:rFonts w:ascii="Arial" w:hAnsi="Arial" w:cs="Arial"/>
          <w:b/>
          <w:bCs/>
          <w:sz w:val="22"/>
          <w:lang w:eastAsia="en-ZA"/>
        </w:rPr>
        <w:t xml:space="preserve"> </w:t>
      </w:r>
      <w:r w:rsidRPr="00F55A30">
        <w:rPr>
          <w:rStyle w:val="BoldText"/>
          <w:rFonts w:ascii="Arial" w:hAnsi="Arial" w:cs="Arial"/>
          <w:b w:val="0"/>
          <w:bCs/>
          <w:sz w:val="22"/>
        </w:rPr>
        <w:t>Manage Strategic Implementation in a betting environment, NQF Level 5, Credits 5</w:t>
      </w:r>
    </w:p>
    <w:p w14:paraId="2B734699" w14:textId="0E595105" w:rsidR="00CC258F" w:rsidRPr="00F55A30" w:rsidRDefault="00CC258F" w:rsidP="00F55A30">
      <w:pPr>
        <w:pStyle w:val="ListParagraph"/>
        <w:numPr>
          <w:ilvl w:val="0"/>
          <w:numId w:val="5"/>
        </w:numPr>
        <w:spacing w:before="0" w:after="0" w:line="360" w:lineRule="auto"/>
        <w:rPr>
          <w:rStyle w:val="BoldText"/>
          <w:rFonts w:ascii="Arial" w:hAnsi="Arial" w:cs="Arial"/>
          <w:b w:val="0"/>
          <w:bCs/>
          <w:sz w:val="22"/>
        </w:rPr>
      </w:pPr>
      <w:r w:rsidRPr="00F55A30">
        <w:rPr>
          <w:rFonts w:ascii="Arial" w:hAnsi="Arial" w:cs="Arial"/>
          <w:sz w:val="22"/>
          <w:lang w:eastAsia="en-ZA"/>
        </w:rPr>
        <w:t>143101-000-00-00-PM-02,</w:t>
      </w:r>
      <w:r w:rsidRPr="00F55A30">
        <w:rPr>
          <w:rFonts w:ascii="Arial" w:hAnsi="Arial" w:cs="Arial"/>
          <w:b/>
          <w:bCs/>
          <w:sz w:val="22"/>
          <w:lang w:eastAsia="en-ZA"/>
        </w:rPr>
        <w:t xml:space="preserve"> </w:t>
      </w:r>
      <w:r w:rsidRPr="00F55A30">
        <w:rPr>
          <w:rStyle w:val="BoldText"/>
          <w:rFonts w:ascii="Arial" w:hAnsi="Arial" w:cs="Arial"/>
          <w:b w:val="0"/>
          <w:bCs/>
          <w:sz w:val="22"/>
        </w:rPr>
        <w:t xml:space="preserve">Manage staff, NQF Level 5, Credits </w:t>
      </w:r>
      <w:r w:rsidR="00DD7C23" w:rsidRPr="00F55A30">
        <w:rPr>
          <w:rStyle w:val="BoldText"/>
          <w:rFonts w:ascii="Arial" w:hAnsi="Arial" w:cs="Arial"/>
          <w:b w:val="0"/>
          <w:bCs/>
          <w:sz w:val="22"/>
        </w:rPr>
        <w:t>4</w:t>
      </w:r>
    </w:p>
    <w:p w14:paraId="0528C65B" w14:textId="54556E28" w:rsidR="00CC258F" w:rsidRPr="00F55A30" w:rsidRDefault="00CC258F" w:rsidP="00F55A30">
      <w:pPr>
        <w:pStyle w:val="ListParagraph"/>
        <w:numPr>
          <w:ilvl w:val="0"/>
          <w:numId w:val="5"/>
        </w:numPr>
        <w:spacing w:before="0" w:after="0" w:line="360" w:lineRule="auto"/>
        <w:rPr>
          <w:rStyle w:val="BoldText"/>
          <w:rFonts w:ascii="Arial" w:hAnsi="Arial" w:cs="Arial"/>
          <w:b w:val="0"/>
          <w:bCs/>
          <w:sz w:val="22"/>
        </w:rPr>
      </w:pPr>
      <w:r w:rsidRPr="00F55A30">
        <w:rPr>
          <w:rFonts w:ascii="Arial" w:hAnsi="Arial" w:cs="Arial"/>
          <w:sz w:val="22"/>
          <w:lang w:eastAsia="en-ZA"/>
        </w:rPr>
        <w:lastRenderedPageBreak/>
        <w:t>143101-000-00-00-PM-0</w:t>
      </w:r>
      <w:r w:rsidR="006F7C0C" w:rsidRPr="00F55A30">
        <w:rPr>
          <w:rFonts w:ascii="Arial" w:hAnsi="Arial" w:cs="Arial"/>
          <w:sz w:val="22"/>
          <w:lang w:eastAsia="en-ZA"/>
        </w:rPr>
        <w:t>3</w:t>
      </w:r>
      <w:r w:rsidRPr="00F55A30">
        <w:rPr>
          <w:rFonts w:ascii="Arial" w:hAnsi="Arial" w:cs="Arial"/>
          <w:sz w:val="22"/>
          <w:lang w:eastAsia="en-ZA"/>
        </w:rPr>
        <w:t>,</w:t>
      </w:r>
      <w:r w:rsidRPr="00F55A30">
        <w:rPr>
          <w:rFonts w:ascii="Arial" w:hAnsi="Arial" w:cs="Arial"/>
          <w:b/>
          <w:bCs/>
          <w:sz w:val="22"/>
          <w:lang w:eastAsia="en-ZA"/>
        </w:rPr>
        <w:t xml:space="preserve"> </w:t>
      </w:r>
      <w:r w:rsidRPr="00F55A30">
        <w:rPr>
          <w:rStyle w:val="BoldText"/>
          <w:rFonts w:ascii="Arial" w:hAnsi="Arial" w:cs="Arial"/>
          <w:b w:val="0"/>
          <w:bCs/>
          <w:sz w:val="22"/>
        </w:rPr>
        <w:t>Monitor and manage operations in branch, NQF Level 5, Credits 14</w:t>
      </w:r>
    </w:p>
    <w:p w14:paraId="084E509A" w14:textId="17588F2E" w:rsidR="00CC258F" w:rsidRPr="00F55A30" w:rsidRDefault="00CC258F" w:rsidP="00F55A30">
      <w:pPr>
        <w:pStyle w:val="ListParagraph"/>
        <w:numPr>
          <w:ilvl w:val="0"/>
          <w:numId w:val="5"/>
        </w:numPr>
        <w:spacing w:before="0" w:after="0" w:line="360" w:lineRule="auto"/>
        <w:rPr>
          <w:rStyle w:val="BoldText"/>
          <w:rFonts w:ascii="Arial" w:hAnsi="Arial" w:cs="Arial"/>
          <w:b w:val="0"/>
          <w:bCs/>
          <w:sz w:val="22"/>
        </w:rPr>
      </w:pPr>
      <w:r w:rsidRPr="00F55A30">
        <w:rPr>
          <w:rFonts w:ascii="Arial" w:hAnsi="Arial" w:cs="Arial"/>
          <w:sz w:val="22"/>
          <w:lang w:eastAsia="en-ZA"/>
        </w:rPr>
        <w:t>143101-000-00-00-PM-0</w:t>
      </w:r>
      <w:r w:rsidR="006F7C0C" w:rsidRPr="00F55A30">
        <w:rPr>
          <w:rFonts w:ascii="Arial" w:hAnsi="Arial" w:cs="Arial"/>
          <w:sz w:val="22"/>
          <w:lang w:eastAsia="en-ZA"/>
        </w:rPr>
        <w:t>4</w:t>
      </w:r>
      <w:r w:rsidRPr="00F55A30">
        <w:rPr>
          <w:rFonts w:ascii="Arial" w:hAnsi="Arial" w:cs="Arial"/>
          <w:sz w:val="22"/>
          <w:lang w:eastAsia="en-ZA"/>
        </w:rPr>
        <w:t>,</w:t>
      </w:r>
      <w:r w:rsidRPr="00F55A30">
        <w:rPr>
          <w:rFonts w:ascii="Arial" w:hAnsi="Arial" w:cs="Arial"/>
          <w:b/>
          <w:bCs/>
          <w:sz w:val="22"/>
          <w:lang w:eastAsia="en-ZA"/>
        </w:rPr>
        <w:t xml:space="preserve"> </w:t>
      </w:r>
      <w:r w:rsidRPr="00F55A30">
        <w:rPr>
          <w:rStyle w:val="BoldText"/>
          <w:rFonts w:ascii="Arial" w:hAnsi="Arial" w:cs="Arial"/>
          <w:b w:val="0"/>
          <w:bCs/>
          <w:sz w:val="22"/>
        </w:rPr>
        <w:t>Monitor and manage operations in an LPM Outlet, NQF Level 5, Credits 14</w:t>
      </w:r>
    </w:p>
    <w:p w14:paraId="3F76D89F" w14:textId="418FBA17" w:rsidR="00CC258F" w:rsidRPr="00F55A30" w:rsidRDefault="00CC258F" w:rsidP="00F55A30">
      <w:pPr>
        <w:pStyle w:val="ListParagraph"/>
        <w:numPr>
          <w:ilvl w:val="0"/>
          <w:numId w:val="5"/>
        </w:numPr>
        <w:spacing w:before="0" w:after="0" w:line="360" w:lineRule="auto"/>
        <w:rPr>
          <w:rStyle w:val="BoldText"/>
          <w:rFonts w:ascii="Arial" w:hAnsi="Arial" w:cs="Arial"/>
          <w:b w:val="0"/>
          <w:bCs/>
          <w:sz w:val="22"/>
        </w:rPr>
      </w:pPr>
      <w:r w:rsidRPr="00F55A30">
        <w:rPr>
          <w:rFonts w:ascii="Arial" w:hAnsi="Arial" w:cs="Arial"/>
          <w:sz w:val="22"/>
          <w:lang w:eastAsia="en-ZA"/>
        </w:rPr>
        <w:t>143101-000-00-00-PM-0</w:t>
      </w:r>
      <w:r w:rsidR="006F7C0C" w:rsidRPr="00F55A30">
        <w:rPr>
          <w:rFonts w:ascii="Arial" w:hAnsi="Arial" w:cs="Arial"/>
          <w:sz w:val="22"/>
          <w:lang w:eastAsia="en-ZA"/>
        </w:rPr>
        <w:t>5</w:t>
      </w:r>
      <w:r w:rsidRPr="00F55A30">
        <w:rPr>
          <w:rFonts w:ascii="Arial" w:hAnsi="Arial" w:cs="Arial"/>
          <w:sz w:val="22"/>
          <w:lang w:eastAsia="en-ZA"/>
        </w:rPr>
        <w:t>,</w:t>
      </w:r>
      <w:r w:rsidRPr="00F55A30">
        <w:rPr>
          <w:rFonts w:ascii="Arial" w:hAnsi="Arial" w:cs="Arial"/>
          <w:b/>
          <w:bCs/>
          <w:sz w:val="22"/>
          <w:lang w:eastAsia="en-ZA"/>
        </w:rPr>
        <w:t xml:space="preserve"> </w:t>
      </w:r>
      <w:r w:rsidRPr="00F55A30">
        <w:rPr>
          <w:rStyle w:val="BoldText"/>
          <w:rFonts w:ascii="Arial" w:hAnsi="Arial" w:cs="Arial"/>
          <w:b w:val="0"/>
          <w:bCs/>
          <w:sz w:val="22"/>
        </w:rPr>
        <w:t>Monitor and manage operations in an On-line environment, NQF Level 5, Credits 14</w:t>
      </w:r>
    </w:p>
    <w:p w14:paraId="4D6119D6" w14:textId="3955E01C" w:rsidR="00CC258F" w:rsidRPr="00F55A30" w:rsidRDefault="00CC258F" w:rsidP="00F55A30">
      <w:pPr>
        <w:pStyle w:val="ListParagraph"/>
        <w:numPr>
          <w:ilvl w:val="0"/>
          <w:numId w:val="5"/>
        </w:numPr>
        <w:spacing w:before="0" w:after="0" w:line="360" w:lineRule="auto"/>
        <w:rPr>
          <w:rStyle w:val="BoldText"/>
          <w:rFonts w:ascii="Arial" w:hAnsi="Arial" w:cs="Arial"/>
          <w:b w:val="0"/>
          <w:bCs/>
          <w:sz w:val="22"/>
        </w:rPr>
      </w:pPr>
      <w:r w:rsidRPr="00F55A30">
        <w:rPr>
          <w:rFonts w:ascii="Arial" w:hAnsi="Arial" w:cs="Arial"/>
          <w:sz w:val="22"/>
          <w:lang w:eastAsia="en-ZA"/>
        </w:rPr>
        <w:t>143101-000-00-00-PM-0</w:t>
      </w:r>
      <w:r w:rsidR="006F7C0C" w:rsidRPr="00F55A30">
        <w:rPr>
          <w:rFonts w:ascii="Arial" w:hAnsi="Arial" w:cs="Arial"/>
          <w:sz w:val="22"/>
          <w:lang w:eastAsia="en-ZA"/>
        </w:rPr>
        <w:t>6</w:t>
      </w:r>
      <w:r w:rsidRPr="00F55A30">
        <w:rPr>
          <w:rFonts w:ascii="Arial" w:hAnsi="Arial" w:cs="Arial"/>
          <w:sz w:val="22"/>
          <w:lang w:eastAsia="en-ZA"/>
        </w:rPr>
        <w:t>,</w:t>
      </w:r>
      <w:r w:rsidRPr="00F55A30">
        <w:rPr>
          <w:rFonts w:ascii="Arial" w:hAnsi="Arial" w:cs="Arial"/>
          <w:b/>
          <w:bCs/>
          <w:sz w:val="22"/>
          <w:lang w:eastAsia="en-ZA"/>
        </w:rPr>
        <w:t xml:space="preserve"> </w:t>
      </w:r>
      <w:r w:rsidRPr="00F55A30">
        <w:rPr>
          <w:rStyle w:val="BoldText"/>
          <w:rFonts w:ascii="Arial" w:hAnsi="Arial" w:cs="Arial"/>
          <w:b w:val="0"/>
          <w:bCs/>
          <w:sz w:val="22"/>
        </w:rPr>
        <w:t>Manage compliance in a betting environment, NQF Level 5, Credits 5</w:t>
      </w:r>
    </w:p>
    <w:p w14:paraId="21290AEC" w14:textId="027D44A5" w:rsidR="00CC258F" w:rsidRPr="00F55A30" w:rsidRDefault="00CC258F" w:rsidP="00F55A30">
      <w:pPr>
        <w:pStyle w:val="ListParagraph"/>
        <w:numPr>
          <w:ilvl w:val="0"/>
          <w:numId w:val="5"/>
        </w:numPr>
        <w:spacing w:before="0" w:after="0" w:line="360" w:lineRule="auto"/>
        <w:rPr>
          <w:rFonts w:ascii="Arial" w:hAnsi="Arial" w:cs="Arial"/>
          <w:sz w:val="22"/>
          <w:lang w:eastAsia="en-ZA"/>
        </w:rPr>
      </w:pPr>
      <w:r w:rsidRPr="00F55A30">
        <w:rPr>
          <w:rFonts w:ascii="Arial" w:hAnsi="Arial" w:cs="Arial"/>
          <w:sz w:val="22"/>
          <w:lang w:eastAsia="en-ZA"/>
        </w:rPr>
        <w:t>143101-000-00-00-PM-0</w:t>
      </w:r>
      <w:r w:rsidR="006F7C0C" w:rsidRPr="00F55A30">
        <w:rPr>
          <w:rFonts w:ascii="Arial" w:hAnsi="Arial" w:cs="Arial"/>
          <w:sz w:val="22"/>
          <w:lang w:eastAsia="en-ZA"/>
        </w:rPr>
        <w:t>7</w:t>
      </w:r>
      <w:r w:rsidRPr="00F55A30">
        <w:rPr>
          <w:rFonts w:ascii="Arial" w:hAnsi="Arial" w:cs="Arial"/>
          <w:sz w:val="22"/>
          <w:lang w:eastAsia="en-ZA"/>
        </w:rPr>
        <w:t>, Manage Reports on Revenue, NQF Level 5, Credits 4</w:t>
      </w:r>
    </w:p>
    <w:p w14:paraId="7AD6357A" w14:textId="0956DB30" w:rsidR="006F7C0C" w:rsidRPr="00F55A30" w:rsidRDefault="006F7C0C" w:rsidP="00F55A30">
      <w:pPr>
        <w:pStyle w:val="ListParagraph"/>
        <w:numPr>
          <w:ilvl w:val="0"/>
          <w:numId w:val="5"/>
        </w:numPr>
        <w:spacing w:before="0" w:after="0" w:line="360" w:lineRule="auto"/>
        <w:rPr>
          <w:rStyle w:val="BoldText"/>
          <w:rFonts w:ascii="Arial" w:hAnsi="Arial" w:cs="Arial"/>
          <w:b w:val="0"/>
          <w:bCs/>
          <w:sz w:val="22"/>
        </w:rPr>
      </w:pPr>
      <w:r w:rsidRPr="00F55A30">
        <w:rPr>
          <w:rFonts w:ascii="Arial" w:hAnsi="Arial" w:cs="Arial"/>
          <w:sz w:val="22"/>
          <w:lang w:eastAsia="en-ZA"/>
        </w:rPr>
        <w:t>143101-000-00-00-PM-08,</w:t>
      </w:r>
      <w:r w:rsidRPr="00F55A30">
        <w:rPr>
          <w:rFonts w:ascii="Arial" w:hAnsi="Arial" w:cs="Arial"/>
          <w:b/>
          <w:bCs/>
          <w:sz w:val="22"/>
          <w:lang w:eastAsia="en-ZA"/>
        </w:rPr>
        <w:t xml:space="preserve"> </w:t>
      </w:r>
      <w:r w:rsidRPr="00F55A30">
        <w:rPr>
          <w:rStyle w:val="BoldText"/>
          <w:rFonts w:ascii="Arial" w:hAnsi="Arial" w:cs="Arial"/>
          <w:b w:val="0"/>
          <w:bCs/>
          <w:sz w:val="22"/>
        </w:rPr>
        <w:t xml:space="preserve">Monitor and Manage Customer Service in a Betting environment, NQF Level 5, Credits </w:t>
      </w:r>
      <w:r w:rsidR="000E5CB0" w:rsidRPr="00F55A30">
        <w:rPr>
          <w:rStyle w:val="BoldText"/>
          <w:rFonts w:ascii="Arial" w:hAnsi="Arial" w:cs="Arial"/>
          <w:b w:val="0"/>
          <w:bCs/>
          <w:sz w:val="22"/>
        </w:rPr>
        <w:t>5</w:t>
      </w:r>
    </w:p>
    <w:p w14:paraId="06CE8F5F" w14:textId="3E8490CB" w:rsidR="006F7C0C" w:rsidRPr="00F55A30" w:rsidRDefault="006F7C0C" w:rsidP="00F55A30">
      <w:pPr>
        <w:pStyle w:val="ListParagraph"/>
        <w:numPr>
          <w:ilvl w:val="0"/>
          <w:numId w:val="5"/>
        </w:numPr>
        <w:spacing w:before="0" w:after="0" w:line="360" w:lineRule="auto"/>
        <w:rPr>
          <w:rFonts w:ascii="Arial" w:hAnsi="Arial" w:cs="Arial"/>
          <w:sz w:val="22"/>
          <w:lang w:eastAsia="en-ZA"/>
        </w:rPr>
      </w:pPr>
      <w:r w:rsidRPr="00F55A30">
        <w:rPr>
          <w:rFonts w:ascii="Arial" w:hAnsi="Arial" w:cs="Arial"/>
          <w:sz w:val="22"/>
          <w:lang w:eastAsia="en-ZA"/>
        </w:rPr>
        <w:t xml:space="preserve">·143101-000-00-00-PM-09, Monitor and Manage Marketing Events in a Betting Environment, NQF Level 5, Credits </w:t>
      </w:r>
      <w:r w:rsidR="000E5CB0" w:rsidRPr="00F55A30">
        <w:rPr>
          <w:rFonts w:ascii="Arial" w:hAnsi="Arial" w:cs="Arial"/>
          <w:sz w:val="22"/>
          <w:lang w:eastAsia="en-ZA"/>
        </w:rPr>
        <w:t>5</w:t>
      </w:r>
    </w:p>
    <w:p w14:paraId="3A8B88E3" w14:textId="6E9417C5" w:rsidR="004C23F4" w:rsidRPr="00F55A30" w:rsidRDefault="004C23F4" w:rsidP="00F55A30">
      <w:pPr>
        <w:spacing w:line="360" w:lineRule="auto"/>
        <w:ind w:firstLine="360"/>
        <w:jc w:val="both"/>
        <w:rPr>
          <w:rFonts w:ascii="Arial" w:hAnsi="Arial" w:cs="Arial"/>
          <w:b/>
          <w:bCs/>
          <w:sz w:val="22"/>
          <w:szCs w:val="22"/>
        </w:rPr>
      </w:pPr>
      <w:r w:rsidRPr="00F55A30">
        <w:rPr>
          <w:rFonts w:ascii="Arial" w:hAnsi="Arial" w:cs="Arial"/>
          <w:b/>
          <w:bCs/>
          <w:sz w:val="22"/>
          <w:szCs w:val="22"/>
        </w:rPr>
        <w:t xml:space="preserve">Total number of credits for Practical Skill Modules: </w:t>
      </w:r>
      <w:r w:rsidR="00DB4A5F" w:rsidRPr="00F55A30">
        <w:rPr>
          <w:rFonts w:ascii="Arial" w:hAnsi="Arial" w:cs="Arial"/>
          <w:b/>
          <w:bCs/>
          <w:sz w:val="22"/>
          <w:szCs w:val="22"/>
        </w:rPr>
        <w:t>70</w:t>
      </w:r>
    </w:p>
    <w:p w14:paraId="160F4BDA" w14:textId="77777777" w:rsidR="004C23F4" w:rsidRPr="00F55A30" w:rsidRDefault="004C23F4" w:rsidP="00F55A30">
      <w:pPr>
        <w:spacing w:line="360" w:lineRule="auto"/>
        <w:jc w:val="both"/>
        <w:rPr>
          <w:rFonts w:ascii="Arial" w:hAnsi="Arial" w:cs="Arial"/>
          <w:sz w:val="22"/>
          <w:szCs w:val="22"/>
        </w:rPr>
      </w:pPr>
    </w:p>
    <w:p w14:paraId="63DDA670" w14:textId="77777777" w:rsidR="004C23F4" w:rsidRPr="00F55A30" w:rsidRDefault="004C23F4" w:rsidP="00F55A30">
      <w:pPr>
        <w:spacing w:line="360" w:lineRule="auto"/>
        <w:ind w:firstLine="360"/>
        <w:jc w:val="both"/>
        <w:rPr>
          <w:rFonts w:ascii="Arial" w:hAnsi="Arial" w:cs="Arial"/>
          <w:b/>
          <w:bCs/>
          <w:sz w:val="22"/>
          <w:szCs w:val="22"/>
        </w:rPr>
      </w:pPr>
      <w:r w:rsidRPr="00F55A30">
        <w:rPr>
          <w:rFonts w:ascii="Arial" w:hAnsi="Arial" w:cs="Arial"/>
          <w:b/>
          <w:bCs/>
          <w:sz w:val="22"/>
          <w:szCs w:val="22"/>
        </w:rPr>
        <w:t>Work Experience Modules:</w:t>
      </w:r>
    </w:p>
    <w:p w14:paraId="35DD63FD" w14:textId="77777777" w:rsidR="00A27E2E" w:rsidRPr="00F55A30" w:rsidRDefault="00A27E2E" w:rsidP="00F55A30">
      <w:pPr>
        <w:pStyle w:val="ListParagraph"/>
        <w:numPr>
          <w:ilvl w:val="0"/>
          <w:numId w:val="5"/>
        </w:numPr>
        <w:spacing w:before="0" w:after="0" w:line="360" w:lineRule="auto"/>
        <w:rPr>
          <w:rStyle w:val="BoldText"/>
          <w:rFonts w:ascii="Arial" w:hAnsi="Arial" w:cs="Arial"/>
          <w:b w:val="0"/>
          <w:bCs/>
          <w:sz w:val="22"/>
        </w:rPr>
      </w:pPr>
      <w:bookmarkStart w:id="46" w:name="_Toc17033104"/>
      <w:bookmarkEnd w:id="46"/>
      <w:r w:rsidRPr="00F55A30">
        <w:rPr>
          <w:rFonts w:ascii="Arial" w:hAnsi="Arial" w:cs="Arial"/>
          <w:bCs/>
          <w:sz w:val="22"/>
          <w:lang w:eastAsia="en-ZA"/>
        </w:rPr>
        <w:t xml:space="preserve">143101-000-00-00-WM-01, Process and procedure to </w:t>
      </w:r>
      <w:r w:rsidRPr="00F55A30">
        <w:rPr>
          <w:rStyle w:val="BoldText"/>
          <w:rFonts w:ascii="Arial" w:hAnsi="Arial" w:cs="Arial"/>
          <w:b w:val="0"/>
          <w:bCs/>
          <w:sz w:val="22"/>
        </w:rPr>
        <w:t>manage strategic Implementation in a betting environment, NQF Level 5, Credits 5</w:t>
      </w:r>
    </w:p>
    <w:p w14:paraId="0951C10C" w14:textId="14961CB0" w:rsidR="00A27E2E" w:rsidRPr="00F55A30" w:rsidRDefault="00A27E2E" w:rsidP="00F55A30">
      <w:pPr>
        <w:pStyle w:val="ListParagraph"/>
        <w:numPr>
          <w:ilvl w:val="0"/>
          <w:numId w:val="5"/>
        </w:numPr>
        <w:spacing w:before="0" w:after="0" w:line="360" w:lineRule="auto"/>
        <w:rPr>
          <w:rStyle w:val="BoldText"/>
          <w:rFonts w:ascii="Arial" w:hAnsi="Arial" w:cs="Arial"/>
          <w:b w:val="0"/>
          <w:bCs/>
          <w:sz w:val="22"/>
        </w:rPr>
      </w:pPr>
      <w:r w:rsidRPr="00F55A30">
        <w:rPr>
          <w:rFonts w:ascii="Arial" w:hAnsi="Arial" w:cs="Arial"/>
          <w:bCs/>
          <w:sz w:val="22"/>
          <w:lang w:eastAsia="en-ZA"/>
        </w:rPr>
        <w:t xml:space="preserve">143101-000-00-00-WM-02, Process and procedure to </w:t>
      </w:r>
      <w:r w:rsidRPr="00F55A30">
        <w:rPr>
          <w:rStyle w:val="BoldText"/>
          <w:rFonts w:ascii="Arial" w:hAnsi="Arial" w:cs="Arial"/>
          <w:b w:val="0"/>
          <w:bCs/>
          <w:sz w:val="22"/>
        </w:rPr>
        <w:t xml:space="preserve">manage staff, NQF Level 5, Credits </w:t>
      </w:r>
      <w:r w:rsidR="00EC15CD" w:rsidRPr="00F55A30">
        <w:rPr>
          <w:rStyle w:val="BoldText"/>
          <w:rFonts w:ascii="Arial" w:hAnsi="Arial" w:cs="Arial"/>
          <w:b w:val="0"/>
          <w:bCs/>
          <w:sz w:val="22"/>
        </w:rPr>
        <w:t>4</w:t>
      </w:r>
    </w:p>
    <w:p w14:paraId="5FF63262" w14:textId="101CF713" w:rsidR="00A27E2E" w:rsidRPr="00F55A30" w:rsidRDefault="00A27E2E" w:rsidP="00F55A30">
      <w:pPr>
        <w:pStyle w:val="ListParagraph"/>
        <w:numPr>
          <w:ilvl w:val="0"/>
          <w:numId w:val="5"/>
        </w:numPr>
        <w:spacing w:before="0" w:after="0" w:line="360" w:lineRule="auto"/>
        <w:rPr>
          <w:rStyle w:val="BoldText"/>
          <w:rFonts w:ascii="Arial" w:hAnsi="Arial" w:cs="Arial"/>
          <w:b w:val="0"/>
          <w:bCs/>
          <w:sz w:val="22"/>
        </w:rPr>
      </w:pPr>
      <w:r w:rsidRPr="00F55A30">
        <w:rPr>
          <w:rFonts w:ascii="Arial" w:hAnsi="Arial" w:cs="Arial"/>
          <w:bCs/>
          <w:sz w:val="22"/>
          <w:lang w:eastAsia="en-ZA"/>
        </w:rPr>
        <w:t>143101-000-00-00-WM-0</w:t>
      </w:r>
      <w:r w:rsidR="003226D0" w:rsidRPr="00F55A30">
        <w:rPr>
          <w:rFonts w:ascii="Arial" w:hAnsi="Arial" w:cs="Arial"/>
          <w:bCs/>
          <w:sz w:val="22"/>
          <w:lang w:eastAsia="en-ZA"/>
        </w:rPr>
        <w:t>3</w:t>
      </w:r>
      <w:r w:rsidRPr="00F55A30">
        <w:rPr>
          <w:rFonts w:ascii="Arial" w:hAnsi="Arial" w:cs="Arial"/>
          <w:bCs/>
          <w:sz w:val="22"/>
          <w:lang w:eastAsia="en-ZA"/>
        </w:rPr>
        <w:t xml:space="preserve">, Process and procedure to </w:t>
      </w:r>
      <w:r w:rsidRPr="00F55A30">
        <w:rPr>
          <w:rStyle w:val="BoldText"/>
          <w:rFonts w:ascii="Arial" w:hAnsi="Arial" w:cs="Arial"/>
          <w:b w:val="0"/>
          <w:bCs/>
          <w:sz w:val="22"/>
        </w:rPr>
        <w:t>monitor and manage operations in a branch, NQF Level 5, Credits 14</w:t>
      </w:r>
    </w:p>
    <w:p w14:paraId="02F7B073" w14:textId="10182C1F" w:rsidR="00A27E2E" w:rsidRPr="00F55A30" w:rsidRDefault="00A27E2E" w:rsidP="00F55A30">
      <w:pPr>
        <w:pStyle w:val="ListParagraph"/>
        <w:numPr>
          <w:ilvl w:val="0"/>
          <w:numId w:val="5"/>
        </w:numPr>
        <w:spacing w:before="0" w:after="0" w:line="360" w:lineRule="auto"/>
        <w:rPr>
          <w:rStyle w:val="BoldText"/>
          <w:rFonts w:ascii="Arial" w:hAnsi="Arial" w:cs="Arial"/>
          <w:b w:val="0"/>
          <w:bCs/>
          <w:sz w:val="22"/>
        </w:rPr>
      </w:pPr>
      <w:r w:rsidRPr="00F55A30">
        <w:rPr>
          <w:rFonts w:ascii="Arial" w:hAnsi="Arial" w:cs="Arial"/>
          <w:bCs/>
          <w:sz w:val="22"/>
          <w:lang w:eastAsia="en-ZA"/>
        </w:rPr>
        <w:t>143101-000-00-00-WM-0</w:t>
      </w:r>
      <w:r w:rsidR="003226D0" w:rsidRPr="00F55A30">
        <w:rPr>
          <w:rFonts w:ascii="Arial" w:hAnsi="Arial" w:cs="Arial"/>
          <w:bCs/>
          <w:sz w:val="22"/>
          <w:lang w:eastAsia="en-ZA"/>
        </w:rPr>
        <w:t>4</w:t>
      </w:r>
      <w:r w:rsidRPr="00F55A30">
        <w:rPr>
          <w:rFonts w:ascii="Arial" w:hAnsi="Arial" w:cs="Arial"/>
          <w:bCs/>
          <w:sz w:val="22"/>
          <w:lang w:eastAsia="en-ZA"/>
        </w:rPr>
        <w:t xml:space="preserve">, Process and procedure to </w:t>
      </w:r>
      <w:r w:rsidRPr="00F55A30">
        <w:rPr>
          <w:rStyle w:val="BoldText"/>
          <w:rFonts w:ascii="Arial" w:hAnsi="Arial" w:cs="Arial"/>
          <w:b w:val="0"/>
          <w:bCs/>
          <w:sz w:val="22"/>
        </w:rPr>
        <w:t>monitor and manage operations in a LPM Outlet NQF Level 5, Credits 14</w:t>
      </w:r>
    </w:p>
    <w:p w14:paraId="7338CCE5" w14:textId="53D15EC3" w:rsidR="00A27E2E" w:rsidRPr="00F55A30" w:rsidRDefault="00A27E2E" w:rsidP="00F55A30">
      <w:pPr>
        <w:pStyle w:val="ListParagraph"/>
        <w:numPr>
          <w:ilvl w:val="0"/>
          <w:numId w:val="5"/>
        </w:numPr>
        <w:spacing w:before="0" w:after="0" w:line="360" w:lineRule="auto"/>
        <w:rPr>
          <w:rFonts w:ascii="Arial" w:hAnsi="Arial" w:cs="Arial"/>
          <w:bCs/>
          <w:sz w:val="22"/>
          <w:lang w:eastAsia="en-ZA"/>
        </w:rPr>
      </w:pPr>
      <w:r w:rsidRPr="00F55A30">
        <w:rPr>
          <w:rFonts w:ascii="Arial" w:hAnsi="Arial" w:cs="Arial"/>
          <w:bCs/>
          <w:sz w:val="22"/>
          <w:lang w:eastAsia="en-ZA"/>
        </w:rPr>
        <w:t>143101-000-00-00-PM-0</w:t>
      </w:r>
      <w:r w:rsidR="003226D0" w:rsidRPr="00F55A30">
        <w:rPr>
          <w:rFonts w:ascii="Arial" w:hAnsi="Arial" w:cs="Arial"/>
          <w:bCs/>
          <w:sz w:val="22"/>
          <w:lang w:eastAsia="en-ZA"/>
        </w:rPr>
        <w:t>5</w:t>
      </w:r>
      <w:r w:rsidRPr="00F55A30">
        <w:rPr>
          <w:rFonts w:ascii="Arial" w:hAnsi="Arial" w:cs="Arial"/>
          <w:bCs/>
          <w:sz w:val="22"/>
          <w:lang w:eastAsia="en-ZA"/>
        </w:rPr>
        <w:t>: Monitor and manage operations in an Online environment, NQF 5 Credit 14</w:t>
      </w:r>
    </w:p>
    <w:p w14:paraId="651951F8" w14:textId="3C1DBA4C" w:rsidR="00A27E2E" w:rsidRPr="00F55A30" w:rsidRDefault="00A27E2E" w:rsidP="00F55A30">
      <w:pPr>
        <w:pStyle w:val="ListParagraph"/>
        <w:numPr>
          <w:ilvl w:val="0"/>
          <w:numId w:val="5"/>
        </w:numPr>
        <w:spacing w:before="0" w:after="0" w:line="360" w:lineRule="auto"/>
        <w:rPr>
          <w:rStyle w:val="BoldText"/>
          <w:rFonts w:ascii="Arial" w:hAnsi="Arial" w:cs="Arial"/>
          <w:b w:val="0"/>
          <w:bCs/>
          <w:sz w:val="22"/>
        </w:rPr>
      </w:pPr>
      <w:r w:rsidRPr="00F55A30">
        <w:rPr>
          <w:rFonts w:ascii="Arial" w:hAnsi="Arial" w:cs="Arial"/>
          <w:bCs/>
          <w:sz w:val="22"/>
          <w:lang w:eastAsia="en-ZA"/>
        </w:rPr>
        <w:t>143101-000-00-00-WM-0</w:t>
      </w:r>
      <w:r w:rsidR="003226D0" w:rsidRPr="00F55A30">
        <w:rPr>
          <w:rFonts w:ascii="Arial" w:hAnsi="Arial" w:cs="Arial"/>
          <w:bCs/>
          <w:sz w:val="22"/>
          <w:lang w:eastAsia="en-ZA"/>
        </w:rPr>
        <w:t>6</w:t>
      </w:r>
      <w:r w:rsidRPr="00F55A30">
        <w:rPr>
          <w:rFonts w:ascii="Arial" w:hAnsi="Arial" w:cs="Arial"/>
          <w:bCs/>
          <w:sz w:val="22"/>
          <w:lang w:eastAsia="en-ZA"/>
        </w:rPr>
        <w:t>, Process and procedure to m</w:t>
      </w:r>
      <w:r w:rsidRPr="00F55A30">
        <w:rPr>
          <w:rStyle w:val="BoldText"/>
          <w:rFonts w:ascii="Arial" w:hAnsi="Arial" w:cs="Arial"/>
          <w:b w:val="0"/>
          <w:bCs/>
          <w:sz w:val="22"/>
        </w:rPr>
        <w:t>anage compliance in a betting environment, NQF Level 5, Credits 5</w:t>
      </w:r>
    </w:p>
    <w:p w14:paraId="0D9839D5" w14:textId="28CE6743" w:rsidR="00004024" w:rsidRPr="00F55A30" w:rsidRDefault="00A27E2E" w:rsidP="00F55A30">
      <w:pPr>
        <w:pStyle w:val="ListParagraph"/>
        <w:numPr>
          <w:ilvl w:val="0"/>
          <w:numId w:val="5"/>
        </w:numPr>
        <w:spacing w:before="0" w:after="0" w:line="360" w:lineRule="auto"/>
        <w:rPr>
          <w:rStyle w:val="BoldText"/>
          <w:rFonts w:ascii="Arial" w:hAnsi="Arial" w:cs="Arial"/>
          <w:b w:val="0"/>
          <w:bCs/>
          <w:sz w:val="22"/>
        </w:rPr>
      </w:pPr>
      <w:r w:rsidRPr="00F55A30">
        <w:rPr>
          <w:rFonts w:ascii="Arial" w:hAnsi="Arial" w:cs="Arial"/>
          <w:bCs/>
          <w:sz w:val="22"/>
          <w:lang w:eastAsia="en-ZA"/>
        </w:rPr>
        <w:t>143101-000-00-00-WM-0</w:t>
      </w:r>
      <w:r w:rsidR="003226D0" w:rsidRPr="00F55A30">
        <w:rPr>
          <w:rFonts w:ascii="Arial" w:hAnsi="Arial" w:cs="Arial"/>
          <w:bCs/>
          <w:sz w:val="22"/>
          <w:lang w:eastAsia="en-ZA"/>
        </w:rPr>
        <w:t>7</w:t>
      </w:r>
      <w:r w:rsidRPr="00F55A30">
        <w:rPr>
          <w:rFonts w:ascii="Arial" w:hAnsi="Arial" w:cs="Arial"/>
          <w:bCs/>
          <w:sz w:val="22"/>
          <w:lang w:eastAsia="en-ZA"/>
        </w:rPr>
        <w:t xml:space="preserve">, Process and procedure </w:t>
      </w:r>
      <w:r w:rsidRPr="00F55A30">
        <w:rPr>
          <w:rStyle w:val="BoldText"/>
          <w:rFonts w:ascii="Arial" w:hAnsi="Arial" w:cs="Arial"/>
          <w:b w:val="0"/>
          <w:bCs/>
          <w:sz w:val="22"/>
        </w:rPr>
        <w:t>on revenue, NQF Level 5, Credits 4</w:t>
      </w:r>
    </w:p>
    <w:p w14:paraId="2AAB595C" w14:textId="2979EB36" w:rsidR="00004024" w:rsidRPr="00F55A30" w:rsidRDefault="00004024" w:rsidP="00F55A30">
      <w:pPr>
        <w:pStyle w:val="ListParagraph"/>
        <w:numPr>
          <w:ilvl w:val="0"/>
          <w:numId w:val="5"/>
        </w:numPr>
        <w:spacing w:before="0" w:after="0" w:line="360" w:lineRule="auto"/>
        <w:rPr>
          <w:rStyle w:val="BoldText"/>
          <w:rFonts w:ascii="Arial" w:hAnsi="Arial" w:cs="Arial"/>
          <w:b w:val="0"/>
          <w:bCs/>
          <w:sz w:val="22"/>
        </w:rPr>
      </w:pPr>
      <w:r w:rsidRPr="00F55A30">
        <w:rPr>
          <w:rFonts w:ascii="Arial" w:hAnsi="Arial" w:cs="Arial"/>
          <w:bCs/>
          <w:sz w:val="22"/>
          <w:lang w:eastAsia="en-ZA"/>
        </w:rPr>
        <w:t>143101-000-00-00-WM-0</w:t>
      </w:r>
      <w:r w:rsidR="003226D0" w:rsidRPr="00F55A30">
        <w:rPr>
          <w:rFonts w:ascii="Arial" w:hAnsi="Arial" w:cs="Arial"/>
          <w:bCs/>
          <w:sz w:val="22"/>
          <w:lang w:eastAsia="en-ZA"/>
        </w:rPr>
        <w:t>8</w:t>
      </w:r>
      <w:r w:rsidRPr="00F55A30">
        <w:rPr>
          <w:rFonts w:ascii="Arial" w:hAnsi="Arial" w:cs="Arial"/>
          <w:bCs/>
          <w:sz w:val="22"/>
          <w:lang w:eastAsia="en-ZA"/>
        </w:rPr>
        <w:t xml:space="preserve">, Process and procedure to </w:t>
      </w:r>
      <w:r w:rsidRPr="00F55A30">
        <w:rPr>
          <w:rStyle w:val="BoldText"/>
          <w:rFonts w:ascii="Arial" w:hAnsi="Arial" w:cs="Arial"/>
          <w:b w:val="0"/>
          <w:bCs/>
          <w:sz w:val="22"/>
        </w:rPr>
        <w:t xml:space="preserve">monitor and manage Customer service in a Betting environment, NQF Level 5, Credits </w:t>
      </w:r>
      <w:r w:rsidR="00EC15CD" w:rsidRPr="00F55A30">
        <w:rPr>
          <w:rStyle w:val="BoldText"/>
          <w:rFonts w:ascii="Arial" w:hAnsi="Arial" w:cs="Arial"/>
          <w:b w:val="0"/>
          <w:bCs/>
          <w:sz w:val="22"/>
        </w:rPr>
        <w:t>5</w:t>
      </w:r>
    </w:p>
    <w:p w14:paraId="0A8FEB4D" w14:textId="26259B3C" w:rsidR="00004024" w:rsidRPr="00F55A30" w:rsidRDefault="00004024" w:rsidP="00F55A30">
      <w:pPr>
        <w:pStyle w:val="ListParagraph"/>
        <w:numPr>
          <w:ilvl w:val="0"/>
          <w:numId w:val="5"/>
        </w:numPr>
        <w:spacing w:before="0" w:after="0" w:line="360" w:lineRule="auto"/>
        <w:rPr>
          <w:rFonts w:ascii="Arial" w:hAnsi="Arial" w:cs="Arial"/>
          <w:bCs/>
          <w:sz w:val="22"/>
          <w:lang w:eastAsia="en-ZA"/>
        </w:rPr>
      </w:pPr>
      <w:r w:rsidRPr="00F55A30">
        <w:rPr>
          <w:rFonts w:ascii="Arial" w:hAnsi="Arial" w:cs="Arial"/>
          <w:bCs/>
          <w:sz w:val="22"/>
          <w:lang w:eastAsia="en-ZA"/>
        </w:rPr>
        <w:t>143101-000-00-00-WM-0</w:t>
      </w:r>
      <w:r w:rsidR="003226D0" w:rsidRPr="00F55A30">
        <w:rPr>
          <w:rFonts w:ascii="Arial" w:hAnsi="Arial" w:cs="Arial"/>
          <w:bCs/>
          <w:sz w:val="22"/>
          <w:lang w:eastAsia="en-ZA"/>
        </w:rPr>
        <w:t>9</w:t>
      </w:r>
      <w:r w:rsidRPr="00F55A30">
        <w:rPr>
          <w:rFonts w:ascii="Arial" w:hAnsi="Arial" w:cs="Arial"/>
          <w:bCs/>
          <w:sz w:val="22"/>
          <w:lang w:eastAsia="en-ZA"/>
        </w:rPr>
        <w:t xml:space="preserve">, Process and procedure to monitor and manage marketing events in a betting environment, NQF Level 5 Credit </w:t>
      </w:r>
      <w:r w:rsidR="00FA1DF2" w:rsidRPr="00F55A30">
        <w:rPr>
          <w:rFonts w:ascii="Arial" w:hAnsi="Arial" w:cs="Arial"/>
          <w:bCs/>
          <w:sz w:val="22"/>
          <w:lang w:eastAsia="en-ZA"/>
        </w:rPr>
        <w:t>5</w:t>
      </w:r>
    </w:p>
    <w:p w14:paraId="376B001D" w14:textId="0BCC16E4" w:rsidR="004C23F4" w:rsidRPr="00F55A30" w:rsidRDefault="004C23F4" w:rsidP="00F55A30">
      <w:pPr>
        <w:spacing w:line="360" w:lineRule="auto"/>
        <w:rPr>
          <w:rFonts w:ascii="Arial" w:hAnsi="Arial" w:cs="Arial"/>
          <w:b/>
          <w:bCs/>
          <w:sz w:val="22"/>
          <w:szCs w:val="22"/>
        </w:rPr>
      </w:pPr>
      <w:r w:rsidRPr="00F55A30">
        <w:rPr>
          <w:rFonts w:ascii="Arial" w:hAnsi="Arial" w:cs="Arial"/>
          <w:b/>
          <w:bCs/>
          <w:sz w:val="22"/>
          <w:szCs w:val="22"/>
        </w:rPr>
        <w:t xml:space="preserve">Total number of credits for Work Experience Modules: </w:t>
      </w:r>
      <w:r w:rsidR="00DB4A5F" w:rsidRPr="00F55A30">
        <w:rPr>
          <w:rFonts w:ascii="Arial" w:hAnsi="Arial" w:cs="Arial"/>
          <w:b/>
          <w:bCs/>
          <w:sz w:val="22"/>
          <w:szCs w:val="22"/>
        </w:rPr>
        <w:t>70</w:t>
      </w:r>
    </w:p>
    <w:p w14:paraId="1EF038AC" w14:textId="77777777" w:rsidR="004C23F4" w:rsidRPr="00F55A30" w:rsidRDefault="004C23F4" w:rsidP="00F55A30">
      <w:pPr>
        <w:pStyle w:val="Heading1"/>
      </w:pPr>
    </w:p>
    <w:p w14:paraId="00BAD3B0" w14:textId="6D03AE12" w:rsidR="004C23F4" w:rsidRPr="00F55A30" w:rsidRDefault="004C23F4" w:rsidP="00F55A30">
      <w:pPr>
        <w:pStyle w:val="Heading3"/>
        <w:spacing w:before="0" w:after="0" w:line="360" w:lineRule="auto"/>
        <w:rPr>
          <w:rFonts w:cs="Arial"/>
          <w:sz w:val="22"/>
          <w:szCs w:val="22"/>
        </w:rPr>
      </w:pPr>
      <w:bookmarkStart w:id="47" w:name="_Toc17033105"/>
      <w:bookmarkStart w:id="48" w:name="_Toc82152053"/>
      <w:bookmarkStart w:id="49" w:name="_Toc96172815"/>
      <w:bookmarkStart w:id="50" w:name="_Toc96173978"/>
      <w:bookmarkStart w:id="51" w:name="_Toc96359731"/>
      <w:bookmarkStart w:id="52" w:name="_Toc96360064"/>
      <w:bookmarkStart w:id="53" w:name="_Toc112683546"/>
      <w:bookmarkEnd w:id="45"/>
      <w:bookmarkEnd w:id="47"/>
      <w:r w:rsidRPr="00F55A30">
        <w:rPr>
          <w:rFonts w:cs="Arial"/>
          <w:sz w:val="22"/>
          <w:szCs w:val="22"/>
        </w:rPr>
        <w:lastRenderedPageBreak/>
        <w:t>2.2</w:t>
      </w:r>
      <w:r w:rsidRPr="00F55A30">
        <w:rPr>
          <w:rFonts w:cs="Arial"/>
          <w:sz w:val="22"/>
          <w:szCs w:val="22"/>
        </w:rPr>
        <w:tab/>
        <w:t>Entry Requirements</w:t>
      </w:r>
      <w:bookmarkEnd w:id="48"/>
      <w:bookmarkEnd w:id="49"/>
      <w:bookmarkEnd w:id="50"/>
      <w:bookmarkEnd w:id="51"/>
      <w:bookmarkEnd w:id="52"/>
      <w:bookmarkEnd w:id="53"/>
    </w:p>
    <w:p w14:paraId="1A57B911" w14:textId="77777777" w:rsidR="004C23F4" w:rsidRPr="00F55A30" w:rsidRDefault="004C23F4" w:rsidP="00F55A30">
      <w:pPr>
        <w:spacing w:line="360" w:lineRule="auto"/>
        <w:ind w:left="708"/>
        <w:jc w:val="both"/>
        <w:rPr>
          <w:rFonts w:ascii="Arial" w:hAnsi="Arial" w:cs="Arial"/>
          <w:sz w:val="22"/>
          <w:szCs w:val="22"/>
        </w:rPr>
      </w:pPr>
      <w:r w:rsidRPr="00F55A30">
        <w:rPr>
          <w:rFonts w:ascii="Arial" w:hAnsi="Arial" w:cs="Arial"/>
          <w:bCs/>
          <w:sz w:val="22"/>
          <w:szCs w:val="22"/>
        </w:rPr>
        <w:t>NQF level 4</w:t>
      </w:r>
    </w:p>
    <w:p w14:paraId="32638883" w14:textId="77777777" w:rsidR="004C23F4" w:rsidRPr="00F55A30" w:rsidRDefault="004C23F4" w:rsidP="00F55A30">
      <w:pPr>
        <w:spacing w:line="360" w:lineRule="auto"/>
        <w:ind w:firstLine="426"/>
        <w:jc w:val="both"/>
        <w:rPr>
          <w:rFonts w:ascii="Arial" w:hAnsi="Arial" w:cs="Arial"/>
          <w:sz w:val="22"/>
          <w:szCs w:val="22"/>
        </w:rPr>
      </w:pPr>
    </w:p>
    <w:p w14:paraId="2F78C592" w14:textId="77777777" w:rsidR="004C23F4" w:rsidRPr="00F55A30" w:rsidRDefault="004C23F4" w:rsidP="00F55A30">
      <w:pPr>
        <w:pStyle w:val="Heading3"/>
        <w:tabs>
          <w:tab w:val="left" w:pos="426"/>
        </w:tabs>
        <w:spacing w:before="0" w:after="0" w:line="360" w:lineRule="auto"/>
        <w:rPr>
          <w:rFonts w:cs="Arial"/>
          <w:sz w:val="22"/>
          <w:szCs w:val="22"/>
        </w:rPr>
      </w:pPr>
      <w:bookmarkStart w:id="54" w:name="_Toc96359732"/>
      <w:bookmarkStart w:id="55" w:name="_Toc96360065"/>
      <w:bookmarkStart w:id="56" w:name="_Toc112683547"/>
      <w:r w:rsidRPr="00F55A30">
        <w:rPr>
          <w:rFonts w:cs="Arial"/>
          <w:sz w:val="22"/>
          <w:szCs w:val="22"/>
        </w:rPr>
        <w:t>2.3.  Assessment Quality Partner Information</w:t>
      </w:r>
      <w:bookmarkEnd w:id="54"/>
      <w:bookmarkEnd w:id="55"/>
      <w:bookmarkEnd w:id="56"/>
    </w:p>
    <w:p w14:paraId="4740482B" w14:textId="77777777" w:rsidR="004C23F4" w:rsidRPr="00F55A30" w:rsidRDefault="004C23F4" w:rsidP="00F55A30">
      <w:pPr>
        <w:tabs>
          <w:tab w:val="left" w:pos="426"/>
        </w:tabs>
        <w:spacing w:line="360" w:lineRule="auto"/>
        <w:ind w:firstLine="426"/>
        <w:jc w:val="both"/>
        <w:rPr>
          <w:rFonts w:ascii="Arial" w:hAnsi="Arial" w:cs="Arial"/>
          <w:sz w:val="22"/>
          <w:szCs w:val="22"/>
        </w:rPr>
      </w:pPr>
      <w:r w:rsidRPr="00F55A30">
        <w:rPr>
          <w:rFonts w:ascii="Arial" w:hAnsi="Arial" w:cs="Arial"/>
          <w:sz w:val="22"/>
          <w:szCs w:val="22"/>
        </w:rPr>
        <w:t xml:space="preserve"> Name of body: CATHSSETA</w:t>
      </w:r>
    </w:p>
    <w:p w14:paraId="081D7ED1" w14:textId="77777777" w:rsidR="004C23F4" w:rsidRPr="00F55A30" w:rsidRDefault="004C23F4" w:rsidP="00F55A30">
      <w:pPr>
        <w:tabs>
          <w:tab w:val="left" w:pos="426"/>
        </w:tabs>
        <w:spacing w:line="360" w:lineRule="auto"/>
        <w:ind w:firstLine="426"/>
        <w:jc w:val="both"/>
        <w:rPr>
          <w:rFonts w:ascii="Arial" w:hAnsi="Arial" w:cs="Arial"/>
          <w:sz w:val="22"/>
          <w:szCs w:val="22"/>
        </w:rPr>
      </w:pPr>
      <w:r w:rsidRPr="00F55A30">
        <w:rPr>
          <w:rFonts w:ascii="Arial" w:hAnsi="Arial" w:cs="Arial"/>
          <w:sz w:val="22"/>
          <w:szCs w:val="22"/>
        </w:rPr>
        <w:t xml:space="preserve"> Address of body: 270 George Rd, Noordwyk, Midrand, 1687</w:t>
      </w:r>
    </w:p>
    <w:p w14:paraId="6E96C3FB" w14:textId="77777777" w:rsidR="004C23F4" w:rsidRPr="00F55A30" w:rsidRDefault="004C23F4" w:rsidP="00F55A30">
      <w:pPr>
        <w:tabs>
          <w:tab w:val="left" w:pos="426"/>
        </w:tabs>
        <w:spacing w:line="360" w:lineRule="auto"/>
        <w:ind w:firstLine="426"/>
        <w:jc w:val="both"/>
        <w:rPr>
          <w:rFonts w:ascii="Arial" w:hAnsi="Arial" w:cs="Arial"/>
          <w:sz w:val="22"/>
          <w:szCs w:val="22"/>
        </w:rPr>
      </w:pPr>
      <w:r w:rsidRPr="00F55A30">
        <w:rPr>
          <w:rFonts w:ascii="Arial" w:hAnsi="Arial" w:cs="Arial"/>
          <w:sz w:val="22"/>
          <w:szCs w:val="22"/>
        </w:rPr>
        <w:t xml:space="preserve"> Contact person name: Dimpho Phungawo</w:t>
      </w:r>
    </w:p>
    <w:p w14:paraId="28E96CE5" w14:textId="116A6C1D" w:rsidR="004C23F4" w:rsidRPr="00F55A30" w:rsidRDefault="004C23F4" w:rsidP="00F55A30">
      <w:pPr>
        <w:tabs>
          <w:tab w:val="left" w:pos="426"/>
        </w:tabs>
        <w:spacing w:line="360" w:lineRule="auto"/>
        <w:ind w:firstLine="426"/>
        <w:jc w:val="both"/>
        <w:rPr>
          <w:rFonts w:ascii="Arial" w:hAnsi="Arial" w:cs="Arial"/>
          <w:sz w:val="22"/>
          <w:szCs w:val="22"/>
        </w:rPr>
      </w:pPr>
      <w:r w:rsidRPr="00F55A30">
        <w:rPr>
          <w:rFonts w:ascii="Arial" w:hAnsi="Arial" w:cs="Arial"/>
          <w:sz w:val="22"/>
          <w:szCs w:val="22"/>
        </w:rPr>
        <w:t xml:space="preserve"> Contact person work telephone number: </w:t>
      </w:r>
      <w:hyperlink r:id="rId13" w:history="1">
        <w:r w:rsidRPr="00F55A30">
          <w:rPr>
            <w:rFonts w:ascii="Arial" w:hAnsi="Arial" w:cs="Arial"/>
            <w:sz w:val="22"/>
            <w:szCs w:val="22"/>
          </w:rPr>
          <w:t>011 217 0600</w:t>
        </w:r>
      </w:hyperlink>
    </w:p>
    <w:p w14:paraId="13FD3716" w14:textId="67E8B7A0" w:rsidR="00E760B8" w:rsidRPr="00F55A30" w:rsidRDefault="00E760B8" w:rsidP="00F55A30">
      <w:pPr>
        <w:spacing w:line="360" w:lineRule="auto"/>
        <w:jc w:val="both"/>
        <w:rPr>
          <w:rFonts w:ascii="Arial" w:eastAsia="Calibri" w:hAnsi="Arial" w:cs="Arial"/>
          <w:b/>
          <w:bCs/>
          <w:sz w:val="22"/>
          <w:szCs w:val="22"/>
          <w:lang w:val="en-US"/>
        </w:rPr>
      </w:pPr>
      <w:r w:rsidRPr="00F55A30">
        <w:rPr>
          <w:rFonts w:ascii="Arial" w:hAnsi="Arial" w:cs="Arial"/>
          <w:sz w:val="22"/>
          <w:szCs w:val="22"/>
        </w:rPr>
        <w:br w:type="page"/>
      </w:r>
    </w:p>
    <w:p w14:paraId="17B4EFD7" w14:textId="5E9EC0F5" w:rsidR="00EE45AB" w:rsidRPr="00F55A30" w:rsidRDefault="00EE45AB" w:rsidP="00F55A30">
      <w:pPr>
        <w:pStyle w:val="Heading1"/>
      </w:pPr>
      <w:bookmarkStart w:id="57" w:name="_Toc112683548"/>
      <w:bookmarkStart w:id="58" w:name="_Toc381627218"/>
      <w:bookmarkStart w:id="59" w:name="_Toc13316999"/>
      <w:bookmarkStart w:id="60" w:name="_Toc252634171"/>
      <w:bookmarkStart w:id="61" w:name="_Toc344886656"/>
      <w:bookmarkStart w:id="62" w:name="_Toc345148013"/>
      <w:bookmarkStart w:id="63" w:name="_Toc347904772"/>
      <w:bookmarkStart w:id="64" w:name="_Toc17033117"/>
      <w:bookmarkEnd w:id="1"/>
      <w:bookmarkEnd w:id="2"/>
      <w:bookmarkEnd w:id="3"/>
      <w:bookmarkEnd w:id="4"/>
      <w:bookmarkEnd w:id="5"/>
      <w:bookmarkEnd w:id="6"/>
      <w:bookmarkEnd w:id="7"/>
      <w:r w:rsidRPr="00F55A30">
        <w:lastRenderedPageBreak/>
        <w:t xml:space="preserve">SECTION 2:  </w:t>
      </w:r>
      <w:r w:rsidRPr="00F55A30">
        <w:tab/>
        <w:t>OCCUPATIONAL PROFILE</w:t>
      </w:r>
      <w:bookmarkEnd w:id="57"/>
    </w:p>
    <w:p w14:paraId="1361CE05" w14:textId="77777777" w:rsidR="00EE45AB" w:rsidRPr="00F55A30" w:rsidRDefault="00EE45AB" w:rsidP="00F55A30">
      <w:pPr>
        <w:pStyle w:val="Heading2"/>
        <w:spacing w:before="0" w:after="0"/>
        <w:jc w:val="both"/>
        <w:rPr>
          <w:rFonts w:cs="Arial"/>
          <w:sz w:val="22"/>
          <w:szCs w:val="22"/>
        </w:rPr>
      </w:pPr>
    </w:p>
    <w:p w14:paraId="2A295129" w14:textId="77777777" w:rsidR="00EE45AB" w:rsidRPr="00F55A30" w:rsidRDefault="00EE45AB" w:rsidP="00F55A30">
      <w:pPr>
        <w:pStyle w:val="Heading2"/>
        <w:spacing w:before="0" w:after="0"/>
        <w:ind w:left="567" w:hanging="567"/>
        <w:jc w:val="both"/>
        <w:rPr>
          <w:rFonts w:cs="Arial"/>
          <w:sz w:val="22"/>
          <w:szCs w:val="22"/>
        </w:rPr>
      </w:pPr>
      <w:bookmarkStart w:id="65" w:name="_Toc80865401"/>
      <w:bookmarkStart w:id="66" w:name="_Toc112683549"/>
      <w:r w:rsidRPr="00F55A30">
        <w:rPr>
          <w:rFonts w:cs="Arial"/>
          <w:sz w:val="22"/>
          <w:szCs w:val="22"/>
        </w:rPr>
        <w:t xml:space="preserve">1. </w:t>
      </w:r>
      <w:r w:rsidRPr="00F55A30">
        <w:rPr>
          <w:rFonts w:cs="Arial"/>
          <w:sz w:val="22"/>
          <w:szCs w:val="22"/>
        </w:rPr>
        <w:tab/>
        <w:t>Occupational Purpose</w:t>
      </w:r>
      <w:bookmarkEnd w:id="65"/>
      <w:bookmarkEnd w:id="66"/>
    </w:p>
    <w:p w14:paraId="0E1B6658" w14:textId="49CBB310" w:rsidR="00EE45AB" w:rsidRPr="00F55A30" w:rsidRDefault="00EE45AB" w:rsidP="00F55A30">
      <w:pPr>
        <w:spacing w:line="360" w:lineRule="auto"/>
        <w:ind w:left="567"/>
        <w:jc w:val="both"/>
        <w:rPr>
          <w:rFonts w:ascii="Arial" w:hAnsi="Arial" w:cs="Arial"/>
          <w:sz w:val="22"/>
          <w:szCs w:val="22"/>
        </w:rPr>
      </w:pPr>
      <w:bookmarkStart w:id="67" w:name="_Toc401733731"/>
      <w:r w:rsidRPr="00F55A30">
        <w:rPr>
          <w:rFonts w:ascii="Arial" w:hAnsi="Arial" w:cs="Arial"/>
          <w:sz w:val="22"/>
          <w:szCs w:val="22"/>
        </w:rPr>
        <w:t xml:space="preserve">Organises and controls licenced betting </w:t>
      </w:r>
      <w:r w:rsidR="00DD08C0" w:rsidRPr="00F55A30">
        <w:rPr>
          <w:rFonts w:ascii="Arial" w:hAnsi="Arial" w:cs="Arial"/>
          <w:sz w:val="22"/>
          <w:szCs w:val="22"/>
        </w:rPr>
        <w:t>process and procedures</w:t>
      </w:r>
      <w:r w:rsidRPr="00F55A30">
        <w:rPr>
          <w:rFonts w:ascii="Arial" w:hAnsi="Arial" w:cs="Arial"/>
          <w:sz w:val="22"/>
          <w:szCs w:val="22"/>
        </w:rPr>
        <w:t xml:space="preserve"> for on-line</w:t>
      </w:r>
      <w:r w:rsidR="00DD08C0" w:rsidRPr="00F55A30">
        <w:rPr>
          <w:rFonts w:ascii="Arial" w:hAnsi="Arial" w:cs="Arial"/>
          <w:sz w:val="22"/>
          <w:szCs w:val="22"/>
        </w:rPr>
        <w:t xml:space="preserve">, branch and Limited pay-out (LPM) machine operations. </w:t>
      </w:r>
    </w:p>
    <w:p w14:paraId="4C31E648" w14:textId="77777777" w:rsidR="00EE45AB" w:rsidRPr="00F55A30" w:rsidRDefault="00EE45AB" w:rsidP="00F55A30">
      <w:pPr>
        <w:spacing w:line="360" w:lineRule="auto"/>
        <w:ind w:firstLine="567"/>
        <w:jc w:val="both"/>
        <w:rPr>
          <w:rFonts w:ascii="Arial" w:hAnsi="Arial" w:cs="Arial"/>
          <w:sz w:val="22"/>
          <w:szCs w:val="22"/>
        </w:rPr>
      </w:pPr>
    </w:p>
    <w:p w14:paraId="403E3A32" w14:textId="161426AE" w:rsidR="00E4176B" w:rsidRPr="00F55A30" w:rsidRDefault="00E4176B" w:rsidP="00F55A30">
      <w:pPr>
        <w:pStyle w:val="Heading2"/>
        <w:spacing w:before="0" w:after="0"/>
        <w:jc w:val="both"/>
        <w:rPr>
          <w:rFonts w:cs="Arial"/>
          <w:sz w:val="22"/>
          <w:szCs w:val="22"/>
        </w:rPr>
      </w:pPr>
      <w:bookmarkStart w:id="68" w:name="_Toc80865402"/>
      <w:bookmarkStart w:id="69" w:name="_Toc112683550"/>
      <w:bookmarkEnd w:id="58"/>
      <w:bookmarkEnd w:id="59"/>
      <w:bookmarkEnd w:id="60"/>
      <w:bookmarkEnd w:id="61"/>
      <w:bookmarkEnd w:id="62"/>
      <w:bookmarkEnd w:id="63"/>
      <w:bookmarkEnd w:id="64"/>
      <w:bookmarkEnd w:id="67"/>
      <w:r w:rsidRPr="00F55A30">
        <w:rPr>
          <w:rFonts w:cs="Arial"/>
          <w:sz w:val="22"/>
          <w:szCs w:val="22"/>
        </w:rPr>
        <w:t xml:space="preserve">2. </w:t>
      </w:r>
      <w:r w:rsidRPr="00F55A30">
        <w:rPr>
          <w:rFonts w:cs="Arial"/>
          <w:sz w:val="22"/>
          <w:szCs w:val="22"/>
        </w:rPr>
        <w:tab/>
        <w:t>Occupational Tasks</w:t>
      </w:r>
      <w:bookmarkEnd w:id="68"/>
      <w:bookmarkEnd w:id="69"/>
    </w:p>
    <w:p w14:paraId="2E4B6835" w14:textId="77777777" w:rsidR="00E4176B" w:rsidRPr="00F55A30" w:rsidRDefault="00E4176B" w:rsidP="00F55A30">
      <w:pPr>
        <w:pStyle w:val="ListParagraph"/>
        <w:numPr>
          <w:ilvl w:val="0"/>
          <w:numId w:val="6"/>
        </w:numPr>
        <w:spacing w:before="0" w:after="0" w:line="360" w:lineRule="auto"/>
        <w:rPr>
          <w:rStyle w:val="BoldText"/>
          <w:rFonts w:ascii="Arial" w:hAnsi="Arial" w:cs="Arial"/>
          <w:b w:val="0"/>
          <w:bCs/>
          <w:sz w:val="22"/>
        </w:rPr>
      </w:pPr>
      <w:r w:rsidRPr="00F55A30">
        <w:rPr>
          <w:rStyle w:val="BoldText"/>
          <w:rFonts w:ascii="Arial" w:hAnsi="Arial" w:cs="Arial"/>
          <w:b w:val="0"/>
          <w:bCs/>
          <w:sz w:val="22"/>
        </w:rPr>
        <w:t>Manage Betting Operations (NQF L5)</w:t>
      </w:r>
    </w:p>
    <w:p w14:paraId="1DE97D24" w14:textId="77777777" w:rsidR="00E4176B" w:rsidRPr="00F55A30" w:rsidRDefault="00E4176B" w:rsidP="00F55A30">
      <w:pPr>
        <w:pStyle w:val="ListParagraph"/>
        <w:numPr>
          <w:ilvl w:val="0"/>
          <w:numId w:val="6"/>
        </w:numPr>
        <w:spacing w:before="0" w:after="0" w:line="360" w:lineRule="auto"/>
        <w:rPr>
          <w:rFonts w:ascii="Arial" w:hAnsi="Arial" w:cs="Arial"/>
          <w:bCs/>
          <w:sz w:val="22"/>
        </w:rPr>
      </w:pPr>
      <w:bookmarkStart w:id="70" w:name="_Toc401733732"/>
      <w:r w:rsidRPr="00F55A30">
        <w:rPr>
          <w:rFonts w:ascii="Arial" w:hAnsi="Arial" w:cs="Arial"/>
          <w:bCs/>
          <w:sz w:val="22"/>
        </w:rPr>
        <w:t xml:space="preserve">Manage compliance to Statutory and Gaming regulations </w:t>
      </w:r>
      <w:r w:rsidRPr="00F55A30">
        <w:rPr>
          <w:rStyle w:val="BoldText"/>
          <w:rFonts w:ascii="Arial" w:hAnsi="Arial" w:cs="Arial"/>
          <w:b w:val="0"/>
          <w:bCs/>
          <w:sz w:val="22"/>
        </w:rPr>
        <w:t>(NQF L5)</w:t>
      </w:r>
    </w:p>
    <w:p w14:paraId="21729749" w14:textId="77777777" w:rsidR="00E4176B" w:rsidRPr="00F55A30" w:rsidRDefault="00E4176B" w:rsidP="00F55A30">
      <w:pPr>
        <w:pStyle w:val="ListParagraph"/>
        <w:numPr>
          <w:ilvl w:val="0"/>
          <w:numId w:val="6"/>
        </w:numPr>
        <w:spacing w:before="0" w:after="0" w:line="360" w:lineRule="auto"/>
        <w:rPr>
          <w:rFonts w:ascii="Arial" w:hAnsi="Arial" w:cs="Arial"/>
          <w:bCs/>
          <w:sz w:val="22"/>
        </w:rPr>
      </w:pPr>
      <w:r w:rsidRPr="00F55A30">
        <w:rPr>
          <w:rFonts w:ascii="Arial" w:hAnsi="Arial" w:cs="Arial"/>
          <w:bCs/>
          <w:sz w:val="22"/>
        </w:rPr>
        <w:t xml:space="preserve">Manage reports on Revenue </w:t>
      </w:r>
      <w:r w:rsidRPr="00F55A30">
        <w:rPr>
          <w:rStyle w:val="BoldText"/>
          <w:rFonts w:ascii="Arial" w:hAnsi="Arial" w:cs="Arial"/>
          <w:b w:val="0"/>
          <w:bCs/>
          <w:sz w:val="22"/>
        </w:rPr>
        <w:t>(NQF L5)</w:t>
      </w:r>
    </w:p>
    <w:p w14:paraId="442290C1" w14:textId="77777777" w:rsidR="00E4176B" w:rsidRPr="00F55A30" w:rsidRDefault="00E4176B" w:rsidP="00F55A30">
      <w:pPr>
        <w:pStyle w:val="ListParagraph"/>
        <w:numPr>
          <w:ilvl w:val="0"/>
          <w:numId w:val="6"/>
        </w:numPr>
        <w:spacing w:before="0" w:after="0" w:line="360" w:lineRule="auto"/>
        <w:rPr>
          <w:rFonts w:ascii="Arial" w:hAnsi="Arial" w:cs="Arial"/>
          <w:bCs/>
          <w:sz w:val="22"/>
        </w:rPr>
      </w:pPr>
      <w:r w:rsidRPr="00F55A30">
        <w:rPr>
          <w:rFonts w:ascii="Arial" w:hAnsi="Arial" w:cs="Arial"/>
          <w:bCs/>
          <w:sz w:val="22"/>
        </w:rPr>
        <w:t>Manage Customer Relations (NQF Level 5</w:t>
      </w:r>
      <w:r w:rsidRPr="00F55A30">
        <w:rPr>
          <w:rFonts w:ascii="Arial" w:hAnsi="Arial" w:cs="Arial"/>
          <w:bCs/>
          <w:sz w:val="22"/>
        </w:rPr>
        <w:softHyphen/>
        <w:t>)</w:t>
      </w:r>
    </w:p>
    <w:p w14:paraId="7D180FA8" w14:textId="77777777" w:rsidR="00E4176B" w:rsidRPr="00F55A30" w:rsidRDefault="00E4176B" w:rsidP="00F55A30">
      <w:pPr>
        <w:pStyle w:val="ListParagraph"/>
        <w:spacing w:before="0" w:after="0" w:line="360" w:lineRule="auto"/>
        <w:rPr>
          <w:rStyle w:val="BoldText"/>
          <w:rFonts w:ascii="Arial" w:hAnsi="Arial" w:cs="Arial"/>
          <w:b w:val="0"/>
          <w:bCs/>
          <w:sz w:val="22"/>
        </w:rPr>
      </w:pPr>
    </w:p>
    <w:p w14:paraId="1F1D8E2E" w14:textId="77777777" w:rsidR="00E4176B" w:rsidRPr="00F55A30" w:rsidRDefault="00E4176B" w:rsidP="00F55A30">
      <w:pPr>
        <w:pStyle w:val="Heading2"/>
        <w:spacing w:before="0" w:after="0"/>
        <w:jc w:val="both"/>
        <w:rPr>
          <w:rFonts w:cs="Arial"/>
          <w:sz w:val="22"/>
          <w:szCs w:val="22"/>
        </w:rPr>
      </w:pPr>
      <w:bookmarkStart w:id="71" w:name="_Toc80865403"/>
      <w:bookmarkStart w:id="72" w:name="_Toc112683551"/>
      <w:r w:rsidRPr="00F55A30">
        <w:rPr>
          <w:rFonts w:cs="Arial"/>
          <w:sz w:val="22"/>
          <w:szCs w:val="22"/>
        </w:rPr>
        <w:t xml:space="preserve">3. </w:t>
      </w:r>
      <w:r w:rsidRPr="00F55A30">
        <w:rPr>
          <w:rFonts w:cs="Arial"/>
          <w:sz w:val="22"/>
          <w:szCs w:val="22"/>
        </w:rPr>
        <w:tab/>
        <w:t>Occupational Task Details</w:t>
      </w:r>
      <w:bookmarkEnd w:id="70"/>
      <w:bookmarkEnd w:id="71"/>
      <w:bookmarkEnd w:id="72"/>
    </w:p>
    <w:p w14:paraId="4BE42EC9" w14:textId="77777777" w:rsidR="00E4176B" w:rsidRPr="00F55A30" w:rsidRDefault="00E4176B" w:rsidP="00F55A30">
      <w:pPr>
        <w:pStyle w:val="Heading3"/>
        <w:spacing w:before="0" w:after="0" w:line="360" w:lineRule="auto"/>
        <w:rPr>
          <w:rFonts w:cs="Arial"/>
          <w:sz w:val="22"/>
          <w:szCs w:val="22"/>
        </w:rPr>
      </w:pPr>
      <w:bookmarkStart w:id="73" w:name="_Toc401733733"/>
    </w:p>
    <w:p w14:paraId="0BE3B814" w14:textId="77777777" w:rsidR="00E4176B" w:rsidRPr="00F55A30" w:rsidRDefault="00E4176B" w:rsidP="00F55A30">
      <w:pPr>
        <w:pStyle w:val="Heading2"/>
        <w:spacing w:before="0" w:after="0"/>
        <w:jc w:val="both"/>
        <w:rPr>
          <w:rFonts w:cs="Arial"/>
          <w:sz w:val="22"/>
          <w:szCs w:val="22"/>
        </w:rPr>
      </w:pPr>
      <w:bookmarkStart w:id="74" w:name="_Toc80865404"/>
      <w:bookmarkStart w:id="75" w:name="_Toc112683552"/>
      <w:r w:rsidRPr="00F55A30">
        <w:rPr>
          <w:rFonts w:cs="Arial"/>
          <w:sz w:val="22"/>
          <w:szCs w:val="22"/>
        </w:rPr>
        <w:t xml:space="preserve">3.1. </w:t>
      </w:r>
      <w:r w:rsidRPr="00F55A30">
        <w:rPr>
          <w:rFonts w:cs="Arial"/>
          <w:sz w:val="22"/>
          <w:szCs w:val="22"/>
        </w:rPr>
        <w:tab/>
      </w:r>
      <w:bookmarkStart w:id="76" w:name="_Hlk93933217"/>
      <w:bookmarkEnd w:id="73"/>
      <w:r w:rsidRPr="00F55A30">
        <w:rPr>
          <w:rFonts w:cs="Arial"/>
          <w:sz w:val="22"/>
          <w:szCs w:val="22"/>
        </w:rPr>
        <w:t>Manage Betting Operations (NQF Level 5)</w:t>
      </w:r>
      <w:bookmarkEnd w:id="74"/>
      <w:bookmarkEnd w:id="75"/>
      <w:bookmarkEnd w:id="76"/>
    </w:p>
    <w:p w14:paraId="3A198FB0" w14:textId="77777777" w:rsidR="00E4176B" w:rsidRPr="00F55A30" w:rsidRDefault="00E4176B" w:rsidP="00F55A30">
      <w:pPr>
        <w:pStyle w:val="Heading3"/>
        <w:spacing w:before="0" w:after="0" w:line="360" w:lineRule="auto"/>
        <w:ind w:left="720" w:hanging="720"/>
        <w:rPr>
          <w:rFonts w:cs="Arial"/>
          <w:sz w:val="22"/>
          <w:szCs w:val="22"/>
        </w:rPr>
      </w:pPr>
    </w:p>
    <w:p w14:paraId="01AA242A" w14:textId="77777777" w:rsidR="00E4176B" w:rsidRPr="00F55A30" w:rsidRDefault="00E4176B" w:rsidP="00F55A30">
      <w:pPr>
        <w:spacing w:line="360" w:lineRule="auto"/>
        <w:ind w:left="720"/>
        <w:jc w:val="both"/>
        <w:rPr>
          <w:rFonts w:ascii="Arial" w:hAnsi="Arial" w:cs="Arial"/>
          <w:sz w:val="22"/>
          <w:szCs w:val="22"/>
        </w:rPr>
      </w:pPr>
      <w:r w:rsidRPr="00F55A30">
        <w:rPr>
          <w:rStyle w:val="BoldText"/>
          <w:rFonts w:ascii="Arial" w:hAnsi="Arial" w:cs="Arial"/>
          <w:sz w:val="22"/>
          <w:szCs w:val="22"/>
        </w:rPr>
        <w:t>Unique Product or Service:</w:t>
      </w:r>
    </w:p>
    <w:p w14:paraId="773A0ED6" w14:textId="38535660" w:rsidR="00E4176B" w:rsidRPr="00F55A30" w:rsidRDefault="003876EB" w:rsidP="00F55A30">
      <w:pPr>
        <w:spacing w:line="360" w:lineRule="auto"/>
        <w:ind w:left="720"/>
        <w:jc w:val="both"/>
        <w:rPr>
          <w:rFonts w:ascii="Arial" w:hAnsi="Arial" w:cs="Arial"/>
          <w:sz w:val="22"/>
          <w:szCs w:val="22"/>
        </w:rPr>
      </w:pPr>
      <w:r w:rsidRPr="00F55A30">
        <w:rPr>
          <w:rFonts w:ascii="Arial" w:hAnsi="Arial" w:cs="Arial"/>
          <w:sz w:val="22"/>
          <w:szCs w:val="22"/>
        </w:rPr>
        <w:t xml:space="preserve">Manage betting operations </w:t>
      </w:r>
      <w:r w:rsidR="00E4176B" w:rsidRPr="00F55A30">
        <w:rPr>
          <w:rFonts w:ascii="Arial" w:hAnsi="Arial" w:cs="Arial"/>
          <w:sz w:val="22"/>
          <w:szCs w:val="22"/>
        </w:rPr>
        <w:t xml:space="preserve">ensuring smooth running of the betting shop and online business. </w:t>
      </w:r>
    </w:p>
    <w:p w14:paraId="09580EB3" w14:textId="77777777" w:rsidR="00E4176B" w:rsidRPr="00F55A30" w:rsidRDefault="00E4176B" w:rsidP="00F55A30">
      <w:pPr>
        <w:spacing w:line="360" w:lineRule="auto"/>
        <w:ind w:left="720"/>
        <w:jc w:val="both"/>
        <w:rPr>
          <w:rFonts w:ascii="Arial" w:hAnsi="Arial" w:cs="Arial"/>
          <w:sz w:val="22"/>
          <w:szCs w:val="22"/>
        </w:rPr>
      </w:pPr>
    </w:p>
    <w:p w14:paraId="123897B6" w14:textId="77777777" w:rsidR="00E4176B" w:rsidRPr="00F55A30" w:rsidRDefault="00E4176B" w:rsidP="00F55A30">
      <w:pPr>
        <w:spacing w:line="360" w:lineRule="auto"/>
        <w:ind w:left="720"/>
        <w:jc w:val="both"/>
        <w:rPr>
          <w:rFonts w:ascii="Arial" w:hAnsi="Arial" w:cs="Arial"/>
          <w:sz w:val="22"/>
          <w:szCs w:val="22"/>
        </w:rPr>
      </w:pPr>
      <w:r w:rsidRPr="00F55A30">
        <w:rPr>
          <w:rStyle w:val="BoldText"/>
          <w:rFonts w:ascii="Arial" w:hAnsi="Arial" w:cs="Arial"/>
          <w:sz w:val="22"/>
          <w:szCs w:val="22"/>
        </w:rPr>
        <w:t>Occupational Responsibilities:</w:t>
      </w:r>
    </w:p>
    <w:p w14:paraId="2020DAD0" w14:textId="77777777" w:rsidR="00E4176B" w:rsidRPr="00F55A30" w:rsidRDefault="00E4176B" w:rsidP="00F55A30">
      <w:pPr>
        <w:pStyle w:val="ListParagraph"/>
        <w:numPr>
          <w:ilvl w:val="0"/>
          <w:numId w:val="45"/>
        </w:numPr>
        <w:spacing w:before="0" w:after="0" w:line="360" w:lineRule="auto"/>
        <w:rPr>
          <w:rStyle w:val="BoldText"/>
          <w:rFonts w:ascii="Arial" w:hAnsi="Arial" w:cs="Arial"/>
          <w:b w:val="0"/>
          <w:sz w:val="22"/>
        </w:rPr>
      </w:pPr>
      <w:bookmarkStart w:id="77" w:name="_Hlk93932879"/>
      <w:r w:rsidRPr="00F55A30">
        <w:rPr>
          <w:rStyle w:val="BoldText"/>
          <w:rFonts w:ascii="Arial" w:hAnsi="Arial" w:cs="Arial"/>
          <w:b w:val="0"/>
          <w:sz w:val="22"/>
        </w:rPr>
        <w:t xml:space="preserve">Manage </w:t>
      </w:r>
      <w:bookmarkEnd w:id="77"/>
      <w:r w:rsidRPr="00F55A30">
        <w:rPr>
          <w:rStyle w:val="BoldText"/>
          <w:rFonts w:ascii="Arial" w:hAnsi="Arial" w:cs="Arial"/>
          <w:b w:val="0"/>
          <w:sz w:val="22"/>
        </w:rPr>
        <w:t>Strategic Implementation in a betting environment</w:t>
      </w:r>
    </w:p>
    <w:p w14:paraId="27773229" w14:textId="77777777" w:rsidR="00E4176B" w:rsidRPr="00F55A30" w:rsidRDefault="00E4176B" w:rsidP="00F55A30">
      <w:pPr>
        <w:pStyle w:val="ListParagraph"/>
        <w:numPr>
          <w:ilvl w:val="0"/>
          <w:numId w:val="45"/>
        </w:numPr>
        <w:spacing w:before="0" w:after="0" w:line="360" w:lineRule="auto"/>
        <w:rPr>
          <w:rStyle w:val="BoldText"/>
          <w:rFonts w:ascii="Arial" w:hAnsi="Arial" w:cs="Arial"/>
          <w:b w:val="0"/>
          <w:sz w:val="22"/>
        </w:rPr>
      </w:pPr>
      <w:r w:rsidRPr="00F55A30">
        <w:rPr>
          <w:rStyle w:val="BoldText"/>
          <w:rFonts w:ascii="Arial" w:hAnsi="Arial" w:cs="Arial"/>
          <w:b w:val="0"/>
          <w:sz w:val="22"/>
        </w:rPr>
        <w:t>Manage staff</w:t>
      </w:r>
    </w:p>
    <w:p w14:paraId="07EE2367" w14:textId="5933B244" w:rsidR="00E4176B" w:rsidRPr="00F55A30" w:rsidRDefault="00E4176B" w:rsidP="00F55A30">
      <w:pPr>
        <w:pStyle w:val="ListParagraph"/>
        <w:numPr>
          <w:ilvl w:val="0"/>
          <w:numId w:val="45"/>
        </w:numPr>
        <w:spacing w:before="0" w:after="0" w:line="360" w:lineRule="auto"/>
        <w:rPr>
          <w:rStyle w:val="BoldText"/>
          <w:rFonts w:ascii="Arial" w:hAnsi="Arial" w:cs="Arial"/>
          <w:b w:val="0"/>
          <w:sz w:val="22"/>
        </w:rPr>
      </w:pPr>
      <w:r w:rsidRPr="00F55A30">
        <w:rPr>
          <w:rStyle w:val="BoldText"/>
          <w:rFonts w:ascii="Arial" w:hAnsi="Arial" w:cs="Arial"/>
          <w:b w:val="0"/>
          <w:sz w:val="22"/>
        </w:rPr>
        <w:t xml:space="preserve">Monitor and manage Operations in a </w:t>
      </w:r>
      <w:r w:rsidR="001F2F88" w:rsidRPr="00F55A30">
        <w:rPr>
          <w:rStyle w:val="BoldText"/>
          <w:rFonts w:ascii="Arial" w:hAnsi="Arial" w:cs="Arial"/>
          <w:b w:val="0"/>
          <w:sz w:val="22"/>
        </w:rPr>
        <w:t>B</w:t>
      </w:r>
      <w:r w:rsidRPr="00F55A30">
        <w:rPr>
          <w:rStyle w:val="BoldText"/>
          <w:rFonts w:ascii="Arial" w:hAnsi="Arial" w:cs="Arial"/>
          <w:b w:val="0"/>
          <w:sz w:val="22"/>
        </w:rPr>
        <w:t>ranch</w:t>
      </w:r>
    </w:p>
    <w:p w14:paraId="55D0DA6B" w14:textId="77777777" w:rsidR="00E4176B" w:rsidRPr="00F55A30" w:rsidRDefault="00E4176B" w:rsidP="00F55A30">
      <w:pPr>
        <w:pStyle w:val="ListParagraph"/>
        <w:numPr>
          <w:ilvl w:val="0"/>
          <w:numId w:val="45"/>
        </w:numPr>
        <w:spacing w:before="0" w:after="0" w:line="360" w:lineRule="auto"/>
        <w:rPr>
          <w:rStyle w:val="BoldText"/>
          <w:rFonts w:ascii="Arial" w:hAnsi="Arial" w:cs="Arial"/>
          <w:b w:val="0"/>
          <w:sz w:val="22"/>
        </w:rPr>
      </w:pPr>
      <w:r w:rsidRPr="00F55A30">
        <w:rPr>
          <w:rStyle w:val="BoldText"/>
          <w:rFonts w:ascii="Arial" w:hAnsi="Arial" w:cs="Arial"/>
          <w:b w:val="0"/>
          <w:sz w:val="22"/>
        </w:rPr>
        <w:t>Monitor and manage operations in an LPM Outlet</w:t>
      </w:r>
    </w:p>
    <w:p w14:paraId="485816F5" w14:textId="77777777" w:rsidR="00E4176B" w:rsidRPr="00F55A30" w:rsidRDefault="00E4176B" w:rsidP="00F55A30">
      <w:pPr>
        <w:pStyle w:val="ListParagraph"/>
        <w:numPr>
          <w:ilvl w:val="0"/>
          <w:numId w:val="45"/>
        </w:numPr>
        <w:spacing w:before="0" w:after="0" w:line="360" w:lineRule="auto"/>
        <w:rPr>
          <w:rStyle w:val="BoldText"/>
          <w:rFonts w:ascii="Arial" w:hAnsi="Arial" w:cs="Arial"/>
          <w:b w:val="0"/>
          <w:sz w:val="22"/>
        </w:rPr>
      </w:pPr>
      <w:r w:rsidRPr="00F55A30">
        <w:rPr>
          <w:rStyle w:val="BoldText"/>
          <w:rFonts w:ascii="Arial" w:hAnsi="Arial" w:cs="Arial"/>
          <w:b w:val="0"/>
          <w:sz w:val="22"/>
        </w:rPr>
        <w:t>Monitor and manage operations in an Online environment</w:t>
      </w:r>
    </w:p>
    <w:p w14:paraId="767597E8" w14:textId="77777777" w:rsidR="00E4176B" w:rsidRPr="00F55A30" w:rsidRDefault="00E4176B" w:rsidP="00F55A30">
      <w:pPr>
        <w:spacing w:line="360" w:lineRule="auto"/>
        <w:jc w:val="both"/>
        <w:rPr>
          <w:rStyle w:val="BoldText"/>
          <w:rFonts w:ascii="Arial" w:hAnsi="Arial" w:cs="Arial"/>
          <w:b w:val="0"/>
          <w:bCs/>
          <w:sz w:val="22"/>
          <w:szCs w:val="22"/>
        </w:rPr>
      </w:pPr>
    </w:p>
    <w:p w14:paraId="1851967F" w14:textId="77777777" w:rsidR="00E4176B" w:rsidRPr="00F55A30" w:rsidRDefault="00E4176B" w:rsidP="00F55A30">
      <w:pPr>
        <w:spacing w:line="360" w:lineRule="auto"/>
        <w:ind w:firstLine="720"/>
        <w:jc w:val="both"/>
        <w:rPr>
          <w:rFonts w:ascii="Arial" w:hAnsi="Arial" w:cs="Arial"/>
          <w:sz w:val="22"/>
          <w:szCs w:val="22"/>
        </w:rPr>
      </w:pPr>
      <w:r w:rsidRPr="00F55A30">
        <w:rPr>
          <w:rStyle w:val="BoldText"/>
          <w:rFonts w:ascii="Arial" w:hAnsi="Arial" w:cs="Arial"/>
          <w:sz w:val="22"/>
          <w:szCs w:val="22"/>
        </w:rPr>
        <w:t>Occupational Contexts:</w:t>
      </w:r>
    </w:p>
    <w:p w14:paraId="0D073951" w14:textId="77777777" w:rsidR="00E4176B" w:rsidRPr="00F55A30" w:rsidRDefault="00E4176B" w:rsidP="00F55A30">
      <w:pPr>
        <w:pStyle w:val="ListParagraph"/>
        <w:numPr>
          <w:ilvl w:val="0"/>
          <w:numId w:val="44"/>
        </w:numPr>
        <w:spacing w:before="0" w:after="0" w:line="360" w:lineRule="auto"/>
        <w:rPr>
          <w:rStyle w:val="BoldText"/>
          <w:rFonts w:ascii="Arial" w:hAnsi="Arial" w:cs="Arial"/>
          <w:b w:val="0"/>
          <w:bCs/>
          <w:sz w:val="22"/>
        </w:rPr>
      </w:pPr>
      <w:r w:rsidRPr="00F55A30">
        <w:rPr>
          <w:rFonts w:ascii="Arial" w:hAnsi="Arial" w:cs="Arial"/>
          <w:bCs/>
          <w:sz w:val="22"/>
          <w:lang w:eastAsia="en-ZA"/>
        </w:rPr>
        <w:t xml:space="preserve">Process and procedure to </w:t>
      </w:r>
      <w:r w:rsidRPr="00F55A30">
        <w:rPr>
          <w:rStyle w:val="BoldText"/>
          <w:rFonts w:ascii="Arial" w:hAnsi="Arial" w:cs="Arial"/>
          <w:b w:val="0"/>
          <w:bCs/>
          <w:sz w:val="22"/>
        </w:rPr>
        <w:t>manage strategic Implementation in a betting environment</w:t>
      </w:r>
    </w:p>
    <w:p w14:paraId="692E8E39" w14:textId="77777777" w:rsidR="00E4176B" w:rsidRPr="00F55A30" w:rsidRDefault="00E4176B" w:rsidP="00F55A30">
      <w:pPr>
        <w:pStyle w:val="ListParagraph"/>
        <w:numPr>
          <w:ilvl w:val="0"/>
          <w:numId w:val="43"/>
        </w:numPr>
        <w:spacing w:before="0" w:after="0" w:line="360" w:lineRule="auto"/>
        <w:rPr>
          <w:rStyle w:val="BoldText"/>
          <w:rFonts w:ascii="Arial" w:hAnsi="Arial" w:cs="Arial"/>
          <w:b w:val="0"/>
          <w:bCs/>
          <w:sz w:val="22"/>
        </w:rPr>
      </w:pPr>
      <w:r w:rsidRPr="00F55A30">
        <w:rPr>
          <w:rFonts w:ascii="Arial" w:hAnsi="Arial" w:cs="Arial"/>
          <w:bCs/>
          <w:sz w:val="22"/>
          <w:lang w:eastAsia="en-ZA"/>
        </w:rPr>
        <w:t xml:space="preserve">Process and procedure to </w:t>
      </w:r>
      <w:r w:rsidRPr="00F55A30">
        <w:rPr>
          <w:rStyle w:val="BoldText"/>
          <w:rFonts w:ascii="Arial" w:hAnsi="Arial" w:cs="Arial"/>
          <w:b w:val="0"/>
          <w:bCs/>
          <w:sz w:val="22"/>
        </w:rPr>
        <w:t>manage staff</w:t>
      </w:r>
    </w:p>
    <w:p w14:paraId="0789C2DC" w14:textId="77777777" w:rsidR="00E4176B" w:rsidRPr="00F55A30" w:rsidRDefault="00E4176B" w:rsidP="00F55A30">
      <w:pPr>
        <w:pStyle w:val="ListParagraph"/>
        <w:numPr>
          <w:ilvl w:val="0"/>
          <w:numId w:val="43"/>
        </w:numPr>
        <w:spacing w:before="0" w:after="0" w:line="360" w:lineRule="auto"/>
        <w:rPr>
          <w:rStyle w:val="BoldText"/>
          <w:rFonts w:ascii="Arial" w:hAnsi="Arial" w:cs="Arial"/>
          <w:b w:val="0"/>
          <w:bCs/>
          <w:sz w:val="22"/>
        </w:rPr>
      </w:pPr>
      <w:r w:rsidRPr="00F55A30">
        <w:rPr>
          <w:rFonts w:ascii="Arial" w:hAnsi="Arial" w:cs="Arial"/>
          <w:bCs/>
          <w:sz w:val="22"/>
          <w:lang w:eastAsia="en-ZA"/>
        </w:rPr>
        <w:t xml:space="preserve">Process and procedure to </w:t>
      </w:r>
      <w:r w:rsidRPr="00F55A30">
        <w:rPr>
          <w:rStyle w:val="BoldText"/>
          <w:rFonts w:ascii="Arial" w:hAnsi="Arial" w:cs="Arial"/>
          <w:b w:val="0"/>
          <w:bCs/>
          <w:sz w:val="22"/>
        </w:rPr>
        <w:t>monitor and manage operations in a branch</w:t>
      </w:r>
    </w:p>
    <w:p w14:paraId="4B052566" w14:textId="77777777" w:rsidR="00E4176B" w:rsidRPr="00F55A30" w:rsidRDefault="00E4176B" w:rsidP="00F55A30">
      <w:pPr>
        <w:pStyle w:val="ListParagraph"/>
        <w:numPr>
          <w:ilvl w:val="0"/>
          <w:numId w:val="43"/>
        </w:numPr>
        <w:spacing w:before="0" w:after="0" w:line="360" w:lineRule="auto"/>
        <w:rPr>
          <w:rStyle w:val="BoldText"/>
          <w:rFonts w:ascii="Arial" w:hAnsi="Arial" w:cs="Arial"/>
          <w:b w:val="0"/>
          <w:bCs/>
          <w:sz w:val="22"/>
        </w:rPr>
      </w:pPr>
      <w:r w:rsidRPr="00F55A30">
        <w:rPr>
          <w:rFonts w:ascii="Arial" w:hAnsi="Arial" w:cs="Arial"/>
          <w:bCs/>
          <w:sz w:val="22"/>
          <w:lang w:eastAsia="en-ZA"/>
        </w:rPr>
        <w:t xml:space="preserve">Process and procedure to </w:t>
      </w:r>
      <w:r w:rsidRPr="00F55A30">
        <w:rPr>
          <w:rStyle w:val="BoldText"/>
          <w:rFonts w:ascii="Arial" w:hAnsi="Arial" w:cs="Arial"/>
          <w:b w:val="0"/>
          <w:bCs/>
          <w:sz w:val="22"/>
        </w:rPr>
        <w:t>monitor and manage operations in an LPM Outlet</w:t>
      </w:r>
    </w:p>
    <w:p w14:paraId="1F788BBB" w14:textId="77777777" w:rsidR="00E4176B" w:rsidRPr="00F55A30" w:rsidRDefault="00E4176B" w:rsidP="00F55A30">
      <w:pPr>
        <w:pStyle w:val="ListParagraph"/>
        <w:numPr>
          <w:ilvl w:val="0"/>
          <w:numId w:val="43"/>
        </w:numPr>
        <w:spacing w:before="0" w:after="0" w:line="360" w:lineRule="auto"/>
        <w:rPr>
          <w:rStyle w:val="BoldText"/>
          <w:rFonts w:ascii="Arial" w:hAnsi="Arial" w:cs="Arial"/>
          <w:b w:val="0"/>
          <w:bCs/>
          <w:sz w:val="22"/>
        </w:rPr>
      </w:pPr>
      <w:r w:rsidRPr="00F55A30">
        <w:rPr>
          <w:rFonts w:ascii="Arial" w:hAnsi="Arial" w:cs="Arial"/>
          <w:bCs/>
          <w:sz w:val="22"/>
          <w:lang w:eastAsia="en-ZA"/>
        </w:rPr>
        <w:t xml:space="preserve">Process and procedure to </w:t>
      </w:r>
      <w:r w:rsidRPr="00F55A30">
        <w:rPr>
          <w:rStyle w:val="BoldText"/>
          <w:rFonts w:ascii="Arial" w:hAnsi="Arial" w:cs="Arial"/>
          <w:b w:val="0"/>
          <w:bCs/>
          <w:sz w:val="22"/>
        </w:rPr>
        <w:t>monitor and manage operations in an On-line environment</w:t>
      </w:r>
    </w:p>
    <w:p w14:paraId="6E9537F5" w14:textId="2F4ACB06" w:rsidR="001F2F88" w:rsidRPr="00F55A30" w:rsidRDefault="001F2F88" w:rsidP="00F55A30">
      <w:pPr>
        <w:spacing w:line="360" w:lineRule="auto"/>
        <w:rPr>
          <w:rStyle w:val="BoldText"/>
          <w:rFonts w:ascii="Arial" w:hAnsi="Arial" w:cs="Arial"/>
          <w:b w:val="0"/>
          <w:bCs/>
          <w:sz w:val="22"/>
          <w:szCs w:val="22"/>
          <w:lang w:eastAsia="en-US"/>
        </w:rPr>
      </w:pPr>
      <w:r w:rsidRPr="00F55A30">
        <w:rPr>
          <w:rStyle w:val="BoldText"/>
          <w:rFonts w:ascii="Arial" w:hAnsi="Arial" w:cs="Arial"/>
          <w:b w:val="0"/>
          <w:bCs/>
          <w:sz w:val="22"/>
          <w:szCs w:val="22"/>
        </w:rPr>
        <w:br w:type="page"/>
      </w:r>
    </w:p>
    <w:p w14:paraId="635B635E" w14:textId="77777777" w:rsidR="00E4176B" w:rsidRPr="00F55A30" w:rsidRDefault="00E4176B" w:rsidP="00F55A30">
      <w:pPr>
        <w:pStyle w:val="ListParagraph"/>
        <w:spacing w:before="0" w:after="0" w:line="360" w:lineRule="auto"/>
        <w:ind w:left="714"/>
        <w:rPr>
          <w:rStyle w:val="BoldText"/>
          <w:rFonts w:ascii="Arial" w:hAnsi="Arial" w:cs="Arial"/>
          <w:b w:val="0"/>
          <w:bCs/>
          <w:sz w:val="22"/>
        </w:rPr>
      </w:pPr>
    </w:p>
    <w:p w14:paraId="6D90A697" w14:textId="77777777" w:rsidR="00E4176B" w:rsidRPr="00F55A30" w:rsidRDefault="00E4176B" w:rsidP="00F55A30">
      <w:pPr>
        <w:pStyle w:val="Heading2"/>
        <w:spacing w:before="0" w:after="0"/>
        <w:jc w:val="both"/>
        <w:rPr>
          <w:rStyle w:val="BoldText"/>
          <w:rFonts w:cs="Arial"/>
          <w:sz w:val="22"/>
          <w:szCs w:val="22"/>
        </w:rPr>
      </w:pPr>
      <w:bookmarkStart w:id="78" w:name="_Toc112683553"/>
      <w:r w:rsidRPr="00F55A30">
        <w:rPr>
          <w:rFonts w:cs="Arial"/>
          <w:sz w:val="22"/>
          <w:szCs w:val="22"/>
        </w:rPr>
        <w:t xml:space="preserve">3.2. </w:t>
      </w:r>
      <w:r w:rsidRPr="00F55A30">
        <w:rPr>
          <w:rFonts w:cs="Arial"/>
          <w:sz w:val="22"/>
          <w:szCs w:val="22"/>
        </w:rPr>
        <w:tab/>
      </w:r>
      <w:r w:rsidRPr="00F55A30">
        <w:rPr>
          <w:rFonts w:cs="Arial"/>
          <w:bCs w:val="0"/>
          <w:sz w:val="22"/>
          <w:szCs w:val="22"/>
        </w:rPr>
        <w:t xml:space="preserve">Manage compliance to statutory and gaming regulations </w:t>
      </w:r>
      <w:r w:rsidRPr="00F55A30">
        <w:rPr>
          <w:rStyle w:val="BoldText"/>
          <w:rFonts w:cs="Arial"/>
          <w:b/>
          <w:bCs w:val="0"/>
          <w:sz w:val="22"/>
          <w:szCs w:val="22"/>
        </w:rPr>
        <w:t>(NQF L5)</w:t>
      </w:r>
      <w:bookmarkEnd w:id="78"/>
    </w:p>
    <w:p w14:paraId="6153E0F8" w14:textId="77777777" w:rsidR="00E4176B" w:rsidRPr="00F55A30" w:rsidRDefault="00E4176B" w:rsidP="00F55A30">
      <w:pPr>
        <w:pStyle w:val="Heading2"/>
        <w:spacing w:before="0" w:after="0"/>
        <w:jc w:val="both"/>
        <w:rPr>
          <w:rFonts w:cs="Arial"/>
          <w:sz w:val="22"/>
          <w:szCs w:val="22"/>
        </w:rPr>
      </w:pPr>
    </w:p>
    <w:p w14:paraId="69EA7C82" w14:textId="77777777" w:rsidR="00E4176B" w:rsidRPr="00F55A30" w:rsidRDefault="00E4176B" w:rsidP="00F55A30">
      <w:pPr>
        <w:spacing w:line="360" w:lineRule="auto"/>
        <w:ind w:left="720"/>
        <w:jc w:val="both"/>
        <w:rPr>
          <w:rFonts w:ascii="Arial" w:hAnsi="Arial" w:cs="Arial"/>
          <w:sz w:val="22"/>
          <w:szCs w:val="22"/>
        </w:rPr>
      </w:pPr>
      <w:r w:rsidRPr="00F55A30">
        <w:rPr>
          <w:rStyle w:val="BoldText"/>
          <w:rFonts w:ascii="Arial" w:hAnsi="Arial" w:cs="Arial"/>
          <w:sz w:val="22"/>
          <w:szCs w:val="22"/>
        </w:rPr>
        <w:t>Unique Product or Service:</w:t>
      </w:r>
    </w:p>
    <w:p w14:paraId="63B76F13" w14:textId="4A3A2AB3" w:rsidR="00E4176B" w:rsidRPr="00F55A30" w:rsidRDefault="00E4176B" w:rsidP="00F55A30">
      <w:pPr>
        <w:spacing w:line="360" w:lineRule="auto"/>
        <w:ind w:left="720"/>
        <w:jc w:val="both"/>
        <w:rPr>
          <w:rFonts w:ascii="Arial" w:hAnsi="Arial" w:cs="Arial"/>
          <w:sz w:val="22"/>
          <w:szCs w:val="22"/>
        </w:rPr>
      </w:pPr>
      <w:r w:rsidRPr="00F55A30">
        <w:rPr>
          <w:rFonts w:ascii="Arial" w:hAnsi="Arial" w:cs="Arial"/>
          <w:sz w:val="22"/>
          <w:szCs w:val="22"/>
        </w:rPr>
        <w:t>Legally compliant business</w:t>
      </w:r>
    </w:p>
    <w:p w14:paraId="0F2D22AB" w14:textId="77777777" w:rsidR="00E4176B" w:rsidRPr="00F55A30" w:rsidRDefault="00E4176B" w:rsidP="00F55A30">
      <w:pPr>
        <w:spacing w:line="360" w:lineRule="auto"/>
        <w:ind w:left="720"/>
        <w:jc w:val="both"/>
        <w:rPr>
          <w:rFonts w:ascii="Arial" w:hAnsi="Arial" w:cs="Arial"/>
          <w:sz w:val="22"/>
          <w:szCs w:val="22"/>
        </w:rPr>
      </w:pPr>
    </w:p>
    <w:p w14:paraId="5197A9C6" w14:textId="77777777" w:rsidR="00E4176B" w:rsidRPr="00F55A30" w:rsidRDefault="00E4176B" w:rsidP="00F55A30">
      <w:pPr>
        <w:spacing w:line="360" w:lineRule="auto"/>
        <w:ind w:left="720"/>
        <w:jc w:val="both"/>
        <w:rPr>
          <w:rFonts w:ascii="Arial" w:hAnsi="Arial" w:cs="Arial"/>
          <w:sz w:val="22"/>
          <w:szCs w:val="22"/>
        </w:rPr>
      </w:pPr>
      <w:r w:rsidRPr="00F55A30">
        <w:rPr>
          <w:rStyle w:val="BoldText"/>
          <w:rFonts w:ascii="Arial" w:hAnsi="Arial" w:cs="Arial"/>
          <w:sz w:val="22"/>
          <w:szCs w:val="22"/>
        </w:rPr>
        <w:t>Occupational Responsibilities:</w:t>
      </w:r>
    </w:p>
    <w:p w14:paraId="4258FEDA" w14:textId="77777777" w:rsidR="00E4176B" w:rsidRPr="00F55A30" w:rsidRDefault="00E4176B" w:rsidP="00F55A30">
      <w:pPr>
        <w:pStyle w:val="ListParagraph"/>
        <w:numPr>
          <w:ilvl w:val="0"/>
          <w:numId w:val="45"/>
        </w:numPr>
        <w:spacing w:before="0" w:after="0" w:line="360" w:lineRule="auto"/>
        <w:rPr>
          <w:rStyle w:val="BoldText"/>
          <w:rFonts w:ascii="Arial" w:hAnsi="Arial" w:cs="Arial"/>
          <w:b w:val="0"/>
          <w:sz w:val="22"/>
        </w:rPr>
      </w:pPr>
      <w:r w:rsidRPr="00F55A30">
        <w:rPr>
          <w:rStyle w:val="BoldText"/>
          <w:rFonts w:ascii="Arial" w:hAnsi="Arial" w:cs="Arial"/>
          <w:b w:val="0"/>
          <w:sz w:val="22"/>
        </w:rPr>
        <w:t>Manage compliance in a betting environment</w:t>
      </w:r>
    </w:p>
    <w:p w14:paraId="6B35B694" w14:textId="77777777" w:rsidR="00E4176B" w:rsidRPr="00F55A30" w:rsidRDefault="00E4176B" w:rsidP="00F55A30">
      <w:pPr>
        <w:spacing w:line="360" w:lineRule="auto"/>
        <w:jc w:val="both"/>
        <w:rPr>
          <w:rStyle w:val="BoldText"/>
          <w:rFonts w:ascii="Arial" w:hAnsi="Arial" w:cs="Arial"/>
          <w:b w:val="0"/>
          <w:bCs/>
          <w:sz w:val="22"/>
          <w:szCs w:val="22"/>
        </w:rPr>
      </w:pPr>
    </w:p>
    <w:p w14:paraId="06AA2D40" w14:textId="77777777" w:rsidR="00E4176B" w:rsidRPr="00F55A30" w:rsidRDefault="00E4176B" w:rsidP="00F55A30">
      <w:pPr>
        <w:spacing w:line="360" w:lineRule="auto"/>
        <w:ind w:firstLine="720"/>
        <w:jc w:val="both"/>
        <w:rPr>
          <w:rFonts w:ascii="Arial" w:hAnsi="Arial" w:cs="Arial"/>
          <w:sz w:val="22"/>
          <w:szCs w:val="22"/>
        </w:rPr>
      </w:pPr>
      <w:r w:rsidRPr="00F55A30">
        <w:rPr>
          <w:rStyle w:val="BoldText"/>
          <w:rFonts w:ascii="Arial" w:hAnsi="Arial" w:cs="Arial"/>
          <w:sz w:val="22"/>
          <w:szCs w:val="22"/>
        </w:rPr>
        <w:t>Occupational Contexts:</w:t>
      </w:r>
    </w:p>
    <w:p w14:paraId="4996AFDD" w14:textId="77777777" w:rsidR="00E4176B" w:rsidRPr="00F55A30" w:rsidRDefault="00E4176B" w:rsidP="00F55A30">
      <w:pPr>
        <w:pStyle w:val="ListParagraph"/>
        <w:numPr>
          <w:ilvl w:val="0"/>
          <w:numId w:val="43"/>
        </w:numPr>
        <w:spacing w:before="0" w:after="0" w:line="360" w:lineRule="auto"/>
        <w:rPr>
          <w:rStyle w:val="BoldText"/>
          <w:rFonts w:ascii="Arial" w:hAnsi="Arial" w:cs="Arial"/>
          <w:b w:val="0"/>
          <w:bCs/>
          <w:sz w:val="22"/>
        </w:rPr>
      </w:pPr>
      <w:r w:rsidRPr="00F55A30">
        <w:rPr>
          <w:rFonts w:ascii="Arial" w:hAnsi="Arial" w:cs="Arial"/>
          <w:bCs/>
          <w:sz w:val="22"/>
          <w:lang w:eastAsia="en-ZA"/>
        </w:rPr>
        <w:t>Process and procedure to m</w:t>
      </w:r>
      <w:r w:rsidRPr="00F55A30">
        <w:rPr>
          <w:rStyle w:val="BoldText"/>
          <w:rFonts w:ascii="Arial" w:hAnsi="Arial" w:cs="Arial"/>
          <w:b w:val="0"/>
          <w:bCs/>
          <w:sz w:val="22"/>
        </w:rPr>
        <w:t>anage compliance in a betting environment</w:t>
      </w:r>
    </w:p>
    <w:p w14:paraId="34E5934B" w14:textId="77777777" w:rsidR="00E4176B" w:rsidRPr="00F55A30" w:rsidRDefault="00E4176B" w:rsidP="00F55A30">
      <w:pPr>
        <w:pStyle w:val="ListParagraph"/>
        <w:spacing w:before="0" w:after="0" w:line="360" w:lineRule="auto"/>
        <w:ind w:left="714"/>
        <w:rPr>
          <w:rStyle w:val="BoldText"/>
          <w:rFonts w:ascii="Arial" w:hAnsi="Arial" w:cs="Arial"/>
          <w:b w:val="0"/>
          <w:bCs/>
          <w:sz w:val="22"/>
        </w:rPr>
      </w:pPr>
    </w:p>
    <w:p w14:paraId="66506E33" w14:textId="77777777" w:rsidR="00E4176B" w:rsidRPr="00F55A30" w:rsidRDefault="00E4176B" w:rsidP="00F55A30">
      <w:pPr>
        <w:pStyle w:val="ListParagraph"/>
        <w:spacing w:before="0" w:after="0" w:line="360" w:lineRule="auto"/>
        <w:ind w:left="714"/>
        <w:rPr>
          <w:rStyle w:val="BoldText"/>
          <w:rFonts w:ascii="Arial" w:hAnsi="Arial" w:cs="Arial"/>
          <w:b w:val="0"/>
          <w:bCs/>
          <w:sz w:val="22"/>
        </w:rPr>
      </w:pPr>
    </w:p>
    <w:p w14:paraId="36A07F15" w14:textId="77777777" w:rsidR="00E4176B" w:rsidRPr="00F55A30" w:rsidRDefault="00E4176B" w:rsidP="00F55A30">
      <w:pPr>
        <w:pStyle w:val="Heading2"/>
        <w:spacing w:before="0" w:after="0"/>
        <w:jc w:val="both"/>
        <w:rPr>
          <w:rFonts w:cs="Arial"/>
          <w:sz w:val="22"/>
          <w:szCs w:val="22"/>
        </w:rPr>
      </w:pPr>
      <w:bookmarkStart w:id="79" w:name="_Toc112683554"/>
      <w:r w:rsidRPr="00F55A30">
        <w:rPr>
          <w:rFonts w:cs="Arial"/>
          <w:sz w:val="22"/>
          <w:szCs w:val="22"/>
        </w:rPr>
        <w:t xml:space="preserve">3.3. </w:t>
      </w:r>
      <w:r w:rsidRPr="00F55A30">
        <w:rPr>
          <w:rFonts w:cs="Arial"/>
          <w:sz w:val="22"/>
          <w:szCs w:val="22"/>
        </w:rPr>
        <w:tab/>
      </w:r>
      <w:r w:rsidRPr="00F55A30">
        <w:rPr>
          <w:rFonts w:cs="Arial"/>
          <w:bCs w:val="0"/>
          <w:sz w:val="22"/>
          <w:szCs w:val="22"/>
        </w:rPr>
        <w:t xml:space="preserve">Manage and Monitor Reports on Revenue </w:t>
      </w:r>
      <w:r w:rsidRPr="00F55A30">
        <w:rPr>
          <w:rStyle w:val="BoldText"/>
          <w:rFonts w:cs="Arial"/>
          <w:sz w:val="22"/>
          <w:szCs w:val="22"/>
        </w:rPr>
        <w:t>(</w:t>
      </w:r>
      <w:r w:rsidRPr="00F55A30">
        <w:rPr>
          <w:rFonts w:cs="Arial"/>
          <w:sz w:val="22"/>
          <w:szCs w:val="22"/>
        </w:rPr>
        <w:t>Level 5)</w:t>
      </w:r>
      <w:bookmarkEnd w:id="79"/>
    </w:p>
    <w:p w14:paraId="46381954" w14:textId="77777777" w:rsidR="00E4176B" w:rsidRPr="00F55A30" w:rsidRDefault="00E4176B" w:rsidP="00F55A30">
      <w:pPr>
        <w:pStyle w:val="Heading3"/>
        <w:spacing w:before="0" w:after="0" w:line="360" w:lineRule="auto"/>
        <w:ind w:left="720" w:hanging="720"/>
        <w:rPr>
          <w:rFonts w:cs="Arial"/>
          <w:sz w:val="22"/>
          <w:szCs w:val="22"/>
        </w:rPr>
      </w:pPr>
    </w:p>
    <w:p w14:paraId="7130770A" w14:textId="77777777" w:rsidR="00E4176B" w:rsidRPr="00F55A30" w:rsidRDefault="00E4176B" w:rsidP="00F55A30">
      <w:pPr>
        <w:spacing w:line="360" w:lineRule="auto"/>
        <w:ind w:left="720"/>
        <w:jc w:val="both"/>
        <w:rPr>
          <w:rFonts w:ascii="Arial" w:hAnsi="Arial" w:cs="Arial"/>
          <w:sz w:val="22"/>
          <w:szCs w:val="22"/>
        </w:rPr>
      </w:pPr>
      <w:r w:rsidRPr="00F55A30">
        <w:rPr>
          <w:rStyle w:val="BoldText"/>
          <w:rFonts w:ascii="Arial" w:hAnsi="Arial" w:cs="Arial"/>
          <w:sz w:val="22"/>
          <w:szCs w:val="22"/>
        </w:rPr>
        <w:t>Unique Product or Service:</w:t>
      </w:r>
    </w:p>
    <w:p w14:paraId="494B9AED" w14:textId="44000436" w:rsidR="003C721D" w:rsidRPr="00F55A30" w:rsidRDefault="003C721D" w:rsidP="00F55A30">
      <w:pPr>
        <w:spacing w:line="360" w:lineRule="auto"/>
        <w:ind w:left="720"/>
        <w:jc w:val="both"/>
        <w:rPr>
          <w:rFonts w:ascii="Arial" w:hAnsi="Arial" w:cs="Arial"/>
          <w:sz w:val="22"/>
          <w:szCs w:val="22"/>
        </w:rPr>
      </w:pPr>
      <w:r w:rsidRPr="00F55A30">
        <w:rPr>
          <w:rFonts w:ascii="Arial" w:hAnsi="Arial" w:cs="Arial"/>
          <w:sz w:val="22"/>
          <w:szCs w:val="22"/>
        </w:rPr>
        <w:t>Compliance with the companies on act on reporting on revenue in a Betting Environment</w:t>
      </w:r>
    </w:p>
    <w:p w14:paraId="6E5203E0" w14:textId="77777777" w:rsidR="001F2F88" w:rsidRPr="00F55A30" w:rsidRDefault="001F2F88" w:rsidP="00F55A30">
      <w:pPr>
        <w:spacing w:line="360" w:lineRule="auto"/>
        <w:ind w:left="720"/>
        <w:jc w:val="both"/>
        <w:rPr>
          <w:rStyle w:val="BoldText"/>
          <w:rFonts w:ascii="Arial" w:hAnsi="Arial" w:cs="Arial"/>
          <w:sz w:val="22"/>
          <w:szCs w:val="22"/>
        </w:rPr>
      </w:pPr>
    </w:p>
    <w:p w14:paraId="2C62F799" w14:textId="4FAE5725" w:rsidR="00E4176B" w:rsidRPr="00F55A30" w:rsidRDefault="00E4176B" w:rsidP="00F55A30">
      <w:pPr>
        <w:spacing w:line="360" w:lineRule="auto"/>
        <w:ind w:left="720"/>
        <w:jc w:val="both"/>
        <w:rPr>
          <w:rFonts w:ascii="Arial" w:hAnsi="Arial" w:cs="Arial"/>
          <w:sz w:val="22"/>
          <w:szCs w:val="22"/>
        </w:rPr>
      </w:pPr>
      <w:r w:rsidRPr="00F55A30">
        <w:rPr>
          <w:rStyle w:val="BoldText"/>
          <w:rFonts w:ascii="Arial" w:hAnsi="Arial" w:cs="Arial"/>
          <w:sz w:val="22"/>
          <w:szCs w:val="22"/>
        </w:rPr>
        <w:t>Occupational Responsibilities:</w:t>
      </w:r>
    </w:p>
    <w:p w14:paraId="6BC16546" w14:textId="77777777" w:rsidR="00E4176B" w:rsidRPr="00F55A30" w:rsidRDefault="00E4176B" w:rsidP="00F55A30">
      <w:pPr>
        <w:pStyle w:val="ListParagraph"/>
        <w:numPr>
          <w:ilvl w:val="0"/>
          <w:numId w:val="45"/>
        </w:numPr>
        <w:spacing w:before="0" w:after="0" w:line="360" w:lineRule="auto"/>
        <w:rPr>
          <w:rStyle w:val="BoldText"/>
          <w:rFonts w:ascii="Arial" w:hAnsi="Arial" w:cs="Arial"/>
          <w:b w:val="0"/>
          <w:sz w:val="22"/>
        </w:rPr>
      </w:pPr>
      <w:r w:rsidRPr="00F55A30">
        <w:rPr>
          <w:rStyle w:val="BoldText"/>
          <w:rFonts w:ascii="Arial" w:hAnsi="Arial" w:cs="Arial"/>
          <w:b w:val="0"/>
          <w:sz w:val="22"/>
        </w:rPr>
        <w:t>Manage Reports on Revenue</w:t>
      </w:r>
    </w:p>
    <w:p w14:paraId="75570D36" w14:textId="77777777" w:rsidR="00E4176B" w:rsidRPr="00F55A30" w:rsidRDefault="00E4176B" w:rsidP="00F55A30">
      <w:pPr>
        <w:spacing w:line="360" w:lineRule="auto"/>
        <w:jc w:val="both"/>
        <w:rPr>
          <w:rStyle w:val="BoldText"/>
          <w:rFonts w:ascii="Arial" w:hAnsi="Arial" w:cs="Arial"/>
          <w:b w:val="0"/>
          <w:bCs/>
          <w:sz w:val="22"/>
          <w:szCs w:val="22"/>
        </w:rPr>
      </w:pPr>
    </w:p>
    <w:p w14:paraId="27A2C848" w14:textId="77777777" w:rsidR="00E4176B" w:rsidRPr="00F55A30" w:rsidRDefault="00E4176B" w:rsidP="00F55A30">
      <w:pPr>
        <w:spacing w:line="360" w:lineRule="auto"/>
        <w:ind w:firstLine="720"/>
        <w:jc w:val="both"/>
        <w:rPr>
          <w:rFonts w:ascii="Arial" w:hAnsi="Arial" w:cs="Arial"/>
          <w:sz w:val="22"/>
          <w:szCs w:val="22"/>
        </w:rPr>
      </w:pPr>
      <w:r w:rsidRPr="00F55A30">
        <w:rPr>
          <w:rStyle w:val="BoldText"/>
          <w:rFonts w:ascii="Arial" w:hAnsi="Arial" w:cs="Arial"/>
          <w:sz w:val="22"/>
          <w:szCs w:val="22"/>
        </w:rPr>
        <w:t>Occupational Contexts:</w:t>
      </w:r>
    </w:p>
    <w:p w14:paraId="2AEA28C8" w14:textId="2EABF037" w:rsidR="00E4176B" w:rsidRPr="00F55A30" w:rsidRDefault="00DA4C45" w:rsidP="00F55A30">
      <w:pPr>
        <w:pStyle w:val="ListParagraph"/>
        <w:spacing w:before="0" w:after="0" w:line="360" w:lineRule="auto"/>
        <w:ind w:left="714"/>
        <w:rPr>
          <w:rStyle w:val="BoldText"/>
          <w:rFonts w:ascii="Arial" w:hAnsi="Arial" w:cs="Arial"/>
          <w:b w:val="0"/>
          <w:bCs/>
          <w:sz w:val="22"/>
        </w:rPr>
      </w:pPr>
      <w:r w:rsidRPr="00F55A30">
        <w:rPr>
          <w:rFonts w:ascii="Arial" w:hAnsi="Arial" w:cs="Arial"/>
          <w:bCs/>
          <w:sz w:val="22"/>
          <w:lang w:eastAsia="en-ZA"/>
        </w:rPr>
        <w:t xml:space="preserve">Process and procedure to </w:t>
      </w:r>
      <w:r w:rsidRPr="00F55A30">
        <w:rPr>
          <w:rStyle w:val="BoldText"/>
          <w:rFonts w:ascii="Arial" w:hAnsi="Arial" w:cs="Arial"/>
          <w:b w:val="0"/>
          <w:bCs/>
          <w:sz w:val="22"/>
        </w:rPr>
        <w:t>manage reports on revenue</w:t>
      </w:r>
    </w:p>
    <w:p w14:paraId="742B4417" w14:textId="77777777" w:rsidR="00E4176B" w:rsidRPr="00F55A30" w:rsidRDefault="00E4176B" w:rsidP="00F55A30">
      <w:pPr>
        <w:spacing w:line="360" w:lineRule="auto"/>
        <w:ind w:firstLine="720"/>
        <w:jc w:val="both"/>
        <w:rPr>
          <w:rFonts w:ascii="Arial" w:hAnsi="Arial" w:cs="Arial"/>
          <w:sz w:val="22"/>
          <w:szCs w:val="22"/>
        </w:rPr>
      </w:pPr>
    </w:p>
    <w:p w14:paraId="3AE0127A" w14:textId="77777777" w:rsidR="00E4176B" w:rsidRPr="00F55A30" w:rsidRDefault="00E4176B" w:rsidP="00F55A30">
      <w:pPr>
        <w:pStyle w:val="Heading2"/>
        <w:spacing w:before="0" w:after="0"/>
        <w:jc w:val="both"/>
        <w:rPr>
          <w:rFonts w:cs="Arial"/>
          <w:sz w:val="22"/>
          <w:szCs w:val="22"/>
        </w:rPr>
      </w:pPr>
      <w:bookmarkStart w:id="80" w:name="_Toc112683555"/>
      <w:r w:rsidRPr="00F55A30">
        <w:rPr>
          <w:rFonts w:cs="Arial"/>
          <w:sz w:val="22"/>
          <w:szCs w:val="22"/>
        </w:rPr>
        <w:t>3.4</w:t>
      </w:r>
      <w:r w:rsidRPr="00F55A30">
        <w:rPr>
          <w:rFonts w:cs="Arial"/>
          <w:sz w:val="22"/>
          <w:szCs w:val="22"/>
        </w:rPr>
        <w:softHyphen/>
      </w:r>
      <w:r w:rsidRPr="00F55A30">
        <w:rPr>
          <w:rFonts w:cs="Arial"/>
          <w:sz w:val="22"/>
          <w:szCs w:val="22"/>
        </w:rPr>
        <w:softHyphen/>
      </w:r>
      <w:r w:rsidRPr="00F55A30">
        <w:rPr>
          <w:rFonts w:cs="Arial"/>
          <w:sz w:val="22"/>
          <w:szCs w:val="22"/>
        </w:rPr>
        <w:softHyphen/>
      </w:r>
      <w:r w:rsidRPr="00F55A30">
        <w:rPr>
          <w:rFonts w:cs="Arial"/>
          <w:sz w:val="22"/>
          <w:szCs w:val="22"/>
        </w:rPr>
        <w:softHyphen/>
      </w:r>
      <w:r w:rsidRPr="00F55A30">
        <w:rPr>
          <w:rFonts w:cs="Arial"/>
          <w:sz w:val="22"/>
          <w:szCs w:val="22"/>
        </w:rPr>
        <w:softHyphen/>
      </w:r>
      <w:r w:rsidRPr="00F55A30">
        <w:rPr>
          <w:rFonts w:cs="Arial"/>
          <w:sz w:val="22"/>
          <w:szCs w:val="22"/>
        </w:rPr>
        <w:softHyphen/>
      </w:r>
      <w:r w:rsidRPr="00F55A30">
        <w:rPr>
          <w:rFonts w:cs="Arial"/>
          <w:sz w:val="22"/>
          <w:szCs w:val="22"/>
        </w:rPr>
        <w:softHyphen/>
      </w:r>
      <w:r w:rsidRPr="00F55A30">
        <w:rPr>
          <w:rFonts w:cs="Arial"/>
          <w:sz w:val="22"/>
          <w:szCs w:val="22"/>
        </w:rPr>
        <w:softHyphen/>
      </w:r>
      <w:r w:rsidRPr="00F55A30">
        <w:rPr>
          <w:rFonts w:cs="Arial"/>
          <w:sz w:val="22"/>
          <w:szCs w:val="22"/>
        </w:rPr>
        <w:softHyphen/>
      </w:r>
      <w:r w:rsidRPr="00F55A30">
        <w:rPr>
          <w:rFonts w:cs="Arial"/>
          <w:sz w:val="22"/>
          <w:szCs w:val="22"/>
        </w:rPr>
        <w:softHyphen/>
      </w:r>
      <w:r w:rsidRPr="00F55A30">
        <w:rPr>
          <w:rFonts w:cs="Arial"/>
          <w:sz w:val="22"/>
          <w:szCs w:val="22"/>
        </w:rPr>
        <w:softHyphen/>
      </w:r>
      <w:r w:rsidRPr="00F55A30">
        <w:rPr>
          <w:rFonts w:cs="Arial"/>
          <w:sz w:val="22"/>
          <w:szCs w:val="22"/>
        </w:rPr>
        <w:softHyphen/>
      </w:r>
      <w:r w:rsidRPr="00F55A30">
        <w:rPr>
          <w:rFonts w:cs="Arial"/>
          <w:sz w:val="22"/>
          <w:szCs w:val="22"/>
        </w:rPr>
        <w:softHyphen/>
      </w:r>
      <w:r w:rsidRPr="00F55A30">
        <w:rPr>
          <w:rFonts w:cs="Arial"/>
          <w:sz w:val="22"/>
          <w:szCs w:val="22"/>
        </w:rPr>
        <w:softHyphen/>
      </w:r>
      <w:r w:rsidRPr="00F55A30">
        <w:rPr>
          <w:rFonts w:cs="Arial"/>
          <w:sz w:val="22"/>
          <w:szCs w:val="22"/>
        </w:rPr>
        <w:softHyphen/>
      </w:r>
      <w:r w:rsidRPr="00F55A30">
        <w:rPr>
          <w:rFonts w:cs="Arial"/>
          <w:sz w:val="22"/>
          <w:szCs w:val="22"/>
        </w:rPr>
        <w:softHyphen/>
      </w:r>
      <w:r w:rsidRPr="00F55A30">
        <w:rPr>
          <w:rFonts w:cs="Arial"/>
          <w:sz w:val="22"/>
          <w:szCs w:val="22"/>
        </w:rPr>
        <w:softHyphen/>
      </w:r>
      <w:r w:rsidRPr="00F55A30">
        <w:rPr>
          <w:rFonts w:cs="Arial"/>
          <w:sz w:val="22"/>
          <w:szCs w:val="22"/>
        </w:rPr>
        <w:softHyphen/>
      </w:r>
      <w:r w:rsidRPr="00F55A30">
        <w:rPr>
          <w:rFonts w:cs="Arial"/>
          <w:sz w:val="22"/>
          <w:szCs w:val="22"/>
        </w:rPr>
        <w:softHyphen/>
      </w:r>
      <w:r w:rsidRPr="00F55A30">
        <w:rPr>
          <w:rFonts w:cs="Arial"/>
          <w:sz w:val="22"/>
          <w:szCs w:val="22"/>
        </w:rPr>
        <w:softHyphen/>
      </w:r>
      <w:r w:rsidRPr="00F55A30">
        <w:rPr>
          <w:rFonts w:cs="Arial"/>
          <w:sz w:val="22"/>
          <w:szCs w:val="22"/>
        </w:rPr>
        <w:softHyphen/>
      </w:r>
      <w:r w:rsidRPr="00F55A30">
        <w:rPr>
          <w:rFonts w:cs="Arial"/>
          <w:sz w:val="22"/>
          <w:szCs w:val="22"/>
        </w:rPr>
        <w:softHyphen/>
      </w:r>
      <w:r w:rsidRPr="00F55A30">
        <w:rPr>
          <w:rFonts w:cs="Arial"/>
          <w:sz w:val="22"/>
          <w:szCs w:val="22"/>
        </w:rPr>
        <w:softHyphen/>
      </w:r>
      <w:r w:rsidRPr="00F55A30">
        <w:rPr>
          <w:rFonts w:cs="Arial"/>
          <w:sz w:val="22"/>
          <w:szCs w:val="22"/>
        </w:rPr>
        <w:softHyphen/>
      </w:r>
      <w:r w:rsidRPr="00F55A30">
        <w:rPr>
          <w:rFonts w:cs="Arial"/>
          <w:sz w:val="22"/>
          <w:szCs w:val="22"/>
        </w:rPr>
        <w:softHyphen/>
      </w:r>
      <w:r w:rsidRPr="00F55A30">
        <w:rPr>
          <w:rFonts w:cs="Arial"/>
          <w:sz w:val="22"/>
          <w:szCs w:val="22"/>
        </w:rPr>
        <w:softHyphen/>
      </w:r>
      <w:r w:rsidRPr="00F55A30">
        <w:rPr>
          <w:rFonts w:cs="Arial"/>
          <w:sz w:val="22"/>
          <w:szCs w:val="22"/>
        </w:rPr>
        <w:softHyphen/>
        <w:t xml:space="preserve"> </w:t>
      </w:r>
      <w:r w:rsidRPr="00F55A30">
        <w:rPr>
          <w:rFonts w:cs="Arial"/>
          <w:sz w:val="22"/>
          <w:szCs w:val="22"/>
        </w:rPr>
        <w:tab/>
        <w:t xml:space="preserve"> Manage Customer Relations (NQF Level 5</w:t>
      </w:r>
      <w:r w:rsidRPr="00F55A30">
        <w:rPr>
          <w:rFonts w:cs="Arial"/>
          <w:sz w:val="22"/>
          <w:szCs w:val="22"/>
        </w:rPr>
        <w:softHyphen/>
        <w:t>)</w:t>
      </w:r>
      <w:bookmarkEnd w:id="80"/>
    </w:p>
    <w:p w14:paraId="4131B05B" w14:textId="77777777" w:rsidR="00E4176B" w:rsidRPr="00F55A30" w:rsidRDefault="00E4176B" w:rsidP="00F55A30">
      <w:pPr>
        <w:spacing w:line="360" w:lineRule="auto"/>
        <w:jc w:val="both"/>
        <w:rPr>
          <w:rStyle w:val="BoldText"/>
          <w:rFonts w:ascii="Arial" w:hAnsi="Arial" w:cs="Arial"/>
          <w:sz w:val="22"/>
          <w:szCs w:val="22"/>
        </w:rPr>
      </w:pPr>
    </w:p>
    <w:p w14:paraId="2A476B53" w14:textId="77777777" w:rsidR="00E4176B" w:rsidRPr="00F55A30" w:rsidRDefault="00E4176B" w:rsidP="00F55A30">
      <w:pPr>
        <w:spacing w:line="360" w:lineRule="auto"/>
        <w:ind w:left="720"/>
        <w:jc w:val="both"/>
        <w:rPr>
          <w:rFonts w:ascii="Arial" w:hAnsi="Arial" w:cs="Arial"/>
          <w:sz w:val="22"/>
          <w:szCs w:val="22"/>
        </w:rPr>
      </w:pPr>
      <w:r w:rsidRPr="00F55A30">
        <w:rPr>
          <w:rStyle w:val="BoldText"/>
          <w:rFonts w:ascii="Arial" w:hAnsi="Arial" w:cs="Arial"/>
          <w:sz w:val="22"/>
          <w:szCs w:val="22"/>
        </w:rPr>
        <w:t>Unique Product or Service:</w:t>
      </w:r>
    </w:p>
    <w:p w14:paraId="10ED27F2" w14:textId="28DFF3EC" w:rsidR="00E4176B" w:rsidRPr="00F55A30" w:rsidRDefault="00E4176B" w:rsidP="00F55A30">
      <w:pPr>
        <w:spacing w:line="360" w:lineRule="auto"/>
        <w:ind w:left="720"/>
        <w:jc w:val="both"/>
        <w:rPr>
          <w:rFonts w:ascii="Arial" w:hAnsi="Arial" w:cs="Arial"/>
          <w:sz w:val="22"/>
          <w:szCs w:val="22"/>
        </w:rPr>
      </w:pPr>
      <w:r w:rsidRPr="00F55A30">
        <w:rPr>
          <w:rFonts w:ascii="Arial" w:hAnsi="Arial" w:cs="Arial"/>
          <w:sz w:val="22"/>
          <w:szCs w:val="22"/>
        </w:rPr>
        <w:t xml:space="preserve">Customer </w:t>
      </w:r>
      <w:r w:rsidR="00D43777" w:rsidRPr="00F55A30">
        <w:rPr>
          <w:rFonts w:ascii="Arial" w:hAnsi="Arial" w:cs="Arial"/>
          <w:sz w:val="22"/>
          <w:szCs w:val="22"/>
        </w:rPr>
        <w:t xml:space="preserve">relations management </w:t>
      </w:r>
      <w:r w:rsidRPr="00F55A30">
        <w:rPr>
          <w:rFonts w:ascii="Arial" w:hAnsi="Arial" w:cs="Arial"/>
          <w:sz w:val="22"/>
          <w:szCs w:val="22"/>
        </w:rPr>
        <w:t xml:space="preserve">in a betting environment </w:t>
      </w:r>
    </w:p>
    <w:p w14:paraId="75222BC1" w14:textId="77777777" w:rsidR="00E4176B" w:rsidRPr="00F55A30" w:rsidRDefault="00E4176B" w:rsidP="00F55A30">
      <w:pPr>
        <w:spacing w:line="360" w:lineRule="auto"/>
        <w:ind w:left="720"/>
        <w:jc w:val="both"/>
        <w:rPr>
          <w:rFonts w:ascii="Arial" w:hAnsi="Arial" w:cs="Arial"/>
          <w:sz w:val="22"/>
          <w:szCs w:val="22"/>
        </w:rPr>
      </w:pPr>
    </w:p>
    <w:p w14:paraId="3AF577D6" w14:textId="77777777" w:rsidR="00E4176B" w:rsidRPr="00F55A30" w:rsidRDefault="00E4176B" w:rsidP="00F55A30">
      <w:pPr>
        <w:spacing w:line="360" w:lineRule="auto"/>
        <w:ind w:left="720"/>
        <w:jc w:val="both"/>
        <w:rPr>
          <w:rFonts w:ascii="Arial" w:hAnsi="Arial" w:cs="Arial"/>
          <w:sz w:val="22"/>
          <w:szCs w:val="22"/>
        </w:rPr>
      </w:pPr>
      <w:r w:rsidRPr="00F55A30">
        <w:rPr>
          <w:rStyle w:val="BoldText"/>
          <w:rFonts w:ascii="Arial" w:hAnsi="Arial" w:cs="Arial"/>
          <w:sz w:val="22"/>
          <w:szCs w:val="22"/>
        </w:rPr>
        <w:t xml:space="preserve">Occupational Responsibilities: </w:t>
      </w:r>
    </w:p>
    <w:p w14:paraId="2F5A017C" w14:textId="77777777" w:rsidR="001F2F88" w:rsidRPr="00F55A30" w:rsidRDefault="004917E7" w:rsidP="00F55A30">
      <w:pPr>
        <w:pStyle w:val="ListParagraph"/>
        <w:numPr>
          <w:ilvl w:val="0"/>
          <w:numId w:val="45"/>
        </w:numPr>
        <w:spacing w:before="0" w:after="0" w:line="360" w:lineRule="auto"/>
        <w:rPr>
          <w:rFonts w:ascii="Arial" w:hAnsi="Arial" w:cs="Arial"/>
          <w:sz w:val="22"/>
        </w:rPr>
      </w:pPr>
      <w:r w:rsidRPr="00F55A30">
        <w:rPr>
          <w:rFonts w:ascii="Arial" w:hAnsi="Arial" w:cs="Arial"/>
          <w:sz w:val="22"/>
        </w:rPr>
        <w:t xml:space="preserve">Monitor and Manage Customer service in a Betting environment </w:t>
      </w:r>
    </w:p>
    <w:p w14:paraId="003A294C" w14:textId="4DFDE8AE" w:rsidR="004917E7" w:rsidRPr="00F55A30" w:rsidRDefault="004917E7" w:rsidP="00F55A30">
      <w:pPr>
        <w:pStyle w:val="ListParagraph"/>
        <w:numPr>
          <w:ilvl w:val="0"/>
          <w:numId w:val="45"/>
        </w:numPr>
        <w:spacing w:before="0" w:after="0" w:line="360" w:lineRule="auto"/>
        <w:rPr>
          <w:rFonts w:ascii="Arial" w:hAnsi="Arial" w:cs="Arial"/>
          <w:sz w:val="22"/>
        </w:rPr>
      </w:pPr>
      <w:r w:rsidRPr="00F55A30">
        <w:rPr>
          <w:rFonts w:ascii="Arial" w:hAnsi="Arial" w:cs="Arial"/>
          <w:sz w:val="22"/>
        </w:rPr>
        <w:t xml:space="preserve">Monitor and Manage Marketing Events in a Betting Environment </w:t>
      </w:r>
    </w:p>
    <w:p w14:paraId="51DAC9BC" w14:textId="77777777" w:rsidR="004917E7" w:rsidRPr="00F55A30" w:rsidRDefault="004917E7" w:rsidP="00F55A30">
      <w:pPr>
        <w:spacing w:line="360" w:lineRule="auto"/>
        <w:ind w:left="720"/>
        <w:jc w:val="both"/>
        <w:rPr>
          <w:rFonts w:ascii="Arial" w:hAnsi="Arial" w:cs="Arial"/>
          <w:sz w:val="22"/>
          <w:szCs w:val="22"/>
        </w:rPr>
      </w:pPr>
    </w:p>
    <w:p w14:paraId="06583182" w14:textId="77777777" w:rsidR="00E4176B" w:rsidRPr="00F55A30" w:rsidRDefault="00E4176B" w:rsidP="00F55A30">
      <w:pPr>
        <w:spacing w:line="360" w:lineRule="auto"/>
        <w:ind w:firstLine="720"/>
        <w:jc w:val="both"/>
        <w:rPr>
          <w:rFonts w:ascii="Arial" w:hAnsi="Arial" w:cs="Arial"/>
          <w:sz w:val="22"/>
          <w:szCs w:val="22"/>
        </w:rPr>
      </w:pPr>
      <w:r w:rsidRPr="00F55A30">
        <w:rPr>
          <w:rStyle w:val="BoldText"/>
          <w:rFonts w:ascii="Arial" w:hAnsi="Arial" w:cs="Arial"/>
          <w:sz w:val="22"/>
          <w:szCs w:val="22"/>
        </w:rPr>
        <w:t>Occupational Contexts: Workplace</w:t>
      </w:r>
    </w:p>
    <w:p w14:paraId="006FF6E9" w14:textId="77777777" w:rsidR="00E4176B" w:rsidRPr="00F55A30" w:rsidRDefault="00E4176B" w:rsidP="00F55A30">
      <w:pPr>
        <w:pStyle w:val="ListParagraph"/>
        <w:numPr>
          <w:ilvl w:val="0"/>
          <w:numId w:val="32"/>
        </w:numPr>
        <w:spacing w:before="0" w:after="0" w:line="360" w:lineRule="auto"/>
        <w:ind w:left="1134" w:hanging="425"/>
        <w:rPr>
          <w:rFonts w:ascii="Arial" w:hAnsi="Arial" w:cs="Arial"/>
          <w:sz w:val="22"/>
        </w:rPr>
      </w:pPr>
      <w:bookmarkStart w:id="81" w:name="_Hlk99545484"/>
      <w:r w:rsidRPr="00F55A30">
        <w:rPr>
          <w:rFonts w:ascii="Arial" w:hAnsi="Arial" w:cs="Arial"/>
          <w:sz w:val="22"/>
        </w:rPr>
        <w:lastRenderedPageBreak/>
        <w:t>Processes and procedures of monitoring and managing customer service delivery in a betting environment</w:t>
      </w:r>
    </w:p>
    <w:p w14:paraId="62600256" w14:textId="77777777" w:rsidR="00E4176B" w:rsidRPr="00F55A30" w:rsidRDefault="00E4176B" w:rsidP="00F55A30">
      <w:pPr>
        <w:pStyle w:val="ListParagraph"/>
        <w:numPr>
          <w:ilvl w:val="0"/>
          <w:numId w:val="32"/>
        </w:numPr>
        <w:spacing w:before="0" w:after="0" w:line="360" w:lineRule="auto"/>
        <w:ind w:left="1134" w:hanging="425"/>
        <w:rPr>
          <w:rFonts w:ascii="Arial" w:hAnsi="Arial" w:cs="Arial"/>
          <w:sz w:val="22"/>
        </w:rPr>
      </w:pPr>
      <w:r w:rsidRPr="00F55A30">
        <w:rPr>
          <w:rFonts w:ascii="Arial" w:hAnsi="Arial" w:cs="Arial"/>
          <w:sz w:val="22"/>
        </w:rPr>
        <w:br w:type="page"/>
      </w:r>
    </w:p>
    <w:p w14:paraId="71B0589E" w14:textId="62B21DF9" w:rsidR="00C00690" w:rsidRPr="00F55A30" w:rsidRDefault="00C00690" w:rsidP="00F55A30">
      <w:pPr>
        <w:pStyle w:val="Heading1"/>
      </w:pPr>
      <w:bookmarkStart w:id="82" w:name="_Toc112683556"/>
      <w:bookmarkEnd w:id="81"/>
      <w:r w:rsidRPr="00F55A30">
        <w:lastRenderedPageBreak/>
        <w:t>SECTION 3: CURRICULUM COMPONENT SPECIFICATIONS</w:t>
      </w:r>
      <w:bookmarkEnd w:id="82"/>
    </w:p>
    <w:p w14:paraId="154496C5" w14:textId="58AF27DB" w:rsidR="00C00690" w:rsidRPr="00F55A30" w:rsidRDefault="00C00690" w:rsidP="00F55A30">
      <w:pPr>
        <w:pStyle w:val="Heading1"/>
      </w:pPr>
      <w:bookmarkStart w:id="83" w:name="_Toc344886654"/>
      <w:bookmarkStart w:id="84" w:name="_Toc345148011"/>
      <w:bookmarkStart w:id="85" w:name="_Toc347904770"/>
      <w:bookmarkStart w:id="86" w:name="_Toc112683557"/>
      <w:r w:rsidRPr="00F55A30">
        <w:t>SECTION 3A: KNOWLEDGE MODULE SPECIFICATIONS</w:t>
      </w:r>
      <w:bookmarkEnd w:id="83"/>
      <w:bookmarkEnd w:id="84"/>
      <w:bookmarkEnd w:id="85"/>
      <w:bookmarkEnd w:id="86"/>
    </w:p>
    <w:p w14:paraId="0358B04D" w14:textId="77777777" w:rsidR="00C00690" w:rsidRPr="00F55A30" w:rsidRDefault="00C00690" w:rsidP="00F55A30">
      <w:pPr>
        <w:pStyle w:val="Heading1"/>
      </w:pPr>
    </w:p>
    <w:p w14:paraId="7C703E4E" w14:textId="59E1C253" w:rsidR="00C00690" w:rsidRPr="00F55A30" w:rsidRDefault="00C00690" w:rsidP="00F55A30">
      <w:pPr>
        <w:pStyle w:val="Heading1"/>
      </w:pPr>
      <w:bookmarkStart w:id="87" w:name="_Toc344886655"/>
      <w:bookmarkStart w:id="88" w:name="_Toc345148012"/>
      <w:bookmarkStart w:id="89" w:name="_Toc347904771"/>
      <w:bookmarkStart w:id="90" w:name="_Toc112683558"/>
      <w:r w:rsidRPr="00F55A30">
        <w:t>List of Knowledge Modules for which Specifications are included</w:t>
      </w:r>
      <w:bookmarkEnd w:id="87"/>
      <w:bookmarkEnd w:id="88"/>
      <w:bookmarkEnd w:id="89"/>
      <w:bookmarkEnd w:id="90"/>
    </w:p>
    <w:p w14:paraId="79132959" w14:textId="77777777" w:rsidR="00C00690" w:rsidRPr="00F55A30" w:rsidRDefault="00C00690" w:rsidP="00F55A30">
      <w:pPr>
        <w:spacing w:line="360" w:lineRule="auto"/>
        <w:jc w:val="both"/>
        <w:rPr>
          <w:rFonts w:ascii="Arial" w:hAnsi="Arial" w:cs="Arial"/>
          <w:sz w:val="22"/>
          <w:szCs w:val="22"/>
        </w:rPr>
      </w:pPr>
    </w:p>
    <w:p w14:paraId="7C9D1C85" w14:textId="77777777" w:rsidR="00C53B12" w:rsidRPr="00F55A30" w:rsidRDefault="00C53B12" w:rsidP="00F55A30">
      <w:pPr>
        <w:pStyle w:val="ListParagraph"/>
        <w:numPr>
          <w:ilvl w:val="0"/>
          <w:numId w:val="28"/>
        </w:numPr>
        <w:spacing w:before="0" w:after="0" w:line="360" w:lineRule="auto"/>
        <w:ind w:left="567" w:hanging="425"/>
        <w:rPr>
          <w:rFonts w:ascii="Arial" w:hAnsi="Arial" w:cs="Arial"/>
          <w:b/>
          <w:bCs/>
          <w:sz w:val="22"/>
        </w:rPr>
      </w:pPr>
      <w:r w:rsidRPr="00F55A30">
        <w:rPr>
          <w:rFonts w:ascii="Arial" w:hAnsi="Arial" w:cs="Arial"/>
          <w:sz w:val="22"/>
        </w:rPr>
        <w:t>143101-000-00-00-KM-01, Organisational, Management Concepts and Applications, NQF Level 5, Cr3</w:t>
      </w:r>
    </w:p>
    <w:p w14:paraId="325C260F" w14:textId="77777777" w:rsidR="00C53B12" w:rsidRPr="00F55A30" w:rsidRDefault="00C53B12" w:rsidP="00F55A30">
      <w:pPr>
        <w:pStyle w:val="ListParagraph"/>
        <w:numPr>
          <w:ilvl w:val="0"/>
          <w:numId w:val="28"/>
        </w:numPr>
        <w:spacing w:before="0" w:after="0" w:line="360" w:lineRule="auto"/>
        <w:ind w:left="567" w:hanging="425"/>
        <w:rPr>
          <w:rFonts w:ascii="Arial" w:hAnsi="Arial" w:cs="Arial"/>
          <w:sz w:val="22"/>
        </w:rPr>
      </w:pPr>
      <w:r w:rsidRPr="00F55A30">
        <w:rPr>
          <w:rFonts w:ascii="Arial" w:hAnsi="Arial" w:cs="Arial"/>
          <w:sz w:val="22"/>
        </w:rPr>
        <w:t>143101-000-00-00-KM-02, Management and Leadership, NQF level 5, Cr3</w:t>
      </w:r>
    </w:p>
    <w:p w14:paraId="142CDE26" w14:textId="77777777" w:rsidR="00C53B12" w:rsidRPr="00F55A30" w:rsidRDefault="00C53B12" w:rsidP="00F55A30">
      <w:pPr>
        <w:pStyle w:val="ListParagraph"/>
        <w:numPr>
          <w:ilvl w:val="0"/>
          <w:numId w:val="28"/>
        </w:numPr>
        <w:spacing w:before="0" w:after="0" w:line="360" w:lineRule="auto"/>
        <w:ind w:left="567" w:hanging="425"/>
        <w:rPr>
          <w:rFonts w:ascii="Arial" w:hAnsi="Arial" w:cs="Arial"/>
          <w:sz w:val="22"/>
        </w:rPr>
      </w:pPr>
      <w:r w:rsidRPr="00F55A30">
        <w:rPr>
          <w:rFonts w:ascii="Arial" w:hAnsi="Arial" w:cs="Arial"/>
          <w:sz w:val="22"/>
        </w:rPr>
        <w:t>143101-000-00-00-KM-03, Basic Accounting and Financial Management, NQF level 5, Cr3</w:t>
      </w:r>
    </w:p>
    <w:p w14:paraId="18532356" w14:textId="77777777" w:rsidR="00C53B12" w:rsidRPr="00F55A30" w:rsidRDefault="00C53B12" w:rsidP="00F55A30">
      <w:pPr>
        <w:pStyle w:val="ListParagraph"/>
        <w:numPr>
          <w:ilvl w:val="0"/>
          <w:numId w:val="28"/>
        </w:numPr>
        <w:spacing w:before="0" w:after="0" w:line="360" w:lineRule="auto"/>
        <w:ind w:left="567" w:hanging="425"/>
        <w:rPr>
          <w:rFonts w:ascii="Arial" w:hAnsi="Arial" w:cs="Arial"/>
          <w:sz w:val="22"/>
        </w:rPr>
      </w:pPr>
      <w:r w:rsidRPr="00F55A30">
        <w:rPr>
          <w:rFonts w:ascii="Arial" w:hAnsi="Arial" w:cs="Arial"/>
          <w:sz w:val="22"/>
        </w:rPr>
        <w:t>143101-000-00-00-KM-04, Statutory implications for Betting Management, NQF level 5, Cr2</w:t>
      </w:r>
    </w:p>
    <w:p w14:paraId="487F5150" w14:textId="77777777" w:rsidR="00C53B12" w:rsidRPr="00F55A30" w:rsidRDefault="00C53B12" w:rsidP="00F55A30">
      <w:pPr>
        <w:pStyle w:val="ListParagraph"/>
        <w:numPr>
          <w:ilvl w:val="0"/>
          <w:numId w:val="28"/>
        </w:numPr>
        <w:spacing w:before="0" w:after="0" w:line="360" w:lineRule="auto"/>
        <w:ind w:left="567" w:hanging="425"/>
        <w:rPr>
          <w:rFonts w:ascii="Arial" w:hAnsi="Arial" w:cs="Arial"/>
          <w:sz w:val="22"/>
        </w:rPr>
      </w:pPr>
      <w:r w:rsidRPr="00F55A30">
        <w:rPr>
          <w:rFonts w:ascii="Arial" w:hAnsi="Arial" w:cs="Arial"/>
          <w:sz w:val="22"/>
        </w:rPr>
        <w:t>143101-000-00-00-KM-05, Principles of managing a branch, NQF level 5, Cr10</w:t>
      </w:r>
    </w:p>
    <w:p w14:paraId="575F574F" w14:textId="77777777" w:rsidR="00C53B12" w:rsidRPr="00F55A30" w:rsidRDefault="00C53B12" w:rsidP="00F55A30">
      <w:pPr>
        <w:pStyle w:val="ListParagraph"/>
        <w:numPr>
          <w:ilvl w:val="0"/>
          <w:numId w:val="28"/>
        </w:numPr>
        <w:spacing w:before="0" w:after="0" w:line="360" w:lineRule="auto"/>
        <w:ind w:left="567" w:hanging="425"/>
        <w:rPr>
          <w:rFonts w:ascii="Arial" w:hAnsi="Arial" w:cs="Arial"/>
          <w:sz w:val="22"/>
        </w:rPr>
      </w:pPr>
      <w:r w:rsidRPr="00F55A30">
        <w:rPr>
          <w:rFonts w:ascii="Arial" w:hAnsi="Arial" w:cs="Arial"/>
          <w:sz w:val="22"/>
        </w:rPr>
        <w:t>143101-000-00-00-KM-06, Principles of managing an LPM environment, NQF level 5, 10</w:t>
      </w:r>
    </w:p>
    <w:p w14:paraId="2478D668" w14:textId="7FA54517" w:rsidR="007133EB" w:rsidRPr="00F55A30" w:rsidRDefault="00C53B12" w:rsidP="00F55A30">
      <w:pPr>
        <w:pStyle w:val="ListParagraph"/>
        <w:spacing w:before="0" w:after="0" w:line="360" w:lineRule="auto"/>
        <w:ind w:left="567"/>
        <w:rPr>
          <w:rFonts w:ascii="Arial" w:hAnsi="Arial" w:cs="Arial"/>
          <w:sz w:val="22"/>
        </w:rPr>
      </w:pPr>
      <w:r w:rsidRPr="00F55A30">
        <w:rPr>
          <w:rFonts w:ascii="Arial" w:hAnsi="Arial" w:cs="Arial"/>
          <w:sz w:val="22"/>
        </w:rPr>
        <w:t>143101-000-00-00-KM-07, Principles of managing Online Betting, NQF level 5, Cr9</w:t>
      </w:r>
    </w:p>
    <w:p w14:paraId="18570C55" w14:textId="77777777" w:rsidR="00F34EFF" w:rsidRPr="00F55A30" w:rsidRDefault="00F34EFF" w:rsidP="00F55A30">
      <w:pPr>
        <w:pStyle w:val="ListParagraph"/>
        <w:spacing w:before="0" w:after="0" w:line="360" w:lineRule="auto"/>
        <w:ind w:left="567"/>
        <w:rPr>
          <w:rFonts w:ascii="Arial" w:hAnsi="Arial" w:cs="Arial"/>
          <w:sz w:val="22"/>
        </w:rPr>
      </w:pPr>
    </w:p>
    <w:p w14:paraId="1CC4CB05" w14:textId="77777777" w:rsidR="00C00690" w:rsidRPr="00F55A30" w:rsidRDefault="00C00690" w:rsidP="00F55A30">
      <w:pPr>
        <w:spacing w:line="360" w:lineRule="auto"/>
        <w:jc w:val="both"/>
        <w:rPr>
          <w:rFonts w:ascii="Arial" w:hAnsi="Arial" w:cs="Arial"/>
          <w:sz w:val="22"/>
          <w:szCs w:val="22"/>
          <w:lang w:val="en-US" w:eastAsia="x-none"/>
        </w:rPr>
      </w:pPr>
      <w:r w:rsidRPr="00F55A30">
        <w:rPr>
          <w:rFonts w:ascii="Arial" w:hAnsi="Arial" w:cs="Arial"/>
          <w:b/>
          <w:bCs/>
          <w:sz w:val="22"/>
          <w:szCs w:val="22"/>
        </w:rPr>
        <w:br w:type="page"/>
      </w:r>
    </w:p>
    <w:p w14:paraId="65B4A543" w14:textId="0FD8CC13" w:rsidR="00C00690" w:rsidRPr="00F55A30" w:rsidRDefault="00C00690" w:rsidP="00F55A30">
      <w:pPr>
        <w:pStyle w:val="Heading1"/>
        <w:numPr>
          <w:ilvl w:val="0"/>
          <w:numId w:val="33"/>
        </w:numPr>
      </w:pPr>
      <w:bookmarkStart w:id="91" w:name="_Toc112683559"/>
      <w:r w:rsidRPr="00F55A30">
        <w:lastRenderedPageBreak/>
        <w:t>143101-000-00-00-KM-01,</w:t>
      </w:r>
      <w:r w:rsidR="001F2F88" w:rsidRPr="00F55A30">
        <w:t xml:space="preserve"> </w:t>
      </w:r>
      <w:r w:rsidR="00643E7B" w:rsidRPr="00F55A30">
        <w:t>Organizational</w:t>
      </w:r>
      <w:r w:rsidR="00167B63" w:rsidRPr="00F55A30">
        <w:t>,</w:t>
      </w:r>
      <w:r w:rsidR="00643E7B" w:rsidRPr="00F55A30">
        <w:t xml:space="preserve"> M</w:t>
      </w:r>
      <w:r w:rsidRPr="00F55A30">
        <w:t>anagement Concepts and Applications, NQF level 5, Cr</w:t>
      </w:r>
      <w:r w:rsidR="00C53B12" w:rsidRPr="00F55A30">
        <w:t>3</w:t>
      </w:r>
      <w:bookmarkEnd w:id="91"/>
    </w:p>
    <w:p w14:paraId="5E34D58D" w14:textId="77777777" w:rsidR="00C00690" w:rsidRPr="00F55A30" w:rsidRDefault="00C00690" w:rsidP="00F55A30">
      <w:pPr>
        <w:pStyle w:val="Heading2"/>
        <w:spacing w:before="0" w:after="0"/>
        <w:jc w:val="both"/>
        <w:rPr>
          <w:rFonts w:cs="Arial"/>
          <w:sz w:val="22"/>
          <w:szCs w:val="22"/>
        </w:rPr>
      </w:pPr>
    </w:p>
    <w:p w14:paraId="2BF176BD" w14:textId="77777777" w:rsidR="00C00690" w:rsidRPr="00F55A30" w:rsidRDefault="00C00690" w:rsidP="00F55A30">
      <w:pPr>
        <w:pStyle w:val="Heading2"/>
        <w:spacing w:before="0" w:after="0"/>
        <w:jc w:val="both"/>
        <w:rPr>
          <w:rFonts w:cs="Arial"/>
          <w:sz w:val="22"/>
          <w:szCs w:val="22"/>
        </w:rPr>
      </w:pPr>
      <w:bookmarkStart w:id="92" w:name="_Toc112683560"/>
      <w:r w:rsidRPr="00F55A30">
        <w:rPr>
          <w:rFonts w:cs="Arial"/>
          <w:sz w:val="22"/>
          <w:szCs w:val="22"/>
        </w:rPr>
        <w:t>1.1</w:t>
      </w:r>
      <w:r w:rsidRPr="00F55A30">
        <w:rPr>
          <w:rFonts w:cs="Arial"/>
          <w:sz w:val="22"/>
          <w:szCs w:val="22"/>
        </w:rPr>
        <w:tab/>
        <w:t xml:space="preserve"> Purpose of the Knowledge Module</w:t>
      </w:r>
      <w:bookmarkEnd w:id="92"/>
    </w:p>
    <w:p w14:paraId="6964F571" w14:textId="6F745797" w:rsidR="00C00690" w:rsidRPr="00F55A30" w:rsidRDefault="00C00690" w:rsidP="00F55A30">
      <w:pPr>
        <w:spacing w:line="360" w:lineRule="auto"/>
        <w:ind w:left="709"/>
        <w:jc w:val="both"/>
        <w:rPr>
          <w:rFonts w:ascii="Arial" w:hAnsi="Arial" w:cs="Arial"/>
          <w:sz w:val="22"/>
          <w:szCs w:val="22"/>
        </w:rPr>
      </w:pPr>
      <w:r w:rsidRPr="00F55A30">
        <w:rPr>
          <w:rFonts w:ascii="Arial" w:hAnsi="Arial" w:cs="Arial"/>
          <w:sz w:val="22"/>
          <w:szCs w:val="22"/>
        </w:rPr>
        <w:t>The main focus of the learning in this knowledge module is to build an understanding of the organisation, management concepts and application. The knowledge acquired will enable the learner to demonstrate an understanding of product knowledge, business ethics, customer management, organisational communication, information technology and basic emotional intelligence (EQ</w:t>
      </w:r>
      <w:r w:rsidR="00D66315" w:rsidRPr="00F55A30">
        <w:rPr>
          <w:rFonts w:ascii="Arial" w:hAnsi="Arial" w:cs="Arial"/>
          <w:sz w:val="22"/>
          <w:szCs w:val="22"/>
        </w:rPr>
        <w:t>/EI</w:t>
      </w:r>
      <w:r w:rsidRPr="00F55A30">
        <w:rPr>
          <w:rFonts w:ascii="Arial" w:hAnsi="Arial" w:cs="Arial"/>
          <w:sz w:val="22"/>
          <w:szCs w:val="22"/>
        </w:rPr>
        <w:t>).</w:t>
      </w:r>
    </w:p>
    <w:p w14:paraId="6128E683" w14:textId="77777777" w:rsidR="00C00690" w:rsidRPr="00F55A30" w:rsidRDefault="00C00690" w:rsidP="00F55A30">
      <w:pPr>
        <w:tabs>
          <w:tab w:val="left" w:pos="1701"/>
        </w:tabs>
        <w:spacing w:line="360" w:lineRule="auto"/>
        <w:ind w:left="720"/>
        <w:jc w:val="both"/>
        <w:rPr>
          <w:rFonts w:ascii="Arial" w:hAnsi="Arial" w:cs="Arial"/>
          <w:sz w:val="22"/>
          <w:szCs w:val="22"/>
        </w:rPr>
      </w:pPr>
    </w:p>
    <w:p w14:paraId="79201018" w14:textId="6968899F" w:rsidR="00C00690" w:rsidRPr="00F55A30" w:rsidRDefault="00C00690" w:rsidP="00F55A30">
      <w:pPr>
        <w:spacing w:line="360" w:lineRule="auto"/>
        <w:ind w:left="720"/>
        <w:jc w:val="both"/>
        <w:rPr>
          <w:rFonts w:ascii="Arial" w:hAnsi="Arial" w:cs="Arial"/>
          <w:i/>
          <w:sz w:val="22"/>
          <w:szCs w:val="22"/>
        </w:rPr>
      </w:pPr>
      <w:r w:rsidRPr="00F55A30">
        <w:rPr>
          <w:rFonts w:ascii="Arial" w:hAnsi="Arial" w:cs="Arial"/>
          <w:i/>
          <w:sz w:val="22"/>
          <w:szCs w:val="22"/>
        </w:rPr>
        <w:t xml:space="preserve">The learning </w:t>
      </w:r>
      <w:r w:rsidR="003D0CAB" w:rsidRPr="00F55A30">
        <w:rPr>
          <w:rFonts w:ascii="Arial" w:hAnsi="Arial" w:cs="Arial"/>
          <w:i/>
          <w:sz w:val="22"/>
          <w:szCs w:val="22"/>
        </w:rPr>
        <w:t>contact</w:t>
      </w:r>
      <w:r w:rsidR="009D0155" w:rsidRPr="00F55A30">
        <w:rPr>
          <w:rFonts w:ascii="Arial" w:hAnsi="Arial" w:cs="Arial"/>
          <w:i/>
          <w:sz w:val="22"/>
          <w:szCs w:val="22"/>
        </w:rPr>
        <w:t xml:space="preserve"> </w:t>
      </w:r>
      <w:r w:rsidRPr="00F55A30">
        <w:rPr>
          <w:rFonts w:ascii="Arial" w:hAnsi="Arial" w:cs="Arial"/>
          <w:i/>
          <w:sz w:val="22"/>
          <w:szCs w:val="22"/>
        </w:rPr>
        <w:t xml:space="preserve">time, which is the time that reflects the required duration of enrolment for this module, is at least </w:t>
      </w:r>
      <w:r w:rsidR="00C53B12" w:rsidRPr="00F55A30">
        <w:rPr>
          <w:rFonts w:ascii="Arial" w:hAnsi="Arial" w:cs="Arial"/>
          <w:i/>
          <w:sz w:val="22"/>
          <w:szCs w:val="22"/>
        </w:rPr>
        <w:t>3,75</w:t>
      </w:r>
      <w:r w:rsidRPr="00F55A30">
        <w:rPr>
          <w:rFonts w:ascii="Arial" w:hAnsi="Arial" w:cs="Arial"/>
          <w:i/>
          <w:sz w:val="22"/>
          <w:szCs w:val="22"/>
        </w:rPr>
        <w:t xml:space="preserve"> days.</w:t>
      </w:r>
    </w:p>
    <w:p w14:paraId="5E16671F" w14:textId="77777777" w:rsidR="00C00690" w:rsidRPr="00F55A30" w:rsidRDefault="00C00690" w:rsidP="00F55A30">
      <w:pPr>
        <w:spacing w:line="360" w:lineRule="auto"/>
        <w:jc w:val="both"/>
        <w:rPr>
          <w:rFonts w:ascii="Arial" w:hAnsi="Arial" w:cs="Arial"/>
          <w:noProof/>
          <w:sz w:val="22"/>
          <w:szCs w:val="22"/>
        </w:rPr>
      </w:pPr>
    </w:p>
    <w:p w14:paraId="1C7EFA96" w14:textId="77777777" w:rsidR="00C00690" w:rsidRPr="00F55A30" w:rsidRDefault="00C00690" w:rsidP="00F55A30">
      <w:pPr>
        <w:spacing w:line="360" w:lineRule="auto"/>
        <w:ind w:left="720"/>
        <w:jc w:val="both"/>
        <w:rPr>
          <w:rFonts w:ascii="Arial" w:hAnsi="Arial" w:cs="Arial"/>
          <w:noProof/>
          <w:sz w:val="22"/>
          <w:szCs w:val="22"/>
        </w:rPr>
      </w:pPr>
      <w:r w:rsidRPr="00F55A30">
        <w:rPr>
          <w:rFonts w:ascii="Arial" w:hAnsi="Arial" w:cs="Arial"/>
          <w:noProof/>
          <w:sz w:val="22"/>
          <w:szCs w:val="22"/>
        </w:rPr>
        <w:t>The learning will enable learners to demonstrating an understanding of:</w:t>
      </w:r>
    </w:p>
    <w:p w14:paraId="0C8F0AB8" w14:textId="45D7B6A8" w:rsidR="00C00690" w:rsidRPr="00F55A30" w:rsidRDefault="00C00690" w:rsidP="00F55A30">
      <w:pPr>
        <w:pStyle w:val="ListParagraph"/>
        <w:numPr>
          <w:ilvl w:val="2"/>
          <w:numId w:val="22"/>
        </w:numPr>
        <w:tabs>
          <w:tab w:val="left" w:pos="1134"/>
          <w:tab w:val="left" w:pos="2694"/>
        </w:tabs>
        <w:suppressAutoHyphens/>
        <w:autoSpaceDN w:val="0"/>
        <w:spacing w:before="0" w:after="0" w:line="360" w:lineRule="auto"/>
        <w:ind w:left="1134" w:hanging="294"/>
        <w:rPr>
          <w:rFonts w:ascii="Arial" w:hAnsi="Arial" w:cs="Arial"/>
          <w:sz w:val="22"/>
        </w:rPr>
      </w:pPr>
      <w:bookmarkStart w:id="93" w:name="_Hlk51228716"/>
      <w:r w:rsidRPr="00F55A30">
        <w:rPr>
          <w:rFonts w:ascii="Arial" w:hAnsi="Arial" w:cs="Arial"/>
          <w:sz w:val="22"/>
        </w:rPr>
        <w:t>KM01-KT0</w:t>
      </w:r>
      <w:r w:rsidR="007F3E00" w:rsidRPr="00F55A30">
        <w:rPr>
          <w:rFonts w:ascii="Arial" w:hAnsi="Arial" w:cs="Arial"/>
          <w:sz w:val="22"/>
        </w:rPr>
        <w:t>1</w:t>
      </w:r>
      <w:r w:rsidRPr="00F55A30">
        <w:rPr>
          <w:rFonts w:ascii="Arial" w:hAnsi="Arial" w:cs="Arial"/>
          <w:sz w:val="22"/>
        </w:rPr>
        <w:t xml:space="preserve"> Concepts and principles of business ethics in a professional environment</w:t>
      </w:r>
      <w:bookmarkEnd w:id="93"/>
      <w:r w:rsidRPr="00F55A30">
        <w:rPr>
          <w:rFonts w:ascii="Arial" w:hAnsi="Arial" w:cs="Arial"/>
          <w:sz w:val="22"/>
        </w:rPr>
        <w:t xml:space="preserve"> (1</w:t>
      </w:r>
      <w:r w:rsidR="00A15A66" w:rsidRPr="00F55A30">
        <w:rPr>
          <w:rFonts w:ascii="Arial" w:hAnsi="Arial" w:cs="Arial"/>
          <w:sz w:val="22"/>
        </w:rPr>
        <w:t>0</w:t>
      </w:r>
      <w:r w:rsidRPr="00F55A30">
        <w:rPr>
          <w:rFonts w:ascii="Arial" w:hAnsi="Arial" w:cs="Arial"/>
          <w:sz w:val="22"/>
        </w:rPr>
        <w:t>%)</w:t>
      </w:r>
    </w:p>
    <w:p w14:paraId="669AF91A" w14:textId="04F489A3" w:rsidR="00C00690" w:rsidRPr="00F55A30" w:rsidRDefault="00C00690" w:rsidP="00F55A30">
      <w:pPr>
        <w:pStyle w:val="ListParagraph"/>
        <w:numPr>
          <w:ilvl w:val="2"/>
          <w:numId w:val="22"/>
        </w:numPr>
        <w:tabs>
          <w:tab w:val="left" w:pos="1134"/>
          <w:tab w:val="left" w:pos="2694"/>
        </w:tabs>
        <w:suppressAutoHyphens/>
        <w:autoSpaceDN w:val="0"/>
        <w:spacing w:before="0" w:after="0" w:line="360" w:lineRule="auto"/>
        <w:ind w:left="851" w:hanging="11"/>
        <w:rPr>
          <w:rFonts w:ascii="Arial" w:hAnsi="Arial" w:cs="Arial"/>
          <w:sz w:val="22"/>
        </w:rPr>
      </w:pPr>
      <w:bookmarkStart w:id="94" w:name="_Hlk95387713"/>
      <w:r w:rsidRPr="00F55A30">
        <w:rPr>
          <w:rFonts w:ascii="Arial" w:hAnsi="Arial" w:cs="Arial"/>
          <w:sz w:val="22"/>
        </w:rPr>
        <w:t>KM01-KT0</w:t>
      </w:r>
      <w:r w:rsidR="007F3E00" w:rsidRPr="00F55A30">
        <w:rPr>
          <w:rFonts w:ascii="Arial" w:hAnsi="Arial" w:cs="Arial"/>
          <w:sz w:val="22"/>
        </w:rPr>
        <w:t>2</w:t>
      </w:r>
      <w:r w:rsidRPr="00F55A30">
        <w:rPr>
          <w:rFonts w:ascii="Arial" w:hAnsi="Arial" w:cs="Arial"/>
          <w:sz w:val="22"/>
        </w:rPr>
        <w:t xml:space="preserve"> </w:t>
      </w:r>
      <w:bookmarkEnd w:id="94"/>
      <w:r w:rsidRPr="00F55A30">
        <w:rPr>
          <w:rFonts w:ascii="Arial" w:hAnsi="Arial" w:cs="Arial"/>
          <w:sz w:val="22"/>
        </w:rPr>
        <w:t>Customer Management (25%)</w:t>
      </w:r>
    </w:p>
    <w:p w14:paraId="44E93711" w14:textId="05B6D60E" w:rsidR="007F3E00" w:rsidRPr="00F55A30" w:rsidRDefault="007F3E00" w:rsidP="00F55A30">
      <w:pPr>
        <w:pStyle w:val="ListParagraph"/>
        <w:numPr>
          <w:ilvl w:val="2"/>
          <w:numId w:val="22"/>
        </w:numPr>
        <w:tabs>
          <w:tab w:val="left" w:pos="1134"/>
          <w:tab w:val="left" w:pos="2694"/>
        </w:tabs>
        <w:suppressAutoHyphens/>
        <w:autoSpaceDN w:val="0"/>
        <w:spacing w:before="0" w:after="0" w:line="360" w:lineRule="auto"/>
        <w:ind w:left="851" w:hanging="11"/>
        <w:rPr>
          <w:rFonts w:ascii="Arial" w:hAnsi="Arial" w:cs="Arial"/>
          <w:sz w:val="22"/>
        </w:rPr>
      </w:pPr>
      <w:r w:rsidRPr="00F55A30">
        <w:rPr>
          <w:rFonts w:ascii="Arial" w:hAnsi="Arial" w:cs="Arial"/>
          <w:sz w:val="22"/>
        </w:rPr>
        <w:t>KM01-KT0</w:t>
      </w:r>
      <w:r w:rsidR="00A15A66" w:rsidRPr="00F55A30">
        <w:rPr>
          <w:rFonts w:ascii="Arial" w:hAnsi="Arial" w:cs="Arial"/>
          <w:sz w:val="22"/>
        </w:rPr>
        <w:t>3</w:t>
      </w:r>
      <w:r w:rsidRPr="00F55A30">
        <w:rPr>
          <w:rFonts w:ascii="Arial" w:hAnsi="Arial" w:cs="Arial"/>
          <w:sz w:val="22"/>
        </w:rPr>
        <w:t xml:space="preserve"> Organisational Communication (20%)</w:t>
      </w:r>
    </w:p>
    <w:p w14:paraId="2FC426C4" w14:textId="2E4CA690" w:rsidR="00C00690" w:rsidRPr="00F55A30" w:rsidRDefault="00C00690" w:rsidP="00F55A30">
      <w:pPr>
        <w:pStyle w:val="ListParagraph"/>
        <w:numPr>
          <w:ilvl w:val="2"/>
          <w:numId w:val="22"/>
        </w:numPr>
        <w:tabs>
          <w:tab w:val="left" w:pos="1134"/>
          <w:tab w:val="left" w:pos="2694"/>
        </w:tabs>
        <w:suppressAutoHyphens/>
        <w:autoSpaceDN w:val="0"/>
        <w:spacing w:before="0" w:after="0" w:line="360" w:lineRule="auto"/>
        <w:ind w:left="851" w:hanging="11"/>
        <w:rPr>
          <w:rFonts w:ascii="Arial" w:hAnsi="Arial" w:cs="Arial"/>
          <w:sz w:val="22"/>
        </w:rPr>
      </w:pPr>
      <w:r w:rsidRPr="00F55A30">
        <w:rPr>
          <w:rFonts w:ascii="Arial" w:hAnsi="Arial" w:cs="Arial"/>
          <w:sz w:val="22"/>
        </w:rPr>
        <w:t>KM01-KT0</w:t>
      </w:r>
      <w:r w:rsidR="007F3E00" w:rsidRPr="00F55A30">
        <w:rPr>
          <w:rFonts w:ascii="Arial" w:hAnsi="Arial" w:cs="Arial"/>
          <w:sz w:val="22"/>
        </w:rPr>
        <w:t>4</w:t>
      </w:r>
      <w:r w:rsidRPr="00F55A30">
        <w:rPr>
          <w:rFonts w:ascii="Arial" w:hAnsi="Arial" w:cs="Arial"/>
          <w:sz w:val="22"/>
        </w:rPr>
        <w:t xml:space="preserve"> Information technology and communication (2</w:t>
      </w:r>
      <w:r w:rsidR="007F3E00" w:rsidRPr="00F55A30">
        <w:rPr>
          <w:rFonts w:ascii="Arial" w:hAnsi="Arial" w:cs="Arial"/>
          <w:sz w:val="22"/>
        </w:rPr>
        <w:t>0</w:t>
      </w:r>
      <w:r w:rsidRPr="00F55A30">
        <w:rPr>
          <w:rFonts w:ascii="Arial" w:hAnsi="Arial" w:cs="Arial"/>
          <w:sz w:val="22"/>
        </w:rPr>
        <w:t>%)</w:t>
      </w:r>
    </w:p>
    <w:p w14:paraId="131002A0" w14:textId="015419DC" w:rsidR="00C00690" w:rsidRPr="00F55A30" w:rsidRDefault="00C00690" w:rsidP="00F55A30">
      <w:pPr>
        <w:pStyle w:val="ListParagraph"/>
        <w:numPr>
          <w:ilvl w:val="2"/>
          <w:numId w:val="22"/>
        </w:numPr>
        <w:tabs>
          <w:tab w:val="left" w:pos="1134"/>
          <w:tab w:val="left" w:pos="2694"/>
        </w:tabs>
        <w:suppressAutoHyphens/>
        <w:autoSpaceDN w:val="0"/>
        <w:spacing w:before="0" w:after="0" w:line="360" w:lineRule="auto"/>
        <w:ind w:left="851" w:hanging="11"/>
        <w:rPr>
          <w:rFonts w:ascii="Arial" w:hAnsi="Arial" w:cs="Arial"/>
          <w:sz w:val="22"/>
        </w:rPr>
      </w:pPr>
      <w:r w:rsidRPr="00F55A30">
        <w:rPr>
          <w:rFonts w:ascii="Arial" w:hAnsi="Arial" w:cs="Arial"/>
          <w:sz w:val="22"/>
        </w:rPr>
        <w:t>KM01-KT0</w:t>
      </w:r>
      <w:r w:rsidR="007F3E00" w:rsidRPr="00F55A30">
        <w:rPr>
          <w:rFonts w:ascii="Arial" w:hAnsi="Arial" w:cs="Arial"/>
          <w:sz w:val="22"/>
        </w:rPr>
        <w:t>5</w:t>
      </w:r>
      <w:r w:rsidRPr="00F55A30">
        <w:rPr>
          <w:rFonts w:ascii="Arial" w:hAnsi="Arial" w:cs="Arial"/>
          <w:sz w:val="22"/>
        </w:rPr>
        <w:t xml:space="preserve"> Basic emotional intelligence (</w:t>
      </w:r>
      <w:r w:rsidR="00A15A66" w:rsidRPr="00F55A30">
        <w:rPr>
          <w:rFonts w:ascii="Arial" w:hAnsi="Arial" w:cs="Arial"/>
          <w:sz w:val="22"/>
        </w:rPr>
        <w:t>25</w:t>
      </w:r>
      <w:r w:rsidRPr="00F55A30">
        <w:rPr>
          <w:rFonts w:ascii="Arial" w:hAnsi="Arial" w:cs="Arial"/>
          <w:sz w:val="22"/>
        </w:rPr>
        <w:t>%)</w:t>
      </w:r>
    </w:p>
    <w:p w14:paraId="68416A4C" w14:textId="77777777" w:rsidR="00C00690" w:rsidRPr="00F55A30" w:rsidRDefault="00C00690" w:rsidP="00F55A30">
      <w:pPr>
        <w:pStyle w:val="Heading2"/>
        <w:spacing w:before="0" w:after="0"/>
        <w:jc w:val="both"/>
        <w:rPr>
          <w:rFonts w:cs="Arial"/>
          <w:sz w:val="22"/>
          <w:szCs w:val="22"/>
        </w:rPr>
      </w:pPr>
    </w:p>
    <w:p w14:paraId="3097CBF6" w14:textId="77777777" w:rsidR="00C00690" w:rsidRPr="00F55A30" w:rsidRDefault="00C00690" w:rsidP="00F55A30">
      <w:pPr>
        <w:pStyle w:val="Heading2"/>
        <w:spacing w:before="0" w:after="0"/>
        <w:jc w:val="both"/>
        <w:rPr>
          <w:rFonts w:cs="Arial"/>
          <w:sz w:val="22"/>
          <w:szCs w:val="22"/>
        </w:rPr>
      </w:pPr>
      <w:bookmarkStart w:id="95" w:name="_Toc112683561"/>
      <w:r w:rsidRPr="00F55A30">
        <w:rPr>
          <w:rFonts w:cs="Arial"/>
          <w:sz w:val="22"/>
          <w:szCs w:val="22"/>
        </w:rPr>
        <w:t>1.2</w:t>
      </w:r>
      <w:r w:rsidRPr="00F55A30">
        <w:rPr>
          <w:rFonts w:cs="Arial"/>
          <w:sz w:val="22"/>
          <w:szCs w:val="22"/>
        </w:rPr>
        <w:tab/>
        <w:t>Guidelines for Topics</w:t>
      </w:r>
      <w:bookmarkEnd w:id="95"/>
    </w:p>
    <w:p w14:paraId="4A787ADA" w14:textId="77777777" w:rsidR="00C00690" w:rsidRPr="00F55A30" w:rsidRDefault="00C00690" w:rsidP="00F55A30">
      <w:pPr>
        <w:pStyle w:val="Heading2"/>
        <w:spacing w:before="0" w:after="0"/>
        <w:jc w:val="both"/>
        <w:rPr>
          <w:rFonts w:cs="Arial"/>
          <w:sz w:val="22"/>
          <w:szCs w:val="22"/>
        </w:rPr>
      </w:pPr>
    </w:p>
    <w:p w14:paraId="1D02A711" w14:textId="0ABFD8A9" w:rsidR="00C00690" w:rsidRPr="00F55A30" w:rsidRDefault="00C00690" w:rsidP="00F55A30">
      <w:pPr>
        <w:spacing w:line="360" w:lineRule="auto"/>
        <w:jc w:val="both"/>
        <w:rPr>
          <w:rFonts w:ascii="Arial" w:hAnsi="Arial" w:cs="Arial"/>
          <w:b/>
          <w:bCs/>
          <w:sz w:val="22"/>
          <w:szCs w:val="22"/>
        </w:rPr>
      </w:pPr>
      <w:r w:rsidRPr="00F55A30">
        <w:rPr>
          <w:rFonts w:ascii="Arial" w:hAnsi="Arial" w:cs="Arial"/>
          <w:b/>
          <w:bCs/>
          <w:sz w:val="22"/>
          <w:szCs w:val="22"/>
        </w:rPr>
        <w:t>1.2.</w:t>
      </w:r>
      <w:r w:rsidR="00EF6E02" w:rsidRPr="00F55A30">
        <w:rPr>
          <w:rFonts w:ascii="Arial" w:hAnsi="Arial" w:cs="Arial"/>
          <w:b/>
          <w:bCs/>
          <w:sz w:val="22"/>
          <w:szCs w:val="22"/>
        </w:rPr>
        <w:t>1</w:t>
      </w:r>
      <w:r w:rsidRPr="00F55A30">
        <w:rPr>
          <w:rFonts w:ascii="Arial" w:hAnsi="Arial" w:cs="Arial"/>
          <w:b/>
          <w:bCs/>
          <w:sz w:val="22"/>
          <w:szCs w:val="22"/>
        </w:rPr>
        <w:t>. KM-01-KT0</w:t>
      </w:r>
      <w:r w:rsidR="00EF6E02" w:rsidRPr="00F55A30">
        <w:rPr>
          <w:rFonts w:ascii="Arial" w:hAnsi="Arial" w:cs="Arial"/>
          <w:b/>
          <w:bCs/>
          <w:sz w:val="22"/>
          <w:szCs w:val="22"/>
        </w:rPr>
        <w:t>1</w:t>
      </w:r>
      <w:r w:rsidRPr="00F55A30">
        <w:rPr>
          <w:rFonts w:ascii="Arial" w:hAnsi="Arial" w:cs="Arial"/>
          <w:b/>
          <w:bCs/>
          <w:sz w:val="22"/>
          <w:szCs w:val="22"/>
        </w:rPr>
        <w:t>: Concepts and principles of business ethics in a professional environment (1</w:t>
      </w:r>
      <w:r w:rsidR="00A15A66" w:rsidRPr="00F55A30">
        <w:rPr>
          <w:rFonts w:ascii="Arial" w:hAnsi="Arial" w:cs="Arial"/>
          <w:b/>
          <w:bCs/>
          <w:sz w:val="22"/>
          <w:szCs w:val="22"/>
        </w:rPr>
        <w:t>0</w:t>
      </w:r>
      <w:r w:rsidRPr="00F55A30">
        <w:rPr>
          <w:rFonts w:ascii="Arial" w:hAnsi="Arial" w:cs="Arial"/>
          <w:b/>
          <w:bCs/>
          <w:sz w:val="22"/>
          <w:szCs w:val="22"/>
        </w:rPr>
        <w:t>%)</w:t>
      </w:r>
    </w:p>
    <w:p w14:paraId="09CFECC1" w14:textId="77777777" w:rsidR="00C00690" w:rsidRPr="00F55A30" w:rsidRDefault="00C00690" w:rsidP="00F55A30">
      <w:pPr>
        <w:spacing w:line="360" w:lineRule="auto"/>
        <w:jc w:val="both"/>
        <w:rPr>
          <w:rFonts w:ascii="Arial" w:hAnsi="Arial" w:cs="Arial"/>
          <w:b/>
          <w:i/>
          <w:sz w:val="22"/>
          <w:szCs w:val="22"/>
        </w:rPr>
      </w:pPr>
      <w:r w:rsidRPr="00F55A30">
        <w:rPr>
          <w:rFonts w:ascii="Arial" w:hAnsi="Arial" w:cs="Arial"/>
          <w:b/>
          <w:i/>
          <w:sz w:val="22"/>
          <w:szCs w:val="22"/>
        </w:rPr>
        <w:t>Topic elements to be covered include:</w:t>
      </w:r>
    </w:p>
    <w:p w14:paraId="173EF2EE" w14:textId="224C75C2" w:rsidR="002A7751" w:rsidRPr="00F55A30" w:rsidRDefault="002A7751" w:rsidP="00F55A30">
      <w:pPr>
        <w:pStyle w:val="ListParagraph"/>
        <w:numPr>
          <w:ilvl w:val="0"/>
          <w:numId w:val="7"/>
        </w:numPr>
        <w:tabs>
          <w:tab w:val="left" w:pos="993"/>
          <w:tab w:val="left" w:pos="1701"/>
        </w:tabs>
        <w:suppressAutoHyphens/>
        <w:autoSpaceDN w:val="0"/>
        <w:spacing w:before="0" w:after="0" w:line="360" w:lineRule="auto"/>
        <w:rPr>
          <w:rFonts w:ascii="Arial" w:hAnsi="Arial" w:cs="Arial"/>
          <w:sz w:val="22"/>
        </w:rPr>
      </w:pPr>
      <w:r w:rsidRPr="00F55A30">
        <w:rPr>
          <w:rFonts w:ascii="Arial" w:hAnsi="Arial" w:cs="Arial"/>
          <w:sz w:val="22"/>
        </w:rPr>
        <w:t>KT0</w:t>
      </w:r>
      <w:r w:rsidR="00EF6E02" w:rsidRPr="00F55A30">
        <w:rPr>
          <w:rFonts w:ascii="Arial" w:hAnsi="Arial" w:cs="Arial"/>
          <w:sz w:val="22"/>
        </w:rPr>
        <w:t>1</w:t>
      </w:r>
      <w:r w:rsidRPr="00F55A30">
        <w:rPr>
          <w:rFonts w:ascii="Arial" w:hAnsi="Arial" w:cs="Arial"/>
          <w:sz w:val="22"/>
        </w:rPr>
        <w:t>01</w:t>
      </w:r>
      <w:r w:rsidRPr="00F55A30">
        <w:rPr>
          <w:rFonts w:ascii="Arial" w:hAnsi="Arial" w:cs="Arial"/>
          <w:sz w:val="22"/>
        </w:rPr>
        <w:tab/>
      </w:r>
      <w:r w:rsidR="00C00690" w:rsidRPr="00F55A30">
        <w:rPr>
          <w:rFonts w:ascii="Arial" w:hAnsi="Arial" w:cs="Arial"/>
          <w:sz w:val="22"/>
        </w:rPr>
        <w:t>Concepts and definitions</w:t>
      </w:r>
      <w:r w:rsidRPr="00F55A30">
        <w:rPr>
          <w:rFonts w:ascii="Arial" w:hAnsi="Arial" w:cs="Arial"/>
          <w:sz w:val="22"/>
        </w:rPr>
        <w:t xml:space="preserve"> of business ethics and the importance in the Betting environment</w:t>
      </w:r>
    </w:p>
    <w:p w14:paraId="58731C2E" w14:textId="66468242" w:rsidR="007F44AC" w:rsidRPr="00F55A30" w:rsidRDefault="007F44AC" w:rsidP="00F55A30">
      <w:pPr>
        <w:pStyle w:val="ListParagraph"/>
        <w:numPr>
          <w:ilvl w:val="0"/>
          <w:numId w:val="7"/>
        </w:numPr>
        <w:tabs>
          <w:tab w:val="left" w:pos="993"/>
          <w:tab w:val="left" w:pos="1701"/>
        </w:tabs>
        <w:suppressAutoHyphens/>
        <w:autoSpaceDN w:val="0"/>
        <w:spacing w:before="0" w:after="0" w:line="360" w:lineRule="auto"/>
        <w:rPr>
          <w:rFonts w:ascii="Arial" w:hAnsi="Arial" w:cs="Arial"/>
          <w:sz w:val="22"/>
        </w:rPr>
      </w:pPr>
      <w:r w:rsidRPr="00F55A30">
        <w:rPr>
          <w:rFonts w:ascii="Arial" w:hAnsi="Arial" w:cs="Arial"/>
          <w:sz w:val="22"/>
        </w:rPr>
        <w:t>KT0</w:t>
      </w:r>
      <w:r w:rsidR="00EF6E02" w:rsidRPr="00F55A30">
        <w:rPr>
          <w:rFonts w:ascii="Arial" w:hAnsi="Arial" w:cs="Arial"/>
          <w:sz w:val="22"/>
        </w:rPr>
        <w:t>1</w:t>
      </w:r>
      <w:r w:rsidRPr="00F55A30">
        <w:rPr>
          <w:rFonts w:ascii="Arial" w:hAnsi="Arial" w:cs="Arial"/>
          <w:sz w:val="22"/>
        </w:rPr>
        <w:t xml:space="preserve">02 </w:t>
      </w:r>
      <w:r w:rsidR="00EF6E02" w:rsidRPr="00F55A30">
        <w:rPr>
          <w:rFonts w:ascii="Arial" w:hAnsi="Arial" w:cs="Arial"/>
          <w:sz w:val="22"/>
        </w:rPr>
        <w:t xml:space="preserve">  </w:t>
      </w:r>
      <w:r w:rsidRPr="00F55A30">
        <w:rPr>
          <w:rFonts w:ascii="Arial" w:hAnsi="Arial" w:cs="Arial"/>
          <w:sz w:val="22"/>
        </w:rPr>
        <w:t>Organisational and Professional Code of conduct</w:t>
      </w:r>
    </w:p>
    <w:p w14:paraId="0E8D0E8B" w14:textId="4A45C744" w:rsidR="00C00690" w:rsidRPr="00F55A30" w:rsidRDefault="002A7751" w:rsidP="00F55A30">
      <w:pPr>
        <w:pStyle w:val="ListParagraph"/>
        <w:numPr>
          <w:ilvl w:val="0"/>
          <w:numId w:val="7"/>
        </w:numPr>
        <w:tabs>
          <w:tab w:val="left" w:pos="993"/>
          <w:tab w:val="left" w:pos="1701"/>
        </w:tabs>
        <w:suppressAutoHyphens/>
        <w:autoSpaceDN w:val="0"/>
        <w:spacing w:before="0" w:after="0" w:line="360" w:lineRule="auto"/>
        <w:rPr>
          <w:rFonts w:ascii="Arial" w:hAnsi="Arial" w:cs="Arial"/>
          <w:sz w:val="22"/>
        </w:rPr>
      </w:pPr>
      <w:r w:rsidRPr="00F55A30">
        <w:rPr>
          <w:rFonts w:ascii="Arial" w:hAnsi="Arial" w:cs="Arial"/>
          <w:sz w:val="22"/>
        </w:rPr>
        <w:t>KT0</w:t>
      </w:r>
      <w:r w:rsidR="00EF6E02" w:rsidRPr="00F55A30">
        <w:rPr>
          <w:rFonts w:ascii="Arial" w:hAnsi="Arial" w:cs="Arial"/>
          <w:sz w:val="22"/>
        </w:rPr>
        <w:t>1</w:t>
      </w:r>
      <w:r w:rsidRPr="00F55A30">
        <w:rPr>
          <w:rFonts w:ascii="Arial" w:hAnsi="Arial" w:cs="Arial"/>
          <w:sz w:val="22"/>
        </w:rPr>
        <w:t>0</w:t>
      </w:r>
      <w:r w:rsidR="007F44AC" w:rsidRPr="00F55A30">
        <w:rPr>
          <w:rFonts w:ascii="Arial" w:hAnsi="Arial" w:cs="Arial"/>
          <w:sz w:val="22"/>
        </w:rPr>
        <w:t>3</w:t>
      </w:r>
      <w:r w:rsidRPr="00F55A30">
        <w:rPr>
          <w:rFonts w:ascii="Arial" w:hAnsi="Arial" w:cs="Arial"/>
          <w:sz w:val="22"/>
        </w:rPr>
        <w:tab/>
      </w:r>
      <w:r w:rsidR="007F44AC" w:rsidRPr="00F55A30">
        <w:rPr>
          <w:rFonts w:ascii="Arial" w:hAnsi="Arial" w:cs="Arial"/>
          <w:sz w:val="22"/>
        </w:rPr>
        <w:t>Gifts and bribes</w:t>
      </w:r>
    </w:p>
    <w:p w14:paraId="5473A05E" w14:textId="2A09FA2E" w:rsidR="00C00690" w:rsidRPr="00F55A30" w:rsidRDefault="002A7751" w:rsidP="00F55A30">
      <w:pPr>
        <w:pStyle w:val="ListParagraph"/>
        <w:numPr>
          <w:ilvl w:val="0"/>
          <w:numId w:val="7"/>
        </w:numPr>
        <w:tabs>
          <w:tab w:val="left" w:pos="993"/>
          <w:tab w:val="left" w:pos="1701"/>
        </w:tabs>
        <w:suppressAutoHyphens/>
        <w:autoSpaceDN w:val="0"/>
        <w:spacing w:before="0" w:after="0" w:line="360" w:lineRule="auto"/>
        <w:rPr>
          <w:rFonts w:ascii="Arial" w:hAnsi="Arial" w:cs="Arial"/>
          <w:sz w:val="22"/>
        </w:rPr>
      </w:pPr>
      <w:r w:rsidRPr="00F55A30">
        <w:rPr>
          <w:rFonts w:ascii="Arial" w:hAnsi="Arial" w:cs="Arial"/>
          <w:sz w:val="22"/>
        </w:rPr>
        <w:t>KT0</w:t>
      </w:r>
      <w:r w:rsidR="00EF6E02" w:rsidRPr="00F55A30">
        <w:rPr>
          <w:rFonts w:ascii="Arial" w:hAnsi="Arial" w:cs="Arial"/>
          <w:sz w:val="22"/>
        </w:rPr>
        <w:t>1</w:t>
      </w:r>
      <w:r w:rsidRPr="00F55A30">
        <w:rPr>
          <w:rFonts w:ascii="Arial" w:hAnsi="Arial" w:cs="Arial"/>
          <w:sz w:val="22"/>
        </w:rPr>
        <w:t>0</w:t>
      </w:r>
      <w:r w:rsidR="007F44AC" w:rsidRPr="00F55A30">
        <w:rPr>
          <w:rFonts w:ascii="Arial" w:hAnsi="Arial" w:cs="Arial"/>
          <w:sz w:val="22"/>
        </w:rPr>
        <w:t>4</w:t>
      </w:r>
      <w:r w:rsidRPr="00F55A30">
        <w:rPr>
          <w:rFonts w:ascii="Arial" w:hAnsi="Arial" w:cs="Arial"/>
          <w:sz w:val="22"/>
        </w:rPr>
        <w:tab/>
      </w:r>
      <w:r w:rsidR="00C00690" w:rsidRPr="00F55A30">
        <w:rPr>
          <w:rFonts w:ascii="Arial" w:hAnsi="Arial" w:cs="Arial"/>
          <w:sz w:val="22"/>
        </w:rPr>
        <w:t>Declarations</w:t>
      </w:r>
    </w:p>
    <w:p w14:paraId="72DC26FD" w14:textId="43A75161" w:rsidR="00C00690" w:rsidRPr="00F55A30" w:rsidRDefault="002A7751" w:rsidP="00F55A30">
      <w:pPr>
        <w:pStyle w:val="ListParagraph"/>
        <w:numPr>
          <w:ilvl w:val="0"/>
          <w:numId w:val="7"/>
        </w:numPr>
        <w:tabs>
          <w:tab w:val="left" w:pos="993"/>
          <w:tab w:val="left" w:pos="1701"/>
        </w:tabs>
        <w:suppressAutoHyphens/>
        <w:autoSpaceDN w:val="0"/>
        <w:spacing w:before="0" w:after="0" w:line="360" w:lineRule="auto"/>
        <w:rPr>
          <w:rFonts w:ascii="Arial" w:hAnsi="Arial" w:cs="Arial"/>
          <w:sz w:val="22"/>
        </w:rPr>
      </w:pPr>
      <w:r w:rsidRPr="00F55A30">
        <w:rPr>
          <w:rFonts w:ascii="Arial" w:hAnsi="Arial" w:cs="Arial"/>
          <w:sz w:val="22"/>
        </w:rPr>
        <w:t>KT0</w:t>
      </w:r>
      <w:r w:rsidR="00EF6E02" w:rsidRPr="00F55A30">
        <w:rPr>
          <w:rFonts w:ascii="Arial" w:hAnsi="Arial" w:cs="Arial"/>
          <w:sz w:val="22"/>
        </w:rPr>
        <w:t>1</w:t>
      </w:r>
      <w:r w:rsidRPr="00F55A30">
        <w:rPr>
          <w:rFonts w:ascii="Arial" w:hAnsi="Arial" w:cs="Arial"/>
          <w:sz w:val="22"/>
        </w:rPr>
        <w:t>0</w:t>
      </w:r>
      <w:r w:rsidR="007F44AC" w:rsidRPr="00F55A30">
        <w:rPr>
          <w:rFonts w:ascii="Arial" w:hAnsi="Arial" w:cs="Arial"/>
          <w:sz w:val="22"/>
        </w:rPr>
        <w:t>5</w:t>
      </w:r>
      <w:r w:rsidRPr="00F55A30">
        <w:rPr>
          <w:rFonts w:ascii="Arial" w:hAnsi="Arial" w:cs="Arial"/>
          <w:sz w:val="22"/>
        </w:rPr>
        <w:tab/>
      </w:r>
      <w:r w:rsidR="00C00690" w:rsidRPr="00F55A30">
        <w:rPr>
          <w:rFonts w:ascii="Arial" w:hAnsi="Arial" w:cs="Arial"/>
          <w:sz w:val="22"/>
        </w:rPr>
        <w:t>Business moral and social responsibilities</w:t>
      </w:r>
    </w:p>
    <w:p w14:paraId="199EE008" w14:textId="18FD1FA6" w:rsidR="00C00690" w:rsidRPr="00F55A30" w:rsidRDefault="002A7751" w:rsidP="00F55A30">
      <w:pPr>
        <w:pStyle w:val="ListParagraph"/>
        <w:numPr>
          <w:ilvl w:val="0"/>
          <w:numId w:val="7"/>
        </w:numPr>
        <w:tabs>
          <w:tab w:val="left" w:pos="993"/>
          <w:tab w:val="left" w:pos="1701"/>
        </w:tabs>
        <w:suppressAutoHyphens/>
        <w:autoSpaceDN w:val="0"/>
        <w:spacing w:before="0" w:after="0" w:line="360" w:lineRule="auto"/>
        <w:rPr>
          <w:rFonts w:ascii="Arial" w:hAnsi="Arial" w:cs="Arial"/>
          <w:sz w:val="22"/>
        </w:rPr>
      </w:pPr>
      <w:r w:rsidRPr="00F55A30">
        <w:rPr>
          <w:rFonts w:ascii="Arial" w:hAnsi="Arial" w:cs="Arial"/>
          <w:sz w:val="22"/>
        </w:rPr>
        <w:t>KT0</w:t>
      </w:r>
      <w:r w:rsidR="00EF6E02" w:rsidRPr="00F55A30">
        <w:rPr>
          <w:rFonts w:ascii="Arial" w:hAnsi="Arial" w:cs="Arial"/>
          <w:sz w:val="22"/>
        </w:rPr>
        <w:t>1</w:t>
      </w:r>
      <w:r w:rsidRPr="00F55A30">
        <w:rPr>
          <w:rFonts w:ascii="Arial" w:hAnsi="Arial" w:cs="Arial"/>
          <w:sz w:val="22"/>
        </w:rPr>
        <w:t>0</w:t>
      </w:r>
      <w:r w:rsidR="007F44AC" w:rsidRPr="00F55A30">
        <w:rPr>
          <w:rFonts w:ascii="Arial" w:hAnsi="Arial" w:cs="Arial"/>
          <w:sz w:val="22"/>
        </w:rPr>
        <w:t>6</w:t>
      </w:r>
      <w:r w:rsidRPr="00F55A30">
        <w:rPr>
          <w:rFonts w:ascii="Arial" w:hAnsi="Arial" w:cs="Arial"/>
          <w:sz w:val="22"/>
        </w:rPr>
        <w:tab/>
      </w:r>
      <w:r w:rsidR="00C00690" w:rsidRPr="00F55A30">
        <w:rPr>
          <w:rFonts w:ascii="Arial" w:hAnsi="Arial" w:cs="Arial"/>
          <w:sz w:val="22"/>
        </w:rPr>
        <w:t>The law and ethics</w:t>
      </w:r>
    </w:p>
    <w:p w14:paraId="7F0541A9" w14:textId="2AC50E05" w:rsidR="00C00690" w:rsidRPr="00F55A30" w:rsidRDefault="002A7751" w:rsidP="00F55A30">
      <w:pPr>
        <w:pStyle w:val="ListParagraph"/>
        <w:numPr>
          <w:ilvl w:val="0"/>
          <w:numId w:val="7"/>
        </w:numPr>
        <w:tabs>
          <w:tab w:val="left" w:pos="993"/>
          <w:tab w:val="left" w:pos="1701"/>
        </w:tabs>
        <w:suppressAutoHyphens/>
        <w:autoSpaceDN w:val="0"/>
        <w:spacing w:before="0" w:after="0" w:line="360" w:lineRule="auto"/>
        <w:rPr>
          <w:rFonts w:ascii="Arial" w:hAnsi="Arial" w:cs="Arial"/>
          <w:sz w:val="22"/>
        </w:rPr>
      </w:pPr>
      <w:r w:rsidRPr="00F55A30">
        <w:rPr>
          <w:rFonts w:ascii="Arial" w:hAnsi="Arial" w:cs="Arial"/>
          <w:sz w:val="22"/>
        </w:rPr>
        <w:t>KT0</w:t>
      </w:r>
      <w:r w:rsidR="00EF6E02" w:rsidRPr="00F55A30">
        <w:rPr>
          <w:rFonts w:ascii="Arial" w:hAnsi="Arial" w:cs="Arial"/>
          <w:sz w:val="22"/>
        </w:rPr>
        <w:t>1</w:t>
      </w:r>
      <w:r w:rsidRPr="00F55A30">
        <w:rPr>
          <w:rFonts w:ascii="Arial" w:hAnsi="Arial" w:cs="Arial"/>
          <w:sz w:val="22"/>
        </w:rPr>
        <w:t>0</w:t>
      </w:r>
      <w:r w:rsidR="007F44AC" w:rsidRPr="00F55A30">
        <w:rPr>
          <w:rFonts w:ascii="Arial" w:hAnsi="Arial" w:cs="Arial"/>
          <w:sz w:val="22"/>
        </w:rPr>
        <w:t>7</w:t>
      </w:r>
      <w:r w:rsidRPr="00F55A30">
        <w:rPr>
          <w:rFonts w:ascii="Arial" w:hAnsi="Arial" w:cs="Arial"/>
          <w:sz w:val="22"/>
        </w:rPr>
        <w:tab/>
      </w:r>
      <w:r w:rsidR="00C00690" w:rsidRPr="00F55A30">
        <w:rPr>
          <w:rFonts w:ascii="Arial" w:hAnsi="Arial" w:cs="Arial"/>
          <w:sz w:val="22"/>
        </w:rPr>
        <w:t>The importance of confidentiality of business and personal information</w:t>
      </w:r>
    </w:p>
    <w:p w14:paraId="07B4EE6D" w14:textId="77777777" w:rsidR="00C00690" w:rsidRPr="00F55A30" w:rsidRDefault="00C00690" w:rsidP="00F55A30">
      <w:pPr>
        <w:spacing w:line="360" w:lineRule="auto"/>
        <w:jc w:val="both"/>
        <w:rPr>
          <w:rFonts w:ascii="Arial" w:hAnsi="Arial" w:cs="Arial"/>
          <w:b/>
          <w:i/>
          <w:sz w:val="22"/>
          <w:szCs w:val="22"/>
        </w:rPr>
      </w:pPr>
      <w:bookmarkStart w:id="96" w:name="_Hlk54594107"/>
      <w:r w:rsidRPr="00F55A30">
        <w:rPr>
          <w:rFonts w:ascii="Arial" w:hAnsi="Arial" w:cs="Arial"/>
          <w:b/>
          <w:i/>
          <w:sz w:val="22"/>
          <w:szCs w:val="22"/>
        </w:rPr>
        <w:t>Internal Assessment Criteria and Weight</w:t>
      </w:r>
    </w:p>
    <w:p w14:paraId="432B9328" w14:textId="2CE43BCB" w:rsidR="00C00690" w:rsidRPr="00F55A30" w:rsidRDefault="002A7751" w:rsidP="00F55A30">
      <w:pPr>
        <w:pStyle w:val="ListParagraph"/>
        <w:numPr>
          <w:ilvl w:val="0"/>
          <w:numId w:val="7"/>
        </w:numPr>
        <w:tabs>
          <w:tab w:val="left" w:pos="993"/>
          <w:tab w:val="left" w:pos="1701"/>
        </w:tabs>
        <w:suppressAutoHyphens/>
        <w:autoSpaceDN w:val="0"/>
        <w:spacing w:before="0" w:after="0" w:line="360" w:lineRule="auto"/>
        <w:rPr>
          <w:rFonts w:ascii="Arial" w:hAnsi="Arial" w:cs="Arial"/>
          <w:sz w:val="22"/>
        </w:rPr>
      </w:pPr>
      <w:r w:rsidRPr="00F55A30">
        <w:rPr>
          <w:rFonts w:ascii="Arial" w:hAnsi="Arial" w:cs="Arial"/>
          <w:sz w:val="22"/>
        </w:rPr>
        <w:lastRenderedPageBreak/>
        <w:t>IAC0</w:t>
      </w:r>
      <w:r w:rsidR="00EF6E02" w:rsidRPr="00F55A30">
        <w:rPr>
          <w:rFonts w:ascii="Arial" w:hAnsi="Arial" w:cs="Arial"/>
          <w:sz w:val="22"/>
        </w:rPr>
        <w:t>1</w:t>
      </w:r>
      <w:r w:rsidRPr="00F55A30">
        <w:rPr>
          <w:rFonts w:ascii="Arial" w:hAnsi="Arial" w:cs="Arial"/>
          <w:sz w:val="22"/>
        </w:rPr>
        <w:t>01</w:t>
      </w:r>
      <w:r w:rsidRPr="00F55A30">
        <w:rPr>
          <w:rFonts w:ascii="Arial" w:hAnsi="Arial" w:cs="Arial"/>
          <w:sz w:val="22"/>
        </w:rPr>
        <w:tab/>
      </w:r>
      <w:r w:rsidR="00C00690" w:rsidRPr="00F55A30">
        <w:rPr>
          <w:rFonts w:ascii="Arial" w:hAnsi="Arial" w:cs="Arial"/>
          <w:sz w:val="22"/>
        </w:rPr>
        <w:t>Explain the concepts and definitions of business ethics and the importance in the gambling environment</w:t>
      </w:r>
    </w:p>
    <w:p w14:paraId="79B92AE9" w14:textId="27D82751" w:rsidR="00C00690" w:rsidRPr="00F55A30" w:rsidRDefault="002A7751" w:rsidP="00F55A30">
      <w:pPr>
        <w:pStyle w:val="ListParagraph"/>
        <w:numPr>
          <w:ilvl w:val="0"/>
          <w:numId w:val="7"/>
        </w:numPr>
        <w:tabs>
          <w:tab w:val="left" w:pos="993"/>
          <w:tab w:val="left" w:pos="1701"/>
        </w:tabs>
        <w:suppressAutoHyphens/>
        <w:autoSpaceDN w:val="0"/>
        <w:spacing w:before="0" w:after="0" w:line="360" w:lineRule="auto"/>
        <w:rPr>
          <w:rFonts w:ascii="Arial" w:hAnsi="Arial" w:cs="Arial"/>
          <w:sz w:val="22"/>
        </w:rPr>
      </w:pPr>
      <w:r w:rsidRPr="00F55A30">
        <w:rPr>
          <w:rFonts w:ascii="Arial" w:hAnsi="Arial" w:cs="Arial"/>
          <w:sz w:val="22"/>
        </w:rPr>
        <w:t>IAC0</w:t>
      </w:r>
      <w:r w:rsidR="00EF6E02" w:rsidRPr="00F55A30">
        <w:rPr>
          <w:rFonts w:ascii="Arial" w:hAnsi="Arial" w:cs="Arial"/>
          <w:sz w:val="22"/>
        </w:rPr>
        <w:t>1</w:t>
      </w:r>
      <w:r w:rsidRPr="00F55A30">
        <w:rPr>
          <w:rFonts w:ascii="Arial" w:hAnsi="Arial" w:cs="Arial"/>
          <w:sz w:val="22"/>
        </w:rPr>
        <w:t>02</w:t>
      </w:r>
      <w:r w:rsidRPr="00F55A30">
        <w:rPr>
          <w:rFonts w:ascii="Arial" w:hAnsi="Arial" w:cs="Arial"/>
          <w:sz w:val="22"/>
        </w:rPr>
        <w:tab/>
      </w:r>
      <w:r w:rsidR="00C00690" w:rsidRPr="00F55A30">
        <w:rPr>
          <w:rFonts w:ascii="Arial" w:hAnsi="Arial" w:cs="Arial"/>
          <w:sz w:val="22"/>
        </w:rPr>
        <w:t>Identify the Organisational and Professional Code of conduct and explain how it applies in your role</w:t>
      </w:r>
    </w:p>
    <w:p w14:paraId="4FB0347D" w14:textId="7C5DD0F3" w:rsidR="00C00690" w:rsidRPr="00F55A30" w:rsidRDefault="002A7751" w:rsidP="00F55A30">
      <w:pPr>
        <w:pStyle w:val="ListParagraph"/>
        <w:numPr>
          <w:ilvl w:val="0"/>
          <w:numId w:val="7"/>
        </w:numPr>
        <w:tabs>
          <w:tab w:val="left" w:pos="993"/>
          <w:tab w:val="left" w:pos="1701"/>
        </w:tabs>
        <w:suppressAutoHyphens/>
        <w:autoSpaceDN w:val="0"/>
        <w:spacing w:before="0" w:after="0" w:line="360" w:lineRule="auto"/>
        <w:rPr>
          <w:rFonts w:ascii="Arial" w:hAnsi="Arial" w:cs="Arial"/>
          <w:sz w:val="22"/>
        </w:rPr>
      </w:pPr>
      <w:r w:rsidRPr="00F55A30">
        <w:rPr>
          <w:rFonts w:ascii="Arial" w:hAnsi="Arial" w:cs="Arial"/>
          <w:sz w:val="22"/>
        </w:rPr>
        <w:t>IAC0</w:t>
      </w:r>
      <w:r w:rsidR="00EF6E02" w:rsidRPr="00F55A30">
        <w:rPr>
          <w:rFonts w:ascii="Arial" w:hAnsi="Arial" w:cs="Arial"/>
          <w:sz w:val="22"/>
        </w:rPr>
        <w:t>1</w:t>
      </w:r>
      <w:r w:rsidRPr="00F55A30">
        <w:rPr>
          <w:rFonts w:ascii="Arial" w:hAnsi="Arial" w:cs="Arial"/>
          <w:sz w:val="22"/>
        </w:rPr>
        <w:t>03</w:t>
      </w:r>
      <w:r w:rsidRPr="00F55A30">
        <w:rPr>
          <w:rFonts w:ascii="Arial" w:hAnsi="Arial" w:cs="Arial"/>
          <w:sz w:val="22"/>
        </w:rPr>
        <w:tab/>
      </w:r>
      <w:r w:rsidR="00A75303" w:rsidRPr="00F55A30">
        <w:rPr>
          <w:rFonts w:ascii="Arial" w:hAnsi="Arial" w:cs="Arial"/>
          <w:sz w:val="22"/>
        </w:rPr>
        <w:t>Discuss ethical conduct in relation to disclosures/ declarations of gifts and bribes</w:t>
      </w:r>
    </w:p>
    <w:p w14:paraId="35DA8563" w14:textId="678F801B" w:rsidR="00C00690" w:rsidRPr="00F55A30" w:rsidRDefault="002A7751" w:rsidP="00F55A30">
      <w:pPr>
        <w:pStyle w:val="ListParagraph"/>
        <w:numPr>
          <w:ilvl w:val="0"/>
          <w:numId w:val="7"/>
        </w:numPr>
        <w:tabs>
          <w:tab w:val="left" w:pos="993"/>
          <w:tab w:val="left" w:pos="1701"/>
        </w:tabs>
        <w:suppressAutoHyphens/>
        <w:autoSpaceDN w:val="0"/>
        <w:spacing w:before="0" w:after="0" w:line="360" w:lineRule="auto"/>
        <w:rPr>
          <w:rFonts w:ascii="Arial" w:hAnsi="Arial" w:cs="Arial"/>
          <w:sz w:val="22"/>
        </w:rPr>
      </w:pPr>
      <w:r w:rsidRPr="00F55A30">
        <w:rPr>
          <w:rFonts w:ascii="Arial" w:hAnsi="Arial" w:cs="Arial"/>
          <w:sz w:val="22"/>
        </w:rPr>
        <w:t>IAC0</w:t>
      </w:r>
      <w:r w:rsidR="00EF6E02" w:rsidRPr="00F55A30">
        <w:rPr>
          <w:rFonts w:ascii="Arial" w:hAnsi="Arial" w:cs="Arial"/>
          <w:sz w:val="22"/>
        </w:rPr>
        <w:t>1</w:t>
      </w:r>
      <w:r w:rsidRPr="00F55A30">
        <w:rPr>
          <w:rFonts w:ascii="Arial" w:hAnsi="Arial" w:cs="Arial"/>
          <w:sz w:val="22"/>
        </w:rPr>
        <w:t>04</w:t>
      </w:r>
      <w:r w:rsidRPr="00F55A30">
        <w:rPr>
          <w:rFonts w:ascii="Arial" w:hAnsi="Arial" w:cs="Arial"/>
          <w:sz w:val="22"/>
        </w:rPr>
        <w:tab/>
      </w:r>
      <w:r w:rsidR="00C00690" w:rsidRPr="00F55A30">
        <w:rPr>
          <w:rFonts w:ascii="Arial" w:hAnsi="Arial" w:cs="Arial"/>
          <w:sz w:val="22"/>
        </w:rPr>
        <w:t>Explain the use and application of a code of conduct to the normal operations of the corporate or business</w:t>
      </w:r>
    </w:p>
    <w:p w14:paraId="1B3C08F9" w14:textId="37F02F3F" w:rsidR="00C00690" w:rsidRPr="00F55A30" w:rsidRDefault="002A7751" w:rsidP="00F55A30">
      <w:pPr>
        <w:pStyle w:val="ListParagraph"/>
        <w:numPr>
          <w:ilvl w:val="0"/>
          <w:numId w:val="7"/>
        </w:numPr>
        <w:tabs>
          <w:tab w:val="left" w:pos="993"/>
          <w:tab w:val="left" w:pos="1701"/>
        </w:tabs>
        <w:suppressAutoHyphens/>
        <w:autoSpaceDN w:val="0"/>
        <w:spacing w:before="0" w:after="0" w:line="360" w:lineRule="auto"/>
        <w:rPr>
          <w:rFonts w:ascii="Arial" w:hAnsi="Arial" w:cs="Arial"/>
          <w:sz w:val="22"/>
        </w:rPr>
      </w:pPr>
      <w:r w:rsidRPr="00F55A30">
        <w:rPr>
          <w:rFonts w:ascii="Arial" w:hAnsi="Arial" w:cs="Arial"/>
          <w:sz w:val="22"/>
        </w:rPr>
        <w:t>IAC0</w:t>
      </w:r>
      <w:r w:rsidR="00EF6E02" w:rsidRPr="00F55A30">
        <w:rPr>
          <w:rFonts w:ascii="Arial" w:hAnsi="Arial" w:cs="Arial"/>
          <w:sz w:val="22"/>
        </w:rPr>
        <w:t>1</w:t>
      </w:r>
      <w:r w:rsidRPr="00F55A30">
        <w:rPr>
          <w:rFonts w:ascii="Arial" w:hAnsi="Arial" w:cs="Arial"/>
          <w:sz w:val="22"/>
        </w:rPr>
        <w:t>05</w:t>
      </w:r>
      <w:r w:rsidRPr="00F55A30">
        <w:rPr>
          <w:rFonts w:ascii="Arial" w:hAnsi="Arial" w:cs="Arial"/>
          <w:sz w:val="22"/>
        </w:rPr>
        <w:tab/>
      </w:r>
      <w:r w:rsidR="00C00690" w:rsidRPr="00F55A30">
        <w:rPr>
          <w:rFonts w:ascii="Arial" w:hAnsi="Arial" w:cs="Arial"/>
          <w:sz w:val="22"/>
        </w:rPr>
        <w:t>Explain business moral and social responsibility</w:t>
      </w:r>
    </w:p>
    <w:p w14:paraId="69310269" w14:textId="10A238F4" w:rsidR="00C00690" w:rsidRPr="00F55A30" w:rsidRDefault="002A7751" w:rsidP="00F55A30">
      <w:pPr>
        <w:pStyle w:val="ListParagraph"/>
        <w:numPr>
          <w:ilvl w:val="0"/>
          <w:numId w:val="7"/>
        </w:numPr>
        <w:tabs>
          <w:tab w:val="left" w:pos="993"/>
          <w:tab w:val="left" w:pos="1701"/>
        </w:tabs>
        <w:suppressAutoHyphens/>
        <w:autoSpaceDN w:val="0"/>
        <w:spacing w:before="0" w:after="0" w:line="360" w:lineRule="auto"/>
        <w:rPr>
          <w:rFonts w:ascii="Arial" w:hAnsi="Arial" w:cs="Arial"/>
          <w:sz w:val="22"/>
        </w:rPr>
      </w:pPr>
      <w:r w:rsidRPr="00F55A30">
        <w:rPr>
          <w:rFonts w:ascii="Arial" w:hAnsi="Arial" w:cs="Arial"/>
          <w:sz w:val="22"/>
        </w:rPr>
        <w:t>IAC0</w:t>
      </w:r>
      <w:r w:rsidR="00EF6E02" w:rsidRPr="00F55A30">
        <w:rPr>
          <w:rFonts w:ascii="Arial" w:hAnsi="Arial" w:cs="Arial"/>
          <w:sz w:val="22"/>
        </w:rPr>
        <w:t>1</w:t>
      </w:r>
      <w:r w:rsidRPr="00F55A30">
        <w:rPr>
          <w:rFonts w:ascii="Arial" w:hAnsi="Arial" w:cs="Arial"/>
          <w:sz w:val="22"/>
        </w:rPr>
        <w:t>06</w:t>
      </w:r>
      <w:r w:rsidRPr="00F55A30">
        <w:rPr>
          <w:rFonts w:ascii="Arial" w:hAnsi="Arial" w:cs="Arial"/>
          <w:sz w:val="22"/>
        </w:rPr>
        <w:tab/>
      </w:r>
      <w:r w:rsidR="00C00690" w:rsidRPr="00F55A30">
        <w:rPr>
          <w:rFonts w:ascii="Arial" w:hAnsi="Arial" w:cs="Arial"/>
          <w:sz w:val="22"/>
        </w:rPr>
        <w:t xml:space="preserve">Explain the link between ethics and </w:t>
      </w:r>
      <w:r w:rsidR="008D5BD5" w:rsidRPr="00F55A30">
        <w:rPr>
          <w:rFonts w:ascii="Arial" w:hAnsi="Arial" w:cs="Arial"/>
          <w:sz w:val="22"/>
        </w:rPr>
        <w:t>gambling</w:t>
      </w:r>
      <w:r w:rsidR="00C00690" w:rsidRPr="00F55A30">
        <w:rPr>
          <w:rFonts w:ascii="Arial" w:hAnsi="Arial" w:cs="Arial"/>
          <w:sz w:val="22"/>
        </w:rPr>
        <w:t xml:space="preserve"> board regulations</w:t>
      </w:r>
    </w:p>
    <w:bookmarkEnd w:id="96"/>
    <w:p w14:paraId="18365AB3" w14:textId="5B40ECFC" w:rsidR="00C00690" w:rsidRPr="00F55A30" w:rsidRDefault="00C00690" w:rsidP="00F55A30">
      <w:pPr>
        <w:tabs>
          <w:tab w:val="left" w:pos="993"/>
          <w:tab w:val="left" w:pos="1701"/>
        </w:tabs>
        <w:spacing w:line="360" w:lineRule="auto"/>
        <w:jc w:val="both"/>
        <w:rPr>
          <w:rFonts w:ascii="Arial" w:hAnsi="Arial" w:cs="Arial"/>
          <w:sz w:val="22"/>
          <w:szCs w:val="22"/>
        </w:rPr>
      </w:pPr>
      <w:r w:rsidRPr="00F55A30">
        <w:rPr>
          <w:rFonts w:ascii="Arial" w:hAnsi="Arial" w:cs="Arial"/>
          <w:b/>
          <w:i/>
          <w:sz w:val="22"/>
          <w:szCs w:val="22"/>
        </w:rPr>
        <w:t xml:space="preserve">(Weight </w:t>
      </w:r>
      <w:r w:rsidR="00C76F47" w:rsidRPr="00F55A30">
        <w:rPr>
          <w:rFonts w:ascii="Arial" w:hAnsi="Arial" w:cs="Arial"/>
          <w:b/>
          <w:i/>
          <w:sz w:val="22"/>
          <w:szCs w:val="22"/>
        </w:rPr>
        <w:t>1</w:t>
      </w:r>
      <w:r w:rsidR="00A15A66" w:rsidRPr="00F55A30">
        <w:rPr>
          <w:rFonts w:ascii="Arial" w:hAnsi="Arial" w:cs="Arial"/>
          <w:b/>
          <w:i/>
          <w:sz w:val="22"/>
          <w:szCs w:val="22"/>
        </w:rPr>
        <w:t>0</w:t>
      </w:r>
      <w:r w:rsidRPr="00F55A30">
        <w:rPr>
          <w:rFonts w:ascii="Arial" w:hAnsi="Arial" w:cs="Arial"/>
          <w:b/>
          <w:i/>
          <w:sz w:val="22"/>
          <w:szCs w:val="22"/>
        </w:rPr>
        <w:t>%)</w:t>
      </w:r>
    </w:p>
    <w:p w14:paraId="784255B9" w14:textId="77777777" w:rsidR="00C00690" w:rsidRPr="00F55A30" w:rsidRDefault="00C00690" w:rsidP="00F55A30">
      <w:pPr>
        <w:pStyle w:val="ListParagraph"/>
        <w:tabs>
          <w:tab w:val="left" w:pos="993"/>
          <w:tab w:val="left" w:pos="1701"/>
        </w:tabs>
        <w:spacing w:before="0" w:after="0" w:line="360" w:lineRule="auto"/>
        <w:rPr>
          <w:rFonts w:ascii="Arial" w:hAnsi="Arial" w:cs="Arial"/>
          <w:sz w:val="22"/>
        </w:rPr>
      </w:pPr>
    </w:p>
    <w:p w14:paraId="23DF8C1A" w14:textId="6EF8981E" w:rsidR="00C00690" w:rsidRPr="00F55A30" w:rsidRDefault="00C00690" w:rsidP="00F55A30">
      <w:pPr>
        <w:spacing w:line="360" w:lineRule="auto"/>
        <w:ind w:left="709" w:hanging="709"/>
        <w:jc w:val="both"/>
        <w:rPr>
          <w:rFonts w:ascii="Arial" w:hAnsi="Arial" w:cs="Arial"/>
          <w:b/>
          <w:bCs/>
          <w:sz w:val="22"/>
          <w:szCs w:val="22"/>
        </w:rPr>
      </w:pPr>
      <w:r w:rsidRPr="00F55A30">
        <w:rPr>
          <w:rFonts w:ascii="Arial" w:hAnsi="Arial" w:cs="Arial"/>
          <w:b/>
          <w:bCs/>
          <w:sz w:val="22"/>
          <w:szCs w:val="22"/>
        </w:rPr>
        <w:t>1.2.</w:t>
      </w:r>
      <w:r w:rsidR="00EF6E02" w:rsidRPr="00F55A30">
        <w:rPr>
          <w:rFonts w:ascii="Arial" w:hAnsi="Arial" w:cs="Arial"/>
          <w:b/>
          <w:bCs/>
          <w:sz w:val="22"/>
          <w:szCs w:val="22"/>
        </w:rPr>
        <w:t>2</w:t>
      </w:r>
      <w:r w:rsidRPr="00F55A30">
        <w:rPr>
          <w:rFonts w:ascii="Arial" w:hAnsi="Arial" w:cs="Arial"/>
          <w:b/>
          <w:bCs/>
          <w:sz w:val="22"/>
          <w:szCs w:val="22"/>
        </w:rPr>
        <w:t>.</w:t>
      </w:r>
      <w:r w:rsidRPr="00F55A30">
        <w:rPr>
          <w:rFonts w:ascii="Arial" w:hAnsi="Arial" w:cs="Arial"/>
          <w:b/>
          <w:bCs/>
          <w:sz w:val="22"/>
          <w:szCs w:val="22"/>
        </w:rPr>
        <w:tab/>
        <w:t>KM-01-KT0</w:t>
      </w:r>
      <w:r w:rsidR="00EF6E02" w:rsidRPr="00F55A30">
        <w:rPr>
          <w:rFonts w:ascii="Arial" w:hAnsi="Arial" w:cs="Arial"/>
          <w:b/>
          <w:bCs/>
          <w:sz w:val="22"/>
          <w:szCs w:val="22"/>
        </w:rPr>
        <w:t>2</w:t>
      </w:r>
      <w:r w:rsidRPr="00F55A30">
        <w:rPr>
          <w:rFonts w:ascii="Arial" w:hAnsi="Arial" w:cs="Arial"/>
          <w:b/>
          <w:bCs/>
          <w:sz w:val="22"/>
          <w:szCs w:val="22"/>
        </w:rPr>
        <w:t xml:space="preserve">: </w:t>
      </w:r>
      <w:r w:rsidRPr="00F55A30">
        <w:rPr>
          <w:rFonts w:ascii="Arial" w:eastAsia="Arial" w:hAnsi="Arial" w:cs="Arial"/>
          <w:b/>
          <w:bCs/>
          <w:sz w:val="22"/>
          <w:szCs w:val="22"/>
          <w:lang w:eastAsia="en-GB"/>
        </w:rPr>
        <w:t xml:space="preserve">Customer management </w:t>
      </w:r>
      <w:r w:rsidRPr="00F55A30">
        <w:rPr>
          <w:rFonts w:ascii="Arial" w:hAnsi="Arial" w:cs="Arial"/>
          <w:b/>
          <w:bCs/>
          <w:sz w:val="22"/>
          <w:szCs w:val="22"/>
        </w:rPr>
        <w:t>(</w:t>
      </w:r>
      <w:r w:rsidR="00C76F47" w:rsidRPr="00F55A30">
        <w:rPr>
          <w:rFonts w:ascii="Arial" w:hAnsi="Arial" w:cs="Arial"/>
          <w:b/>
          <w:bCs/>
          <w:sz w:val="22"/>
          <w:szCs w:val="22"/>
        </w:rPr>
        <w:t>25</w:t>
      </w:r>
      <w:r w:rsidRPr="00F55A30">
        <w:rPr>
          <w:rFonts w:ascii="Arial" w:hAnsi="Arial" w:cs="Arial"/>
          <w:b/>
          <w:bCs/>
          <w:sz w:val="22"/>
          <w:szCs w:val="22"/>
        </w:rPr>
        <w:t>%)</w:t>
      </w:r>
    </w:p>
    <w:p w14:paraId="520E7884" w14:textId="77777777" w:rsidR="00C00690" w:rsidRPr="00F55A30" w:rsidRDefault="00C00690" w:rsidP="00F55A30">
      <w:pPr>
        <w:spacing w:line="360" w:lineRule="auto"/>
        <w:jc w:val="both"/>
        <w:rPr>
          <w:rFonts w:ascii="Arial" w:hAnsi="Arial" w:cs="Arial"/>
          <w:b/>
          <w:i/>
          <w:sz w:val="22"/>
          <w:szCs w:val="22"/>
        </w:rPr>
      </w:pPr>
      <w:r w:rsidRPr="00F55A30">
        <w:rPr>
          <w:rFonts w:ascii="Arial" w:hAnsi="Arial" w:cs="Arial"/>
          <w:b/>
          <w:i/>
          <w:sz w:val="22"/>
          <w:szCs w:val="22"/>
        </w:rPr>
        <w:t>Topic elements to be covered include:</w:t>
      </w:r>
    </w:p>
    <w:p w14:paraId="10324D34" w14:textId="1666038B" w:rsidR="00C00690" w:rsidRPr="00F55A30" w:rsidRDefault="002A7751" w:rsidP="00F55A30">
      <w:pPr>
        <w:pStyle w:val="ListParagraph"/>
        <w:numPr>
          <w:ilvl w:val="0"/>
          <w:numId w:val="7"/>
        </w:numPr>
        <w:tabs>
          <w:tab w:val="left" w:pos="993"/>
          <w:tab w:val="left" w:pos="1701"/>
        </w:tabs>
        <w:suppressAutoHyphens/>
        <w:autoSpaceDN w:val="0"/>
        <w:spacing w:before="0" w:after="0" w:line="360" w:lineRule="auto"/>
        <w:rPr>
          <w:rFonts w:ascii="Arial" w:hAnsi="Arial" w:cs="Arial"/>
          <w:sz w:val="22"/>
        </w:rPr>
      </w:pPr>
      <w:r w:rsidRPr="00F55A30">
        <w:rPr>
          <w:rFonts w:ascii="Arial" w:hAnsi="Arial" w:cs="Arial"/>
          <w:sz w:val="22"/>
        </w:rPr>
        <w:t>KT0</w:t>
      </w:r>
      <w:r w:rsidR="00EF6E02" w:rsidRPr="00F55A30">
        <w:rPr>
          <w:rFonts w:ascii="Arial" w:hAnsi="Arial" w:cs="Arial"/>
          <w:sz w:val="22"/>
        </w:rPr>
        <w:t>2</w:t>
      </w:r>
      <w:r w:rsidRPr="00F55A30">
        <w:rPr>
          <w:rFonts w:ascii="Arial" w:hAnsi="Arial" w:cs="Arial"/>
          <w:sz w:val="22"/>
        </w:rPr>
        <w:t>01</w:t>
      </w:r>
      <w:r w:rsidRPr="00F55A30">
        <w:rPr>
          <w:rFonts w:ascii="Arial" w:hAnsi="Arial" w:cs="Arial"/>
          <w:sz w:val="22"/>
        </w:rPr>
        <w:tab/>
      </w:r>
      <w:r w:rsidR="00C00690" w:rsidRPr="00F55A30">
        <w:rPr>
          <w:rFonts w:ascii="Arial" w:hAnsi="Arial" w:cs="Arial"/>
          <w:sz w:val="22"/>
        </w:rPr>
        <w:t>Concepts and definition</w:t>
      </w:r>
    </w:p>
    <w:p w14:paraId="74C870EB" w14:textId="155495A3" w:rsidR="00C00690" w:rsidRPr="00F55A30" w:rsidRDefault="002A7751" w:rsidP="00F55A30">
      <w:pPr>
        <w:pStyle w:val="ListParagraph"/>
        <w:numPr>
          <w:ilvl w:val="0"/>
          <w:numId w:val="7"/>
        </w:numPr>
        <w:tabs>
          <w:tab w:val="left" w:pos="993"/>
          <w:tab w:val="left" w:pos="1701"/>
        </w:tabs>
        <w:suppressAutoHyphens/>
        <w:autoSpaceDN w:val="0"/>
        <w:spacing w:before="0" w:after="0" w:line="360" w:lineRule="auto"/>
        <w:rPr>
          <w:rFonts w:ascii="Arial" w:hAnsi="Arial" w:cs="Arial"/>
          <w:sz w:val="22"/>
        </w:rPr>
      </w:pPr>
      <w:r w:rsidRPr="00F55A30">
        <w:rPr>
          <w:rFonts w:ascii="Arial" w:hAnsi="Arial" w:cs="Arial"/>
          <w:sz w:val="22"/>
        </w:rPr>
        <w:t>KT0</w:t>
      </w:r>
      <w:r w:rsidR="00EF6E02" w:rsidRPr="00F55A30">
        <w:rPr>
          <w:rFonts w:ascii="Arial" w:hAnsi="Arial" w:cs="Arial"/>
          <w:sz w:val="22"/>
        </w:rPr>
        <w:t>2</w:t>
      </w:r>
      <w:r w:rsidRPr="00F55A30">
        <w:rPr>
          <w:rFonts w:ascii="Arial" w:hAnsi="Arial" w:cs="Arial"/>
          <w:sz w:val="22"/>
        </w:rPr>
        <w:t>0</w:t>
      </w:r>
      <w:r w:rsidR="003A27DA" w:rsidRPr="00F55A30">
        <w:rPr>
          <w:rFonts w:ascii="Arial" w:hAnsi="Arial" w:cs="Arial"/>
          <w:sz w:val="22"/>
        </w:rPr>
        <w:t>2</w:t>
      </w:r>
      <w:r w:rsidRPr="00F55A30">
        <w:rPr>
          <w:rFonts w:ascii="Arial" w:hAnsi="Arial" w:cs="Arial"/>
          <w:sz w:val="22"/>
        </w:rPr>
        <w:tab/>
      </w:r>
      <w:r w:rsidR="00C00690" w:rsidRPr="00F55A30">
        <w:rPr>
          <w:rFonts w:ascii="Arial" w:hAnsi="Arial" w:cs="Arial"/>
          <w:sz w:val="22"/>
        </w:rPr>
        <w:t xml:space="preserve">Principles of customer management  </w:t>
      </w:r>
    </w:p>
    <w:p w14:paraId="48A0EDF1" w14:textId="5A68AB75" w:rsidR="00C00690" w:rsidRPr="00F55A30" w:rsidRDefault="002A7751" w:rsidP="00F55A30">
      <w:pPr>
        <w:pStyle w:val="ListParagraph"/>
        <w:numPr>
          <w:ilvl w:val="0"/>
          <w:numId w:val="7"/>
        </w:numPr>
        <w:tabs>
          <w:tab w:val="left" w:pos="993"/>
          <w:tab w:val="left" w:pos="1701"/>
        </w:tabs>
        <w:suppressAutoHyphens/>
        <w:autoSpaceDN w:val="0"/>
        <w:spacing w:before="0" w:after="0" w:line="360" w:lineRule="auto"/>
        <w:rPr>
          <w:rFonts w:ascii="Arial" w:hAnsi="Arial" w:cs="Arial"/>
          <w:sz w:val="22"/>
        </w:rPr>
      </w:pPr>
      <w:r w:rsidRPr="00F55A30">
        <w:rPr>
          <w:rFonts w:ascii="Arial" w:hAnsi="Arial" w:cs="Arial"/>
          <w:sz w:val="22"/>
        </w:rPr>
        <w:t>KT0</w:t>
      </w:r>
      <w:r w:rsidR="00EF6E02" w:rsidRPr="00F55A30">
        <w:rPr>
          <w:rFonts w:ascii="Arial" w:hAnsi="Arial" w:cs="Arial"/>
          <w:sz w:val="22"/>
        </w:rPr>
        <w:t>2</w:t>
      </w:r>
      <w:r w:rsidRPr="00F55A30">
        <w:rPr>
          <w:rFonts w:ascii="Arial" w:hAnsi="Arial" w:cs="Arial"/>
          <w:sz w:val="22"/>
        </w:rPr>
        <w:t>0</w:t>
      </w:r>
      <w:r w:rsidR="003A27DA" w:rsidRPr="00F55A30">
        <w:rPr>
          <w:rFonts w:ascii="Arial" w:hAnsi="Arial" w:cs="Arial"/>
          <w:sz w:val="22"/>
        </w:rPr>
        <w:t>3</w:t>
      </w:r>
      <w:r w:rsidRPr="00F55A30">
        <w:rPr>
          <w:rFonts w:ascii="Arial" w:hAnsi="Arial" w:cs="Arial"/>
          <w:sz w:val="22"/>
        </w:rPr>
        <w:tab/>
      </w:r>
      <w:r w:rsidR="00C00690" w:rsidRPr="00F55A30">
        <w:rPr>
          <w:rFonts w:ascii="Arial" w:hAnsi="Arial" w:cs="Arial"/>
          <w:sz w:val="22"/>
        </w:rPr>
        <w:t>Business strategy to increase customer data base</w:t>
      </w:r>
    </w:p>
    <w:p w14:paraId="60D51914" w14:textId="52055D25" w:rsidR="00C00690" w:rsidRPr="00F55A30" w:rsidRDefault="002A7751" w:rsidP="00F55A30">
      <w:pPr>
        <w:pStyle w:val="ListParagraph"/>
        <w:numPr>
          <w:ilvl w:val="0"/>
          <w:numId w:val="7"/>
        </w:numPr>
        <w:tabs>
          <w:tab w:val="left" w:pos="993"/>
          <w:tab w:val="left" w:pos="1701"/>
        </w:tabs>
        <w:suppressAutoHyphens/>
        <w:autoSpaceDN w:val="0"/>
        <w:spacing w:before="0" w:after="0" w:line="360" w:lineRule="auto"/>
        <w:rPr>
          <w:rFonts w:ascii="Arial" w:hAnsi="Arial" w:cs="Arial"/>
          <w:sz w:val="22"/>
        </w:rPr>
      </w:pPr>
      <w:r w:rsidRPr="00F55A30">
        <w:rPr>
          <w:rFonts w:ascii="Arial" w:hAnsi="Arial" w:cs="Arial"/>
          <w:sz w:val="22"/>
        </w:rPr>
        <w:t>KT0</w:t>
      </w:r>
      <w:r w:rsidR="00EF6E02" w:rsidRPr="00F55A30">
        <w:rPr>
          <w:rFonts w:ascii="Arial" w:hAnsi="Arial" w:cs="Arial"/>
          <w:sz w:val="22"/>
        </w:rPr>
        <w:t>2</w:t>
      </w:r>
      <w:r w:rsidRPr="00F55A30">
        <w:rPr>
          <w:rFonts w:ascii="Arial" w:hAnsi="Arial" w:cs="Arial"/>
          <w:sz w:val="22"/>
        </w:rPr>
        <w:t>0</w:t>
      </w:r>
      <w:r w:rsidR="003A27DA" w:rsidRPr="00F55A30">
        <w:rPr>
          <w:rFonts w:ascii="Arial" w:hAnsi="Arial" w:cs="Arial"/>
          <w:sz w:val="22"/>
        </w:rPr>
        <w:t>4</w:t>
      </w:r>
      <w:r w:rsidRPr="00F55A30">
        <w:rPr>
          <w:rFonts w:ascii="Arial" w:hAnsi="Arial" w:cs="Arial"/>
          <w:sz w:val="22"/>
        </w:rPr>
        <w:tab/>
      </w:r>
      <w:r w:rsidR="00C00690" w:rsidRPr="00F55A30">
        <w:rPr>
          <w:rFonts w:ascii="Arial" w:hAnsi="Arial" w:cs="Arial"/>
          <w:sz w:val="22"/>
        </w:rPr>
        <w:t>Customer profiling</w:t>
      </w:r>
    </w:p>
    <w:p w14:paraId="6A300EFF" w14:textId="6B9A86B4" w:rsidR="00C00690" w:rsidRPr="00F55A30" w:rsidRDefault="002A7751" w:rsidP="00F55A30">
      <w:pPr>
        <w:pStyle w:val="ListParagraph"/>
        <w:numPr>
          <w:ilvl w:val="0"/>
          <w:numId w:val="7"/>
        </w:numPr>
        <w:tabs>
          <w:tab w:val="left" w:pos="993"/>
          <w:tab w:val="left" w:pos="1701"/>
        </w:tabs>
        <w:suppressAutoHyphens/>
        <w:autoSpaceDN w:val="0"/>
        <w:spacing w:before="0" w:after="0" w:line="360" w:lineRule="auto"/>
        <w:rPr>
          <w:rFonts w:ascii="Arial" w:hAnsi="Arial" w:cs="Arial"/>
          <w:sz w:val="22"/>
        </w:rPr>
      </w:pPr>
      <w:r w:rsidRPr="00F55A30">
        <w:rPr>
          <w:rFonts w:ascii="Arial" w:hAnsi="Arial" w:cs="Arial"/>
          <w:sz w:val="22"/>
        </w:rPr>
        <w:t>KT0</w:t>
      </w:r>
      <w:r w:rsidR="00EF6E02" w:rsidRPr="00F55A30">
        <w:rPr>
          <w:rFonts w:ascii="Arial" w:hAnsi="Arial" w:cs="Arial"/>
          <w:sz w:val="22"/>
        </w:rPr>
        <w:t>2</w:t>
      </w:r>
      <w:r w:rsidRPr="00F55A30">
        <w:rPr>
          <w:rFonts w:ascii="Arial" w:hAnsi="Arial" w:cs="Arial"/>
          <w:sz w:val="22"/>
        </w:rPr>
        <w:t>0</w:t>
      </w:r>
      <w:r w:rsidR="003A27DA" w:rsidRPr="00F55A30">
        <w:rPr>
          <w:rFonts w:ascii="Arial" w:hAnsi="Arial" w:cs="Arial"/>
          <w:sz w:val="22"/>
        </w:rPr>
        <w:t>5</w:t>
      </w:r>
      <w:r w:rsidRPr="00F55A30">
        <w:rPr>
          <w:rFonts w:ascii="Arial" w:hAnsi="Arial" w:cs="Arial"/>
          <w:sz w:val="22"/>
        </w:rPr>
        <w:tab/>
      </w:r>
      <w:r w:rsidR="00C00690" w:rsidRPr="00F55A30">
        <w:rPr>
          <w:rFonts w:ascii="Arial" w:hAnsi="Arial" w:cs="Arial"/>
          <w:sz w:val="22"/>
        </w:rPr>
        <w:t>Basic sales and marketing relationship</w:t>
      </w:r>
    </w:p>
    <w:p w14:paraId="50BC3AB5" w14:textId="71705484" w:rsidR="00C00690" w:rsidRPr="00F55A30" w:rsidRDefault="002A7751" w:rsidP="00F55A30">
      <w:pPr>
        <w:pStyle w:val="ListParagraph"/>
        <w:numPr>
          <w:ilvl w:val="0"/>
          <w:numId w:val="7"/>
        </w:numPr>
        <w:tabs>
          <w:tab w:val="left" w:pos="993"/>
          <w:tab w:val="left" w:pos="1701"/>
        </w:tabs>
        <w:suppressAutoHyphens/>
        <w:autoSpaceDN w:val="0"/>
        <w:spacing w:before="0" w:after="0" w:line="360" w:lineRule="auto"/>
        <w:rPr>
          <w:rFonts w:ascii="Arial" w:hAnsi="Arial" w:cs="Arial"/>
          <w:sz w:val="22"/>
        </w:rPr>
      </w:pPr>
      <w:r w:rsidRPr="00F55A30">
        <w:rPr>
          <w:rFonts w:ascii="Arial" w:hAnsi="Arial" w:cs="Arial"/>
          <w:sz w:val="22"/>
        </w:rPr>
        <w:t>KT0</w:t>
      </w:r>
      <w:r w:rsidR="00EF6E02" w:rsidRPr="00F55A30">
        <w:rPr>
          <w:rFonts w:ascii="Arial" w:hAnsi="Arial" w:cs="Arial"/>
          <w:sz w:val="22"/>
        </w:rPr>
        <w:t>2</w:t>
      </w:r>
      <w:r w:rsidRPr="00F55A30">
        <w:rPr>
          <w:rFonts w:ascii="Arial" w:hAnsi="Arial" w:cs="Arial"/>
          <w:sz w:val="22"/>
        </w:rPr>
        <w:t>0</w:t>
      </w:r>
      <w:r w:rsidR="003A27DA" w:rsidRPr="00F55A30">
        <w:rPr>
          <w:rFonts w:ascii="Arial" w:hAnsi="Arial" w:cs="Arial"/>
          <w:sz w:val="22"/>
        </w:rPr>
        <w:t>6</w:t>
      </w:r>
      <w:r w:rsidRPr="00F55A30">
        <w:rPr>
          <w:rFonts w:ascii="Arial" w:hAnsi="Arial" w:cs="Arial"/>
          <w:sz w:val="22"/>
        </w:rPr>
        <w:tab/>
      </w:r>
      <w:r w:rsidR="00C00690" w:rsidRPr="00F55A30">
        <w:rPr>
          <w:rFonts w:ascii="Arial" w:hAnsi="Arial" w:cs="Arial"/>
          <w:sz w:val="22"/>
        </w:rPr>
        <w:t>Technique for building and maintaining customers</w:t>
      </w:r>
    </w:p>
    <w:p w14:paraId="60250513" w14:textId="7E6B91A7" w:rsidR="00C00690" w:rsidRPr="00F55A30" w:rsidRDefault="002A7751" w:rsidP="00F55A30">
      <w:pPr>
        <w:pStyle w:val="ListParagraph"/>
        <w:numPr>
          <w:ilvl w:val="0"/>
          <w:numId w:val="7"/>
        </w:numPr>
        <w:tabs>
          <w:tab w:val="left" w:pos="993"/>
          <w:tab w:val="left" w:pos="1701"/>
        </w:tabs>
        <w:suppressAutoHyphens/>
        <w:autoSpaceDN w:val="0"/>
        <w:spacing w:before="0" w:after="0" w:line="360" w:lineRule="auto"/>
        <w:rPr>
          <w:rFonts w:ascii="Arial" w:hAnsi="Arial" w:cs="Arial"/>
          <w:sz w:val="22"/>
        </w:rPr>
      </w:pPr>
      <w:r w:rsidRPr="00F55A30">
        <w:rPr>
          <w:rFonts w:ascii="Arial" w:hAnsi="Arial" w:cs="Arial"/>
          <w:sz w:val="22"/>
        </w:rPr>
        <w:t>KT0</w:t>
      </w:r>
      <w:r w:rsidR="00EF6E02" w:rsidRPr="00F55A30">
        <w:rPr>
          <w:rFonts w:ascii="Arial" w:hAnsi="Arial" w:cs="Arial"/>
          <w:sz w:val="22"/>
        </w:rPr>
        <w:t>2</w:t>
      </w:r>
      <w:r w:rsidRPr="00F55A30">
        <w:rPr>
          <w:rFonts w:ascii="Arial" w:hAnsi="Arial" w:cs="Arial"/>
          <w:sz w:val="22"/>
        </w:rPr>
        <w:t>0</w:t>
      </w:r>
      <w:r w:rsidR="003A27DA" w:rsidRPr="00F55A30">
        <w:rPr>
          <w:rFonts w:ascii="Arial" w:hAnsi="Arial" w:cs="Arial"/>
          <w:sz w:val="22"/>
        </w:rPr>
        <w:t>7</w:t>
      </w:r>
      <w:r w:rsidRPr="00F55A30">
        <w:rPr>
          <w:rFonts w:ascii="Arial" w:hAnsi="Arial" w:cs="Arial"/>
          <w:sz w:val="22"/>
        </w:rPr>
        <w:tab/>
      </w:r>
      <w:r w:rsidR="00C00690" w:rsidRPr="00F55A30">
        <w:rPr>
          <w:rFonts w:ascii="Arial" w:hAnsi="Arial" w:cs="Arial"/>
          <w:sz w:val="22"/>
        </w:rPr>
        <w:t xml:space="preserve">Customer management health and </w:t>
      </w:r>
      <w:r w:rsidR="008D5BD5" w:rsidRPr="00F55A30">
        <w:rPr>
          <w:rFonts w:ascii="Arial" w:hAnsi="Arial" w:cs="Arial"/>
          <w:sz w:val="22"/>
        </w:rPr>
        <w:t>wellbeing</w:t>
      </w:r>
      <w:r w:rsidR="00C00690" w:rsidRPr="00F55A30">
        <w:rPr>
          <w:rFonts w:ascii="Arial" w:hAnsi="Arial" w:cs="Arial"/>
          <w:sz w:val="22"/>
        </w:rPr>
        <w:t xml:space="preserve"> and responsible gambling</w:t>
      </w:r>
    </w:p>
    <w:p w14:paraId="07408325" w14:textId="76FFD3CB" w:rsidR="00C00690" w:rsidRPr="00F55A30" w:rsidRDefault="002A7751" w:rsidP="00F55A30">
      <w:pPr>
        <w:pStyle w:val="ListParagraph"/>
        <w:numPr>
          <w:ilvl w:val="0"/>
          <w:numId w:val="7"/>
        </w:numPr>
        <w:tabs>
          <w:tab w:val="left" w:pos="993"/>
          <w:tab w:val="left" w:pos="1701"/>
        </w:tabs>
        <w:suppressAutoHyphens/>
        <w:autoSpaceDN w:val="0"/>
        <w:spacing w:before="0" w:after="0" w:line="360" w:lineRule="auto"/>
        <w:rPr>
          <w:rFonts w:ascii="Arial" w:hAnsi="Arial" w:cs="Arial"/>
          <w:sz w:val="22"/>
        </w:rPr>
      </w:pPr>
      <w:r w:rsidRPr="00F55A30">
        <w:rPr>
          <w:rFonts w:ascii="Arial" w:hAnsi="Arial" w:cs="Arial"/>
          <w:sz w:val="22"/>
        </w:rPr>
        <w:t>KT0</w:t>
      </w:r>
      <w:r w:rsidR="00EF6E02" w:rsidRPr="00F55A30">
        <w:rPr>
          <w:rFonts w:ascii="Arial" w:hAnsi="Arial" w:cs="Arial"/>
          <w:sz w:val="22"/>
        </w:rPr>
        <w:t>2</w:t>
      </w:r>
      <w:r w:rsidRPr="00F55A30">
        <w:rPr>
          <w:rFonts w:ascii="Arial" w:hAnsi="Arial" w:cs="Arial"/>
          <w:sz w:val="22"/>
        </w:rPr>
        <w:t>0</w:t>
      </w:r>
      <w:r w:rsidR="003A27DA" w:rsidRPr="00F55A30">
        <w:rPr>
          <w:rFonts w:ascii="Arial" w:hAnsi="Arial" w:cs="Arial"/>
          <w:sz w:val="22"/>
        </w:rPr>
        <w:t>8</w:t>
      </w:r>
      <w:r w:rsidRPr="00F55A30">
        <w:rPr>
          <w:rFonts w:ascii="Arial" w:hAnsi="Arial" w:cs="Arial"/>
          <w:sz w:val="22"/>
        </w:rPr>
        <w:tab/>
      </w:r>
      <w:r w:rsidR="00C00690" w:rsidRPr="00F55A30">
        <w:rPr>
          <w:rFonts w:ascii="Arial" w:hAnsi="Arial" w:cs="Arial"/>
          <w:sz w:val="22"/>
        </w:rPr>
        <w:t>Impact of underage gamblers</w:t>
      </w:r>
    </w:p>
    <w:p w14:paraId="50F3E2BB" w14:textId="77777777" w:rsidR="00C00690" w:rsidRPr="00F55A30" w:rsidRDefault="00C00690" w:rsidP="00F55A30">
      <w:pPr>
        <w:spacing w:line="360" w:lineRule="auto"/>
        <w:jc w:val="both"/>
        <w:rPr>
          <w:rFonts w:ascii="Arial" w:hAnsi="Arial" w:cs="Arial"/>
          <w:b/>
          <w:i/>
          <w:sz w:val="22"/>
          <w:szCs w:val="22"/>
        </w:rPr>
      </w:pPr>
      <w:r w:rsidRPr="00F55A30">
        <w:rPr>
          <w:rFonts w:ascii="Arial" w:hAnsi="Arial" w:cs="Arial"/>
          <w:b/>
          <w:i/>
          <w:sz w:val="22"/>
          <w:szCs w:val="22"/>
        </w:rPr>
        <w:t>Internal Assessment Criteria and Weight</w:t>
      </w:r>
    </w:p>
    <w:p w14:paraId="374DF3EE" w14:textId="122FD7AB" w:rsidR="00C00690" w:rsidRPr="00F55A30" w:rsidRDefault="003A27DA" w:rsidP="00F55A30">
      <w:pPr>
        <w:pStyle w:val="ListParagraph"/>
        <w:numPr>
          <w:ilvl w:val="0"/>
          <w:numId w:val="4"/>
        </w:numPr>
        <w:tabs>
          <w:tab w:val="left" w:pos="993"/>
          <w:tab w:val="left" w:pos="1701"/>
        </w:tabs>
        <w:suppressAutoHyphens/>
        <w:autoSpaceDN w:val="0"/>
        <w:spacing w:before="0" w:after="0" w:line="360" w:lineRule="auto"/>
        <w:rPr>
          <w:rFonts w:ascii="Arial" w:hAnsi="Arial" w:cs="Arial"/>
          <w:sz w:val="22"/>
        </w:rPr>
      </w:pPr>
      <w:r w:rsidRPr="00F55A30">
        <w:rPr>
          <w:rFonts w:ascii="Arial" w:hAnsi="Arial" w:cs="Arial"/>
          <w:sz w:val="22"/>
        </w:rPr>
        <w:t>IAC0</w:t>
      </w:r>
      <w:r w:rsidR="00EF6E02" w:rsidRPr="00F55A30">
        <w:rPr>
          <w:rFonts w:ascii="Arial" w:hAnsi="Arial" w:cs="Arial"/>
          <w:sz w:val="22"/>
        </w:rPr>
        <w:t>2</w:t>
      </w:r>
      <w:r w:rsidRPr="00F55A30">
        <w:rPr>
          <w:rFonts w:ascii="Arial" w:hAnsi="Arial" w:cs="Arial"/>
          <w:sz w:val="22"/>
        </w:rPr>
        <w:t>01</w:t>
      </w:r>
      <w:r w:rsidRPr="00F55A30">
        <w:rPr>
          <w:rFonts w:ascii="Arial" w:hAnsi="Arial" w:cs="Arial"/>
          <w:sz w:val="22"/>
        </w:rPr>
        <w:tab/>
      </w:r>
      <w:r w:rsidR="00C00690" w:rsidRPr="00F55A30">
        <w:rPr>
          <w:rFonts w:ascii="Arial" w:hAnsi="Arial" w:cs="Arial"/>
          <w:sz w:val="22"/>
        </w:rPr>
        <w:t>List concepts and definition of Customer management</w:t>
      </w:r>
    </w:p>
    <w:p w14:paraId="4493BCB0" w14:textId="1C4228F8" w:rsidR="00C00690" w:rsidRPr="00F55A30" w:rsidRDefault="003A27DA" w:rsidP="00F55A30">
      <w:pPr>
        <w:pStyle w:val="ListParagraph"/>
        <w:numPr>
          <w:ilvl w:val="0"/>
          <w:numId w:val="7"/>
        </w:numPr>
        <w:tabs>
          <w:tab w:val="left" w:pos="993"/>
          <w:tab w:val="left" w:pos="1701"/>
        </w:tabs>
        <w:suppressAutoHyphens/>
        <w:autoSpaceDN w:val="0"/>
        <w:spacing w:before="0" w:after="0" w:line="360" w:lineRule="auto"/>
        <w:rPr>
          <w:rFonts w:ascii="Arial" w:hAnsi="Arial" w:cs="Arial"/>
          <w:sz w:val="22"/>
        </w:rPr>
      </w:pPr>
      <w:r w:rsidRPr="00F55A30">
        <w:rPr>
          <w:rFonts w:ascii="Arial" w:hAnsi="Arial" w:cs="Arial"/>
          <w:sz w:val="22"/>
        </w:rPr>
        <w:t>IAC0</w:t>
      </w:r>
      <w:r w:rsidR="00EF6E02" w:rsidRPr="00F55A30">
        <w:rPr>
          <w:rFonts w:ascii="Arial" w:hAnsi="Arial" w:cs="Arial"/>
          <w:sz w:val="22"/>
        </w:rPr>
        <w:t>2</w:t>
      </w:r>
      <w:r w:rsidRPr="00F55A30">
        <w:rPr>
          <w:rFonts w:ascii="Arial" w:hAnsi="Arial" w:cs="Arial"/>
          <w:sz w:val="22"/>
        </w:rPr>
        <w:t>02</w:t>
      </w:r>
      <w:r w:rsidRPr="00F55A30">
        <w:rPr>
          <w:rFonts w:ascii="Arial" w:hAnsi="Arial" w:cs="Arial"/>
          <w:sz w:val="22"/>
        </w:rPr>
        <w:tab/>
      </w:r>
      <w:r w:rsidR="00C00690" w:rsidRPr="00F55A30">
        <w:rPr>
          <w:rFonts w:ascii="Arial" w:hAnsi="Arial" w:cs="Arial"/>
          <w:sz w:val="22"/>
        </w:rPr>
        <w:t>Discuss customer profiling in terms of different customer expectations and organisational management thereof</w:t>
      </w:r>
    </w:p>
    <w:p w14:paraId="72BA93DC" w14:textId="2A64D87D" w:rsidR="00C00690" w:rsidRPr="00F55A30" w:rsidRDefault="003A27DA" w:rsidP="00F55A30">
      <w:pPr>
        <w:pStyle w:val="ListParagraph"/>
        <w:numPr>
          <w:ilvl w:val="0"/>
          <w:numId w:val="7"/>
        </w:numPr>
        <w:tabs>
          <w:tab w:val="left" w:pos="993"/>
          <w:tab w:val="left" w:pos="1701"/>
        </w:tabs>
        <w:suppressAutoHyphens/>
        <w:autoSpaceDN w:val="0"/>
        <w:spacing w:before="0" w:after="0" w:line="360" w:lineRule="auto"/>
        <w:rPr>
          <w:rFonts w:ascii="Arial" w:hAnsi="Arial" w:cs="Arial"/>
          <w:sz w:val="22"/>
        </w:rPr>
      </w:pPr>
      <w:r w:rsidRPr="00F55A30">
        <w:rPr>
          <w:rFonts w:ascii="Arial" w:hAnsi="Arial" w:cs="Arial"/>
          <w:sz w:val="22"/>
        </w:rPr>
        <w:t>IAC0</w:t>
      </w:r>
      <w:r w:rsidR="00EF6E02" w:rsidRPr="00F55A30">
        <w:rPr>
          <w:rFonts w:ascii="Arial" w:hAnsi="Arial" w:cs="Arial"/>
          <w:sz w:val="22"/>
        </w:rPr>
        <w:t>2</w:t>
      </w:r>
      <w:r w:rsidRPr="00F55A30">
        <w:rPr>
          <w:rFonts w:ascii="Arial" w:hAnsi="Arial" w:cs="Arial"/>
          <w:sz w:val="22"/>
        </w:rPr>
        <w:t>03</w:t>
      </w:r>
      <w:r w:rsidRPr="00F55A30">
        <w:rPr>
          <w:rFonts w:ascii="Arial" w:hAnsi="Arial" w:cs="Arial"/>
          <w:sz w:val="22"/>
        </w:rPr>
        <w:tab/>
      </w:r>
      <w:r w:rsidR="00C00690" w:rsidRPr="00F55A30">
        <w:rPr>
          <w:rFonts w:ascii="Arial" w:hAnsi="Arial" w:cs="Arial"/>
          <w:sz w:val="22"/>
        </w:rPr>
        <w:t>Discuss critical elements of customer business strategy</w:t>
      </w:r>
    </w:p>
    <w:p w14:paraId="7AC75CA6" w14:textId="08731786" w:rsidR="00C00690" w:rsidRPr="00F55A30" w:rsidRDefault="003A27DA" w:rsidP="00F55A30">
      <w:pPr>
        <w:pStyle w:val="ListParagraph"/>
        <w:numPr>
          <w:ilvl w:val="0"/>
          <w:numId w:val="7"/>
        </w:numPr>
        <w:tabs>
          <w:tab w:val="left" w:pos="993"/>
          <w:tab w:val="left" w:pos="1701"/>
        </w:tabs>
        <w:suppressAutoHyphens/>
        <w:autoSpaceDN w:val="0"/>
        <w:spacing w:before="0" w:after="0" w:line="360" w:lineRule="auto"/>
        <w:rPr>
          <w:rFonts w:ascii="Arial" w:hAnsi="Arial" w:cs="Arial"/>
          <w:sz w:val="22"/>
        </w:rPr>
      </w:pPr>
      <w:r w:rsidRPr="00F55A30">
        <w:rPr>
          <w:rFonts w:ascii="Arial" w:hAnsi="Arial" w:cs="Arial"/>
          <w:sz w:val="22"/>
        </w:rPr>
        <w:t>IAC0</w:t>
      </w:r>
      <w:r w:rsidR="00EF6E02" w:rsidRPr="00F55A30">
        <w:rPr>
          <w:rFonts w:ascii="Arial" w:hAnsi="Arial" w:cs="Arial"/>
          <w:sz w:val="22"/>
        </w:rPr>
        <w:t>2</w:t>
      </w:r>
      <w:r w:rsidRPr="00F55A30">
        <w:rPr>
          <w:rFonts w:ascii="Arial" w:hAnsi="Arial" w:cs="Arial"/>
          <w:sz w:val="22"/>
        </w:rPr>
        <w:t>04</w:t>
      </w:r>
      <w:r w:rsidRPr="00F55A30">
        <w:rPr>
          <w:rFonts w:ascii="Arial" w:hAnsi="Arial" w:cs="Arial"/>
          <w:sz w:val="22"/>
        </w:rPr>
        <w:tab/>
      </w:r>
      <w:r w:rsidR="00C00690" w:rsidRPr="00F55A30">
        <w:rPr>
          <w:rFonts w:ascii="Arial" w:hAnsi="Arial" w:cs="Arial"/>
          <w:sz w:val="22"/>
        </w:rPr>
        <w:t xml:space="preserve">Explain the link between basic sales and the impact from marketing </w:t>
      </w:r>
    </w:p>
    <w:p w14:paraId="4D3A44B7" w14:textId="169C0BDD" w:rsidR="00C00690" w:rsidRPr="00F55A30" w:rsidRDefault="003A27DA" w:rsidP="00F55A30">
      <w:pPr>
        <w:pStyle w:val="ListParagraph"/>
        <w:numPr>
          <w:ilvl w:val="0"/>
          <w:numId w:val="7"/>
        </w:numPr>
        <w:tabs>
          <w:tab w:val="left" w:pos="993"/>
          <w:tab w:val="left" w:pos="1701"/>
        </w:tabs>
        <w:suppressAutoHyphens/>
        <w:autoSpaceDN w:val="0"/>
        <w:spacing w:before="0" w:after="0" w:line="360" w:lineRule="auto"/>
        <w:rPr>
          <w:rFonts w:ascii="Arial" w:hAnsi="Arial" w:cs="Arial"/>
          <w:sz w:val="22"/>
        </w:rPr>
      </w:pPr>
      <w:r w:rsidRPr="00F55A30">
        <w:rPr>
          <w:rFonts w:ascii="Arial" w:hAnsi="Arial" w:cs="Arial"/>
          <w:sz w:val="22"/>
        </w:rPr>
        <w:t>IAC0</w:t>
      </w:r>
      <w:r w:rsidR="00EF6E02" w:rsidRPr="00F55A30">
        <w:rPr>
          <w:rFonts w:ascii="Arial" w:hAnsi="Arial" w:cs="Arial"/>
          <w:sz w:val="22"/>
        </w:rPr>
        <w:t>2</w:t>
      </w:r>
      <w:r w:rsidRPr="00F55A30">
        <w:rPr>
          <w:rFonts w:ascii="Arial" w:hAnsi="Arial" w:cs="Arial"/>
          <w:sz w:val="22"/>
        </w:rPr>
        <w:t>05</w:t>
      </w:r>
      <w:r w:rsidRPr="00F55A30">
        <w:rPr>
          <w:rFonts w:ascii="Arial" w:hAnsi="Arial" w:cs="Arial"/>
          <w:sz w:val="22"/>
        </w:rPr>
        <w:tab/>
      </w:r>
      <w:r w:rsidR="00C00690" w:rsidRPr="00F55A30">
        <w:rPr>
          <w:rFonts w:ascii="Arial" w:hAnsi="Arial" w:cs="Arial"/>
          <w:sz w:val="22"/>
        </w:rPr>
        <w:t>Describe the technique for building and maintaining customer relations</w:t>
      </w:r>
    </w:p>
    <w:p w14:paraId="4F6AF66C" w14:textId="70A3E414" w:rsidR="00C00690" w:rsidRPr="00F55A30" w:rsidRDefault="003A27DA" w:rsidP="00F55A30">
      <w:pPr>
        <w:pStyle w:val="ListParagraph"/>
        <w:numPr>
          <w:ilvl w:val="0"/>
          <w:numId w:val="7"/>
        </w:numPr>
        <w:tabs>
          <w:tab w:val="left" w:pos="993"/>
          <w:tab w:val="left" w:pos="1701"/>
        </w:tabs>
        <w:suppressAutoHyphens/>
        <w:autoSpaceDN w:val="0"/>
        <w:spacing w:before="0" w:after="0" w:line="360" w:lineRule="auto"/>
        <w:rPr>
          <w:rFonts w:ascii="Arial" w:hAnsi="Arial" w:cs="Arial"/>
          <w:sz w:val="22"/>
        </w:rPr>
      </w:pPr>
      <w:r w:rsidRPr="00F55A30">
        <w:rPr>
          <w:rFonts w:ascii="Arial" w:hAnsi="Arial" w:cs="Arial"/>
          <w:sz w:val="22"/>
        </w:rPr>
        <w:t>IAC0</w:t>
      </w:r>
      <w:r w:rsidR="00EF6E02" w:rsidRPr="00F55A30">
        <w:rPr>
          <w:rFonts w:ascii="Arial" w:hAnsi="Arial" w:cs="Arial"/>
          <w:sz w:val="22"/>
        </w:rPr>
        <w:t>2</w:t>
      </w:r>
      <w:r w:rsidRPr="00F55A30">
        <w:rPr>
          <w:rFonts w:ascii="Arial" w:hAnsi="Arial" w:cs="Arial"/>
          <w:sz w:val="22"/>
        </w:rPr>
        <w:t>06</w:t>
      </w:r>
      <w:r w:rsidRPr="00F55A30">
        <w:rPr>
          <w:rFonts w:ascii="Arial" w:hAnsi="Arial" w:cs="Arial"/>
          <w:sz w:val="22"/>
        </w:rPr>
        <w:tab/>
      </w:r>
      <w:r w:rsidR="00C00690" w:rsidRPr="00F55A30">
        <w:rPr>
          <w:rFonts w:ascii="Arial" w:hAnsi="Arial" w:cs="Arial"/>
          <w:sz w:val="22"/>
        </w:rPr>
        <w:t xml:space="preserve">List the signs of a problem gambler </w:t>
      </w:r>
    </w:p>
    <w:p w14:paraId="557C742F" w14:textId="5B6E787A" w:rsidR="00C00690" w:rsidRPr="00F55A30" w:rsidRDefault="003A27DA" w:rsidP="00F55A30">
      <w:pPr>
        <w:pStyle w:val="ListParagraph"/>
        <w:numPr>
          <w:ilvl w:val="0"/>
          <w:numId w:val="7"/>
        </w:numPr>
        <w:tabs>
          <w:tab w:val="left" w:pos="993"/>
          <w:tab w:val="left" w:pos="1701"/>
        </w:tabs>
        <w:suppressAutoHyphens/>
        <w:autoSpaceDN w:val="0"/>
        <w:spacing w:before="0" w:after="0" w:line="360" w:lineRule="auto"/>
        <w:rPr>
          <w:rFonts w:ascii="Arial" w:hAnsi="Arial" w:cs="Arial"/>
          <w:sz w:val="22"/>
        </w:rPr>
      </w:pPr>
      <w:r w:rsidRPr="00F55A30">
        <w:rPr>
          <w:rFonts w:ascii="Arial" w:hAnsi="Arial" w:cs="Arial"/>
          <w:sz w:val="22"/>
        </w:rPr>
        <w:t>IAC0</w:t>
      </w:r>
      <w:r w:rsidR="00EF6E02" w:rsidRPr="00F55A30">
        <w:rPr>
          <w:rFonts w:ascii="Arial" w:hAnsi="Arial" w:cs="Arial"/>
          <w:sz w:val="22"/>
        </w:rPr>
        <w:t>2</w:t>
      </w:r>
      <w:r w:rsidRPr="00F55A30">
        <w:rPr>
          <w:rFonts w:ascii="Arial" w:hAnsi="Arial" w:cs="Arial"/>
          <w:sz w:val="22"/>
        </w:rPr>
        <w:t>07</w:t>
      </w:r>
      <w:r w:rsidRPr="00F55A30">
        <w:rPr>
          <w:rFonts w:ascii="Arial" w:hAnsi="Arial" w:cs="Arial"/>
          <w:sz w:val="22"/>
        </w:rPr>
        <w:tab/>
      </w:r>
      <w:r w:rsidR="00C00690" w:rsidRPr="00F55A30">
        <w:rPr>
          <w:rFonts w:ascii="Arial" w:hAnsi="Arial" w:cs="Arial"/>
          <w:sz w:val="22"/>
        </w:rPr>
        <w:t xml:space="preserve">Explain the policy and procedures for managing problem gamblers  </w:t>
      </w:r>
    </w:p>
    <w:p w14:paraId="22821EF2" w14:textId="78408058" w:rsidR="00C00690" w:rsidRPr="00F55A30" w:rsidRDefault="003A27DA" w:rsidP="00F55A30">
      <w:pPr>
        <w:pStyle w:val="ListParagraph"/>
        <w:numPr>
          <w:ilvl w:val="0"/>
          <w:numId w:val="7"/>
        </w:numPr>
        <w:tabs>
          <w:tab w:val="left" w:pos="993"/>
          <w:tab w:val="left" w:pos="1701"/>
        </w:tabs>
        <w:suppressAutoHyphens/>
        <w:autoSpaceDN w:val="0"/>
        <w:spacing w:before="0" w:after="0" w:line="360" w:lineRule="auto"/>
        <w:rPr>
          <w:rFonts w:ascii="Arial" w:hAnsi="Arial" w:cs="Arial"/>
          <w:sz w:val="22"/>
        </w:rPr>
      </w:pPr>
      <w:r w:rsidRPr="00F55A30">
        <w:rPr>
          <w:rFonts w:ascii="Arial" w:hAnsi="Arial" w:cs="Arial"/>
          <w:sz w:val="22"/>
        </w:rPr>
        <w:t>IAC0</w:t>
      </w:r>
      <w:r w:rsidR="00EF6E02" w:rsidRPr="00F55A30">
        <w:rPr>
          <w:rFonts w:ascii="Arial" w:hAnsi="Arial" w:cs="Arial"/>
          <w:sz w:val="22"/>
        </w:rPr>
        <w:t>2</w:t>
      </w:r>
      <w:r w:rsidRPr="00F55A30">
        <w:rPr>
          <w:rFonts w:ascii="Arial" w:hAnsi="Arial" w:cs="Arial"/>
          <w:sz w:val="22"/>
        </w:rPr>
        <w:t>08</w:t>
      </w:r>
      <w:r w:rsidRPr="00F55A30">
        <w:rPr>
          <w:rFonts w:ascii="Arial" w:hAnsi="Arial" w:cs="Arial"/>
          <w:sz w:val="22"/>
        </w:rPr>
        <w:tab/>
      </w:r>
      <w:r w:rsidR="00C00690" w:rsidRPr="00F55A30">
        <w:rPr>
          <w:rFonts w:ascii="Arial" w:hAnsi="Arial" w:cs="Arial"/>
          <w:sz w:val="22"/>
        </w:rPr>
        <w:t>Identify the rules for underage gamblers and explain the impact on the organisation</w:t>
      </w:r>
    </w:p>
    <w:p w14:paraId="74E9E4A8" w14:textId="3710EB8E" w:rsidR="00C00690" w:rsidRPr="00F55A30" w:rsidRDefault="00C00690" w:rsidP="00F55A30">
      <w:pPr>
        <w:spacing w:line="360" w:lineRule="auto"/>
        <w:jc w:val="both"/>
        <w:rPr>
          <w:rFonts w:ascii="Arial" w:hAnsi="Arial" w:cs="Arial"/>
          <w:b/>
          <w:i/>
          <w:sz w:val="22"/>
          <w:szCs w:val="22"/>
        </w:rPr>
      </w:pPr>
      <w:r w:rsidRPr="00F55A30">
        <w:rPr>
          <w:rFonts w:ascii="Arial" w:hAnsi="Arial" w:cs="Arial"/>
          <w:b/>
          <w:i/>
          <w:sz w:val="22"/>
          <w:szCs w:val="22"/>
        </w:rPr>
        <w:t>(</w:t>
      </w:r>
      <w:r w:rsidR="008D5BD5" w:rsidRPr="00F55A30">
        <w:rPr>
          <w:rFonts w:ascii="Arial" w:hAnsi="Arial" w:cs="Arial"/>
          <w:b/>
          <w:i/>
          <w:sz w:val="22"/>
          <w:szCs w:val="22"/>
        </w:rPr>
        <w:t>Weight 25</w:t>
      </w:r>
      <w:r w:rsidRPr="00F55A30">
        <w:rPr>
          <w:rFonts w:ascii="Arial" w:hAnsi="Arial" w:cs="Arial"/>
          <w:b/>
          <w:i/>
          <w:sz w:val="22"/>
          <w:szCs w:val="22"/>
        </w:rPr>
        <w:t>%)</w:t>
      </w:r>
    </w:p>
    <w:p w14:paraId="4BF5EA74" w14:textId="12161743" w:rsidR="00EF6E02" w:rsidRPr="00F55A30" w:rsidRDefault="00EF6E02" w:rsidP="00F55A30">
      <w:pPr>
        <w:spacing w:line="360" w:lineRule="auto"/>
        <w:jc w:val="both"/>
        <w:rPr>
          <w:rFonts w:ascii="Arial" w:hAnsi="Arial" w:cs="Arial"/>
          <w:b/>
          <w:bCs/>
          <w:noProof/>
          <w:sz w:val="22"/>
          <w:szCs w:val="22"/>
          <w:lang w:val="en-US" w:eastAsia="x-none"/>
        </w:rPr>
      </w:pPr>
      <w:r w:rsidRPr="00F55A30">
        <w:rPr>
          <w:rFonts w:ascii="Arial" w:hAnsi="Arial" w:cs="Arial"/>
          <w:noProof/>
          <w:sz w:val="22"/>
          <w:szCs w:val="22"/>
        </w:rPr>
        <w:br w:type="page"/>
      </w:r>
    </w:p>
    <w:p w14:paraId="3D0DF218" w14:textId="08446B05" w:rsidR="00C00690" w:rsidRPr="00F55A30" w:rsidRDefault="00C00690" w:rsidP="00F55A30">
      <w:pPr>
        <w:spacing w:line="360" w:lineRule="auto"/>
        <w:ind w:left="709" w:hanging="709"/>
        <w:jc w:val="both"/>
        <w:rPr>
          <w:rFonts w:ascii="Arial" w:hAnsi="Arial" w:cs="Arial"/>
          <w:b/>
          <w:bCs/>
          <w:sz w:val="22"/>
          <w:szCs w:val="22"/>
        </w:rPr>
      </w:pPr>
      <w:r w:rsidRPr="00F55A30">
        <w:rPr>
          <w:rFonts w:ascii="Arial" w:hAnsi="Arial" w:cs="Arial"/>
          <w:b/>
          <w:bCs/>
          <w:sz w:val="22"/>
          <w:szCs w:val="22"/>
        </w:rPr>
        <w:lastRenderedPageBreak/>
        <w:t>KM-0</w:t>
      </w:r>
      <w:r w:rsidR="00D66315" w:rsidRPr="00F55A30">
        <w:rPr>
          <w:rFonts w:ascii="Arial" w:hAnsi="Arial" w:cs="Arial"/>
          <w:b/>
          <w:bCs/>
          <w:sz w:val="22"/>
          <w:szCs w:val="22"/>
        </w:rPr>
        <w:t>1</w:t>
      </w:r>
      <w:r w:rsidRPr="00F55A30">
        <w:rPr>
          <w:rFonts w:ascii="Arial" w:hAnsi="Arial" w:cs="Arial"/>
          <w:b/>
          <w:bCs/>
          <w:sz w:val="22"/>
          <w:szCs w:val="22"/>
        </w:rPr>
        <w:t>-KT0</w:t>
      </w:r>
      <w:bookmarkStart w:id="97" w:name="_Hlk88477801"/>
      <w:r w:rsidR="00A15A66" w:rsidRPr="00F55A30">
        <w:rPr>
          <w:rFonts w:ascii="Arial" w:hAnsi="Arial" w:cs="Arial"/>
          <w:b/>
          <w:bCs/>
          <w:sz w:val="22"/>
          <w:szCs w:val="22"/>
        </w:rPr>
        <w:t>3</w:t>
      </w:r>
      <w:r w:rsidR="00D66315" w:rsidRPr="00F55A30">
        <w:rPr>
          <w:rFonts w:ascii="Arial" w:hAnsi="Arial" w:cs="Arial"/>
          <w:b/>
          <w:bCs/>
          <w:sz w:val="22"/>
          <w:szCs w:val="22"/>
        </w:rPr>
        <w:t>:</w:t>
      </w:r>
      <w:r w:rsidRPr="00F55A30">
        <w:rPr>
          <w:rFonts w:ascii="Arial" w:hAnsi="Arial" w:cs="Arial"/>
          <w:b/>
          <w:bCs/>
          <w:sz w:val="22"/>
          <w:szCs w:val="22"/>
        </w:rPr>
        <w:t xml:space="preserve"> Organisational Communication</w:t>
      </w:r>
      <w:bookmarkEnd w:id="97"/>
      <w:r w:rsidRPr="00F55A30">
        <w:rPr>
          <w:rFonts w:ascii="Arial" w:hAnsi="Arial" w:cs="Arial"/>
          <w:b/>
          <w:bCs/>
          <w:sz w:val="22"/>
          <w:szCs w:val="22"/>
        </w:rPr>
        <w:t xml:space="preserve"> (</w:t>
      </w:r>
      <w:r w:rsidR="00EF6E02" w:rsidRPr="00F55A30">
        <w:rPr>
          <w:rFonts w:ascii="Arial" w:hAnsi="Arial" w:cs="Arial"/>
          <w:b/>
          <w:bCs/>
          <w:sz w:val="22"/>
          <w:szCs w:val="22"/>
        </w:rPr>
        <w:t>2</w:t>
      </w:r>
      <w:r w:rsidR="00C76F47" w:rsidRPr="00F55A30">
        <w:rPr>
          <w:rFonts w:ascii="Arial" w:hAnsi="Arial" w:cs="Arial"/>
          <w:b/>
          <w:bCs/>
          <w:sz w:val="22"/>
          <w:szCs w:val="22"/>
        </w:rPr>
        <w:t>0%</w:t>
      </w:r>
      <w:r w:rsidRPr="00F55A30">
        <w:rPr>
          <w:rFonts w:ascii="Arial" w:hAnsi="Arial" w:cs="Arial"/>
          <w:b/>
          <w:bCs/>
          <w:sz w:val="22"/>
          <w:szCs w:val="22"/>
        </w:rPr>
        <w:t>)</w:t>
      </w:r>
    </w:p>
    <w:p w14:paraId="5B0D4E05" w14:textId="77777777" w:rsidR="00C00690" w:rsidRPr="00F55A30" w:rsidRDefault="00C00690" w:rsidP="00F55A30">
      <w:pPr>
        <w:spacing w:line="360" w:lineRule="auto"/>
        <w:jc w:val="both"/>
        <w:rPr>
          <w:rFonts w:ascii="Arial" w:hAnsi="Arial" w:cs="Arial"/>
          <w:b/>
          <w:i/>
          <w:sz w:val="22"/>
          <w:szCs w:val="22"/>
        </w:rPr>
      </w:pPr>
      <w:r w:rsidRPr="00F55A30">
        <w:rPr>
          <w:rFonts w:ascii="Arial" w:hAnsi="Arial" w:cs="Arial"/>
          <w:b/>
          <w:i/>
          <w:sz w:val="22"/>
          <w:szCs w:val="22"/>
        </w:rPr>
        <w:t>Topic elements to be covered include:</w:t>
      </w:r>
    </w:p>
    <w:p w14:paraId="287704B6" w14:textId="4395DAFD" w:rsidR="00C00690" w:rsidRPr="00F55A30" w:rsidRDefault="003A27DA" w:rsidP="00F55A30">
      <w:pPr>
        <w:pStyle w:val="ListParagraph"/>
        <w:numPr>
          <w:ilvl w:val="0"/>
          <w:numId w:val="4"/>
        </w:numPr>
        <w:tabs>
          <w:tab w:val="left" w:pos="993"/>
          <w:tab w:val="left" w:pos="1701"/>
        </w:tabs>
        <w:spacing w:before="0" w:after="0" w:line="360" w:lineRule="auto"/>
        <w:rPr>
          <w:rFonts w:ascii="Arial" w:hAnsi="Arial" w:cs="Arial"/>
          <w:sz w:val="22"/>
        </w:rPr>
      </w:pPr>
      <w:r w:rsidRPr="00F55A30">
        <w:rPr>
          <w:rFonts w:ascii="Arial" w:hAnsi="Arial" w:cs="Arial"/>
          <w:sz w:val="22"/>
        </w:rPr>
        <w:t>KT0</w:t>
      </w:r>
      <w:r w:rsidR="00A15A66" w:rsidRPr="00F55A30">
        <w:rPr>
          <w:rFonts w:ascii="Arial" w:hAnsi="Arial" w:cs="Arial"/>
          <w:sz w:val="22"/>
        </w:rPr>
        <w:t>3</w:t>
      </w:r>
      <w:r w:rsidRPr="00F55A30">
        <w:rPr>
          <w:rFonts w:ascii="Arial" w:hAnsi="Arial" w:cs="Arial"/>
          <w:sz w:val="22"/>
        </w:rPr>
        <w:t>01</w:t>
      </w:r>
      <w:r w:rsidRPr="00F55A30">
        <w:rPr>
          <w:rFonts w:ascii="Arial" w:hAnsi="Arial" w:cs="Arial"/>
          <w:sz w:val="22"/>
        </w:rPr>
        <w:tab/>
      </w:r>
      <w:r w:rsidR="00C00690" w:rsidRPr="00F55A30">
        <w:rPr>
          <w:rFonts w:ascii="Arial" w:hAnsi="Arial" w:cs="Arial"/>
          <w:sz w:val="22"/>
        </w:rPr>
        <w:t>Formal and informal communication.</w:t>
      </w:r>
    </w:p>
    <w:p w14:paraId="78FC8D5C" w14:textId="5C776BD2" w:rsidR="00C00690" w:rsidRPr="00F55A30" w:rsidRDefault="003A27DA" w:rsidP="00F55A30">
      <w:pPr>
        <w:pStyle w:val="ListParagraph"/>
        <w:numPr>
          <w:ilvl w:val="0"/>
          <w:numId w:val="7"/>
        </w:numPr>
        <w:tabs>
          <w:tab w:val="left" w:pos="993"/>
          <w:tab w:val="left" w:pos="1701"/>
        </w:tabs>
        <w:suppressAutoHyphens/>
        <w:autoSpaceDN w:val="0"/>
        <w:spacing w:before="0" w:after="0" w:line="360" w:lineRule="auto"/>
        <w:rPr>
          <w:rFonts w:ascii="Arial" w:hAnsi="Arial" w:cs="Arial"/>
          <w:sz w:val="22"/>
        </w:rPr>
      </w:pPr>
      <w:r w:rsidRPr="00F55A30">
        <w:rPr>
          <w:rFonts w:ascii="Arial" w:hAnsi="Arial" w:cs="Arial"/>
          <w:sz w:val="22"/>
        </w:rPr>
        <w:t>KT0</w:t>
      </w:r>
      <w:r w:rsidR="00A15A66" w:rsidRPr="00F55A30">
        <w:rPr>
          <w:rFonts w:ascii="Arial" w:hAnsi="Arial" w:cs="Arial"/>
          <w:sz w:val="22"/>
        </w:rPr>
        <w:t>3</w:t>
      </w:r>
      <w:r w:rsidRPr="00F55A30">
        <w:rPr>
          <w:rFonts w:ascii="Arial" w:hAnsi="Arial" w:cs="Arial"/>
          <w:sz w:val="22"/>
        </w:rPr>
        <w:t>02</w:t>
      </w:r>
      <w:r w:rsidRPr="00F55A30">
        <w:rPr>
          <w:rFonts w:ascii="Arial" w:hAnsi="Arial" w:cs="Arial"/>
          <w:sz w:val="22"/>
        </w:rPr>
        <w:tab/>
      </w:r>
      <w:r w:rsidR="00C00690" w:rsidRPr="00F55A30">
        <w:rPr>
          <w:rFonts w:ascii="Arial" w:hAnsi="Arial" w:cs="Arial"/>
          <w:sz w:val="22"/>
        </w:rPr>
        <w:t>Directional communication.</w:t>
      </w:r>
    </w:p>
    <w:p w14:paraId="0BC7FB0F" w14:textId="27AF09F0" w:rsidR="00C00690" w:rsidRPr="00F55A30" w:rsidRDefault="003A27DA" w:rsidP="00F55A30">
      <w:pPr>
        <w:pStyle w:val="ListParagraph"/>
        <w:numPr>
          <w:ilvl w:val="0"/>
          <w:numId w:val="7"/>
        </w:numPr>
        <w:tabs>
          <w:tab w:val="left" w:pos="993"/>
          <w:tab w:val="left" w:pos="1701"/>
        </w:tabs>
        <w:suppressAutoHyphens/>
        <w:autoSpaceDN w:val="0"/>
        <w:spacing w:before="0" w:after="0" w:line="360" w:lineRule="auto"/>
        <w:rPr>
          <w:rFonts w:ascii="Arial" w:hAnsi="Arial" w:cs="Arial"/>
          <w:sz w:val="22"/>
        </w:rPr>
      </w:pPr>
      <w:r w:rsidRPr="00F55A30">
        <w:rPr>
          <w:rFonts w:ascii="Arial" w:hAnsi="Arial" w:cs="Arial"/>
          <w:sz w:val="22"/>
        </w:rPr>
        <w:t>KT0</w:t>
      </w:r>
      <w:r w:rsidR="00A15A66" w:rsidRPr="00F55A30">
        <w:rPr>
          <w:rFonts w:ascii="Arial" w:hAnsi="Arial" w:cs="Arial"/>
          <w:sz w:val="22"/>
        </w:rPr>
        <w:t>3</w:t>
      </w:r>
      <w:r w:rsidRPr="00F55A30">
        <w:rPr>
          <w:rFonts w:ascii="Arial" w:hAnsi="Arial" w:cs="Arial"/>
          <w:sz w:val="22"/>
        </w:rPr>
        <w:t>03</w:t>
      </w:r>
      <w:r w:rsidRPr="00F55A30">
        <w:rPr>
          <w:rFonts w:ascii="Arial" w:hAnsi="Arial" w:cs="Arial"/>
          <w:sz w:val="22"/>
        </w:rPr>
        <w:tab/>
      </w:r>
      <w:r w:rsidR="00C00690" w:rsidRPr="00F55A30">
        <w:rPr>
          <w:rFonts w:ascii="Arial" w:hAnsi="Arial" w:cs="Arial"/>
          <w:sz w:val="22"/>
        </w:rPr>
        <w:t>Internal and external communication.</w:t>
      </w:r>
    </w:p>
    <w:p w14:paraId="11F73303" w14:textId="50790387" w:rsidR="00C00690" w:rsidRPr="00F55A30" w:rsidRDefault="003A27DA" w:rsidP="00F55A30">
      <w:pPr>
        <w:pStyle w:val="ListParagraph"/>
        <w:numPr>
          <w:ilvl w:val="0"/>
          <w:numId w:val="7"/>
        </w:numPr>
        <w:tabs>
          <w:tab w:val="left" w:pos="993"/>
          <w:tab w:val="left" w:pos="1701"/>
        </w:tabs>
        <w:suppressAutoHyphens/>
        <w:autoSpaceDN w:val="0"/>
        <w:spacing w:before="0" w:after="0" w:line="360" w:lineRule="auto"/>
        <w:rPr>
          <w:rFonts w:ascii="Arial" w:hAnsi="Arial" w:cs="Arial"/>
          <w:sz w:val="22"/>
        </w:rPr>
      </w:pPr>
      <w:r w:rsidRPr="00F55A30">
        <w:rPr>
          <w:rFonts w:ascii="Arial" w:hAnsi="Arial" w:cs="Arial"/>
          <w:sz w:val="22"/>
        </w:rPr>
        <w:t>KT0</w:t>
      </w:r>
      <w:r w:rsidR="00A15A66" w:rsidRPr="00F55A30">
        <w:rPr>
          <w:rFonts w:ascii="Arial" w:hAnsi="Arial" w:cs="Arial"/>
          <w:sz w:val="22"/>
        </w:rPr>
        <w:t>3</w:t>
      </w:r>
      <w:r w:rsidRPr="00F55A30">
        <w:rPr>
          <w:rFonts w:ascii="Arial" w:hAnsi="Arial" w:cs="Arial"/>
          <w:sz w:val="22"/>
        </w:rPr>
        <w:t>04</w:t>
      </w:r>
      <w:r w:rsidRPr="00F55A30">
        <w:rPr>
          <w:rFonts w:ascii="Arial" w:hAnsi="Arial" w:cs="Arial"/>
          <w:sz w:val="22"/>
        </w:rPr>
        <w:tab/>
      </w:r>
      <w:r w:rsidR="00C00690" w:rsidRPr="00F55A30">
        <w:rPr>
          <w:rFonts w:ascii="Arial" w:hAnsi="Arial" w:cs="Arial"/>
          <w:sz w:val="22"/>
        </w:rPr>
        <w:t>Oral and written communication.</w:t>
      </w:r>
    </w:p>
    <w:p w14:paraId="536CB548" w14:textId="2619EF90" w:rsidR="00C00690" w:rsidRPr="00F55A30" w:rsidRDefault="003A27DA" w:rsidP="00F55A30">
      <w:pPr>
        <w:pStyle w:val="ListParagraph"/>
        <w:numPr>
          <w:ilvl w:val="0"/>
          <w:numId w:val="7"/>
        </w:numPr>
        <w:tabs>
          <w:tab w:val="left" w:pos="993"/>
          <w:tab w:val="left" w:pos="1701"/>
        </w:tabs>
        <w:suppressAutoHyphens/>
        <w:autoSpaceDN w:val="0"/>
        <w:spacing w:before="0" w:after="0" w:line="360" w:lineRule="auto"/>
        <w:rPr>
          <w:rFonts w:ascii="Arial" w:hAnsi="Arial" w:cs="Arial"/>
          <w:sz w:val="22"/>
        </w:rPr>
      </w:pPr>
      <w:r w:rsidRPr="00F55A30">
        <w:rPr>
          <w:rFonts w:ascii="Arial" w:hAnsi="Arial" w:cs="Arial"/>
          <w:sz w:val="22"/>
        </w:rPr>
        <w:t>KT0</w:t>
      </w:r>
      <w:r w:rsidR="00A15A66" w:rsidRPr="00F55A30">
        <w:rPr>
          <w:rFonts w:ascii="Arial" w:hAnsi="Arial" w:cs="Arial"/>
          <w:sz w:val="22"/>
        </w:rPr>
        <w:t>3</w:t>
      </w:r>
      <w:r w:rsidRPr="00F55A30">
        <w:rPr>
          <w:rFonts w:ascii="Arial" w:hAnsi="Arial" w:cs="Arial"/>
          <w:sz w:val="22"/>
        </w:rPr>
        <w:t>05</w:t>
      </w:r>
      <w:r w:rsidRPr="00F55A30">
        <w:rPr>
          <w:rFonts w:ascii="Arial" w:hAnsi="Arial" w:cs="Arial"/>
          <w:sz w:val="22"/>
        </w:rPr>
        <w:tab/>
      </w:r>
      <w:r w:rsidR="00C00690" w:rsidRPr="00F55A30">
        <w:rPr>
          <w:rFonts w:ascii="Arial" w:hAnsi="Arial" w:cs="Arial"/>
          <w:sz w:val="22"/>
        </w:rPr>
        <w:t>Social media influence and brand reputation</w:t>
      </w:r>
    </w:p>
    <w:p w14:paraId="0C737808" w14:textId="6FDE5332" w:rsidR="00C00690" w:rsidRPr="00F55A30" w:rsidRDefault="003A27DA" w:rsidP="00F55A30">
      <w:pPr>
        <w:pStyle w:val="ListParagraph"/>
        <w:numPr>
          <w:ilvl w:val="0"/>
          <w:numId w:val="7"/>
        </w:numPr>
        <w:tabs>
          <w:tab w:val="left" w:pos="993"/>
          <w:tab w:val="left" w:pos="1701"/>
        </w:tabs>
        <w:suppressAutoHyphens/>
        <w:autoSpaceDN w:val="0"/>
        <w:spacing w:before="0" w:after="0" w:line="360" w:lineRule="auto"/>
        <w:rPr>
          <w:rFonts w:ascii="Arial" w:hAnsi="Arial" w:cs="Arial"/>
          <w:sz w:val="22"/>
        </w:rPr>
      </w:pPr>
      <w:r w:rsidRPr="00F55A30">
        <w:rPr>
          <w:rFonts w:ascii="Arial" w:hAnsi="Arial" w:cs="Arial"/>
          <w:sz w:val="22"/>
        </w:rPr>
        <w:t>KT0</w:t>
      </w:r>
      <w:r w:rsidR="00A15A66" w:rsidRPr="00F55A30">
        <w:rPr>
          <w:rFonts w:ascii="Arial" w:hAnsi="Arial" w:cs="Arial"/>
          <w:sz w:val="22"/>
        </w:rPr>
        <w:t>3</w:t>
      </w:r>
      <w:r w:rsidRPr="00F55A30">
        <w:rPr>
          <w:rFonts w:ascii="Arial" w:hAnsi="Arial" w:cs="Arial"/>
          <w:sz w:val="22"/>
        </w:rPr>
        <w:t>06</w:t>
      </w:r>
      <w:r w:rsidRPr="00F55A30">
        <w:rPr>
          <w:rFonts w:ascii="Arial" w:hAnsi="Arial" w:cs="Arial"/>
          <w:sz w:val="22"/>
        </w:rPr>
        <w:tab/>
      </w:r>
      <w:r w:rsidR="00C00690" w:rsidRPr="00F55A30">
        <w:rPr>
          <w:rFonts w:ascii="Arial" w:hAnsi="Arial" w:cs="Arial"/>
          <w:sz w:val="22"/>
        </w:rPr>
        <w:t xml:space="preserve">The importance of communication networks in a betting environment. </w:t>
      </w:r>
    </w:p>
    <w:p w14:paraId="44D07B76" w14:textId="77777777" w:rsidR="00C00690" w:rsidRPr="00F55A30" w:rsidRDefault="00C00690" w:rsidP="00F55A30">
      <w:pPr>
        <w:spacing w:line="360" w:lineRule="auto"/>
        <w:jc w:val="both"/>
        <w:rPr>
          <w:rFonts w:ascii="Arial" w:hAnsi="Arial" w:cs="Arial"/>
          <w:b/>
          <w:i/>
          <w:sz w:val="22"/>
          <w:szCs w:val="22"/>
        </w:rPr>
      </w:pPr>
      <w:r w:rsidRPr="00F55A30">
        <w:rPr>
          <w:rFonts w:ascii="Arial" w:hAnsi="Arial" w:cs="Arial"/>
          <w:b/>
          <w:i/>
          <w:sz w:val="22"/>
          <w:szCs w:val="22"/>
        </w:rPr>
        <w:t>Internal Assessment Criteria and Weight</w:t>
      </w:r>
    </w:p>
    <w:p w14:paraId="0D1D2C52" w14:textId="612283F6" w:rsidR="00C00690" w:rsidRPr="00F55A30" w:rsidRDefault="003A27DA" w:rsidP="00F55A30">
      <w:pPr>
        <w:pStyle w:val="ListParagraph"/>
        <w:numPr>
          <w:ilvl w:val="0"/>
          <w:numId w:val="7"/>
        </w:numPr>
        <w:tabs>
          <w:tab w:val="left" w:pos="993"/>
          <w:tab w:val="left" w:pos="1701"/>
        </w:tabs>
        <w:suppressAutoHyphens/>
        <w:autoSpaceDN w:val="0"/>
        <w:spacing w:before="0" w:after="0" w:line="360" w:lineRule="auto"/>
        <w:rPr>
          <w:rFonts w:ascii="Arial" w:hAnsi="Arial" w:cs="Arial"/>
          <w:sz w:val="22"/>
        </w:rPr>
      </w:pPr>
      <w:r w:rsidRPr="00F55A30">
        <w:rPr>
          <w:rFonts w:ascii="Arial" w:hAnsi="Arial" w:cs="Arial"/>
          <w:sz w:val="22"/>
        </w:rPr>
        <w:t>IAC0</w:t>
      </w:r>
      <w:r w:rsidR="00A15A66" w:rsidRPr="00F55A30">
        <w:rPr>
          <w:rFonts w:ascii="Arial" w:hAnsi="Arial" w:cs="Arial"/>
          <w:sz w:val="22"/>
        </w:rPr>
        <w:t>3</w:t>
      </w:r>
      <w:r w:rsidRPr="00F55A30">
        <w:rPr>
          <w:rFonts w:ascii="Arial" w:hAnsi="Arial" w:cs="Arial"/>
          <w:sz w:val="22"/>
        </w:rPr>
        <w:t>01</w:t>
      </w:r>
      <w:r w:rsidRPr="00F55A30">
        <w:rPr>
          <w:rFonts w:ascii="Arial" w:hAnsi="Arial" w:cs="Arial"/>
          <w:sz w:val="22"/>
        </w:rPr>
        <w:tab/>
      </w:r>
      <w:r w:rsidR="00C00690" w:rsidRPr="00F55A30">
        <w:rPr>
          <w:rFonts w:ascii="Arial" w:hAnsi="Arial" w:cs="Arial"/>
          <w:sz w:val="22"/>
        </w:rPr>
        <w:t>Provide communication processes within your organisation</w:t>
      </w:r>
    </w:p>
    <w:p w14:paraId="333A0016" w14:textId="5BE418FB" w:rsidR="00C00690" w:rsidRPr="00F55A30" w:rsidRDefault="003A27DA" w:rsidP="00F55A30">
      <w:pPr>
        <w:pStyle w:val="ListParagraph"/>
        <w:numPr>
          <w:ilvl w:val="0"/>
          <w:numId w:val="7"/>
        </w:numPr>
        <w:tabs>
          <w:tab w:val="left" w:pos="993"/>
          <w:tab w:val="left" w:pos="1701"/>
        </w:tabs>
        <w:suppressAutoHyphens/>
        <w:autoSpaceDN w:val="0"/>
        <w:spacing w:before="0" w:after="0" w:line="360" w:lineRule="auto"/>
        <w:rPr>
          <w:rFonts w:ascii="Arial" w:hAnsi="Arial" w:cs="Arial"/>
          <w:sz w:val="22"/>
        </w:rPr>
      </w:pPr>
      <w:r w:rsidRPr="00F55A30">
        <w:rPr>
          <w:rFonts w:ascii="Arial" w:hAnsi="Arial" w:cs="Arial"/>
          <w:sz w:val="22"/>
        </w:rPr>
        <w:t>IAC0</w:t>
      </w:r>
      <w:r w:rsidR="00A15A66" w:rsidRPr="00F55A30">
        <w:rPr>
          <w:rFonts w:ascii="Arial" w:hAnsi="Arial" w:cs="Arial"/>
          <w:sz w:val="22"/>
        </w:rPr>
        <w:t>3</w:t>
      </w:r>
      <w:r w:rsidRPr="00F55A30">
        <w:rPr>
          <w:rFonts w:ascii="Arial" w:hAnsi="Arial" w:cs="Arial"/>
          <w:sz w:val="22"/>
        </w:rPr>
        <w:t>02</w:t>
      </w:r>
      <w:r w:rsidRPr="00F55A30">
        <w:rPr>
          <w:rFonts w:ascii="Arial" w:hAnsi="Arial" w:cs="Arial"/>
          <w:sz w:val="22"/>
        </w:rPr>
        <w:tab/>
      </w:r>
      <w:r w:rsidR="00C00690" w:rsidRPr="00F55A30">
        <w:rPr>
          <w:rFonts w:ascii="Arial" w:hAnsi="Arial" w:cs="Arial"/>
          <w:sz w:val="22"/>
        </w:rPr>
        <w:t>Explain the difference between informal and formal communication and when you must move from informal to formal</w:t>
      </w:r>
    </w:p>
    <w:p w14:paraId="53220B9B" w14:textId="70798CB7" w:rsidR="00C00690" w:rsidRPr="00F55A30" w:rsidRDefault="003A27DA" w:rsidP="00F55A30">
      <w:pPr>
        <w:pStyle w:val="ListParagraph"/>
        <w:numPr>
          <w:ilvl w:val="0"/>
          <w:numId w:val="7"/>
        </w:numPr>
        <w:tabs>
          <w:tab w:val="left" w:pos="993"/>
          <w:tab w:val="left" w:pos="1701"/>
        </w:tabs>
        <w:suppressAutoHyphens/>
        <w:autoSpaceDN w:val="0"/>
        <w:spacing w:before="0" w:after="0" w:line="360" w:lineRule="auto"/>
        <w:rPr>
          <w:rFonts w:ascii="Arial" w:hAnsi="Arial" w:cs="Arial"/>
          <w:sz w:val="22"/>
        </w:rPr>
      </w:pPr>
      <w:r w:rsidRPr="00F55A30">
        <w:rPr>
          <w:rFonts w:ascii="Arial" w:hAnsi="Arial" w:cs="Arial"/>
          <w:sz w:val="22"/>
        </w:rPr>
        <w:t>IAC0</w:t>
      </w:r>
      <w:r w:rsidR="00A15A66" w:rsidRPr="00F55A30">
        <w:rPr>
          <w:rFonts w:ascii="Arial" w:hAnsi="Arial" w:cs="Arial"/>
          <w:sz w:val="22"/>
        </w:rPr>
        <w:t>3</w:t>
      </w:r>
      <w:r w:rsidRPr="00F55A30">
        <w:rPr>
          <w:rFonts w:ascii="Arial" w:hAnsi="Arial" w:cs="Arial"/>
          <w:sz w:val="22"/>
        </w:rPr>
        <w:t>03</w:t>
      </w:r>
      <w:r w:rsidRPr="00F55A30">
        <w:rPr>
          <w:rFonts w:ascii="Arial" w:hAnsi="Arial" w:cs="Arial"/>
          <w:sz w:val="22"/>
        </w:rPr>
        <w:tab/>
      </w:r>
      <w:r w:rsidR="00C00690" w:rsidRPr="00F55A30">
        <w:rPr>
          <w:rFonts w:ascii="Arial" w:hAnsi="Arial" w:cs="Arial"/>
          <w:sz w:val="22"/>
        </w:rPr>
        <w:t>Explain the types of communication and the direction within the organisation</w:t>
      </w:r>
    </w:p>
    <w:p w14:paraId="5C241B50" w14:textId="786CD61C" w:rsidR="00C00690" w:rsidRPr="00F55A30" w:rsidRDefault="003A27DA" w:rsidP="00F55A30">
      <w:pPr>
        <w:pStyle w:val="ListParagraph"/>
        <w:numPr>
          <w:ilvl w:val="0"/>
          <w:numId w:val="7"/>
        </w:numPr>
        <w:tabs>
          <w:tab w:val="left" w:pos="993"/>
          <w:tab w:val="left" w:pos="1701"/>
        </w:tabs>
        <w:suppressAutoHyphens/>
        <w:autoSpaceDN w:val="0"/>
        <w:spacing w:before="0" w:after="0" w:line="360" w:lineRule="auto"/>
        <w:rPr>
          <w:rFonts w:ascii="Arial" w:hAnsi="Arial" w:cs="Arial"/>
          <w:sz w:val="22"/>
        </w:rPr>
      </w:pPr>
      <w:r w:rsidRPr="00F55A30">
        <w:rPr>
          <w:rFonts w:ascii="Arial" w:hAnsi="Arial" w:cs="Arial"/>
          <w:sz w:val="22"/>
        </w:rPr>
        <w:t>IAC0</w:t>
      </w:r>
      <w:r w:rsidR="00A15A66" w:rsidRPr="00F55A30">
        <w:rPr>
          <w:rFonts w:ascii="Arial" w:hAnsi="Arial" w:cs="Arial"/>
          <w:sz w:val="22"/>
        </w:rPr>
        <w:t>3</w:t>
      </w:r>
      <w:r w:rsidRPr="00F55A30">
        <w:rPr>
          <w:rFonts w:ascii="Arial" w:hAnsi="Arial" w:cs="Arial"/>
          <w:sz w:val="22"/>
        </w:rPr>
        <w:t>04</w:t>
      </w:r>
      <w:r w:rsidRPr="00F55A30">
        <w:rPr>
          <w:rFonts w:ascii="Arial" w:hAnsi="Arial" w:cs="Arial"/>
          <w:sz w:val="22"/>
        </w:rPr>
        <w:tab/>
      </w:r>
      <w:r w:rsidR="00C00690" w:rsidRPr="00F55A30">
        <w:rPr>
          <w:rFonts w:ascii="Arial" w:hAnsi="Arial" w:cs="Arial"/>
          <w:sz w:val="22"/>
        </w:rPr>
        <w:t xml:space="preserve">Explain what internal and external communication </w:t>
      </w:r>
      <w:bookmarkStart w:id="98" w:name="_Hlk96938435"/>
      <w:r w:rsidR="00C00690" w:rsidRPr="00F55A30">
        <w:rPr>
          <w:rFonts w:ascii="Arial" w:hAnsi="Arial" w:cs="Arial"/>
          <w:sz w:val="22"/>
        </w:rPr>
        <w:t xml:space="preserve">is required within the role of manager </w:t>
      </w:r>
      <w:bookmarkEnd w:id="98"/>
    </w:p>
    <w:p w14:paraId="7038BC61" w14:textId="0CF6B59F" w:rsidR="00C00690" w:rsidRPr="00F55A30" w:rsidRDefault="003A27DA" w:rsidP="00F55A30">
      <w:pPr>
        <w:pStyle w:val="ListParagraph"/>
        <w:numPr>
          <w:ilvl w:val="0"/>
          <w:numId w:val="7"/>
        </w:numPr>
        <w:tabs>
          <w:tab w:val="left" w:pos="993"/>
          <w:tab w:val="left" w:pos="1701"/>
        </w:tabs>
        <w:suppressAutoHyphens/>
        <w:autoSpaceDN w:val="0"/>
        <w:spacing w:before="0" w:after="0" w:line="360" w:lineRule="auto"/>
        <w:rPr>
          <w:rFonts w:ascii="Arial" w:hAnsi="Arial" w:cs="Arial"/>
          <w:sz w:val="22"/>
        </w:rPr>
      </w:pPr>
      <w:r w:rsidRPr="00F55A30">
        <w:rPr>
          <w:rFonts w:ascii="Arial" w:hAnsi="Arial" w:cs="Arial"/>
          <w:sz w:val="22"/>
        </w:rPr>
        <w:t>IAC0</w:t>
      </w:r>
      <w:r w:rsidR="00A15A66" w:rsidRPr="00F55A30">
        <w:rPr>
          <w:rFonts w:ascii="Arial" w:hAnsi="Arial" w:cs="Arial"/>
          <w:sz w:val="22"/>
        </w:rPr>
        <w:t>3</w:t>
      </w:r>
      <w:r w:rsidRPr="00F55A30">
        <w:rPr>
          <w:rFonts w:ascii="Arial" w:hAnsi="Arial" w:cs="Arial"/>
          <w:sz w:val="22"/>
        </w:rPr>
        <w:t>05</w:t>
      </w:r>
      <w:r w:rsidRPr="00F55A30">
        <w:rPr>
          <w:rFonts w:ascii="Arial" w:hAnsi="Arial" w:cs="Arial"/>
          <w:sz w:val="22"/>
        </w:rPr>
        <w:tab/>
      </w:r>
      <w:bookmarkStart w:id="99" w:name="_Hlk96938360"/>
      <w:r w:rsidR="00C00690" w:rsidRPr="00F55A30">
        <w:rPr>
          <w:rFonts w:ascii="Arial" w:hAnsi="Arial" w:cs="Arial"/>
          <w:sz w:val="22"/>
        </w:rPr>
        <w:t xml:space="preserve">Explain the standards for </w:t>
      </w:r>
      <w:bookmarkEnd w:id="99"/>
      <w:r w:rsidR="00C00690" w:rsidRPr="00F55A30">
        <w:rPr>
          <w:rFonts w:ascii="Arial" w:hAnsi="Arial" w:cs="Arial"/>
          <w:sz w:val="22"/>
        </w:rPr>
        <w:t>oral and written communication.</w:t>
      </w:r>
    </w:p>
    <w:p w14:paraId="4B9FB9CB" w14:textId="42BF720A" w:rsidR="00C00690" w:rsidRPr="00F55A30" w:rsidRDefault="003A27DA" w:rsidP="00F55A30">
      <w:pPr>
        <w:pStyle w:val="ListParagraph"/>
        <w:numPr>
          <w:ilvl w:val="0"/>
          <w:numId w:val="7"/>
        </w:numPr>
        <w:tabs>
          <w:tab w:val="left" w:pos="993"/>
          <w:tab w:val="left" w:pos="1701"/>
        </w:tabs>
        <w:suppressAutoHyphens/>
        <w:autoSpaceDN w:val="0"/>
        <w:spacing w:before="0" w:after="0" w:line="360" w:lineRule="auto"/>
        <w:rPr>
          <w:rFonts w:ascii="Arial" w:hAnsi="Arial" w:cs="Arial"/>
          <w:sz w:val="22"/>
        </w:rPr>
      </w:pPr>
      <w:r w:rsidRPr="00F55A30">
        <w:rPr>
          <w:rFonts w:ascii="Arial" w:hAnsi="Arial" w:cs="Arial"/>
          <w:sz w:val="22"/>
        </w:rPr>
        <w:t>IAC0</w:t>
      </w:r>
      <w:r w:rsidR="00A15A66" w:rsidRPr="00F55A30">
        <w:rPr>
          <w:rFonts w:ascii="Arial" w:hAnsi="Arial" w:cs="Arial"/>
          <w:sz w:val="22"/>
        </w:rPr>
        <w:t>3</w:t>
      </w:r>
      <w:r w:rsidRPr="00F55A30">
        <w:rPr>
          <w:rFonts w:ascii="Arial" w:hAnsi="Arial" w:cs="Arial"/>
          <w:sz w:val="22"/>
        </w:rPr>
        <w:t>06</w:t>
      </w:r>
      <w:r w:rsidRPr="00F55A30">
        <w:rPr>
          <w:rFonts w:ascii="Arial" w:hAnsi="Arial" w:cs="Arial"/>
          <w:sz w:val="22"/>
        </w:rPr>
        <w:tab/>
      </w:r>
      <w:r w:rsidR="00C00690" w:rsidRPr="00F55A30">
        <w:rPr>
          <w:rFonts w:ascii="Arial" w:hAnsi="Arial" w:cs="Arial"/>
          <w:sz w:val="22"/>
        </w:rPr>
        <w:t>Discuss the do and don’ts of social media in a professional environment</w:t>
      </w:r>
    </w:p>
    <w:p w14:paraId="49A77198" w14:textId="5AEC6E52" w:rsidR="00C00690" w:rsidRPr="00F55A30" w:rsidRDefault="003A27DA" w:rsidP="00F55A30">
      <w:pPr>
        <w:pStyle w:val="ListParagraph"/>
        <w:numPr>
          <w:ilvl w:val="0"/>
          <w:numId w:val="7"/>
        </w:numPr>
        <w:tabs>
          <w:tab w:val="left" w:pos="993"/>
          <w:tab w:val="left" w:pos="1701"/>
        </w:tabs>
        <w:suppressAutoHyphens/>
        <w:autoSpaceDN w:val="0"/>
        <w:spacing w:before="0" w:after="0" w:line="360" w:lineRule="auto"/>
        <w:rPr>
          <w:rFonts w:ascii="Arial" w:hAnsi="Arial" w:cs="Arial"/>
          <w:sz w:val="22"/>
        </w:rPr>
      </w:pPr>
      <w:r w:rsidRPr="00F55A30">
        <w:rPr>
          <w:rFonts w:ascii="Arial" w:hAnsi="Arial" w:cs="Arial"/>
          <w:sz w:val="22"/>
        </w:rPr>
        <w:t>IAC0</w:t>
      </w:r>
      <w:r w:rsidR="00A15A66" w:rsidRPr="00F55A30">
        <w:rPr>
          <w:rFonts w:ascii="Arial" w:hAnsi="Arial" w:cs="Arial"/>
          <w:sz w:val="22"/>
        </w:rPr>
        <w:t>3</w:t>
      </w:r>
      <w:r w:rsidRPr="00F55A30">
        <w:rPr>
          <w:rFonts w:ascii="Arial" w:hAnsi="Arial" w:cs="Arial"/>
          <w:sz w:val="22"/>
        </w:rPr>
        <w:t>07</w:t>
      </w:r>
      <w:r w:rsidRPr="00F55A30">
        <w:rPr>
          <w:rFonts w:ascii="Arial" w:hAnsi="Arial" w:cs="Arial"/>
          <w:sz w:val="22"/>
        </w:rPr>
        <w:tab/>
      </w:r>
      <w:r w:rsidR="00C00690" w:rsidRPr="00F55A30">
        <w:rPr>
          <w:rFonts w:ascii="Arial" w:hAnsi="Arial" w:cs="Arial"/>
          <w:sz w:val="22"/>
        </w:rPr>
        <w:t>Identify the networks required and explain the importance of a network of relationships in the workplace</w:t>
      </w:r>
    </w:p>
    <w:p w14:paraId="37BDADAF" w14:textId="4C9D93CD" w:rsidR="00C00690" w:rsidRPr="00F55A30" w:rsidRDefault="00C00690" w:rsidP="00F55A30">
      <w:pPr>
        <w:spacing w:line="360" w:lineRule="auto"/>
        <w:jc w:val="both"/>
        <w:rPr>
          <w:rFonts w:ascii="Arial" w:hAnsi="Arial" w:cs="Arial"/>
          <w:b/>
          <w:i/>
          <w:sz w:val="22"/>
          <w:szCs w:val="22"/>
        </w:rPr>
      </w:pPr>
      <w:r w:rsidRPr="00F55A30">
        <w:rPr>
          <w:rFonts w:ascii="Arial" w:hAnsi="Arial" w:cs="Arial"/>
          <w:b/>
          <w:i/>
          <w:sz w:val="22"/>
          <w:szCs w:val="22"/>
        </w:rPr>
        <w:t>(Weight 20%)</w:t>
      </w:r>
    </w:p>
    <w:p w14:paraId="02BCE7C6" w14:textId="77777777" w:rsidR="00C00690" w:rsidRPr="00F55A30" w:rsidRDefault="00C00690" w:rsidP="00F55A30">
      <w:pPr>
        <w:spacing w:line="360" w:lineRule="auto"/>
        <w:ind w:left="709" w:hanging="709"/>
        <w:jc w:val="both"/>
        <w:rPr>
          <w:rFonts w:ascii="Arial" w:hAnsi="Arial" w:cs="Arial"/>
          <w:b/>
          <w:bCs/>
          <w:sz w:val="22"/>
          <w:szCs w:val="22"/>
        </w:rPr>
      </w:pPr>
    </w:p>
    <w:p w14:paraId="24143833" w14:textId="39A9A5D9" w:rsidR="00C00690" w:rsidRPr="00F55A30" w:rsidRDefault="00C00690" w:rsidP="00F55A30">
      <w:pPr>
        <w:spacing w:line="360" w:lineRule="auto"/>
        <w:ind w:left="709" w:hanging="709"/>
        <w:jc w:val="both"/>
        <w:rPr>
          <w:rFonts w:ascii="Arial" w:hAnsi="Arial" w:cs="Arial"/>
          <w:sz w:val="22"/>
          <w:szCs w:val="22"/>
        </w:rPr>
      </w:pPr>
      <w:r w:rsidRPr="00F55A30">
        <w:rPr>
          <w:rFonts w:ascii="Arial" w:hAnsi="Arial" w:cs="Arial"/>
          <w:b/>
          <w:bCs/>
          <w:sz w:val="22"/>
          <w:szCs w:val="22"/>
        </w:rPr>
        <w:t>1.2.</w:t>
      </w:r>
      <w:r w:rsidR="00A15A66" w:rsidRPr="00F55A30">
        <w:rPr>
          <w:rFonts w:ascii="Arial" w:hAnsi="Arial" w:cs="Arial"/>
          <w:b/>
          <w:bCs/>
          <w:sz w:val="22"/>
          <w:szCs w:val="22"/>
        </w:rPr>
        <w:t>4</w:t>
      </w:r>
      <w:r w:rsidRPr="00F55A30">
        <w:rPr>
          <w:rFonts w:ascii="Arial" w:hAnsi="Arial" w:cs="Arial"/>
          <w:b/>
          <w:bCs/>
          <w:sz w:val="22"/>
          <w:szCs w:val="22"/>
        </w:rPr>
        <w:tab/>
        <w:t>KM-01-KT0</w:t>
      </w:r>
      <w:r w:rsidR="00A15A66" w:rsidRPr="00F55A30">
        <w:rPr>
          <w:rFonts w:ascii="Arial" w:hAnsi="Arial" w:cs="Arial"/>
          <w:b/>
          <w:bCs/>
          <w:sz w:val="22"/>
          <w:szCs w:val="22"/>
        </w:rPr>
        <w:t>4</w:t>
      </w:r>
      <w:r w:rsidRPr="00F55A30">
        <w:rPr>
          <w:rFonts w:ascii="Arial" w:hAnsi="Arial" w:cs="Arial"/>
          <w:b/>
          <w:bCs/>
          <w:sz w:val="22"/>
          <w:szCs w:val="22"/>
        </w:rPr>
        <w:t>: Information technology and communication (2</w:t>
      </w:r>
      <w:r w:rsidR="00A15A66" w:rsidRPr="00F55A30">
        <w:rPr>
          <w:rFonts w:ascii="Arial" w:hAnsi="Arial" w:cs="Arial"/>
          <w:b/>
          <w:bCs/>
          <w:sz w:val="22"/>
          <w:szCs w:val="22"/>
        </w:rPr>
        <w:t>5</w:t>
      </w:r>
      <w:r w:rsidRPr="00F55A30">
        <w:rPr>
          <w:rFonts w:ascii="Arial" w:hAnsi="Arial" w:cs="Arial"/>
          <w:b/>
          <w:bCs/>
          <w:sz w:val="22"/>
          <w:szCs w:val="22"/>
        </w:rPr>
        <w:t>%)</w:t>
      </w:r>
    </w:p>
    <w:p w14:paraId="36BCC8E2" w14:textId="77777777" w:rsidR="00C00690" w:rsidRPr="00F55A30" w:rsidRDefault="00C00690" w:rsidP="00F55A30">
      <w:pPr>
        <w:spacing w:line="360" w:lineRule="auto"/>
        <w:ind w:left="709" w:hanging="709"/>
        <w:jc w:val="both"/>
        <w:rPr>
          <w:rFonts w:ascii="Arial" w:hAnsi="Arial" w:cs="Arial"/>
          <w:b/>
          <w:i/>
          <w:sz w:val="22"/>
          <w:szCs w:val="22"/>
        </w:rPr>
      </w:pPr>
      <w:r w:rsidRPr="00F55A30">
        <w:rPr>
          <w:rFonts w:ascii="Arial" w:hAnsi="Arial" w:cs="Arial"/>
          <w:b/>
          <w:i/>
          <w:sz w:val="22"/>
          <w:szCs w:val="22"/>
        </w:rPr>
        <w:t>Topic elements to be covered include:</w:t>
      </w:r>
    </w:p>
    <w:p w14:paraId="0373541B" w14:textId="54EFDE4C" w:rsidR="00C00690" w:rsidRPr="00F55A30" w:rsidRDefault="003A27DA" w:rsidP="00F55A30">
      <w:pPr>
        <w:pStyle w:val="ListParagraph"/>
        <w:numPr>
          <w:ilvl w:val="0"/>
          <w:numId w:val="7"/>
        </w:numPr>
        <w:tabs>
          <w:tab w:val="left" w:pos="993"/>
          <w:tab w:val="left" w:pos="1701"/>
        </w:tabs>
        <w:suppressAutoHyphens/>
        <w:autoSpaceDN w:val="0"/>
        <w:spacing w:before="0" w:after="0" w:line="360" w:lineRule="auto"/>
        <w:rPr>
          <w:rFonts w:ascii="Arial" w:hAnsi="Arial" w:cs="Arial"/>
          <w:sz w:val="22"/>
        </w:rPr>
      </w:pPr>
      <w:r w:rsidRPr="00F55A30">
        <w:rPr>
          <w:rFonts w:ascii="Arial" w:hAnsi="Arial" w:cs="Arial"/>
          <w:sz w:val="22"/>
        </w:rPr>
        <w:t>KT0</w:t>
      </w:r>
      <w:r w:rsidR="00A15A66" w:rsidRPr="00F55A30">
        <w:rPr>
          <w:rFonts w:ascii="Arial" w:hAnsi="Arial" w:cs="Arial"/>
          <w:sz w:val="22"/>
        </w:rPr>
        <w:t>4</w:t>
      </w:r>
      <w:r w:rsidRPr="00F55A30">
        <w:rPr>
          <w:rFonts w:ascii="Arial" w:hAnsi="Arial" w:cs="Arial"/>
          <w:sz w:val="22"/>
        </w:rPr>
        <w:t>01</w:t>
      </w:r>
      <w:r w:rsidRPr="00F55A30">
        <w:rPr>
          <w:rFonts w:ascii="Arial" w:hAnsi="Arial" w:cs="Arial"/>
          <w:sz w:val="22"/>
        </w:rPr>
        <w:tab/>
      </w:r>
      <w:r w:rsidR="00C00690" w:rsidRPr="00F55A30">
        <w:rPr>
          <w:rFonts w:ascii="Arial" w:hAnsi="Arial" w:cs="Arial"/>
          <w:sz w:val="22"/>
        </w:rPr>
        <w:t xml:space="preserve">Computer knowledge and company systems (tote, fixed odds etc) of the organisation </w:t>
      </w:r>
    </w:p>
    <w:p w14:paraId="7A6E46A7" w14:textId="748ECBF2" w:rsidR="00C00690" w:rsidRPr="00F55A30" w:rsidRDefault="003A27DA" w:rsidP="00F55A30">
      <w:pPr>
        <w:pStyle w:val="ListParagraph"/>
        <w:numPr>
          <w:ilvl w:val="0"/>
          <w:numId w:val="7"/>
        </w:numPr>
        <w:tabs>
          <w:tab w:val="left" w:pos="993"/>
          <w:tab w:val="left" w:pos="1560"/>
          <w:tab w:val="left" w:pos="1701"/>
        </w:tabs>
        <w:suppressAutoHyphens/>
        <w:autoSpaceDN w:val="0"/>
        <w:spacing w:before="0" w:after="0" w:line="360" w:lineRule="auto"/>
        <w:rPr>
          <w:rFonts w:ascii="Arial" w:hAnsi="Arial" w:cs="Arial"/>
          <w:sz w:val="22"/>
        </w:rPr>
      </w:pPr>
      <w:r w:rsidRPr="00F55A30">
        <w:rPr>
          <w:rFonts w:ascii="Arial" w:hAnsi="Arial" w:cs="Arial"/>
          <w:sz w:val="22"/>
        </w:rPr>
        <w:t>KT0</w:t>
      </w:r>
      <w:r w:rsidR="00A15A66" w:rsidRPr="00F55A30">
        <w:rPr>
          <w:rFonts w:ascii="Arial" w:hAnsi="Arial" w:cs="Arial"/>
          <w:sz w:val="22"/>
        </w:rPr>
        <w:t>4</w:t>
      </w:r>
      <w:r w:rsidRPr="00F55A30">
        <w:rPr>
          <w:rFonts w:ascii="Arial" w:hAnsi="Arial" w:cs="Arial"/>
          <w:sz w:val="22"/>
        </w:rPr>
        <w:t>02</w:t>
      </w:r>
      <w:r w:rsidRPr="00F55A30">
        <w:rPr>
          <w:rFonts w:ascii="Arial" w:hAnsi="Arial" w:cs="Arial"/>
          <w:sz w:val="22"/>
        </w:rPr>
        <w:tab/>
      </w:r>
      <w:r w:rsidR="00626EEF" w:rsidRPr="00F55A30">
        <w:rPr>
          <w:rFonts w:ascii="Arial" w:hAnsi="Arial" w:cs="Arial"/>
          <w:sz w:val="22"/>
        </w:rPr>
        <w:tab/>
      </w:r>
      <w:r w:rsidR="00C00690" w:rsidRPr="00F55A30">
        <w:rPr>
          <w:rFonts w:ascii="Arial" w:hAnsi="Arial" w:cs="Arial"/>
          <w:sz w:val="22"/>
        </w:rPr>
        <w:t>Impact of betting on on-line platforms</w:t>
      </w:r>
    </w:p>
    <w:p w14:paraId="7399735E" w14:textId="324D5929" w:rsidR="00C00690" w:rsidRPr="00F55A30" w:rsidRDefault="003A27DA" w:rsidP="00F55A30">
      <w:pPr>
        <w:pStyle w:val="ListParagraph"/>
        <w:numPr>
          <w:ilvl w:val="0"/>
          <w:numId w:val="7"/>
        </w:numPr>
        <w:tabs>
          <w:tab w:val="left" w:pos="993"/>
          <w:tab w:val="left" w:pos="1560"/>
          <w:tab w:val="left" w:pos="1701"/>
        </w:tabs>
        <w:suppressAutoHyphens/>
        <w:autoSpaceDN w:val="0"/>
        <w:spacing w:before="0" w:after="0" w:line="360" w:lineRule="auto"/>
        <w:rPr>
          <w:rFonts w:ascii="Arial" w:hAnsi="Arial" w:cs="Arial"/>
          <w:sz w:val="22"/>
        </w:rPr>
      </w:pPr>
      <w:r w:rsidRPr="00F55A30">
        <w:rPr>
          <w:rFonts w:ascii="Arial" w:hAnsi="Arial" w:cs="Arial"/>
          <w:sz w:val="22"/>
        </w:rPr>
        <w:t>KT0</w:t>
      </w:r>
      <w:r w:rsidR="00A15A66" w:rsidRPr="00F55A30">
        <w:rPr>
          <w:rFonts w:ascii="Arial" w:hAnsi="Arial" w:cs="Arial"/>
          <w:sz w:val="22"/>
        </w:rPr>
        <w:t>4</w:t>
      </w:r>
      <w:r w:rsidRPr="00F55A30">
        <w:rPr>
          <w:rFonts w:ascii="Arial" w:hAnsi="Arial" w:cs="Arial"/>
          <w:sz w:val="22"/>
        </w:rPr>
        <w:t>03</w:t>
      </w:r>
      <w:r w:rsidR="00626EEF" w:rsidRPr="00F55A30">
        <w:rPr>
          <w:rFonts w:ascii="Arial" w:hAnsi="Arial" w:cs="Arial"/>
          <w:sz w:val="22"/>
        </w:rPr>
        <w:tab/>
      </w:r>
      <w:r w:rsidRPr="00F55A30">
        <w:rPr>
          <w:rFonts w:ascii="Arial" w:hAnsi="Arial" w:cs="Arial"/>
          <w:sz w:val="22"/>
        </w:rPr>
        <w:tab/>
      </w:r>
      <w:r w:rsidR="00C00690" w:rsidRPr="00F55A30">
        <w:rPr>
          <w:rFonts w:ascii="Arial" w:hAnsi="Arial" w:cs="Arial"/>
          <w:sz w:val="22"/>
        </w:rPr>
        <w:t>Intranet and internet (on-line) file technology (cloud technology)</w:t>
      </w:r>
    </w:p>
    <w:p w14:paraId="60EBE358" w14:textId="43FF3BC9" w:rsidR="00C00690" w:rsidRPr="00F55A30" w:rsidRDefault="003A27DA" w:rsidP="00F55A30">
      <w:pPr>
        <w:pStyle w:val="ListParagraph"/>
        <w:numPr>
          <w:ilvl w:val="0"/>
          <w:numId w:val="7"/>
        </w:numPr>
        <w:tabs>
          <w:tab w:val="left" w:pos="993"/>
          <w:tab w:val="left" w:pos="1560"/>
          <w:tab w:val="left" w:pos="1701"/>
        </w:tabs>
        <w:suppressAutoHyphens/>
        <w:autoSpaceDN w:val="0"/>
        <w:spacing w:before="0" w:after="0" w:line="360" w:lineRule="auto"/>
        <w:rPr>
          <w:rFonts w:ascii="Arial" w:hAnsi="Arial" w:cs="Arial"/>
          <w:sz w:val="22"/>
        </w:rPr>
      </w:pPr>
      <w:r w:rsidRPr="00F55A30">
        <w:rPr>
          <w:rFonts w:ascii="Arial" w:hAnsi="Arial" w:cs="Arial"/>
          <w:sz w:val="22"/>
        </w:rPr>
        <w:t>KT0</w:t>
      </w:r>
      <w:r w:rsidR="00A15A66" w:rsidRPr="00F55A30">
        <w:rPr>
          <w:rFonts w:ascii="Arial" w:hAnsi="Arial" w:cs="Arial"/>
          <w:sz w:val="22"/>
        </w:rPr>
        <w:t>4</w:t>
      </w:r>
      <w:r w:rsidRPr="00F55A30">
        <w:rPr>
          <w:rFonts w:ascii="Arial" w:hAnsi="Arial" w:cs="Arial"/>
          <w:sz w:val="22"/>
        </w:rPr>
        <w:t>04</w:t>
      </w:r>
      <w:r w:rsidRPr="00F55A30">
        <w:rPr>
          <w:rFonts w:ascii="Arial" w:hAnsi="Arial" w:cs="Arial"/>
          <w:sz w:val="22"/>
        </w:rPr>
        <w:tab/>
      </w:r>
      <w:r w:rsidR="00626EEF" w:rsidRPr="00F55A30">
        <w:rPr>
          <w:rFonts w:ascii="Arial" w:hAnsi="Arial" w:cs="Arial"/>
          <w:sz w:val="22"/>
        </w:rPr>
        <w:tab/>
      </w:r>
      <w:r w:rsidR="00C00690" w:rsidRPr="00F55A30">
        <w:rPr>
          <w:rFonts w:ascii="Arial" w:hAnsi="Arial" w:cs="Arial"/>
          <w:sz w:val="22"/>
        </w:rPr>
        <w:t>Workplace and social media</w:t>
      </w:r>
    </w:p>
    <w:p w14:paraId="547D8D18" w14:textId="33A1FCAB" w:rsidR="00C00690" w:rsidRPr="00F55A30" w:rsidRDefault="003A27DA" w:rsidP="00F55A30">
      <w:pPr>
        <w:pStyle w:val="ListParagraph"/>
        <w:numPr>
          <w:ilvl w:val="0"/>
          <w:numId w:val="7"/>
        </w:numPr>
        <w:tabs>
          <w:tab w:val="left" w:pos="993"/>
          <w:tab w:val="left" w:pos="1560"/>
          <w:tab w:val="left" w:pos="1701"/>
        </w:tabs>
        <w:suppressAutoHyphens/>
        <w:autoSpaceDN w:val="0"/>
        <w:spacing w:before="0" w:after="0" w:line="360" w:lineRule="auto"/>
        <w:rPr>
          <w:rFonts w:ascii="Arial" w:hAnsi="Arial" w:cs="Arial"/>
          <w:sz w:val="22"/>
        </w:rPr>
      </w:pPr>
      <w:r w:rsidRPr="00F55A30">
        <w:rPr>
          <w:rFonts w:ascii="Arial" w:hAnsi="Arial" w:cs="Arial"/>
          <w:sz w:val="22"/>
        </w:rPr>
        <w:t>KT0</w:t>
      </w:r>
      <w:r w:rsidR="00A15A66" w:rsidRPr="00F55A30">
        <w:rPr>
          <w:rFonts w:ascii="Arial" w:hAnsi="Arial" w:cs="Arial"/>
          <w:sz w:val="22"/>
        </w:rPr>
        <w:t>4</w:t>
      </w:r>
      <w:r w:rsidRPr="00F55A30">
        <w:rPr>
          <w:rFonts w:ascii="Arial" w:hAnsi="Arial" w:cs="Arial"/>
          <w:sz w:val="22"/>
        </w:rPr>
        <w:t>05</w:t>
      </w:r>
      <w:r w:rsidRPr="00F55A30">
        <w:rPr>
          <w:rFonts w:ascii="Arial" w:hAnsi="Arial" w:cs="Arial"/>
          <w:sz w:val="22"/>
        </w:rPr>
        <w:tab/>
      </w:r>
      <w:r w:rsidR="00626EEF" w:rsidRPr="00F55A30">
        <w:rPr>
          <w:rFonts w:ascii="Arial" w:hAnsi="Arial" w:cs="Arial"/>
          <w:sz w:val="22"/>
        </w:rPr>
        <w:tab/>
      </w:r>
      <w:r w:rsidR="00C00690" w:rsidRPr="00F55A30">
        <w:rPr>
          <w:rFonts w:ascii="Arial" w:hAnsi="Arial" w:cs="Arial"/>
          <w:sz w:val="22"/>
        </w:rPr>
        <w:t xml:space="preserve">Dos and </w:t>
      </w:r>
      <w:r w:rsidR="00626EEF" w:rsidRPr="00F55A30">
        <w:rPr>
          <w:rFonts w:ascii="Arial" w:hAnsi="Arial" w:cs="Arial"/>
          <w:sz w:val="22"/>
        </w:rPr>
        <w:t>don’ts</w:t>
      </w:r>
      <w:r w:rsidR="00C00690" w:rsidRPr="00F55A30">
        <w:rPr>
          <w:rFonts w:ascii="Arial" w:hAnsi="Arial" w:cs="Arial"/>
          <w:sz w:val="22"/>
        </w:rPr>
        <w:t xml:space="preserve"> of information technology</w:t>
      </w:r>
    </w:p>
    <w:p w14:paraId="6F9AC1A9" w14:textId="77777777" w:rsidR="00C00690" w:rsidRPr="00F55A30" w:rsidRDefault="00C00690" w:rsidP="00F55A30">
      <w:pPr>
        <w:spacing w:line="360" w:lineRule="auto"/>
        <w:jc w:val="both"/>
        <w:rPr>
          <w:rFonts w:ascii="Arial" w:hAnsi="Arial" w:cs="Arial"/>
          <w:b/>
          <w:i/>
          <w:sz w:val="22"/>
          <w:szCs w:val="22"/>
        </w:rPr>
      </w:pPr>
      <w:r w:rsidRPr="00F55A30">
        <w:rPr>
          <w:rFonts w:ascii="Arial" w:hAnsi="Arial" w:cs="Arial"/>
          <w:b/>
          <w:i/>
          <w:sz w:val="22"/>
          <w:szCs w:val="22"/>
        </w:rPr>
        <w:t>Internal Assessment Criteria and Weight</w:t>
      </w:r>
    </w:p>
    <w:p w14:paraId="1F045879" w14:textId="54061868" w:rsidR="00C00690" w:rsidRPr="00F55A30" w:rsidRDefault="003A27DA" w:rsidP="00F55A30">
      <w:pPr>
        <w:pStyle w:val="ListParagraph"/>
        <w:numPr>
          <w:ilvl w:val="0"/>
          <w:numId w:val="7"/>
        </w:numPr>
        <w:tabs>
          <w:tab w:val="left" w:pos="993"/>
          <w:tab w:val="left" w:pos="1701"/>
        </w:tabs>
        <w:suppressAutoHyphens/>
        <w:autoSpaceDN w:val="0"/>
        <w:spacing w:before="0" w:after="0" w:line="360" w:lineRule="auto"/>
        <w:rPr>
          <w:rFonts w:ascii="Arial" w:hAnsi="Arial" w:cs="Arial"/>
          <w:sz w:val="22"/>
        </w:rPr>
      </w:pPr>
      <w:r w:rsidRPr="00F55A30">
        <w:rPr>
          <w:rFonts w:ascii="Arial" w:hAnsi="Arial" w:cs="Arial"/>
          <w:sz w:val="22"/>
        </w:rPr>
        <w:t>IAC0</w:t>
      </w:r>
      <w:r w:rsidR="00A15A66" w:rsidRPr="00F55A30">
        <w:rPr>
          <w:rFonts w:ascii="Arial" w:hAnsi="Arial" w:cs="Arial"/>
          <w:sz w:val="22"/>
        </w:rPr>
        <w:t>4</w:t>
      </w:r>
      <w:r w:rsidRPr="00F55A30">
        <w:rPr>
          <w:rFonts w:ascii="Arial" w:hAnsi="Arial" w:cs="Arial"/>
          <w:sz w:val="22"/>
        </w:rPr>
        <w:t>01</w:t>
      </w:r>
      <w:r w:rsidRPr="00F55A30">
        <w:rPr>
          <w:rFonts w:ascii="Arial" w:hAnsi="Arial" w:cs="Arial"/>
          <w:sz w:val="22"/>
        </w:rPr>
        <w:tab/>
      </w:r>
      <w:r w:rsidR="00C00690" w:rsidRPr="00F55A30">
        <w:rPr>
          <w:rFonts w:ascii="Arial" w:hAnsi="Arial" w:cs="Arial"/>
          <w:sz w:val="22"/>
        </w:rPr>
        <w:t>Explain the possible areas to trouble shoot with the different betting technology devices</w:t>
      </w:r>
    </w:p>
    <w:p w14:paraId="04C2D8FA" w14:textId="1131055F" w:rsidR="00C00690" w:rsidRPr="00F55A30" w:rsidRDefault="003A27DA" w:rsidP="00F55A30">
      <w:pPr>
        <w:pStyle w:val="ListParagraph"/>
        <w:numPr>
          <w:ilvl w:val="0"/>
          <w:numId w:val="7"/>
        </w:numPr>
        <w:tabs>
          <w:tab w:val="left" w:pos="993"/>
          <w:tab w:val="left" w:pos="1701"/>
        </w:tabs>
        <w:suppressAutoHyphens/>
        <w:autoSpaceDN w:val="0"/>
        <w:spacing w:before="0" w:after="0" w:line="360" w:lineRule="auto"/>
        <w:rPr>
          <w:rFonts w:ascii="Arial" w:hAnsi="Arial" w:cs="Arial"/>
          <w:sz w:val="22"/>
        </w:rPr>
      </w:pPr>
      <w:r w:rsidRPr="00F55A30">
        <w:rPr>
          <w:rFonts w:ascii="Arial" w:hAnsi="Arial" w:cs="Arial"/>
          <w:sz w:val="22"/>
        </w:rPr>
        <w:t>IAC0</w:t>
      </w:r>
      <w:r w:rsidR="00A15A66" w:rsidRPr="00F55A30">
        <w:rPr>
          <w:rFonts w:ascii="Arial" w:hAnsi="Arial" w:cs="Arial"/>
          <w:sz w:val="22"/>
        </w:rPr>
        <w:t>4</w:t>
      </w:r>
      <w:r w:rsidRPr="00F55A30">
        <w:rPr>
          <w:rFonts w:ascii="Arial" w:hAnsi="Arial" w:cs="Arial"/>
          <w:sz w:val="22"/>
        </w:rPr>
        <w:t>02</w:t>
      </w:r>
      <w:r w:rsidRPr="00F55A30">
        <w:rPr>
          <w:rFonts w:ascii="Arial" w:hAnsi="Arial" w:cs="Arial"/>
          <w:sz w:val="22"/>
        </w:rPr>
        <w:tab/>
      </w:r>
      <w:r w:rsidR="00C00690" w:rsidRPr="00F55A30">
        <w:rPr>
          <w:rFonts w:ascii="Arial" w:hAnsi="Arial" w:cs="Arial"/>
          <w:sz w:val="22"/>
        </w:rPr>
        <w:t>Discuss implications of virtual communication to business functioning</w:t>
      </w:r>
    </w:p>
    <w:p w14:paraId="420A9914" w14:textId="5FE28D3A" w:rsidR="00C00690" w:rsidRPr="00F55A30" w:rsidRDefault="003A27DA" w:rsidP="00F55A30">
      <w:pPr>
        <w:pStyle w:val="ListParagraph"/>
        <w:numPr>
          <w:ilvl w:val="0"/>
          <w:numId w:val="7"/>
        </w:numPr>
        <w:tabs>
          <w:tab w:val="left" w:pos="993"/>
          <w:tab w:val="left" w:pos="1701"/>
        </w:tabs>
        <w:suppressAutoHyphens/>
        <w:autoSpaceDN w:val="0"/>
        <w:spacing w:before="0" w:after="0" w:line="360" w:lineRule="auto"/>
        <w:rPr>
          <w:rFonts w:ascii="Arial" w:hAnsi="Arial" w:cs="Arial"/>
          <w:sz w:val="22"/>
        </w:rPr>
      </w:pPr>
      <w:r w:rsidRPr="00F55A30">
        <w:rPr>
          <w:rFonts w:ascii="Arial" w:hAnsi="Arial" w:cs="Arial"/>
          <w:sz w:val="22"/>
        </w:rPr>
        <w:t>IAC0</w:t>
      </w:r>
      <w:r w:rsidR="00A15A66" w:rsidRPr="00F55A30">
        <w:rPr>
          <w:rFonts w:ascii="Arial" w:hAnsi="Arial" w:cs="Arial"/>
          <w:sz w:val="22"/>
        </w:rPr>
        <w:t>4</w:t>
      </w:r>
      <w:r w:rsidRPr="00F55A30">
        <w:rPr>
          <w:rFonts w:ascii="Arial" w:hAnsi="Arial" w:cs="Arial"/>
          <w:sz w:val="22"/>
        </w:rPr>
        <w:t>03</w:t>
      </w:r>
      <w:r w:rsidRPr="00F55A30">
        <w:rPr>
          <w:rFonts w:ascii="Arial" w:hAnsi="Arial" w:cs="Arial"/>
          <w:sz w:val="22"/>
        </w:rPr>
        <w:tab/>
      </w:r>
      <w:r w:rsidR="00C00690" w:rsidRPr="00F55A30">
        <w:rPr>
          <w:rFonts w:ascii="Arial" w:hAnsi="Arial" w:cs="Arial"/>
          <w:sz w:val="22"/>
        </w:rPr>
        <w:t xml:space="preserve">Discuss the do and </w:t>
      </w:r>
      <w:r w:rsidR="00626EEF" w:rsidRPr="00F55A30">
        <w:rPr>
          <w:rFonts w:ascii="Arial" w:hAnsi="Arial" w:cs="Arial"/>
          <w:sz w:val="22"/>
        </w:rPr>
        <w:t>don’ts</w:t>
      </w:r>
      <w:r w:rsidR="00C00690" w:rsidRPr="00F55A30">
        <w:rPr>
          <w:rFonts w:ascii="Arial" w:hAnsi="Arial" w:cs="Arial"/>
          <w:sz w:val="22"/>
        </w:rPr>
        <w:t xml:space="preserve"> of social media </w:t>
      </w:r>
      <w:r w:rsidR="00643E7B" w:rsidRPr="00F55A30">
        <w:rPr>
          <w:rFonts w:ascii="Arial" w:hAnsi="Arial" w:cs="Arial"/>
          <w:sz w:val="22"/>
        </w:rPr>
        <w:t>in professional</w:t>
      </w:r>
      <w:r w:rsidR="00C00690" w:rsidRPr="00F55A30">
        <w:rPr>
          <w:rFonts w:ascii="Arial" w:hAnsi="Arial" w:cs="Arial"/>
          <w:sz w:val="22"/>
        </w:rPr>
        <w:t xml:space="preserve"> environment</w:t>
      </w:r>
    </w:p>
    <w:p w14:paraId="2B9F7F31" w14:textId="62D76F0C" w:rsidR="00C00690" w:rsidRPr="00F55A30" w:rsidRDefault="003A27DA" w:rsidP="00F55A30">
      <w:pPr>
        <w:pStyle w:val="ListParagraph"/>
        <w:numPr>
          <w:ilvl w:val="0"/>
          <w:numId w:val="7"/>
        </w:numPr>
        <w:tabs>
          <w:tab w:val="left" w:pos="993"/>
          <w:tab w:val="left" w:pos="1701"/>
        </w:tabs>
        <w:suppressAutoHyphens/>
        <w:autoSpaceDN w:val="0"/>
        <w:spacing w:before="0" w:after="0" w:line="360" w:lineRule="auto"/>
        <w:rPr>
          <w:rFonts w:ascii="Arial" w:hAnsi="Arial" w:cs="Arial"/>
          <w:sz w:val="22"/>
        </w:rPr>
      </w:pPr>
      <w:r w:rsidRPr="00F55A30">
        <w:rPr>
          <w:rFonts w:ascii="Arial" w:hAnsi="Arial" w:cs="Arial"/>
          <w:sz w:val="22"/>
        </w:rPr>
        <w:t>IAC0</w:t>
      </w:r>
      <w:r w:rsidR="00A15A66" w:rsidRPr="00F55A30">
        <w:rPr>
          <w:rFonts w:ascii="Arial" w:hAnsi="Arial" w:cs="Arial"/>
          <w:sz w:val="22"/>
        </w:rPr>
        <w:t>4</w:t>
      </w:r>
      <w:r w:rsidRPr="00F55A30">
        <w:rPr>
          <w:rFonts w:ascii="Arial" w:hAnsi="Arial" w:cs="Arial"/>
          <w:sz w:val="22"/>
        </w:rPr>
        <w:t>04</w:t>
      </w:r>
      <w:r w:rsidRPr="00F55A30">
        <w:rPr>
          <w:rFonts w:ascii="Arial" w:hAnsi="Arial" w:cs="Arial"/>
          <w:sz w:val="22"/>
        </w:rPr>
        <w:tab/>
      </w:r>
      <w:r w:rsidR="00C00690" w:rsidRPr="00F55A30">
        <w:rPr>
          <w:rFonts w:ascii="Arial" w:hAnsi="Arial" w:cs="Arial"/>
          <w:sz w:val="22"/>
        </w:rPr>
        <w:t>Explain the different betting platforms available for customers</w:t>
      </w:r>
    </w:p>
    <w:p w14:paraId="20DF35FF" w14:textId="0D8184C9" w:rsidR="00C00690" w:rsidRPr="00F55A30" w:rsidRDefault="00C00690" w:rsidP="00F55A30">
      <w:pPr>
        <w:spacing w:line="360" w:lineRule="auto"/>
        <w:jc w:val="both"/>
        <w:rPr>
          <w:rFonts w:ascii="Arial" w:hAnsi="Arial" w:cs="Arial"/>
          <w:b/>
          <w:i/>
          <w:sz w:val="22"/>
          <w:szCs w:val="22"/>
        </w:rPr>
      </w:pPr>
      <w:r w:rsidRPr="00F55A30">
        <w:rPr>
          <w:rFonts w:ascii="Arial" w:hAnsi="Arial" w:cs="Arial"/>
          <w:b/>
          <w:i/>
          <w:sz w:val="22"/>
          <w:szCs w:val="22"/>
        </w:rPr>
        <w:t>(Weight 2</w:t>
      </w:r>
      <w:r w:rsidR="00A15A66" w:rsidRPr="00F55A30">
        <w:rPr>
          <w:rFonts w:ascii="Arial" w:hAnsi="Arial" w:cs="Arial"/>
          <w:b/>
          <w:i/>
          <w:sz w:val="22"/>
          <w:szCs w:val="22"/>
        </w:rPr>
        <w:t>5</w:t>
      </w:r>
      <w:r w:rsidRPr="00F55A30">
        <w:rPr>
          <w:rFonts w:ascii="Arial" w:hAnsi="Arial" w:cs="Arial"/>
          <w:b/>
          <w:i/>
          <w:sz w:val="22"/>
          <w:szCs w:val="22"/>
        </w:rPr>
        <w:t>%)</w:t>
      </w:r>
    </w:p>
    <w:p w14:paraId="3287E85C" w14:textId="17B06DD8" w:rsidR="00C00690" w:rsidRPr="00F55A30" w:rsidRDefault="00C00690" w:rsidP="00F55A30">
      <w:pPr>
        <w:spacing w:line="360" w:lineRule="auto"/>
        <w:jc w:val="both"/>
        <w:rPr>
          <w:rFonts w:ascii="Arial" w:hAnsi="Arial" w:cs="Arial"/>
          <w:b/>
          <w:bCs/>
          <w:sz w:val="22"/>
          <w:szCs w:val="22"/>
        </w:rPr>
      </w:pPr>
      <w:r w:rsidRPr="00F55A30">
        <w:rPr>
          <w:rFonts w:ascii="Arial" w:hAnsi="Arial" w:cs="Arial"/>
          <w:b/>
          <w:bCs/>
          <w:sz w:val="22"/>
          <w:szCs w:val="22"/>
        </w:rPr>
        <w:lastRenderedPageBreak/>
        <w:t>1.2.6</w:t>
      </w:r>
      <w:r w:rsidRPr="00F55A30">
        <w:rPr>
          <w:rFonts w:ascii="Arial" w:hAnsi="Arial" w:cs="Arial"/>
          <w:b/>
          <w:bCs/>
          <w:sz w:val="22"/>
          <w:szCs w:val="22"/>
        </w:rPr>
        <w:tab/>
        <w:t>KM-01</w:t>
      </w:r>
      <w:r w:rsidR="00D66315" w:rsidRPr="00F55A30">
        <w:rPr>
          <w:rFonts w:ascii="Arial" w:hAnsi="Arial" w:cs="Arial"/>
          <w:b/>
          <w:bCs/>
          <w:sz w:val="22"/>
          <w:szCs w:val="22"/>
        </w:rPr>
        <w:t>-</w:t>
      </w:r>
      <w:r w:rsidRPr="00F55A30">
        <w:rPr>
          <w:rFonts w:ascii="Arial" w:hAnsi="Arial" w:cs="Arial"/>
          <w:b/>
          <w:bCs/>
          <w:sz w:val="22"/>
          <w:szCs w:val="22"/>
        </w:rPr>
        <w:t>KT0</w:t>
      </w:r>
      <w:r w:rsidR="00A15A66" w:rsidRPr="00F55A30">
        <w:rPr>
          <w:rFonts w:ascii="Arial" w:hAnsi="Arial" w:cs="Arial"/>
          <w:b/>
          <w:bCs/>
          <w:sz w:val="22"/>
          <w:szCs w:val="22"/>
        </w:rPr>
        <w:t>5</w:t>
      </w:r>
      <w:r w:rsidR="00D66315" w:rsidRPr="00F55A30">
        <w:rPr>
          <w:rFonts w:ascii="Arial" w:hAnsi="Arial" w:cs="Arial"/>
          <w:b/>
          <w:bCs/>
          <w:sz w:val="22"/>
          <w:szCs w:val="22"/>
        </w:rPr>
        <w:t>:</w:t>
      </w:r>
      <w:r w:rsidRPr="00F55A30">
        <w:rPr>
          <w:rFonts w:ascii="Arial" w:hAnsi="Arial" w:cs="Arial"/>
          <w:b/>
          <w:bCs/>
          <w:sz w:val="22"/>
          <w:szCs w:val="22"/>
        </w:rPr>
        <w:t xml:space="preserve"> Basic Emotional Intelligence (EQ) (10%)</w:t>
      </w:r>
    </w:p>
    <w:p w14:paraId="7CA8D8BD" w14:textId="5B8FEF7E" w:rsidR="00CC2793" w:rsidRPr="00F55A30" w:rsidRDefault="00CC2793" w:rsidP="00F55A30">
      <w:pPr>
        <w:pStyle w:val="ListParagraph"/>
        <w:numPr>
          <w:ilvl w:val="0"/>
          <w:numId w:val="7"/>
        </w:numPr>
        <w:tabs>
          <w:tab w:val="left" w:pos="993"/>
          <w:tab w:val="left" w:pos="1701"/>
        </w:tabs>
        <w:suppressAutoHyphens/>
        <w:autoSpaceDN w:val="0"/>
        <w:spacing w:before="0" w:after="0" w:line="360" w:lineRule="auto"/>
        <w:rPr>
          <w:rFonts w:ascii="Arial" w:hAnsi="Arial" w:cs="Arial"/>
          <w:sz w:val="22"/>
        </w:rPr>
      </w:pPr>
      <w:bookmarkStart w:id="100" w:name="_Hlk96938556"/>
      <w:r w:rsidRPr="00F55A30">
        <w:rPr>
          <w:rFonts w:ascii="Arial" w:hAnsi="Arial" w:cs="Arial"/>
          <w:sz w:val="22"/>
        </w:rPr>
        <w:t>KT0</w:t>
      </w:r>
      <w:r w:rsidR="00A15A66" w:rsidRPr="00F55A30">
        <w:rPr>
          <w:rFonts w:ascii="Arial" w:hAnsi="Arial" w:cs="Arial"/>
          <w:sz w:val="22"/>
        </w:rPr>
        <w:t>5</w:t>
      </w:r>
      <w:r w:rsidRPr="00F55A30">
        <w:rPr>
          <w:rFonts w:ascii="Arial" w:hAnsi="Arial" w:cs="Arial"/>
          <w:sz w:val="22"/>
        </w:rPr>
        <w:t>01</w:t>
      </w:r>
      <w:r w:rsidRPr="00F55A30">
        <w:rPr>
          <w:rFonts w:ascii="Arial" w:hAnsi="Arial" w:cs="Arial"/>
          <w:sz w:val="22"/>
        </w:rPr>
        <w:tab/>
      </w:r>
      <w:bookmarkEnd w:id="100"/>
      <w:r w:rsidRPr="00F55A30">
        <w:rPr>
          <w:rFonts w:ascii="Arial" w:hAnsi="Arial" w:cs="Arial"/>
          <w:sz w:val="22"/>
        </w:rPr>
        <w:t xml:space="preserve">Concepts and definitions </w:t>
      </w:r>
      <w:bookmarkStart w:id="101" w:name="_Hlk96938572"/>
      <w:r w:rsidRPr="00F55A30">
        <w:rPr>
          <w:rFonts w:ascii="Arial" w:hAnsi="Arial" w:cs="Arial"/>
          <w:sz w:val="22"/>
        </w:rPr>
        <w:t>of EQ and link to leadership</w:t>
      </w:r>
      <w:bookmarkEnd w:id="101"/>
    </w:p>
    <w:p w14:paraId="748FD3ED" w14:textId="27D6C130" w:rsidR="00CC2793" w:rsidRPr="00F55A30" w:rsidRDefault="00CC2793" w:rsidP="00F55A30">
      <w:pPr>
        <w:pStyle w:val="ListParagraph"/>
        <w:numPr>
          <w:ilvl w:val="0"/>
          <w:numId w:val="7"/>
        </w:numPr>
        <w:tabs>
          <w:tab w:val="left" w:pos="993"/>
          <w:tab w:val="left" w:pos="1701"/>
        </w:tabs>
        <w:suppressAutoHyphens/>
        <w:autoSpaceDN w:val="0"/>
        <w:spacing w:before="0" w:after="0" w:line="360" w:lineRule="auto"/>
        <w:rPr>
          <w:rFonts w:ascii="Arial" w:hAnsi="Arial" w:cs="Arial"/>
          <w:sz w:val="22"/>
        </w:rPr>
      </w:pPr>
      <w:r w:rsidRPr="00F55A30">
        <w:rPr>
          <w:rFonts w:ascii="Arial" w:hAnsi="Arial" w:cs="Arial"/>
          <w:sz w:val="22"/>
        </w:rPr>
        <w:t>KT0</w:t>
      </w:r>
      <w:r w:rsidR="00A15A66" w:rsidRPr="00F55A30">
        <w:rPr>
          <w:rFonts w:ascii="Arial" w:hAnsi="Arial" w:cs="Arial"/>
          <w:sz w:val="22"/>
        </w:rPr>
        <w:t>5</w:t>
      </w:r>
      <w:r w:rsidRPr="00F55A30">
        <w:rPr>
          <w:rFonts w:ascii="Arial" w:hAnsi="Arial" w:cs="Arial"/>
          <w:sz w:val="22"/>
        </w:rPr>
        <w:t>02</w:t>
      </w:r>
      <w:r w:rsidRPr="00F55A30">
        <w:rPr>
          <w:rFonts w:ascii="Arial" w:hAnsi="Arial" w:cs="Arial"/>
          <w:sz w:val="22"/>
        </w:rPr>
        <w:tab/>
        <w:t>Role of EQ in communication</w:t>
      </w:r>
    </w:p>
    <w:p w14:paraId="4CC2224F" w14:textId="395EF40B" w:rsidR="00CC2793" w:rsidRPr="00F55A30" w:rsidRDefault="00CC2793" w:rsidP="00F55A30">
      <w:pPr>
        <w:pStyle w:val="ListParagraph"/>
        <w:numPr>
          <w:ilvl w:val="0"/>
          <w:numId w:val="7"/>
        </w:numPr>
        <w:tabs>
          <w:tab w:val="left" w:pos="993"/>
          <w:tab w:val="left" w:pos="1701"/>
        </w:tabs>
        <w:suppressAutoHyphens/>
        <w:autoSpaceDN w:val="0"/>
        <w:spacing w:before="0" w:after="0" w:line="360" w:lineRule="auto"/>
        <w:rPr>
          <w:rFonts w:ascii="Arial" w:hAnsi="Arial" w:cs="Arial"/>
          <w:sz w:val="22"/>
        </w:rPr>
      </w:pPr>
      <w:r w:rsidRPr="00F55A30">
        <w:rPr>
          <w:rFonts w:ascii="Arial" w:hAnsi="Arial" w:cs="Arial"/>
          <w:sz w:val="22"/>
        </w:rPr>
        <w:t>KT0</w:t>
      </w:r>
      <w:r w:rsidR="00A15A66" w:rsidRPr="00F55A30">
        <w:rPr>
          <w:rFonts w:ascii="Arial" w:hAnsi="Arial" w:cs="Arial"/>
          <w:sz w:val="22"/>
        </w:rPr>
        <w:t>5</w:t>
      </w:r>
      <w:r w:rsidRPr="00F55A30">
        <w:rPr>
          <w:rFonts w:ascii="Arial" w:hAnsi="Arial" w:cs="Arial"/>
          <w:sz w:val="22"/>
        </w:rPr>
        <w:t>03</w:t>
      </w:r>
      <w:r w:rsidRPr="00F55A30">
        <w:rPr>
          <w:rFonts w:ascii="Arial" w:hAnsi="Arial" w:cs="Arial"/>
          <w:sz w:val="22"/>
        </w:rPr>
        <w:tab/>
      </w:r>
      <w:bookmarkStart w:id="102" w:name="_Hlk96938583"/>
      <w:r w:rsidRPr="00F55A30">
        <w:rPr>
          <w:rFonts w:ascii="Arial" w:hAnsi="Arial" w:cs="Arial"/>
          <w:sz w:val="22"/>
        </w:rPr>
        <w:t xml:space="preserve">Importance of </w:t>
      </w:r>
      <w:bookmarkEnd w:id="102"/>
      <w:r w:rsidRPr="00F55A30">
        <w:rPr>
          <w:rFonts w:ascii="Arial" w:hAnsi="Arial" w:cs="Arial"/>
          <w:sz w:val="22"/>
        </w:rPr>
        <w:t>Self-awareness</w:t>
      </w:r>
    </w:p>
    <w:p w14:paraId="4EAB0A3D" w14:textId="4414476B" w:rsidR="00CC2793" w:rsidRPr="00F55A30" w:rsidRDefault="00CC2793" w:rsidP="00F55A30">
      <w:pPr>
        <w:pStyle w:val="ListParagraph"/>
        <w:numPr>
          <w:ilvl w:val="0"/>
          <w:numId w:val="7"/>
        </w:numPr>
        <w:tabs>
          <w:tab w:val="left" w:pos="993"/>
          <w:tab w:val="left" w:pos="1701"/>
        </w:tabs>
        <w:suppressAutoHyphens/>
        <w:autoSpaceDN w:val="0"/>
        <w:spacing w:before="0" w:after="0" w:line="360" w:lineRule="auto"/>
        <w:rPr>
          <w:rFonts w:ascii="Arial" w:hAnsi="Arial" w:cs="Arial"/>
          <w:sz w:val="22"/>
        </w:rPr>
      </w:pPr>
      <w:r w:rsidRPr="00F55A30">
        <w:rPr>
          <w:rFonts w:ascii="Arial" w:hAnsi="Arial" w:cs="Arial"/>
          <w:sz w:val="22"/>
        </w:rPr>
        <w:t>KT0</w:t>
      </w:r>
      <w:r w:rsidR="00A15A66" w:rsidRPr="00F55A30">
        <w:rPr>
          <w:rFonts w:ascii="Arial" w:hAnsi="Arial" w:cs="Arial"/>
          <w:sz w:val="22"/>
        </w:rPr>
        <w:t>5</w:t>
      </w:r>
      <w:r w:rsidRPr="00F55A30">
        <w:rPr>
          <w:rFonts w:ascii="Arial" w:hAnsi="Arial" w:cs="Arial"/>
          <w:sz w:val="22"/>
        </w:rPr>
        <w:t>04</w:t>
      </w:r>
      <w:r w:rsidRPr="00F55A30">
        <w:rPr>
          <w:rFonts w:ascii="Arial" w:hAnsi="Arial" w:cs="Arial"/>
          <w:sz w:val="22"/>
        </w:rPr>
        <w:tab/>
        <w:t>Importance of Interpersonal skill</w:t>
      </w:r>
    </w:p>
    <w:p w14:paraId="12B4A253" w14:textId="25AB1838" w:rsidR="00CC2793" w:rsidRPr="00F55A30" w:rsidRDefault="00CC2793" w:rsidP="00F55A30">
      <w:pPr>
        <w:pStyle w:val="ListParagraph"/>
        <w:numPr>
          <w:ilvl w:val="0"/>
          <w:numId w:val="7"/>
        </w:numPr>
        <w:tabs>
          <w:tab w:val="left" w:pos="993"/>
          <w:tab w:val="left" w:pos="1701"/>
        </w:tabs>
        <w:suppressAutoHyphens/>
        <w:autoSpaceDN w:val="0"/>
        <w:spacing w:before="0" w:after="0" w:line="360" w:lineRule="auto"/>
        <w:rPr>
          <w:rFonts w:ascii="Arial" w:hAnsi="Arial" w:cs="Arial"/>
          <w:sz w:val="22"/>
        </w:rPr>
      </w:pPr>
      <w:r w:rsidRPr="00F55A30">
        <w:rPr>
          <w:rFonts w:ascii="Arial" w:hAnsi="Arial" w:cs="Arial"/>
          <w:sz w:val="22"/>
        </w:rPr>
        <w:t>KT0</w:t>
      </w:r>
      <w:r w:rsidR="00A15A66" w:rsidRPr="00F55A30">
        <w:rPr>
          <w:rFonts w:ascii="Arial" w:hAnsi="Arial" w:cs="Arial"/>
          <w:sz w:val="22"/>
        </w:rPr>
        <w:t>5</w:t>
      </w:r>
      <w:r w:rsidRPr="00F55A30">
        <w:rPr>
          <w:rFonts w:ascii="Arial" w:hAnsi="Arial" w:cs="Arial"/>
          <w:sz w:val="22"/>
        </w:rPr>
        <w:t>05</w:t>
      </w:r>
      <w:r w:rsidRPr="00F55A30">
        <w:rPr>
          <w:rFonts w:ascii="Arial" w:hAnsi="Arial" w:cs="Arial"/>
          <w:sz w:val="22"/>
        </w:rPr>
        <w:tab/>
        <w:t>Importance of Self-management for growth</w:t>
      </w:r>
    </w:p>
    <w:p w14:paraId="36C40DAA" w14:textId="62A056AE" w:rsidR="00CC2793" w:rsidRPr="00F55A30" w:rsidRDefault="00CC2793" w:rsidP="00F55A30">
      <w:pPr>
        <w:pStyle w:val="ListParagraph"/>
        <w:numPr>
          <w:ilvl w:val="0"/>
          <w:numId w:val="7"/>
        </w:numPr>
        <w:tabs>
          <w:tab w:val="left" w:pos="993"/>
          <w:tab w:val="left" w:pos="1701"/>
        </w:tabs>
        <w:suppressAutoHyphens/>
        <w:autoSpaceDN w:val="0"/>
        <w:spacing w:before="0" w:after="0" w:line="360" w:lineRule="auto"/>
        <w:rPr>
          <w:rFonts w:ascii="Arial" w:hAnsi="Arial" w:cs="Arial"/>
          <w:sz w:val="22"/>
        </w:rPr>
      </w:pPr>
      <w:r w:rsidRPr="00F55A30">
        <w:rPr>
          <w:rFonts w:ascii="Arial" w:hAnsi="Arial" w:cs="Arial"/>
          <w:sz w:val="22"/>
        </w:rPr>
        <w:t>KT0</w:t>
      </w:r>
      <w:r w:rsidR="00A15A66" w:rsidRPr="00F55A30">
        <w:rPr>
          <w:rFonts w:ascii="Arial" w:hAnsi="Arial" w:cs="Arial"/>
          <w:sz w:val="22"/>
        </w:rPr>
        <w:t>5</w:t>
      </w:r>
      <w:r w:rsidRPr="00F55A30">
        <w:rPr>
          <w:rFonts w:ascii="Arial" w:hAnsi="Arial" w:cs="Arial"/>
          <w:sz w:val="22"/>
        </w:rPr>
        <w:t>06</w:t>
      </w:r>
      <w:r w:rsidRPr="00F55A30">
        <w:rPr>
          <w:rFonts w:ascii="Arial" w:hAnsi="Arial" w:cs="Arial"/>
          <w:sz w:val="22"/>
        </w:rPr>
        <w:tab/>
      </w:r>
      <w:bookmarkStart w:id="103" w:name="_Hlk96938661"/>
      <w:r w:rsidRPr="00F55A30">
        <w:rPr>
          <w:rFonts w:ascii="Arial" w:hAnsi="Arial" w:cs="Arial"/>
          <w:sz w:val="22"/>
        </w:rPr>
        <w:t xml:space="preserve">Empathy and relationships with others in the role of manager </w:t>
      </w:r>
      <w:bookmarkEnd w:id="103"/>
    </w:p>
    <w:p w14:paraId="1A4CFF7D" w14:textId="39DC16B9" w:rsidR="00CC2793" w:rsidRPr="00F55A30" w:rsidRDefault="00CC2793" w:rsidP="00F55A30">
      <w:pPr>
        <w:pStyle w:val="ListParagraph"/>
        <w:numPr>
          <w:ilvl w:val="0"/>
          <w:numId w:val="7"/>
        </w:numPr>
        <w:tabs>
          <w:tab w:val="left" w:pos="993"/>
          <w:tab w:val="left" w:pos="1701"/>
        </w:tabs>
        <w:suppressAutoHyphens/>
        <w:autoSpaceDN w:val="0"/>
        <w:spacing w:before="0" w:after="0" w:line="360" w:lineRule="auto"/>
        <w:rPr>
          <w:rFonts w:ascii="Arial" w:hAnsi="Arial" w:cs="Arial"/>
          <w:sz w:val="22"/>
        </w:rPr>
      </w:pPr>
      <w:r w:rsidRPr="00F55A30">
        <w:rPr>
          <w:rFonts w:ascii="Arial" w:hAnsi="Arial" w:cs="Arial"/>
          <w:sz w:val="22"/>
        </w:rPr>
        <w:t>KT0</w:t>
      </w:r>
      <w:r w:rsidR="00A15A66" w:rsidRPr="00F55A30">
        <w:rPr>
          <w:rFonts w:ascii="Arial" w:hAnsi="Arial" w:cs="Arial"/>
          <w:sz w:val="22"/>
        </w:rPr>
        <w:t>5</w:t>
      </w:r>
      <w:r w:rsidRPr="00F55A30">
        <w:rPr>
          <w:rFonts w:ascii="Arial" w:hAnsi="Arial" w:cs="Arial"/>
          <w:sz w:val="22"/>
        </w:rPr>
        <w:t>07</w:t>
      </w:r>
      <w:r w:rsidRPr="00F55A30">
        <w:rPr>
          <w:rFonts w:ascii="Arial" w:hAnsi="Arial" w:cs="Arial"/>
          <w:sz w:val="22"/>
        </w:rPr>
        <w:tab/>
      </w:r>
      <w:bookmarkStart w:id="104" w:name="_Hlk96938674"/>
      <w:r w:rsidRPr="00F55A30">
        <w:rPr>
          <w:rFonts w:ascii="Arial" w:hAnsi="Arial" w:cs="Arial"/>
          <w:sz w:val="22"/>
        </w:rPr>
        <w:t xml:space="preserve">Importance, </w:t>
      </w:r>
      <w:r w:rsidR="00626EEF" w:rsidRPr="00F55A30">
        <w:rPr>
          <w:rFonts w:ascii="Arial" w:hAnsi="Arial" w:cs="Arial"/>
          <w:sz w:val="22"/>
        </w:rPr>
        <w:t>resilience,</w:t>
      </w:r>
      <w:r w:rsidRPr="00F55A30">
        <w:rPr>
          <w:rFonts w:ascii="Arial" w:hAnsi="Arial" w:cs="Arial"/>
          <w:sz w:val="22"/>
        </w:rPr>
        <w:t xml:space="preserve"> and motivation in a </w:t>
      </w:r>
      <w:r w:rsidR="007F44AC" w:rsidRPr="00F55A30">
        <w:rPr>
          <w:rFonts w:ascii="Arial" w:hAnsi="Arial" w:cs="Arial"/>
          <w:sz w:val="22"/>
        </w:rPr>
        <w:t>betting</w:t>
      </w:r>
      <w:r w:rsidRPr="00F55A30">
        <w:rPr>
          <w:rFonts w:ascii="Arial" w:hAnsi="Arial" w:cs="Arial"/>
          <w:sz w:val="22"/>
        </w:rPr>
        <w:t xml:space="preserve"> environment</w:t>
      </w:r>
      <w:bookmarkEnd w:id="104"/>
    </w:p>
    <w:p w14:paraId="16F211E4" w14:textId="4F8FEEB9" w:rsidR="00CC2793" w:rsidRPr="00F55A30" w:rsidRDefault="00CC2793" w:rsidP="00F55A30">
      <w:pPr>
        <w:pStyle w:val="ListParagraph"/>
        <w:numPr>
          <w:ilvl w:val="0"/>
          <w:numId w:val="7"/>
        </w:numPr>
        <w:tabs>
          <w:tab w:val="left" w:pos="993"/>
          <w:tab w:val="left" w:pos="1701"/>
        </w:tabs>
        <w:suppressAutoHyphens/>
        <w:autoSpaceDN w:val="0"/>
        <w:spacing w:before="0" w:after="0" w:line="360" w:lineRule="auto"/>
        <w:rPr>
          <w:rFonts w:ascii="Arial" w:hAnsi="Arial" w:cs="Arial"/>
          <w:sz w:val="22"/>
        </w:rPr>
      </w:pPr>
      <w:bookmarkStart w:id="105" w:name="_Hlk96938795"/>
      <w:r w:rsidRPr="00F55A30">
        <w:rPr>
          <w:rFonts w:ascii="Arial" w:hAnsi="Arial" w:cs="Arial"/>
          <w:sz w:val="22"/>
        </w:rPr>
        <w:t>KT0</w:t>
      </w:r>
      <w:r w:rsidR="00A15A66" w:rsidRPr="00F55A30">
        <w:rPr>
          <w:rFonts w:ascii="Arial" w:hAnsi="Arial" w:cs="Arial"/>
          <w:sz w:val="22"/>
        </w:rPr>
        <w:t>5</w:t>
      </w:r>
      <w:r w:rsidRPr="00F55A30">
        <w:rPr>
          <w:rFonts w:ascii="Arial" w:hAnsi="Arial" w:cs="Arial"/>
          <w:sz w:val="22"/>
        </w:rPr>
        <w:t>08</w:t>
      </w:r>
      <w:r w:rsidRPr="00F55A30">
        <w:rPr>
          <w:rFonts w:ascii="Arial" w:hAnsi="Arial" w:cs="Arial"/>
          <w:sz w:val="22"/>
        </w:rPr>
        <w:tab/>
        <w:t>EQ in an organisation and impact on company culture</w:t>
      </w:r>
    </w:p>
    <w:p w14:paraId="5FA50323" w14:textId="4EFEF8DF" w:rsidR="00CC2793" w:rsidRPr="00F55A30" w:rsidRDefault="00CC2793" w:rsidP="00F55A30">
      <w:pPr>
        <w:pStyle w:val="ListParagraph"/>
        <w:numPr>
          <w:ilvl w:val="0"/>
          <w:numId w:val="7"/>
        </w:numPr>
        <w:tabs>
          <w:tab w:val="left" w:pos="993"/>
          <w:tab w:val="left" w:pos="1701"/>
        </w:tabs>
        <w:suppressAutoHyphens/>
        <w:autoSpaceDN w:val="0"/>
        <w:spacing w:before="0" w:after="0" w:line="360" w:lineRule="auto"/>
        <w:rPr>
          <w:rFonts w:ascii="Arial" w:hAnsi="Arial" w:cs="Arial"/>
          <w:sz w:val="22"/>
        </w:rPr>
      </w:pPr>
      <w:r w:rsidRPr="00F55A30">
        <w:rPr>
          <w:rFonts w:ascii="Arial" w:hAnsi="Arial" w:cs="Arial"/>
          <w:sz w:val="22"/>
        </w:rPr>
        <w:t>KT0</w:t>
      </w:r>
      <w:r w:rsidR="00A15A66" w:rsidRPr="00F55A30">
        <w:rPr>
          <w:rFonts w:ascii="Arial" w:hAnsi="Arial" w:cs="Arial"/>
          <w:sz w:val="22"/>
        </w:rPr>
        <w:t>5</w:t>
      </w:r>
      <w:r w:rsidRPr="00F55A30">
        <w:rPr>
          <w:rFonts w:ascii="Arial" w:hAnsi="Arial" w:cs="Arial"/>
          <w:sz w:val="22"/>
        </w:rPr>
        <w:t>09</w:t>
      </w:r>
      <w:r w:rsidRPr="00F55A30">
        <w:rPr>
          <w:rFonts w:ascii="Arial" w:hAnsi="Arial" w:cs="Arial"/>
          <w:sz w:val="22"/>
        </w:rPr>
        <w:tab/>
        <w:t>Using EQ in teamwork, communication with customers and managing conflict</w:t>
      </w:r>
    </w:p>
    <w:p w14:paraId="58762F1A" w14:textId="242EEAF0" w:rsidR="00CC2793" w:rsidRPr="00F55A30" w:rsidRDefault="00CC2793" w:rsidP="00F55A30">
      <w:pPr>
        <w:pStyle w:val="ListParagraph"/>
        <w:numPr>
          <w:ilvl w:val="0"/>
          <w:numId w:val="7"/>
        </w:numPr>
        <w:tabs>
          <w:tab w:val="left" w:pos="993"/>
          <w:tab w:val="left" w:pos="1701"/>
        </w:tabs>
        <w:suppressAutoHyphens/>
        <w:autoSpaceDN w:val="0"/>
        <w:spacing w:before="0" w:after="0" w:line="360" w:lineRule="auto"/>
        <w:rPr>
          <w:rFonts w:ascii="Arial" w:hAnsi="Arial" w:cs="Arial"/>
          <w:sz w:val="22"/>
        </w:rPr>
      </w:pPr>
      <w:r w:rsidRPr="00F55A30">
        <w:rPr>
          <w:rFonts w:ascii="Arial" w:hAnsi="Arial" w:cs="Arial"/>
          <w:sz w:val="22"/>
        </w:rPr>
        <w:t>KT0</w:t>
      </w:r>
      <w:r w:rsidR="00A15A66" w:rsidRPr="00F55A30">
        <w:rPr>
          <w:rFonts w:ascii="Arial" w:hAnsi="Arial" w:cs="Arial"/>
          <w:sz w:val="22"/>
        </w:rPr>
        <w:t>5</w:t>
      </w:r>
      <w:r w:rsidRPr="00F55A30">
        <w:rPr>
          <w:rFonts w:ascii="Arial" w:hAnsi="Arial" w:cs="Arial"/>
          <w:sz w:val="22"/>
        </w:rPr>
        <w:t>10</w:t>
      </w:r>
      <w:r w:rsidRPr="00F55A30">
        <w:rPr>
          <w:rFonts w:ascii="Arial" w:hAnsi="Arial" w:cs="Arial"/>
          <w:sz w:val="22"/>
        </w:rPr>
        <w:tab/>
        <w:t>Using EQ to manage time and stress levels in a management role</w:t>
      </w:r>
    </w:p>
    <w:bookmarkEnd w:id="105"/>
    <w:p w14:paraId="731A2BDB" w14:textId="77777777" w:rsidR="00C00690" w:rsidRPr="00F55A30" w:rsidRDefault="00C00690" w:rsidP="00F55A30">
      <w:pPr>
        <w:spacing w:line="360" w:lineRule="auto"/>
        <w:jc w:val="both"/>
        <w:rPr>
          <w:rFonts w:ascii="Arial" w:hAnsi="Arial" w:cs="Arial"/>
          <w:b/>
          <w:i/>
          <w:sz w:val="22"/>
          <w:szCs w:val="22"/>
        </w:rPr>
      </w:pPr>
      <w:r w:rsidRPr="00F55A30">
        <w:rPr>
          <w:rFonts w:ascii="Arial" w:hAnsi="Arial" w:cs="Arial"/>
          <w:b/>
          <w:i/>
          <w:sz w:val="22"/>
          <w:szCs w:val="22"/>
        </w:rPr>
        <w:t>Internal Assessment Criteria and Weight</w:t>
      </w:r>
    </w:p>
    <w:p w14:paraId="199F0DC0" w14:textId="5AB8589D" w:rsidR="00CC2793" w:rsidRPr="00F55A30" w:rsidRDefault="00CC2793" w:rsidP="00F55A30">
      <w:pPr>
        <w:pStyle w:val="ListParagraph"/>
        <w:numPr>
          <w:ilvl w:val="0"/>
          <w:numId w:val="7"/>
        </w:numPr>
        <w:tabs>
          <w:tab w:val="left" w:pos="993"/>
          <w:tab w:val="left" w:pos="1701"/>
        </w:tabs>
        <w:suppressAutoHyphens/>
        <w:autoSpaceDN w:val="0"/>
        <w:spacing w:before="0" w:after="0" w:line="360" w:lineRule="auto"/>
        <w:rPr>
          <w:rFonts w:ascii="Arial" w:hAnsi="Arial" w:cs="Arial"/>
          <w:sz w:val="22"/>
        </w:rPr>
      </w:pPr>
      <w:r w:rsidRPr="00F55A30">
        <w:rPr>
          <w:rFonts w:ascii="Arial" w:hAnsi="Arial" w:cs="Arial"/>
          <w:sz w:val="22"/>
        </w:rPr>
        <w:t>IAC0</w:t>
      </w:r>
      <w:r w:rsidR="00A15A66" w:rsidRPr="00F55A30">
        <w:rPr>
          <w:rFonts w:ascii="Arial" w:hAnsi="Arial" w:cs="Arial"/>
          <w:sz w:val="22"/>
        </w:rPr>
        <w:t>5</w:t>
      </w:r>
      <w:r w:rsidRPr="00F55A30">
        <w:rPr>
          <w:rFonts w:ascii="Arial" w:hAnsi="Arial" w:cs="Arial"/>
          <w:sz w:val="22"/>
        </w:rPr>
        <w:t>01</w:t>
      </w:r>
      <w:r w:rsidRPr="00F55A30">
        <w:rPr>
          <w:rFonts w:ascii="Arial" w:hAnsi="Arial" w:cs="Arial"/>
          <w:sz w:val="22"/>
        </w:rPr>
        <w:tab/>
        <w:t xml:space="preserve">Discuss the concepts emotional intelligence, explain the implications for </w:t>
      </w:r>
    </w:p>
    <w:p w14:paraId="05DF421D" w14:textId="018FBE01" w:rsidR="00CC2793" w:rsidRPr="00F55A30" w:rsidRDefault="00CC2793" w:rsidP="00F55A30">
      <w:pPr>
        <w:pStyle w:val="ListParagraph"/>
        <w:tabs>
          <w:tab w:val="left" w:pos="993"/>
          <w:tab w:val="left" w:pos="1701"/>
        </w:tabs>
        <w:spacing w:before="0" w:after="0" w:line="360" w:lineRule="auto"/>
        <w:rPr>
          <w:rFonts w:ascii="Arial" w:hAnsi="Arial" w:cs="Arial"/>
          <w:sz w:val="22"/>
        </w:rPr>
      </w:pPr>
      <w:r w:rsidRPr="00F55A30">
        <w:rPr>
          <w:rFonts w:ascii="Arial" w:hAnsi="Arial" w:cs="Arial"/>
          <w:sz w:val="22"/>
        </w:rPr>
        <w:t>interpersonal skills within a business environment and the impact on leadership</w:t>
      </w:r>
    </w:p>
    <w:p w14:paraId="60F81153" w14:textId="59EFD452" w:rsidR="00CC2793" w:rsidRPr="00F55A30" w:rsidRDefault="00CC2793" w:rsidP="00F55A30">
      <w:pPr>
        <w:pStyle w:val="ListParagraph"/>
        <w:numPr>
          <w:ilvl w:val="0"/>
          <w:numId w:val="7"/>
        </w:numPr>
        <w:tabs>
          <w:tab w:val="left" w:pos="993"/>
          <w:tab w:val="left" w:pos="1701"/>
        </w:tabs>
        <w:suppressAutoHyphens/>
        <w:autoSpaceDN w:val="0"/>
        <w:spacing w:before="0" w:after="0" w:line="360" w:lineRule="auto"/>
        <w:rPr>
          <w:rFonts w:ascii="Arial" w:hAnsi="Arial" w:cs="Arial"/>
          <w:sz w:val="22"/>
        </w:rPr>
      </w:pPr>
      <w:r w:rsidRPr="00F55A30">
        <w:rPr>
          <w:rFonts w:ascii="Arial" w:hAnsi="Arial" w:cs="Arial"/>
          <w:sz w:val="22"/>
        </w:rPr>
        <w:t>IAC0</w:t>
      </w:r>
      <w:r w:rsidR="00A15A66" w:rsidRPr="00F55A30">
        <w:rPr>
          <w:rFonts w:ascii="Arial" w:hAnsi="Arial" w:cs="Arial"/>
          <w:sz w:val="22"/>
        </w:rPr>
        <w:t>5</w:t>
      </w:r>
      <w:r w:rsidRPr="00F55A30">
        <w:rPr>
          <w:rFonts w:ascii="Arial" w:hAnsi="Arial" w:cs="Arial"/>
          <w:sz w:val="22"/>
        </w:rPr>
        <w:t>02</w:t>
      </w:r>
      <w:r w:rsidRPr="00F55A30">
        <w:rPr>
          <w:rFonts w:ascii="Arial" w:hAnsi="Arial" w:cs="Arial"/>
          <w:sz w:val="22"/>
        </w:rPr>
        <w:tab/>
        <w:t xml:space="preserve">Explain the impact of EQ communication in dispute handling in a betting </w:t>
      </w:r>
    </w:p>
    <w:p w14:paraId="27BD7F3C" w14:textId="73919CDE" w:rsidR="00CC2793" w:rsidRPr="00F55A30" w:rsidRDefault="00CC2793" w:rsidP="00F55A30">
      <w:pPr>
        <w:pStyle w:val="ListParagraph"/>
        <w:tabs>
          <w:tab w:val="left" w:pos="993"/>
          <w:tab w:val="left" w:pos="1701"/>
        </w:tabs>
        <w:spacing w:before="0" w:after="0" w:line="360" w:lineRule="auto"/>
        <w:rPr>
          <w:rFonts w:ascii="Arial" w:hAnsi="Arial" w:cs="Arial"/>
          <w:sz w:val="22"/>
        </w:rPr>
      </w:pPr>
      <w:r w:rsidRPr="00F55A30">
        <w:rPr>
          <w:rFonts w:ascii="Arial" w:hAnsi="Arial" w:cs="Arial"/>
          <w:sz w:val="22"/>
        </w:rPr>
        <w:t>environment</w:t>
      </w:r>
    </w:p>
    <w:p w14:paraId="0A340048" w14:textId="09A00244" w:rsidR="00CC2793" w:rsidRPr="00F55A30" w:rsidRDefault="00CC2793" w:rsidP="00F55A30">
      <w:pPr>
        <w:pStyle w:val="ListParagraph"/>
        <w:numPr>
          <w:ilvl w:val="0"/>
          <w:numId w:val="7"/>
        </w:numPr>
        <w:tabs>
          <w:tab w:val="left" w:pos="993"/>
          <w:tab w:val="left" w:pos="1701"/>
        </w:tabs>
        <w:suppressAutoHyphens/>
        <w:autoSpaceDN w:val="0"/>
        <w:spacing w:before="0" w:after="0" w:line="360" w:lineRule="auto"/>
        <w:rPr>
          <w:rFonts w:ascii="Arial" w:hAnsi="Arial" w:cs="Arial"/>
          <w:sz w:val="22"/>
        </w:rPr>
      </w:pPr>
      <w:r w:rsidRPr="00F55A30">
        <w:rPr>
          <w:rFonts w:ascii="Arial" w:hAnsi="Arial" w:cs="Arial"/>
          <w:sz w:val="22"/>
        </w:rPr>
        <w:t>IAC0</w:t>
      </w:r>
      <w:r w:rsidR="00A15A66" w:rsidRPr="00F55A30">
        <w:rPr>
          <w:rFonts w:ascii="Arial" w:hAnsi="Arial" w:cs="Arial"/>
          <w:sz w:val="22"/>
        </w:rPr>
        <w:t>5</w:t>
      </w:r>
      <w:r w:rsidRPr="00F55A30">
        <w:rPr>
          <w:rFonts w:ascii="Arial" w:hAnsi="Arial" w:cs="Arial"/>
          <w:sz w:val="22"/>
        </w:rPr>
        <w:t>03</w:t>
      </w:r>
      <w:r w:rsidRPr="00F55A30">
        <w:rPr>
          <w:rFonts w:ascii="Arial" w:hAnsi="Arial" w:cs="Arial"/>
          <w:sz w:val="22"/>
        </w:rPr>
        <w:tab/>
        <w:t>Explain the importance of self-awareness, interpersonal skills, self-management for growth</w:t>
      </w:r>
    </w:p>
    <w:p w14:paraId="07FB74DE" w14:textId="044CF3ED" w:rsidR="00CC2793" w:rsidRPr="00F55A30" w:rsidRDefault="00CC2793" w:rsidP="00F55A30">
      <w:pPr>
        <w:pStyle w:val="ListParagraph"/>
        <w:numPr>
          <w:ilvl w:val="0"/>
          <w:numId w:val="7"/>
        </w:numPr>
        <w:tabs>
          <w:tab w:val="left" w:pos="993"/>
          <w:tab w:val="left" w:pos="1701"/>
        </w:tabs>
        <w:suppressAutoHyphens/>
        <w:autoSpaceDN w:val="0"/>
        <w:spacing w:before="0" w:after="0" w:line="360" w:lineRule="auto"/>
        <w:rPr>
          <w:rFonts w:ascii="Arial" w:hAnsi="Arial" w:cs="Arial"/>
          <w:sz w:val="22"/>
        </w:rPr>
      </w:pPr>
      <w:r w:rsidRPr="00F55A30">
        <w:rPr>
          <w:rFonts w:ascii="Arial" w:hAnsi="Arial" w:cs="Arial"/>
          <w:sz w:val="22"/>
        </w:rPr>
        <w:t>IAC0</w:t>
      </w:r>
      <w:r w:rsidR="00A15A66" w:rsidRPr="00F55A30">
        <w:rPr>
          <w:rFonts w:ascii="Arial" w:hAnsi="Arial" w:cs="Arial"/>
          <w:sz w:val="22"/>
        </w:rPr>
        <w:t>5</w:t>
      </w:r>
      <w:r w:rsidRPr="00F55A30">
        <w:rPr>
          <w:rFonts w:ascii="Arial" w:hAnsi="Arial" w:cs="Arial"/>
          <w:sz w:val="22"/>
        </w:rPr>
        <w:t>04</w:t>
      </w:r>
      <w:r w:rsidRPr="00F55A30">
        <w:rPr>
          <w:rFonts w:ascii="Arial" w:hAnsi="Arial" w:cs="Arial"/>
          <w:sz w:val="22"/>
        </w:rPr>
        <w:tab/>
        <w:t>Explain the role of empathy and the impact of relationships in the role a manager</w:t>
      </w:r>
    </w:p>
    <w:p w14:paraId="54BF30A7" w14:textId="1DFC3D99" w:rsidR="00CC2793" w:rsidRPr="00F55A30" w:rsidRDefault="00CC2793" w:rsidP="00F55A30">
      <w:pPr>
        <w:pStyle w:val="ListParagraph"/>
        <w:numPr>
          <w:ilvl w:val="0"/>
          <w:numId w:val="7"/>
        </w:numPr>
        <w:tabs>
          <w:tab w:val="left" w:pos="993"/>
          <w:tab w:val="left" w:pos="1701"/>
        </w:tabs>
        <w:suppressAutoHyphens/>
        <w:autoSpaceDN w:val="0"/>
        <w:spacing w:before="0" w:after="0" w:line="360" w:lineRule="auto"/>
        <w:rPr>
          <w:rFonts w:ascii="Arial" w:hAnsi="Arial" w:cs="Arial"/>
          <w:sz w:val="22"/>
        </w:rPr>
      </w:pPr>
      <w:r w:rsidRPr="00F55A30">
        <w:rPr>
          <w:rFonts w:ascii="Arial" w:hAnsi="Arial" w:cs="Arial"/>
          <w:sz w:val="22"/>
        </w:rPr>
        <w:t>IAC0</w:t>
      </w:r>
      <w:r w:rsidR="00A15A66" w:rsidRPr="00F55A30">
        <w:rPr>
          <w:rFonts w:ascii="Arial" w:hAnsi="Arial" w:cs="Arial"/>
          <w:sz w:val="22"/>
        </w:rPr>
        <w:t>5</w:t>
      </w:r>
      <w:r w:rsidRPr="00F55A30">
        <w:rPr>
          <w:rFonts w:ascii="Arial" w:hAnsi="Arial" w:cs="Arial"/>
          <w:sz w:val="22"/>
        </w:rPr>
        <w:t>05</w:t>
      </w:r>
      <w:r w:rsidRPr="00F55A30">
        <w:rPr>
          <w:rFonts w:ascii="Arial" w:hAnsi="Arial" w:cs="Arial"/>
          <w:sz w:val="22"/>
        </w:rPr>
        <w:tab/>
        <w:t>Explain the importance of resilience and motivation in a betting environment</w:t>
      </w:r>
    </w:p>
    <w:p w14:paraId="45BA65DD" w14:textId="09EF9C9F" w:rsidR="00CC2793" w:rsidRPr="00F55A30" w:rsidRDefault="00CC2793" w:rsidP="00F55A30">
      <w:pPr>
        <w:pStyle w:val="ListParagraph"/>
        <w:numPr>
          <w:ilvl w:val="0"/>
          <w:numId w:val="7"/>
        </w:numPr>
        <w:tabs>
          <w:tab w:val="left" w:pos="993"/>
          <w:tab w:val="left" w:pos="1701"/>
        </w:tabs>
        <w:suppressAutoHyphens/>
        <w:autoSpaceDN w:val="0"/>
        <w:spacing w:before="0" w:after="0" w:line="360" w:lineRule="auto"/>
        <w:rPr>
          <w:rFonts w:ascii="Arial" w:hAnsi="Arial" w:cs="Arial"/>
          <w:sz w:val="22"/>
        </w:rPr>
      </w:pPr>
      <w:r w:rsidRPr="00F55A30">
        <w:rPr>
          <w:rFonts w:ascii="Arial" w:hAnsi="Arial" w:cs="Arial"/>
          <w:sz w:val="22"/>
        </w:rPr>
        <w:t>IAC0</w:t>
      </w:r>
      <w:r w:rsidR="00A15A66" w:rsidRPr="00F55A30">
        <w:rPr>
          <w:rFonts w:ascii="Arial" w:hAnsi="Arial" w:cs="Arial"/>
          <w:sz w:val="22"/>
        </w:rPr>
        <w:t>5</w:t>
      </w:r>
      <w:r w:rsidRPr="00F55A30">
        <w:rPr>
          <w:rFonts w:ascii="Arial" w:hAnsi="Arial" w:cs="Arial"/>
          <w:sz w:val="22"/>
        </w:rPr>
        <w:t>06</w:t>
      </w:r>
      <w:r w:rsidRPr="00F55A30">
        <w:rPr>
          <w:rFonts w:ascii="Arial" w:hAnsi="Arial" w:cs="Arial"/>
          <w:sz w:val="22"/>
        </w:rPr>
        <w:tab/>
        <w:t>Explain how EQ is displayed in an organisation and the impact on company culture</w:t>
      </w:r>
    </w:p>
    <w:p w14:paraId="01EF9FCA" w14:textId="7C67692C" w:rsidR="00CC2793" w:rsidRPr="00F55A30" w:rsidRDefault="00CC2793" w:rsidP="00F55A30">
      <w:pPr>
        <w:pStyle w:val="ListParagraph"/>
        <w:numPr>
          <w:ilvl w:val="0"/>
          <w:numId w:val="7"/>
        </w:numPr>
        <w:tabs>
          <w:tab w:val="left" w:pos="993"/>
          <w:tab w:val="left" w:pos="1701"/>
        </w:tabs>
        <w:suppressAutoHyphens/>
        <w:autoSpaceDN w:val="0"/>
        <w:spacing w:before="0" w:after="0" w:line="360" w:lineRule="auto"/>
        <w:rPr>
          <w:rFonts w:ascii="Arial" w:hAnsi="Arial" w:cs="Arial"/>
          <w:sz w:val="22"/>
        </w:rPr>
      </w:pPr>
      <w:r w:rsidRPr="00F55A30">
        <w:rPr>
          <w:rFonts w:ascii="Arial" w:hAnsi="Arial" w:cs="Arial"/>
          <w:sz w:val="22"/>
        </w:rPr>
        <w:t>IAC0</w:t>
      </w:r>
      <w:r w:rsidR="00A15A66" w:rsidRPr="00F55A30">
        <w:rPr>
          <w:rFonts w:ascii="Arial" w:hAnsi="Arial" w:cs="Arial"/>
          <w:sz w:val="22"/>
        </w:rPr>
        <w:t>5</w:t>
      </w:r>
      <w:r w:rsidRPr="00F55A30">
        <w:rPr>
          <w:rFonts w:ascii="Arial" w:hAnsi="Arial" w:cs="Arial"/>
          <w:sz w:val="22"/>
        </w:rPr>
        <w:t>07</w:t>
      </w:r>
      <w:r w:rsidRPr="00F55A30">
        <w:rPr>
          <w:rFonts w:ascii="Arial" w:hAnsi="Arial" w:cs="Arial"/>
          <w:sz w:val="22"/>
        </w:rPr>
        <w:tab/>
        <w:t>Explain how to use EQ in teamwork, communication with customers and managing conflict</w:t>
      </w:r>
    </w:p>
    <w:p w14:paraId="60D1A7ED" w14:textId="348482B0" w:rsidR="00CC2793" w:rsidRPr="00F55A30" w:rsidRDefault="00CC2793" w:rsidP="00F55A30">
      <w:pPr>
        <w:pStyle w:val="ListParagraph"/>
        <w:numPr>
          <w:ilvl w:val="0"/>
          <w:numId w:val="7"/>
        </w:numPr>
        <w:tabs>
          <w:tab w:val="left" w:pos="993"/>
          <w:tab w:val="left" w:pos="1701"/>
        </w:tabs>
        <w:suppressAutoHyphens/>
        <w:autoSpaceDN w:val="0"/>
        <w:spacing w:before="0" w:after="0" w:line="360" w:lineRule="auto"/>
        <w:rPr>
          <w:rFonts w:ascii="Arial" w:hAnsi="Arial" w:cs="Arial"/>
          <w:sz w:val="22"/>
        </w:rPr>
      </w:pPr>
      <w:r w:rsidRPr="00F55A30">
        <w:rPr>
          <w:rFonts w:ascii="Arial" w:hAnsi="Arial" w:cs="Arial"/>
          <w:sz w:val="22"/>
        </w:rPr>
        <w:t>IAC0</w:t>
      </w:r>
      <w:r w:rsidR="00A15A66" w:rsidRPr="00F55A30">
        <w:rPr>
          <w:rFonts w:ascii="Arial" w:hAnsi="Arial" w:cs="Arial"/>
          <w:sz w:val="22"/>
        </w:rPr>
        <w:t>5</w:t>
      </w:r>
      <w:r w:rsidRPr="00F55A30">
        <w:rPr>
          <w:rFonts w:ascii="Arial" w:hAnsi="Arial" w:cs="Arial"/>
          <w:sz w:val="22"/>
        </w:rPr>
        <w:t>08</w:t>
      </w:r>
      <w:r w:rsidRPr="00F55A30">
        <w:rPr>
          <w:rFonts w:ascii="Arial" w:hAnsi="Arial" w:cs="Arial"/>
          <w:sz w:val="22"/>
        </w:rPr>
        <w:tab/>
        <w:t>Explain how to use EQ to manage time and stress levels in a management role</w:t>
      </w:r>
    </w:p>
    <w:p w14:paraId="204A3CF9" w14:textId="5D64C23F" w:rsidR="00C00690" w:rsidRPr="00F55A30" w:rsidRDefault="00C00690" w:rsidP="00F55A30">
      <w:pPr>
        <w:spacing w:line="360" w:lineRule="auto"/>
        <w:jc w:val="both"/>
        <w:rPr>
          <w:rFonts w:ascii="Arial" w:hAnsi="Arial" w:cs="Arial"/>
          <w:b/>
          <w:i/>
          <w:sz w:val="22"/>
          <w:szCs w:val="22"/>
        </w:rPr>
      </w:pPr>
      <w:r w:rsidRPr="00F55A30">
        <w:rPr>
          <w:rFonts w:ascii="Arial" w:hAnsi="Arial" w:cs="Arial"/>
          <w:b/>
          <w:i/>
          <w:sz w:val="22"/>
          <w:szCs w:val="22"/>
        </w:rPr>
        <w:t>(Weight 10%)</w:t>
      </w:r>
    </w:p>
    <w:p w14:paraId="5B11D840" w14:textId="77777777" w:rsidR="00C00690" w:rsidRPr="00F55A30" w:rsidRDefault="00C00690" w:rsidP="00F55A30">
      <w:pPr>
        <w:spacing w:line="360" w:lineRule="auto"/>
        <w:jc w:val="both"/>
        <w:rPr>
          <w:rFonts w:ascii="Arial" w:hAnsi="Arial" w:cs="Arial"/>
          <w:b/>
          <w:i/>
          <w:sz w:val="22"/>
          <w:szCs w:val="22"/>
        </w:rPr>
      </w:pPr>
    </w:p>
    <w:p w14:paraId="56A1E724" w14:textId="77777777" w:rsidR="00C00690" w:rsidRPr="00F55A30" w:rsidRDefault="00C00690" w:rsidP="00F55A30">
      <w:pPr>
        <w:pStyle w:val="Heading3"/>
        <w:spacing w:before="0" w:after="0" w:line="360" w:lineRule="auto"/>
        <w:rPr>
          <w:rFonts w:eastAsia="Arial" w:cs="Arial"/>
          <w:sz w:val="22"/>
          <w:szCs w:val="22"/>
        </w:rPr>
      </w:pPr>
      <w:bookmarkStart w:id="106" w:name="_Toc62653942"/>
      <w:bookmarkStart w:id="107" w:name="_Toc112683562"/>
      <w:r w:rsidRPr="00F55A30">
        <w:rPr>
          <w:rFonts w:eastAsia="Arial" w:cs="Arial"/>
          <w:sz w:val="22"/>
          <w:szCs w:val="22"/>
        </w:rPr>
        <w:t>1.3 Provider Programme Accreditation Criteria</w:t>
      </w:r>
      <w:bookmarkEnd w:id="106"/>
      <w:bookmarkEnd w:id="107"/>
    </w:p>
    <w:p w14:paraId="1C2D2C64" w14:textId="77777777" w:rsidR="00C00690" w:rsidRPr="00F55A30" w:rsidRDefault="00C00690" w:rsidP="00F55A30">
      <w:pPr>
        <w:spacing w:line="360" w:lineRule="auto"/>
        <w:jc w:val="both"/>
        <w:rPr>
          <w:rFonts w:ascii="Arial" w:eastAsia="Arial" w:hAnsi="Arial" w:cs="Arial"/>
          <w:b/>
          <w:bCs/>
          <w:sz w:val="22"/>
          <w:szCs w:val="22"/>
        </w:rPr>
      </w:pPr>
      <w:r w:rsidRPr="00F55A30">
        <w:rPr>
          <w:rFonts w:ascii="Arial" w:eastAsia="Arial" w:hAnsi="Arial" w:cs="Arial"/>
          <w:b/>
          <w:bCs/>
          <w:i/>
          <w:iCs/>
          <w:sz w:val="22"/>
          <w:szCs w:val="22"/>
        </w:rPr>
        <w:t>Physical Requirements:</w:t>
      </w:r>
    </w:p>
    <w:p w14:paraId="090A36B9" w14:textId="77777777" w:rsidR="0023663D" w:rsidRPr="00F55A30" w:rsidRDefault="0023663D" w:rsidP="00F55A30">
      <w:pPr>
        <w:numPr>
          <w:ilvl w:val="0"/>
          <w:numId w:val="3"/>
        </w:numPr>
        <w:spacing w:line="360" w:lineRule="auto"/>
        <w:ind w:left="714" w:hanging="357"/>
        <w:contextualSpacing/>
        <w:jc w:val="both"/>
        <w:rPr>
          <w:rFonts w:ascii="Arial" w:eastAsia="Arial" w:hAnsi="Arial" w:cs="Arial"/>
          <w:sz w:val="22"/>
          <w:szCs w:val="22"/>
          <w:lang w:val="en-GB" w:eastAsia="en-GB"/>
        </w:rPr>
      </w:pPr>
      <w:r w:rsidRPr="00F55A30">
        <w:rPr>
          <w:rFonts w:ascii="Arial" w:eastAsia="Arial" w:hAnsi="Arial" w:cs="Arial"/>
          <w:sz w:val="22"/>
          <w:szCs w:val="22"/>
          <w:lang w:val="en-GB" w:eastAsia="en-GB"/>
        </w:rPr>
        <w:t>Physical training facilities (or if using a hybrid or e-learning model – software or internet platform) conducive to hosting the number of learners comfortably and safely for the duration of this module</w:t>
      </w:r>
    </w:p>
    <w:p w14:paraId="67E1FA1F" w14:textId="77777777" w:rsidR="0023663D" w:rsidRPr="00F55A30" w:rsidRDefault="0023663D" w:rsidP="00F55A30">
      <w:pPr>
        <w:numPr>
          <w:ilvl w:val="0"/>
          <w:numId w:val="3"/>
        </w:numPr>
        <w:spacing w:line="360" w:lineRule="auto"/>
        <w:ind w:left="714" w:hanging="357"/>
        <w:contextualSpacing/>
        <w:jc w:val="both"/>
        <w:rPr>
          <w:rFonts w:ascii="Arial" w:eastAsia="Arial" w:hAnsi="Arial" w:cs="Arial"/>
          <w:sz w:val="22"/>
          <w:szCs w:val="22"/>
          <w:lang w:val="en-GB" w:eastAsia="en-GB"/>
        </w:rPr>
      </w:pPr>
      <w:r w:rsidRPr="00F55A30">
        <w:rPr>
          <w:rFonts w:ascii="Arial" w:eastAsia="Arial" w:hAnsi="Arial" w:cs="Arial"/>
          <w:sz w:val="22"/>
          <w:szCs w:val="22"/>
          <w:lang w:val="en-GB" w:eastAsia="en-GB"/>
        </w:rPr>
        <w:lastRenderedPageBreak/>
        <w:t>Facilities that meet the minimum requirements for the comfort of learners (ablutions, hand washing facilities, sheltered from the elements etc.) if relevant</w:t>
      </w:r>
    </w:p>
    <w:p w14:paraId="634569D3" w14:textId="77777777" w:rsidR="0023663D" w:rsidRPr="00F55A30" w:rsidRDefault="0023663D" w:rsidP="00F55A30">
      <w:pPr>
        <w:numPr>
          <w:ilvl w:val="0"/>
          <w:numId w:val="3"/>
        </w:numPr>
        <w:spacing w:line="360" w:lineRule="auto"/>
        <w:ind w:left="714" w:hanging="357"/>
        <w:contextualSpacing/>
        <w:jc w:val="both"/>
        <w:rPr>
          <w:rFonts w:ascii="Arial" w:eastAsia="Arial" w:hAnsi="Arial" w:cs="Arial"/>
          <w:sz w:val="22"/>
          <w:szCs w:val="22"/>
          <w:lang w:val="en-GB" w:eastAsia="en-GB"/>
        </w:rPr>
      </w:pPr>
      <w:r w:rsidRPr="00F55A30">
        <w:rPr>
          <w:rFonts w:ascii="Arial" w:eastAsia="Arial" w:hAnsi="Arial" w:cs="Arial"/>
          <w:sz w:val="22"/>
          <w:szCs w:val="22"/>
          <w:lang w:val="en-GB" w:eastAsia="en-GB"/>
        </w:rPr>
        <w:t>All learning materials, workbooks, assessment guides to cover the related topics</w:t>
      </w:r>
    </w:p>
    <w:p w14:paraId="78F9B970" w14:textId="77777777" w:rsidR="0023663D" w:rsidRPr="00F55A30" w:rsidRDefault="0023663D" w:rsidP="00F55A30">
      <w:pPr>
        <w:numPr>
          <w:ilvl w:val="0"/>
          <w:numId w:val="3"/>
        </w:numPr>
        <w:spacing w:line="360" w:lineRule="auto"/>
        <w:ind w:left="714" w:hanging="357"/>
        <w:jc w:val="both"/>
        <w:rPr>
          <w:rFonts w:ascii="Arial" w:eastAsia="Arial" w:hAnsi="Arial" w:cs="Arial"/>
          <w:sz w:val="22"/>
          <w:szCs w:val="22"/>
          <w:lang w:val="en-GB" w:eastAsia="en-GB"/>
        </w:rPr>
      </w:pPr>
      <w:r w:rsidRPr="00F55A30">
        <w:rPr>
          <w:rFonts w:ascii="Arial" w:eastAsia="Arial" w:hAnsi="Arial" w:cs="Arial"/>
          <w:sz w:val="22"/>
          <w:szCs w:val="22"/>
          <w:lang w:val="en-GB" w:eastAsia="en-GB"/>
        </w:rPr>
        <w:t>Record keeping systems to capture learner data and issue a statement of results</w:t>
      </w:r>
    </w:p>
    <w:p w14:paraId="2955FBE2" w14:textId="77777777" w:rsidR="00C00690" w:rsidRPr="00F55A30" w:rsidRDefault="00C00690" w:rsidP="00F55A30">
      <w:pPr>
        <w:spacing w:line="360" w:lineRule="auto"/>
        <w:jc w:val="both"/>
        <w:rPr>
          <w:rFonts w:ascii="Arial" w:eastAsia="Arial" w:hAnsi="Arial" w:cs="Arial"/>
          <w:b/>
          <w:bCs/>
          <w:sz w:val="22"/>
          <w:szCs w:val="22"/>
        </w:rPr>
      </w:pPr>
      <w:r w:rsidRPr="00F55A30">
        <w:rPr>
          <w:rFonts w:ascii="Arial" w:eastAsia="Arial" w:hAnsi="Arial" w:cs="Arial"/>
          <w:b/>
          <w:bCs/>
          <w:i/>
          <w:iCs/>
          <w:sz w:val="22"/>
          <w:szCs w:val="22"/>
        </w:rPr>
        <w:t>Human Resource Requirements:</w:t>
      </w:r>
    </w:p>
    <w:p w14:paraId="073A5D28" w14:textId="71513FC7" w:rsidR="00D32DA5" w:rsidRPr="00F55A30" w:rsidRDefault="00C00690" w:rsidP="00F55A30">
      <w:pPr>
        <w:numPr>
          <w:ilvl w:val="0"/>
          <w:numId w:val="3"/>
        </w:numPr>
        <w:spacing w:line="360" w:lineRule="auto"/>
        <w:ind w:left="714" w:hanging="357"/>
        <w:contextualSpacing/>
        <w:jc w:val="both"/>
        <w:rPr>
          <w:rFonts w:ascii="Arial" w:eastAsia="Arial" w:hAnsi="Arial" w:cs="Arial"/>
          <w:sz w:val="22"/>
          <w:szCs w:val="22"/>
          <w:lang w:val="en-GB" w:eastAsia="en-GB"/>
        </w:rPr>
      </w:pPr>
      <w:r w:rsidRPr="00F55A30">
        <w:rPr>
          <w:rFonts w:ascii="Arial" w:eastAsia="Arial" w:hAnsi="Arial" w:cs="Arial"/>
          <w:sz w:val="22"/>
          <w:szCs w:val="22"/>
        </w:rPr>
        <w:t xml:space="preserve">Facilitator </w:t>
      </w:r>
      <w:r w:rsidR="0023663D" w:rsidRPr="00F55A30">
        <w:rPr>
          <w:rFonts w:ascii="Arial" w:eastAsia="Arial" w:hAnsi="Arial" w:cs="Arial"/>
          <w:sz w:val="22"/>
          <w:szCs w:val="22"/>
        </w:rPr>
        <w:t>(Lecturer) should have an NQF Level</w:t>
      </w:r>
      <w:r w:rsidR="00D32DA5" w:rsidRPr="00F55A30">
        <w:rPr>
          <w:rFonts w:ascii="Arial" w:eastAsia="Arial" w:hAnsi="Arial" w:cs="Arial"/>
          <w:sz w:val="22"/>
          <w:szCs w:val="22"/>
        </w:rPr>
        <w:t xml:space="preserve"> 6 qualification</w:t>
      </w:r>
      <w:r w:rsidR="0023663D" w:rsidRPr="00F55A30">
        <w:rPr>
          <w:rFonts w:ascii="Arial" w:eastAsia="Arial" w:hAnsi="Arial" w:cs="Arial"/>
          <w:sz w:val="22"/>
          <w:szCs w:val="22"/>
        </w:rPr>
        <w:t xml:space="preserve"> </w:t>
      </w:r>
      <w:r w:rsidR="00D32DA5" w:rsidRPr="00F55A30">
        <w:rPr>
          <w:rFonts w:ascii="Arial" w:eastAsia="Arial" w:hAnsi="Arial" w:cs="Arial"/>
          <w:sz w:val="22"/>
          <w:szCs w:val="22"/>
          <w:lang w:val="en-GB"/>
        </w:rPr>
        <w:t xml:space="preserve">or proven experience of at least </w:t>
      </w:r>
      <w:r w:rsidR="00793D52" w:rsidRPr="00F55A30">
        <w:rPr>
          <w:rFonts w:ascii="Arial" w:eastAsia="Arial" w:hAnsi="Arial" w:cs="Arial"/>
          <w:sz w:val="22"/>
          <w:szCs w:val="22"/>
          <w:lang w:val="en-GB"/>
        </w:rPr>
        <w:t xml:space="preserve">5 </w:t>
      </w:r>
      <w:r w:rsidR="00D32DA5" w:rsidRPr="00F55A30">
        <w:rPr>
          <w:rFonts w:ascii="Arial" w:eastAsia="Arial" w:hAnsi="Arial" w:cs="Arial"/>
          <w:sz w:val="22"/>
          <w:szCs w:val="22"/>
          <w:lang w:val="en-GB"/>
        </w:rPr>
        <w:t xml:space="preserve">years related to </w:t>
      </w:r>
      <w:r w:rsidR="003B0E2B" w:rsidRPr="00F55A30">
        <w:rPr>
          <w:rFonts w:ascii="Arial" w:eastAsia="Arial" w:hAnsi="Arial" w:cs="Arial"/>
          <w:sz w:val="22"/>
          <w:szCs w:val="22"/>
          <w:lang w:val="en-GB" w:eastAsia="en-GB"/>
        </w:rPr>
        <w:t>the qualification</w:t>
      </w:r>
      <w:r w:rsidR="00D32DA5" w:rsidRPr="00F55A30">
        <w:rPr>
          <w:rFonts w:ascii="Arial" w:eastAsia="Arial" w:hAnsi="Arial" w:cs="Arial"/>
          <w:sz w:val="22"/>
          <w:szCs w:val="22"/>
          <w:lang w:val="en-GB" w:eastAsia="en-GB"/>
        </w:rPr>
        <w:t xml:space="preserve">  </w:t>
      </w:r>
    </w:p>
    <w:p w14:paraId="3681129B" w14:textId="1D04438F" w:rsidR="0023663D" w:rsidRPr="00F55A30" w:rsidRDefault="00C00690" w:rsidP="00F55A30">
      <w:pPr>
        <w:numPr>
          <w:ilvl w:val="0"/>
          <w:numId w:val="3"/>
        </w:numPr>
        <w:suppressAutoHyphens/>
        <w:autoSpaceDN w:val="0"/>
        <w:spacing w:line="360" w:lineRule="auto"/>
        <w:jc w:val="both"/>
        <w:rPr>
          <w:rFonts w:ascii="Arial" w:eastAsia="Arial" w:hAnsi="Arial" w:cs="Arial"/>
          <w:sz w:val="22"/>
          <w:szCs w:val="22"/>
        </w:rPr>
      </w:pPr>
      <w:r w:rsidRPr="00F55A30">
        <w:rPr>
          <w:rFonts w:ascii="Arial" w:eastAsia="Arial" w:hAnsi="Arial" w:cs="Arial"/>
          <w:sz w:val="22"/>
          <w:szCs w:val="22"/>
        </w:rPr>
        <w:t xml:space="preserve"> Facilitator/learner ratio 1</w:t>
      </w:r>
      <w:r w:rsidR="00D32DA5" w:rsidRPr="00F55A30">
        <w:rPr>
          <w:rFonts w:ascii="Arial" w:eastAsia="Arial" w:hAnsi="Arial" w:cs="Arial"/>
          <w:sz w:val="22"/>
          <w:szCs w:val="22"/>
        </w:rPr>
        <w:t>: maximum</w:t>
      </w:r>
      <w:r w:rsidRPr="00F55A30">
        <w:rPr>
          <w:rFonts w:ascii="Arial" w:eastAsia="Arial" w:hAnsi="Arial" w:cs="Arial"/>
          <w:sz w:val="22"/>
          <w:szCs w:val="22"/>
        </w:rPr>
        <w:t xml:space="preserve"> </w:t>
      </w:r>
      <w:r w:rsidR="00E34B37" w:rsidRPr="00F55A30">
        <w:rPr>
          <w:rFonts w:ascii="Arial" w:eastAsia="Arial" w:hAnsi="Arial" w:cs="Arial"/>
          <w:sz w:val="22"/>
          <w:szCs w:val="22"/>
        </w:rPr>
        <w:t>15</w:t>
      </w:r>
    </w:p>
    <w:p w14:paraId="070ED54C" w14:textId="77777777" w:rsidR="00C00690" w:rsidRPr="00F55A30" w:rsidRDefault="00C00690" w:rsidP="00F55A30">
      <w:pPr>
        <w:spacing w:line="360" w:lineRule="auto"/>
        <w:jc w:val="both"/>
        <w:rPr>
          <w:rFonts w:ascii="Arial" w:eastAsia="Arial" w:hAnsi="Arial" w:cs="Arial"/>
          <w:b/>
          <w:bCs/>
          <w:sz w:val="22"/>
          <w:szCs w:val="22"/>
        </w:rPr>
      </w:pPr>
      <w:r w:rsidRPr="00F55A30">
        <w:rPr>
          <w:rFonts w:ascii="Arial" w:eastAsia="Arial" w:hAnsi="Arial" w:cs="Arial"/>
          <w:b/>
          <w:bCs/>
          <w:i/>
          <w:iCs/>
          <w:sz w:val="22"/>
          <w:szCs w:val="22"/>
        </w:rPr>
        <w:t>Legal Requirements:</w:t>
      </w:r>
    </w:p>
    <w:p w14:paraId="1CAEC6C6" w14:textId="77777777" w:rsidR="00A10C1C" w:rsidRPr="00F55A30" w:rsidRDefault="00A10C1C" w:rsidP="00F55A30">
      <w:pPr>
        <w:pStyle w:val="ListParagraph"/>
        <w:numPr>
          <w:ilvl w:val="0"/>
          <w:numId w:val="50"/>
        </w:numPr>
        <w:tabs>
          <w:tab w:val="left" w:pos="-10953"/>
          <w:tab w:val="left" w:pos="-5193"/>
        </w:tabs>
        <w:spacing w:before="0" w:after="0" w:line="360" w:lineRule="auto"/>
        <w:rPr>
          <w:rFonts w:ascii="Arial" w:eastAsia="Arial" w:hAnsi="Arial" w:cs="Arial"/>
          <w:sz w:val="22"/>
          <w:lang w:eastAsia="en-ZA"/>
        </w:rPr>
      </w:pPr>
      <w:bookmarkStart w:id="108" w:name="_Toc62653943"/>
      <w:r w:rsidRPr="00F55A30">
        <w:rPr>
          <w:rFonts w:ascii="Arial" w:eastAsia="Arial" w:hAnsi="Arial" w:cs="Arial"/>
          <w:sz w:val="22"/>
          <w:lang w:eastAsia="en-ZA"/>
        </w:rPr>
        <w:t>Compliance with National and Regional Gaming Board requirements</w:t>
      </w:r>
    </w:p>
    <w:p w14:paraId="780C4A7B" w14:textId="77777777" w:rsidR="00A10C1C" w:rsidRPr="00F55A30" w:rsidRDefault="00A10C1C" w:rsidP="00F55A30">
      <w:pPr>
        <w:pStyle w:val="ListParagraph"/>
        <w:numPr>
          <w:ilvl w:val="0"/>
          <w:numId w:val="50"/>
        </w:numPr>
        <w:tabs>
          <w:tab w:val="left" w:pos="-10953"/>
          <w:tab w:val="left" w:pos="-5193"/>
        </w:tabs>
        <w:spacing w:before="0" w:after="0" w:line="360" w:lineRule="auto"/>
        <w:rPr>
          <w:rFonts w:ascii="Arial" w:eastAsia="Arial" w:hAnsi="Arial" w:cs="Arial"/>
          <w:sz w:val="22"/>
          <w:lang w:eastAsia="en-ZA"/>
        </w:rPr>
      </w:pPr>
      <w:r w:rsidRPr="00F55A30">
        <w:rPr>
          <w:rFonts w:ascii="Arial" w:eastAsia="Arial" w:hAnsi="Arial" w:cs="Arial"/>
          <w:sz w:val="22"/>
          <w:lang w:eastAsia="en-ZA"/>
        </w:rPr>
        <w:t>Compliance with Skills Development Act</w:t>
      </w:r>
    </w:p>
    <w:p w14:paraId="0A924580" w14:textId="77777777" w:rsidR="00A10C1C" w:rsidRPr="00F55A30" w:rsidRDefault="00A10C1C" w:rsidP="00F55A30">
      <w:pPr>
        <w:pStyle w:val="ListParagraph"/>
        <w:numPr>
          <w:ilvl w:val="0"/>
          <w:numId w:val="50"/>
        </w:numPr>
        <w:tabs>
          <w:tab w:val="left" w:pos="-10953"/>
          <w:tab w:val="left" w:pos="-5193"/>
        </w:tabs>
        <w:spacing w:before="0" w:after="0" w:line="360" w:lineRule="auto"/>
        <w:rPr>
          <w:rFonts w:ascii="Arial" w:eastAsia="Arial" w:hAnsi="Arial" w:cs="Arial"/>
          <w:sz w:val="22"/>
          <w:lang w:eastAsia="en-ZA"/>
        </w:rPr>
      </w:pPr>
      <w:r w:rsidRPr="00F55A30">
        <w:rPr>
          <w:rFonts w:ascii="Arial" w:eastAsia="Arial" w:hAnsi="Arial" w:cs="Arial"/>
          <w:sz w:val="22"/>
          <w:lang w:eastAsia="en-ZA"/>
        </w:rPr>
        <w:t>Compliance to Safety Health Environmental Risk and Quality (SHERQ)</w:t>
      </w:r>
    </w:p>
    <w:p w14:paraId="2880F9DF" w14:textId="77777777" w:rsidR="00A10C1C" w:rsidRPr="00F55A30" w:rsidRDefault="00A10C1C" w:rsidP="00F55A30">
      <w:pPr>
        <w:pStyle w:val="ListParagraph"/>
        <w:numPr>
          <w:ilvl w:val="0"/>
          <w:numId w:val="50"/>
        </w:numPr>
        <w:tabs>
          <w:tab w:val="left" w:pos="-10953"/>
          <w:tab w:val="left" w:pos="-5193"/>
        </w:tabs>
        <w:spacing w:before="0" w:after="0" w:line="360" w:lineRule="auto"/>
        <w:rPr>
          <w:rFonts w:ascii="Arial" w:eastAsia="Arial" w:hAnsi="Arial" w:cs="Arial"/>
          <w:sz w:val="22"/>
          <w:lang w:eastAsia="en-ZA"/>
        </w:rPr>
      </w:pPr>
      <w:r w:rsidRPr="00F55A30">
        <w:rPr>
          <w:rFonts w:ascii="Arial" w:eastAsia="Arial" w:hAnsi="Arial" w:cs="Arial"/>
          <w:sz w:val="22"/>
          <w:lang w:eastAsia="en-ZA"/>
        </w:rPr>
        <w:t>Compliance to OHS Act and relevant labour legislation laws</w:t>
      </w:r>
    </w:p>
    <w:p w14:paraId="76FEA697" w14:textId="77777777" w:rsidR="00A10C1C" w:rsidRPr="00F55A30" w:rsidRDefault="00A10C1C" w:rsidP="00F55A30">
      <w:pPr>
        <w:pStyle w:val="ListParagraph"/>
        <w:numPr>
          <w:ilvl w:val="0"/>
          <w:numId w:val="50"/>
        </w:numPr>
        <w:tabs>
          <w:tab w:val="left" w:pos="-10953"/>
          <w:tab w:val="left" w:pos="-5193"/>
        </w:tabs>
        <w:spacing w:before="0" w:after="0" w:line="360" w:lineRule="auto"/>
        <w:rPr>
          <w:rFonts w:ascii="Arial" w:eastAsia="Arial" w:hAnsi="Arial" w:cs="Arial"/>
          <w:sz w:val="22"/>
          <w:lang w:eastAsia="en-ZA"/>
        </w:rPr>
      </w:pPr>
      <w:r w:rsidRPr="00F55A30">
        <w:rPr>
          <w:rFonts w:ascii="Arial" w:eastAsia="Arial" w:hAnsi="Arial" w:cs="Arial"/>
          <w:sz w:val="22"/>
          <w:lang w:eastAsia="en-ZA"/>
        </w:rPr>
        <w:t>Compliance with POPI Act</w:t>
      </w:r>
    </w:p>
    <w:p w14:paraId="70BDB01C" w14:textId="5D40B750" w:rsidR="00C00690" w:rsidRPr="00F55A30" w:rsidRDefault="00C00690" w:rsidP="00F55A30">
      <w:pPr>
        <w:pStyle w:val="Heading3"/>
        <w:spacing w:before="0" w:after="0" w:line="360" w:lineRule="auto"/>
        <w:rPr>
          <w:rFonts w:eastAsia="Arial" w:cs="Arial"/>
          <w:sz w:val="22"/>
          <w:szCs w:val="22"/>
        </w:rPr>
      </w:pPr>
      <w:bookmarkStart w:id="109" w:name="_Toc112683563"/>
      <w:r w:rsidRPr="00F55A30">
        <w:rPr>
          <w:rFonts w:eastAsia="Arial" w:cs="Arial"/>
          <w:sz w:val="22"/>
          <w:szCs w:val="22"/>
        </w:rPr>
        <w:t xml:space="preserve">1.4 </w:t>
      </w:r>
      <w:r w:rsidR="000F12C1" w:rsidRPr="00F55A30">
        <w:rPr>
          <w:rFonts w:eastAsia="Arial" w:cs="Arial"/>
          <w:sz w:val="22"/>
          <w:szCs w:val="22"/>
        </w:rPr>
        <w:tab/>
      </w:r>
      <w:r w:rsidRPr="00F55A30">
        <w:rPr>
          <w:rFonts w:eastAsia="Arial" w:cs="Arial"/>
          <w:sz w:val="22"/>
          <w:szCs w:val="22"/>
        </w:rPr>
        <w:t>Exemptions</w:t>
      </w:r>
      <w:bookmarkEnd w:id="108"/>
      <w:bookmarkEnd w:id="109"/>
    </w:p>
    <w:p w14:paraId="63E08BFB" w14:textId="77777777" w:rsidR="008C7790" w:rsidRPr="00F55A30" w:rsidRDefault="000F12C1" w:rsidP="00F55A30">
      <w:pPr>
        <w:spacing w:line="360" w:lineRule="auto"/>
        <w:ind w:firstLine="720"/>
        <w:jc w:val="both"/>
        <w:rPr>
          <w:rFonts w:ascii="Arial" w:hAnsi="Arial" w:cs="Arial"/>
          <w:bCs/>
          <w:iCs/>
          <w:sz w:val="22"/>
          <w:szCs w:val="22"/>
        </w:rPr>
      </w:pPr>
      <w:r w:rsidRPr="00F55A30">
        <w:rPr>
          <w:rFonts w:ascii="Arial" w:hAnsi="Arial" w:cs="Arial"/>
          <w:bCs/>
          <w:iCs/>
          <w:sz w:val="22"/>
          <w:szCs w:val="22"/>
        </w:rPr>
        <w:t>None</w:t>
      </w:r>
    </w:p>
    <w:p w14:paraId="644BEF92" w14:textId="0B19A469" w:rsidR="001F2F88" w:rsidRPr="00F55A30" w:rsidRDefault="001F2F88" w:rsidP="00F55A30">
      <w:pPr>
        <w:spacing w:line="360" w:lineRule="auto"/>
        <w:rPr>
          <w:rFonts w:ascii="Arial" w:hAnsi="Arial" w:cs="Arial"/>
          <w:bCs/>
          <w:iCs/>
          <w:sz w:val="22"/>
          <w:szCs w:val="22"/>
        </w:rPr>
      </w:pPr>
      <w:r w:rsidRPr="00F55A30">
        <w:rPr>
          <w:rFonts w:ascii="Arial" w:hAnsi="Arial" w:cs="Arial"/>
          <w:bCs/>
          <w:iCs/>
          <w:sz w:val="22"/>
          <w:szCs w:val="22"/>
        </w:rPr>
        <w:br w:type="page"/>
      </w:r>
    </w:p>
    <w:p w14:paraId="750B6ACA" w14:textId="612BE5AD" w:rsidR="00C00690" w:rsidRPr="00F55A30" w:rsidRDefault="00C00690" w:rsidP="00F55A30">
      <w:pPr>
        <w:pStyle w:val="Heading1"/>
        <w:numPr>
          <w:ilvl w:val="0"/>
          <w:numId w:val="22"/>
        </w:numPr>
        <w:rPr>
          <w:rFonts w:eastAsia="Times New Roman"/>
        </w:rPr>
      </w:pPr>
      <w:bookmarkStart w:id="110" w:name="_Toc112683564"/>
      <w:r w:rsidRPr="00F55A30">
        <w:lastRenderedPageBreak/>
        <w:t xml:space="preserve">143101-000-00-00-KM-02 Management and </w:t>
      </w:r>
      <w:r w:rsidR="000F12C1" w:rsidRPr="00F55A30">
        <w:t>L</w:t>
      </w:r>
      <w:r w:rsidRPr="00F55A30">
        <w:t>eadership, NQF level 5, Cr</w:t>
      </w:r>
      <w:r w:rsidR="00C53B12" w:rsidRPr="00F55A30">
        <w:t>3</w:t>
      </w:r>
      <w:bookmarkEnd w:id="110"/>
    </w:p>
    <w:p w14:paraId="520CC5F0" w14:textId="77777777" w:rsidR="00C00690" w:rsidRPr="00F55A30" w:rsidRDefault="00C00690" w:rsidP="00F55A30">
      <w:pPr>
        <w:pStyle w:val="Heading1"/>
      </w:pPr>
    </w:p>
    <w:p w14:paraId="4F125A15" w14:textId="25B2834C" w:rsidR="00C00690" w:rsidRPr="00F55A30" w:rsidRDefault="00C00690" w:rsidP="00F55A30">
      <w:pPr>
        <w:pStyle w:val="Heading2"/>
        <w:spacing w:before="0" w:after="0"/>
        <w:jc w:val="both"/>
        <w:rPr>
          <w:rFonts w:cs="Arial"/>
          <w:b w:val="0"/>
          <w:bCs w:val="0"/>
          <w:sz w:val="22"/>
          <w:szCs w:val="22"/>
        </w:rPr>
      </w:pPr>
      <w:bookmarkStart w:id="111" w:name="_Toc62653950"/>
      <w:bookmarkStart w:id="112" w:name="_Toc112683565"/>
      <w:r w:rsidRPr="00F55A30">
        <w:rPr>
          <w:rFonts w:eastAsia="Arial" w:cs="Arial"/>
          <w:bCs w:val="0"/>
          <w:sz w:val="22"/>
          <w:szCs w:val="22"/>
          <w:lang w:val="en-GB" w:eastAsia="en-GB"/>
        </w:rPr>
        <w:t>2.1</w:t>
      </w:r>
      <w:r w:rsidR="000F12C1" w:rsidRPr="00F55A30">
        <w:rPr>
          <w:rFonts w:eastAsia="Arial" w:cs="Arial"/>
          <w:bCs w:val="0"/>
          <w:sz w:val="22"/>
          <w:szCs w:val="22"/>
          <w:lang w:val="en-GB" w:eastAsia="en-GB"/>
        </w:rPr>
        <w:t xml:space="preserve">   </w:t>
      </w:r>
      <w:r w:rsidRPr="00F55A30">
        <w:rPr>
          <w:rFonts w:eastAsia="Arial" w:cs="Arial"/>
          <w:bCs w:val="0"/>
          <w:sz w:val="22"/>
          <w:szCs w:val="22"/>
          <w:lang w:val="en-GB" w:eastAsia="en-GB"/>
        </w:rPr>
        <w:t>Purpose of the Knowledge Module</w:t>
      </w:r>
      <w:bookmarkEnd w:id="111"/>
      <w:bookmarkEnd w:id="112"/>
    </w:p>
    <w:p w14:paraId="0E16C5ED" w14:textId="0B1F710E" w:rsidR="00C00690" w:rsidRPr="00F55A30" w:rsidRDefault="00C00690" w:rsidP="00F55A30">
      <w:pPr>
        <w:spacing w:line="360" w:lineRule="auto"/>
        <w:ind w:left="567"/>
        <w:jc w:val="both"/>
        <w:rPr>
          <w:rFonts w:ascii="Arial" w:hAnsi="Arial" w:cs="Arial"/>
          <w:sz w:val="22"/>
          <w:szCs w:val="22"/>
        </w:rPr>
      </w:pPr>
      <w:r w:rsidRPr="00F55A30">
        <w:rPr>
          <w:rFonts w:ascii="Arial" w:hAnsi="Arial" w:cs="Arial"/>
          <w:sz w:val="22"/>
          <w:szCs w:val="22"/>
        </w:rPr>
        <w:t xml:space="preserve">The main focus of the learning in this knowledge module is to build an understanding of management and leadership. </w:t>
      </w:r>
      <w:bookmarkStart w:id="113" w:name="_Hlk54597584"/>
      <w:r w:rsidRPr="00F55A30">
        <w:rPr>
          <w:rFonts w:ascii="Arial" w:hAnsi="Arial" w:cs="Arial"/>
          <w:sz w:val="22"/>
          <w:szCs w:val="22"/>
        </w:rPr>
        <w:t xml:space="preserve">The knowledge acquired will enable the learner to demonstrate an understanding of </w:t>
      </w:r>
      <w:bookmarkEnd w:id="113"/>
      <w:r w:rsidRPr="00F55A30">
        <w:rPr>
          <w:rFonts w:ascii="Arial" w:hAnsi="Arial" w:cs="Arial"/>
          <w:sz w:val="22"/>
          <w:szCs w:val="22"/>
        </w:rPr>
        <w:t>strategic management functions, management theories and approaches, principle of coaching and mentoring, basic project management and fundamentals of teams and teamwork.</w:t>
      </w:r>
    </w:p>
    <w:p w14:paraId="1AB3D6F6" w14:textId="77777777" w:rsidR="00C00690" w:rsidRPr="00F55A30" w:rsidRDefault="00C00690" w:rsidP="00F55A30">
      <w:pPr>
        <w:spacing w:line="360" w:lineRule="auto"/>
        <w:ind w:left="567" w:firstLine="141"/>
        <w:jc w:val="both"/>
        <w:rPr>
          <w:rFonts w:ascii="Arial" w:hAnsi="Arial" w:cs="Arial"/>
          <w:sz w:val="22"/>
          <w:szCs w:val="22"/>
        </w:rPr>
      </w:pPr>
    </w:p>
    <w:p w14:paraId="004A683F" w14:textId="2BFA4710" w:rsidR="00C00690" w:rsidRPr="00F55A30" w:rsidRDefault="00C00690" w:rsidP="00F55A30">
      <w:pPr>
        <w:spacing w:line="360" w:lineRule="auto"/>
        <w:ind w:left="567"/>
        <w:jc w:val="both"/>
        <w:rPr>
          <w:rFonts w:ascii="Arial" w:hAnsi="Arial" w:cs="Arial"/>
          <w:sz w:val="22"/>
          <w:szCs w:val="22"/>
        </w:rPr>
      </w:pPr>
      <w:r w:rsidRPr="00F55A30">
        <w:rPr>
          <w:rFonts w:ascii="Arial" w:hAnsi="Arial" w:cs="Arial"/>
          <w:sz w:val="22"/>
          <w:szCs w:val="22"/>
        </w:rPr>
        <w:t xml:space="preserve">The learning </w:t>
      </w:r>
      <w:r w:rsidR="003D0CAB" w:rsidRPr="00F55A30">
        <w:rPr>
          <w:rFonts w:ascii="Arial" w:hAnsi="Arial" w:cs="Arial"/>
          <w:sz w:val="22"/>
          <w:szCs w:val="22"/>
        </w:rPr>
        <w:t>contact</w:t>
      </w:r>
      <w:r w:rsidR="009D0155" w:rsidRPr="00F55A30">
        <w:rPr>
          <w:rFonts w:ascii="Arial" w:hAnsi="Arial" w:cs="Arial"/>
          <w:sz w:val="22"/>
          <w:szCs w:val="22"/>
        </w:rPr>
        <w:t xml:space="preserve"> </w:t>
      </w:r>
      <w:r w:rsidRPr="00F55A30">
        <w:rPr>
          <w:rFonts w:ascii="Arial" w:hAnsi="Arial" w:cs="Arial"/>
          <w:sz w:val="22"/>
          <w:szCs w:val="22"/>
        </w:rPr>
        <w:t xml:space="preserve">time, which is the time that reflects the required duration of enrolment for this module, is at least </w:t>
      </w:r>
      <w:r w:rsidR="00C53B12" w:rsidRPr="00F55A30">
        <w:rPr>
          <w:rFonts w:ascii="Arial" w:hAnsi="Arial" w:cs="Arial"/>
          <w:sz w:val="22"/>
          <w:szCs w:val="22"/>
        </w:rPr>
        <w:t>3,75</w:t>
      </w:r>
      <w:r w:rsidRPr="00F55A30">
        <w:rPr>
          <w:rFonts w:ascii="Arial" w:hAnsi="Arial" w:cs="Arial"/>
          <w:sz w:val="22"/>
          <w:szCs w:val="22"/>
        </w:rPr>
        <w:t xml:space="preserve"> days.</w:t>
      </w:r>
    </w:p>
    <w:p w14:paraId="418DFA4D" w14:textId="4EE8E217" w:rsidR="00C00690" w:rsidRPr="00F55A30" w:rsidRDefault="00EB6388" w:rsidP="00F55A30">
      <w:pPr>
        <w:spacing w:line="360" w:lineRule="auto"/>
        <w:ind w:left="567"/>
        <w:jc w:val="both"/>
        <w:rPr>
          <w:rFonts w:ascii="Arial" w:hAnsi="Arial" w:cs="Arial"/>
          <w:sz w:val="22"/>
          <w:szCs w:val="22"/>
        </w:rPr>
      </w:pPr>
      <w:r w:rsidRPr="00F55A30">
        <w:rPr>
          <w:rFonts w:ascii="Arial" w:hAnsi="Arial" w:cs="Arial"/>
          <w:sz w:val="22"/>
          <w:szCs w:val="22"/>
        </w:rPr>
        <w:t>,</w:t>
      </w:r>
    </w:p>
    <w:p w14:paraId="7EC82566" w14:textId="45BB3DB4" w:rsidR="00C00690" w:rsidRPr="00F55A30" w:rsidRDefault="00C00690" w:rsidP="00F55A30">
      <w:pPr>
        <w:spacing w:line="360" w:lineRule="auto"/>
        <w:ind w:left="567"/>
        <w:jc w:val="both"/>
        <w:rPr>
          <w:rFonts w:ascii="Arial" w:hAnsi="Arial" w:cs="Arial"/>
          <w:sz w:val="22"/>
          <w:szCs w:val="22"/>
        </w:rPr>
      </w:pPr>
      <w:r w:rsidRPr="00F55A30">
        <w:rPr>
          <w:rFonts w:ascii="Arial" w:hAnsi="Arial" w:cs="Arial"/>
          <w:sz w:val="22"/>
          <w:szCs w:val="22"/>
        </w:rPr>
        <w:t xml:space="preserve">The learning will enable learners to </w:t>
      </w:r>
      <w:r w:rsidR="00626EEF" w:rsidRPr="00F55A30">
        <w:rPr>
          <w:rFonts w:ascii="Arial" w:hAnsi="Arial" w:cs="Arial"/>
          <w:sz w:val="22"/>
          <w:szCs w:val="22"/>
        </w:rPr>
        <w:t>demonstrate</w:t>
      </w:r>
      <w:r w:rsidRPr="00F55A30">
        <w:rPr>
          <w:rFonts w:ascii="Arial" w:hAnsi="Arial" w:cs="Arial"/>
          <w:sz w:val="22"/>
          <w:szCs w:val="22"/>
        </w:rPr>
        <w:t xml:space="preserve"> an understanding of:</w:t>
      </w:r>
    </w:p>
    <w:p w14:paraId="5F4FC8F1" w14:textId="6C869FC4" w:rsidR="00C00690" w:rsidRPr="00F55A30" w:rsidRDefault="00C00690" w:rsidP="00F55A30">
      <w:pPr>
        <w:numPr>
          <w:ilvl w:val="0"/>
          <w:numId w:val="8"/>
        </w:numPr>
        <w:tabs>
          <w:tab w:val="left" w:pos="851"/>
        </w:tabs>
        <w:suppressAutoHyphens/>
        <w:autoSpaceDN w:val="0"/>
        <w:spacing w:line="360" w:lineRule="auto"/>
        <w:ind w:left="567" w:hanging="11"/>
        <w:jc w:val="both"/>
        <w:rPr>
          <w:rFonts w:ascii="Arial" w:hAnsi="Arial" w:cs="Arial"/>
          <w:sz w:val="22"/>
          <w:szCs w:val="22"/>
        </w:rPr>
      </w:pPr>
      <w:r w:rsidRPr="00F55A30">
        <w:rPr>
          <w:rFonts w:ascii="Arial" w:hAnsi="Arial" w:cs="Arial"/>
          <w:sz w:val="22"/>
          <w:szCs w:val="22"/>
        </w:rPr>
        <w:t>KM-02-KT01: Strategic management functions (</w:t>
      </w:r>
      <w:r w:rsidR="00AE441D" w:rsidRPr="00F55A30">
        <w:rPr>
          <w:rFonts w:ascii="Arial" w:hAnsi="Arial" w:cs="Arial"/>
          <w:sz w:val="22"/>
          <w:szCs w:val="22"/>
        </w:rPr>
        <w:t>20</w:t>
      </w:r>
      <w:r w:rsidRPr="00F55A30">
        <w:rPr>
          <w:rFonts w:ascii="Arial" w:hAnsi="Arial" w:cs="Arial"/>
          <w:sz w:val="22"/>
          <w:szCs w:val="22"/>
        </w:rPr>
        <w:t>%)</w:t>
      </w:r>
    </w:p>
    <w:p w14:paraId="12DCAE61" w14:textId="03AC16A5" w:rsidR="00C00690" w:rsidRPr="00F55A30" w:rsidRDefault="00C00690" w:rsidP="00F55A30">
      <w:pPr>
        <w:numPr>
          <w:ilvl w:val="0"/>
          <w:numId w:val="8"/>
        </w:numPr>
        <w:tabs>
          <w:tab w:val="left" w:pos="851"/>
        </w:tabs>
        <w:suppressAutoHyphens/>
        <w:autoSpaceDN w:val="0"/>
        <w:spacing w:line="360" w:lineRule="auto"/>
        <w:ind w:left="567" w:hanging="11"/>
        <w:jc w:val="both"/>
        <w:rPr>
          <w:rFonts w:ascii="Arial" w:hAnsi="Arial" w:cs="Arial"/>
          <w:sz w:val="22"/>
          <w:szCs w:val="22"/>
        </w:rPr>
      </w:pPr>
      <w:r w:rsidRPr="00F55A30">
        <w:rPr>
          <w:rFonts w:ascii="Arial" w:hAnsi="Arial" w:cs="Arial"/>
          <w:sz w:val="22"/>
          <w:szCs w:val="22"/>
        </w:rPr>
        <w:t>KM-02-KT02:</w:t>
      </w:r>
      <w:bookmarkStart w:id="114" w:name="_Hlk51233148"/>
      <w:r w:rsidRPr="00F55A30">
        <w:rPr>
          <w:rFonts w:ascii="Arial" w:hAnsi="Arial" w:cs="Arial"/>
          <w:sz w:val="22"/>
          <w:szCs w:val="22"/>
        </w:rPr>
        <w:t xml:space="preserve"> Management approaches </w:t>
      </w:r>
      <w:bookmarkEnd w:id="114"/>
      <w:r w:rsidRPr="00F55A30">
        <w:rPr>
          <w:rFonts w:ascii="Arial" w:hAnsi="Arial" w:cs="Arial"/>
          <w:sz w:val="22"/>
          <w:szCs w:val="22"/>
        </w:rPr>
        <w:t>(</w:t>
      </w:r>
      <w:r w:rsidR="00AE441D" w:rsidRPr="00F55A30">
        <w:rPr>
          <w:rFonts w:ascii="Arial" w:hAnsi="Arial" w:cs="Arial"/>
          <w:sz w:val="22"/>
          <w:szCs w:val="22"/>
        </w:rPr>
        <w:t>1</w:t>
      </w:r>
      <w:r w:rsidRPr="00F55A30">
        <w:rPr>
          <w:rFonts w:ascii="Arial" w:hAnsi="Arial" w:cs="Arial"/>
          <w:sz w:val="22"/>
          <w:szCs w:val="22"/>
        </w:rPr>
        <w:t>5%)</w:t>
      </w:r>
    </w:p>
    <w:p w14:paraId="371A7723" w14:textId="77777777" w:rsidR="00C00690" w:rsidRPr="00F55A30" w:rsidRDefault="00C00690" w:rsidP="00F55A30">
      <w:pPr>
        <w:numPr>
          <w:ilvl w:val="0"/>
          <w:numId w:val="8"/>
        </w:numPr>
        <w:tabs>
          <w:tab w:val="left" w:pos="851"/>
        </w:tabs>
        <w:suppressAutoHyphens/>
        <w:autoSpaceDN w:val="0"/>
        <w:spacing w:line="360" w:lineRule="auto"/>
        <w:ind w:left="567" w:hanging="11"/>
        <w:jc w:val="both"/>
        <w:rPr>
          <w:rFonts w:ascii="Arial" w:hAnsi="Arial" w:cs="Arial"/>
          <w:sz w:val="22"/>
          <w:szCs w:val="22"/>
        </w:rPr>
      </w:pPr>
      <w:r w:rsidRPr="00F55A30">
        <w:rPr>
          <w:rFonts w:ascii="Arial" w:hAnsi="Arial" w:cs="Arial"/>
          <w:sz w:val="22"/>
          <w:szCs w:val="22"/>
        </w:rPr>
        <w:t>KM-02-KT03: Principle of coaching, mentoring and performance management (25%)</w:t>
      </w:r>
    </w:p>
    <w:p w14:paraId="0D594087" w14:textId="5FD12770" w:rsidR="00C00690" w:rsidRPr="00F55A30" w:rsidRDefault="00C00690" w:rsidP="00F55A30">
      <w:pPr>
        <w:numPr>
          <w:ilvl w:val="0"/>
          <w:numId w:val="8"/>
        </w:numPr>
        <w:tabs>
          <w:tab w:val="left" w:pos="851"/>
        </w:tabs>
        <w:suppressAutoHyphens/>
        <w:autoSpaceDN w:val="0"/>
        <w:spacing w:line="360" w:lineRule="auto"/>
        <w:ind w:left="567" w:hanging="11"/>
        <w:jc w:val="both"/>
        <w:rPr>
          <w:rFonts w:ascii="Arial" w:hAnsi="Arial" w:cs="Arial"/>
          <w:sz w:val="22"/>
          <w:szCs w:val="22"/>
        </w:rPr>
      </w:pPr>
      <w:r w:rsidRPr="00F55A30">
        <w:rPr>
          <w:rFonts w:ascii="Arial" w:hAnsi="Arial" w:cs="Arial"/>
          <w:sz w:val="22"/>
          <w:szCs w:val="22"/>
        </w:rPr>
        <w:t>KM-02-KT04: Basic project management (2</w:t>
      </w:r>
      <w:r w:rsidR="00AE441D" w:rsidRPr="00F55A30">
        <w:rPr>
          <w:rFonts w:ascii="Arial" w:hAnsi="Arial" w:cs="Arial"/>
          <w:sz w:val="22"/>
          <w:szCs w:val="22"/>
        </w:rPr>
        <w:t>5</w:t>
      </w:r>
      <w:r w:rsidRPr="00F55A30">
        <w:rPr>
          <w:rFonts w:ascii="Arial" w:hAnsi="Arial" w:cs="Arial"/>
          <w:sz w:val="22"/>
          <w:szCs w:val="22"/>
        </w:rPr>
        <w:t>%)</w:t>
      </w:r>
    </w:p>
    <w:p w14:paraId="340D211C" w14:textId="7AC3A9A4" w:rsidR="00C00690" w:rsidRPr="00F55A30" w:rsidRDefault="00C00690" w:rsidP="00F55A30">
      <w:pPr>
        <w:numPr>
          <w:ilvl w:val="0"/>
          <w:numId w:val="8"/>
        </w:numPr>
        <w:tabs>
          <w:tab w:val="left" w:pos="851"/>
        </w:tabs>
        <w:suppressAutoHyphens/>
        <w:autoSpaceDN w:val="0"/>
        <w:spacing w:line="360" w:lineRule="auto"/>
        <w:ind w:left="567" w:hanging="11"/>
        <w:jc w:val="both"/>
        <w:rPr>
          <w:rFonts w:ascii="Arial" w:hAnsi="Arial" w:cs="Arial"/>
          <w:sz w:val="22"/>
          <w:szCs w:val="22"/>
        </w:rPr>
      </w:pPr>
      <w:r w:rsidRPr="00F55A30">
        <w:rPr>
          <w:rFonts w:ascii="Arial" w:hAnsi="Arial" w:cs="Arial"/>
          <w:sz w:val="22"/>
          <w:szCs w:val="22"/>
        </w:rPr>
        <w:t xml:space="preserve">KM-02-KT05: </w:t>
      </w:r>
      <w:r w:rsidR="002A7751" w:rsidRPr="00F55A30">
        <w:rPr>
          <w:rFonts w:ascii="Arial" w:hAnsi="Arial" w:cs="Arial"/>
          <w:sz w:val="22"/>
          <w:szCs w:val="22"/>
        </w:rPr>
        <w:t xml:space="preserve">Teamwork and networking </w:t>
      </w:r>
      <w:r w:rsidRPr="00F55A30">
        <w:rPr>
          <w:rFonts w:ascii="Arial" w:hAnsi="Arial" w:cs="Arial"/>
          <w:sz w:val="22"/>
          <w:szCs w:val="22"/>
        </w:rPr>
        <w:t>(</w:t>
      </w:r>
      <w:r w:rsidR="00AE441D" w:rsidRPr="00F55A30">
        <w:rPr>
          <w:rFonts w:ascii="Arial" w:hAnsi="Arial" w:cs="Arial"/>
          <w:sz w:val="22"/>
          <w:szCs w:val="22"/>
        </w:rPr>
        <w:t>15</w:t>
      </w:r>
      <w:r w:rsidRPr="00F55A30">
        <w:rPr>
          <w:rFonts w:ascii="Arial" w:hAnsi="Arial" w:cs="Arial"/>
          <w:sz w:val="22"/>
          <w:szCs w:val="22"/>
        </w:rPr>
        <w:t>%)</w:t>
      </w:r>
    </w:p>
    <w:p w14:paraId="79080DFC" w14:textId="77777777" w:rsidR="00AE441D" w:rsidRPr="00F55A30" w:rsidRDefault="00AE441D" w:rsidP="00F55A30">
      <w:pPr>
        <w:pStyle w:val="Heading3"/>
        <w:spacing w:before="0" w:after="0" w:line="360" w:lineRule="auto"/>
        <w:rPr>
          <w:rFonts w:cs="Arial"/>
          <w:sz w:val="22"/>
          <w:szCs w:val="22"/>
        </w:rPr>
      </w:pPr>
    </w:p>
    <w:p w14:paraId="228539DF" w14:textId="3F4FF21D" w:rsidR="00C00690" w:rsidRPr="00F55A30" w:rsidRDefault="00C00690" w:rsidP="00F55A30">
      <w:pPr>
        <w:pStyle w:val="Heading3"/>
        <w:spacing w:before="0" w:after="0" w:line="360" w:lineRule="auto"/>
        <w:rPr>
          <w:rFonts w:cs="Arial"/>
          <w:sz w:val="22"/>
          <w:szCs w:val="22"/>
        </w:rPr>
      </w:pPr>
      <w:bookmarkStart w:id="115" w:name="_Toc112683566"/>
      <w:r w:rsidRPr="00F55A30">
        <w:rPr>
          <w:rFonts w:cs="Arial"/>
          <w:sz w:val="22"/>
          <w:szCs w:val="22"/>
        </w:rPr>
        <w:t>2</w:t>
      </w:r>
      <w:r w:rsidR="005E26CD" w:rsidRPr="00F55A30">
        <w:rPr>
          <w:rFonts w:cs="Arial"/>
          <w:sz w:val="22"/>
          <w:szCs w:val="22"/>
        </w:rPr>
        <w:t>.2</w:t>
      </w:r>
      <w:r w:rsidRPr="00F55A30">
        <w:rPr>
          <w:rFonts w:cs="Arial"/>
          <w:sz w:val="22"/>
          <w:szCs w:val="22"/>
        </w:rPr>
        <w:tab/>
        <w:t>Guidelines for Topics</w:t>
      </w:r>
      <w:bookmarkEnd w:id="115"/>
    </w:p>
    <w:p w14:paraId="6C09F80D" w14:textId="77777777" w:rsidR="00C00690" w:rsidRPr="00F55A30" w:rsidRDefault="00C00690" w:rsidP="00F55A30">
      <w:pPr>
        <w:spacing w:line="360" w:lineRule="auto"/>
        <w:jc w:val="both"/>
        <w:outlineLvl w:val="1"/>
        <w:rPr>
          <w:rFonts w:ascii="Arial" w:hAnsi="Arial" w:cs="Arial"/>
          <w:b/>
          <w:bCs/>
          <w:sz w:val="22"/>
          <w:szCs w:val="22"/>
          <w:lang w:val="en-US"/>
        </w:rPr>
      </w:pPr>
    </w:p>
    <w:p w14:paraId="557DF4F8" w14:textId="2FF4057D" w:rsidR="00C00690" w:rsidRPr="00F55A30" w:rsidRDefault="00C00690" w:rsidP="00F55A30">
      <w:pPr>
        <w:spacing w:line="360" w:lineRule="auto"/>
        <w:ind w:left="709" w:hanging="709"/>
        <w:jc w:val="both"/>
        <w:rPr>
          <w:rFonts w:ascii="Arial" w:hAnsi="Arial" w:cs="Arial"/>
          <w:b/>
          <w:bCs/>
          <w:sz w:val="22"/>
          <w:szCs w:val="22"/>
        </w:rPr>
      </w:pPr>
      <w:r w:rsidRPr="00F55A30">
        <w:rPr>
          <w:rFonts w:ascii="Arial" w:hAnsi="Arial" w:cs="Arial"/>
          <w:b/>
          <w:bCs/>
          <w:sz w:val="22"/>
          <w:szCs w:val="22"/>
        </w:rPr>
        <w:t>2.2.1</w:t>
      </w:r>
      <w:r w:rsidRPr="00F55A30">
        <w:rPr>
          <w:rFonts w:ascii="Arial" w:hAnsi="Arial" w:cs="Arial"/>
          <w:b/>
          <w:bCs/>
          <w:sz w:val="22"/>
          <w:szCs w:val="22"/>
        </w:rPr>
        <w:tab/>
        <w:t>KM-02-KT01: Strategic Management Functions (</w:t>
      </w:r>
      <w:r w:rsidR="00DA1040" w:rsidRPr="00F55A30">
        <w:rPr>
          <w:rFonts w:ascii="Arial" w:hAnsi="Arial" w:cs="Arial"/>
          <w:b/>
          <w:bCs/>
          <w:sz w:val="22"/>
          <w:szCs w:val="22"/>
        </w:rPr>
        <w:t>20</w:t>
      </w:r>
      <w:r w:rsidRPr="00F55A30">
        <w:rPr>
          <w:rFonts w:ascii="Arial" w:hAnsi="Arial" w:cs="Arial"/>
          <w:b/>
          <w:bCs/>
          <w:sz w:val="22"/>
          <w:szCs w:val="22"/>
        </w:rPr>
        <w:t>%)</w:t>
      </w:r>
    </w:p>
    <w:p w14:paraId="5C2BBDCF" w14:textId="77777777" w:rsidR="00C00690" w:rsidRPr="00F55A30" w:rsidRDefault="00C00690" w:rsidP="00F55A30">
      <w:pPr>
        <w:spacing w:line="360" w:lineRule="auto"/>
        <w:jc w:val="both"/>
        <w:rPr>
          <w:rFonts w:ascii="Arial" w:hAnsi="Arial" w:cs="Arial"/>
          <w:b/>
          <w:i/>
          <w:sz w:val="22"/>
          <w:szCs w:val="22"/>
        </w:rPr>
      </w:pPr>
      <w:r w:rsidRPr="00F55A30">
        <w:rPr>
          <w:rFonts w:ascii="Arial" w:hAnsi="Arial" w:cs="Arial"/>
          <w:b/>
          <w:i/>
          <w:sz w:val="22"/>
          <w:szCs w:val="22"/>
        </w:rPr>
        <w:t>Topic elements to be covered include:</w:t>
      </w:r>
    </w:p>
    <w:p w14:paraId="2B0B5BE7" w14:textId="77777777" w:rsidR="00476618" w:rsidRPr="00F55A30" w:rsidRDefault="00476618" w:rsidP="00F55A30">
      <w:pPr>
        <w:pStyle w:val="ListParagraph"/>
        <w:numPr>
          <w:ilvl w:val="0"/>
          <w:numId w:val="7"/>
        </w:numPr>
        <w:tabs>
          <w:tab w:val="left" w:pos="993"/>
          <w:tab w:val="left" w:pos="1701"/>
        </w:tabs>
        <w:suppressAutoHyphens/>
        <w:autoSpaceDN w:val="0"/>
        <w:spacing w:before="0" w:after="0" w:line="360" w:lineRule="auto"/>
        <w:rPr>
          <w:rFonts w:ascii="Arial" w:hAnsi="Arial" w:cs="Arial"/>
          <w:sz w:val="22"/>
        </w:rPr>
      </w:pPr>
      <w:r w:rsidRPr="00F55A30">
        <w:rPr>
          <w:rFonts w:ascii="Arial" w:hAnsi="Arial" w:cs="Arial"/>
          <w:sz w:val="22"/>
        </w:rPr>
        <w:t>KT0101</w:t>
      </w:r>
      <w:r w:rsidRPr="00F55A30">
        <w:rPr>
          <w:rFonts w:ascii="Arial" w:hAnsi="Arial" w:cs="Arial"/>
          <w:sz w:val="22"/>
        </w:rPr>
        <w:tab/>
        <w:t>Role of organisational objectives and impact on the department deliverables</w:t>
      </w:r>
    </w:p>
    <w:p w14:paraId="6DD18016" w14:textId="77777777" w:rsidR="00476618" w:rsidRPr="00F55A30" w:rsidRDefault="00476618" w:rsidP="00F55A30">
      <w:pPr>
        <w:pStyle w:val="ListParagraph"/>
        <w:numPr>
          <w:ilvl w:val="0"/>
          <w:numId w:val="7"/>
        </w:numPr>
        <w:tabs>
          <w:tab w:val="left" w:pos="993"/>
          <w:tab w:val="left" w:pos="1701"/>
        </w:tabs>
        <w:suppressAutoHyphens/>
        <w:autoSpaceDN w:val="0"/>
        <w:spacing w:before="0" w:after="0" w:line="360" w:lineRule="auto"/>
        <w:rPr>
          <w:rFonts w:ascii="Arial" w:hAnsi="Arial" w:cs="Arial"/>
          <w:sz w:val="22"/>
        </w:rPr>
      </w:pPr>
      <w:r w:rsidRPr="00F55A30">
        <w:rPr>
          <w:rFonts w:ascii="Arial" w:hAnsi="Arial" w:cs="Arial"/>
          <w:sz w:val="22"/>
        </w:rPr>
        <w:t>KT0102</w:t>
      </w:r>
      <w:r w:rsidRPr="00F55A30">
        <w:rPr>
          <w:rFonts w:ascii="Arial" w:hAnsi="Arial" w:cs="Arial"/>
          <w:sz w:val="22"/>
        </w:rPr>
        <w:tab/>
        <w:t>Aligning resources to drive strategic objectives</w:t>
      </w:r>
    </w:p>
    <w:p w14:paraId="192BBDA9" w14:textId="77777777" w:rsidR="00476618" w:rsidRPr="00F55A30" w:rsidRDefault="00476618" w:rsidP="00F55A30">
      <w:pPr>
        <w:pStyle w:val="ListParagraph"/>
        <w:numPr>
          <w:ilvl w:val="0"/>
          <w:numId w:val="7"/>
        </w:numPr>
        <w:tabs>
          <w:tab w:val="left" w:pos="993"/>
          <w:tab w:val="left" w:pos="1701"/>
        </w:tabs>
        <w:suppressAutoHyphens/>
        <w:autoSpaceDN w:val="0"/>
        <w:spacing w:before="0" w:after="0" w:line="360" w:lineRule="auto"/>
        <w:rPr>
          <w:rFonts w:ascii="Arial" w:hAnsi="Arial" w:cs="Arial"/>
          <w:sz w:val="22"/>
        </w:rPr>
      </w:pPr>
      <w:r w:rsidRPr="00F55A30">
        <w:rPr>
          <w:rFonts w:ascii="Arial" w:hAnsi="Arial" w:cs="Arial"/>
          <w:sz w:val="22"/>
        </w:rPr>
        <w:t>KT0103</w:t>
      </w:r>
      <w:r w:rsidRPr="00F55A30">
        <w:rPr>
          <w:rFonts w:ascii="Arial" w:hAnsi="Arial" w:cs="Arial"/>
          <w:sz w:val="22"/>
        </w:rPr>
        <w:tab/>
        <w:t>Source and develop staff to drive strategy</w:t>
      </w:r>
    </w:p>
    <w:p w14:paraId="3E17C500" w14:textId="77777777" w:rsidR="00476618" w:rsidRPr="00F55A30" w:rsidRDefault="00476618" w:rsidP="00F55A30">
      <w:pPr>
        <w:pStyle w:val="ListParagraph"/>
        <w:numPr>
          <w:ilvl w:val="0"/>
          <w:numId w:val="7"/>
        </w:numPr>
        <w:tabs>
          <w:tab w:val="left" w:pos="993"/>
          <w:tab w:val="left" w:pos="1701"/>
        </w:tabs>
        <w:suppressAutoHyphens/>
        <w:autoSpaceDN w:val="0"/>
        <w:spacing w:before="0" w:after="0" w:line="360" w:lineRule="auto"/>
        <w:rPr>
          <w:rFonts w:ascii="Arial" w:hAnsi="Arial" w:cs="Arial"/>
          <w:sz w:val="22"/>
        </w:rPr>
      </w:pPr>
      <w:r w:rsidRPr="00F55A30">
        <w:rPr>
          <w:rFonts w:ascii="Arial" w:hAnsi="Arial" w:cs="Arial"/>
          <w:sz w:val="22"/>
        </w:rPr>
        <w:t>KT0104</w:t>
      </w:r>
      <w:r w:rsidRPr="00F55A30">
        <w:rPr>
          <w:rFonts w:ascii="Arial" w:hAnsi="Arial" w:cs="Arial"/>
          <w:sz w:val="22"/>
        </w:rPr>
        <w:tab/>
        <w:t>Report on achievement of strategic goals</w:t>
      </w:r>
    </w:p>
    <w:p w14:paraId="30ED6B37" w14:textId="77777777" w:rsidR="00476618" w:rsidRPr="00F55A30" w:rsidRDefault="00476618" w:rsidP="00F55A30">
      <w:pPr>
        <w:pStyle w:val="ListParagraph"/>
        <w:numPr>
          <w:ilvl w:val="0"/>
          <w:numId w:val="7"/>
        </w:numPr>
        <w:tabs>
          <w:tab w:val="left" w:pos="993"/>
          <w:tab w:val="left" w:pos="1701"/>
        </w:tabs>
        <w:suppressAutoHyphens/>
        <w:autoSpaceDN w:val="0"/>
        <w:spacing w:before="0" w:after="0" w:line="360" w:lineRule="auto"/>
        <w:rPr>
          <w:rFonts w:ascii="Arial" w:hAnsi="Arial" w:cs="Arial"/>
          <w:sz w:val="22"/>
        </w:rPr>
      </w:pPr>
      <w:r w:rsidRPr="00F55A30">
        <w:rPr>
          <w:rFonts w:ascii="Arial" w:hAnsi="Arial" w:cs="Arial"/>
          <w:sz w:val="22"/>
        </w:rPr>
        <w:t>KT0105</w:t>
      </w:r>
      <w:r w:rsidRPr="00F55A30">
        <w:rPr>
          <w:rFonts w:ascii="Arial" w:hAnsi="Arial" w:cs="Arial"/>
          <w:sz w:val="22"/>
        </w:rPr>
        <w:tab/>
        <w:t>Implement the strategic plan given into the team performance objectives</w:t>
      </w:r>
    </w:p>
    <w:p w14:paraId="3EB8F28F" w14:textId="77777777" w:rsidR="00C00690" w:rsidRPr="00F55A30" w:rsidRDefault="00C00690" w:rsidP="00F55A30">
      <w:pPr>
        <w:spacing w:line="360" w:lineRule="auto"/>
        <w:jc w:val="both"/>
        <w:rPr>
          <w:rFonts w:ascii="Arial" w:hAnsi="Arial" w:cs="Arial"/>
          <w:b/>
          <w:i/>
          <w:sz w:val="22"/>
          <w:szCs w:val="22"/>
        </w:rPr>
      </w:pPr>
      <w:r w:rsidRPr="00F55A30">
        <w:rPr>
          <w:rFonts w:ascii="Arial" w:hAnsi="Arial" w:cs="Arial"/>
          <w:b/>
          <w:i/>
          <w:sz w:val="22"/>
          <w:szCs w:val="22"/>
        </w:rPr>
        <w:t>Internal Assessment Criteria and Weight</w:t>
      </w:r>
    </w:p>
    <w:p w14:paraId="59BAA047" w14:textId="240C07C7" w:rsidR="00476618" w:rsidRPr="00F55A30" w:rsidRDefault="00476618" w:rsidP="00F55A30">
      <w:pPr>
        <w:pStyle w:val="ListParagraph"/>
        <w:numPr>
          <w:ilvl w:val="0"/>
          <w:numId w:val="9"/>
        </w:numPr>
        <w:tabs>
          <w:tab w:val="left" w:pos="993"/>
          <w:tab w:val="left" w:pos="1701"/>
        </w:tabs>
        <w:suppressAutoHyphens/>
        <w:autoSpaceDN w:val="0"/>
        <w:spacing w:before="0" w:after="0" w:line="360" w:lineRule="auto"/>
        <w:rPr>
          <w:rFonts w:ascii="Arial" w:hAnsi="Arial" w:cs="Arial"/>
          <w:sz w:val="22"/>
        </w:rPr>
      </w:pPr>
      <w:r w:rsidRPr="00F55A30">
        <w:rPr>
          <w:rFonts w:ascii="Arial" w:hAnsi="Arial" w:cs="Arial"/>
          <w:sz w:val="22"/>
        </w:rPr>
        <w:t>IAC0101</w:t>
      </w:r>
      <w:r w:rsidRPr="00F55A30">
        <w:rPr>
          <w:rFonts w:ascii="Arial" w:hAnsi="Arial" w:cs="Arial"/>
          <w:sz w:val="22"/>
        </w:rPr>
        <w:tab/>
        <w:t>Explain the role of organisation objectives and impact on the department deliverables</w:t>
      </w:r>
    </w:p>
    <w:p w14:paraId="67A3BAA1" w14:textId="77777777" w:rsidR="00476618" w:rsidRPr="00F55A30" w:rsidRDefault="00476618" w:rsidP="00F55A30">
      <w:pPr>
        <w:pStyle w:val="ListParagraph"/>
        <w:numPr>
          <w:ilvl w:val="0"/>
          <w:numId w:val="9"/>
        </w:numPr>
        <w:tabs>
          <w:tab w:val="left" w:pos="993"/>
          <w:tab w:val="left" w:pos="1701"/>
        </w:tabs>
        <w:suppressAutoHyphens/>
        <w:autoSpaceDN w:val="0"/>
        <w:spacing w:before="0" w:after="0" w:line="360" w:lineRule="auto"/>
        <w:rPr>
          <w:rFonts w:ascii="Arial" w:hAnsi="Arial" w:cs="Arial"/>
          <w:sz w:val="22"/>
        </w:rPr>
      </w:pPr>
      <w:r w:rsidRPr="00F55A30">
        <w:rPr>
          <w:rFonts w:ascii="Arial" w:hAnsi="Arial" w:cs="Arial"/>
          <w:sz w:val="22"/>
        </w:rPr>
        <w:t>IAC0102</w:t>
      </w:r>
      <w:r w:rsidRPr="00F55A30">
        <w:rPr>
          <w:rFonts w:ascii="Arial" w:hAnsi="Arial" w:cs="Arial"/>
          <w:sz w:val="22"/>
        </w:rPr>
        <w:tab/>
        <w:t>Explain how to align resources to drive strategic objectives</w:t>
      </w:r>
    </w:p>
    <w:p w14:paraId="0F3B8F7A" w14:textId="77777777" w:rsidR="00476618" w:rsidRPr="00F55A30" w:rsidRDefault="00476618" w:rsidP="00F55A30">
      <w:pPr>
        <w:pStyle w:val="ListParagraph"/>
        <w:numPr>
          <w:ilvl w:val="0"/>
          <w:numId w:val="9"/>
        </w:numPr>
        <w:tabs>
          <w:tab w:val="left" w:pos="993"/>
          <w:tab w:val="left" w:pos="1701"/>
        </w:tabs>
        <w:suppressAutoHyphens/>
        <w:autoSpaceDN w:val="0"/>
        <w:spacing w:before="0" w:after="0" w:line="360" w:lineRule="auto"/>
        <w:rPr>
          <w:rFonts w:ascii="Arial" w:hAnsi="Arial" w:cs="Arial"/>
          <w:sz w:val="22"/>
        </w:rPr>
      </w:pPr>
      <w:r w:rsidRPr="00F55A30">
        <w:rPr>
          <w:rFonts w:ascii="Arial" w:hAnsi="Arial" w:cs="Arial"/>
          <w:sz w:val="22"/>
        </w:rPr>
        <w:t>IAC0103</w:t>
      </w:r>
      <w:r w:rsidRPr="00F55A30">
        <w:rPr>
          <w:rFonts w:ascii="Arial" w:hAnsi="Arial" w:cs="Arial"/>
          <w:sz w:val="22"/>
        </w:rPr>
        <w:tab/>
        <w:t>Explain how to source and develop staff to drive strategy</w:t>
      </w:r>
    </w:p>
    <w:p w14:paraId="7AFBFEC1" w14:textId="77777777" w:rsidR="00476618" w:rsidRPr="00F55A30" w:rsidRDefault="00476618" w:rsidP="00F55A30">
      <w:pPr>
        <w:pStyle w:val="ListParagraph"/>
        <w:numPr>
          <w:ilvl w:val="0"/>
          <w:numId w:val="9"/>
        </w:numPr>
        <w:tabs>
          <w:tab w:val="left" w:pos="993"/>
          <w:tab w:val="left" w:pos="1701"/>
        </w:tabs>
        <w:suppressAutoHyphens/>
        <w:autoSpaceDN w:val="0"/>
        <w:spacing w:before="0" w:after="0" w:line="360" w:lineRule="auto"/>
        <w:rPr>
          <w:rFonts w:ascii="Arial" w:hAnsi="Arial" w:cs="Arial"/>
          <w:sz w:val="22"/>
        </w:rPr>
      </w:pPr>
      <w:r w:rsidRPr="00F55A30">
        <w:rPr>
          <w:rFonts w:ascii="Arial" w:hAnsi="Arial" w:cs="Arial"/>
          <w:sz w:val="22"/>
        </w:rPr>
        <w:t>IAC0104</w:t>
      </w:r>
      <w:r w:rsidRPr="00F55A30">
        <w:rPr>
          <w:rFonts w:ascii="Arial" w:hAnsi="Arial" w:cs="Arial"/>
          <w:sz w:val="22"/>
        </w:rPr>
        <w:tab/>
        <w:t>Explain how to report on achievement of strategic goals</w:t>
      </w:r>
    </w:p>
    <w:p w14:paraId="4BB9C1D5" w14:textId="39F6BEE2" w:rsidR="00476618" w:rsidRPr="00F55A30" w:rsidRDefault="00476618" w:rsidP="00F55A30">
      <w:pPr>
        <w:pStyle w:val="ListParagraph"/>
        <w:numPr>
          <w:ilvl w:val="0"/>
          <w:numId w:val="9"/>
        </w:numPr>
        <w:tabs>
          <w:tab w:val="left" w:pos="993"/>
          <w:tab w:val="left" w:pos="1701"/>
        </w:tabs>
        <w:suppressAutoHyphens/>
        <w:autoSpaceDN w:val="0"/>
        <w:spacing w:before="0" w:after="0" w:line="360" w:lineRule="auto"/>
        <w:rPr>
          <w:rFonts w:ascii="Arial" w:hAnsi="Arial" w:cs="Arial"/>
          <w:sz w:val="22"/>
        </w:rPr>
      </w:pPr>
      <w:r w:rsidRPr="00F55A30">
        <w:rPr>
          <w:rFonts w:ascii="Arial" w:hAnsi="Arial" w:cs="Arial"/>
          <w:sz w:val="22"/>
        </w:rPr>
        <w:t>IAC0105</w:t>
      </w:r>
      <w:r w:rsidRPr="00F55A30">
        <w:rPr>
          <w:rFonts w:ascii="Arial" w:hAnsi="Arial" w:cs="Arial"/>
          <w:sz w:val="22"/>
        </w:rPr>
        <w:tab/>
        <w:t>Explain how to implement the strategic plan given into the team performance objectives</w:t>
      </w:r>
    </w:p>
    <w:p w14:paraId="457B8614" w14:textId="26E7EEC3" w:rsidR="00643E7B" w:rsidRPr="00F55A30" w:rsidRDefault="00C00690" w:rsidP="00F55A30">
      <w:pPr>
        <w:tabs>
          <w:tab w:val="left" w:pos="1843"/>
        </w:tabs>
        <w:spacing w:line="360" w:lineRule="auto"/>
        <w:jc w:val="both"/>
        <w:rPr>
          <w:rFonts w:ascii="Arial" w:hAnsi="Arial" w:cs="Arial"/>
          <w:b/>
          <w:i/>
          <w:sz w:val="22"/>
          <w:szCs w:val="22"/>
        </w:rPr>
      </w:pPr>
      <w:r w:rsidRPr="00F55A30">
        <w:rPr>
          <w:rFonts w:ascii="Arial" w:hAnsi="Arial" w:cs="Arial"/>
          <w:b/>
          <w:i/>
          <w:sz w:val="22"/>
          <w:szCs w:val="22"/>
        </w:rPr>
        <w:lastRenderedPageBreak/>
        <w:t xml:space="preserve">(Weight </w:t>
      </w:r>
      <w:r w:rsidR="00DA1040" w:rsidRPr="00F55A30">
        <w:rPr>
          <w:rFonts w:ascii="Arial" w:hAnsi="Arial" w:cs="Arial"/>
          <w:b/>
          <w:i/>
          <w:sz w:val="22"/>
          <w:szCs w:val="22"/>
        </w:rPr>
        <w:t>20</w:t>
      </w:r>
      <w:r w:rsidRPr="00F55A30">
        <w:rPr>
          <w:rFonts w:ascii="Arial" w:hAnsi="Arial" w:cs="Arial"/>
          <w:b/>
          <w:i/>
          <w:sz w:val="22"/>
          <w:szCs w:val="22"/>
        </w:rPr>
        <w:t>%)</w:t>
      </w:r>
    </w:p>
    <w:p w14:paraId="35B68E7C" w14:textId="77777777" w:rsidR="00643E7B" w:rsidRPr="00F55A30" w:rsidRDefault="00643E7B" w:rsidP="00F55A30">
      <w:pPr>
        <w:pStyle w:val="ListParagraph"/>
        <w:tabs>
          <w:tab w:val="left" w:pos="1843"/>
        </w:tabs>
        <w:spacing w:before="0" w:after="0" w:line="360" w:lineRule="auto"/>
        <w:rPr>
          <w:rFonts w:ascii="Arial" w:hAnsi="Arial" w:cs="Arial"/>
          <w:b/>
          <w:i/>
          <w:sz w:val="22"/>
        </w:rPr>
      </w:pPr>
    </w:p>
    <w:p w14:paraId="6F9A9F9F" w14:textId="2ABF6DDB" w:rsidR="00C00690" w:rsidRPr="00F55A30" w:rsidRDefault="00C00690" w:rsidP="00F55A30">
      <w:pPr>
        <w:spacing w:line="360" w:lineRule="auto"/>
        <w:ind w:left="709" w:hanging="709"/>
        <w:jc w:val="both"/>
        <w:rPr>
          <w:rFonts w:ascii="Arial" w:hAnsi="Arial" w:cs="Arial"/>
          <w:b/>
          <w:bCs/>
          <w:sz w:val="22"/>
          <w:szCs w:val="22"/>
        </w:rPr>
      </w:pPr>
      <w:r w:rsidRPr="00F55A30">
        <w:rPr>
          <w:rFonts w:ascii="Arial" w:hAnsi="Arial" w:cs="Arial"/>
          <w:b/>
          <w:bCs/>
          <w:sz w:val="22"/>
          <w:szCs w:val="22"/>
        </w:rPr>
        <w:t>2.2.2</w:t>
      </w:r>
      <w:r w:rsidRPr="00F55A30">
        <w:rPr>
          <w:rFonts w:ascii="Arial" w:hAnsi="Arial" w:cs="Arial"/>
          <w:b/>
          <w:bCs/>
          <w:sz w:val="22"/>
          <w:szCs w:val="22"/>
        </w:rPr>
        <w:tab/>
        <w:t>KM-02-KT02: Management Approaches (</w:t>
      </w:r>
      <w:r w:rsidR="00DA1040" w:rsidRPr="00F55A30">
        <w:rPr>
          <w:rFonts w:ascii="Arial" w:hAnsi="Arial" w:cs="Arial"/>
          <w:b/>
          <w:bCs/>
          <w:sz w:val="22"/>
          <w:szCs w:val="22"/>
        </w:rPr>
        <w:t>1</w:t>
      </w:r>
      <w:r w:rsidRPr="00F55A30">
        <w:rPr>
          <w:rFonts w:ascii="Arial" w:hAnsi="Arial" w:cs="Arial"/>
          <w:b/>
          <w:bCs/>
          <w:sz w:val="22"/>
          <w:szCs w:val="22"/>
        </w:rPr>
        <w:t>5%)</w:t>
      </w:r>
    </w:p>
    <w:p w14:paraId="19EA7A7E" w14:textId="77777777" w:rsidR="00C00690" w:rsidRPr="00F55A30" w:rsidRDefault="00C00690" w:rsidP="00F55A30">
      <w:pPr>
        <w:spacing w:line="360" w:lineRule="auto"/>
        <w:jc w:val="both"/>
        <w:rPr>
          <w:rFonts w:ascii="Arial" w:hAnsi="Arial" w:cs="Arial"/>
          <w:b/>
          <w:i/>
          <w:sz w:val="22"/>
          <w:szCs w:val="22"/>
        </w:rPr>
      </w:pPr>
      <w:r w:rsidRPr="00F55A30">
        <w:rPr>
          <w:rFonts w:ascii="Arial" w:hAnsi="Arial" w:cs="Arial"/>
          <w:b/>
          <w:i/>
          <w:sz w:val="22"/>
          <w:szCs w:val="22"/>
        </w:rPr>
        <w:t>Topic elements to be covered include:</w:t>
      </w:r>
    </w:p>
    <w:p w14:paraId="5F3CC1DB" w14:textId="77777777" w:rsidR="0009708C" w:rsidRPr="00F55A30" w:rsidRDefault="0009708C" w:rsidP="00F55A30">
      <w:pPr>
        <w:pStyle w:val="ListParagraph"/>
        <w:numPr>
          <w:ilvl w:val="0"/>
          <w:numId w:val="7"/>
        </w:numPr>
        <w:tabs>
          <w:tab w:val="left" w:pos="993"/>
          <w:tab w:val="left" w:pos="1701"/>
        </w:tabs>
        <w:suppressAutoHyphens/>
        <w:autoSpaceDN w:val="0"/>
        <w:spacing w:before="0" w:after="0" w:line="360" w:lineRule="auto"/>
        <w:rPr>
          <w:rFonts w:ascii="Arial" w:hAnsi="Arial" w:cs="Arial"/>
          <w:sz w:val="22"/>
        </w:rPr>
      </w:pPr>
      <w:r w:rsidRPr="00F55A30">
        <w:rPr>
          <w:rFonts w:ascii="Arial" w:hAnsi="Arial" w:cs="Arial"/>
          <w:sz w:val="22"/>
        </w:rPr>
        <w:t xml:space="preserve">KT0201 Management and leadership </w:t>
      </w:r>
    </w:p>
    <w:p w14:paraId="38E5E279" w14:textId="738D88EB" w:rsidR="0009708C" w:rsidRPr="00F55A30" w:rsidRDefault="0009708C" w:rsidP="00F55A30">
      <w:pPr>
        <w:pStyle w:val="ListParagraph"/>
        <w:numPr>
          <w:ilvl w:val="0"/>
          <w:numId w:val="7"/>
        </w:numPr>
        <w:tabs>
          <w:tab w:val="left" w:pos="993"/>
          <w:tab w:val="left" w:pos="1701"/>
        </w:tabs>
        <w:suppressAutoHyphens/>
        <w:autoSpaceDN w:val="0"/>
        <w:spacing w:before="0" w:after="0" w:line="360" w:lineRule="auto"/>
        <w:rPr>
          <w:rFonts w:ascii="Arial" w:hAnsi="Arial" w:cs="Arial"/>
          <w:sz w:val="22"/>
        </w:rPr>
      </w:pPr>
      <w:r w:rsidRPr="00F55A30">
        <w:rPr>
          <w:rFonts w:ascii="Arial" w:hAnsi="Arial" w:cs="Arial"/>
          <w:sz w:val="22"/>
        </w:rPr>
        <w:t>KT0202 The 5 management theories (Human relations theory, Systems Management theory, Contingency Management theory, Theory X and Y and Drotters leadership pipeline).</w:t>
      </w:r>
    </w:p>
    <w:p w14:paraId="662E15B8" w14:textId="77777777" w:rsidR="0009708C" w:rsidRPr="00F55A30" w:rsidRDefault="0009708C" w:rsidP="00F55A30">
      <w:pPr>
        <w:pStyle w:val="ListParagraph"/>
        <w:numPr>
          <w:ilvl w:val="0"/>
          <w:numId w:val="7"/>
        </w:numPr>
        <w:tabs>
          <w:tab w:val="left" w:pos="993"/>
          <w:tab w:val="left" w:pos="1701"/>
        </w:tabs>
        <w:suppressAutoHyphens/>
        <w:autoSpaceDN w:val="0"/>
        <w:spacing w:before="0" w:after="0" w:line="360" w:lineRule="auto"/>
        <w:rPr>
          <w:rFonts w:ascii="Arial" w:hAnsi="Arial" w:cs="Arial"/>
          <w:sz w:val="22"/>
        </w:rPr>
      </w:pPr>
      <w:r w:rsidRPr="00F55A30">
        <w:rPr>
          <w:rFonts w:ascii="Arial" w:hAnsi="Arial" w:cs="Arial"/>
          <w:sz w:val="22"/>
        </w:rPr>
        <w:t>KT0203 Delegation process</w:t>
      </w:r>
    </w:p>
    <w:p w14:paraId="110424EA" w14:textId="77777777" w:rsidR="0009708C" w:rsidRPr="00F55A30" w:rsidRDefault="0009708C" w:rsidP="00F55A30">
      <w:pPr>
        <w:pStyle w:val="ListParagraph"/>
        <w:numPr>
          <w:ilvl w:val="0"/>
          <w:numId w:val="7"/>
        </w:numPr>
        <w:tabs>
          <w:tab w:val="left" w:pos="993"/>
          <w:tab w:val="left" w:pos="1701"/>
        </w:tabs>
        <w:suppressAutoHyphens/>
        <w:autoSpaceDN w:val="0"/>
        <w:spacing w:before="0" w:after="0" w:line="360" w:lineRule="auto"/>
        <w:rPr>
          <w:rFonts w:ascii="Arial" w:hAnsi="Arial" w:cs="Arial"/>
          <w:sz w:val="22"/>
        </w:rPr>
      </w:pPr>
      <w:r w:rsidRPr="00F55A30">
        <w:rPr>
          <w:rFonts w:ascii="Arial" w:hAnsi="Arial" w:cs="Arial"/>
          <w:sz w:val="22"/>
        </w:rPr>
        <w:t>KT0204 Participate and conduct meetings</w:t>
      </w:r>
    </w:p>
    <w:p w14:paraId="5A838F55" w14:textId="77777777" w:rsidR="00C00690" w:rsidRPr="00F55A30" w:rsidRDefault="00C00690" w:rsidP="00F55A30">
      <w:pPr>
        <w:spacing w:line="360" w:lineRule="auto"/>
        <w:jc w:val="both"/>
        <w:rPr>
          <w:rFonts w:ascii="Arial" w:hAnsi="Arial" w:cs="Arial"/>
          <w:b/>
          <w:i/>
          <w:sz w:val="22"/>
          <w:szCs w:val="22"/>
        </w:rPr>
      </w:pPr>
      <w:r w:rsidRPr="00F55A30">
        <w:rPr>
          <w:rFonts w:ascii="Arial" w:hAnsi="Arial" w:cs="Arial"/>
          <w:b/>
          <w:i/>
          <w:sz w:val="22"/>
          <w:szCs w:val="22"/>
        </w:rPr>
        <w:t>Internal Assessment Criteria and Weight</w:t>
      </w:r>
    </w:p>
    <w:p w14:paraId="7576C15D" w14:textId="01E11DEF" w:rsidR="001C640C" w:rsidRPr="00F55A30" w:rsidRDefault="001C640C" w:rsidP="00F55A30">
      <w:pPr>
        <w:pStyle w:val="ListParagraph"/>
        <w:numPr>
          <w:ilvl w:val="0"/>
          <w:numId w:val="7"/>
        </w:numPr>
        <w:tabs>
          <w:tab w:val="left" w:pos="993"/>
          <w:tab w:val="left" w:pos="1701"/>
        </w:tabs>
        <w:suppressAutoHyphens/>
        <w:autoSpaceDN w:val="0"/>
        <w:spacing w:before="0" w:after="0" w:line="360" w:lineRule="auto"/>
        <w:rPr>
          <w:rFonts w:ascii="Arial" w:hAnsi="Arial" w:cs="Arial"/>
          <w:sz w:val="22"/>
        </w:rPr>
      </w:pPr>
      <w:r w:rsidRPr="00F55A30">
        <w:rPr>
          <w:rFonts w:ascii="Arial" w:hAnsi="Arial" w:cs="Arial"/>
          <w:sz w:val="22"/>
        </w:rPr>
        <w:t>IAC0201</w:t>
      </w:r>
      <w:r w:rsidRPr="00F55A30">
        <w:rPr>
          <w:rFonts w:ascii="Arial" w:hAnsi="Arial" w:cs="Arial"/>
          <w:sz w:val="22"/>
        </w:rPr>
        <w:tab/>
        <w:t>Discuss the difference and impact of the management styles verses leadership styles</w:t>
      </w:r>
    </w:p>
    <w:p w14:paraId="5724EF31" w14:textId="636BB945" w:rsidR="001C640C" w:rsidRPr="00F55A30" w:rsidRDefault="001C640C" w:rsidP="00F55A30">
      <w:pPr>
        <w:pStyle w:val="ListParagraph"/>
        <w:numPr>
          <w:ilvl w:val="0"/>
          <w:numId w:val="7"/>
        </w:numPr>
        <w:tabs>
          <w:tab w:val="left" w:pos="993"/>
          <w:tab w:val="left" w:pos="1701"/>
        </w:tabs>
        <w:suppressAutoHyphens/>
        <w:autoSpaceDN w:val="0"/>
        <w:spacing w:before="0" w:after="0" w:line="360" w:lineRule="auto"/>
        <w:rPr>
          <w:rFonts w:ascii="Arial" w:hAnsi="Arial" w:cs="Arial"/>
          <w:sz w:val="22"/>
        </w:rPr>
      </w:pPr>
      <w:r w:rsidRPr="00F55A30">
        <w:rPr>
          <w:rFonts w:ascii="Arial" w:hAnsi="Arial" w:cs="Arial"/>
          <w:sz w:val="22"/>
        </w:rPr>
        <w:t>IAC0202</w:t>
      </w:r>
      <w:r w:rsidRPr="00F55A30">
        <w:rPr>
          <w:rFonts w:ascii="Arial" w:hAnsi="Arial" w:cs="Arial"/>
          <w:sz w:val="22"/>
        </w:rPr>
        <w:tab/>
        <w:t>Identify and discuss the 4 management theories and how they can be applied in your job role</w:t>
      </w:r>
    </w:p>
    <w:p w14:paraId="3EF9204A" w14:textId="77777777" w:rsidR="001C640C" w:rsidRPr="00F55A30" w:rsidRDefault="001C640C" w:rsidP="00F55A30">
      <w:pPr>
        <w:pStyle w:val="ListParagraph"/>
        <w:numPr>
          <w:ilvl w:val="0"/>
          <w:numId w:val="7"/>
        </w:numPr>
        <w:tabs>
          <w:tab w:val="left" w:pos="993"/>
          <w:tab w:val="left" w:pos="1701"/>
        </w:tabs>
        <w:suppressAutoHyphens/>
        <w:autoSpaceDN w:val="0"/>
        <w:spacing w:before="0" w:after="0" w:line="360" w:lineRule="auto"/>
        <w:rPr>
          <w:rFonts w:ascii="Arial" w:hAnsi="Arial" w:cs="Arial"/>
          <w:sz w:val="22"/>
        </w:rPr>
      </w:pPr>
      <w:r w:rsidRPr="00F55A30">
        <w:rPr>
          <w:rFonts w:ascii="Arial" w:hAnsi="Arial" w:cs="Arial"/>
          <w:sz w:val="22"/>
        </w:rPr>
        <w:t>IAC0203</w:t>
      </w:r>
      <w:r w:rsidRPr="00F55A30">
        <w:rPr>
          <w:rFonts w:ascii="Arial" w:hAnsi="Arial" w:cs="Arial"/>
          <w:sz w:val="22"/>
        </w:rPr>
        <w:tab/>
        <w:t>Explain importance of delegation, how to delegate and follow up on tasks allocated</w:t>
      </w:r>
    </w:p>
    <w:p w14:paraId="76588987" w14:textId="77777777" w:rsidR="001C640C" w:rsidRPr="00F55A30" w:rsidRDefault="001C640C" w:rsidP="00F55A30">
      <w:pPr>
        <w:pStyle w:val="ListParagraph"/>
        <w:numPr>
          <w:ilvl w:val="0"/>
          <w:numId w:val="7"/>
        </w:numPr>
        <w:tabs>
          <w:tab w:val="left" w:pos="993"/>
          <w:tab w:val="left" w:pos="1701"/>
        </w:tabs>
        <w:suppressAutoHyphens/>
        <w:autoSpaceDN w:val="0"/>
        <w:spacing w:before="0" w:after="0" w:line="360" w:lineRule="auto"/>
        <w:rPr>
          <w:rFonts w:ascii="Arial" w:hAnsi="Arial" w:cs="Arial"/>
          <w:sz w:val="22"/>
        </w:rPr>
      </w:pPr>
      <w:r w:rsidRPr="00F55A30">
        <w:rPr>
          <w:rFonts w:ascii="Arial" w:hAnsi="Arial" w:cs="Arial"/>
          <w:sz w:val="22"/>
        </w:rPr>
        <w:t>IAC0204</w:t>
      </w:r>
      <w:r w:rsidRPr="00F55A30">
        <w:rPr>
          <w:rFonts w:ascii="Arial" w:hAnsi="Arial" w:cs="Arial"/>
          <w:sz w:val="22"/>
        </w:rPr>
        <w:tab/>
        <w:t>Explain how to set up a meeting, conduct and participate in meetings</w:t>
      </w:r>
    </w:p>
    <w:p w14:paraId="2FFDAF83" w14:textId="0CE63B2F" w:rsidR="00C00690" w:rsidRPr="00F55A30" w:rsidRDefault="00C00690" w:rsidP="00F55A30">
      <w:pPr>
        <w:spacing w:line="360" w:lineRule="auto"/>
        <w:jc w:val="both"/>
        <w:rPr>
          <w:rFonts w:ascii="Arial" w:hAnsi="Arial" w:cs="Arial"/>
          <w:b/>
          <w:i/>
          <w:sz w:val="22"/>
          <w:szCs w:val="22"/>
        </w:rPr>
      </w:pPr>
      <w:r w:rsidRPr="00F55A30">
        <w:rPr>
          <w:rFonts w:ascii="Arial" w:hAnsi="Arial" w:cs="Arial"/>
          <w:b/>
          <w:i/>
          <w:sz w:val="22"/>
          <w:szCs w:val="22"/>
        </w:rPr>
        <w:t xml:space="preserve">(Weight </w:t>
      </w:r>
      <w:r w:rsidR="00DA1040" w:rsidRPr="00F55A30">
        <w:rPr>
          <w:rFonts w:ascii="Arial" w:hAnsi="Arial" w:cs="Arial"/>
          <w:b/>
          <w:i/>
          <w:sz w:val="22"/>
          <w:szCs w:val="22"/>
        </w:rPr>
        <w:t>1</w:t>
      </w:r>
      <w:r w:rsidR="001C640C" w:rsidRPr="00F55A30">
        <w:rPr>
          <w:rFonts w:ascii="Arial" w:hAnsi="Arial" w:cs="Arial"/>
          <w:b/>
          <w:i/>
          <w:sz w:val="22"/>
          <w:szCs w:val="22"/>
        </w:rPr>
        <w:t>5</w:t>
      </w:r>
      <w:r w:rsidRPr="00F55A30">
        <w:rPr>
          <w:rFonts w:ascii="Arial" w:hAnsi="Arial" w:cs="Arial"/>
          <w:b/>
          <w:i/>
          <w:sz w:val="22"/>
          <w:szCs w:val="22"/>
        </w:rPr>
        <w:t>%)</w:t>
      </w:r>
    </w:p>
    <w:p w14:paraId="3243146D" w14:textId="77777777" w:rsidR="00C00690" w:rsidRPr="00F55A30" w:rsidRDefault="00C00690" w:rsidP="00F55A30">
      <w:pPr>
        <w:pStyle w:val="Heading1"/>
      </w:pPr>
    </w:p>
    <w:p w14:paraId="52735949" w14:textId="77777777" w:rsidR="00C00690" w:rsidRPr="00F55A30" w:rsidRDefault="00C00690" w:rsidP="00F55A30">
      <w:pPr>
        <w:spacing w:line="360" w:lineRule="auto"/>
        <w:ind w:left="709" w:hanging="709"/>
        <w:jc w:val="both"/>
        <w:rPr>
          <w:rFonts w:ascii="Arial" w:hAnsi="Arial" w:cs="Arial"/>
          <w:b/>
          <w:bCs/>
          <w:sz w:val="22"/>
          <w:szCs w:val="22"/>
        </w:rPr>
      </w:pPr>
      <w:r w:rsidRPr="00F55A30">
        <w:rPr>
          <w:rFonts w:ascii="Arial" w:hAnsi="Arial" w:cs="Arial"/>
          <w:b/>
          <w:bCs/>
          <w:sz w:val="22"/>
          <w:szCs w:val="22"/>
        </w:rPr>
        <w:t>2.2.3</w:t>
      </w:r>
      <w:r w:rsidRPr="00F55A30">
        <w:rPr>
          <w:rFonts w:ascii="Arial" w:hAnsi="Arial" w:cs="Arial"/>
          <w:b/>
          <w:bCs/>
          <w:sz w:val="22"/>
          <w:szCs w:val="22"/>
        </w:rPr>
        <w:tab/>
        <w:t>KM-02-KT03: Principle of coaching, mentoring and performance management (25%)</w:t>
      </w:r>
    </w:p>
    <w:p w14:paraId="2E352E7F" w14:textId="77777777" w:rsidR="00C00690" w:rsidRPr="00F55A30" w:rsidRDefault="00C00690" w:rsidP="00F55A30">
      <w:pPr>
        <w:spacing w:line="360" w:lineRule="auto"/>
        <w:jc w:val="both"/>
        <w:rPr>
          <w:rFonts w:ascii="Arial" w:hAnsi="Arial" w:cs="Arial"/>
          <w:b/>
          <w:i/>
          <w:sz w:val="22"/>
          <w:szCs w:val="22"/>
        </w:rPr>
      </w:pPr>
      <w:r w:rsidRPr="00F55A30">
        <w:rPr>
          <w:rFonts w:ascii="Arial" w:hAnsi="Arial" w:cs="Arial"/>
          <w:b/>
          <w:i/>
          <w:sz w:val="22"/>
          <w:szCs w:val="22"/>
        </w:rPr>
        <w:t>Topic elements to be covered include:</w:t>
      </w:r>
    </w:p>
    <w:p w14:paraId="494583F8" w14:textId="26B33457" w:rsidR="00C00690" w:rsidRPr="00F55A30" w:rsidRDefault="00643E7B" w:rsidP="00F55A30">
      <w:pPr>
        <w:pStyle w:val="ListParagraph"/>
        <w:numPr>
          <w:ilvl w:val="0"/>
          <w:numId w:val="4"/>
        </w:numPr>
        <w:tabs>
          <w:tab w:val="left" w:pos="709"/>
          <w:tab w:val="left" w:pos="1701"/>
        </w:tabs>
        <w:suppressAutoHyphens/>
        <w:autoSpaceDN w:val="0"/>
        <w:spacing w:before="0" w:after="0" w:line="360" w:lineRule="auto"/>
        <w:ind w:left="284" w:firstLine="0"/>
        <w:rPr>
          <w:rFonts w:ascii="Arial" w:hAnsi="Arial" w:cs="Arial"/>
          <w:sz w:val="22"/>
        </w:rPr>
      </w:pPr>
      <w:r w:rsidRPr="00F55A30">
        <w:rPr>
          <w:rFonts w:ascii="Arial" w:hAnsi="Arial" w:cs="Arial"/>
          <w:sz w:val="22"/>
        </w:rPr>
        <w:t>KT0301</w:t>
      </w:r>
      <w:r w:rsidRPr="00F55A30">
        <w:rPr>
          <w:rFonts w:ascii="Arial" w:hAnsi="Arial" w:cs="Arial"/>
          <w:sz w:val="22"/>
        </w:rPr>
        <w:tab/>
      </w:r>
      <w:r w:rsidR="00C00690" w:rsidRPr="00F55A30">
        <w:rPr>
          <w:rFonts w:ascii="Arial" w:hAnsi="Arial" w:cs="Arial"/>
          <w:sz w:val="22"/>
        </w:rPr>
        <w:t>Concepts and definition</w:t>
      </w:r>
      <w:r w:rsidR="00C00690" w:rsidRPr="00F55A30">
        <w:rPr>
          <w:rFonts w:ascii="Arial" w:hAnsi="Arial" w:cs="Arial"/>
          <w:sz w:val="22"/>
        </w:rPr>
        <w:tab/>
        <w:t xml:space="preserve"> </w:t>
      </w:r>
    </w:p>
    <w:p w14:paraId="0AE4A607" w14:textId="3A197611" w:rsidR="00C00690" w:rsidRPr="00F55A30" w:rsidRDefault="00643E7B" w:rsidP="00F55A30">
      <w:pPr>
        <w:pStyle w:val="ListParagraph"/>
        <w:numPr>
          <w:ilvl w:val="0"/>
          <w:numId w:val="4"/>
        </w:numPr>
        <w:tabs>
          <w:tab w:val="left" w:pos="709"/>
          <w:tab w:val="left" w:pos="1701"/>
        </w:tabs>
        <w:suppressAutoHyphens/>
        <w:autoSpaceDN w:val="0"/>
        <w:spacing w:before="0" w:after="0" w:line="360" w:lineRule="auto"/>
        <w:ind w:left="284" w:firstLine="0"/>
        <w:rPr>
          <w:rFonts w:ascii="Arial" w:hAnsi="Arial" w:cs="Arial"/>
          <w:sz w:val="22"/>
        </w:rPr>
      </w:pPr>
      <w:r w:rsidRPr="00F55A30">
        <w:rPr>
          <w:rFonts w:ascii="Arial" w:hAnsi="Arial" w:cs="Arial"/>
          <w:sz w:val="22"/>
        </w:rPr>
        <w:t>KT0302</w:t>
      </w:r>
      <w:r w:rsidRPr="00F55A30">
        <w:rPr>
          <w:rFonts w:ascii="Arial" w:hAnsi="Arial" w:cs="Arial"/>
          <w:sz w:val="22"/>
        </w:rPr>
        <w:tab/>
      </w:r>
      <w:r w:rsidR="00C00690" w:rsidRPr="00F55A30">
        <w:rPr>
          <w:rFonts w:ascii="Arial" w:hAnsi="Arial" w:cs="Arial"/>
          <w:sz w:val="22"/>
        </w:rPr>
        <w:t>Leadership and coaching (situational leadership), mentorship</w:t>
      </w:r>
      <w:r w:rsidR="00C00690" w:rsidRPr="00F55A30">
        <w:rPr>
          <w:rFonts w:ascii="Arial" w:hAnsi="Arial" w:cs="Arial"/>
          <w:sz w:val="22"/>
        </w:rPr>
        <w:tab/>
      </w:r>
    </w:p>
    <w:p w14:paraId="00C2015C" w14:textId="7DD32B19" w:rsidR="00C00690" w:rsidRPr="00F55A30" w:rsidRDefault="00643E7B" w:rsidP="00F55A30">
      <w:pPr>
        <w:pStyle w:val="ListParagraph"/>
        <w:numPr>
          <w:ilvl w:val="0"/>
          <w:numId w:val="4"/>
        </w:numPr>
        <w:tabs>
          <w:tab w:val="left" w:pos="709"/>
          <w:tab w:val="left" w:pos="1701"/>
        </w:tabs>
        <w:suppressAutoHyphens/>
        <w:autoSpaceDN w:val="0"/>
        <w:spacing w:before="0" w:after="0" w:line="360" w:lineRule="auto"/>
        <w:ind w:left="284" w:firstLine="0"/>
        <w:rPr>
          <w:rFonts w:ascii="Arial" w:hAnsi="Arial" w:cs="Arial"/>
          <w:sz w:val="22"/>
        </w:rPr>
      </w:pPr>
      <w:r w:rsidRPr="00F55A30">
        <w:rPr>
          <w:rFonts w:ascii="Arial" w:hAnsi="Arial" w:cs="Arial"/>
          <w:sz w:val="22"/>
        </w:rPr>
        <w:t>KT0303</w:t>
      </w:r>
      <w:r w:rsidRPr="00F55A30">
        <w:rPr>
          <w:rFonts w:ascii="Arial" w:hAnsi="Arial" w:cs="Arial"/>
          <w:sz w:val="22"/>
        </w:rPr>
        <w:tab/>
      </w:r>
      <w:r w:rsidR="00C00690" w:rsidRPr="00F55A30">
        <w:rPr>
          <w:rFonts w:ascii="Arial" w:hAnsi="Arial" w:cs="Arial"/>
          <w:sz w:val="22"/>
        </w:rPr>
        <w:t>Building and managing personal performance</w:t>
      </w:r>
      <w:r w:rsidR="00C00690" w:rsidRPr="00F55A30">
        <w:rPr>
          <w:rFonts w:ascii="Arial" w:hAnsi="Arial" w:cs="Arial"/>
          <w:sz w:val="22"/>
        </w:rPr>
        <w:tab/>
      </w:r>
    </w:p>
    <w:p w14:paraId="2DBADD59" w14:textId="29295A2A" w:rsidR="00C00690" w:rsidRPr="00F55A30" w:rsidRDefault="00643E7B" w:rsidP="00F55A30">
      <w:pPr>
        <w:pStyle w:val="ListParagraph"/>
        <w:numPr>
          <w:ilvl w:val="0"/>
          <w:numId w:val="4"/>
        </w:numPr>
        <w:tabs>
          <w:tab w:val="left" w:pos="709"/>
          <w:tab w:val="left" w:pos="1701"/>
        </w:tabs>
        <w:suppressAutoHyphens/>
        <w:autoSpaceDN w:val="0"/>
        <w:spacing w:before="0" w:after="0" w:line="360" w:lineRule="auto"/>
        <w:ind w:left="284" w:firstLine="0"/>
        <w:rPr>
          <w:rFonts w:ascii="Arial" w:hAnsi="Arial" w:cs="Arial"/>
          <w:sz w:val="22"/>
        </w:rPr>
      </w:pPr>
      <w:r w:rsidRPr="00F55A30">
        <w:rPr>
          <w:rFonts w:ascii="Arial" w:hAnsi="Arial" w:cs="Arial"/>
          <w:sz w:val="22"/>
        </w:rPr>
        <w:t>KT0304</w:t>
      </w:r>
      <w:r w:rsidRPr="00F55A30">
        <w:rPr>
          <w:rFonts w:ascii="Arial" w:hAnsi="Arial" w:cs="Arial"/>
          <w:sz w:val="22"/>
        </w:rPr>
        <w:tab/>
      </w:r>
      <w:r w:rsidR="00C00690" w:rsidRPr="00F55A30">
        <w:rPr>
          <w:rFonts w:ascii="Arial" w:hAnsi="Arial" w:cs="Arial"/>
          <w:sz w:val="22"/>
        </w:rPr>
        <w:t>Performance assessment and feedback</w:t>
      </w:r>
    </w:p>
    <w:p w14:paraId="74CA5847" w14:textId="3274CF4E" w:rsidR="00C00690" w:rsidRPr="00F55A30" w:rsidRDefault="00643E7B" w:rsidP="00F55A30">
      <w:pPr>
        <w:pStyle w:val="ListParagraph"/>
        <w:numPr>
          <w:ilvl w:val="0"/>
          <w:numId w:val="4"/>
        </w:numPr>
        <w:tabs>
          <w:tab w:val="left" w:pos="709"/>
          <w:tab w:val="left" w:pos="1701"/>
        </w:tabs>
        <w:suppressAutoHyphens/>
        <w:autoSpaceDN w:val="0"/>
        <w:spacing w:before="0" w:after="0" w:line="360" w:lineRule="auto"/>
        <w:ind w:left="284" w:firstLine="0"/>
        <w:rPr>
          <w:rFonts w:ascii="Arial" w:hAnsi="Arial" w:cs="Arial"/>
          <w:sz w:val="22"/>
        </w:rPr>
      </w:pPr>
      <w:r w:rsidRPr="00F55A30">
        <w:rPr>
          <w:rFonts w:ascii="Arial" w:hAnsi="Arial" w:cs="Arial"/>
          <w:sz w:val="22"/>
        </w:rPr>
        <w:t>KT0305</w:t>
      </w:r>
      <w:r w:rsidRPr="00F55A30">
        <w:rPr>
          <w:rFonts w:ascii="Arial" w:hAnsi="Arial" w:cs="Arial"/>
          <w:sz w:val="22"/>
        </w:rPr>
        <w:tab/>
      </w:r>
      <w:r w:rsidR="00C00690" w:rsidRPr="00F55A30">
        <w:rPr>
          <w:rFonts w:ascii="Arial" w:hAnsi="Arial" w:cs="Arial"/>
          <w:sz w:val="22"/>
        </w:rPr>
        <w:t>Delegation in working environment</w:t>
      </w:r>
    </w:p>
    <w:p w14:paraId="11A982EF" w14:textId="4641B934" w:rsidR="00C00690" w:rsidRPr="00F55A30" w:rsidRDefault="00643E7B" w:rsidP="00F55A30">
      <w:pPr>
        <w:pStyle w:val="ListParagraph"/>
        <w:numPr>
          <w:ilvl w:val="0"/>
          <w:numId w:val="4"/>
        </w:numPr>
        <w:tabs>
          <w:tab w:val="left" w:pos="709"/>
          <w:tab w:val="left" w:pos="1701"/>
        </w:tabs>
        <w:suppressAutoHyphens/>
        <w:autoSpaceDN w:val="0"/>
        <w:spacing w:before="0" w:after="0" w:line="360" w:lineRule="auto"/>
        <w:ind w:left="284" w:firstLine="0"/>
        <w:rPr>
          <w:rFonts w:ascii="Arial" w:hAnsi="Arial" w:cs="Arial"/>
          <w:sz w:val="22"/>
        </w:rPr>
      </w:pPr>
      <w:r w:rsidRPr="00F55A30">
        <w:rPr>
          <w:rFonts w:ascii="Arial" w:hAnsi="Arial" w:cs="Arial"/>
          <w:sz w:val="22"/>
        </w:rPr>
        <w:t>KT0306</w:t>
      </w:r>
      <w:r w:rsidRPr="00F55A30">
        <w:rPr>
          <w:rFonts w:ascii="Arial" w:hAnsi="Arial" w:cs="Arial"/>
          <w:sz w:val="22"/>
        </w:rPr>
        <w:tab/>
      </w:r>
      <w:r w:rsidR="00C00690" w:rsidRPr="00F55A30">
        <w:rPr>
          <w:rFonts w:ascii="Arial" w:hAnsi="Arial" w:cs="Arial"/>
          <w:sz w:val="22"/>
        </w:rPr>
        <w:t>Setting performance objectives</w:t>
      </w:r>
    </w:p>
    <w:p w14:paraId="2F10D2AF" w14:textId="77777777" w:rsidR="00C00690" w:rsidRPr="00F55A30" w:rsidRDefault="00C00690" w:rsidP="00F55A30">
      <w:pPr>
        <w:spacing w:line="360" w:lineRule="auto"/>
        <w:jc w:val="both"/>
        <w:rPr>
          <w:rFonts w:ascii="Arial" w:hAnsi="Arial" w:cs="Arial"/>
          <w:b/>
          <w:i/>
          <w:sz w:val="22"/>
          <w:szCs w:val="22"/>
        </w:rPr>
      </w:pPr>
      <w:r w:rsidRPr="00F55A30">
        <w:rPr>
          <w:rFonts w:ascii="Arial" w:hAnsi="Arial" w:cs="Arial"/>
          <w:b/>
          <w:i/>
          <w:sz w:val="22"/>
          <w:szCs w:val="22"/>
        </w:rPr>
        <w:t>Internal Assessment Criteria and Weight</w:t>
      </w:r>
    </w:p>
    <w:p w14:paraId="336F3E78" w14:textId="416A2271" w:rsidR="00C00690" w:rsidRPr="00F55A30" w:rsidRDefault="00643E7B" w:rsidP="00F55A30">
      <w:pPr>
        <w:pStyle w:val="ListParagraph"/>
        <w:numPr>
          <w:ilvl w:val="0"/>
          <w:numId w:val="4"/>
        </w:numPr>
        <w:tabs>
          <w:tab w:val="left" w:pos="993"/>
          <w:tab w:val="left" w:pos="1701"/>
        </w:tabs>
        <w:suppressAutoHyphens/>
        <w:autoSpaceDN w:val="0"/>
        <w:spacing w:before="0" w:after="0" w:line="360" w:lineRule="auto"/>
        <w:rPr>
          <w:rFonts w:ascii="Arial" w:hAnsi="Arial" w:cs="Arial"/>
          <w:sz w:val="22"/>
        </w:rPr>
      </w:pPr>
      <w:r w:rsidRPr="00F55A30">
        <w:rPr>
          <w:rFonts w:ascii="Arial" w:hAnsi="Arial" w:cs="Arial"/>
          <w:sz w:val="22"/>
        </w:rPr>
        <w:t>IAC0301</w:t>
      </w:r>
      <w:r w:rsidRPr="00F55A30">
        <w:rPr>
          <w:rFonts w:ascii="Arial" w:hAnsi="Arial" w:cs="Arial"/>
          <w:sz w:val="22"/>
        </w:rPr>
        <w:tab/>
      </w:r>
      <w:r w:rsidR="00C00690" w:rsidRPr="00F55A30">
        <w:rPr>
          <w:rFonts w:ascii="Arial" w:hAnsi="Arial" w:cs="Arial"/>
          <w:sz w:val="22"/>
        </w:rPr>
        <w:t>Discuss the concepts of leadership, coaching and mentorship</w:t>
      </w:r>
    </w:p>
    <w:p w14:paraId="4DBC5297" w14:textId="65FCC02C" w:rsidR="00C00690" w:rsidRPr="00F55A30" w:rsidRDefault="00643E7B" w:rsidP="00F55A30">
      <w:pPr>
        <w:pStyle w:val="ListParagraph"/>
        <w:numPr>
          <w:ilvl w:val="0"/>
          <w:numId w:val="4"/>
        </w:numPr>
        <w:tabs>
          <w:tab w:val="left" w:pos="993"/>
          <w:tab w:val="left" w:pos="1701"/>
        </w:tabs>
        <w:suppressAutoHyphens/>
        <w:autoSpaceDN w:val="0"/>
        <w:spacing w:before="0" w:after="0" w:line="360" w:lineRule="auto"/>
        <w:rPr>
          <w:rFonts w:ascii="Arial" w:hAnsi="Arial" w:cs="Arial"/>
          <w:sz w:val="22"/>
        </w:rPr>
      </w:pPr>
      <w:r w:rsidRPr="00F55A30">
        <w:rPr>
          <w:rFonts w:ascii="Arial" w:hAnsi="Arial" w:cs="Arial"/>
          <w:sz w:val="22"/>
        </w:rPr>
        <w:t>IAC0302</w:t>
      </w:r>
      <w:r w:rsidRPr="00F55A30">
        <w:rPr>
          <w:rFonts w:ascii="Arial" w:hAnsi="Arial" w:cs="Arial"/>
          <w:sz w:val="22"/>
        </w:rPr>
        <w:tab/>
      </w:r>
      <w:r w:rsidR="00C00690" w:rsidRPr="00F55A30">
        <w:rPr>
          <w:rFonts w:ascii="Arial" w:hAnsi="Arial" w:cs="Arial"/>
          <w:sz w:val="22"/>
        </w:rPr>
        <w:t>Discuss how individual performance planning is derived and managed</w:t>
      </w:r>
    </w:p>
    <w:p w14:paraId="4CB95242" w14:textId="420CD3A0" w:rsidR="00C00690" w:rsidRPr="00F55A30" w:rsidRDefault="00643E7B" w:rsidP="00F55A30">
      <w:pPr>
        <w:pStyle w:val="ListParagraph"/>
        <w:numPr>
          <w:ilvl w:val="0"/>
          <w:numId w:val="4"/>
        </w:numPr>
        <w:tabs>
          <w:tab w:val="left" w:pos="993"/>
          <w:tab w:val="left" w:pos="1701"/>
        </w:tabs>
        <w:suppressAutoHyphens/>
        <w:autoSpaceDN w:val="0"/>
        <w:spacing w:before="0" w:after="0" w:line="360" w:lineRule="auto"/>
        <w:rPr>
          <w:rFonts w:ascii="Arial" w:hAnsi="Arial" w:cs="Arial"/>
          <w:sz w:val="22"/>
        </w:rPr>
      </w:pPr>
      <w:r w:rsidRPr="00F55A30">
        <w:rPr>
          <w:rFonts w:ascii="Arial" w:hAnsi="Arial" w:cs="Arial"/>
          <w:sz w:val="22"/>
        </w:rPr>
        <w:t>IAC0303</w:t>
      </w:r>
      <w:r w:rsidRPr="00F55A30">
        <w:rPr>
          <w:rFonts w:ascii="Arial" w:hAnsi="Arial" w:cs="Arial"/>
          <w:sz w:val="22"/>
        </w:rPr>
        <w:tab/>
      </w:r>
      <w:r w:rsidR="00C00690" w:rsidRPr="00F55A30">
        <w:rPr>
          <w:rFonts w:ascii="Arial" w:hAnsi="Arial" w:cs="Arial"/>
          <w:sz w:val="22"/>
        </w:rPr>
        <w:t>Discuss management of personal performance within an organisation</w:t>
      </w:r>
    </w:p>
    <w:p w14:paraId="7C957AED" w14:textId="2F588BEE" w:rsidR="00C00690" w:rsidRPr="00F55A30" w:rsidRDefault="00643E7B" w:rsidP="00F55A30">
      <w:pPr>
        <w:pStyle w:val="ListParagraph"/>
        <w:numPr>
          <w:ilvl w:val="0"/>
          <w:numId w:val="4"/>
        </w:numPr>
        <w:tabs>
          <w:tab w:val="left" w:pos="993"/>
          <w:tab w:val="left" w:pos="1701"/>
        </w:tabs>
        <w:suppressAutoHyphens/>
        <w:autoSpaceDN w:val="0"/>
        <w:spacing w:before="0" w:after="0" w:line="360" w:lineRule="auto"/>
        <w:rPr>
          <w:rFonts w:ascii="Arial" w:hAnsi="Arial" w:cs="Arial"/>
          <w:sz w:val="22"/>
        </w:rPr>
      </w:pPr>
      <w:r w:rsidRPr="00F55A30">
        <w:rPr>
          <w:rFonts w:ascii="Arial" w:hAnsi="Arial" w:cs="Arial"/>
          <w:sz w:val="22"/>
        </w:rPr>
        <w:t>IAC0304</w:t>
      </w:r>
      <w:r w:rsidRPr="00F55A30">
        <w:rPr>
          <w:rFonts w:ascii="Arial" w:hAnsi="Arial" w:cs="Arial"/>
          <w:sz w:val="22"/>
        </w:rPr>
        <w:tab/>
      </w:r>
      <w:r w:rsidR="00C00690" w:rsidRPr="00F55A30">
        <w:rPr>
          <w:rFonts w:ascii="Arial" w:hAnsi="Arial" w:cs="Arial"/>
          <w:sz w:val="22"/>
        </w:rPr>
        <w:t>Discuss delegation within organisation</w:t>
      </w:r>
    </w:p>
    <w:p w14:paraId="0D99C4D8" w14:textId="6E01AED4" w:rsidR="00C00690" w:rsidRPr="00F55A30" w:rsidRDefault="00643E7B" w:rsidP="00F55A30">
      <w:pPr>
        <w:pStyle w:val="ListParagraph"/>
        <w:numPr>
          <w:ilvl w:val="0"/>
          <w:numId w:val="4"/>
        </w:numPr>
        <w:tabs>
          <w:tab w:val="left" w:pos="993"/>
          <w:tab w:val="left" w:pos="1701"/>
        </w:tabs>
        <w:suppressAutoHyphens/>
        <w:autoSpaceDN w:val="0"/>
        <w:spacing w:before="0" w:after="0" w:line="360" w:lineRule="auto"/>
        <w:rPr>
          <w:rFonts w:ascii="Arial" w:hAnsi="Arial" w:cs="Arial"/>
          <w:sz w:val="22"/>
        </w:rPr>
      </w:pPr>
      <w:r w:rsidRPr="00F55A30">
        <w:rPr>
          <w:rFonts w:ascii="Arial" w:hAnsi="Arial" w:cs="Arial"/>
          <w:sz w:val="22"/>
        </w:rPr>
        <w:t>IAC0305</w:t>
      </w:r>
      <w:r w:rsidRPr="00F55A30">
        <w:rPr>
          <w:rFonts w:ascii="Arial" w:hAnsi="Arial" w:cs="Arial"/>
          <w:sz w:val="22"/>
        </w:rPr>
        <w:tab/>
      </w:r>
      <w:r w:rsidR="00C00690" w:rsidRPr="00F55A30">
        <w:rPr>
          <w:rFonts w:ascii="Arial" w:hAnsi="Arial" w:cs="Arial"/>
          <w:sz w:val="22"/>
        </w:rPr>
        <w:t xml:space="preserve">Explain the company performance management system and discuss how performance objectives contribute to strategy </w:t>
      </w:r>
    </w:p>
    <w:p w14:paraId="5F2157ED" w14:textId="22948D09" w:rsidR="00C00690" w:rsidRPr="00F55A30" w:rsidRDefault="00643E7B" w:rsidP="00F55A30">
      <w:pPr>
        <w:pStyle w:val="ListParagraph"/>
        <w:numPr>
          <w:ilvl w:val="0"/>
          <w:numId w:val="4"/>
        </w:numPr>
        <w:tabs>
          <w:tab w:val="left" w:pos="993"/>
          <w:tab w:val="left" w:pos="1701"/>
        </w:tabs>
        <w:suppressAutoHyphens/>
        <w:autoSpaceDN w:val="0"/>
        <w:spacing w:before="0" w:after="0" w:line="360" w:lineRule="auto"/>
        <w:rPr>
          <w:rFonts w:ascii="Arial" w:hAnsi="Arial" w:cs="Arial"/>
          <w:sz w:val="22"/>
        </w:rPr>
      </w:pPr>
      <w:r w:rsidRPr="00F55A30">
        <w:rPr>
          <w:rFonts w:ascii="Arial" w:hAnsi="Arial" w:cs="Arial"/>
          <w:sz w:val="22"/>
        </w:rPr>
        <w:lastRenderedPageBreak/>
        <w:t>IAC0306</w:t>
      </w:r>
      <w:r w:rsidRPr="00F55A30">
        <w:rPr>
          <w:rFonts w:ascii="Arial" w:hAnsi="Arial" w:cs="Arial"/>
          <w:sz w:val="22"/>
        </w:rPr>
        <w:tab/>
      </w:r>
      <w:r w:rsidR="00C00690" w:rsidRPr="00F55A30">
        <w:rPr>
          <w:rFonts w:ascii="Arial" w:hAnsi="Arial" w:cs="Arial"/>
          <w:sz w:val="22"/>
        </w:rPr>
        <w:t xml:space="preserve">Explain the components of </w:t>
      </w:r>
      <w:r w:rsidR="000F12C1" w:rsidRPr="00F55A30">
        <w:rPr>
          <w:rFonts w:ascii="Arial" w:hAnsi="Arial" w:cs="Arial"/>
          <w:sz w:val="22"/>
          <w:shd w:val="clear" w:color="auto" w:fill="FFFFFF"/>
        </w:rPr>
        <w:t>Specific, Measurable, Achievable, Realistic, and Timely (</w:t>
      </w:r>
      <w:r w:rsidR="00C00690" w:rsidRPr="00F55A30">
        <w:rPr>
          <w:rFonts w:ascii="Arial" w:hAnsi="Arial" w:cs="Arial"/>
          <w:sz w:val="22"/>
        </w:rPr>
        <w:t>SMART</w:t>
      </w:r>
      <w:r w:rsidR="000F12C1" w:rsidRPr="00F55A30">
        <w:rPr>
          <w:rFonts w:ascii="Arial" w:hAnsi="Arial" w:cs="Arial"/>
          <w:sz w:val="22"/>
        </w:rPr>
        <w:t>)</w:t>
      </w:r>
      <w:r w:rsidR="00C00690" w:rsidRPr="00F55A30">
        <w:rPr>
          <w:rFonts w:ascii="Arial" w:hAnsi="Arial" w:cs="Arial"/>
          <w:sz w:val="22"/>
        </w:rPr>
        <w:t xml:space="preserve"> objectives and the impact if the objectives are not SMART</w:t>
      </w:r>
    </w:p>
    <w:p w14:paraId="1D37078D" w14:textId="77777777" w:rsidR="00C00690" w:rsidRPr="00F55A30" w:rsidRDefault="00C00690" w:rsidP="00F55A30">
      <w:pPr>
        <w:spacing w:line="360" w:lineRule="auto"/>
        <w:jc w:val="both"/>
        <w:rPr>
          <w:rFonts w:ascii="Arial" w:hAnsi="Arial" w:cs="Arial"/>
          <w:b/>
          <w:i/>
          <w:sz w:val="22"/>
          <w:szCs w:val="22"/>
        </w:rPr>
      </w:pPr>
      <w:r w:rsidRPr="00F55A30">
        <w:rPr>
          <w:rFonts w:ascii="Arial" w:hAnsi="Arial" w:cs="Arial"/>
          <w:b/>
          <w:i/>
          <w:sz w:val="22"/>
          <w:szCs w:val="22"/>
        </w:rPr>
        <w:t>(Weight 25%)</w:t>
      </w:r>
    </w:p>
    <w:p w14:paraId="632967A4" w14:textId="77777777" w:rsidR="00C00690" w:rsidRPr="00F55A30" w:rsidRDefault="00C00690" w:rsidP="00F55A30">
      <w:pPr>
        <w:pStyle w:val="Heading1"/>
      </w:pPr>
    </w:p>
    <w:p w14:paraId="4679D9FE" w14:textId="0164AE6A" w:rsidR="00C00690" w:rsidRPr="00F55A30" w:rsidRDefault="00C00690" w:rsidP="00F55A30">
      <w:pPr>
        <w:spacing w:line="360" w:lineRule="auto"/>
        <w:jc w:val="both"/>
        <w:rPr>
          <w:rFonts w:ascii="Arial" w:hAnsi="Arial" w:cs="Arial"/>
          <w:b/>
          <w:bCs/>
          <w:sz w:val="22"/>
          <w:szCs w:val="22"/>
        </w:rPr>
      </w:pPr>
      <w:r w:rsidRPr="00F55A30">
        <w:rPr>
          <w:rFonts w:ascii="Arial" w:hAnsi="Arial" w:cs="Arial"/>
          <w:b/>
          <w:bCs/>
          <w:sz w:val="22"/>
          <w:szCs w:val="22"/>
        </w:rPr>
        <w:t>2.2.4</w:t>
      </w:r>
      <w:r w:rsidRPr="00F55A30">
        <w:rPr>
          <w:rFonts w:ascii="Arial" w:hAnsi="Arial" w:cs="Arial"/>
          <w:b/>
          <w:bCs/>
          <w:sz w:val="22"/>
          <w:szCs w:val="22"/>
        </w:rPr>
        <w:tab/>
        <w:t>KM-02-KT04: Basic project management (2</w:t>
      </w:r>
      <w:r w:rsidR="00DA1040" w:rsidRPr="00F55A30">
        <w:rPr>
          <w:rFonts w:ascii="Arial" w:hAnsi="Arial" w:cs="Arial"/>
          <w:b/>
          <w:bCs/>
          <w:sz w:val="22"/>
          <w:szCs w:val="22"/>
        </w:rPr>
        <w:t>5</w:t>
      </w:r>
      <w:r w:rsidRPr="00F55A30">
        <w:rPr>
          <w:rFonts w:ascii="Arial" w:hAnsi="Arial" w:cs="Arial"/>
          <w:b/>
          <w:bCs/>
          <w:sz w:val="22"/>
          <w:szCs w:val="22"/>
        </w:rPr>
        <w:t>%)</w:t>
      </w:r>
    </w:p>
    <w:p w14:paraId="4BACAFD4" w14:textId="77777777" w:rsidR="00C00690" w:rsidRPr="00F55A30" w:rsidRDefault="00C00690" w:rsidP="00F55A30">
      <w:pPr>
        <w:spacing w:line="360" w:lineRule="auto"/>
        <w:jc w:val="both"/>
        <w:rPr>
          <w:rFonts w:ascii="Arial" w:hAnsi="Arial" w:cs="Arial"/>
          <w:b/>
          <w:i/>
          <w:sz w:val="22"/>
          <w:szCs w:val="22"/>
        </w:rPr>
      </w:pPr>
      <w:r w:rsidRPr="00F55A30">
        <w:rPr>
          <w:rFonts w:ascii="Arial" w:hAnsi="Arial" w:cs="Arial"/>
          <w:b/>
          <w:i/>
          <w:sz w:val="22"/>
          <w:szCs w:val="22"/>
        </w:rPr>
        <w:t>Topic elements to be covered include:</w:t>
      </w:r>
    </w:p>
    <w:p w14:paraId="5783D63D" w14:textId="77777777" w:rsidR="001C640C" w:rsidRPr="00F55A30" w:rsidRDefault="001C640C" w:rsidP="00F55A30">
      <w:pPr>
        <w:pStyle w:val="ListParagraph"/>
        <w:numPr>
          <w:ilvl w:val="0"/>
          <w:numId w:val="7"/>
        </w:numPr>
        <w:tabs>
          <w:tab w:val="left" w:pos="993"/>
          <w:tab w:val="left" w:pos="1701"/>
        </w:tabs>
        <w:suppressAutoHyphens/>
        <w:autoSpaceDN w:val="0"/>
        <w:spacing w:before="0" w:after="0" w:line="360" w:lineRule="auto"/>
        <w:rPr>
          <w:rFonts w:ascii="Arial" w:hAnsi="Arial" w:cs="Arial"/>
          <w:sz w:val="22"/>
        </w:rPr>
      </w:pPr>
      <w:r w:rsidRPr="00F55A30">
        <w:rPr>
          <w:rFonts w:ascii="Arial" w:hAnsi="Arial" w:cs="Arial"/>
          <w:sz w:val="22"/>
        </w:rPr>
        <w:t>KT0401</w:t>
      </w:r>
      <w:r w:rsidRPr="00F55A30">
        <w:rPr>
          <w:rFonts w:ascii="Arial" w:hAnsi="Arial" w:cs="Arial"/>
          <w:sz w:val="22"/>
        </w:rPr>
        <w:tab/>
        <w:t xml:space="preserve">Concepts and definitions </w:t>
      </w:r>
    </w:p>
    <w:p w14:paraId="77BEB6FA" w14:textId="77777777" w:rsidR="001C640C" w:rsidRPr="00F55A30" w:rsidRDefault="001C640C" w:rsidP="00F55A30">
      <w:pPr>
        <w:pStyle w:val="ListParagraph"/>
        <w:numPr>
          <w:ilvl w:val="0"/>
          <w:numId w:val="7"/>
        </w:numPr>
        <w:tabs>
          <w:tab w:val="left" w:pos="993"/>
          <w:tab w:val="left" w:pos="1701"/>
        </w:tabs>
        <w:suppressAutoHyphens/>
        <w:autoSpaceDN w:val="0"/>
        <w:spacing w:before="0" w:after="0" w:line="360" w:lineRule="auto"/>
        <w:rPr>
          <w:rFonts w:ascii="Arial" w:hAnsi="Arial" w:cs="Arial"/>
          <w:sz w:val="22"/>
        </w:rPr>
      </w:pPr>
      <w:r w:rsidRPr="00F55A30">
        <w:rPr>
          <w:rFonts w:ascii="Arial" w:hAnsi="Arial" w:cs="Arial"/>
          <w:sz w:val="22"/>
        </w:rPr>
        <w:t>KT0402</w:t>
      </w:r>
      <w:r w:rsidRPr="00F55A30">
        <w:rPr>
          <w:rFonts w:ascii="Arial" w:hAnsi="Arial" w:cs="Arial"/>
          <w:sz w:val="22"/>
        </w:rPr>
        <w:tab/>
        <w:t>Basic Project planning</w:t>
      </w:r>
    </w:p>
    <w:p w14:paraId="6A7E8656" w14:textId="77777777" w:rsidR="001C640C" w:rsidRPr="00F55A30" w:rsidRDefault="001C640C" w:rsidP="00F55A30">
      <w:pPr>
        <w:pStyle w:val="ListParagraph"/>
        <w:numPr>
          <w:ilvl w:val="0"/>
          <w:numId w:val="7"/>
        </w:numPr>
        <w:tabs>
          <w:tab w:val="left" w:pos="993"/>
          <w:tab w:val="left" w:pos="1701"/>
        </w:tabs>
        <w:suppressAutoHyphens/>
        <w:autoSpaceDN w:val="0"/>
        <w:spacing w:before="0" w:after="0" w:line="360" w:lineRule="auto"/>
        <w:rPr>
          <w:rFonts w:ascii="Arial" w:hAnsi="Arial" w:cs="Arial"/>
          <w:sz w:val="22"/>
        </w:rPr>
      </w:pPr>
      <w:r w:rsidRPr="00F55A30">
        <w:rPr>
          <w:rFonts w:ascii="Arial" w:hAnsi="Arial" w:cs="Arial"/>
          <w:sz w:val="22"/>
        </w:rPr>
        <w:t>KT0403</w:t>
      </w:r>
      <w:r w:rsidRPr="00F55A30">
        <w:rPr>
          <w:rFonts w:ascii="Arial" w:hAnsi="Arial" w:cs="Arial"/>
          <w:sz w:val="22"/>
        </w:rPr>
        <w:tab/>
        <w:t>Assignment of roles to team members</w:t>
      </w:r>
    </w:p>
    <w:p w14:paraId="12F47247" w14:textId="77777777" w:rsidR="001C640C" w:rsidRPr="00F55A30" w:rsidRDefault="001C640C" w:rsidP="00F55A30">
      <w:pPr>
        <w:pStyle w:val="ListParagraph"/>
        <w:numPr>
          <w:ilvl w:val="0"/>
          <w:numId w:val="7"/>
        </w:numPr>
        <w:tabs>
          <w:tab w:val="left" w:pos="993"/>
          <w:tab w:val="left" w:pos="1701"/>
        </w:tabs>
        <w:suppressAutoHyphens/>
        <w:autoSpaceDN w:val="0"/>
        <w:spacing w:before="0" w:after="0" w:line="360" w:lineRule="auto"/>
        <w:rPr>
          <w:rFonts w:ascii="Arial" w:hAnsi="Arial" w:cs="Arial"/>
          <w:sz w:val="22"/>
        </w:rPr>
      </w:pPr>
      <w:r w:rsidRPr="00F55A30">
        <w:rPr>
          <w:rFonts w:ascii="Arial" w:hAnsi="Arial" w:cs="Arial"/>
          <w:sz w:val="22"/>
        </w:rPr>
        <w:t>KT0404</w:t>
      </w:r>
      <w:r w:rsidRPr="00F55A30">
        <w:rPr>
          <w:rFonts w:ascii="Arial" w:hAnsi="Arial" w:cs="Arial"/>
          <w:sz w:val="22"/>
        </w:rPr>
        <w:tab/>
        <w:t>Project implementation</w:t>
      </w:r>
    </w:p>
    <w:p w14:paraId="46D0C9E3" w14:textId="77777777" w:rsidR="001C640C" w:rsidRPr="00F55A30" w:rsidRDefault="001C640C" w:rsidP="00F55A30">
      <w:pPr>
        <w:pStyle w:val="ListParagraph"/>
        <w:numPr>
          <w:ilvl w:val="0"/>
          <w:numId w:val="7"/>
        </w:numPr>
        <w:tabs>
          <w:tab w:val="left" w:pos="993"/>
          <w:tab w:val="left" w:pos="1701"/>
        </w:tabs>
        <w:suppressAutoHyphens/>
        <w:autoSpaceDN w:val="0"/>
        <w:spacing w:before="0" w:after="0" w:line="360" w:lineRule="auto"/>
        <w:rPr>
          <w:rFonts w:ascii="Arial" w:hAnsi="Arial" w:cs="Arial"/>
          <w:sz w:val="22"/>
        </w:rPr>
      </w:pPr>
      <w:r w:rsidRPr="00F55A30">
        <w:rPr>
          <w:rFonts w:ascii="Arial" w:hAnsi="Arial" w:cs="Arial"/>
          <w:sz w:val="22"/>
        </w:rPr>
        <w:t>KT0405</w:t>
      </w:r>
      <w:r w:rsidRPr="00F55A30">
        <w:rPr>
          <w:rFonts w:ascii="Arial" w:hAnsi="Arial" w:cs="Arial"/>
          <w:sz w:val="22"/>
        </w:rPr>
        <w:tab/>
        <w:t>Methods to monitor project management</w:t>
      </w:r>
    </w:p>
    <w:p w14:paraId="52DDD6DD" w14:textId="77777777" w:rsidR="001C640C" w:rsidRPr="00F55A30" w:rsidRDefault="001C640C" w:rsidP="00F55A30">
      <w:pPr>
        <w:pStyle w:val="ListParagraph"/>
        <w:numPr>
          <w:ilvl w:val="0"/>
          <w:numId w:val="7"/>
        </w:numPr>
        <w:tabs>
          <w:tab w:val="left" w:pos="993"/>
          <w:tab w:val="left" w:pos="1701"/>
        </w:tabs>
        <w:suppressAutoHyphens/>
        <w:autoSpaceDN w:val="0"/>
        <w:spacing w:before="0" w:after="0" w:line="360" w:lineRule="auto"/>
        <w:rPr>
          <w:rFonts w:ascii="Arial" w:hAnsi="Arial" w:cs="Arial"/>
          <w:sz w:val="22"/>
        </w:rPr>
      </w:pPr>
      <w:r w:rsidRPr="00F55A30">
        <w:rPr>
          <w:rFonts w:ascii="Arial" w:hAnsi="Arial" w:cs="Arial"/>
          <w:sz w:val="22"/>
        </w:rPr>
        <w:t>KT0406</w:t>
      </w:r>
      <w:r w:rsidRPr="00F55A30">
        <w:rPr>
          <w:rFonts w:ascii="Arial" w:hAnsi="Arial" w:cs="Arial"/>
          <w:sz w:val="22"/>
        </w:rPr>
        <w:tab/>
        <w:t>Process to close out and review project implementation</w:t>
      </w:r>
    </w:p>
    <w:p w14:paraId="4B356119" w14:textId="77777777" w:rsidR="00C00690" w:rsidRPr="00F55A30" w:rsidRDefault="00C00690" w:rsidP="00F55A30">
      <w:pPr>
        <w:spacing w:line="360" w:lineRule="auto"/>
        <w:jc w:val="both"/>
        <w:rPr>
          <w:rFonts w:ascii="Arial" w:hAnsi="Arial" w:cs="Arial"/>
          <w:b/>
          <w:i/>
          <w:sz w:val="22"/>
          <w:szCs w:val="22"/>
        </w:rPr>
      </w:pPr>
      <w:r w:rsidRPr="00F55A30">
        <w:rPr>
          <w:rFonts w:ascii="Arial" w:hAnsi="Arial" w:cs="Arial"/>
          <w:b/>
          <w:i/>
          <w:sz w:val="22"/>
          <w:szCs w:val="22"/>
        </w:rPr>
        <w:t>Internal Assessment Criteria and Weight</w:t>
      </w:r>
    </w:p>
    <w:p w14:paraId="047E34FE" w14:textId="77777777" w:rsidR="001C640C" w:rsidRPr="00F55A30" w:rsidRDefault="001C640C" w:rsidP="00F55A30">
      <w:pPr>
        <w:pStyle w:val="ListParagraph"/>
        <w:numPr>
          <w:ilvl w:val="0"/>
          <w:numId w:val="7"/>
        </w:numPr>
        <w:tabs>
          <w:tab w:val="left" w:pos="993"/>
          <w:tab w:val="left" w:pos="1701"/>
        </w:tabs>
        <w:suppressAutoHyphens/>
        <w:autoSpaceDN w:val="0"/>
        <w:spacing w:before="0" w:after="0" w:line="360" w:lineRule="auto"/>
        <w:rPr>
          <w:rFonts w:ascii="Arial" w:hAnsi="Arial" w:cs="Arial"/>
          <w:sz w:val="22"/>
        </w:rPr>
      </w:pPr>
      <w:r w:rsidRPr="00F55A30">
        <w:rPr>
          <w:rFonts w:ascii="Arial" w:hAnsi="Arial" w:cs="Arial"/>
          <w:sz w:val="22"/>
        </w:rPr>
        <w:t>IAC0401</w:t>
      </w:r>
      <w:r w:rsidRPr="00F55A30">
        <w:rPr>
          <w:rFonts w:ascii="Arial" w:hAnsi="Arial" w:cs="Arial"/>
          <w:sz w:val="22"/>
        </w:rPr>
        <w:tab/>
        <w:t>Explain different concepts used in project management</w:t>
      </w:r>
    </w:p>
    <w:p w14:paraId="78C3B229" w14:textId="77777777" w:rsidR="001C640C" w:rsidRPr="00F55A30" w:rsidRDefault="001C640C" w:rsidP="00F55A30">
      <w:pPr>
        <w:pStyle w:val="ListParagraph"/>
        <w:numPr>
          <w:ilvl w:val="0"/>
          <w:numId w:val="7"/>
        </w:numPr>
        <w:tabs>
          <w:tab w:val="left" w:pos="993"/>
          <w:tab w:val="left" w:pos="1701"/>
        </w:tabs>
        <w:suppressAutoHyphens/>
        <w:autoSpaceDN w:val="0"/>
        <w:spacing w:before="0" w:after="0" w:line="360" w:lineRule="auto"/>
        <w:rPr>
          <w:rFonts w:ascii="Arial" w:hAnsi="Arial" w:cs="Arial"/>
          <w:sz w:val="22"/>
        </w:rPr>
      </w:pPr>
      <w:r w:rsidRPr="00F55A30">
        <w:rPr>
          <w:rFonts w:ascii="Arial" w:hAnsi="Arial" w:cs="Arial"/>
          <w:sz w:val="22"/>
        </w:rPr>
        <w:t>IAC0402</w:t>
      </w:r>
      <w:r w:rsidRPr="00F55A30">
        <w:rPr>
          <w:rFonts w:ascii="Arial" w:hAnsi="Arial" w:cs="Arial"/>
          <w:sz w:val="22"/>
        </w:rPr>
        <w:tab/>
        <w:t>Discuss project structure and role assignment</w:t>
      </w:r>
    </w:p>
    <w:p w14:paraId="0696D073" w14:textId="77777777" w:rsidR="001C640C" w:rsidRPr="00F55A30" w:rsidRDefault="001C640C" w:rsidP="00F55A30">
      <w:pPr>
        <w:pStyle w:val="ListParagraph"/>
        <w:numPr>
          <w:ilvl w:val="0"/>
          <w:numId w:val="7"/>
        </w:numPr>
        <w:tabs>
          <w:tab w:val="left" w:pos="993"/>
          <w:tab w:val="left" w:pos="1701"/>
        </w:tabs>
        <w:suppressAutoHyphens/>
        <w:autoSpaceDN w:val="0"/>
        <w:spacing w:before="0" w:after="0" w:line="360" w:lineRule="auto"/>
        <w:rPr>
          <w:rFonts w:ascii="Arial" w:hAnsi="Arial" w:cs="Arial"/>
          <w:sz w:val="22"/>
        </w:rPr>
      </w:pPr>
      <w:r w:rsidRPr="00F55A30">
        <w:rPr>
          <w:rFonts w:ascii="Arial" w:hAnsi="Arial" w:cs="Arial"/>
          <w:sz w:val="22"/>
        </w:rPr>
        <w:t>IAC0403</w:t>
      </w:r>
      <w:r w:rsidRPr="00F55A30">
        <w:rPr>
          <w:rFonts w:ascii="Arial" w:hAnsi="Arial" w:cs="Arial"/>
          <w:sz w:val="22"/>
        </w:rPr>
        <w:tab/>
        <w:t>Discuss critical elements of a project</w:t>
      </w:r>
    </w:p>
    <w:p w14:paraId="1ABFEE68" w14:textId="40AEB6BD" w:rsidR="001C640C" w:rsidRPr="00F55A30" w:rsidRDefault="001C640C" w:rsidP="00F55A30">
      <w:pPr>
        <w:pStyle w:val="ListParagraph"/>
        <w:numPr>
          <w:ilvl w:val="0"/>
          <w:numId w:val="7"/>
        </w:numPr>
        <w:tabs>
          <w:tab w:val="left" w:pos="993"/>
          <w:tab w:val="left" w:pos="1701"/>
        </w:tabs>
        <w:suppressAutoHyphens/>
        <w:autoSpaceDN w:val="0"/>
        <w:spacing w:before="0" w:after="0" w:line="360" w:lineRule="auto"/>
        <w:rPr>
          <w:rFonts w:ascii="Arial" w:hAnsi="Arial" w:cs="Arial"/>
          <w:sz w:val="22"/>
        </w:rPr>
      </w:pPr>
      <w:r w:rsidRPr="00F55A30">
        <w:rPr>
          <w:rFonts w:ascii="Arial" w:hAnsi="Arial" w:cs="Arial"/>
          <w:sz w:val="22"/>
        </w:rPr>
        <w:t>IAC0404</w:t>
      </w:r>
      <w:r w:rsidRPr="00F55A30">
        <w:rPr>
          <w:rFonts w:ascii="Arial" w:hAnsi="Arial" w:cs="Arial"/>
          <w:sz w:val="22"/>
        </w:rPr>
        <w:tab/>
        <w:t>Read the components of a Work breakdown structure and explain how they will be used in a project</w:t>
      </w:r>
    </w:p>
    <w:p w14:paraId="7101E5F3" w14:textId="21136E54" w:rsidR="001C640C" w:rsidRPr="00F55A30" w:rsidRDefault="001C640C" w:rsidP="00F55A30">
      <w:pPr>
        <w:pStyle w:val="ListParagraph"/>
        <w:numPr>
          <w:ilvl w:val="0"/>
          <w:numId w:val="7"/>
        </w:numPr>
        <w:tabs>
          <w:tab w:val="left" w:pos="993"/>
          <w:tab w:val="left" w:pos="1701"/>
        </w:tabs>
        <w:suppressAutoHyphens/>
        <w:autoSpaceDN w:val="0"/>
        <w:spacing w:before="0" w:after="0" w:line="360" w:lineRule="auto"/>
        <w:rPr>
          <w:rFonts w:ascii="Arial" w:hAnsi="Arial" w:cs="Arial"/>
          <w:sz w:val="22"/>
        </w:rPr>
      </w:pPr>
      <w:r w:rsidRPr="00F55A30">
        <w:rPr>
          <w:rFonts w:ascii="Arial" w:hAnsi="Arial" w:cs="Arial"/>
          <w:sz w:val="22"/>
        </w:rPr>
        <w:t>IAC0405</w:t>
      </w:r>
      <w:r w:rsidRPr="00F55A30">
        <w:rPr>
          <w:rFonts w:ascii="Arial" w:hAnsi="Arial" w:cs="Arial"/>
          <w:sz w:val="22"/>
        </w:rPr>
        <w:tab/>
        <w:t>Read the components of a project plan (for example Gantt Charts) and explain how they will be used in a project</w:t>
      </w:r>
    </w:p>
    <w:p w14:paraId="6F418630" w14:textId="068A11D8" w:rsidR="001C640C" w:rsidRPr="00F55A30" w:rsidRDefault="001C640C" w:rsidP="00F55A30">
      <w:pPr>
        <w:pStyle w:val="ListParagraph"/>
        <w:numPr>
          <w:ilvl w:val="0"/>
          <w:numId w:val="10"/>
        </w:numPr>
        <w:tabs>
          <w:tab w:val="left" w:pos="993"/>
          <w:tab w:val="left" w:pos="1560"/>
        </w:tabs>
        <w:suppressAutoHyphens/>
        <w:autoSpaceDN w:val="0"/>
        <w:spacing w:before="0" w:after="0" w:line="360" w:lineRule="auto"/>
        <w:rPr>
          <w:rFonts w:ascii="Arial" w:hAnsi="Arial" w:cs="Arial"/>
          <w:sz w:val="22"/>
        </w:rPr>
      </w:pPr>
      <w:r w:rsidRPr="00F55A30">
        <w:rPr>
          <w:rFonts w:ascii="Arial" w:hAnsi="Arial" w:cs="Arial"/>
          <w:sz w:val="22"/>
        </w:rPr>
        <w:t>IAC0406 Explain how to close out and review project implementation</w:t>
      </w:r>
    </w:p>
    <w:p w14:paraId="5733477A" w14:textId="6E557553" w:rsidR="00C00690" w:rsidRPr="00F55A30" w:rsidRDefault="00C00690" w:rsidP="00F55A30">
      <w:pPr>
        <w:spacing w:line="360" w:lineRule="auto"/>
        <w:jc w:val="both"/>
        <w:rPr>
          <w:rFonts w:ascii="Arial" w:hAnsi="Arial" w:cs="Arial"/>
          <w:b/>
          <w:i/>
          <w:sz w:val="22"/>
          <w:szCs w:val="22"/>
        </w:rPr>
      </w:pPr>
      <w:r w:rsidRPr="00F55A30">
        <w:rPr>
          <w:rFonts w:ascii="Arial" w:hAnsi="Arial" w:cs="Arial"/>
          <w:b/>
          <w:i/>
          <w:sz w:val="22"/>
          <w:szCs w:val="22"/>
        </w:rPr>
        <w:t>(Weight 2</w:t>
      </w:r>
      <w:r w:rsidR="00DA1040" w:rsidRPr="00F55A30">
        <w:rPr>
          <w:rFonts w:ascii="Arial" w:hAnsi="Arial" w:cs="Arial"/>
          <w:b/>
          <w:i/>
          <w:sz w:val="22"/>
          <w:szCs w:val="22"/>
        </w:rPr>
        <w:t>5</w:t>
      </w:r>
      <w:r w:rsidRPr="00F55A30">
        <w:rPr>
          <w:rFonts w:ascii="Arial" w:hAnsi="Arial" w:cs="Arial"/>
          <w:b/>
          <w:i/>
          <w:sz w:val="22"/>
          <w:szCs w:val="22"/>
        </w:rPr>
        <w:t>%)</w:t>
      </w:r>
    </w:p>
    <w:p w14:paraId="6549FCD1" w14:textId="77777777" w:rsidR="00C00690" w:rsidRPr="00F55A30" w:rsidRDefault="00C00690" w:rsidP="00F55A30">
      <w:pPr>
        <w:spacing w:line="360" w:lineRule="auto"/>
        <w:jc w:val="both"/>
        <w:rPr>
          <w:rFonts w:ascii="Arial" w:hAnsi="Arial" w:cs="Arial"/>
          <w:b/>
          <w:i/>
          <w:sz w:val="22"/>
          <w:szCs w:val="22"/>
        </w:rPr>
      </w:pPr>
    </w:p>
    <w:p w14:paraId="6274D489" w14:textId="1CE5AAFF" w:rsidR="00C00690" w:rsidRPr="00F55A30" w:rsidRDefault="00626EEF" w:rsidP="00F55A30">
      <w:pPr>
        <w:spacing w:line="360" w:lineRule="auto"/>
        <w:jc w:val="both"/>
        <w:rPr>
          <w:rFonts w:ascii="Arial" w:hAnsi="Arial" w:cs="Arial"/>
          <w:b/>
          <w:bCs/>
          <w:sz w:val="22"/>
          <w:szCs w:val="22"/>
        </w:rPr>
      </w:pPr>
      <w:r w:rsidRPr="00F55A30">
        <w:rPr>
          <w:rFonts w:ascii="Arial" w:hAnsi="Arial" w:cs="Arial"/>
          <w:b/>
          <w:bCs/>
          <w:sz w:val="22"/>
          <w:szCs w:val="22"/>
        </w:rPr>
        <w:t>2.2.5 KM</w:t>
      </w:r>
      <w:r w:rsidR="00C00690" w:rsidRPr="00F55A30">
        <w:rPr>
          <w:rFonts w:ascii="Arial" w:hAnsi="Arial" w:cs="Arial"/>
          <w:b/>
          <w:bCs/>
          <w:sz w:val="22"/>
          <w:szCs w:val="22"/>
        </w:rPr>
        <w:t xml:space="preserve">-02-KT05: </w:t>
      </w:r>
      <w:r w:rsidR="002A7751" w:rsidRPr="00F55A30">
        <w:rPr>
          <w:rFonts w:ascii="Arial" w:hAnsi="Arial" w:cs="Arial"/>
          <w:b/>
          <w:bCs/>
          <w:sz w:val="22"/>
          <w:szCs w:val="22"/>
        </w:rPr>
        <w:t>Teamwork and networking</w:t>
      </w:r>
      <w:r w:rsidR="00C00690" w:rsidRPr="00F55A30">
        <w:rPr>
          <w:rFonts w:ascii="Arial" w:hAnsi="Arial" w:cs="Arial"/>
          <w:b/>
          <w:bCs/>
          <w:sz w:val="22"/>
          <w:szCs w:val="22"/>
        </w:rPr>
        <w:t xml:space="preserve"> (</w:t>
      </w:r>
      <w:r w:rsidR="00DA1040" w:rsidRPr="00F55A30">
        <w:rPr>
          <w:rFonts w:ascii="Arial" w:hAnsi="Arial" w:cs="Arial"/>
          <w:b/>
          <w:bCs/>
          <w:sz w:val="22"/>
          <w:szCs w:val="22"/>
        </w:rPr>
        <w:t>15</w:t>
      </w:r>
      <w:r w:rsidR="00C00690" w:rsidRPr="00F55A30">
        <w:rPr>
          <w:rFonts w:ascii="Arial" w:hAnsi="Arial" w:cs="Arial"/>
          <w:b/>
          <w:bCs/>
          <w:sz w:val="22"/>
          <w:szCs w:val="22"/>
        </w:rPr>
        <w:t>%)</w:t>
      </w:r>
    </w:p>
    <w:p w14:paraId="370A7A37" w14:textId="77777777" w:rsidR="00C00690" w:rsidRPr="00F55A30" w:rsidRDefault="00C00690" w:rsidP="00F55A30">
      <w:pPr>
        <w:spacing w:line="360" w:lineRule="auto"/>
        <w:jc w:val="both"/>
        <w:rPr>
          <w:rFonts w:ascii="Arial" w:hAnsi="Arial" w:cs="Arial"/>
          <w:b/>
          <w:i/>
          <w:sz w:val="22"/>
          <w:szCs w:val="22"/>
        </w:rPr>
      </w:pPr>
      <w:r w:rsidRPr="00F55A30">
        <w:rPr>
          <w:rFonts w:ascii="Arial" w:hAnsi="Arial" w:cs="Arial"/>
          <w:b/>
          <w:i/>
          <w:sz w:val="22"/>
          <w:szCs w:val="22"/>
        </w:rPr>
        <w:t>Topic elements to be covered include:</w:t>
      </w:r>
    </w:p>
    <w:p w14:paraId="724BBCBD" w14:textId="77777777" w:rsidR="001C640C" w:rsidRPr="00F55A30" w:rsidRDefault="001C640C" w:rsidP="00F55A30">
      <w:pPr>
        <w:pStyle w:val="ListParagraph"/>
        <w:numPr>
          <w:ilvl w:val="0"/>
          <w:numId w:val="10"/>
        </w:numPr>
        <w:tabs>
          <w:tab w:val="left" w:pos="993"/>
          <w:tab w:val="left" w:pos="1560"/>
        </w:tabs>
        <w:suppressAutoHyphens/>
        <w:autoSpaceDN w:val="0"/>
        <w:spacing w:before="0" w:after="0" w:line="360" w:lineRule="auto"/>
        <w:rPr>
          <w:rFonts w:ascii="Arial" w:hAnsi="Arial" w:cs="Arial"/>
          <w:sz w:val="22"/>
        </w:rPr>
      </w:pPr>
      <w:r w:rsidRPr="00F55A30">
        <w:rPr>
          <w:rFonts w:ascii="Arial" w:hAnsi="Arial" w:cs="Arial"/>
          <w:sz w:val="22"/>
        </w:rPr>
        <w:t>KT0501</w:t>
      </w:r>
      <w:r w:rsidRPr="00F55A30">
        <w:rPr>
          <w:rFonts w:ascii="Arial" w:hAnsi="Arial" w:cs="Arial"/>
          <w:sz w:val="22"/>
        </w:rPr>
        <w:tab/>
        <w:t>Types of work teams (virtual and a traditional team)</w:t>
      </w:r>
    </w:p>
    <w:p w14:paraId="036EFAC4" w14:textId="406647BE" w:rsidR="001C640C" w:rsidRPr="00F55A30" w:rsidRDefault="001C640C" w:rsidP="00F55A30">
      <w:pPr>
        <w:pStyle w:val="ListParagraph"/>
        <w:numPr>
          <w:ilvl w:val="0"/>
          <w:numId w:val="10"/>
        </w:numPr>
        <w:tabs>
          <w:tab w:val="left" w:pos="993"/>
          <w:tab w:val="left" w:pos="1560"/>
        </w:tabs>
        <w:suppressAutoHyphens/>
        <w:autoSpaceDN w:val="0"/>
        <w:spacing w:before="0" w:after="0" w:line="360" w:lineRule="auto"/>
        <w:rPr>
          <w:rFonts w:ascii="Arial" w:hAnsi="Arial" w:cs="Arial"/>
          <w:sz w:val="22"/>
        </w:rPr>
      </w:pPr>
      <w:bookmarkStart w:id="116" w:name="_Hlk88747337"/>
      <w:r w:rsidRPr="00F55A30">
        <w:rPr>
          <w:rFonts w:ascii="Arial" w:hAnsi="Arial" w:cs="Arial"/>
          <w:sz w:val="22"/>
        </w:rPr>
        <w:t>KT0502</w:t>
      </w:r>
      <w:r w:rsidRPr="00F55A30">
        <w:rPr>
          <w:rFonts w:ascii="Arial" w:hAnsi="Arial" w:cs="Arial"/>
          <w:sz w:val="22"/>
        </w:rPr>
        <w:tab/>
        <w:t xml:space="preserve">Develop and building team effectiveness (cooperation, </w:t>
      </w:r>
      <w:r w:rsidR="000F12C1" w:rsidRPr="00F55A30">
        <w:rPr>
          <w:rFonts w:ascii="Arial" w:hAnsi="Arial" w:cs="Arial"/>
          <w:sz w:val="22"/>
        </w:rPr>
        <w:t>trust,</w:t>
      </w:r>
      <w:r w:rsidRPr="00F55A30">
        <w:rPr>
          <w:rFonts w:ascii="Arial" w:hAnsi="Arial" w:cs="Arial"/>
          <w:sz w:val="22"/>
        </w:rPr>
        <w:t xml:space="preserve"> and cohesiveness)</w:t>
      </w:r>
    </w:p>
    <w:p w14:paraId="1CDA1315" w14:textId="5D19C925" w:rsidR="00A75303" w:rsidRPr="00F55A30" w:rsidRDefault="00A75303" w:rsidP="00F55A30">
      <w:pPr>
        <w:pStyle w:val="ListParagraph"/>
        <w:numPr>
          <w:ilvl w:val="0"/>
          <w:numId w:val="10"/>
        </w:numPr>
        <w:tabs>
          <w:tab w:val="left" w:pos="993"/>
          <w:tab w:val="left" w:pos="1560"/>
        </w:tabs>
        <w:suppressAutoHyphens/>
        <w:autoSpaceDN w:val="0"/>
        <w:spacing w:before="0" w:after="0" w:line="360" w:lineRule="auto"/>
        <w:rPr>
          <w:rFonts w:ascii="Arial" w:hAnsi="Arial" w:cs="Arial"/>
          <w:sz w:val="22"/>
        </w:rPr>
      </w:pPr>
      <w:r w:rsidRPr="00F55A30">
        <w:rPr>
          <w:rFonts w:ascii="Arial" w:hAnsi="Arial" w:cs="Arial"/>
          <w:sz w:val="22"/>
        </w:rPr>
        <w:t>KT0503</w:t>
      </w:r>
      <w:r w:rsidRPr="00F55A30">
        <w:rPr>
          <w:rFonts w:ascii="Arial" w:hAnsi="Arial" w:cs="Arial"/>
          <w:sz w:val="22"/>
        </w:rPr>
        <w:tab/>
        <w:t>Types of networks of customers and third parties required to manage a branch</w:t>
      </w:r>
    </w:p>
    <w:bookmarkEnd w:id="116"/>
    <w:p w14:paraId="23513F69" w14:textId="77777777" w:rsidR="00C00690" w:rsidRPr="00F55A30" w:rsidRDefault="00C00690" w:rsidP="00F55A30">
      <w:pPr>
        <w:spacing w:line="360" w:lineRule="auto"/>
        <w:jc w:val="both"/>
        <w:rPr>
          <w:rFonts w:ascii="Arial" w:hAnsi="Arial" w:cs="Arial"/>
          <w:b/>
          <w:i/>
          <w:sz w:val="22"/>
          <w:szCs w:val="22"/>
        </w:rPr>
      </w:pPr>
      <w:r w:rsidRPr="00F55A30">
        <w:rPr>
          <w:rFonts w:ascii="Arial" w:hAnsi="Arial" w:cs="Arial"/>
          <w:b/>
          <w:i/>
          <w:sz w:val="22"/>
          <w:szCs w:val="22"/>
        </w:rPr>
        <w:t>Internal Assessment Criteria and Weight</w:t>
      </w:r>
    </w:p>
    <w:p w14:paraId="7EFA6187" w14:textId="3613834E" w:rsidR="00C00690" w:rsidRPr="00F55A30" w:rsidRDefault="00E469D5" w:rsidP="00F55A30">
      <w:pPr>
        <w:pStyle w:val="ListParagraph"/>
        <w:numPr>
          <w:ilvl w:val="0"/>
          <w:numId w:val="4"/>
        </w:numPr>
        <w:tabs>
          <w:tab w:val="left" w:pos="993"/>
          <w:tab w:val="left" w:pos="1701"/>
        </w:tabs>
        <w:suppressAutoHyphens/>
        <w:autoSpaceDN w:val="0"/>
        <w:spacing w:before="0" w:after="0" w:line="360" w:lineRule="auto"/>
        <w:rPr>
          <w:rFonts w:ascii="Arial" w:hAnsi="Arial" w:cs="Arial"/>
          <w:sz w:val="22"/>
        </w:rPr>
      </w:pPr>
      <w:r w:rsidRPr="00F55A30">
        <w:rPr>
          <w:rFonts w:ascii="Arial" w:hAnsi="Arial" w:cs="Arial"/>
          <w:sz w:val="22"/>
        </w:rPr>
        <w:t>IAC0501</w:t>
      </w:r>
      <w:r w:rsidRPr="00F55A30">
        <w:rPr>
          <w:rFonts w:ascii="Arial" w:hAnsi="Arial" w:cs="Arial"/>
          <w:sz w:val="22"/>
        </w:rPr>
        <w:tab/>
      </w:r>
      <w:r w:rsidR="00C00690" w:rsidRPr="00F55A30">
        <w:rPr>
          <w:rFonts w:ascii="Arial" w:hAnsi="Arial" w:cs="Arial"/>
          <w:sz w:val="22"/>
        </w:rPr>
        <w:t>Explain the different types of teams and identify the types of teams in their organisation</w:t>
      </w:r>
    </w:p>
    <w:p w14:paraId="667C75B2" w14:textId="574E4617" w:rsidR="00C00690" w:rsidRPr="00F55A30" w:rsidRDefault="00E469D5" w:rsidP="00F55A30">
      <w:pPr>
        <w:pStyle w:val="ListParagraph"/>
        <w:numPr>
          <w:ilvl w:val="0"/>
          <w:numId w:val="4"/>
        </w:numPr>
        <w:tabs>
          <w:tab w:val="left" w:pos="993"/>
          <w:tab w:val="left" w:pos="1701"/>
        </w:tabs>
        <w:suppressAutoHyphens/>
        <w:autoSpaceDN w:val="0"/>
        <w:spacing w:before="0" w:after="0" w:line="360" w:lineRule="auto"/>
        <w:rPr>
          <w:rFonts w:ascii="Arial" w:hAnsi="Arial" w:cs="Arial"/>
          <w:sz w:val="22"/>
        </w:rPr>
      </w:pPr>
      <w:r w:rsidRPr="00F55A30">
        <w:rPr>
          <w:rFonts w:ascii="Arial" w:hAnsi="Arial" w:cs="Arial"/>
          <w:sz w:val="22"/>
        </w:rPr>
        <w:t>IAC0502</w:t>
      </w:r>
      <w:r w:rsidRPr="00F55A30">
        <w:rPr>
          <w:rFonts w:ascii="Arial" w:hAnsi="Arial" w:cs="Arial"/>
          <w:sz w:val="22"/>
        </w:rPr>
        <w:tab/>
      </w:r>
      <w:r w:rsidR="00C00690" w:rsidRPr="00F55A30">
        <w:rPr>
          <w:rFonts w:ascii="Arial" w:hAnsi="Arial" w:cs="Arial"/>
          <w:sz w:val="22"/>
        </w:rPr>
        <w:t xml:space="preserve">Explain the benefits of </w:t>
      </w:r>
      <w:r w:rsidR="00626EEF" w:rsidRPr="00F55A30">
        <w:rPr>
          <w:rFonts w:ascii="Arial" w:hAnsi="Arial" w:cs="Arial"/>
          <w:sz w:val="22"/>
        </w:rPr>
        <w:t>teamwork</w:t>
      </w:r>
      <w:r w:rsidR="00C00690" w:rsidRPr="00F55A30">
        <w:rPr>
          <w:rFonts w:ascii="Arial" w:hAnsi="Arial" w:cs="Arial"/>
          <w:sz w:val="22"/>
        </w:rPr>
        <w:t xml:space="preserve"> and describe the components of an effective team </w:t>
      </w:r>
    </w:p>
    <w:p w14:paraId="4FBC1F08" w14:textId="0F219333" w:rsidR="00C00690" w:rsidRPr="00F55A30" w:rsidRDefault="00E469D5" w:rsidP="00F55A30">
      <w:pPr>
        <w:pStyle w:val="ListParagraph"/>
        <w:numPr>
          <w:ilvl w:val="0"/>
          <w:numId w:val="4"/>
        </w:numPr>
        <w:tabs>
          <w:tab w:val="left" w:pos="993"/>
          <w:tab w:val="left" w:pos="1701"/>
        </w:tabs>
        <w:suppressAutoHyphens/>
        <w:autoSpaceDN w:val="0"/>
        <w:spacing w:before="0" w:after="0" w:line="360" w:lineRule="auto"/>
        <w:rPr>
          <w:rFonts w:ascii="Arial" w:hAnsi="Arial" w:cs="Arial"/>
          <w:sz w:val="22"/>
        </w:rPr>
      </w:pPr>
      <w:r w:rsidRPr="00F55A30">
        <w:rPr>
          <w:rFonts w:ascii="Arial" w:hAnsi="Arial" w:cs="Arial"/>
          <w:sz w:val="22"/>
        </w:rPr>
        <w:t>IAC0503</w:t>
      </w:r>
      <w:r w:rsidRPr="00F55A30">
        <w:rPr>
          <w:rFonts w:ascii="Arial" w:hAnsi="Arial" w:cs="Arial"/>
          <w:sz w:val="22"/>
        </w:rPr>
        <w:tab/>
      </w:r>
      <w:r w:rsidR="00C00690" w:rsidRPr="00F55A30">
        <w:rPr>
          <w:rFonts w:ascii="Arial" w:hAnsi="Arial" w:cs="Arial"/>
          <w:sz w:val="22"/>
        </w:rPr>
        <w:t>Explain the dynamics of a team to work in a betting environment</w:t>
      </w:r>
    </w:p>
    <w:p w14:paraId="7EFF48EC" w14:textId="4C9E2F78" w:rsidR="00C00690" w:rsidRPr="00F55A30" w:rsidRDefault="00E469D5" w:rsidP="00F55A30">
      <w:pPr>
        <w:pStyle w:val="ListParagraph"/>
        <w:numPr>
          <w:ilvl w:val="0"/>
          <w:numId w:val="4"/>
        </w:numPr>
        <w:tabs>
          <w:tab w:val="left" w:pos="993"/>
          <w:tab w:val="left" w:pos="1701"/>
        </w:tabs>
        <w:suppressAutoHyphens/>
        <w:autoSpaceDN w:val="0"/>
        <w:spacing w:before="0" w:after="0" w:line="360" w:lineRule="auto"/>
        <w:rPr>
          <w:rFonts w:ascii="Arial" w:hAnsi="Arial" w:cs="Arial"/>
          <w:sz w:val="22"/>
        </w:rPr>
      </w:pPr>
      <w:r w:rsidRPr="00F55A30">
        <w:rPr>
          <w:rFonts w:ascii="Arial" w:hAnsi="Arial" w:cs="Arial"/>
          <w:sz w:val="22"/>
        </w:rPr>
        <w:lastRenderedPageBreak/>
        <w:t>IAC0504</w:t>
      </w:r>
      <w:r w:rsidRPr="00F55A30">
        <w:rPr>
          <w:rFonts w:ascii="Arial" w:hAnsi="Arial" w:cs="Arial"/>
          <w:sz w:val="22"/>
        </w:rPr>
        <w:tab/>
      </w:r>
      <w:r w:rsidR="00C00690" w:rsidRPr="00F55A30">
        <w:rPr>
          <w:rFonts w:ascii="Arial" w:hAnsi="Arial" w:cs="Arial"/>
          <w:sz w:val="22"/>
        </w:rPr>
        <w:t>Identify the different personality types within a team and how they contribute to team dynamics</w:t>
      </w:r>
    </w:p>
    <w:p w14:paraId="229D8FD4" w14:textId="41466F00" w:rsidR="00C00690" w:rsidRPr="00F55A30" w:rsidRDefault="00E469D5" w:rsidP="00F55A30">
      <w:pPr>
        <w:pStyle w:val="ListParagraph"/>
        <w:numPr>
          <w:ilvl w:val="0"/>
          <w:numId w:val="4"/>
        </w:numPr>
        <w:tabs>
          <w:tab w:val="left" w:pos="993"/>
          <w:tab w:val="left" w:pos="1701"/>
        </w:tabs>
        <w:suppressAutoHyphens/>
        <w:autoSpaceDN w:val="0"/>
        <w:spacing w:before="0" w:after="0" w:line="360" w:lineRule="auto"/>
        <w:rPr>
          <w:rFonts w:ascii="Arial" w:hAnsi="Arial" w:cs="Arial"/>
          <w:sz w:val="22"/>
        </w:rPr>
      </w:pPr>
      <w:r w:rsidRPr="00F55A30">
        <w:rPr>
          <w:rFonts w:ascii="Arial" w:hAnsi="Arial" w:cs="Arial"/>
          <w:sz w:val="22"/>
        </w:rPr>
        <w:t>IAC0505</w:t>
      </w:r>
      <w:r w:rsidRPr="00F55A30">
        <w:rPr>
          <w:rFonts w:ascii="Arial" w:hAnsi="Arial" w:cs="Arial"/>
          <w:sz w:val="22"/>
        </w:rPr>
        <w:tab/>
      </w:r>
      <w:r w:rsidR="00C00690" w:rsidRPr="00F55A30">
        <w:rPr>
          <w:rFonts w:ascii="Arial" w:hAnsi="Arial" w:cs="Arial"/>
          <w:sz w:val="22"/>
        </w:rPr>
        <w:t xml:space="preserve">Explain how to develop team dynamics </w:t>
      </w:r>
    </w:p>
    <w:p w14:paraId="461D35AE" w14:textId="57B3B0C4" w:rsidR="00A75303" w:rsidRPr="00F55A30" w:rsidRDefault="00A75303" w:rsidP="00F55A30">
      <w:pPr>
        <w:pStyle w:val="ListParagraph"/>
        <w:numPr>
          <w:ilvl w:val="0"/>
          <w:numId w:val="4"/>
        </w:numPr>
        <w:tabs>
          <w:tab w:val="left" w:pos="993"/>
          <w:tab w:val="left" w:pos="1701"/>
        </w:tabs>
        <w:suppressAutoHyphens/>
        <w:autoSpaceDN w:val="0"/>
        <w:spacing w:before="0" w:after="0" w:line="360" w:lineRule="auto"/>
        <w:rPr>
          <w:rFonts w:ascii="Arial" w:hAnsi="Arial" w:cs="Arial"/>
          <w:sz w:val="22"/>
        </w:rPr>
      </w:pPr>
      <w:r w:rsidRPr="00F55A30">
        <w:rPr>
          <w:rFonts w:ascii="Arial" w:hAnsi="Arial" w:cs="Arial"/>
          <w:sz w:val="22"/>
        </w:rPr>
        <w:t>IAC0506</w:t>
      </w:r>
      <w:r w:rsidRPr="00F55A30">
        <w:rPr>
          <w:rFonts w:ascii="Arial" w:hAnsi="Arial" w:cs="Arial"/>
          <w:sz w:val="22"/>
        </w:rPr>
        <w:tab/>
        <w:t>Identify the network required and the roles of the individuals within the network</w:t>
      </w:r>
    </w:p>
    <w:p w14:paraId="49C65FC0" w14:textId="744821F4" w:rsidR="00C00690" w:rsidRPr="00F55A30" w:rsidRDefault="00C00690" w:rsidP="00F55A30">
      <w:pPr>
        <w:spacing w:line="360" w:lineRule="auto"/>
        <w:jc w:val="both"/>
        <w:rPr>
          <w:rFonts w:ascii="Arial" w:hAnsi="Arial" w:cs="Arial"/>
          <w:b/>
          <w:i/>
          <w:sz w:val="22"/>
          <w:szCs w:val="22"/>
        </w:rPr>
      </w:pPr>
      <w:r w:rsidRPr="00F55A30">
        <w:rPr>
          <w:rFonts w:ascii="Arial" w:hAnsi="Arial" w:cs="Arial"/>
          <w:b/>
          <w:i/>
          <w:sz w:val="22"/>
          <w:szCs w:val="22"/>
        </w:rPr>
        <w:t xml:space="preserve">(Weight </w:t>
      </w:r>
      <w:r w:rsidR="00DA1040" w:rsidRPr="00F55A30">
        <w:rPr>
          <w:rFonts w:ascii="Arial" w:hAnsi="Arial" w:cs="Arial"/>
          <w:b/>
          <w:i/>
          <w:sz w:val="22"/>
          <w:szCs w:val="22"/>
        </w:rPr>
        <w:t>15</w:t>
      </w:r>
      <w:r w:rsidRPr="00F55A30">
        <w:rPr>
          <w:rFonts w:ascii="Arial" w:hAnsi="Arial" w:cs="Arial"/>
          <w:b/>
          <w:i/>
          <w:sz w:val="22"/>
          <w:szCs w:val="22"/>
        </w:rPr>
        <w:t>%)</w:t>
      </w:r>
    </w:p>
    <w:p w14:paraId="5A541DF1" w14:textId="5035529C" w:rsidR="00C00690" w:rsidRPr="00F55A30" w:rsidRDefault="00C00690" w:rsidP="00F55A30">
      <w:pPr>
        <w:spacing w:line="360" w:lineRule="auto"/>
        <w:jc w:val="both"/>
        <w:rPr>
          <w:rFonts w:ascii="Arial" w:hAnsi="Arial" w:cs="Arial"/>
          <w:b/>
          <w:i/>
          <w:sz w:val="22"/>
          <w:szCs w:val="22"/>
        </w:rPr>
      </w:pPr>
    </w:p>
    <w:p w14:paraId="680D948B" w14:textId="77777777" w:rsidR="00C00690" w:rsidRPr="00F55A30" w:rsidRDefault="00C00690" w:rsidP="00F55A30">
      <w:pPr>
        <w:pStyle w:val="Heading3"/>
        <w:spacing w:before="0" w:after="0" w:line="360" w:lineRule="auto"/>
        <w:rPr>
          <w:rFonts w:eastAsia="Arial" w:cs="Arial"/>
          <w:sz w:val="22"/>
          <w:szCs w:val="22"/>
        </w:rPr>
      </w:pPr>
      <w:bookmarkStart w:id="117" w:name="_Toc112683567"/>
      <w:r w:rsidRPr="00F55A30">
        <w:rPr>
          <w:rFonts w:eastAsia="Arial" w:cs="Arial"/>
          <w:sz w:val="22"/>
          <w:szCs w:val="22"/>
        </w:rPr>
        <w:t>2.3 Provider Programme Accreditation Criteria</w:t>
      </w:r>
      <w:bookmarkEnd w:id="117"/>
    </w:p>
    <w:p w14:paraId="65C7568F" w14:textId="77777777" w:rsidR="00D32DA5" w:rsidRPr="00F55A30" w:rsidRDefault="00D32DA5" w:rsidP="00F55A30">
      <w:pPr>
        <w:spacing w:line="360" w:lineRule="auto"/>
        <w:jc w:val="both"/>
        <w:rPr>
          <w:rFonts w:ascii="Arial" w:eastAsia="Arial" w:hAnsi="Arial" w:cs="Arial"/>
          <w:b/>
          <w:bCs/>
          <w:sz w:val="22"/>
          <w:szCs w:val="22"/>
        </w:rPr>
      </w:pPr>
      <w:r w:rsidRPr="00F55A30">
        <w:rPr>
          <w:rFonts w:ascii="Arial" w:eastAsia="Arial" w:hAnsi="Arial" w:cs="Arial"/>
          <w:b/>
          <w:bCs/>
          <w:i/>
          <w:iCs/>
          <w:sz w:val="22"/>
          <w:szCs w:val="22"/>
        </w:rPr>
        <w:t>Physical Requirements:</w:t>
      </w:r>
    </w:p>
    <w:p w14:paraId="2B509AC5" w14:textId="77777777" w:rsidR="00D32DA5" w:rsidRPr="00F55A30" w:rsidRDefault="00D32DA5" w:rsidP="00F55A30">
      <w:pPr>
        <w:numPr>
          <w:ilvl w:val="0"/>
          <w:numId w:val="3"/>
        </w:numPr>
        <w:spacing w:line="360" w:lineRule="auto"/>
        <w:ind w:left="714" w:hanging="357"/>
        <w:contextualSpacing/>
        <w:jc w:val="both"/>
        <w:rPr>
          <w:rFonts w:ascii="Arial" w:eastAsia="Arial" w:hAnsi="Arial" w:cs="Arial"/>
          <w:sz w:val="22"/>
          <w:szCs w:val="22"/>
          <w:lang w:val="en-GB" w:eastAsia="en-GB"/>
        </w:rPr>
      </w:pPr>
      <w:r w:rsidRPr="00F55A30">
        <w:rPr>
          <w:rFonts w:ascii="Arial" w:eastAsia="Arial" w:hAnsi="Arial" w:cs="Arial"/>
          <w:sz w:val="22"/>
          <w:szCs w:val="22"/>
          <w:lang w:val="en-GB" w:eastAsia="en-GB"/>
        </w:rPr>
        <w:t>Physical training facilities (or if using a hybrid or e-learning model – software or internet platform) conducive to hosting the number of learners comfortably and safely for the duration of this module</w:t>
      </w:r>
    </w:p>
    <w:p w14:paraId="4E4E43D8" w14:textId="77777777" w:rsidR="00D32DA5" w:rsidRPr="00F55A30" w:rsidRDefault="00D32DA5" w:rsidP="00F55A30">
      <w:pPr>
        <w:numPr>
          <w:ilvl w:val="0"/>
          <w:numId w:val="3"/>
        </w:numPr>
        <w:spacing w:line="360" w:lineRule="auto"/>
        <w:ind w:left="714" w:hanging="357"/>
        <w:contextualSpacing/>
        <w:jc w:val="both"/>
        <w:rPr>
          <w:rFonts w:ascii="Arial" w:eastAsia="Arial" w:hAnsi="Arial" w:cs="Arial"/>
          <w:sz w:val="22"/>
          <w:szCs w:val="22"/>
          <w:lang w:val="en-GB" w:eastAsia="en-GB"/>
        </w:rPr>
      </w:pPr>
      <w:r w:rsidRPr="00F55A30">
        <w:rPr>
          <w:rFonts w:ascii="Arial" w:eastAsia="Arial" w:hAnsi="Arial" w:cs="Arial"/>
          <w:sz w:val="22"/>
          <w:szCs w:val="22"/>
          <w:lang w:val="en-GB" w:eastAsia="en-GB"/>
        </w:rPr>
        <w:t>Facilities that meet the minimum requirements for the comfort of learners (ablutions, hand washing facilities, sheltered from the elements etc.) if relevant</w:t>
      </w:r>
    </w:p>
    <w:p w14:paraId="2B8D8BDD" w14:textId="77777777" w:rsidR="00D32DA5" w:rsidRPr="00F55A30" w:rsidRDefault="00D32DA5" w:rsidP="00F55A30">
      <w:pPr>
        <w:numPr>
          <w:ilvl w:val="0"/>
          <w:numId w:val="3"/>
        </w:numPr>
        <w:spacing w:line="360" w:lineRule="auto"/>
        <w:ind w:left="714" w:hanging="357"/>
        <w:contextualSpacing/>
        <w:jc w:val="both"/>
        <w:rPr>
          <w:rFonts w:ascii="Arial" w:eastAsia="Arial" w:hAnsi="Arial" w:cs="Arial"/>
          <w:sz w:val="22"/>
          <w:szCs w:val="22"/>
          <w:lang w:val="en-GB" w:eastAsia="en-GB"/>
        </w:rPr>
      </w:pPr>
      <w:r w:rsidRPr="00F55A30">
        <w:rPr>
          <w:rFonts w:ascii="Arial" w:eastAsia="Arial" w:hAnsi="Arial" w:cs="Arial"/>
          <w:sz w:val="22"/>
          <w:szCs w:val="22"/>
          <w:lang w:val="en-GB" w:eastAsia="en-GB"/>
        </w:rPr>
        <w:t>All learning materials, workbooks, assessment guides to cover the related topics</w:t>
      </w:r>
    </w:p>
    <w:p w14:paraId="703B6151" w14:textId="77777777" w:rsidR="00D32DA5" w:rsidRPr="00F55A30" w:rsidRDefault="00D32DA5" w:rsidP="00F55A30">
      <w:pPr>
        <w:numPr>
          <w:ilvl w:val="0"/>
          <w:numId w:val="3"/>
        </w:numPr>
        <w:spacing w:line="360" w:lineRule="auto"/>
        <w:ind w:left="714" w:hanging="357"/>
        <w:jc w:val="both"/>
        <w:rPr>
          <w:rFonts w:ascii="Arial" w:eastAsia="Arial" w:hAnsi="Arial" w:cs="Arial"/>
          <w:sz w:val="22"/>
          <w:szCs w:val="22"/>
          <w:lang w:val="en-GB" w:eastAsia="en-GB"/>
        </w:rPr>
      </w:pPr>
      <w:r w:rsidRPr="00F55A30">
        <w:rPr>
          <w:rFonts w:ascii="Arial" w:eastAsia="Arial" w:hAnsi="Arial" w:cs="Arial"/>
          <w:sz w:val="22"/>
          <w:szCs w:val="22"/>
          <w:lang w:val="en-GB" w:eastAsia="en-GB"/>
        </w:rPr>
        <w:t>Record keeping systems to capture learner data and issue a statement of results</w:t>
      </w:r>
    </w:p>
    <w:p w14:paraId="31115DEF" w14:textId="77777777" w:rsidR="00D32DA5" w:rsidRPr="00F55A30" w:rsidRDefault="00D32DA5" w:rsidP="00F55A30">
      <w:pPr>
        <w:spacing w:line="360" w:lineRule="auto"/>
        <w:jc w:val="both"/>
        <w:rPr>
          <w:rFonts w:ascii="Arial" w:eastAsia="Arial" w:hAnsi="Arial" w:cs="Arial"/>
          <w:b/>
          <w:bCs/>
          <w:sz w:val="22"/>
          <w:szCs w:val="22"/>
        </w:rPr>
      </w:pPr>
      <w:r w:rsidRPr="00F55A30">
        <w:rPr>
          <w:rFonts w:ascii="Arial" w:eastAsia="Arial" w:hAnsi="Arial" w:cs="Arial"/>
          <w:b/>
          <w:bCs/>
          <w:i/>
          <w:iCs/>
          <w:sz w:val="22"/>
          <w:szCs w:val="22"/>
        </w:rPr>
        <w:t>Human Resource Requirements:</w:t>
      </w:r>
    </w:p>
    <w:p w14:paraId="0E79B8AA" w14:textId="31C9F760" w:rsidR="003B0E2B" w:rsidRPr="00F55A30" w:rsidRDefault="003B0E2B" w:rsidP="00F55A30">
      <w:pPr>
        <w:numPr>
          <w:ilvl w:val="0"/>
          <w:numId w:val="3"/>
        </w:numPr>
        <w:spacing w:line="360" w:lineRule="auto"/>
        <w:ind w:left="714" w:hanging="357"/>
        <w:contextualSpacing/>
        <w:jc w:val="both"/>
        <w:rPr>
          <w:rFonts w:ascii="Arial" w:eastAsia="Arial" w:hAnsi="Arial" w:cs="Arial"/>
          <w:sz w:val="22"/>
          <w:szCs w:val="22"/>
          <w:lang w:val="en-GB" w:eastAsia="en-GB"/>
        </w:rPr>
      </w:pPr>
      <w:r w:rsidRPr="00F55A30">
        <w:rPr>
          <w:rFonts w:ascii="Arial" w:eastAsia="Arial" w:hAnsi="Arial" w:cs="Arial"/>
          <w:sz w:val="22"/>
          <w:szCs w:val="22"/>
        </w:rPr>
        <w:t xml:space="preserve">Facilitator (Lecturer) should have an NQF Level 6 qualification </w:t>
      </w:r>
      <w:r w:rsidRPr="00F55A30">
        <w:rPr>
          <w:rFonts w:ascii="Arial" w:eastAsia="Arial" w:hAnsi="Arial" w:cs="Arial"/>
          <w:sz w:val="22"/>
          <w:szCs w:val="22"/>
          <w:lang w:val="en-GB"/>
        </w:rPr>
        <w:t xml:space="preserve">or proven experience of at least </w:t>
      </w:r>
      <w:r w:rsidR="00721FE6" w:rsidRPr="00F55A30">
        <w:rPr>
          <w:rFonts w:ascii="Arial" w:eastAsia="Arial" w:hAnsi="Arial" w:cs="Arial"/>
          <w:sz w:val="22"/>
          <w:szCs w:val="22"/>
          <w:lang w:val="en-GB"/>
        </w:rPr>
        <w:t>5</w:t>
      </w:r>
      <w:r w:rsidRPr="00F55A30">
        <w:rPr>
          <w:rFonts w:ascii="Arial" w:eastAsia="Arial" w:hAnsi="Arial" w:cs="Arial"/>
          <w:sz w:val="22"/>
          <w:szCs w:val="22"/>
          <w:lang w:val="en-GB"/>
        </w:rPr>
        <w:t xml:space="preserve"> years related to </w:t>
      </w:r>
      <w:r w:rsidRPr="00F55A30">
        <w:rPr>
          <w:rFonts w:ascii="Arial" w:eastAsia="Arial" w:hAnsi="Arial" w:cs="Arial"/>
          <w:sz w:val="22"/>
          <w:szCs w:val="22"/>
          <w:lang w:val="en-GB" w:eastAsia="en-GB"/>
        </w:rPr>
        <w:t xml:space="preserve">the qualification  </w:t>
      </w:r>
    </w:p>
    <w:p w14:paraId="6C0B4417" w14:textId="57616F41" w:rsidR="00D32DA5" w:rsidRPr="00F55A30" w:rsidRDefault="00D32DA5" w:rsidP="00F55A30">
      <w:pPr>
        <w:numPr>
          <w:ilvl w:val="0"/>
          <w:numId w:val="3"/>
        </w:numPr>
        <w:suppressAutoHyphens/>
        <w:autoSpaceDN w:val="0"/>
        <w:spacing w:line="360" w:lineRule="auto"/>
        <w:jc w:val="both"/>
        <w:rPr>
          <w:rFonts w:ascii="Arial" w:eastAsia="Arial" w:hAnsi="Arial" w:cs="Arial"/>
          <w:sz w:val="22"/>
          <w:szCs w:val="22"/>
        </w:rPr>
      </w:pPr>
      <w:r w:rsidRPr="00F55A30">
        <w:rPr>
          <w:rFonts w:ascii="Arial" w:eastAsia="Arial" w:hAnsi="Arial" w:cs="Arial"/>
          <w:sz w:val="22"/>
          <w:szCs w:val="22"/>
        </w:rPr>
        <w:t xml:space="preserve"> Facilitator/learner ratio 1: maximum </w:t>
      </w:r>
      <w:r w:rsidR="00E34B37" w:rsidRPr="00F55A30">
        <w:rPr>
          <w:rFonts w:ascii="Arial" w:eastAsia="Arial" w:hAnsi="Arial" w:cs="Arial"/>
          <w:sz w:val="22"/>
          <w:szCs w:val="22"/>
        </w:rPr>
        <w:t>15</w:t>
      </w:r>
    </w:p>
    <w:p w14:paraId="07400958" w14:textId="77777777" w:rsidR="00D32DA5" w:rsidRPr="00F55A30" w:rsidRDefault="00D32DA5" w:rsidP="00F55A30">
      <w:pPr>
        <w:spacing w:line="360" w:lineRule="auto"/>
        <w:jc w:val="both"/>
        <w:rPr>
          <w:rFonts w:ascii="Arial" w:eastAsia="Arial" w:hAnsi="Arial" w:cs="Arial"/>
          <w:b/>
          <w:bCs/>
          <w:sz w:val="22"/>
          <w:szCs w:val="22"/>
        </w:rPr>
      </w:pPr>
      <w:r w:rsidRPr="00F55A30">
        <w:rPr>
          <w:rFonts w:ascii="Arial" w:eastAsia="Arial" w:hAnsi="Arial" w:cs="Arial"/>
          <w:b/>
          <w:bCs/>
          <w:i/>
          <w:iCs/>
          <w:sz w:val="22"/>
          <w:szCs w:val="22"/>
        </w:rPr>
        <w:t>Legal Requirements:</w:t>
      </w:r>
    </w:p>
    <w:p w14:paraId="5EA00D3B" w14:textId="77777777" w:rsidR="00004CBE" w:rsidRPr="00F55A30" w:rsidRDefault="00004CBE" w:rsidP="00F55A30">
      <w:pPr>
        <w:pStyle w:val="ListParagraph"/>
        <w:numPr>
          <w:ilvl w:val="0"/>
          <w:numId w:val="50"/>
        </w:numPr>
        <w:tabs>
          <w:tab w:val="left" w:pos="-10953"/>
          <w:tab w:val="left" w:pos="-5193"/>
        </w:tabs>
        <w:spacing w:before="0" w:after="0" w:line="360" w:lineRule="auto"/>
        <w:rPr>
          <w:rFonts w:ascii="Arial" w:eastAsia="Arial" w:hAnsi="Arial" w:cs="Arial"/>
          <w:sz w:val="22"/>
          <w:lang w:eastAsia="en-ZA"/>
        </w:rPr>
      </w:pPr>
      <w:r w:rsidRPr="00F55A30">
        <w:rPr>
          <w:rFonts w:ascii="Arial" w:eastAsia="Arial" w:hAnsi="Arial" w:cs="Arial"/>
          <w:sz w:val="22"/>
          <w:lang w:eastAsia="en-ZA"/>
        </w:rPr>
        <w:t>Compliance with National and Regional Gaming Board requirements</w:t>
      </w:r>
    </w:p>
    <w:p w14:paraId="3D287404" w14:textId="77777777" w:rsidR="00004CBE" w:rsidRPr="00F55A30" w:rsidRDefault="00004CBE" w:rsidP="00F55A30">
      <w:pPr>
        <w:pStyle w:val="ListParagraph"/>
        <w:numPr>
          <w:ilvl w:val="0"/>
          <w:numId w:val="50"/>
        </w:numPr>
        <w:tabs>
          <w:tab w:val="left" w:pos="-10953"/>
          <w:tab w:val="left" w:pos="-5193"/>
        </w:tabs>
        <w:spacing w:before="0" w:after="0" w:line="360" w:lineRule="auto"/>
        <w:rPr>
          <w:rFonts w:ascii="Arial" w:eastAsia="Arial" w:hAnsi="Arial" w:cs="Arial"/>
          <w:sz w:val="22"/>
          <w:lang w:eastAsia="en-ZA"/>
        </w:rPr>
      </w:pPr>
      <w:r w:rsidRPr="00F55A30">
        <w:rPr>
          <w:rFonts w:ascii="Arial" w:eastAsia="Arial" w:hAnsi="Arial" w:cs="Arial"/>
          <w:sz w:val="22"/>
          <w:lang w:eastAsia="en-ZA"/>
        </w:rPr>
        <w:t>Compliance with Skills Development Act</w:t>
      </w:r>
    </w:p>
    <w:p w14:paraId="53F7804A" w14:textId="77777777" w:rsidR="00004CBE" w:rsidRPr="00F55A30" w:rsidRDefault="00004CBE" w:rsidP="00F55A30">
      <w:pPr>
        <w:pStyle w:val="ListParagraph"/>
        <w:numPr>
          <w:ilvl w:val="0"/>
          <w:numId w:val="50"/>
        </w:numPr>
        <w:tabs>
          <w:tab w:val="left" w:pos="-10953"/>
          <w:tab w:val="left" w:pos="-5193"/>
        </w:tabs>
        <w:spacing w:before="0" w:after="0" w:line="360" w:lineRule="auto"/>
        <w:rPr>
          <w:rFonts w:ascii="Arial" w:eastAsia="Arial" w:hAnsi="Arial" w:cs="Arial"/>
          <w:sz w:val="22"/>
          <w:lang w:eastAsia="en-ZA"/>
        </w:rPr>
      </w:pPr>
      <w:r w:rsidRPr="00F55A30">
        <w:rPr>
          <w:rFonts w:ascii="Arial" w:eastAsia="Arial" w:hAnsi="Arial" w:cs="Arial"/>
          <w:sz w:val="22"/>
          <w:lang w:eastAsia="en-ZA"/>
        </w:rPr>
        <w:t>Compliance to Safety Health Environmental Risk and Quality (SHERQ)</w:t>
      </w:r>
    </w:p>
    <w:p w14:paraId="5901719F" w14:textId="77777777" w:rsidR="00004CBE" w:rsidRPr="00F55A30" w:rsidRDefault="00004CBE" w:rsidP="00F55A30">
      <w:pPr>
        <w:pStyle w:val="ListParagraph"/>
        <w:numPr>
          <w:ilvl w:val="0"/>
          <w:numId w:val="50"/>
        </w:numPr>
        <w:tabs>
          <w:tab w:val="left" w:pos="-10953"/>
          <w:tab w:val="left" w:pos="-5193"/>
        </w:tabs>
        <w:spacing w:before="0" w:after="0" w:line="360" w:lineRule="auto"/>
        <w:rPr>
          <w:rFonts w:ascii="Arial" w:eastAsia="Arial" w:hAnsi="Arial" w:cs="Arial"/>
          <w:sz w:val="22"/>
          <w:lang w:eastAsia="en-ZA"/>
        </w:rPr>
      </w:pPr>
      <w:r w:rsidRPr="00F55A30">
        <w:rPr>
          <w:rFonts w:ascii="Arial" w:eastAsia="Arial" w:hAnsi="Arial" w:cs="Arial"/>
          <w:sz w:val="22"/>
          <w:lang w:eastAsia="en-ZA"/>
        </w:rPr>
        <w:t>Compliance to OHS Act and relevant labour legislation laws</w:t>
      </w:r>
    </w:p>
    <w:p w14:paraId="2770B954" w14:textId="77777777" w:rsidR="00004CBE" w:rsidRPr="00F55A30" w:rsidRDefault="00004CBE" w:rsidP="00F55A30">
      <w:pPr>
        <w:pStyle w:val="ListParagraph"/>
        <w:numPr>
          <w:ilvl w:val="0"/>
          <w:numId w:val="50"/>
        </w:numPr>
        <w:tabs>
          <w:tab w:val="left" w:pos="-10953"/>
          <w:tab w:val="left" w:pos="-5193"/>
        </w:tabs>
        <w:spacing w:before="0" w:after="0" w:line="360" w:lineRule="auto"/>
        <w:rPr>
          <w:rFonts w:ascii="Arial" w:eastAsia="Arial" w:hAnsi="Arial" w:cs="Arial"/>
          <w:sz w:val="22"/>
          <w:lang w:eastAsia="en-ZA"/>
        </w:rPr>
      </w:pPr>
      <w:r w:rsidRPr="00F55A30">
        <w:rPr>
          <w:rFonts w:ascii="Arial" w:eastAsia="Arial" w:hAnsi="Arial" w:cs="Arial"/>
          <w:sz w:val="22"/>
          <w:lang w:eastAsia="en-ZA"/>
        </w:rPr>
        <w:t>Compliance with POPI Act</w:t>
      </w:r>
    </w:p>
    <w:p w14:paraId="385CC1B3" w14:textId="77777777" w:rsidR="00C00690" w:rsidRPr="00F55A30" w:rsidRDefault="00C00690" w:rsidP="00F55A30">
      <w:pPr>
        <w:pStyle w:val="Heading3"/>
        <w:spacing w:before="0" w:after="0" w:line="360" w:lineRule="auto"/>
        <w:rPr>
          <w:rFonts w:eastAsia="Arial" w:cs="Arial"/>
          <w:sz w:val="22"/>
          <w:szCs w:val="22"/>
        </w:rPr>
      </w:pPr>
      <w:bookmarkStart w:id="118" w:name="_Toc112683568"/>
      <w:r w:rsidRPr="00F55A30">
        <w:rPr>
          <w:rFonts w:eastAsia="Arial" w:cs="Arial"/>
          <w:sz w:val="22"/>
          <w:szCs w:val="22"/>
        </w:rPr>
        <w:t>2.4 Exemptions</w:t>
      </w:r>
      <w:bookmarkEnd w:id="118"/>
    </w:p>
    <w:p w14:paraId="597FC059" w14:textId="110D0AB7" w:rsidR="009D0155" w:rsidRPr="00F55A30" w:rsidRDefault="00C00690" w:rsidP="00F55A30">
      <w:pPr>
        <w:numPr>
          <w:ilvl w:val="0"/>
          <w:numId w:val="3"/>
        </w:numPr>
        <w:suppressAutoHyphens/>
        <w:autoSpaceDN w:val="0"/>
        <w:spacing w:line="360" w:lineRule="auto"/>
        <w:jc w:val="both"/>
        <w:rPr>
          <w:rFonts w:ascii="Arial" w:eastAsia="Arial" w:hAnsi="Arial" w:cs="Arial"/>
          <w:sz w:val="22"/>
          <w:szCs w:val="22"/>
        </w:rPr>
      </w:pPr>
      <w:r w:rsidRPr="00F55A30">
        <w:rPr>
          <w:rFonts w:ascii="Arial" w:eastAsia="Arial" w:hAnsi="Arial" w:cs="Arial"/>
          <w:sz w:val="22"/>
          <w:szCs w:val="22"/>
        </w:rPr>
        <w:t>None </w:t>
      </w:r>
    </w:p>
    <w:p w14:paraId="3C60CC39" w14:textId="77777777" w:rsidR="009D0155" w:rsidRPr="00F55A30" w:rsidRDefault="009D0155" w:rsidP="00F55A30">
      <w:pPr>
        <w:spacing w:line="360" w:lineRule="auto"/>
        <w:jc w:val="both"/>
        <w:rPr>
          <w:rFonts w:ascii="Arial" w:eastAsia="Arial" w:hAnsi="Arial" w:cs="Arial"/>
          <w:sz w:val="22"/>
          <w:szCs w:val="22"/>
        </w:rPr>
      </w:pPr>
      <w:r w:rsidRPr="00F55A30">
        <w:rPr>
          <w:rFonts w:ascii="Arial" w:eastAsia="Arial" w:hAnsi="Arial" w:cs="Arial"/>
          <w:sz w:val="22"/>
          <w:szCs w:val="22"/>
        </w:rPr>
        <w:br w:type="page"/>
      </w:r>
    </w:p>
    <w:p w14:paraId="127FD330" w14:textId="77AA4110" w:rsidR="00C00690" w:rsidRPr="00F55A30" w:rsidRDefault="00C00690" w:rsidP="00F55A30">
      <w:pPr>
        <w:pStyle w:val="Heading1"/>
      </w:pPr>
      <w:bookmarkStart w:id="119" w:name="_Toc112683569"/>
      <w:r w:rsidRPr="00F55A30">
        <w:lastRenderedPageBreak/>
        <w:t>3.</w:t>
      </w:r>
      <w:r w:rsidRPr="00F55A30">
        <w:tab/>
      </w:r>
      <w:bookmarkStart w:id="120" w:name="_Toc36051264"/>
      <w:r w:rsidR="00E469D5" w:rsidRPr="00F55A30">
        <w:t>143101</w:t>
      </w:r>
      <w:r w:rsidRPr="00F55A30">
        <w:t>-000-00-00-KM-0</w:t>
      </w:r>
      <w:r w:rsidR="00C53B12" w:rsidRPr="00F55A30">
        <w:t>3</w:t>
      </w:r>
      <w:r w:rsidRPr="00F55A30">
        <w:t xml:space="preserve"> Basic Accounting and Financial Management, NQF Level 5, Credits </w:t>
      </w:r>
      <w:bookmarkEnd w:id="120"/>
      <w:r w:rsidR="00C53B12" w:rsidRPr="00F55A30">
        <w:t>3</w:t>
      </w:r>
      <w:bookmarkEnd w:id="119"/>
    </w:p>
    <w:p w14:paraId="4CD59714" w14:textId="77777777" w:rsidR="00C00690" w:rsidRPr="00F55A30" w:rsidRDefault="00C00690" w:rsidP="00F55A30">
      <w:pPr>
        <w:pStyle w:val="Heading1"/>
      </w:pPr>
    </w:p>
    <w:p w14:paraId="3911AE69" w14:textId="16D3C2E2" w:rsidR="00C00690" w:rsidRPr="00F55A30" w:rsidRDefault="00C00690" w:rsidP="00F55A30">
      <w:pPr>
        <w:pStyle w:val="Heading2"/>
        <w:spacing w:before="0" w:after="0"/>
        <w:jc w:val="both"/>
        <w:rPr>
          <w:rFonts w:cs="Arial"/>
          <w:sz w:val="22"/>
          <w:szCs w:val="22"/>
        </w:rPr>
      </w:pPr>
      <w:bookmarkStart w:id="121" w:name="_Toc36051265"/>
      <w:bookmarkStart w:id="122" w:name="_Toc112683570"/>
      <w:r w:rsidRPr="00F55A30">
        <w:rPr>
          <w:rFonts w:cs="Arial"/>
          <w:sz w:val="22"/>
          <w:szCs w:val="22"/>
        </w:rPr>
        <w:t>3.1</w:t>
      </w:r>
      <w:r w:rsidRPr="00F55A30">
        <w:rPr>
          <w:rFonts w:cs="Arial"/>
          <w:sz w:val="22"/>
          <w:szCs w:val="22"/>
        </w:rPr>
        <w:tab/>
        <w:t xml:space="preserve"> Purpose of the Knowledge Module</w:t>
      </w:r>
      <w:bookmarkEnd w:id="121"/>
      <w:bookmarkEnd w:id="122"/>
    </w:p>
    <w:p w14:paraId="765CCB4E" w14:textId="1FF2F04A" w:rsidR="00C00690" w:rsidRPr="00F55A30" w:rsidRDefault="00C00690" w:rsidP="00F55A30">
      <w:pPr>
        <w:spacing w:line="360" w:lineRule="auto"/>
        <w:ind w:left="720"/>
        <w:jc w:val="both"/>
        <w:rPr>
          <w:rFonts w:ascii="Arial" w:hAnsi="Arial" w:cs="Arial"/>
          <w:sz w:val="22"/>
          <w:szCs w:val="22"/>
        </w:rPr>
      </w:pPr>
      <w:r w:rsidRPr="00F55A30">
        <w:rPr>
          <w:rFonts w:ascii="Arial" w:hAnsi="Arial" w:cs="Arial"/>
          <w:sz w:val="22"/>
          <w:szCs w:val="22"/>
        </w:rPr>
        <w:t xml:space="preserve">The main focus of the learning in this knowledge module is to build an understanding basic accounting </w:t>
      </w:r>
      <w:r w:rsidR="00626EEF" w:rsidRPr="00F55A30">
        <w:rPr>
          <w:rFonts w:ascii="Arial" w:hAnsi="Arial" w:cs="Arial"/>
          <w:sz w:val="22"/>
          <w:szCs w:val="22"/>
        </w:rPr>
        <w:t>a</w:t>
      </w:r>
      <w:r w:rsidRPr="00F55A30">
        <w:rPr>
          <w:rFonts w:ascii="Arial" w:hAnsi="Arial" w:cs="Arial"/>
          <w:sz w:val="22"/>
          <w:szCs w:val="22"/>
        </w:rPr>
        <w:t xml:space="preserve">nd financial management. The knowledge acquired will enable the learner to demonstrate an understanding of introduction to budget management, interpreting financial statements, basic financial record </w:t>
      </w:r>
      <w:r w:rsidR="00626EEF" w:rsidRPr="00F55A30">
        <w:rPr>
          <w:rFonts w:ascii="Arial" w:hAnsi="Arial" w:cs="Arial"/>
          <w:sz w:val="22"/>
          <w:szCs w:val="22"/>
        </w:rPr>
        <w:t>keeping</w:t>
      </w:r>
      <w:r w:rsidRPr="00F55A30">
        <w:rPr>
          <w:rFonts w:ascii="Arial" w:hAnsi="Arial" w:cs="Arial"/>
          <w:sz w:val="22"/>
          <w:szCs w:val="22"/>
        </w:rPr>
        <w:t>.</w:t>
      </w:r>
    </w:p>
    <w:p w14:paraId="60F07562" w14:textId="77777777" w:rsidR="00C00690" w:rsidRPr="00F55A30" w:rsidRDefault="00C00690" w:rsidP="00F55A30">
      <w:pPr>
        <w:spacing w:line="360" w:lineRule="auto"/>
        <w:ind w:left="720"/>
        <w:jc w:val="both"/>
        <w:rPr>
          <w:rFonts w:ascii="Arial" w:hAnsi="Arial" w:cs="Arial"/>
          <w:sz w:val="22"/>
          <w:szCs w:val="22"/>
        </w:rPr>
      </w:pPr>
    </w:p>
    <w:p w14:paraId="03D408CC" w14:textId="0619D084" w:rsidR="00C00690" w:rsidRPr="00F55A30" w:rsidRDefault="00C00690" w:rsidP="00F55A30">
      <w:pPr>
        <w:spacing w:line="360" w:lineRule="auto"/>
        <w:ind w:left="720"/>
        <w:jc w:val="both"/>
        <w:rPr>
          <w:rFonts w:ascii="Arial" w:hAnsi="Arial" w:cs="Arial"/>
          <w:sz w:val="22"/>
          <w:szCs w:val="22"/>
        </w:rPr>
      </w:pPr>
      <w:r w:rsidRPr="00F55A30">
        <w:rPr>
          <w:rFonts w:ascii="Arial" w:hAnsi="Arial" w:cs="Arial"/>
          <w:sz w:val="22"/>
          <w:szCs w:val="22"/>
        </w:rPr>
        <w:t xml:space="preserve">The learning </w:t>
      </w:r>
      <w:r w:rsidR="003D0CAB" w:rsidRPr="00F55A30">
        <w:rPr>
          <w:rFonts w:ascii="Arial" w:hAnsi="Arial" w:cs="Arial"/>
          <w:sz w:val="22"/>
          <w:szCs w:val="22"/>
        </w:rPr>
        <w:t>contact</w:t>
      </w:r>
      <w:r w:rsidR="009F0D40" w:rsidRPr="00F55A30">
        <w:rPr>
          <w:rFonts w:ascii="Arial" w:hAnsi="Arial" w:cs="Arial"/>
          <w:sz w:val="22"/>
          <w:szCs w:val="22"/>
        </w:rPr>
        <w:t xml:space="preserve"> </w:t>
      </w:r>
      <w:r w:rsidRPr="00F55A30">
        <w:rPr>
          <w:rFonts w:ascii="Arial" w:hAnsi="Arial" w:cs="Arial"/>
          <w:sz w:val="22"/>
          <w:szCs w:val="22"/>
        </w:rPr>
        <w:t xml:space="preserve">time, which is the time that reflects the required duration of enrolment for this module, is at </w:t>
      </w:r>
      <w:r w:rsidR="00C53B12" w:rsidRPr="00F55A30">
        <w:rPr>
          <w:rFonts w:ascii="Arial" w:hAnsi="Arial" w:cs="Arial"/>
          <w:sz w:val="22"/>
          <w:szCs w:val="22"/>
        </w:rPr>
        <w:t xml:space="preserve">3,75 </w:t>
      </w:r>
      <w:r w:rsidRPr="00F55A30">
        <w:rPr>
          <w:rFonts w:ascii="Arial" w:hAnsi="Arial" w:cs="Arial"/>
          <w:sz w:val="22"/>
          <w:szCs w:val="22"/>
        </w:rPr>
        <w:t>days.</w:t>
      </w:r>
    </w:p>
    <w:p w14:paraId="78622591" w14:textId="77777777" w:rsidR="00C00690" w:rsidRPr="00F55A30" w:rsidRDefault="00C00690" w:rsidP="00F55A30">
      <w:pPr>
        <w:spacing w:line="360" w:lineRule="auto"/>
        <w:ind w:left="720"/>
        <w:jc w:val="both"/>
        <w:rPr>
          <w:rFonts w:ascii="Arial" w:hAnsi="Arial" w:cs="Arial"/>
          <w:sz w:val="22"/>
          <w:szCs w:val="22"/>
        </w:rPr>
      </w:pPr>
    </w:p>
    <w:p w14:paraId="68481300" w14:textId="7D8C575D" w:rsidR="00C00690" w:rsidRPr="00F55A30" w:rsidRDefault="00C00690" w:rsidP="00F55A30">
      <w:pPr>
        <w:spacing w:line="360" w:lineRule="auto"/>
        <w:ind w:left="720"/>
        <w:jc w:val="both"/>
        <w:rPr>
          <w:rFonts w:ascii="Arial" w:hAnsi="Arial" w:cs="Arial"/>
          <w:sz w:val="22"/>
          <w:szCs w:val="22"/>
        </w:rPr>
      </w:pPr>
      <w:r w:rsidRPr="00F55A30">
        <w:rPr>
          <w:rFonts w:ascii="Arial" w:hAnsi="Arial" w:cs="Arial"/>
          <w:sz w:val="22"/>
          <w:szCs w:val="22"/>
        </w:rPr>
        <w:t xml:space="preserve">The learning will enable learners to </w:t>
      </w:r>
      <w:r w:rsidR="00626EEF" w:rsidRPr="00F55A30">
        <w:rPr>
          <w:rFonts w:ascii="Arial" w:hAnsi="Arial" w:cs="Arial"/>
          <w:sz w:val="22"/>
          <w:szCs w:val="22"/>
        </w:rPr>
        <w:t>demonstrate</w:t>
      </w:r>
      <w:r w:rsidRPr="00F55A30">
        <w:rPr>
          <w:rFonts w:ascii="Arial" w:hAnsi="Arial" w:cs="Arial"/>
          <w:sz w:val="22"/>
          <w:szCs w:val="22"/>
        </w:rPr>
        <w:t xml:space="preserve"> an understanding of:</w:t>
      </w:r>
    </w:p>
    <w:p w14:paraId="300DD36C" w14:textId="1AA0A8C1" w:rsidR="00C00690" w:rsidRPr="00F55A30" w:rsidRDefault="00C00690" w:rsidP="00F55A30">
      <w:pPr>
        <w:pStyle w:val="ListParagraph"/>
        <w:numPr>
          <w:ilvl w:val="0"/>
          <w:numId w:val="12"/>
        </w:numPr>
        <w:autoSpaceDN w:val="0"/>
        <w:spacing w:before="0" w:after="0" w:line="360" w:lineRule="auto"/>
        <w:contextualSpacing w:val="0"/>
        <w:textAlignment w:val="baseline"/>
        <w:rPr>
          <w:rFonts w:ascii="Arial" w:hAnsi="Arial" w:cs="Arial"/>
          <w:sz w:val="22"/>
        </w:rPr>
      </w:pPr>
      <w:bookmarkStart w:id="123" w:name="_Hlk18349407"/>
      <w:r w:rsidRPr="00F55A30">
        <w:rPr>
          <w:rFonts w:ascii="Arial" w:hAnsi="Arial" w:cs="Arial"/>
          <w:sz w:val="22"/>
        </w:rPr>
        <w:t xml:space="preserve">KM-03-KT01 </w:t>
      </w:r>
      <w:bookmarkStart w:id="124" w:name="_Hlk18349738"/>
      <w:r w:rsidRPr="00F55A30">
        <w:rPr>
          <w:rFonts w:ascii="Arial" w:hAnsi="Arial" w:cs="Arial"/>
          <w:sz w:val="22"/>
        </w:rPr>
        <w:t xml:space="preserve">Introduction to </w:t>
      </w:r>
      <w:bookmarkEnd w:id="124"/>
      <w:r w:rsidR="00721FE6" w:rsidRPr="00F55A30">
        <w:rPr>
          <w:rFonts w:ascii="Arial" w:hAnsi="Arial" w:cs="Arial"/>
          <w:sz w:val="22"/>
        </w:rPr>
        <w:t>b</w:t>
      </w:r>
      <w:r w:rsidRPr="00F55A30">
        <w:rPr>
          <w:rFonts w:ascii="Arial" w:hAnsi="Arial" w:cs="Arial"/>
          <w:sz w:val="22"/>
        </w:rPr>
        <w:t xml:space="preserve">udget management </w:t>
      </w:r>
      <w:bookmarkStart w:id="125" w:name="_Hlk23180488"/>
      <w:r w:rsidRPr="00F55A30">
        <w:rPr>
          <w:rFonts w:ascii="Arial" w:hAnsi="Arial" w:cs="Arial"/>
          <w:sz w:val="22"/>
        </w:rPr>
        <w:t>(</w:t>
      </w:r>
      <w:r w:rsidR="00721FE6" w:rsidRPr="00F55A30">
        <w:rPr>
          <w:rFonts w:ascii="Arial" w:hAnsi="Arial" w:cs="Arial"/>
          <w:sz w:val="22"/>
        </w:rPr>
        <w:t>6</w:t>
      </w:r>
      <w:r w:rsidRPr="00F55A30">
        <w:rPr>
          <w:rFonts w:ascii="Arial" w:hAnsi="Arial" w:cs="Arial"/>
          <w:sz w:val="22"/>
        </w:rPr>
        <w:t>0%)</w:t>
      </w:r>
      <w:bookmarkEnd w:id="125"/>
    </w:p>
    <w:p w14:paraId="1D74A9B5" w14:textId="05D3DD54" w:rsidR="00C00690" w:rsidRPr="00F55A30" w:rsidRDefault="00C00690" w:rsidP="00F55A30">
      <w:pPr>
        <w:pStyle w:val="ListParagraph"/>
        <w:numPr>
          <w:ilvl w:val="0"/>
          <w:numId w:val="12"/>
        </w:numPr>
        <w:autoSpaceDN w:val="0"/>
        <w:spacing w:before="0" w:after="0" w:line="360" w:lineRule="auto"/>
        <w:contextualSpacing w:val="0"/>
        <w:textAlignment w:val="baseline"/>
        <w:rPr>
          <w:rFonts w:ascii="Arial" w:hAnsi="Arial" w:cs="Arial"/>
          <w:sz w:val="22"/>
        </w:rPr>
      </w:pPr>
      <w:r w:rsidRPr="00F55A30">
        <w:rPr>
          <w:rFonts w:ascii="Arial" w:hAnsi="Arial" w:cs="Arial"/>
          <w:sz w:val="22"/>
        </w:rPr>
        <w:t>KM-03-KT</w:t>
      </w:r>
      <w:bookmarkStart w:id="126" w:name="_Hlk18349766"/>
      <w:r w:rsidRPr="00F55A30">
        <w:rPr>
          <w:rFonts w:ascii="Arial" w:hAnsi="Arial" w:cs="Arial"/>
          <w:sz w:val="22"/>
        </w:rPr>
        <w:t xml:space="preserve">02 </w:t>
      </w:r>
      <w:r w:rsidR="00626EEF" w:rsidRPr="00F55A30">
        <w:rPr>
          <w:rFonts w:ascii="Arial" w:hAnsi="Arial" w:cs="Arial"/>
          <w:sz w:val="22"/>
        </w:rPr>
        <w:t>Interpreting</w:t>
      </w:r>
      <w:r w:rsidRPr="00F55A30">
        <w:rPr>
          <w:rFonts w:ascii="Arial" w:hAnsi="Arial" w:cs="Arial"/>
          <w:sz w:val="22"/>
        </w:rPr>
        <w:t xml:space="preserve"> </w:t>
      </w:r>
      <w:r w:rsidR="00721FE6" w:rsidRPr="00F55A30">
        <w:rPr>
          <w:rFonts w:ascii="Arial" w:hAnsi="Arial" w:cs="Arial"/>
          <w:sz w:val="22"/>
        </w:rPr>
        <w:t>f</w:t>
      </w:r>
      <w:r w:rsidRPr="00F55A30">
        <w:rPr>
          <w:rFonts w:ascii="Arial" w:hAnsi="Arial" w:cs="Arial"/>
          <w:sz w:val="22"/>
        </w:rPr>
        <w:t xml:space="preserve">inancial statements </w:t>
      </w:r>
      <w:bookmarkEnd w:id="126"/>
      <w:r w:rsidRPr="00F55A30">
        <w:rPr>
          <w:rFonts w:ascii="Arial" w:hAnsi="Arial" w:cs="Arial"/>
          <w:sz w:val="22"/>
        </w:rPr>
        <w:t>(</w:t>
      </w:r>
      <w:r w:rsidR="00721FE6" w:rsidRPr="00F55A30">
        <w:rPr>
          <w:rFonts w:ascii="Arial" w:hAnsi="Arial" w:cs="Arial"/>
          <w:sz w:val="22"/>
        </w:rPr>
        <w:t>4</w:t>
      </w:r>
      <w:r w:rsidRPr="00F55A30">
        <w:rPr>
          <w:rFonts w:ascii="Arial" w:hAnsi="Arial" w:cs="Arial"/>
          <w:sz w:val="22"/>
        </w:rPr>
        <w:t>0%)</w:t>
      </w:r>
    </w:p>
    <w:bookmarkEnd w:id="123"/>
    <w:p w14:paraId="3C3CAA16" w14:textId="77777777" w:rsidR="00C00690" w:rsidRPr="00F55A30" w:rsidRDefault="00C00690" w:rsidP="00F55A30">
      <w:pPr>
        <w:spacing w:line="360" w:lineRule="auto"/>
        <w:jc w:val="both"/>
        <w:rPr>
          <w:rFonts w:ascii="Arial" w:hAnsi="Arial" w:cs="Arial"/>
          <w:sz w:val="22"/>
          <w:szCs w:val="22"/>
        </w:rPr>
      </w:pPr>
    </w:p>
    <w:p w14:paraId="7E55E2BC" w14:textId="77777777" w:rsidR="00C00690" w:rsidRPr="00F55A30" w:rsidRDefault="00C00690" w:rsidP="00F55A30">
      <w:pPr>
        <w:pStyle w:val="Heading2"/>
        <w:spacing w:before="0" w:after="0"/>
        <w:jc w:val="both"/>
        <w:rPr>
          <w:rFonts w:cs="Arial"/>
          <w:sz w:val="22"/>
          <w:szCs w:val="22"/>
        </w:rPr>
      </w:pPr>
      <w:bookmarkStart w:id="127" w:name="_Toc36051266"/>
      <w:bookmarkStart w:id="128" w:name="_Toc112683571"/>
      <w:r w:rsidRPr="00F55A30">
        <w:rPr>
          <w:rFonts w:cs="Arial"/>
          <w:sz w:val="22"/>
          <w:szCs w:val="22"/>
        </w:rPr>
        <w:t>3.2</w:t>
      </w:r>
      <w:r w:rsidRPr="00F55A30">
        <w:rPr>
          <w:rFonts w:cs="Arial"/>
          <w:sz w:val="22"/>
          <w:szCs w:val="22"/>
        </w:rPr>
        <w:tab/>
        <w:t>Guidelines for Topics</w:t>
      </w:r>
      <w:bookmarkEnd w:id="127"/>
      <w:bookmarkEnd w:id="128"/>
    </w:p>
    <w:p w14:paraId="3FE830D8" w14:textId="77777777" w:rsidR="00C00690" w:rsidRPr="00F55A30" w:rsidRDefault="00C00690" w:rsidP="00F55A30">
      <w:pPr>
        <w:spacing w:line="360" w:lineRule="auto"/>
        <w:jc w:val="both"/>
        <w:rPr>
          <w:rFonts w:ascii="Arial" w:hAnsi="Arial" w:cs="Arial"/>
          <w:sz w:val="22"/>
          <w:szCs w:val="22"/>
        </w:rPr>
      </w:pPr>
    </w:p>
    <w:p w14:paraId="49A6B3B2" w14:textId="1E22B7A6" w:rsidR="00C00690" w:rsidRPr="00F55A30" w:rsidRDefault="00C00690" w:rsidP="00F55A30">
      <w:pPr>
        <w:spacing w:line="360" w:lineRule="auto"/>
        <w:jc w:val="both"/>
        <w:rPr>
          <w:rFonts w:ascii="Arial" w:hAnsi="Arial" w:cs="Arial"/>
          <w:b/>
          <w:bCs/>
          <w:sz w:val="22"/>
          <w:szCs w:val="22"/>
        </w:rPr>
      </w:pPr>
      <w:r w:rsidRPr="00F55A30">
        <w:rPr>
          <w:rFonts w:ascii="Arial" w:hAnsi="Arial" w:cs="Arial"/>
          <w:b/>
          <w:bCs/>
          <w:sz w:val="22"/>
          <w:szCs w:val="22"/>
        </w:rPr>
        <w:t>3.2.1</w:t>
      </w:r>
      <w:r w:rsidRPr="00F55A30">
        <w:rPr>
          <w:rFonts w:ascii="Arial" w:hAnsi="Arial" w:cs="Arial"/>
          <w:b/>
          <w:bCs/>
          <w:sz w:val="22"/>
          <w:szCs w:val="22"/>
        </w:rPr>
        <w:tab/>
        <w:t xml:space="preserve">KM-03-KT01: Introduction to </w:t>
      </w:r>
      <w:r w:rsidR="00721FE6" w:rsidRPr="00F55A30">
        <w:rPr>
          <w:rFonts w:ascii="Arial" w:hAnsi="Arial" w:cs="Arial"/>
          <w:b/>
          <w:bCs/>
          <w:sz w:val="22"/>
          <w:szCs w:val="22"/>
        </w:rPr>
        <w:t>b</w:t>
      </w:r>
      <w:r w:rsidRPr="00F55A30">
        <w:rPr>
          <w:rFonts w:ascii="Arial" w:hAnsi="Arial" w:cs="Arial"/>
          <w:b/>
          <w:bCs/>
          <w:sz w:val="22"/>
          <w:szCs w:val="22"/>
        </w:rPr>
        <w:t>udget management (</w:t>
      </w:r>
      <w:r w:rsidR="00721FE6" w:rsidRPr="00F55A30">
        <w:rPr>
          <w:rFonts w:ascii="Arial" w:hAnsi="Arial" w:cs="Arial"/>
          <w:b/>
          <w:bCs/>
          <w:sz w:val="22"/>
          <w:szCs w:val="22"/>
        </w:rPr>
        <w:t>6</w:t>
      </w:r>
      <w:r w:rsidRPr="00F55A30">
        <w:rPr>
          <w:rFonts w:ascii="Arial" w:hAnsi="Arial" w:cs="Arial"/>
          <w:b/>
          <w:bCs/>
          <w:sz w:val="22"/>
          <w:szCs w:val="22"/>
        </w:rPr>
        <w:t xml:space="preserve">0%)  </w:t>
      </w:r>
    </w:p>
    <w:p w14:paraId="1B489CB7" w14:textId="77777777" w:rsidR="00C00690" w:rsidRPr="00F55A30" w:rsidRDefault="00C00690" w:rsidP="00F55A30">
      <w:pPr>
        <w:spacing w:line="360" w:lineRule="auto"/>
        <w:jc w:val="both"/>
        <w:rPr>
          <w:rFonts w:ascii="Arial" w:hAnsi="Arial" w:cs="Arial"/>
          <w:b/>
          <w:bCs/>
          <w:i/>
          <w:sz w:val="22"/>
          <w:szCs w:val="22"/>
        </w:rPr>
      </w:pPr>
      <w:r w:rsidRPr="00F55A30">
        <w:rPr>
          <w:rFonts w:ascii="Arial" w:hAnsi="Arial" w:cs="Arial"/>
          <w:b/>
          <w:bCs/>
          <w:i/>
          <w:sz w:val="22"/>
          <w:szCs w:val="22"/>
        </w:rPr>
        <w:t>Topic elements to be covered include:</w:t>
      </w:r>
    </w:p>
    <w:p w14:paraId="7403F2B1" w14:textId="77777777" w:rsidR="007C1BFA" w:rsidRPr="00F55A30" w:rsidRDefault="007C1BFA" w:rsidP="00F55A30">
      <w:pPr>
        <w:pStyle w:val="ListParagraph"/>
        <w:numPr>
          <w:ilvl w:val="0"/>
          <w:numId w:val="4"/>
        </w:numPr>
        <w:tabs>
          <w:tab w:val="left" w:pos="993"/>
          <w:tab w:val="left" w:pos="1701"/>
        </w:tabs>
        <w:suppressAutoHyphens/>
        <w:autoSpaceDN w:val="0"/>
        <w:spacing w:before="0" w:after="0" w:line="360" w:lineRule="auto"/>
        <w:rPr>
          <w:rFonts w:ascii="Arial" w:hAnsi="Arial" w:cs="Arial"/>
          <w:sz w:val="22"/>
        </w:rPr>
      </w:pPr>
      <w:r w:rsidRPr="00F55A30">
        <w:rPr>
          <w:rFonts w:ascii="Arial" w:hAnsi="Arial" w:cs="Arial"/>
          <w:sz w:val="22"/>
        </w:rPr>
        <w:t>KT0101</w:t>
      </w:r>
      <w:r w:rsidRPr="00F55A30">
        <w:rPr>
          <w:rFonts w:ascii="Arial" w:hAnsi="Arial" w:cs="Arial"/>
          <w:sz w:val="22"/>
        </w:rPr>
        <w:tab/>
        <w:t>Budget concepts</w:t>
      </w:r>
    </w:p>
    <w:p w14:paraId="56825980" w14:textId="77777777" w:rsidR="007C1BFA" w:rsidRPr="00F55A30" w:rsidRDefault="007C1BFA" w:rsidP="00F55A30">
      <w:pPr>
        <w:pStyle w:val="ListParagraph"/>
        <w:numPr>
          <w:ilvl w:val="0"/>
          <w:numId w:val="4"/>
        </w:numPr>
        <w:tabs>
          <w:tab w:val="left" w:pos="993"/>
          <w:tab w:val="left" w:pos="1701"/>
        </w:tabs>
        <w:suppressAutoHyphens/>
        <w:autoSpaceDN w:val="0"/>
        <w:spacing w:before="0" w:after="0" w:line="360" w:lineRule="auto"/>
        <w:rPr>
          <w:rFonts w:ascii="Arial" w:hAnsi="Arial" w:cs="Arial"/>
          <w:sz w:val="22"/>
        </w:rPr>
      </w:pPr>
      <w:r w:rsidRPr="00F55A30">
        <w:rPr>
          <w:rFonts w:ascii="Arial" w:hAnsi="Arial" w:cs="Arial"/>
          <w:sz w:val="22"/>
        </w:rPr>
        <w:t>KT0102</w:t>
      </w:r>
      <w:r w:rsidRPr="00F55A30">
        <w:rPr>
          <w:rFonts w:ascii="Arial" w:hAnsi="Arial" w:cs="Arial"/>
          <w:sz w:val="22"/>
        </w:rPr>
        <w:tab/>
        <w:t>Elements of a Budget</w:t>
      </w:r>
    </w:p>
    <w:p w14:paraId="61B05E3D" w14:textId="77777777" w:rsidR="007C1BFA" w:rsidRPr="00F55A30" w:rsidRDefault="007C1BFA" w:rsidP="00F55A30">
      <w:pPr>
        <w:pStyle w:val="ListParagraph"/>
        <w:numPr>
          <w:ilvl w:val="0"/>
          <w:numId w:val="4"/>
        </w:numPr>
        <w:tabs>
          <w:tab w:val="left" w:pos="993"/>
          <w:tab w:val="left" w:pos="1701"/>
        </w:tabs>
        <w:suppressAutoHyphens/>
        <w:autoSpaceDN w:val="0"/>
        <w:spacing w:before="0" w:after="0" w:line="360" w:lineRule="auto"/>
        <w:rPr>
          <w:rFonts w:ascii="Arial" w:hAnsi="Arial" w:cs="Arial"/>
          <w:sz w:val="22"/>
        </w:rPr>
      </w:pPr>
      <w:r w:rsidRPr="00F55A30">
        <w:rPr>
          <w:rFonts w:ascii="Arial" w:hAnsi="Arial" w:cs="Arial"/>
          <w:sz w:val="22"/>
        </w:rPr>
        <w:t>KT0103</w:t>
      </w:r>
      <w:r w:rsidRPr="00F55A30">
        <w:rPr>
          <w:rFonts w:ascii="Arial" w:hAnsi="Arial" w:cs="Arial"/>
          <w:sz w:val="22"/>
        </w:rPr>
        <w:tab/>
        <w:t>Types of budgets</w:t>
      </w:r>
    </w:p>
    <w:p w14:paraId="461C22BA" w14:textId="77777777" w:rsidR="007C1BFA" w:rsidRPr="00F55A30" w:rsidRDefault="007C1BFA" w:rsidP="00F55A30">
      <w:pPr>
        <w:pStyle w:val="ListParagraph"/>
        <w:numPr>
          <w:ilvl w:val="0"/>
          <w:numId w:val="4"/>
        </w:numPr>
        <w:tabs>
          <w:tab w:val="left" w:pos="993"/>
          <w:tab w:val="left" w:pos="1701"/>
        </w:tabs>
        <w:suppressAutoHyphens/>
        <w:autoSpaceDN w:val="0"/>
        <w:spacing w:before="0" w:after="0" w:line="360" w:lineRule="auto"/>
        <w:rPr>
          <w:rFonts w:ascii="Arial" w:hAnsi="Arial" w:cs="Arial"/>
          <w:sz w:val="22"/>
        </w:rPr>
      </w:pPr>
      <w:r w:rsidRPr="00F55A30">
        <w:rPr>
          <w:rFonts w:ascii="Arial" w:hAnsi="Arial" w:cs="Arial"/>
          <w:sz w:val="22"/>
        </w:rPr>
        <w:t>KT0104</w:t>
      </w:r>
      <w:r w:rsidRPr="00F55A30">
        <w:rPr>
          <w:rFonts w:ascii="Arial" w:hAnsi="Arial" w:cs="Arial"/>
          <w:sz w:val="22"/>
        </w:rPr>
        <w:tab/>
        <w:t>Budget interpretation</w:t>
      </w:r>
    </w:p>
    <w:p w14:paraId="406D07DF" w14:textId="77777777" w:rsidR="007C1BFA" w:rsidRPr="00F55A30" w:rsidRDefault="007C1BFA" w:rsidP="00F55A30">
      <w:pPr>
        <w:pStyle w:val="ListParagraph"/>
        <w:numPr>
          <w:ilvl w:val="0"/>
          <w:numId w:val="4"/>
        </w:numPr>
        <w:tabs>
          <w:tab w:val="left" w:pos="993"/>
          <w:tab w:val="left" w:pos="1701"/>
        </w:tabs>
        <w:suppressAutoHyphens/>
        <w:autoSpaceDN w:val="0"/>
        <w:spacing w:before="0" w:after="0" w:line="360" w:lineRule="auto"/>
        <w:rPr>
          <w:rFonts w:ascii="Arial" w:hAnsi="Arial" w:cs="Arial"/>
          <w:sz w:val="22"/>
        </w:rPr>
      </w:pPr>
      <w:r w:rsidRPr="00F55A30">
        <w:rPr>
          <w:rFonts w:ascii="Arial" w:hAnsi="Arial" w:cs="Arial"/>
          <w:sz w:val="22"/>
        </w:rPr>
        <w:t>KT0105</w:t>
      </w:r>
      <w:r w:rsidRPr="00F55A30">
        <w:rPr>
          <w:rFonts w:ascii="Arial" w:hAnsi="Arial" w:cs="Arial"/>
          <w:sz w:val="22"/>
        </w:rPr>
        <w:tab/>
        <w:t>Budget management</w:t>
      </w:r>
    </w:p>
    <w:p w14:paraId="31D3C8BC" w14:textId="77777777" w:rsidR="007C1BFA" w:rsidRPr="00F55A30" w:rsidRDefault="007C1BFA" w:rsidP="00F55A30">
      <w:pPr>
        <w:pStyle w:val="ListParagraph"/>
        <w:numPr>
          <w:ilvl w:val="0"/>
          <w:numId w:val="4"/>
        </w:numPr>
        <w:tabs>
          <w:tab w:val="left" w:pos="993"/>
          <w:tab w:val="left" w:pos="1701"/>
        </w:tabs>
        <w:suppressAutoHyphens/>
        <w:autoSpaceDN w:val="0"/>
        <w:spacing w:before="0" w:after="0" w:line="360" w:lineRule="auto"/>
        <w:rPr>
          <w:rFonts w:ascii="Arial" w:hAnsi="Arial" w:cs="Arial"/>
          <w:sz w:val="22"/>
        </w:rPr>
      </w:pPr>
      <w:r w:rsidRPr="00F55A30">
        <w:rPr>
          <w:rFonts w:ascii="Arial" w:hAnsi="Arial" w:cs="Arial"/>
          <w:sz w:val="22"/>
        </w:rPr>
        <w:t>KT0106</w:t>
      </w:r>
      <w:r w:rsidRPr="00F55A30">
        <w:rPr>
          <w:rFonts w:ascii="Arial" w:hAnsi="Arial" w:cs="Arial"/>
          <w:sz w:val="22"/>
        </w:rPr>
        <w:tab/>
        <w:t>Different accounting lines for department</w:t>
      </w:r>
    </w:p>
    <w:p w14:paraId="24C89C28" w14:textId="31CA21C2" w:rsidR="007C1BFA" w:rsidRPr="00F55A30" w:rsidRDefault="007C1BFA" w:rsidP="00F55A30">
      <w:pPr>
        <w:pStyle w:val="ListParagraph"/>
        <w:numPr>
          <w:ilvl w:val="0"/>
          <w:numId w:val="4"/>
        </w:numPr>
        <w:tabs>
          <w:tab w:val="left" w:pos="993"/>
          <w:tab w:val="left" w:pos="1701"/>
        </w:tabs>
        <w:suppressAutoHyphens/>
        <w:autoSpaceDN w:val="0"/>
        <w:spacing w:before="0" w:after="0" w:line="360" w:lineRule="auto"/>
        <w:rPr>
          <w:rFonts w:ascii="Arial" w:hAnsi="Arial" w:cs="Arial"/>
          <w:sz w:val="22"/>
        </w:rPr>
      </w:pPr>
      <w:r w:rsidRPr="00F55A30">
        <w:rPr>
          <w:rFonts w:ascii="Arial" w:hAnsi="Arial" w:cs="Arial"/>
          <w:sz w:val="22"/>
        </w:rPr>
        <w:t>KT0107</w:t>
      </w:r>
      <w:r w:rsidRPr="00F55A30">
        <w:rPr>
          <w:rFonts w:ascii="Arial" w:hAnsi="Arial" w:cs="Arial"/>
          <w:sz w:val="22"/>
        </w:rPr>
        <w:tab/>
        <w:t>Identify the causes of variances in the budget and reporting of variance</w:t>
      </w:r>
    </w:p>
    <w:p w14:paraId="327DCABF" w14:textId="5C482246" w:rsidR="00A75303" w:rsidRPr="00F55A30" w:rsidRDefault="00A75303" w:rsidP="00F55A30">
      <w:pPr>
        <w:pStyle w:val="ListParagraph"/>
        <w:numPr>
          <w:ilvl w:val="0"/>
          <w:numId w:val="4"/>
        </w:numPr>
        <w:tabs>
          <w:tab w:val="left" w:pos="993"/>
          <w:tab w:val="left" w:pos="1701"/>
        </w:tabs>
        <w:suppressAutoHyphens/>
        <w:autoSpaceDN w:val="0"/>
        <w:spacing w:before="0" w:after="0" w:line="360" w:lineRule="auto"/>
        <w:rPr>
          <w:rFonts w:ascii="Arial" w:hAnsi="Arial" w:cs="Arial"/>
          <w:sz w:val="22"/>
        </w:rPr>
      </w:pPr>
      <w:r w:rsidRPr="00F55A30">
        <w:rPr>
          <w:rFonts w:ascii="Arial" w:hAnsi="Arial" w:cs="Arial"/>
          <w:sz w:val="22"/>
        </w:rPr>
        <w:t>KT0108</w:t>
      </w:r>
      <w:r w:rsidRPr="00F55A30">
        <w:rPr>
          <w:rFonts w:ascii="Arial" w:hAnsi="Arial" w:cs="Arial"/>
          <w:sz w:val="22"/>
        </w:rPr>
        <w:tab/>
        <w:t>Action and report</w:t>
      </w:r>
    </w:p>
    <w:p w14:paraId="325B0933" w14:textId="77777777" w:rsidR="00C00690" w:rsidRPr="00F55A30" w:rsidRDefault="00C00690" w:rsidP="00F55A30">
      <w:pPr>
        <w:spacing w:line="360" w:lineRule="auto"/>
        <w:jc w:val="both"/>
        <w:rPr>
          <w:rFonts w:ascii="Arial" w:hAnsi="Arial" w:cs="Arial"/>
          <w:b/>
          <w:bCs/>
          <w:i/>
          <w:sz w:val="22"/>
          <w:szCs w:val="22"/>
        </w:rPr>
      </w:pPr>
      <w:r w:rsidRPr="00F55A30">
        <w:rPr>
          <w:rFonts w:ascii="Arial" w:hAnsi="Arial" w:cs="Arial"/>
          <w:b/>
          <w:bCs/>
          <w:i/>
          <w:sz w:val="22"/>
          <w:szCs w:val="22"/>
        </w:rPr>
        <w:t>Internal Assessment Criteria and Weight</w:t>
      </w:r>
    </w:p>
    <w:p w14:paraId="039CA20E" w14:textId="77777777" w:rsidR="007C1BFA" w:rsidRPr="00F55A30" w:rsidRDefault="007C1BFA" w:rsidP="00F55A30">
      <w:pPr>
        <w:pStyle w:val="ListParagraph"/>
        <w:numPr>
          <w:ilvl w:val="0"/>
          <w:numId w:val="4"/>
        </w:numPr>
        <w:tabs>
          <w:tab w:val="left" w:pos="993"/>
          <w:tab w:val="left" w:pos="1701"/>
        </w:tabs>
        <w:suppressAutoHyphens/>
        <w:autoSpaceDN w:val="0"/>
        <w:spacing w:before="0" w:after="0" w:line="360" w:lineRule="auto"/>
        <w:rPr>
          <w:rFonts w:ascii="Arial" w:hAnsi="Arial" w:cs="Arial"/>
          <w:sz w:val="22"/>
        </w:rPr>
      </w:pPr>
      <w:r w:rsidRPr="00F55A30">
        <w:rPr>
          <w:rFonts w:ascii="Arial" w:hAnsi="Arial" w:cs="Arial"/>
          <w:sz w:val="22"/>
        </w:rPr>
        <w:t>IAC0101</w:t>
      </w:r>
      <w:r w:rsidRPr="00F55A30">
        <w:rPr>
          <w:rFonts w:ascii="Arial" w:hAnsi="Arial" w:cs="Arial"/>
          <w:sz w:val="22"/>
        </w:rPr>
        <w:tab/>
        <w:t>Explain different concepts and terms used in budgeting</w:t>
      </w:r>
    </w:p>
    <w:p w14:paraId="2B01981A" w14:textId="77777777" w:rsidR="007C1BFA" w:rsidRPr="00F55A30" w:rsidRDefault="007C1BFA" w:rsidP="00F55A30">
      <w:pPr>
        <w:pStyle w:val="ListParagraph"/>
        <w:numPr>
          <w:ilvl w:val="0"/>
          <w:numId w:val="4"/>
        </w:numPr>
        <w:tabs>
          <w:tab w:val="left" w:pos="993"/>
          <w:tab w:val="left" w:pos="1701"/>
        </w:tabs>
        <w:suppressAutoHyphens/>
        <w:autoSpaceDN w:val="0"/>
        <w:spacing w:before="0" w:after="0" w:line="360" w:lineRule="auto"/>
        <w:rPr>
          <w:rFonts w:ascii="Arial" w:hAnsi="Arial" w:cs="Arial"/>
          <w:sz w:val="22"/>
        </w:rPr>
      </w:pPr>
      <w:r w:rsidRPr="00F55A30">
        <w:rPr>
          <w:rFonts w:ascii="Arial" w:hAnsi="Arial" w:cs="Arial"/>
          <w:sz w:val="22"/>
        </w:rPr>
        <w:t>IAC0102</w:t>
      </w:r>
      <w:r w:rsidRPr="00F55A30">
        <w:rPr>
          <w:rFonts w:ascii="Arial" w:hAnsi="Arial" w:cs="Arial"/>
          <w:sz w:val="22"/>
        </w:rPr>
        <w:tab/>
        <w:t xml:space="preserve">Discuss budget interpretation and the importance of identifying variances </w:t>
      </w:r>
    </w:p>
    <w:p w14:paraId="7734ECF1" w14:textId="77777777" w:rsidR="007C1BFA" w:rsidRPr="00F55A30" w:rsidRDefault="007C1BFA" w:rsidP="00F55A30">
      <w:pPr>
        <w:pStyle w:val="ListParagraph"/>
        <w:numPr>
          <w:ilvl w:val="0"/>
          <w:numId w:val="4"/>
        </w:numPr>
        <w:tabs>
          <w:tab w:val="left" w:pos="993"/>
          <w:tab w:val="left" w:pos="1701"/>
        </w:tabs>
        <w:suppressAutoHyphens/>
        <w:autoSpaceDN w:val="0"/>
        <w:spacing w:before="0" w:after="0" w:line="360" w:lineRule="auto"/>
        <w:rPr>
          <w:rFonts w:ascii="Arial" w:hAnsi="Arial" w:cs="Arial"/>
          <w:sz w:val="22"/>
        </w:rPr>
      </w:pPr>
      <w:r w:rsidRPr="00F55A30">
        <w:rPr>
          <w:rFonts w:ascii="Arial" w:hAnsi="Arial" w:cs="Arial"/>
          <w:sz w:val="22"/>
        </w:rPr>
        <w:t>IAC0103</w:t>
      </w:r>
      <w:r w:rsidRPr="00F55A30">
        <w:rPr>
          <w:rFonts w:ascii="Arial" w:hAnsi="Arial" w:cs="Arial"/>
          <w:sz w:val="22"/>
        </w:rPr>
        <w:tab/>
        <w:t>Explain the process of reporting on a budget and the monthly budget review</w:t>
      </w:r>
    </w:p>
    <w:p w14:paraId="4472CF0A" w14:textId="77777777" w:rsidR="007C1BFA" w:rsidRPr="00F55A30" w:rsidRDefault="007C1BFA" w:rsidP="00F55A30">
      <w:pPr>
        <w:pStyle w:val="ListParagraph"/>
        <w:numPr>
          <w:ilvl w:val="0"/>
          <w:numId w:val="4"/>
        </w:numPr>
        <w:tabs>
          <w:tab w:val="left" w:pos="993"/>
          <w:tab w:val="left" w:pos="1701"/>
        </w:tabs>
        <w:suppressAutoHyphens/>
        <w:autoSpaceDN w:val="0"/>
        <w:spacing w:before="0" w:after="0" w:line="360" w:lineRule="auto"/>
        <w:rPr>
          <w:rFonts w:ascii="Arial" w:hAnsi="Arial" w:cs="Arial"/>
          <w:sz w:val="22"/>
        </w:rPr>
      </w:pPr>
      <w:r w:rsidRPr="00F55A30">
        <w:rPr>
          <w:rFonts w:ascii="Arial" w:hAnsi="Arial" w:cs="Arial"/>
          <w:sz w:val="22"/>
        </w:rPr>
        <w:t>IAC0104</w:t>
      </w:r>
      <w:r w:rsidRPr="00F55A30">
        <w:rPr>
          <w:rFonts w:ascii="Arial" w:hAnsi="Arial" w:cs="Arial"/>
          <w:sz w:val="22"/>
        </w:rPr>
        <w:tab/>
        <w:t>List the accounting lines for the department’s budget</w:t>
      </w:r>
    </w:p>
    <w:p w14:paraId="037D8548" w14:textId="77777777" w:rsidR="007C1BFA" w:rsidRPr="00F55A30" w:rsidRDefault="007C1BFA" w:rsidP="00F55A30">
      <w:pPr>
        <w:pStyle w:val="ListParagraph"/>
        <w:numPr>
          <w:ilvl w:val="0"/>
          <w:numId w:val="4"/>
        </w:numPr>
        <w:tabs>
          <w:tab w:val="left" w:pos="993"/>
          <w:tab w:val="left" w:pos="1701"/>
        </w:tabs>
        <w:suppressAutoHyphens/>
        <w:autoSpaceDN w:val="0"/>
        <w:spacing w:before="0" w:after="0" w:line="360" w:lineRule="auto"/>
        <w:rPr>
          <w:rFonts w:ascii="Arial" w:hAnsi="Arial" w:cs="Arial"/>
          <w:sz w:val="22"/>
        </w:rPr>
      </w:pPr>
      <w:r w:rsidRPr="00F55A30">
        <w:rPr>
          <w:rFonts w:ascii="Arial" w:hAnsi="Arial" w:cs="Arial"/>
          <w:sz w:val="22"/>
        </w:rPr>
        <w:t>IAC0105</w:t>
      </w:r>
      <w:r w:rsidRPr="00F55A30">
        <w:rPr>
          <w:rFonts w:ascii="Arial" w:hAnsi="Arial" w:cs="Arial"/>
          <w:sz w:val="22"/>
        </w:rPr>
        <w:tab/>
        <w:t xml:space="preserve">Explain the possible causes and reason for variances in the budget </w:t>
      </w:r>
    </w:p>
    <w:p w14:paraId="14FC7761" w14:textId="0F747DDB" w:rsidR="007C1BFA" w:rsidRPr="00F55A30" w:rsidRDefault="007C1BFA" w:rsidP="00F55A30">
      <w:pPr>
        <w:pStyle w:val="ListParagraph"/>
        <w:numPr>
          <w:ilvl w:val="0"/>
          <w:numId w:val="4"/>
        </w:numPr>
        <w:tabs>
          <w:tab w:val="left" w:pos="993"/>
          <w:tab w:val="left" w:pos="1701"/>
        </w:tabs>
        <w:suppressAutoHyphens/>
        <w:autoSpaceDN w:val="0"/>
        <w:spacing w:before="0" w:after="0" w:line="360" w:lineRule="auto"/>
        <w:rPr>
          <w:rFonts w:ascii="Arial" w:hAnsi="Arial" w:cs="Arial"/>
          <w:sz w:val="22"/>
        </w:rPr>
      </w:pPr>
      <w:r w:rsidRPr="00F55A30">
        <w:rPr>
          <w:rFonts w:ascii="Arial" w:hAnsi="Arial" w:cs="Arial"/>
          <w:sz w:val="22"/>
        </w:rPr>
        <w:t>IAC0106</w:t>
      </w:r>
      <w:r w:rsidRPr="00F55A30">
        <w:rPr>
          <w:rFonts w:ascii="Arial" w:hAnsi="Arial" w:cs="Arial"/>
          <w:sz w:val="22"/>
        </w:rPr>
        <w:tab/>
        <w:t xml:space="preserve">Explain </w:t>
      </w:r>
      <w:r w:rsidR="00A75303" w:rsidRPr="00F55A30">
        <w:rPr>
          <w:rFonts w:ascii="Arial" w:hAnsi="Arial" w:cs="Arial"/>
          <w:sz w:val="22"/>
        </w:rPr>
        <w:t xml:space="preserve">what action is required, </w:t>
      </w:r>
      <w:r w:rsidRPr="00F55A30">
        <w:rPr>
          <w:rFonts w:ascii="Arial" w:hAnsi="Arial" w:cs="Arial"/>
          <w:sz w:val="22"/>
        </w:rPr>
        <w:t>who the variance should be reported to and the consequences of the variance</w:t>
      </w:r>
    </w:p>
    <w:p w14:paraId="3D065C12" w14:textId="39611381" w:rsidR="00C00690" w:rsidRPr="00F55A30" w:rsidRDefault="00C00690" w:rsidP="00F55A30">
      <w:pPr>
        <w:spacing w:line="360" w:lineRule="auto"/>
        <w:jc w:val="both"/>
        <w:rPr>
          <w:rFonts w:ascii="Arial" w:hAnsi="Arial" w:cs="Arial"/>
          <w:b/>
          <w:bCs/>
          <w:sz w:val="22"/>
          <w:szCs w:val="22"/>
        </w:rPr>
      </w:pPr>
      <w:r w:rsidRPr="00F55A30">
        <w:rPr>
          <w:rFonts w:ascii="Arial" w:hAnsi="Arial" w:cs="Arial"/>
          <w:b/>
          <w:bCs/>
          <w:i/>
          <w:sz w:val="22"/>
          <w:szCs w:val="22"/>
        </w:rPr>
        <w:lastRenderedPageBreak/>
        <w:t xml:space="preserve">(Weight </w:t>
      </w:r>
      <w:r w:rsidRPr="00F55A30">
        <w:rPr>
          <w:rFonts w:ascii="Arial" w:hAnsi="Arial" w:cs="Arial"/>
          <w:b/>
          <w:bCs/>
          <w:sz w:val="22"/>
          <w:szCs w:val="22"/>
        </w:rPr>
        <w:t>(</w:t>
      </w:r>
      <w:r w:rsidR="00721FE6" w:rsidRPr="00F55A30">
        <w:rPr>
          <w:rFonts w:ascii="Arial" w:hAnsi="Arial" w:cs="Arial"/>
          <w:b/>
          <w:bCs/>
          <w:sz w:val="22"/>
          <w:szCs w:val="22"/>
        </w:rPr>
        <w:t>6</w:t>
      </w:r>
      <w:r w:rsidRPr="00F55A30">
        <w:rPr>
          <w:rFonts w:ascii="Arial" w:hAnsi="Arial" w:cs="Arial"/>
          <w:b/>
          <w:bCs/>
          <w:sz w:val="22"/>
          <w:szCs w:val="22"/>
        </w:rPr>
        <w:t>0</w:t>
      </w:r>
      <w:r w:rsidRPr="00F55A30">
        <w:rPr>
          <w:rFonts w:ascii="Arial" w:hAnsi="Arial" w:cs="Arial"/>
          <w:b/>
          <w:bCs/>
          <w:i/>
          <w:sz w:val="22"/>
          <w:szCs w:val="22"/>
        </w:rPr>
        <w:t>%)</w:t>
      </w:r>
    </w:p>
    <w:p w14:paraId="36929720" w14:textId="77777777" w:rsidR="0039688B" w:rsidRPr="00F55A30" w:rsidRDefault="0039688B" w:rsidP="00F55A30">
      <w:pPr>
        <w:spacing w:line="360" w:lineRule="auto"/>
        <w:jc w:val="both"/>
        <w:rPr>
          <w:rFonts w:ascii="Arial" w:hAnsi="Arial" w:cs="Arial"/>
          <w:b/>
          <w:bCs/>
          <w:sz w:val="22"/>
          <w:szCs w:val="22"/>
        </w:rPr>
      </w:pPr>
    </w:p>
    <w:p w14:paraId="7B9953C1" w14:textId="3CEDD8DF" w:rsidR="00C00690" w:rsidRPr="00F55A30" w:rsidRDefault="00C00690" w:rsidP="00F55A30">
      <w:pPr>
        <w:spacing w:line="360" w:lineRule="auto"/>
        <w:jc w:val="both"/>
        <w:rPr>
          <w:rFonts w:ascii="Arial" w:hAnsi="Arial" w:cs="Arial"/>
          <w:b/>
          <w:bCs/>
          <w:sz w:val="22"/>
          <w:szCs w:val="22"/>
        </w:rPr>
      </w:pPr>
      <w:r w:rsidRPr="00F55A30">
        <w:rPr>
          <w:rFonts w:ascii="Arial" w:hAnsi="Arial" w:cs="Arial"/>
          <w:b/>
          <w:bCs/>
          <w:sz w:val="22"/>
          <w:szCs w:val="22"/>
        </w:rPr>
        <w:t>3.2.2</w:t>
      </w:r>
      <w:r w:rsidRPr="00F55A30">
        <w:rPr>
          <w:rFonts w:ascii="Arial" w:hAnsi="Arial" w:cs="Arial"/>
          <w:b/>
          <w:bCs/>
          <w:sz w:val="22"/>
          <w:szCs w:val="22"/>
        </w:rPr>
        <w:tab/>
        <w:t xml:space="preserve">KM-03-KT02: </w:t>
      </w:r>
      <w:r w:rsidR="00626EEF" w:rsidRPr="00F55A30">
        <w:rPr>
          <w:rFonts w:ascii="Arial" w:hAnsi="Arial" w:cs="Arial"/>
          <w:b/>
          <w:bCs/>
          <w:sz w:val="22"/>
          <w:szCs w:val="22"/>
        </w:rPr>
        <w:t>Interpreting</w:t>
      </w:r>
      <w:r w:rsidRPr="00F55A30">
        <w:rPr>
          <w:rFonts w:ascii="Arial" w:hAnsi="Arial" w:cs="Arial"/>
          <w:b/>
          <w:bCs/>
          <w:sz w:val="22"/>
          <w:szCs w:val="22"/>
        </w:rPr>
        <w:t xml:space="preserve"> </w:t>
      </w:r>
      <w:r w:rsidR="00EE197D" w:rsidRPr="00F55A30">
        <w:rPr>
          <w:rFonts w:ascii="Arial" w:hAnsi="Arial" w:cs="Arial"/>
          <w:b/>
          <w:bCs/>
          <w:sz w:val="22"/>
          <w:szCs w:val="22"/>
        </w:rPr>
        <w:t>f</w:t>
      </w:r>
      <w:r w:rsidRPr="00F55A30">
        <w:rPr>
          <w:rFonts w:ascii="Arial" w:hAnsi="Arial" w:cs="Arial"/>
          <w:b/>
          <w:bCs/>
          <w:sz w:val="22"/>
          <w:szCs w:val="22"/>
        </w:rPr>
        <w:t>inancial statements (</w:t>
      </w:r>
      <w:r w:rsidR="00EE197D" w:rsidRPr="00F55A30">
        <w:rPr>
          <w:rFonts w:ascii="Arial" w:hAnsi="Arial" w:cs="Arial"/>
          <w:b/>
          <w:bCs/>
          <w:sz w:val="22"/>
          <w:szCs w:val="22"/>
        </w:rPr>
        <w:t>4</w:t>
      </w:r>
      <w:r w:rsidRPr="00F55A30">
        <w:rPr>
          <w:rFonts w:ascii="Arial" w:hAnsi="Arial" w:cs="Arial"/>
          <w:b/>
          <w:bCs/>
          <w:sz w:val="22"/>
          <w:szCs w:val="22"/>
        </w:rPr>
        <w:t>0%)</w:t>
      </w:r>
    </w:p>
    <w:p w14:paraId="442F1DCE" w14:textId="77777777" w:rsidR="00C00690" w:rsidRPr="00F55A30" w:rsidRDefault="00C00690" w:rsidP="00F55A30">
      <w:pPr>
        <w:spacing w:line="360" w:lineRule="auto"/>
        <w:jc w:val="both"/>
        <w:rPr>
          <w:rFonts w:ascii="Arial" w:hAnsi="Arial" w:cs="Arial"/>
          <w:b/>
          <w:bCs/>
          <w:i/>
          <w:sz w:val="22"/>
          <w:szCs w:val="22"/>
        </w:rPr>
      </w:pPr>
      <w:r w:rsidRPr="00F55A30">
        <w:rPr>
          <w:rFonts w:ascii="Arial" w:hAnsi="Arial" w:cs="Arial"/>
          <w:b/>
          <w:bCs/>
          <w:i/>
          <w:sz w:val="22"/>
          <w:szCs w:val="22"/>
        </w:rPr>
        <w:t>Topic elements to be covered include:</w:t>
      </w:r>
    </w:p>
    <w:p w14:paraId="5E974A11" w14:textId="397E9607" w:rsidR="00C00690" w:rsidRPr="00F55A30" w:rsidRDefault="00626EEF" w:rsidP="00F55A30">
      <w:pPr>
        <w:pStyle w:val="ListParagraph"/>
        <w:numPr>
          <w:ilvl w:val="0"/>
          <w:numId w:val="13"/>
        </w:numPr>
        <w:tabs>
          <w:tab w:val="left" w:pos="1560"/>
        </w:tabs>
        <w:autoSpaceDN w:val="0"/>
        <w:spacing w:before="0" w:after="0" w:line="360" w:lineRule="auto"/>
        <w:contextualSpacing w:val="0"/>
        <w:textAlignment w:val="baseline"/>
        <w:rPr>
          <w:rFonts w:ascii="Arial" w:hAnsi="Arial" w:cs="Arial"/>
          <w:sz w:val="22"/>
        </w:rPr>
      </w:pPr>
      <w:r w:rsidRPr="00F55A30">
        <w:rPr>
          <w:rFonts w:ascii="Arial" w:hAnsi="Arial" w:cs="Arial"/>
          <w:sz w:val="22"/>
        </w:rPr>
        <w:t xml:space="preserve">KT0201 </w:t>
      </w:r>
      <w:r w:rsidR="00C00690" w:rsidRPr="00F55A30">
        <w:rPr>
          <w:rFonts w:ascii="Arial" w:hAnsi="Arial" w:cs="Arial"/>
          <w:sz w:val="22"/>
        </w:rPr>
        <w:t>Basic financial terms</w:t>
      </w:r>
    </w:p>
    <w:p w14:paraId="6D014D08" w14:textId="008AEB01" w:rsidR="00C00690" w:rsidRPr="00F55A30" w:rsidRDefault="00626EEF" w:rsidP="00F55A30">
      <w:pPr>
        <w:pStyle w:val="ListParagraph"/>
        <w:numPr>
          <w:ilvl w:val="0"/>
          <w:numId w:val="13"/>
        </w:numPr>
        <w:tabs>
          <w:tab w:val="left" w:pos="1560"/>
        </w:tabs>
        <w:autoSpaceDN w:val="0"/>
        <w:spacing w:before="0" w:after="0" w:line="360" w:lineRule="auto"/>
        <w:contextualSpacing w:val="0"/>
        <w:textAlignment w:val="baseline"/>
        <w:rPr>
          <w:rFonts w:ascii="Arial" w:hAnsi="Arial" w:cs="Arial"/>
          <w:sz w:val="22"/>
        </w:rPr>
      </w:pPr>
      <w:r w:rsidRPr="00F55A30">
        <w:rPr>
          <w:rFonts w:ascii="Arial" w:hAnsi="Arial" w:cs="Arial"/>
          <w:sz w:val="22"/>
        </w:rPr>
        <w:t xml:space="preserve">KT0202 </w:t>
      </w:r>
      <w:r w:rsidR="00C00690" w:rsidRPr="00F55A30">
        <w:rPr>
          <w:rFonts w:ascii="Arial" w:hAnsi="Arial" w:cs="Arial"/>
          <w:sz w:val="22"/>
        </w:rPr>
        <w:t>Basic Financial Statement</w:t>
      </w:r>
    </w:p>
    <w:p w14:paraId="65F52A75" w14:textId="77777777" w:rsidR="00C00690" w:rsidRPr="00F55A30" w:rsidRDefault="00C00690" w:rsidP="00F55A30">
      <w:pPr>
        <w:spacing w:line="360" w:lineRule="auto"/>
        <w:jc w:val="both"/>
        <w:rPr>
          <w:rFonts w:ascii="Arial" w:hAnsi="Arial" w:cs="Arial"/>
          <w:b/>
          <w:bCs/>
          <w:i/>
          <w:sz w:val="22"/>
          <w:szCs w:val="22"/>
        </w:rPr>
      </w:pPr>
      <w:r w:rsidRPr="00F55A30">
        <w:rPr>
          <w:rFonts w:ascii="Arial" w:hAnsi="Arial" w:cs="Arial"/>
          <w:b/>
          <w:bCs/>
          <w:i/>
          <w:sz w:val="22"/>
          <w:szCs w:val="22"/>
        </w:rPr>
        <w:t>Internal Assessment Criteria and Weight</w:t>
      </w:r>
    </w:p>
    <w:p w14:paraId="76D5D7B9" w14:textId="6FEBB764" w:rsidR="007C1BFA" w:rsidRPr="00F55A30" w:rsidRDefault="00626EEF" w:rsidP="00F55A30">
      <w:pPr>
        <w:pStyle w:val="ListParagraph"/>
        <w:numPr>
          <w:ilvl w:val="0"/>
          <w:numId w:val="14"/>
        </w:numPr>
        <w:tabs>
          <w:tab w:val="left" w:pos="993"/>
          <w:tab w:val="left" w:pos="1701"/>
        </w:tabs>
        <w:suppressAutoHyphens/>
        <w:autoSpaceDN w:val="0"/>
        <w:spacing w:before="0" w:after="0" w:line="360" w:lineRule="auto"/>
        <w:rPr>
          <w:rFonts w:ascii="Arial" w:hAnsi="Arial" w:cs="Arial"/>
          <w:sz w:val="22"/>
        </w:rPr>
      </w:pPr>
      <w:r w:rsidRPr="00F55A30">
        <w:rPr>
          <w:rFonts w:ascii="Arial" w:hAnsi="Arial" w:cs="Arial"/>
          <w:sz w:val="22"/>
        </w:rPr>
        <w:t>IAC</w:t>
      </w:r>
      <w:r w:rsidR="007C1BFA" w:rsidRPr="00F55A30">
        <w:rPr>
          <w:rFonts w:ascii="Arial" w:hAnsi="Arial" w:cs="Arial"/>
          <w:sz w:val="22"/>
        </w:rPr>
        <w:t>0201</w:t>
      </w:r>
      <w:r w:rsidR="007C1BFA" w:rsidRPr="00F55A30">
        <w:rPr>
          <w:rFonts w:ascii="Arial" w:hAnsi="Arial" w:cs="Arial"/>
          <w:sz w:val="22"/>
        </w:rPr>
        <w:tab/>
      </w:r>
      <w:r w:rsidR="00A75303" w:rsidRPr="00F55A30">
        <w:rPr>
          <w:rFonts w:ascii="Arial" w:hAnsi="Arial" w:cs="Arial"/>
          <w:sz w:val="22"/>
        </w:rPr>
        <w:t>Explain the f</w:t>
      </w:r>
      <w:r w:rsidR="007C1BFA" w:rsidRPr="00F55A30">
        <w:rPr>
          <w:rFonts w:ascii="Arial" w:hAnsi="Arial" w:cs="Arial"/>
          <w:sz w:val="22"/>
        </w:rPr>
        <w:t xml:space="preserve">inancial terms used in the </w:t>
      </w:r>
      <w:bookmarkStart w:id="129" w:name="_Hlk95985928"/>
      <w:r w:rsidR="007C1BFA" w:rsidRPr="00F55A30">
        <w:rPr>
          <w:rFonts w:ascii="Arial" w:hAnsi="Arial" w:cs="Arial"/>
          <w:sz w:val="22"/>
        </w:rPr>
        <w:t>department’s monthly statements</w:t>
      </w:r>
      <w:bookmarkEnd w:id="129"/>
    </w:p>
    <w:p w14:paraId="04C1D8AF" w14:textId="5A5C3E03" w:rsidR="007C1BFA" w:rsidRPr="00F55A30" w:rsidRDefault="00626EEF" w:rsidP="00F55A30">
      <w:pPr>
        <w:pStyle w:val="ListParagraph"/>
        <w:numPr>
          <w:ilvl w:val="0"/>
          <w:numId w:val="14"/>
        </w:numPr>
        <w:tabs>
          <w:tab w:val="left" w:pos="993"/>
          <w:tab w:val="left" w:pos="1701"/>
        </w:tabs>
        <w:suppressAutoHyphens/>
        <w:autoSpaceDN w:val="0"/>
        <w:spacing w:before="0" w:after="0" w:line="360" w:lineRule="auto"/>
        <w:rPr>
          <w:rFonts w:ascii="Arial" w:hAnsi="Arial" w:cs="Arial"/>
          <w:sz w:val="22"/>
        </w:rPr>
      </w:pPr>
      <w:r w:rsidRPr="00F55A30">
        <w:rPr>
          <w:rFonts w:ascii="Arial" w:hAnsi="Arial" w:cs="Arial"/>
          <w:sz w:val="22"/>
        </w:rPr>
        <w:t>IAC0202</w:t>
      </w:r>
      <w:r w:rsidR="007C1BFA" w:rsidRPr="00F55A30">
        <w:rPr>
          <w:rFonts w:ascii="Arial" w:hAnsi="Arial" w:cs="Arial"/>
          <w:sz w:val="22"/>
        </w:rPr>
        <w:tab/>
      </w:r>
      <w:r w:rsidR="00A75303" w:rsidRPr="00F55A30">
        <w:rPr>
          <w:rFonts w:ascii="Arial" w:hAnsi="Arial" w:cs="Arial"/>
          <w:sz w:val="22"/>
        </w:rPr>
        <w:t>Identify and explain the m</w:t>
      </w:r>
      <w:r w:rsidR="007C1BFA" w:rsidRPr="00F55A30">
        <w:rPr>
          <w:rFonts w:ascii="Arial" w:hAnsi="Arial" w:cs="Arial"/>
          <w:sz w:val="22"/>
        </w:rPr>
        <w:t>onthly financial statement structure</w:t>
      </w:r>
    </w:p>
    <w:p w14:paraId="5FBEA122" w14:textId="0B9A40F8" w:rsidR="00C00690" w:rsidRPr="00F55A30" w:rsidRDefault="00626EEF" w:rsidP="00F55A30">
      <w:pPr>
        <w:pStyle w:val="ListParagraph"/>
        <w:numPr>
          <w:ilvl w:val="0"/>
          <w:numId w:val="14"/>
        </w:numPr>
        <w:autoSpaceDN w:val="0"/>
        <w:spacing w:before="0" w:after="0" w:line="360" w:lineRule="auto"/>
        <w:contextualSpacing w:val="0"/>
        <w:textAlignment w:val="baseline"/>
        <w:rPr>
          <w:rFonts w:ascii="Arial" w:hAnsi="Arial" w:cs="Arial"/>
          <w:sz w:val="22"/>
        </w:rPr>
      </w:pPr>
      <w:r w:rsidRPr="00F55A30">
        <w:rPr>
          <w:rFonts w:ascii="Arial" w:hAnsi="Arial" w:cs="Arial"/>
          <w:sz w:val="22"/>
        </w:rPr>
        <w:t>IAC</w:t>
      </w:r>
      <w:r w:rsidR="007C1BFA" w:rsidRPr="00F55A30">
        <w:rPr>
          <w:rFonts w:ascii="Arial" w:hAnsi="Arial" w:cs="Arial"/>
          <w:sz w:val="22"/>
        </w:rPr>
        <w:t xml:space="preserve">0203   </w:t>
      </w:r>
      <w:r w:rsidR="00A75303" w:rsidRPr="00F55A30">
        <w:rPr>
          <w:rFonts w:ascii="Arial" w:hAnsi="Arial" w:cs="Arial"/>
          <w:sz w:val="22"/>
        </w:rPr>
        <w:t>Explain the m</w:t>
      </w:r>
      <w:r w:rsidR="007C1BFA" w:rsidRPr="00F55A30">
        <w:rPr>
          <w:rFonts w:ascii="Arial" w:hAnsi="Arial" w:cs="Arial"/>
          <w:sz w:val="22"/>
        </w:rPr>
        <w:t>onth end reports and the year-to-date comparisons</w:t>
      </w:r>
    </w:p>
    <w:p w14:paraId="2F387D94" w14:textId="6F4534A2" w:rsidR="00C00690" w:rsidRPr="00F55A30" w:rsidRDefault="00C00690" w:rsidP="00F55A30">
      <w:pPr>
        <w:spacing w:line="360" w:lineRule="auto"/>
        <w:jc w:val="both"/>
        <w:rPr>
          <w:rFonts w:ascii="Arial" w:hAnsi="Arial" w:cs="Arial"/>
          <w:b/>
          <w:bCs/>
          <w:sz w:val="22"/>
          <w:szCs w:val="22"/>
        </w:rPr>
      </w:pPr>
      <w:r w:rsidRPr="00F55A30">
        <w:rPr>
          <w:rFonts w:ascii="Arial" w:hAnsi="Arial" w:cs="Arial"/>
          <w:b/>
          <w:bCs/>
          <w:i/>
          <w:sz w:val="22"/>
          <w:szCs w:val="22"/>
        </w:rPr>
        <w:t xml:space="preserve">(Weight </w:t>
      </w:r>
      <w:r w:rsidRPr="00F55A30">
        <w:rPr>
          <w:rFonts w:ascii="Arial" w:hAnsi="Arial" w:cs="Arial"/>
          <w:b/>
          <w:bCs/>
          <w:sz w:val="22"/>
          <w:szCs w:val="22"/>
        </w:rPr>
        <w:t>(</w:t>
      </w:r>
      <w:r w:rsidR="00EE197D" w:rsidRPr="00F55A30">
        <w:rPr>
          <w:rFonts w:ascii="Arial" w:hAnsi="Arial" w:cs="Arial"/>
          <w:b/>
          <w:bCs/>
          <w:sz w:val="22"/>
          <w:szCs w:val="22"/>
        </w:rPr>
        <w:t>4</w:t>
      </w:r>
      <w:r w:rsidRPr="00F55A30">
        <w:rPr>
          <w:rFonts w:ascii="Arial" w:hAnsi="Arial" w:cs="Arial"/>
          <w:b/>
          <w:bCs/>
          <w:sz w:val="22"/>
          <w:szCs w:val="22"/>
        </w:rPr>
        <w:t>0%)</w:t>
      </w:r>
    </w:p>
    <w:p w14:paraId="6016B3C8" w14:textId="77777777" w:rsidR="00721FE6" w:rsidRPr="00F55A30" w:rsidRDefault="00721FE6" w:rsidP="00F55A30">
      <w:pPr>
        <w:pStyle w:val="Heading2"/>
        <w:spacing w:before="0" w:after="0"/>
        <w:jc w:val="both"/>
        <w:rPr>
          <w:rFonts w:cs="Arial"/>
          <w:sz w:val="22"/>
          <w:szCs w:val="22"/>
        </w:rPr>
      </w:pPr>
      <w:bookmarkStart w:id="130" w:name="_Toc36051267"/>
    </w:p>
    <w:p w14:paraId="66AC4A43" w14:textId="34EC160D" w:rsidR="00C00690" w:rsidRPr="00F55A30" w:rsidRDefault="00C00690" w:rsidP="00F55A30">
      <w:pPr>
        <w:pStyle w:val="Heading2"/>
        <w:spacing w:before="0" w:after="0"/>
        <w:jc w:val="both"/>
        <w:rPr>
          <w:rFonts w:cs="Arial"/>
          <w:sz w:val="22"/>
          <w:szCs w:val="22"/>
        </w:rPr>
      </w:pPr>
      <w:bookmarkStart w:id="131" w:name="_Toc112683572"/>
      <w:r w:rsidRPr="00F55A30">
        <w:rPr>
          <w:rFonts w:cs="Arial"/>
          <w:sz w:val="22"/>
          <w:szCs w:val="22"/>
        </w:rPr>
        <w:t>3.3</w:t>
      </w:r>
      <w:r w:rsidRPr="00F55A30">
        <w:rPr>
          <w:rFonts w:cs="Arial"/>
          <w:sz w:val="22"/>
          <w:szCs w:val="22"/>
        </w:rPr>
        <w:tab/>
        <w:t>Provider Accreditation Requirements for the Knowledge Module</w:t>
      </w:r>
      <w:bookmarkEnd w:id="130"/>
      <w:bookmarkEnd w:id="131"/>
    </w:p>
    <w:p w14:paraId="381366DC" w14:textId="77777777" w:rsidR="00D32DA5" w:rsidRPr="00F55A30" w:rsidRDefault="00D32DA5" w:rsidP="00F55A30">
      <w:pPr>
        <w:spacing w:line="360" w:lineRule="auto"/>
        <w:jc w:val="both"/>
        <w:rPr>
          <w:rFonts w:ascii="Arial" w:eastAsia="Arial" w:hAnsi="Arial" w:cs="Arial"/>
          <w:b/>
          <w:bCs/>
          <w:sz w:val="22"/>
          <w:szCs w:val="22"/>
        </w:rPr>
      </w:pPr>
      <w:r w:rsidRPr="00F55A30">
        <w:rPr>
          <w:rFonts w:ascii="Arial" w:eastAsia="Arial" w:hAnsi="Arial" w:cs="Arial"/>
          <w:b/>
          <w:bCs/>
          <w:i/>
          <w:iCs/>
          <w:sz w:val="22"/>
          <w:szCs w:val="22"/>
        </w:rPr>
        <w:t>Physical Requirements:</w:t>
      </w:r>
    </w:p>
    <w:p w14:paraId="5B5DE408" w14:textId="77777777" w:rsidR="00D32DA5" w:rsidRPr="00F55A30" w:rsidRDefault="00D32DA5" w:rsidP="00F55A30">
      <w:pPr>
        <w:numPr>
          <w:ilvl w:val="0"/>
          <w:numId w:val="3"/>
        </w:numPr>
        <w:spacing w:line="360" w:lineRule="auto"/>
        <w:ind w:left="714" w:hanging="357"/>
        <w:contextualSpacing/>
        <w:jc w:val="both"/>
        <w:rPr>
          <w:rFonts w:ascii="Arial" w:eastAsia="Arial" w:hAnsi="Arial" w:cs="Arial"/>
          <w:sz w:val="22"/>
          <w:szCs w:val="22"/>
          <w:lang w:val="en-GB" w:eastAsia="en-GB"/>
        </w:rPr>
      </w:pPr>
      <w:r w:rsidRPr="00F55A30">
        <w:rPr>
          <w:rFonts w:ascii="Arial" w:eastAsia="Arial" w:hAnsi="Arial" w:cs="Arial"/>
          <w:sz w:val="22"/>
          <w:szCs w:val="22"/>
          <w:lang w:val="en-GB" w:eastAsia="en-GB"/>
        </w:rPr>
        <w:t>Physical training facilities (or if using a hybrid or e-learning model – software or internet platform) conducive to hosting the number of learners comfortably and safely for the duration of this module</w:t>
      </w:r>
    </w:p>
    <w:p w14:paraId="3C01E624" w14:textId="77777777" w:rsidR="00D32DA5" w:rsidRPr="00F55A30" w:rsidRDefault="00D32DA5" w:rsidP="00F55A30">
      <w:pPr>
        <w:numPr>
          <w:ilvl w:val="0"/>
          <w:numId w:val="3"/>
        </w:numPr>
        <w:spacing w:line="360" w:lineRule="auto"/>
        <w:ind w:left="714" w:hanging="357"/>
        <w:contextualSpacing/>
        <w:jc w:val="both"/>
        <w:rPr>
          <w:rFonts w:ascii="Arial" w:eastAsia="Arial" w:hAnsi="Arial" w:cs="Arial"/>
          <w:sz w:val="22"/>
          <w:szCs w:val="22"/>
          <w:lang w:val="en-GB" w:eastAsia="en-GB"/>
        </w:rPr>
      </w:pPr>
      <w:r w:rsidRPr="00F55A30">
        <w:rPr>
          <w:rFonts w:ascii="Arial" w:eastAsia="Arial" w:hAnsi="Arial" w:cs="Arial"/>
          <w:sz w:val="22"/>
          <w:szCs w:val="22"/>
          <w:lang w:val="en-GB" w:eastAsia="en-GB"/>
        </w:rPr>
        <w:t>Facilities that meet the minimum requirements for the comfort of learners (ablutions, hand washing facilities, sheltered from the elements etc.) if relevant</w:t>
      </w:r>
    </w:p>
    <w:p w14:paraId="2FE6C7C0" w14:textId="77777777" w:rsidR="00D32DA5" w:rsidRPr="00F55A30" w:rsidRDefault="00D32DA5" w:rsidP="00F55A30">
      <w:pPr>
        <w:numPr>
          <w:ilvl w:val="0"/>
          <w:numId w:val="3"/>
        </w:numPr>
        <w:spacing w:line="360" w:lineRule="auto"/>
        <w:ind w:left="714" w:hanging="357"/>
        <w:contextualSpacing/>
        <w:jc w:val="both"/>
        <w:rPr>
          <w:rFonts w:ascii="Arial" w:eastAsia="Arial" w:hAnsi="Arial" w:cs="Arial"/>
          <w:sz w:val="22"/>
          <w:szCs w:val="22"/>
          <w:lang w:val="en-GB" w:eastAsia="en-GB"/>
        </w:rPr>
      </w:pPr>
      <w:r w:rsidRPr="00F55A30">
        <w:rPr>
          <w:rFonts w:ascii="Arial" w:eastAsia="Arial" w:hAnsi="Arial" w:cs="Arial"/>
          <w:sz w:val="22"/>
          <w:szCs w:val="22"/>
          <w:lang w:val="en-GB" w:eastAsia="en-GB"/>
        </w:rPr>
        <w:t>All learning materials, workbooks, assessment guides to cover the related topics</w:t>
      </w:r>
    </w:p>
    <w:p w14:paraId="4389CDF7" w14:textId="77777777" w:rsidR="00D32DA5" w:rsidRPr="00F55A30" w:rsidRDefault="00D32DA5" w:rsidP="00F55A30">
      <w:pPr>
        <w:numPr>
          <w:ilvl w:val="0"/>
          <w:numId w:val="3"/>
        </w:numPr>
        <w:spacing w:line="360" w:lineRule="auto"/>
        <w:ind w:left="714" w:hanging="357"/>
        <w:jc w:val="both"/>
        <w:rPr>
          <w:rFonts w:ascii="Arial" w:eastAsia="Arial" w:hAnsi="Arial" w:cs="Arial"/>
          <w:sz w:val="22"/>
          <w:szCs w:val="22"/>
          <w:lang w:val="en-GB" w:eastAsia="en-GB"/>
        </w:rPr>
      </w:pPr>
      <w:r w:rsidRPr="00F55A30">
        <w:rPr>
          <w:rFonts w:ascii="Arial" w:eastAsia="Arial" w:hAnsi="Arial" w:cs="Arial"/>
          <w:sz w:val="22"/>
          <w:szCs w:val="22"/>
          <w:lang w:val="en-GB" w:eastAsia="en-GB"/>
        </w:rPr>
        <w:t>Record keeping systems to capture learner data and issue a statement of results</w:t>
      </w:r>
    </w:p>
    <w:p w14:paraId="18AF65EF" w14:textId="77777777" w:rsidR="00D32DA5" w:rsidRPr="00F55A30" w:rsidRDefault="00D32DA5" w:rsidP="00F55A30">
      <w:pPr>
        <w:spacing w:line="360" w:lineRule="auto"/>
        <w:jc w:val="both"/>
        <w:rPr>
          <w:rFonts w:ascii="Arial" w:eastAsia="Arial" w:hAnsi="Arial" w:cs="Arial"/>
          <w:b/>
          <w:bCs/>
          <w:sz w:val="22"/>
          <w:szCs w:val="22"/>
        </w:rPr>
      </w:pPr>
      <w:r w:rsidRPr="00F55A30">
        <w:rPr>
          <w:rFonts w:ascii="Arial" w:eastAsia="Arial" w:hAnsi="Arial" w:cs="Arial"/>
          <w:b/>
          <w:bCs/>
          <w:i/>
          <w:iCs/>
          <w:sz w:val="22"/>
          <w:szCs w:val="22"/>
        </w:rPr>
        <w:t>Human Resource Requirements:</w:t>
      </w:r>
    </w:p>
    <w:p w14:paraId="273C2741" w14:textId="4EF072C5" w:rsidR="003B0E2B" w:rsidRPr="00F55A30" w:rsidRDefault="003B0E2B" w:rsidP="00F55A30">
      <w:pPr>
        <w:numPr>
          <w:ilvl w:val="0"/>
          <w:numId w:val="3"/>
        </w:numPr>
        <w:spacing w:line="360" w:lineRule="auto"/>
        <w:ind w:left="714" w:hanging="357"/>
        <w:contextualSpacing/>
        <w:jc w:val="both"/>
        <w:rPr>
          <w:rFonts w:ascii="Arial" w:eastAsia="Arial" w:hAnsi="Arial" w:cs="Arial"/>
          <w:sz w:val="22"/>
          <w:szCs w:val="22"/>
          <w:lang w:val="en-GB" w:eastAsia="en-GB"/>
        </w:rPr>
      </w:pPr>
      <w:r w:rsidRPr="00F55A30">
        <w:rPr>
          <w:rFonts w:ascii="Arial" w:eastAsia="Arial" w:hAnsi="Arial" w:cs="Arial"/>
          <w:sz w:val="22"/>
          <w:szCs w:val="22"/>
        </w:rPr>
        <w:t xml:space="preserve">Facilitator (Lecturer) should have an NQF Level 6 qualification </w:t>
      </w:r>
      <w:r w:rsidRPr="00F55A30">
        <w:rPr>
          <w:rFonts w:ascii="Arial" w:eastAsia="Arial" w:hAnsi="Arial" w:cs="Arial"/>
          <w:sz w:val="22"/>
          <w:szCs w:val="22"/>
          <w:lang w:val="en-GB"/>
        </w:rPr>
        <w:t xml:space="preserve">or proven experience of at least </w:t>
      </w:r>
      <w:r w:rsidR="00721FE6" w:rsidRPr="00F55A30">
        <w:rPr>
          <w:rFonts w:ascii="Arial" w:eastAsia="Arial" w:hAnsi="Arial" w:cs="Arial"/>
          <w:sz w:val="22"/>
          <w:szCs w:val="22"/>
          <w:lang w:val="en-GB"/>
        </w:rPr>
        <w:t xml:space="preserve">5 </w:t>
      </w:r>
      <w:r w:rsidRPr="00F55A30">
        <w:rPr>
          <w:rFonts w:ascii="Arial" w:eastAsia="Arial" w:hAnsi="Arial" w:cs="Arial"/>
          <w:sz w:val="22"/>
          <w:szCs w:val="22"/>
          <w:lang w:val="en-GB"/>
        </w:rPr>
        <w:t xml:space="preserve">years related to </w:t>
      </w:r>
      <w:r w:rsidRPr="00F55A30">
        <w:rPr>
          <w:rFonts w:ascii="Arial" w:eastAsia="Arial" w:hAnsi="Arial" w:cs="Arial"/>
          <w:sz w:val="22"/>
          <w:szCs w:val="22"/>
          <w:lang w:val="en-GB" w:eastAsia="en-GB"/>
        </w:rPr>
        <w:t xml:space="preserve">the qualification  </w:t>
      </w:r>
    </w:p>
    <w:p w14:paraId="69BA1B17" w14:textId="4592D986" w:rsidR="00D32DA5" w:rsidRPr="00F55A30" w:rsidRDefault="00D32DA5" w:rsidP="00F55A30">
      <w:pPr>
        <w:numPr>
          <w:ilvl w:val="0"/>
          <w:numId w:val="3"/>
        </w:numPr>
        <w:suppressAutoHyphens/>
        <w:autoSpaceDN w:val="0"/>
        <w:spacing w:line="360" w:lineRule="auto"/>
        <w:jc w:val="both"/>
        <w:rPr>
          <w:rFonts w:ascii="Arial" w:eastAsia="Arial" w:hAnsi="Arial" w:cs="Arial"/>
          <w:sz w:val="22"/>
          <w:szCs w:val="22"/>
        </w:rPr>
      </w:pPr>
      <w:r w:rsidRPr="00F55A30">
        <w:rPr>
          <w:rFonts w:ascii="Arial" w:eastAsia="Arial" w:hAnsi="Arial" w:cs="Arial"/>
          <w:sz w:val="22"/>
          <w:szCs w:val="22"/>
        </w:rPr>
        <w:t xml:space="preserve"> Facilitator/learner ratio 1: maximum </w:t>
      </w:r>
      <w:r w:rsidR="00004CBE" w:rsidRPr="00F55A30">
        <w:rPr>
          <w:rFonts w:ascii="Arial" w:eastAsia="Arial" w:hAnsi="Arial" w:cs="Arial"/>
          <w:sz w:val="22"/>
          <w:szCs w:val="22"/>
        </w:rPr>
        <w:t>15</w:t>
      </w:r>
    </w:p>
    <w:p w14:paraId="23AE3605" w14:textId="77777777" w:rsidR="00D32DA5" w:rsidRPr="00F55A30" w:rsidRDefault="00D32DA5" w:rsidP="00F55A30">
      <w:pPr>
        <w:spacing w:line="360" w:lineRule="auto"/>
        <w:jc w:val="both"/>
        <w:rPr>
          <w:rFonts w:ascii="Arial" w:eastAsia="Arial" w:hAnsi="Arial" w:cs="Arial"/>
          <w:b/>
          <w:bCs/>
          <w:sz w:val="22"/>
          <w:szCs w:val="22"/>
        </w:rPr>
      </w:pPr>
      <w:r w:rsidRPr="00F55A30">
        <w:rPr>
          <w:rFonts w:ascii="Arial" w:eastAsia="Arial" w:hAnsi="Arial" w:cs="Arial"/>
          <w:b/>
          <w:bCs/>
          <w:i/>
          <w:iCs/>
          <w:sz w:val="22"/>
          <w:szCs w:val="22"/>
        </w:rPr>
        <w:t>Legal Requirements:</w:t>
      </w:r>
    </w:p>
    <w:p w14:paraId="583D49F2" w14:textId="77777777" w:rsidR="00004CBE" w:rsidRPr="00F55A30" w:rsidRDefault="00004CBE" w:rsidP="00F55A30">
      <w:pPr>
        <w:pStyle w:val="ListParagraph"/>
        <w:numPr>
          <w:ilvl w:val="0"/>
          <w:numId w:val="50"/>
        </w:numPr>
        <w:tabs>
          <w:tab w:val="left" w:pos="-10953"/>
          <w:tab w:val="left" w:pos="-5193"/>
        </w:tabs>
        <w:spacing w:before="0" w:after="0" w:line="360" w:lineRule="auto"/>
        <w:rPr>
          <w:rFonts w:ascii="Arial" w:eastAsia="Arial" w:hAnsi="Arial" w:cs="Arial"/>
          <w:sz w:val="22"/>
          <w:lang w:eastAsia="en-ZA"/>
        </w:rPr>
      </w:pPr>
      <w:r w:rsidRPr="00F55A30">
        <w:rPr>
          <w:rFonts w:ascii="Arial" w:eastAsia="Arial" w:hAnsi="Arial" w:cs="Arial"/>
          <w:sz w:val="22"/>
          <w:lang w:eastAsia="en-ZA"/>
        </w:rPr>
        <w:t>Compliance with National and Regional Gaming Board requirements</w:t>
      </w:r>
    </w:p>
    <w:p w14:paraId="424AA17B" w14:textId="77777777" w:rsidR="00004CBE" w:rsidRPr="00F55A30" w:rsidRDefault="00004CBE" w:rsidP="00F55A30">
      <w:pPr>
        <w:pStyle w:val="ListParagraph"/>
        <w:numPr>
          <w:ilvl w:val="0"/>
          <w:numId w:val="50"/>
        </w:numPr>
        <w:tabs>
          <w:tab w:val="left" w:pos="-10953"/>
          <w:tab w:val="left" w:pos="-5193"/>
        </w:tabs>
        <w:spacing w:before="0" w:after="0" w:line="360" w:lineRule="auto"/>
        <w:rPr>
          <w:rFonts w:ascii="Arial" w:eastAsia="Arial" w:hAnsi="Arial" w:cs="Arial"/>
          <w:sz w:val="22"/>
          <w:lang w:eastAsia="en-ZA"/>
        </w:rPr>
      </w:pPr>
      <w:r w:rsidRPr="00F55A30">
        <w:rPr>
          <w:rFonts w:ascii="Arial" w:eastAsia="Arial" w:hAnsi="Arial" w:cs="Arial"/>
          <w:sz w:val="22"/>
          <w:lang w:eastAsia="en-ZA"/>
        </w:rPr>
        <w:t>Compliance with Skills Development Act</w:t>
      </w:r>
    </w:p>
    <w:p w14:paraId="4421B9FC" w14:textId="77777777" w:rsidR="00004CBE" w:rsidRPr="00F55A30" w:rsidRDefault="00004CBE" w:rsidP="00F55A30">
      <w:pPr>
        <w:pStyle w:val="ListParagraph"/>
        <w:numPr>
          <w:ilvl w:val="0"/>
          <w:numId w:val="50"/>
        </w:numPr>
        <w:tabs>
          <w:tab w:val="left" w:pos="-10953"/>
          <w:tab w:val="left" w:pos="-5193"/>
        </w:tabs>
        <w:spacing w:before="0" w:after="0" w:line="360" w:lineRule="auto"/>
        <w:rPr>
          <w:rFonts w:ascii="Arial" w:eastAsia="Arial" w:hAnsi="Arial" w:cs="Arial"/>
          <w:sz w:val="22"/>
          <w:lang w:eastAsia="en-ZA"/>
        </w:rPr>
      </w:pPr>
      <w:r w:rsidRPr="00F55A30">
        <w:rPr>
          <w:rFonts w:ascii="Arial" w:eastAsia="Arial" w:hAnsi="Arial" w:cs="Arial"/>
          <w:sz w:val="22"/>
          <w:lang w:eastAsia="en-ZA"/>
        </w:rPr>
        <w:t>Compliance to Safety Health Environmental Risk and Quality (SHERQ)</w:t>
      </w:r>
    </w:p>
    <w:p w14:paraId="5CE8CB44" w14:textId="77777777" w:rsidR="00004CBE" w:rsidRPr="00F55A30" w:rsidRDefault="00004CBE" w:rsidP="00F55A30">
      <w:pPr>
        <w:pStyle w:val="ListParagraph"/>
        <w:numPr>
          <w:ilvl w:val="0"/>
          <w:numId w:val="50"/>
        </w:numPr>
        <w:tabs>
          <w:tab w:val="left" w:pos="-10953"/>
          <w:tab w:val="left" w:pos="-5193"/>
        </w:tabs>
        <w:spacing w:before="0" w:after="0" w:line="360" w:lineRule="auto"/>
        <w:rPr>
          <w:rFonts w:ascii="Arial" w:eastAsia="Arial" w:hAnsi="Arial" w:cs="Arial"/>
          <w:sz w:val="22"/>
          <w:lang w:eastAsia="en-ZA"/>
        </w:rPr>
      </w:pPr>
      <w:r w:rsidRPr="00F55A30">
        <w:rPr>
          <w:rFonts w:ascii="Arial" w:eastAsia="Arial" w:hAnsi="Arial" w:cs="Arial"/>
          <w:sz w:val="22"/>
          <w:lang w:eastAsia="en-ZA"/>
        </w:rPr>
        <w:t>Compliance to OHS Act and relevant labour legislation laws</w:t>
      </w:r>
    </w:p>
    <w:p w14:paraId="69CADDEC" w14:textId="77777777" w:rsidR="00004CBE" w:rsidRPr="00F55A30" w:rsidRDefault="00004CBE" w:rsidP="00F55A30">
      <w:pPr>
        <w:pStyle w:val="ListParagraph"/>
        <w:numPr>
          <w:ilvl w:val="0"/>
          <w:numId w:val="50"/>
        </w:numPr>
        <w:tabs>
          <w:tab w:val="left" w:pos="-10953"/>
          <w:tab w:val="left" w:pos="-5193"/>
        </w:tabs>
        <w:spacing w:before="0" w:after="0" w:line="360" w:lineRule="auto"/>
        <w:rPr>
          <w:rFonts w:ascii="Arial" w:eastAsia="Arial" w:hAnsi="Arial" w:cs="Arial"/>
          <w:sz w:val="22"/>
          <w:lang w:eastAsia="en-ZA"/>
        </w:rPr>
      </w:pPr>
      <w:r w:rsidRPr="00F55A30">
        <w:rPr>
          <w:rFonts w:ascii="Arial" w:eastAsia="Arial" w:hAnsi="Arial" w:cs="Arial"/>
          <w:sz w:val="22"/>
          <w:lang w:eastAsia="en-ZA"/>
        </w:rPr>
        <w:t>Compliance with POPI Act</w:t>
      </w:r>
    </w:p>
    <w:p w14:paraId="1E991D0B" w14:textId="77B65420" w:rsidR="00C00690" w:rsidRPr="00F55A30" w:rsidRDefault="00C00690" w:rsidP="00F55A30">
      <w:pPr>
        <w:pStyle w:val="Heading3"/>
        <w:spacing w:before="0" w:after="0" w:line="360" w:lineRule="auto"/>
        <w:rPr>
          <w:rFonts w:cs="Arial"/>
          <w:sz w:val="22"/>
          <w:szCs w:val="22"/>
        </w:rPr>
      </w:pPr>
      <w:bookmarkStart w:id="132" w:name="_Toc112683573"/>
      <w:r w:rsidRPr="00F55A30">
        <w:rPr>
          <w:rFonts w:cs="Arial"/>
          <w:sz w:val="22"/>
          <w:szCs w:val="22"/>
        </w:rPr>
        <w:t>3.4 Exemptions</w:t>
      </w:r>
      <w:bookmarkEnd w:id="132"/>
    </w:p>
    <w:p w14:paraId="72FBE47E" w14:textId="77777777" w:rsidR="00C00690" w:rsidRPr="00F55A30" w:rsidRDefault="00C00690" w:rsidP="00F55A30">
      <w:pPr>
        <w:spacing w:line="360" w:lineRule="auto"/>
        <w:jc w:val="both"/>
        <w:rPr>
          <w:rFonts w:ascii="Arial" w:hAnsi="Arial" w:cs="Arial"/>
          <w:sz w:val="22"/>
          <w:szCs w:val="22"/>
        </w:rPr>
      </w:pPr>
      <w:r w:rsidRPr="00F55A30">
        <w:rPr>
          <w:rFonts w:ascii="Arial" w:hAnsi="Arial" w:cs="Arial"/>
          <w:sz w:val="22"/>
          <w:szCs w:val="22"/>
        </w:rPr>
        <w:tab/>
        <w:t>None</w:t>
      </w:r>
    </w:p>
    <w:p w14:paraId="4479AA23" w14:textId="77777777" w:rsidR="00C00690" w:rsidRPr="00F55A30" w:rsidRDefault="00C00690" w:rsidP="00F55A30">
      <w:pPr>
        <w:spacing w:line="360" w:lineRule="auto"/>
        <w:jc w:val="both"/>
        <w:rPr>
          <w:rFonts w:ascii="Arial" w:hAnsi="Arial" w:cs="Arial"/>
          <w:sz w:val="22"/>
          <w:szCs w:val="22"/>
        </w:rPr>
      </w:pPr>
      <w:r w:rsidRPr="00F55A30">
        <w:rPr>
          <w:rFonts w:ascii="Arial" w:hAnsi="Arial" w:cs="Arial"/>
          <w:sz w:val="22"/>
          <w:szCs w:val="22"/>
        </w:rPr>
        <w:br w:type="page"/>
      </w:r>
    </w:p>
    <w:p w14:paraId="0A80DE01" w14:textId="51A14564" w:rsidR="00C00690" w:rsidRPr="00F55A30" w:rsidRDefault="00C00690" w:rsidP="00F55A30">
      <w:pPr>
        <w:pStyle w:val="Heading2"/>
        <w:numPr>
          <w:ilvl w:val="0"/>
          <w:numId w:val="17"/>
        </w:numPr>
        <w:tabs>
          <w:tab w:val="left" w:pos="1843"/>
        </w:tabs>
        <w:suppressAutoHyphens/>
        <w:autoSpaceDN w:val="0"/>
        <w:spacing w:before="0" w:after="0"/>
        <w:ind w:left="851" w:hanging="851"/>
        <w:jc w:val="both"/>
        <w:rPr>
          <w:rFonts w:cs="Arial"/>
          <w:sz w:val="22"/>
          <w:szCs w:val="22"/>
        </w:rPr>
      </w:pPr>
      <w:bookmarkStart w:id="133" w:name="_Toc112683574"/>
      <w:bookmarkStart w:id="134" w:name="_Toc252634187"/>
      <w:r w:rsidRPr="00F55A30">
        <w:rPr>
          <w:rFonts w:cs="Arial"/>
          <w:sz w:val="22"/>
          <w:szCs w:val="22"/>
        </w:rPr>
        <w:lastRenderedPageBreak/>
        <w:t xml:space="preserve">143101-000-00-00-KM-04, Statutory implications for </w:t>
      </w:r>
      <w:r w:rsidR="005A7B58" w:rsidRPr="00F55A30">
        <w:rPr>
          <w:rFonts w:cs="Arial"/>
          <w:sz w:val="22"/>
          <w:szCs w:val="22"/>
        </w:rPr>
        <w:t>B</w:t>
      </w:r>
      <w:r w:rsidRPr="00F55A30">
        <w:rPr>
          <w:rFonts w:cs="Arial"/>
          <w:sz w:val="22"/>
          <w:szCs w:val="22"/>
        </w:rPr>
        <w:t xml:space="preserve">etting </w:t>
      </w:r>
      <w:r w:rsidR="005A7B58" w:rsidRPr="00F55A30">
        <w:rPr>
          <w:rFonts w:cs="Arial"/>
          <w:sz w:val="22"/>
          <w:szCs w:val="22"/>
        </w:rPr>
        <w:t>M</w:t>
      </w:r>
      <w:r w:rsidRPr="00F55A30">
        <w:rPr>
          <w:rFonts w:cs="Arial"/>
          <w:sz w:val="22"/>
          <w:szCs w:val="22"/>
        </w:rPr>
        <w:t xml:space="preserve">anagement, NQF level </w:t>
      </w:r>
      <w:r w:rsidR="00626EEF" w:rsidRPr="00F55A30">
        <w:rPr>
          <w:rFonts w:cs="Arial"/>
          <w:sz w:val="22"/>
          <w:szCs w:val="22"/>
        </w:rPr>
        <w:t>5</w:t>
      </w:r>
      <w:r w:rsidRPr="00F55A30">
        <w:rPr>
          <w:rFonts w:cs="Arial"/>
          <w:sz w:val="22"/>
          <w:szCs w:val="22"/>
        </w:rPr>
        <w:t>, Cr</w:t>
      </w:r>
      <w:r w:rsidR="00C53B12" w:rsidRPr="00F55A30">
        <w:rPr>
          <w:rFonts w:cs="Arial"/>
          <w:sz w:val="22"/>
          <w:szCs w:val="22"/>
        </w:rPr>
        <w:t>2</w:t>
      </w:r>
      <w:bookmarkEnd w:id="133"/>
    </w:p>
    <w:p w14:paraId="0CD18550" w14:textId="77777777" w:rsidR="00C00690" w:rsidRPr="00F55A30" w:rsidRDefault="00C00690" w:rsidP="00F55A30">
      <w:pPr>
        <w:pStyle w:val="Heading2"/>
        <w:tabs>
          <w:tab w:val="left" w:pos="1843"/>
        </w:tabs>
        <w:spacing w:before="0" w:after="0"/>
        <w:jc w:val="both"/>
        <w:rPr>
          <w:rFonts w:cs="Arial"/>
          <w:b w:val="0"/>
          <w:bCs w:val="0"/>
          <w:sz w:val="22"/>
          <w:szCs w:val="22"/>
        </w:rPr>
      </w:pPr>
    </w:p>
    <w:p w14:paraId="5CF40356" w14:textId="77777777" w:rsidR="00C00690" w:rsidRPr="00F55A30" w:rsidRDefault="00C00690" w:rsidP="00F55A30">
      <w:pPr>
        <w:pStyle w:val="Heading3"/>
        <w:spacing w:before="0" w:after="0" w:line="360" w:lineRule="auto"/>
        <w:rPr>
          <w:rFonts w:cs="Arial"/>
          <w:sz w:val="22"/>
          <w:szCs w:val="22"/>
        </w:rPr>
      </w:pPr>
      <w:bookmarkStart w:id="135" w:name="_Toc112683575"/>
      <w:r w:rsidRPr="00F55A30">
        <w:rPr>
          <w:rFonts w:cs="Arial"/>
          <w:sz w:val="22"/>
          <w:szCs w:val="22"/>
        </w:rPr>
        <w:t>4.1</w:t>
      </w:r>
      <w:r w:rsidRPr="00F55A30">
        <w:rPr>
          <w:rFonts w:cs="Arial"/>
          <w:sz w:val="22"/>
          <w:szCs w:val="22"/>
        </w:rPr>
        <w:tab/>
        <w:t xml:space="preserve"> Purpose of the Knowledge Modules</w:t>
      </w:r>
      <w:bookmarkEnd w:id="134"/>
      <w:bookmarkEnd w:id="135"/>
    </w:p>
    <w:p w14:paraId="1830D9B4" w14:textId="647F809D" w:rsidR="00C00690" w:rsidRPr="00F55A30" w:rsidRDefault="00C00690" w:rsidP="00F55A30">
      <w:pPr>
        <w:spacing w:line="360" w:lineRule="auto"/>
        <w:ind w:left="720"/>
        <w:jc w:val="both"/>
        <w:rPr>
          <w:rFonts w:ascii="Arial" w:hAnsi="Arial" w:cs="Arial"/>
          <w:sz w:val="22"/>
          <w:szCs w:val="22"/>
        </w:rPr>
      </w:pPr>
      <w:r w:rsidRPr="00F55A30">
        <w:rPr>
          <w:rFonts w:ascii="Arial" w:hAnsi="Arial" w:cs="Arial"/>
          <w:sz w:val="22"/>
          <w:szCs w:val="22"/>
        </w:rPr>
        <w:t xml:space="preserve">The main focus of the learning in this knowledge module is to build an understanding of </w:t>
      </w:r>
      <w:r w:rsidR="005A7B58" w:rsidRPr="00F55A30">
        <w:rPr>
          <w:rFonts w:ascii="Arial" w:hAnsi="Arial" w:cs="Arial"/>
          <w:sz w:val="22"/>
          <w:szCs w:val="22"/>
        </w:rPr>
        <w:t>s</w:t>
      </w:r>
      <w:r w:rsidR="00626EEF" w:rsidRPr="00F55A30">
        <w:rPr>
          <w:rFonts w:ascii="Arial" w:hAnsi="Arial" w:cs="Arial"/>
          <w:sz w:val="22"/>
          <w:szCs w:val="22"/>
        </w:rPr>
        <w:t>tatuary</w:t>
      </w:r>
      <w:r w:rsidRPr="00F55A30">
        <w:rPr>
          <w:rFonts w:ascii="Arial" w:hAnsi="Arial" w:cs="Arial"/>
          <w:sz w:val="22"/>
          <w:szCs w:val="22"/>
        </w:rPr>
        <w:t xml:space="preserve"> implications for betting management. The knowledge acquired will enable the learner to demonstrate an understanding of relevant legislation, theories and </w:t>
      </w:r>
      <w:r w:rsidR="00626EEF" w:rsidRPr="00F55A30">
        <w:rPr>
          <w:rFonts w:ascii="Arial" w:hAnsi="Arial" w:cs="Arial"/>
          <w:sz w:val="22"/>
          <w:szCs w:val="22"/>
        </w:rPr>
        <w:t>principles</w:t>
      </w:r>
      <w:r w:rsidRPr="00F55A30">
        <w:rPr>
          <w:rFonts w:ascii="Arial" w:hAnsi="Arial" w:cs="Arial"/>
          <w:sz w:val="22"/>
          <w:szCs w:val="22"/>
        </w:rPr>
        <w:t xml:space="preserve"> of </w:t>
      </w:r>
      <w:r w:rsidR="0039688B" w:rsidRPr="00F55A30">
        <w:rPr>
          <w:rFonts w:ascii="Arial" w:hAnsi="Arial" w:cs="Arial"/>
          <w:sz w:val="22"/>
          <w:szCs w:val="22"/>
        </w:rPr>
        <w:t>Occupational, health safety and environment (</w:t>
      </w:r>
      <w:r w:rsidRPr="00F55A30">
        <w:rPr>
          <w:rFonts w:ascii="Arial" w:hAnsi="Arial" w:cs="Arial"/>
          <w:sz w:val="22"/>
          <w:szCs w:val="22"/>
        </w:rPr>
        <w:t>OHS&amp;E</w:t>
      </w:r>
      <w:r w:rsidR="0039688B" w:rsidRPr="00F55A30">
        <w:rPr>
          <w:rFonts w:ascii="Arial" w:hAnsi="Arial" w:cs="Arial"/>
          <w:sz w:val="22"/>
          <w:szCs w:val="22"/>
        </w:rPr>
        <w:t>)</w:t>
      </w:r>
      <w:r w:rsidRPr="00F55A30">
        <w:rPr>
          <w:rFonts w:ascii="Arial" w:hAnsi="Arial" w:cs="Arial"/>
          <w:sz w:val="22"/>
          <w:szCs w:val="22"/>
        </w:rPr>
        <w:t xml:space="preserve">, </w:t>
      </w:r>
      <w:r w:rsidR="0039688B" w:rsidRPr="00F55A30">
        <w:rPr>
          <w:rFonts w:ascii="Arial" w:hAnsi="Arial" w:cs="Arial"/>
          <w:sz w:val="22"/>
          <w:szCs w:val="22"/>
          <w:shd w:val="clear" w:color="auto" w:fill="FFFFFF"/>
        </w:rPr>
        <w:t>Financial Intelligence Centre Act</w:t>
      </w:r>
      <w:r w:rsidR="0039688B" w:rsidRPr="00F55A30">
        <w:rPr>
          <w:rFonts w:ascii="Arial" w:hAnsi="Arial" w:cs="Arial"/>
          <w:b/>
          <w:bCs/>
          <w:sz w:val="22"/>
          <w:szCs w:val="22"/>
          <w:shd w:val="clear" w:color="auto" w:fill="FFFFFF"/>
        </w:rPr>
        <w:t xml:space="preserve"> (</w:t>
      </w:r>
      <w:r w:rsidRPr="00F55A30">
        <w:rPr>
          <w:rFonts w:ascii="Arial" w:hAnsi="Arial" w:cs="Arial"/>
          <w:sz w:val="22"/>
          <w:szCs w:val="22"/>
        </w:rPr>
        <w:t>FICA</w:t>
      </w:r>
      <w:r w:rsidR="0039688B" w:rsidRPr="00F55A30">
        <w:rPr>
          <w:rFonts w:ascii="Arial" w:hAnsi="Arial" w:cs="Arial"/>
          <w:sz w:val="22"/>
          <w:szCs w:val="22"/>
        </w:rPr>
        <w:t>)</w:t>
      </w:r>
      <w:r w:rsidRPr="00F55A30">
        <w:rPr>
          <w:rFonts w:ascii="Arial" w:hAnsi="Arial" w:cs="Arial"/>
          <w:sz w:val="22"/>
          <w:szCs w:val="22"/>
        </w:rPr>
        <w:t xml:space="preserve">, gambling legislation and </w:t>
      </w:r>
      <w:r w:rsidR="0039688B" w:rsidRPr="00F55A30">
        <w:rPr>
          <w:rFonts w:ascii="Arial" w:hAnsi="Arial" w:cs="Arial"/>
          <w:sz w:val="22"/>
          <w:szCs w:val="22"/>
          <w:shd w:val="clear" w:color="auto" w:fill="FFFFFF"/>
        </w:rPr>
        <w:t>Protection of Personal Information Act (</w:t>
      </w:r>
      <w:r w:rsidR="00626EEF" w:rsidRPr="00F55A30">
        <w:rPr>
          <w:rFonts w:ascii="Arial" w:hAnsi="Arial" w:cs="Arial"/>
          <w:sz w:val="22"/>
          <w:szCs w:val="22"/>
        </w:rPr>
        <w:t>POPIA</w:t>
      </w:r>
      <w:r w:rsidR="0039688B" w:rsidRPr="00F55A30">
        <w:rPr>
          <w:rFonts w:ascii="Arial" w:hAnsi="Arial" w:cs="Arial"/>
          <w:sz w:val="22"/>
          <w:szCs w:val="22"/>
        </w:rPr>
        <w:t>)</w:t>
      </w:r>
      <w:r w:rsidRPr="00F55A30">
        <w:rPr>
          <w:rFonts w:ascii="Arial" w:hAnsi="Arial" w:cs="Arial"/>
          <w:sz w:val="22"/>
          <w:szCs w:val="22"/>
        </w:rPr>
        <w:t xml:space="preserve"> as well as safety and security measures and compliance requirements. </w:t>
      </w:r>
    </w:p>
    <w:p w14:paraId="251C919A" w14:textId="77777777" w:rsidR="00C00690" w:rsidRPr="00F55A30" w:rsidRDefault="00C00690" w:rsidP="00F55A30">
      <w:pPr>
        <w:spacing w:line="360" w:lineRule="auto"/>
        <w:ind w:left="720"/>
        <w:jc w:val="both"/>
        <w:rPr>
          <w:rFonts w:ascii="Arial" w:hAnsi="Arial" w:cs="Arial"/>
          <w:sz w:val="22"/>
          <w:szCs w:val="22"/>
        </w:rPr>
      </w:pPr>
    </w:p>
    <w:p w14:paraId="540A9829" w14:textId="1FBAF49B" w:rsidR="00C00690" w:rsidRPr="00F55A30" w:rsidRDefault="00C00690" w:rsidP="00F55A30">
      <w:pPr>
        <w:spacing w:line="360" w:lineRule="auto"/>
        <w:ind w:left="720"/>
        <w:jc w:val="both"/>
        <w:rPr>
          <w:rFonts w:ascii="Arial" w:hAnsi="Arial" w:cs="Arial"/>
          <w:sz w:val="22"/>
          <w:szCs w:val="22"/>
        </w:rPr>
      </w:pPr>
      <w:r w:rsidRPr="00F55A30">
        <w:rPr>
          <w:rFonts w:ascii="Arial" w:hAnsi="Arial" w:cs="Arial"/>
          <w:sz w:val="22"/>
          <w:szCs w:val="22"/>
        </w:rPr>
        <w:t xml:space="preserve">The learning </w:t>
      </w:r>
      <w:r w:rsidR="003D0CAB" w:rsidRPr="00F55A30">
        <w:rPr>
          <w:rFonts w:ascii="Arial" w:hAnsi="Arial" w:cs="Arial"/>
          <w:sz w:val="22"/>
          <w:szCs w:val="22"/>
        </w:rPr>
        <w:t>contact</w:t>
      </w:r>
      <w:r w:rsidR="009F0D40" w:rsidRPr="00F55A30">
        <w:rPr>
          <w:rFonts w:ascii="Arial" w:hAnsi="Arial" w:cs="Arial"/>
          <w:sz w:val="22"/>
          <w:szCs w:val="22"/>
        </w:rPr>
        <w:t xml:space="preserve"> </w:t>
      </w:r>
      <w:r w:rsidRPr="00F55A30">
        <w:rPr>
          <w:rFonts w:ascii="Arial" w:hAnsi="Arial" w:cs="Arial"/>
          <w:sz w:val="22"/>
          <w:szCs w:val="22"/>
        </w:rPr>
        <w:t xml:space="preserve">time, which is the time that reflects the required duration of enrolment for this module, is at </w:t>
      </w:r>
      <w:r w:rsidR="00C53B12" w:rsidRPr="00F55A30">
        <w:rPr>
          <w:rFonts w:ascii="Arial" w:hAnsi="Arial" w:cs="Arial"/>
          <w:sz w:val="22"/>
          <w:szCs w:val="22"/>
        </w:rPr>
        <w:t>2,5</w:t>
      </w:r>
      <w:r w:rsidRPr="00F55A30">
        <w:rPr>
          <w:rFonts w:ascii="Arial" w:hAnsi="Arial" w:cs="Arial"/>
          <w:sz w:val="22"/>
          <w:szCs w:val="22"/>
        </w:rPr>
        <w:t xml:space="preserve"> days.</w:t>
      </w:r>
    </w:p>
    <w:p w14:paraId="357C4738" w14:textId="77777777" w:rsidR="00C00690" w:rsidRPr="00F55A30" w:rsidRDefault="00C00690" w:rsidP="00F55A30">
      <w:pPr>
        <w:spacing w:line="360" w:lineRule="auto"/>
        <w:ind w:left="720"/>
        <w:jc w:val="both"/>
        <w:rPr>
          <w:rFonts w:ascii="Arial" w:hAnsi="Arial" w:cs="Arial"/>
          <w:sz w:val="22"/>
          <w:szCs w:val="22"/>
        </w:rPr>
      </w:pPr>
    </w:p>
    <w:p w14:paraId="7BC4FF84" w14:textId="77777777" w:rsidR="00C00690" w:rsidRPr="00F55A30" w:rsidRDefault="00C00690" w:rsidP="00F55A30">
      <w:pPr>
        <w:spacing w:line="360" w:lineRule="auto"/>
        <w:ind w:left="720"/>
        <w:jc w:val="both"/>
        <w:rPr>
          <w:rFonts w:ascii="Arial" w:hAnsi="Arial" w:cs="Arial"/>
          <w:sz w:val="22"/>
          <w:szCs w:val="22"/>
        </w:rPr>
      </w:pPr>
      <w:r w:rsidRPr="00F55A30">
        <w:rPr>
          <w:rFonts w:ascii="Arial" w:hAnsi="Arial" w:cs="Arial"/>
          <w:sz w:val="22"/>
          <w:szCs w:val="22"/>
        </w:rPr>
        <w:t>The learning will enable learners to demonstrate an understanding of:</w:t>
      </w:r>
    </w:p>
    <w:p w14:paraId="4F8B526E" w14:textId="45EA7B93" w:rsidR="00C00690" w:rsidRPr="00F55A30" w:rsidRDefault="00C00690" w:rsidP="00F55A30">
      <w:pPr>
        <w:pStyle w:val="ListParagraph"/>
        <w:numPr>
          <w:ilvl w:val="0"/>
          <w:numId w:val="11"/>
        </w:numPr>
        <w:autoSpaceDN w:val="0"/>
        <w:spacing w:before="0" w:after="0" w:line="360" w:lineRule="auto"/>
        <w:contextualSpacing w:val="0"/>
        <w:textAlignment w:val="baseline"/>
        <w:rPr>
          <w:rFonts w:ascii="Arial" w:hAnsi="Arial" w:cs="Arial"/>
          <w:sz w:val="22"/>
        </w:rPr>
      </w:pPr>
      <w:r w:rsidRPr="00F55A30">
        <w:rPr>
          <w:rFonts w:ascii="Arial" w:hAnsi="Arial" w:cs="Arial"/>
          <w:sz w:val="22"/>
        </w:rPr>
        <w:t>KM04-KT01 Theories and principles of relevant</w:t>
      </w:r>
      <w:r w:rsidR="00E15B4D" w:rsidRPr="00F55A30">
        <w:rPr>
          <w:rFonts w:ascii="Arial" w:hAnsi="Arial" w:cs="Arial"/>
          <w:sz w:val="22"/>
        </w:rPr>
        <w:t xml:space="preserve"> labour </w:t>
      </w:r>
      <w:r w:rsidRPr="00F55A30">
        <w:rPr>
          <w:rFonts w:ascii="Arial" w:hAnsi="Arial" w:cs="Arial"/>
          <w:sz w:val="22"/>
        </w:rPr>
        <w:t>legislation (20%)</w:t>
      </w:r>
    </w:p>
    <w:p w14:paraId="2EE619F5" w14:textId="2451A7E4" w:rsidR="00C00690" w:rsidRPr="00F55A30" w:rsidRDefault="00C00690" w:rsidP="00F55A30">
      <w:pPr>
        <w:pStyle w:val="ListParagraph"/>
        <w:numPr>
          <w:ilvl w:val="0"/>
          <w:numId w:val="11"/>
        </w:numPr>
        <w:autoSpaceDN w:val="0"/>
        <w:spacing w:before="0" w:after="0" w:line="360" w:lineRule="auto"/>
        <w:contextualSpacing w:val="0"/>
        <w:textAlignment w:val="baseline"/>
        <w:rPr>
          <w:rFonts w:ascii="Arial" w:hAnsi="Arial" w:cs="Arial"/>
          <w:sz w:val="22"/>
        </w:rPr>
      </w:pPr>
      <w:r w:rsidRPr="00F55A30">
        <w:rPr>
          <w:rFonts w:ascii="Arial" w:hAnsi="Arial" w:cs="Arial"/>
          <w:sz w:val="22"/>
        </w:rPr>
        <w:t>KM04-KT02 Theories and principles of OHS&amp;E (10%)</w:t>
      </w:r>
    </w:p>
    <w:p w14:paraId="1F468570" w14:textId="77777777" w:rsidR="00F0207D" w:rsidRPr="00F55A30" w:rsidRDefault="00C00690" w:rsidP="00F55A30">
      <w:pPr>
        <w:pStyle w:val="ListParagraph"/>
        <w:numPr>
          <w:ilvl w:val="0"/>
          <w:numId w:val="11"/>
        </w:numPr>
        <w:autoSpaceDN w:val="0"/>
        <w:spacing w:before="0" w:after="0" w:line="360" w:lineRule="auto"/>
        <w:contextualSpacing w:val="0"/>
        <w:textAlignment w:val="baseline"/>
        <w:rPr>
          <w:rFonts w:ascii="Arial" w:hAnsi="Arial" w:cs="Arial"/>
          <w:sz w:val="22"/>
        </w:rPr>
      </w:pPr>
      <w:r w:rsidRPr="00F55A30">
        <w:rPr>
          <w:rFonts w:ascii="Arial" w:hAnsi="Arial" w:cs="Arial"/>
          <w:sz w:val="22"/>
        </w:rPr>
        <w:t xml:space="preserve">KM04-KT03 Theories and principles of </w:t>
      </w:r>
      <w:r w:rsidR="00F0207D" w:rsidRPr="00F55A30">
        <w:rPr>
          <w:rFonts w:ascii="Arial" w:hAnsi="Arial" w:cs="Arial"/>
          <w:sz w:val="22"/>
          <w:shd w:val="clear" w:color="auto" w:fill="FFFFFF"/>
        </w:rPr>
        <w:t>Financial Intelligence Centre Act</w:t>
      </w:r>
      <w:r w:rsidR="00F0207D" w:rsidRPr="00F55A30">
        <w:rPr>
          <w:rFonts w:ascii="Arial" w:hAnsi="Arial" w:cs="Arial"/>
          <w:b/>
          <w:bCs/>
          <w:sz w:val="22"/>
          <w:shd w:val="clear" w:color="auto" w:fill="FFFFFF"/>
        </w:rPr>
        <w:t xml:space="preserve"> (</w:t>
      </w:r>
      <w:r w:rsidRPr="00F55A30">
        <w:rPr>
          <w:rFonts w:ascii="Arial" w:hAnsi="Arial" w:cs="Arial"/>
          <w:sz w:val="22"/>
        </w:rPr>
        <w:t>FICA</w:t>
      </w:r>
      <w:r w:rsidR="00F0207D" w:rsidRPr="00F55A30">
        <w:rPr>
          <w:rFonts w:ascii="Arial" w:hAnsi="Arial" w:cs="Arial"/>
          <w:sz w:val="22"/>
        </w:rPr>
        <w:t>)</w:t>
      </w:r>
      <w:r w:rsidRPr="00F55A30">
        <w:rPr>
          <w:rFonts w:ascii="Arial" w:hAnsi="Arial" w:cs="Arial"/>
          <w:sz w:val="22"/>
        </w:rPr>
        <w:t xml:space="preserve"> </w:t>
      </w:r>
    </w:p>
    <w:p w14:paraId="4C7E973B" w14:textId="4D0121FD" w:rsidR="00C00690" w:rsidRPr="00F55A30" w:rsidRDefault="00C00690" w:rsidP="00F55A30">
      <w:pPr>
        <w:pStyle w:val="ListParagraph"/>
        <w:autoSpaceDN w:val="0"/>
        <w:spacing w:before="0" w:after="0" w:line="360" w:lineRule="auto"/>
        <w:ind w:left="1080"/>
        <w:contextualSpacing w:val="0"/>
        <w:textAlignment w:val="baseline"/>
        <w:rPr>
          <w:rFonts w:ascii="Arial" w:hAnsi="Arial" w:cs="Arial"/>
          <w:sz w:val="22"/>
        </w:rPr>
      </w:pPr>
      <w:r w:rsidRPr="00F55A30">
        <w:rPr>
          <w:rFonts w:ascii="Arial" w:hAnsi="Arial" w:cs="Arial"/>
          <w:sz w:val="22"/>
        </w:rPr>
        <w:t>(10%)</w:t>
      </w:r>
    </w:p>
    <w:p w14:paraId="2F7C9A5C" w14:textId="5B8EDD30" w:rsidR="00C00690" w:rsidRPr="00F55A30" w:rsidRDefault="00C00690" w:rsidP="00F55A30">
      <w:pPr>
        <w:pStyle w:val="ListParagraph"/>
        <w:numPr>
          <w:ilvl w:val="0"/>
          <w:numId w:val="11"/>
        </w:numPr>
        <w:autoSpaceDN w:val="0"/>
        <w:spacing w:before="0" w:after="0" w:line="360" w:lineRule="auto"/>
        <w:contextualSpacing w:val="0"/>
        <w:textAlignment w:val="baseline"/>
        <w:rPr>
          <w:rFonts w:ascii="Arial" w:hAnsi="Arial" w:cs="Arial"/>
          <w:sz w:val="22"/>
        </w:rPr>
      </w:pPr>
      <w:r w:rsidRPr="00F55A30">
        <w:rPr>
          <w:rFonts w:ascii="Arial" w:hAnsi="Arial" w:cs="Arial"/>
          <w:sz w:val="22"/>
        </w:rPr>
        <w:t>KM04-KT04 Theories and principles of Gam</w:t>
      </w:r>
      <w:r w:rsidR="00DA1040" w:rsidRPr="00F55A30">
        <w:rPr>
          <w:rFonts w:ascii="Arial" w:hAnsi="Arial" w:cs="Arial"/>
          <w:sz w:val="22"/>
        </w:rPr>
        <w:t>ing</w:t>
      </w:r>
      <w:r w:rsidRPr="00F55A30">
        <w:rPr>
          <w:rFonts w:ascii="Arial" w:hAnsi="Arial" w:cs="Arial"/>
          <w:sz w:val="22"/>
        </w:rPr>
        <w:t xml:space="preserve"> Legislation (20%)</w:t>
      </w:r>
    </w:p>
    <w:p w14:paraId="5A3A92C9" w14:textId="362B6292" w:rsidR="00C00690" w:rsidRPr="00F55A30" w:rsidRDefault="00C00690" w:rsidP="00F55A30">
      <w:pPr>
        <w:pStyle w:val="ListParagraph"/>
        <w:numPr>
          <w:ilvl w:val="0"/>
          <w:numId w:val="11"/>
        </w:numPr>
        <w:autoSpaceDN w:val="0"/>
        <w:spacing w:before="0" w:after="0" w:line="360" w:lineRule="auto"/>
        <w:contextualSpacing w:val="0"/>
        <w:textAlignment w:val="baseline"/>
        <w:rPr>
          <w:rFonts w:ascii="Arial" w:hAnsi="Arial" w:cs="Arial"/>
          <w:sz w:val="22"/>
        </w:rPr>
      </w:pPr>
      <w:r w:rsidRPr="00F55A30">
        <w:rPr>
          <w:rFonts w:ascii="Arial" w:hAnsi="Arial" w:cs="Arial"/>
          <w:sz w:val="22"/>
        </w:rPr>
        <w:t xml:space="preserve">KM04-KT05 Theories and principles of </w:t>
      </w:r>
      <w:r w:rsidR="00F0207D" w:rsidRPr="00F55A30">
        <w:rPr>
          <w:rFonts w:ascii="Arial" w:hAnsi="Arial" w:cs="Arial"/>
          <w:sz w:val="22"/>
          <w:shd w:val="clear" w:color="auto" w:fill="FFFFFF"/>
        </w:rPr>
        <w:t>Protection of Personal Information Act (</w:t>
      </w:r>
      <w:r w:rsidRPr="00F55A30">
        <w:rPr>
          <w:rFonts w:ascii="Arial" w:hAnsi="Arial" w:cs="Arial"/>
          <w:sz w:val="22"/>
        </w:rPr>
        <w:t>POPIA</w:t>
      </w:r>
      <w:r w:rsidR="00F0207D" w:rsidRPr="00F55A30">
        <w:rPr>
          <w:rFonts w:ascii="Arial" w:hAnsi="Arial" w:cs="Arial"/>
          <w:sz w:val="22"/>
        </w:rPr>
        <w:t xml:space="preserve">) </w:t>
      </w:r>
      <w:r w:rsidRPr="00F55A30">
        <w:rPr>
          <w:rFonts w:ascii="Arial" w:hAnsi="Arial" w:cs="Arial"/>
          <w:sz w:val="22"/>
        </w:rPr>
        <w:t>(10%)</w:t>
      </w:r>
    </w:p>
    <w:p w14:paraId="141E2148" w14:textId="27E7D4FC" w:rsidR="00C00690" w:rsidRPr="00F55A30" w:rsidRDefault="00C00690" w:rsidP="00F55A30">
      <w:pPr>
        <w:numPr>
          <w:ilvl w:val="0"/>
          <w:numId w:val="11"/>
        </w:numPr>
        <w:autoSpaceDN w:val="0"/>
        <w:spacing w:line="360" w:lineRule="auto"/>
        <w:jc w:val="both"/>
        <w:rPr>
          <w:rFonts w:ascii="Arial" w:hAnsi="Arial" w:cs="Arial"/>
          <w:sz w:val="22"/>
          <w:szCs w:val="22"/>
        </w:rPr>
      </w:pPr>
      <w:r w:rsidRPr="00F55A30">
        <w:rPr>
          <w:rFonts w:ascii="Arial" w:hAnsi="Arial" w:cs="Arial"/>
          <w:sz w:val="22"/>
          <w:szCs w:val="22"/>
        </w:rPr>
        <w:t xml:space="preserve">KM04-KT06 </w:t>
      </w:r>
      <w:r w:rsidR="009B4B59" w:rsidRPr="00F55A30">
        <w:rPr>
          <w:rFonts w:ascii="Arial" w:hAnsi="Arial" w:cs="Arial"/>
          <w:sz w:val="22"/>
          <w:szCs w:val="22"/>
        </w:rPr>
        <w:t xml:space="preserve">Betting </w:t>
      </w:r>
      <w:r w:rsidRPr="00F55A30">
        <w:rPr>
          <w:rFonts w:ascii="Arial" w:hAnsi="Arial" w:cs="Arial"/>
          <w:sz w:val="22"/>
          <w:szCs w:val="22"/>
        </w:rPr>
        <w:t>safety and security measures (10%)</w:t>
      </w:r>
    </w:p>
    <w:p w14:paraId="62EF8F16" w14:textId="6A48E020" w:rsidR="00C00690" w:rsidRPr="00F55A30" w:rsidRDefault="00C00690" w:rsidP="00F55A30">
      <w:pPr>
        <w:pStyle w:val="ListParagraph"/>
        <w:numPr>
          <w:ilvl w:val="0"/>
          <w:numId w:val="11"/>
        </w:numPr>
        <w:autoSpaceDN w:val="0"/>
        <w:spacing w:before="0" w:after="0" w:line="360" w:lineRule="auto"/>
        <w:contextualSpacing w:val="0"/>
        <w:textAlignment w:val="baseline"/>
        <w:rPr>
          <w:rFonts w:ascii="Arial" w:hAnsi="Arial" w:cs="Arial"/>
          <w:sz w:val="22"/>
        </w:rPr>
      </w:pPr>
      <w:r w:rsidRPr="00F55A30">
        <w:rPr>
          <w:rFonts w:ascii="Arial" w:hAnsi="Arial" w:cs="Arial"/>
          <w:sz w:val="22"/>
        </w:rPr>
        <w:t>KM04-KT07 Compliance requirements report on problem areas (risk reporting) (20%)</w:t>
      </w:r>
    </w:p>
    <w:p w14:paraId="1B512738" w14:textId="77777777" w:rsidR="00C00690" w:rsidRPr="00F55A30" w:rsidRDefault="00C00690" w:rsidP="00F55A30">
      <w:pPr>
        <w:pStyle w:val="Heading3"/>
        <w:spacing w:before="0" w:after="0" w:line="360" w:lineRule="auto"/>
        <w:rPr>
          <w:rFonts w:cs="Arial"/>
          <w:sz w:val="22"/>
          <w:szCs w:val="22"/>
        </w:rPr>
      </w:pPr>
      <w:bookmarkStart w:id="136" w:name="_Toc252634188"/>
    </w:p>
    <w:p w14:paraId="135A5C39" w14:textId="77777777" w:rsidR="00C00690" w:rsidRPr="00F55A30" w:rsidRDefault="00C00690" w:rsidP="00F55A30">
      <w:pPr>
        <w:pStyle w:val="Heading3"/>
        <w:spacing w:before="0" w:after="0" w:line="360" w:lineRule="auto"/>
        <w:rPr>
          <w:rFonts w:cs="Arial"/>
          <w:sz w:val="22"/>
          <w:szCs w:val="22"/>
        </w:rPr>
      </w:pPr>
      <w:bookmarkStart w:id="137" w:name="_Toc112683576"/>
      <w:r w:rsidRPr="00F55A30">
        <w:rPr>
          <w:rFonts w:cs="Arial"/>
          <w:sz w:val="22"/>
          <w:szCs w:val="22"/>
        </w:rPr>
        <w:t>4.2 Guidelines for Topics</w:t>
      </w:r>
      <w:bookmarkEnd w:id="136"/>
      <w:bookmarkEnd w:id="137"/>
    </w:p>
    <w:p w14:paraId="0C90B81F" w14:textId="77777777" w:rsidR="00C00690" w:rsidRPr="00F55A30" w:rsidRDefault="00C00690" w:rsidP="00F55A30">
      <w:pPr>
        <w:spacing w:line="360" w:lineRule="auto"/>
        <w:jc w:val="both"/>
        <w:rPr>
          <w:rFonts w:ascii="Arial" w:hAnsi="Arial" w:cs="Arial"/>
          <w:sz w:val="22"/>
          <w:szCs w:val="22"/>
        </w:rPr>
      </w:pPr>
    </w:p>
    <w:p w14:paraId="26F446B1" w14:textId="7D2173CB" w:rsidR="00C00690" w:rsidRPr="00F55A30" w:rsidRDefault="00C00690" w:rsidP="00F55A30">
      <w:pPr>
        <w:spacing w:line="360" w:lineRule="auto"/>
        <w:jc w:val="both"/>
        <w:rPr>
          <w:rFonts w:ascii="Arial" w:hAnsi="Arial" w:cs="Arial"/>
          <w:sz w:val="22"/>
          <w:szCs w:val="22"/>
        </w:rPr>
      </w:pPr>
      <w:r w:rsidRPr="00F55A30">
        <w:rPr>
          <w:rStyle w:val="BoldText"/>
          <w:rFonts w:ascii="Arial" w:hAnsi="Arial" w:cs="Arial"/>
          <w:sz w:val="22"/>
          <w:szCs w:val="22"/>
        </w:rPr>
        <w:t>4.2.1. KM-04-KT01: Theories and principles of relevant</w:t>
      </w:r>
      <w:r w:rsidR="00E15B4D" w:rsidRPr="00F55A30">
        <w:rPr>
          <w:rStyle w:val="BoldText"/>
          <w:rFonts w:ascii="Arial" w:hAnsi="Arial" w:cs="Arial"/>
          <w:sz w:val="22"/>
          <w:szCs w:val="22"/>
        </w:rPr>
        <w:t xml:space="preserve"> labour</w:t>
      </w:r>
      <w:r w:rsidRPr="00F55A30">
        <w:rPr>
          <w:rStyle w:val="BoldText"/>
          <w:rFonts w:ascii="Arial" w:hAnsi="Arial" w:cs="Arial"/>
          <w:sz w:val="22"/>
          <w:szCs w:val="22"/>
        </w:rPr>
        <w:t xml:space="preserve"> legislation (</w:t>
      </w:r>
      <w:r w:rsidR="007C1BFA" w:rsidRPr="00F55A30">
        <w:rPr>
          <w:rStyle w:val="BoldText"/>
          <w:rFonts w:ascii="Arial" w:hAnsi="Arial" w:cs="Arial"/>
          <w:sz w:val="22"/>
          <w:szCs w:val="22"/>
        </w:rPr>
        <w:t>20</w:t>
      </w:r>
      <w:r w:rsidRPr="00F55A30">
        <w:rPr>
          <w:rStyle w:val="BoldText"/>
          <w:rFonts w:ascii="Arial" w:hAnsi="Arial" w:cs="Arial"/>
          <w:sz w:val="22"/>
          <w:szCs w:val="22"/>
        </w:rPr>
        <w:t>%)</w:t>
      </w:r>
    </w:p>
    <w:p w14:paraId="0448CE72" w14:textId="77777777" w:rsidR="00C00690" w:rsidRPr="00F55A30" w:rsidRDefault="00C00690" w:rsidP="00F55A30">
      <w:pPr>
        <w:spacing w:line="360" w:lineRule="auto"/>
        <w:jc w:val="both"/>
        <w:rPr>
          <w:rStyle w:val="ItalicBoldText"/>
          <w:rFonts w:ascii="Arial" w:hAnsi="Arial" w:cs="Arial"/>
          <w:sz w:val="22"/>
          <w:szCs w:val="22"/>
        </w:rPr>
      </w:pPr>
      <w:r w:rsidRPr="00F55A30">
        <w:rPr>
          <w:rStyle w:val="ItalicBoldText"/>
          <w:rFonts w:ascii="Arial" w:hAnsi="Arial" w:cs="Arial"/>
          <w:sz w:val="22"/>
          <w:szCs w:val="22"/>
        </w:rPr>
        <w:t>Topic elements to be covered include:</w:t>
      </w:r>
    </w:p>
    <w:p w14:paraId="78248C3B" w14:textId="3D2D0DFC" w:rsidR="00C00690" w:rsidRPr="00F55A30" w:rsidRDefault="007A6F7F" w:rsidP="00F55A30">
      <w:pPr>
        <w:pStyle w:val="ListParagraph"/>
        <w:numPr>
          <w:ilvl w:val="0"/>
          <w:numId w:val="20"/>
        </w:numPr>
        <w:tabs>
          <w:tab w:val="left" w:pos="1701"/>
        </w:tabs>
        <w:suppressAutoHyphens/>
        <w:autoSpaceDN w:val="0"/>
        <w:spacing w:before="0" w:after="0" w:line="360" w:lineRule="auto"/>
        <w:rPr>
          <w:rFonts w:ascii="Arial" w:hAnsi="Arial" w:cs="Arial"/>
          <w:sz w:val="22"/>
        </w:rPr>
      </w:pPr>
      <w:r w:rsidRPr="00F55A30">
        <w:rPr>
          <w:rFonts w:ascii="Arial" w:hAnsi="Arial" w:cs="Arial"/>
          <w:sz w:val="22"/>
        </w:rPr>
        <w:t>KT0101</w:t>
      </w:r>
      <w:r w:rsidRPr="00F55A30">
        <w:rPr>
          <w:rFonts w:ascii="Arial" w:hAnsi="Arial" w:cs="Arial"/>
          <w:sz w:val="22"/>
        </w:rPr>
        <w:tab/>
      </w:r>
      <w:r w:rsidR="00C00690" w:rsidRPr="00F55A30">
        <w:rPr>
          <w:rFonts w:ascii="Arial" w:hAnsi="Arial" w:cs="Arial"/>
          <w:sz w:val="22"/>
        </w:rPr>
        <w:t>Understanding all the different legislation applicable to the betting industry</w:t>
      </w:r>
    </w:p>
    <w:p w14:paraId="2D24A2B4" w14:textId="0B3AE02B" w:rsidR="00C00690" w:rsidRPr="00F55A30" w:rsidRDefault="007A6F7F" w:rsidP="00F55A30">
      <w:pPr>
        <w:pStyle w:val="ListParagraph"/>
        <w:numPr>
          <w:ilvl w:val="0"/>
          <w:numId w:val="20"/>
        </w:numPr>
        <w:tabs>
          <w:tab w:val="left" w:pos="1701"/>
        </w:tabs>
        <w:suppressAutoHyphens/>
        <w:autoSpaceDN w:val="0"/>
        <w:spacing w:before="0" w:after="0" w:line="360" w:lineRule="auto"/>
        <w:rPr>
          <w:rFonts w:ascii="Arial" w:hAnsi="Arial" w:cs="Arial"/>
          <w:sz w:val="22"/>
        </w:rPr>
      </w:pPr>
      <w:r w:rsidRPr="00F55A30">
        <w:rPr>
          <w:rFonts w:ascii="Arial" w:hAnsi="Arial" w:cs="Arial"/>
          <w:sz w:val="22"/>
        </w:rPr>
        <w:t>KT0102</w:t>
      </w:r>
      <w:r w:rsidRPr="00F55A30">
        <w:rPr>
          <w:rFonts w:ascii="Arial" w:hAnsi="Arial" w:cs="Arial"/>
          <w:sz w:val="22"/>
        </w:rPr>
        <w:tab/>
      </w:r>
      <w:r w:rsidR="00C00690" w:rsidRPr="00F55A30">
        <w:rPr>
          <w:rFonts w:ascii="Arial" w:hAnsi="Arial" w:cs="Arial"/>
          <w:sz w:val="22"/>
        </w:rPr>
        <w:t>The importance of maintaining the awareness of the latest legislation</w:t>
      </w:r>
    </w:p>
    <w:p w14:paraId="7182A330" w14:textId="708F2375" w:rsidR="00C00690" w:rsidRPr="00F55A30" w:rsidRDefault="007A6F7F" w:rsidP="00F55A30">
      <w:pPr>
        <w:pStyle w:val="ListParagraph"/>
        <w:numPr>
          <w:ilvl w:val="0"/>
          <w:numId w:val="20"/>
        </w:numPr>
        <w:tabs>
          <w:tab w:val="left" w:pos="1701"/>
        </w:tabs>
        <w:suppressAutoHyphens/>
        <w:autoSpaceDN w:val="0"/>
        <w:spacing w:before="0" w:after="0" w:line="360" w:lineRule="auto"/>
        <w:rPr>
          <w:rFonts w:ascii="Arial" w:hAnsi="Arial" w:cs="Arial"/>
          <w:sz w:val="22"/>
        </w:rPr>
      </w:pPr>
      <w:r w:rsidRPr="00F55A30">
        <w:rPr>
          <w:rFonts w:ascii="Arial" w:hAnsi="Arial" w:cs="Arial"/>
          <w:sz w:val="22"/>
        </w:rPr>
        <w:t>KT0103</w:t>
      </w:r>
      <w:r w:rsidRPr="00F55A30">
        <w:rPr>
          <w:rFonts w:ascii="Arial" w:hAnsi="Arial" w:cs="Arial"/>
          <w:sz w:val="22"/>
        </w:rPr>
        <w:tab/>
      </w:r>
      <w:r w:rsidR="00C00690" w:rsidRPr="00F55A30">
        <w:rPr>
          <w:rFonts w:ascii="Arial" w:hAnsi="Arial" w:cs="Arial"/>
          <w:sz w:val="22"/>
        </w:rPr>
        <w:t xml:space="preserve">Understanding the link to the </w:t>
      </w:r>
      <w:r w:rsidR="0039688B" w:rsidRPr="00F55A30">
        <w:rPr>
          <w:rFonts w:ascii="Arial" w:hAnsi="Arial" w:cs="Arial"/>
          <w:sz w:val="22"/>
        </w:rPr>
        <w:t>Standard Operation Procedures (</w:t>
      </w:r>
      <w:r w:rsidR="00C00690" w:rsidRPr="00F55A30">
        <w:rPr>
          <w:rFonts w:ascii="Arial" w:hAnsi="Arial" w:cs="Arial"/>
          <w:sz w:val="22"/>
        </w:rPr>
        <w:t>SOP’s</w:t>
      </w:r>
      <w:r w:rsidR="0039688B" w:rsidRPr="00F55A30">
        <w:rPr>
          <w:rFonts w:ascii="Arial" w:hAnsi="Arial" w:cs="Arial"/>
          <w:sz w:val="22"/>
        </w:rPr>
        <w:t>)</w:t>
      </w:r>
      <w:r w:rsidR="00C00690" w:rsidRPr="00F55A30">
        <w:rPr>
          <w:rFonts w:ascii="Arial" w:hAnsi="Arial" w:cs="Arial"/>
          <w:sz w:val="22"/>
        </w:rPr>
        <w:t xml:space="preserve"> to legislation </w:t>
      </w:r>
    </w:p>
    <w:p w14:paraId="49BC0BCA" w14:textId="4A0590F7" w:rsidR="007A6F7F" w:rsidRPr="00F55A30" w:rsidRDefault="007A6F7F" w:rsidP="00F55A30">
      <w:pPr>
        <w:pStyle w:val="ListParagraph"/>
        <w:numPr>
          <w:ilvl w:val="0"/>
          <w:numId w:val="20"/>
        </w:numPr>
        <w:tabs>
          <w:tab w:val="left" w:pos="1701"/>
        </w:tabs>
        <w:suppressAutoHyphens/>
        <w:autoSpaceDN w:val="0"/>
        <w:spacing w:before="0" w:after="0" w:line="360" w:lineRule="auto"/>
        <w:rPr>
          <w:rFonts w:ascii="Arial" w:hAnsi="Arial" w:cs="Arial"/>
          <w:sz w:val="22"/>
        </w:rPr>
      </w:pPr>
      <w:r w:rsidRPr="00F55A30">
        <w:rPr>
          <w:rFonts w:ascii="Arial" w:hAnsi="Arial" w:cs="Arial"/>
          <w:sz w:val="22"/>
        </w:rPr>
        <w:t>KT0104</w:t>
      </w:r>
      <w:r w:rsidRPr="00F55A30">
        <w:rPr>
          <w:rFonts w:ascii="Arial" w:hAnsi="Arial" w:cs="Arial"/>
          <w:sz w:val="22"/>
        </w:rPr>
        <w:tab/>
      </w:r>
      <w:r w:rsidR="00C00690" w:rsidRPr="00F55A30">
        <w:rPr>
          <w:rFonts w:ascii="Arial" w:hAnsi="Arial" w:cs="Arial"/>
          <w:sz w:val="22"/>
        </w:rPr>
        <w:t xml:space="preserve">Consequences of </w:t>
      </w:r>
      <w:r w:rsidR="00626EEF" w:rsidRPr="00F55A30">
        <w:rPr>
          <w:rFonts w:ascii="Arial" w:hAnsi="Arial" w:cs="Arial"/>
          <w:sz w:val="22"/>
        </w:rPr>
        <w:t>non-compliance</w:t>
      </w:r>
    </w:p>
    <w:p w14:paraId="3BBB5370" w14:textId="2D41A0A1" w:rsidR="00C00690" w:rsidRPr="00F55A30" w:rsidRDefault="00C00690" w:rsidP="00F55A30">
      <w:pPr>
        <w:spacing w:line="360" w:lineRule="auto"/>
        <w:jc w:val="both"/>
        <w:rPr>
          <w:rFonts w:ascii="Arial" w:hAnsi="Arial" w:cs="Arial"/>
          <w:sz w:val="22"/>
          <w:szCs w:val="22"/>
        </w:rPr>
      </w:pPr>
      <w:r w:rsidRPr="00F55A30" w:rsidDel="00321397">
        <w:rPr>
          <w:rFonts w:ascii="Arial" w:hAnsi="Arial" w:cs="Arial"/>
          <w:sz w:val="22"/>
          <w:szCs w:val="22"/>
        </w:rPr>
        <w:lastRenderedPageBreak/>
        <w:t xml:space="preserve"> </w:t>
      </w:r>
      <w:r w:rsidRPr="00F55A30">
        <w:rPr>
          <w:rStyle w:val="ItalicBoldText"/>
          <w:rFonts w:ascii="Arial" w:hAnsi="Arial" w:cs="Arial"/>
          <w:sz w:val="22"/>
          <w:szCs w:val="22"/>
        </w:rPr>
        <w:t>Internal Assessment Criteria and Weight</w:t>
      </w:r>
    </w:p>
    <w:p w14:paraId="1C7CB1DA" w14:textId="7FDD3DC7" w:rsidR="00C00690" w:rsidRPr="00F55A30" w:rsidRDefault="007A6F7F" w:rsidP="00F55A30">
      <w:pPr>
        <w:pStyle w:val="ListParagraph"/>
        <w:numPr>
          <w:ilvl w:val="0"/>
          <w:numId w:val="20"/>
        </w:numPr>
        <w:tabs>
          <w:tab w:val="left" w:pos="1701"/>
        </w:tabs>
        <w:suppressAutoHyphens/>
        <w:autoSpaceDN w:val="0"/>
        <w:spacing w:before="0" w:after="0" w:line="360" w:lineRule="auto"/>
        <w:rPr>
          <w:rFonts w:ascii="Arial" w:hAnsi="Arial" w:cs="Arial"/>
          <w:bCs/>
          <w:sz w:val="22"/>
        </w:rPr>
      </w:pPr>
      <w:r w:rsidRPr="00F55A30">
        <w:rPr>
          <w:rFonts w:ascii="Arial" w:hAnsi="Arial" w:cs="Arial"/>
          <w:bCs/>
          <w:sz w:val="22"/>
        </w:rPr>
        <w:t>IAC0101</w:t>
      </w:r>
      <w:r w:rsidRPr="00F55A30">
        <w:rPr>
          <w:rFonts w:ascii="Arial" w:hAnsi="Arial" w:cs="Arial"/>
          <w:bCs/>
          <w:sz w:val="22"/>
        </w:rPr>
        <w:tab/>
      </w:r>
      <w:r w:rsidR="00C00690" w:rsidRPr="00F55A30">
        <w:rPr>
          <w:rFonts w:ascii="Arial" w:hAnsi="Arial" w:cs="Arial"/>
          <w:bCs/>
          <w:sz w:val="22"/>
        </w:rPr>
        <w:t xml:space="preserve">Identify the various legislation </w:t>
      </w:r>
    </w:p>
    <w:p w14:paraId="76BFBA94" w14:textId="68AF53D8" w:rsidR="00C00690" w:rsidRPr="00F55A30" w:rsidRDefault="007A6F7F" w:rsidP="00F55A30">
      <w:pPr>
        <w:pStyle w:val="ListParagraph"/>
        <w:numPr>
          <w:ilvl w:val="0"/>
          <w:numId w:val="20"/>
        </w:numPr>
        <w:tabs>
          <w:tab w:val="left" w:pos="1701"/>
        </w:tabs>
        <w:suppressAutoHyphens/>
        <w:autoSpaceDN w:val="0"/>
        <w:spacing w:before="0" w:after="0" w:line="360" w:lineRule="auto"/>
        <w:rPr>
          <w:rFonts w:ascii="Arial" w:hAnsi="Arial" w:cs="Arial"/>
          <w:bCs/>
          <w:sz w:val="22"/>
        </w:rPr>
      </w:pPr>
      <w:r w:rsidRPr="00F55A30">
        <w:rPr>
          <w:rFonts w:ascii="Arial" w:hAnsi="Arial" w:cs="Arial"/>
          <w:bCs/>
          <w:sz w:val="22"/>
        </w:rPr>
        <w:t>IAC0102</w:t>
      </w:r>
      <w:r w:rsidRPr="00F55A30">
        <w:rPr>
          <w:rFonts w:ascii="Arial" w:hAnsi="Arial" w:cs="Arial"/>
          <w:bCs/>
          <w:sz w:val="22"/>
        </w:rPr>
        <w:tab/>
      </w:r>
      <w:r w:rsidR="00C00690" w:rsidRPr="00F55A30">
        <w:rPr>
          <w:rFonts w:ascii="Arial" w:hAnsi="Arial" w:cs="Arial"/>
          <w:bCs/>
          <w:sz w:val="22"/>
        </w:rPr>
        <w:t>Identify and explain the process to create and maintain awareness of the latest legislation</w:t>
      </w:r>
    </w:p>
    <w:p w14:paraId="3465BD6C" w14:textId="4049656C" w:rsidR="00C00690" w:rsidRPr="00F55A30" w:rsidRDefault="007A6F7F" w:rsidP="00F55A30">
      <w:pPr>
        <w:pStyle w:val="ListParagraph"/>
        <w:numPr>
          <w:ilvl w:val="0"/>
          <w:numId w:val="20"/>
        </w:numPr>
        <w:tabs>
          <w:tab w:val="left" w:pos="1701"/>
        </w:tabs>
        <w:suppressAutoHyphens/>
        <w:autoSpaceDN w:val="0"/>
        <w:spacing w:before="0" w:after="0" w:line="360" w:lineRule="auto"/>
        <w:rPr>
          <w:rFonts w:ascii="Arial" w:hAnsi="Arial" w:cs="Arial"/>
          <w:bCs/>
          <w:sz w:val="22"/>
        </w:rPr>
      </w:pPr>
      <w:r w:rsidRPr="00F55A30">
        <w:rPr>
          <w:rFonts w:ascii="Arial" w:hAnsi="Arial" w:cs="Arial"/>
          <w:bCs/>
          <w:sz w:val="22"/>
        </w:rPr>
        <w:t>IAC0103</w:t>
      </w:r>
      <w:r w:rsidRPr="00F55A30">
        <w:rPr>
          <w:rFonts w:ascii="Arial" w:hAnsi="Arial" w:cs="Arial"/>
          <w:bCs/>
          <w:sz w:val="22"/>
        </w:rPr>
        <w:tab/>
      </w:r>
      <w:r w:rsidR="00C00690" w:rsidRPr="00F55A30">
        <w:rPr>
          <w:rFonts w:ascii="Arial" w:hAnsi="Arial" w:cs="Arial"/>
          <w:bCs/>
          <w:sz w:val="22"/>
        </w:rPr>
        <w:t>Discuss and explain the SOPs in relation to the legislation</w:t>
      </w:r>
    </w:p>
    <w:p w14:paraId="3E20A33D" w14:textId="542912D0" w:rsidR="00C00690" w:rsidRPr="00F55A30" w:rsidRDefault="007A6F7F" w:rsidP="00F55A30">
      <w:pPr>
        <w:pStyle w:val="ListParagraph"/>
        <w:numPr>
          <w:ilvl w:val="0"/>
          <w:numId w:val="20"/>
        </w:numPr>
        <w:tabs>
          <w:tab w:val="left" w:pos="1701"/>
        </w:tabs>
        <w:suppressAutoHyphens/>
        <w:autoSpaceDN w:val="0"/>
        <w:spacing w:before="0" w:after="0" w:line="360" w:lineRule="auto"/>
        <w:rPr>
          <w:rFonts w:ascii="Arial" w:hAnsi="Arial" w:cs="Arial"/>
          <w:bCs/>
          <w:sz w:val="22"/>
        </w:rPr>
      </w:pPr>
      <w:r w:rsidRPr="00F55A30">
        <w:rPr>
          <w:rFonts w:ascii="Arial" w:hAnsi="Arial" w:cs="Arial"/>
          <w:bCs/>
          <w:sz w:val="22"/>
        </w:rPr>
        <w:t>IAC0104</w:t>
      </w:r>
      <w:r w:rsidRPr="00F55A30">
        <w:rPr>
          <w:rFonts w:ascii="Arial" w:hAnsi="Arial" w:cs="Arial"/>
          <w:bCs/>
          <w:sz w:val="22"/>
        </w:rPr>
        <w:tab/>
      </w:r>
      <w:r w:rsidR="00C00690" w:rsidRPr="00F55A30">
        <w:rPr>
          <w:rFonts w:ascii="Arial" w:hAnsi="Arial" w:cs="Arial"/>
          <w:bCs/>
          <w:sz w:val="22"/>
        </w:rPr>
        <w:t xml:space="preserve">Explain the consequences of </w:t>
      </w:r>
      <w:r w:rsidR="00626EEF" w:rsidRPr="00F55A30">
        <w:rPr>
          <w:rFonts w:ascii="Arial" w:hAnsi="Arial" w:cs="Arial"/>
          <w:bCs/>
          <w:sz w:val="22"/>
        </w:rPr>
        <w:t>non-compliance</w:t>
      </w:r>
      <w:r w:rsidR="00C00690" w:rsidRPr="00F55A30">
        <w:rPr>
          <w:rFonts w:ascii="Arial" w:hAnsi="Arial" w:cs="Arial"/>
          <w:bCs/>
          <w:sz w:val="22"/>
        </w:rPr>
        <w:t xml:space="preserve"> and the impact on business and individuals gambling licence</w:t>
      </w:r>
    </w:p>
    <w:p w14:paraId="05232E2F" w14:textId="77777777" w:rsidR="00C00690" w:rsidRPr="00F55A30" w:rsidRDefault="00C00690" w:rsidP="00F55A30">
      <w:pPr>
        <w:spacing w:line="360" w:lineRule="auto"/>
        <w:jc w:val="both"/>
        <w:rPr>
          <w:rFonts w:ascii="Arial" w:hAnsi="Arial" w:cs="Arial"/>
          <w:sz w:val="22"/>
          <w:szCs w:val="22"/>
        </w:rPr>
      </w:pPr>
      <w:r w:rsidRPr="00F55A30">
        <w:rPr>
          <w:rStyle w:val="ItalicBoldText"/>
          <w:rFonts w:ascii="Arial" w:hAnsi="Arial" w:cs="Arial"/>
          <w:sz w:val="22"/>
          <w:szCs w:val="22"/>
        </w:rPr>
        <w:t>(Weight 20%)</w:t>
      </w:r>
    </w:p>
    <w:p w14:paraId="31AF7E71" w14:textId="3E502914" w:rsidR="00C00690" w:rsidRPr="00F55A30" w:rsidRDefault="00C00690" w:rsidP="00F55A30">
      <w:pPr>
        <w:spacing w:line="360" w:lineRule="auto"/>
        <w:jc w:val="both"/>
        <w:rPr>
          <w:rFonts w:ascii="Arial" w:hAnsi="Arial" w:cs="Arial"/>
          <w:sz w:val="22"/>
          <w:szCs w:val="22"/>
        </w:rPr>
      </w:pPr>
    </w:p>
    <w:p w14:paraId="7424C225" w14:textId="276DEE70" w:rsidR="00C00690" w:rsidRPr="00F55A30" w:rsidRDefault="00C00690" w:rsidP="00F55A30">
      <w:pPr>
        <w:spacing w:line="360" w:lineRule="auto"/>
        <w:jc w:val="both"/>
        <w:rPr>
          <w:rStyle w:val="BoldText"/>
          <w:rFonts w:ascii="Arial" w:hAnsi="Arial" w:cs="Arial"/>
          <w:b w:val="0"/>
          <w:sz w:val="22"/>
          <w:szCs w:val="22"/>
        </w:rPr>
      </w:pPr>
      <w:r w:rsidRPr="00F55A30">
        <w:rPr>
          <w:rStyle w:val="BoldText"/>
          <w:rFonts w:ascii="Arial" w:hAnsi="Arial" w:cs="Arial"/>
          <w:sz w:val="22"/>
          <w:szCs w:val="22"/>
        </w:rPr>
        <w:t>4.2.</w:t>
      </w:r>
      <w:r w:rsidR="007A6F7F" w:rsidRPr="00F55A30">
        <w:rPr>
          <w:rStyle w:val="BoldText"/>
          <w:rFonts w:ascii="Arial" w:hAnsi="Arial" w:cs="Arial"/>
          <w:sz w:val="22"/>
          <w:szCs w:val="22"/>
        </w:rPr>
        <w:t>2</w:t>
      </w:r>
      <w:r w:rsidRPr="00F55A30">
        <w:rPr>
          <w:rStyle w:val="BoldText"/>
          <w:rFonts w:ascii="Arial" w:hAnsi="Arial" w:cs="Arial"/>
          <w:sz w:val="22"/>
          <w:szCs w:val="22"/>
        </w:rPr>
        <w:t>. KM-04-KT02: Theories and principles of OHS&amp;E (</w:t>
      </w:r>
      <w:r w:rsidR="007A6F7F" w:rsidRPr="00F55A30">
        <w:rPr>
          <w:rStyle w:val="BoldText"/>
          <w:rFonts w:ascii="Arial" w:hAnsi="Arial" w:cs="Arial"/>
          <w:sz w:val="22"/>
          <w:szCs w:val="22"/>
        </w:rPr>
        <w:t>10</w:t>
      </w:r>
      <w:r w:rsidRPr="00F55A30">
        <w:rPr>
          <w:rStyle w:val="BoldText"/>
          <w:rFonts w:ascii="Arial" w:hAnsi="Arial" w:cs="Arial"/>
          <w:sz w:val="22"/>
          <w:szCs w:val="22"/>
        </w:rPr>
        <w:t>%)</w:t>
      </w:r>
    </w:p>
    <w:p w14:paraId="4139051F" w14:textId="77777777" w:rsidR="00C00690" w:rsidRPr="00F55A30" w:rsidRDefault="00C00690" w:rsidP="00F55A30">
      <w:pPr>
        <w:spacing w:line="360" w:lineRule="auto"/>
        <w:jc w:val="both"/>
        <w:rPr>
          <w:rFonts w:ascii="Arial" w:hAnsi="Arial" w:cs="Arial"/>
          <w:sz w:val="22"/>
          <w:szCs w:val="22"/>
        </w:rPr>
      </w:pPr>
      <w:r w:rsidRPr="00F55A30">
        <w:rPr>
          <w:rStyle w:val="ItalicBoldText"/>
          <w:rFonts w:ascii="Arial" w:hAnsi="Arial" w:cs="Arial"/>
          <w:sz w:val="22"/>
          <w:szCs w:val="22"/>
        </w:rPr>
        <w:t>Topic elements to be covered include:</w:t>
      </w:r>
    </w:p>
    <w:p w14:paraId="43863D85" w14:textId="58022CD9" w:rsidR="00C00690" w:rsidRPr="00F55A30" w:rsidRDefault="007A6F7F" w:rsidP="00F55A30">
      <w:pPr>
        <w:numPr>
          <w:ilvl w:val="0"/>
          <w:numId w:val="18"/>
        </w:numPr>
        <w:tabs>
          <w:tab w:val="left" w:pos="1985"/>
        </w:tabs>
        <w:autoSpaceDN w:val="0"/>
        <w:spacing w:line="360" w:lineRule="auto"/>
        <w:jc w:val="both"/>
        <w:rPr>
          <w:rFonts w:ascii="Arial" w:hAnsi="Arial" w:cs="Arial"/>
          <w:sz w:val="22"/>
          <w:szCs w:val="22"/>
        </w:rPr>
      </w:pPr>
      <w:r w:rsidRPr="00F55A30">
        <w:rPr>
          <w:rFonts w:ascii="Arial" w:hAnsi="Arial" w:cs="Arial"/>
          <w:sz w:val="22"/>
          <w:szCs w:val="22"/>
        </w:rPr>
        <w:t>KT0</w:t>
      </w:r>
      <w:r w:rsidR="00626EEF" w:rsidRPr="00F55A30">
        <w:rPr>
          <w:rFonts w:ascii="Arial" w:hAnsi="Arial" w:cs="Arial"/>
          <w:sz w:val="22"/>
          <w:szCs w:val="22"/>
        </w:rPr>
        <w:t>2</w:t>
      </w:r>
      <w:r w:rsidRPr="00F55A30">
        <w:rPr>
          <w:rFonts w:ascii="Arial" w:hAnsi="Arial" w:cs="Arial"/>
          <w:sz w:val="22"/>
          <w:szCs w:val="22"/>
        </w:rPr>
        <w:t>01</w:t>
      </w:r>
      <w:r w:rsidRPr="00F55A30">
        <w:rPr>
          <w:rFonts w:ascii="Arial" w:hAnsi="Arial" w:cs="Arial"/>
          <w:sz w:val="22"/>
          <w:szCs w:val="22"/>
        </w:rPr>
        <w:tab/>
      </w:r>
      <w:r w:rsidR="00C00690" w:rsidRPr="00F55A30">
        <w:rPr>
          <w:rFonts w:ascii="Arial" w:hAnsi="Arial" w:cs="Arial"/>
          <w:sz w:val="22"/>
          <w:szCs w:val="22"/>
        </w:rPr>
        <w:t>Elements of the specific Regulations applicable to health and safety</w:t>
      </w:r>
    </w:p>
    <w:p w14:paraId="0FF2E731" w14:textId="4EA74F12" w:rsidR="00C00690" w:rsidRPr="00F55A30" w:rsidRDefault="007A6F7F" w:rsidP="00F55A30">
      <w:pPr>
        <w:numPr>
          <w:ilvl w:val="0"/>
          <w:numId w:val="18"/>
        </w:numPr>
        <w:tabs>
          <w:tab w:val="left" w:pos="1985"/>
        </w:tabs>
        <w:autoSpaceDN w:val="0"/>
        <w:spacing w:line="360" w:lineRule="auto"/>
        <w:jc w:val="both"/>
        <w:rPr>
          <w:rFonts w:ascii="Arial" w:hAnsi="Arial" w:cs="Arial"/>
          <w:sz w:val="22"/>
          <w:szCs w:val="22"/>
        </w:rPr>
      </w:pPr>
      <w:r w:rsidRPr="00F55A30">
        <w:rPr>
          <w:rFonts w:ascii="Arial" w:hAnsi="Arial" w:cs="Arial"/>
          <w:sz w:val="22"/>
          <w:szCs w:val="22"/>
        </w:rPr>
        <w:t>KT0</w:t>
      </w:r>
      <w:r w:rsidR="00626EEF" w:rsidRPr="00F55A30">
        <w:rPr>
          <w:rFonts w:ascii="Arial" w:hAnsi="Arial" w:cs="Arial"/>
          <w:sz w:val="22"/>
          <w:szCs w:val="22"/>
        </w:rPr>
        <w:t>2</w:t>
      </w:r>
      <w:r w:rsidRPr="00F55A30">
        <w:rPr>
          <w:rFonts w:ascii="Arial" w:hAnsi="Arial" w:cs="Arial"/>
          <w:sz w:val="22"/>
          <w:szCs w:val="22"/>
        </w:rPr>
        <w:t>02</w:t>
      </w:r>
      <w:r w:rsidRPr="00F55A30">
        <w:rPr>
          <w:rFonts w:ascii="Arial" w:hAnsi="Arial" w:cs="Arial"/>
          <w:sz w:val="22"/>
          <w:szCs w:val="22"/>
        </w:rPr>
        <w:tab/>
      </w:r>
      <w:r w:rsidR="00C00690" w:rsidRPr="00F55A30">
        <w:rPr>
          <w:rFonts w:ascii="Arial" w:hAnsi="Arial" w:cs="Arial"/>
          <w:sz w:val="22"/>
          <w:szCs w:val="22"/>
        </w:rPr>
        <w:t xml:space="preserve">Aspects of the Occupational Health and Safety Act </w:t>
      </w:r>
      <w:r w:rsidR="0039688B" w:rsidRPr="00F55A30">
        <w:rPr>
          <w:rFonts w:ascii="Arial" w:hAnsi="Arial" w:cs="Arial"/>
          <w:sz w:val="22"/>
          <w:szCs w:val="22"/>
        </w:rPr>
        <w:t xml:space="preserve">(OHS) </w:t>
      </w:r>
      <w:r w:rsidR="00C00690" w:rsidRPr="00F55A30">
        <w:rPr>
          <w:rFonts w:ascii="Arial" w:hAnsi="Arial" w:cs="Arial"/>
          <w:sz w:val="22"/>
          <w:szCs w:val="22"/>
        </w:rPr>
        <w:t>applicable to the betting environment</w:t>
      </w:r>
    </w:p>
    <w:p w14:paraId="749C0E67" w14:textId="7317FE1E" w:rsidR="00C00690" w:rsidRPr="00F55A30" w:rsidRDefault="007A6F7F" w:rsidP="00F55A30">
      <w:pPr>
        <w:numPr>
          <w:ilvl w:val="0"/>
          <w:numId w:val="18"/>
        </w:numPr>
        <w:tabs>
          <w:tab w:val="left" w:pos="1985"/>
        </w:tabs>
        <w:autoSpaceDN w:val="0"/>
        <w:spacing w:line="360" w:lineRule="auto"/>
        <w:jc w:val="both"/>
        <w:rPr>
          <w:rFonts w:ascii="Arial" w:hAnsi="Arial" w:cs="Arial"/>
          <w:sz w:val="22"/>
          <w:szCs w:val="22"/>
        </w:rPr>
      </w:pPr>
      <w:r w:rsidRPr="00F55A30">
        <w:rPr>
          <w:rFonts w:ascii="Arial" w:hAnsi="Arial" w:cs="Arial"/>
          <w:sz w:val="22"/>
          <w:szCs w:val="22"/>
        </w:rPr>
        <w:t>KT0</w:t>
      </w:r>
      <w:r w:rsidR="00626EEF" w:rsidRPr="00F55A30">
        <w:rPr>
          <w:rFonts w:ascii="Arial" w:hAnsi="Arial" w:cs="Arial"/>
          <w:sz w:val="22"/>
          <w:szCs w:val="22"/>
        </w:rPr>
        <w:t>2</w:t>
      </w:r>
      <w:r w:rsidRPr="00F55A30">
        <w:rPr>
          <w:rFonts w:ascii="Arial" w:hAnsi="Arial" w:cs="Arial"/>
          <w:sz w:val="22"/>
          <w:szCs w:val="22"/>
        </w:rPr>
        <w:t>03</w:t>
      </w:r>
      <w:r w:rsidRPr="00F55A30">
        <w:rPr>
          <w:rFonts w:ascii="Arial" w:hAnsi="Arial" w:cs="Arial"/>
          <w:sz w:val="22"/>
          <w:szCs w:val="22"/>
        </w:rPr>
        <w:tab/>
      </w:r>
      <w:r w:rsidR="00C00690" w:rsidRPr="00F55A30">
        <w:rPr>
          <w:rFonts w:ascii="Arial" w:hAnsi="Arial" w:cs="Arial"/>
          <w:sz w:val="22"/>
          <w:szCs w:val="22"/>
        </w:rPr>
        <w:t>Hazard identification and risk assessment principles in the environment</w:t>
      </w:r>
    </w:p>
    <w:p w14:paraId="21E169D3" w14:textId="1F298DA0" w:rsidR="00C00690" w:rsidRPr="00F55A30" w:rsidRDefault="007A6F7F" w:rsidP="00F55A30">
      <w:pPr>
        <w:pStyle w:val="ListParagraph"/>
        <w:numPr>
          <w:ilvl w:val="0"/>
          <w:numId w:val="18"/>
        </w:numPr>
        <w:tabs>
          <w:tab w:val="left" w:pos="1985"/>
        </w:tabs>
        <w:suppressAutoHyphens/>
        <w:autoSpaceDN w:val="0"/>
        <w:spacing w:before="0" w:after="0" w:line="360" w:lineRule="auto"/>
        <w:rPr>
          <w:rStyle w:val="ItalicBoldText"/>
          <w:rFonts w:ascii="Arial" w:hAnsi="Arial" w:cs="Arial"/>
          <w:b w:val="0"/>
          <w:i w:val="0"/>
          <w:iCs w:val="0"/>
          <w:sz w:val="22"/>
        </w:rPr>
      </w:pPr>
      <w:r w:rsidRPr="00F55A30">
        <w:rPr>
          <w:rFonts w:ascii="Arial" w:hAnsi="Arial" w:cs="Arial"/>
          <w:sz w:val="22"/>
        </w:rPr>
        <w:t>KT0</w:t>
      </w:r>
      <w:r w:rsidR="00626EEF" w:rsidRPr="00F55A30">
        <w:rPr>
          <w:rFonts w:ascii="Arial" w:hAnsi="Arial" w:cs="Arial"/>
          <w:sz w:val="22"/>
        </w:rPr>
        <w:t>2</w:t>
      </w:r>
      <w:r w:rsidRPr="00F55A30">
        <w:rPr>
          <w:rFonts w:ascii="Arial" w:hAnsi="Arial" w:cs="Arial"/>
          <w:sz w:val="22"/>
        </w:rPr>
        <w:t>04</w:t>
      </w:r>
      <w:r w:rsidRPr="00F55A30">
        <w:rPr>
          <w:rFonts w:ascii="Arial" w:hAnsi="Arial" w:cs="Arial"/>
          <w:sz w:val="22"/>
        </w:rPr>
        <w:tab/>
      </w:r>
      <w:r w:rsidR="00C00690" w:rsidRPr="00F55A30">
        <w:rPr>
          <w:rStyle w:val="ItalicBoldText"/>
          <w:rFonts w:ascii="Arial" w:hAnsi="Arial" w:cs="Arial"/>
          <w:b w:val="0"/>
          <w:i w:val="0"/>
          <w:iCs w:val="0"/>
          <w:sz w:val="22"/>
        </w:rPr>
        <w:t>Identify theories and principles of OHS&amp;E</w:t>
      </w:r>
    </w:p>
    <w:p w14:paraId="5FA58669" w14:textId="77777777" w:rsidR="00C00690" w:rsidRPr="00F55A30" w:rsidRDefault="00C00690" w:rsidP="00F55A30">
      <w:pPr>
        <w:spacing w:line="360" w:lineRule="auto"/>
        <w:jc w:val="both"/>
        <w:rPr>
          <w:rFonts w:ascii="Arial" w:hAnsi="Arial" w:cs="Arial"/>
          <w:sz w:val="22"/>
          <w:szCs w:val="22"/>
        </w:rPr>
      </w:pPr>
      <w:r w:rsidRPr="00F55A30">
        <w:rPr>
          <w:rStyle w:val="ItalicBoldText"/>
          <w:rFonts w:ascii="Arial" w:hAnsi="Arial" w:cs="Arial"/>
          <w:sz w:val="22"/>
          <w:szCs w:val="22"/>
        </w:rPr>
        <w:t>Internal Assessment Criteria and Weight</w:t>
      </w:r>
    </w:p>
    <w:p w14:paraId="6C226446" w14:textId="44CB865A" w:rsidR="00C00690" w:rsidRPr="00F55A30" w:rsidRDefault="007A6F7F" w:rsidP="00F55A30">
      <w:pPr>
        <w:pStyle w:val="ListParagraph"/>
        <w:numPr>
          <w:ilvl w:val="0"/>
          <w:numId w:val="11"/>
        </w:numPr>
        <w:tabs>
          <w:tab w:val="left" w:pos="1985"/>
        </w:tabs>
        <w:suppressAutoHyphens/>
        <w:autoSpaceDN w:val="0"/>
        <w:spacing w:before="0" w:after="0" w:line="360" w:lineRule="auto"/>
        <w:rPr>
          <w:rStyle w:val="ItalicBoldText"/>
          <w:rFonts w:ascii="Arial" w:hAnsi="Arial" w:cs="Arial"/>
          <w:b w:val="0"/>
          <w:i w:val="0"/>
          <w:iCs w:val="0"/>
          <w:sz w:val="22"/>
        </w:rPr>
      </w:pPr>
      <w:r w:rsidRPr="00F55A30">
        <w:rPr>
          <w:rStyle w:val="ItalicBoldText"/>
          <w:rFonts w:ascii="Arial" w:hAnsi="Arial" w:cs="Arial"/>
          <w:b w:val="0"/>
          <w:i w:val="0"/>
          <w:iCs w:val="0"/>
          <w:sz w:val="22"/>
        </w:rPr>
        <w:t>IAC0</w:t>
      </w:r>
      <w:r w:rsidR="00626EEF" w:rsidRPr="00F55A30">
        <w:rPr>
          <w:rStyle w:val="ItalicBoldText"/>
          <w:rFonts w:ascii="Arial" w:hAnsi="Arial" w:cs="Arial"/>
          <w:b w:val="0"/>
          <w:i w:val="0"/>
          <w:iCs w:val="0"/>
          <w:sz w:val="22"/>
        </w:rPr>
        <w:t>2</w:t>
      </w:r>
      <w:r w:rsidRPr="00F55A30">
        <w:rPr>
          <w:rStyle w:val="ItalicBoldText"/>
          <w:rFonts w:ascii="Arial" w:hAnsi="Arial" w:cs="Arial"/>
          <w:b w:val="0"/>
          <w:i w:val="0"/>
          <w:iCs w:val="0"/>
          <w:sz w:val="22"/>
        </w:rPr>
        <w:t>01</w:t>
      </w:r>
      <w:r w:rsidRPr="00F55A30">
        <w:rPr>
          <w:rStyle w:val="ItalicBoldText"/>
          <w:rFonts w:ascii="Arial" w:hAnsi="Arial" w:cs="Arial"/>
          <w:b w:val="0"/>
          <w:i w:val="0"/>
          <w:iCs w:val="0"/>
          <w:sz w:val="22"/>
        </w:rPr>
        <w:tab/>
      </w:r>
      <w:r w:rsidR="00C00690" w:rsidRPr="00F55A30">
        <w:rPr>
          <w:rStyle w:val="ItalicBoldText"/>
          <w:rFonts w:ascii="Arial" w:hAnsi="Arial" w:cs="Arial"/>
          <w:b w:val="0"/>
          <w:i w:val="0"/>
          <w:iCs w:val="0"/>
          <w:sz w:val="22"/>
        </w:rPr>
        <w:t>Identify and explain the health and safety regulations required in a betting environment</w:t>
      </w:r>
    </w:p>
    <w:p w14:paraId="7E6DD47A" w14:textId="582FE8DF" w:rsidR="00C00690" w:rsidRPr="00F55A30" w:rsidRDefault="007A6F7F" w:rsidP="00F55A30">
      <w:pPr>
        <w:pStyle w:val="ListParagraph"/>
        <w:numPr>
          <w:ilvl w:val="0"/>
          <w:numId w:val="11"/>
        </w:numPr>
        <w:tabs>
          <w:tab w:val="left" w:pos="1985"/>
        </w:tabs>
        <w:suppressAutoHyphens/>
        <w:autoSpaceDN w:val="0"/>
        <w:spacing w:before="0" w:after="0" w:line="360" w:lineRule="auto"/>
        <w:rPr>
          <w:rFonts w:ascii="Arial" w:hAnsi="Arial" w:cs="Arial"/>
          <w:sz w:val="22"/>
        </w:rPr>
      </w:pPr>
      <w:r w:rsidRPr="00F55A30">
        <w:rPr>
          <w:rStyle w:val="ItalicBoldText"/>
          <w:rFonts w:ascii="Arial" w:hAnsi="Arial" w:cs="Arial"/>
          <w:b w:val="0"/>
          <w:i w:val="0"/>
          <w:iCs w:val="0"/>
          <w:sz w:val="22"/>
        </w:rPr>
        <w:t>IAC0</w:t>
      </w:r>
      <w:r w:rsidR="00626EEF" w:rsidRPr="00F55A30">
        <w:rPr>
          <w:rStyle w:val="ItalicBoldText"/>
          <w:rFonts w:ascii="Arial" w:hAnsi="Arial" w:cs="Arial"/>
          <w:b w:val="0"/>
          <w:i w:val="0"/>
          <w:iCs w:val="0"/>
          <w:sz w:val="22"/>
        </w:rPr>
        <w:t>2</w:t>
      </w:r>
      <w:r w:rsidRPr="00F55A30">
        <w:rPr>
          <w:rStyle w:val="ItalicBoldText"/>
          <w:rFonts w:ascii="Arial" w:hAnsi="Arial" w:cs="Arial"/>
          <w:b w:val="0"/>
          <w:i w:val="0"/>
          <w:iCs w:val="0"/>
          <w:sz w:val="22"/>
        </w:rPr>
        <w:t>0</w:t>
      </w:r>
      <w:r w:rsidR="00E232E2" w:rsidRPr="00F55A30">
        <w:rPr>
          <w:rStyle w:val="ItalicBoldText"/>
          <w:rFonts w:ascii="Arial" w:hAnsi="Arial" w:cs="Arial"/>
          <w:b w:val="0"/>
          <w:i w:val="0"/>
          <w:iCs w:val="0"/>
          <w:sz w:val="22"/>
        </w:rPr>
        <w:t>2</w:t>
      </w:r>
      <w:r w:rsidRPr="00F55A30">
        <w:rPr>
          <w:rStyle w:val="ItalicBoldText"/>
          <w:rFonts w:ascii="Arial" w:hAnsi="Arial" w:cs="Arial"/>
          <w:b w:val="0"/>
          <w:i w:val="0"/>
          <w:iCs w:val="0"/>
          <w:sz w:val="22"/>
        </w:rPr>
        <w:tab/>
      </w:r>
      <w:r w:rsidR="00C00690" w:rsidRPr="00F55A30">
        <w:rPr>
          <w:rStyle w:val="ItalicBoldText"/>
          <w:rFonts w:ascii="Arial" w:hAnsi="Arial" w:cs="Arial"/>
          <w:b w:val="0"/>
          <w:i w:val="0"/>
          <w:iCs w:val="0"/>
          <w:sz w:val="22"/>
        </w:rPr>
        <w:t>Explain the aspects of</w:t>
      </w:r>
      <w:r w:rsidR="00C00690" w:rsidRPr="00F55A30">
        <w:rPr>
          <w:rFonts w:ascii="Arial" w:hAnsi="Arial" w:cs="Arial"/>
          <w:sz w:val="22"/>
        </w:rPr>
        <w:t xml:space="preserve"> the Occupational Health and Safety Act applicable to the betting environment</w:t>
      </w:r>
    </w:p>
    <w:p w14:paraId="567D40AF" w14:textId="0F469E5C" w:rsidR="00C00690" w:rsidRPr="00F55A30" w:rsidRDefault="007A6F7F" w:rsidP="00F55A30">
      <w:pPr>
        <w:pStyle w:val="ListParagraph"/>
        <w:numPr>
          <w:ilvl w:val="0"/>
          <w:numId w:val="11"/>
        </w:numPr>
        <w:tabs>
          <w:tab w:val="left" w:pos="1985"/>
        </w:tabs>
        <w:suppressAutoHyphens/>
        <w:autoSpaceDN w:val="0"/>
        <w:spacing w:before="0" w:after="0" w:line="360" w:lineRule="auto"/>
        <w:rPr>
          <w:rFonts w:ascii="Arial" w:hAnsi="Arial" w:cs="Arial"/>
          <w:sz w:val="22"/>
        </w:rPr>
      </w:pPr>
      <w:r w:rsidRPr="00F55A30">
        <w:rPr>
          <w:rStyle w:val="ItalicBoldText"/>
          <w:rFonts w:ascii="Arial" w:hAnsi="Arial" w:cs="Arial"/>
          <w:b w:val="0"/>
          <w:i w:val="0"/>
          <w:iCs w:val="0"/>
          <w:sz w:val="22"/>
        </w:rPr>
        <w:t>IAC0</w:t>
      </w:r>
      <w:r w:rsidR="00626EEF" w:rsidRPr="00F55A30">
        <w:rPr>
          <w:rStyle w:val="ItalicBoldText"/>
          <w:rFonts w:ascii="Arial" w:hAnsi="Arial" w:cs="Arial"/>
          <w:b w:val="0"/>
          <w:i w:val="0"/>
          <w:iCs w:val="0"/>
          <w:sz w:val="22"/>
        </w:rPr>
        <w:t>2</w:t>
      </w:r>
      <w:r w:rsidRPr="00F55A30">
        <w:rPr>
          <w:rStyle w:val="ItalicBoldText"/>
          <w:rFonts w:ascii="Arial" w:hAnsi="Arial" w:cs="Arial"/>
          <w:b w:val="0"/>
          <w:i w:val="0"/>
          <w:iCs w:val="0"/>
          <w:sz w:val="22"/>
        </w:rPr>
        <w:t>0</w:t>
      </w:r>
      <w:r w:rsidR="00E232E2" w:rsidRPr="00F55A30">
        <w:rPr>
          <w:rStyle w:val="ItalicBoldText"/>
          <w:rFonts w:ascii="Arial" w:hAnsi="Arial" w:cs="Arial"/>
          <w:b w:val="0"/>
          <w:i w:val="0"/>
          <w:iCs w:val="0"/>
          <w:sz w:val="22"/>
        </w:rPr>
        <w:t>3</w:t>
      </w:r>
      <w:r w:rsidRPr="00F55A30">
        <w:rPr>
          <w:rStyle w:val="ItalicBoldText"/>
          <w:rFonts w:ascii="Arial" w:hAnsi="Arial" w:cs="Arial"/>
          <w:b w:val="0"/>
          <w:i w:val="0"/>
          <w:iCs w:val="0"/>
          <w:sz w:val="22"/>
        </w:rPr>
        <w:tab/>
      </w:r>
      <w:r w:rsidR="00C00690" w:rsidRPr="00F55A30">
        <w:rPr>
          <w:rFonts w:ascii="Arial" w:hAnsi="Arial" w:cs="Arial"/>
          <w:sz w:val="22"/>
        </w:rPr>
        <w:t>Describe hazard identification and risk assessment principles in the environment</w:t>
      </w:r>
    </w:p>
    <w:p w14:paraId="1E2756DD" w14:textId="651D856C" w:rsidR="00C00690" w:rsidRPr="00F55A30" w:rsidRDefault="007A6F7F" w:rsidP="00F55A30">
      <w:pPr>
        <w:pStyle w:val="ListParagraph"/>
        <w:numPr>
          <w:ilvl w:val="0"/>
          <w:numId w:val="11"/>
        </w:numPr>
        <w:tabs>
          <w:tab w:val="left" w:pos="1985"/>
        </w:tabs>
        <w:suppressAutoHyphens/>
        <w:autoSpaceDN w:val="0"/>
        <w:spacing w:before="0" w:after="0" w:line="360" w:lineRule="auto"/>
        <w:rPr>
          <w:rStyle w:val="ItalicBoldText"/>
          <w:rFonts w:ascii="Arial" w:hAnsi="Arial" w:cs="Arial"/>
          <w:b w:val="0"/>
          <w:i w:val="0"/>
          <w:iCs w:val="0"/>
          <w:sz w:val="22"/>
        </w:rPr>
      </w:pPr>
      <w:r w:rsidRPr="00F55A30">
        <w:rPr>
          <w:rStyle w:val="ItalicBoldText"/>
          <w:rFonts w:ascii="Arial" w:hAnsi="Arial" w:cs="Arial"/>
          <w:b w:val="0"/>
          <w:i w:val="0"/>
          <w:iCs w:val="0"/>
          <w:sz w:val="22"/>
        </w:rPr>
        <w:t>IAC0</w:t>
      </w:r>
      <w:r w:rsidR="00626EEF" w:rsidRPr="00F55A30">
        <w:rPr>
          <w:rStyle w:val="ItalicBoldText"/>
          <w:rFonts w:ascii="Arial" w:hAnsi="Arial" w:cs="Arial"/>
          <w:b w:val="0"/>
          <w:i w:val="0"/>
          <w:iCs w:val="0"/>
          <w:sz w:val="22"/>
        </w:rPr>
        <w:t>2</w:t>
      </w:r>
      <w:r w:rsidRPr="00F55A30">
        <w:rPr>
          <w:rStyle w:val="ItalicBoldText"/>
          <w:rFonts w:ascii="Arial" w:hAnsi="Arial" w:cs="Arial"/>
          <w:b w:val="0"/>
          <w:i w:val="0"/>
          <w:iCs w:val="0"/>
          <w:sz w:val="22"/>
        </w:rPr>
        <w:t>0</w:t>
      </w:r>
      <w:r w:rsidR="00E232E2" w:rsidRPr="00F55A30">
        <w:rPr>
          <w:rStyle w:val="ItalicBoldText"/>
          <w:rFonts w:ascii="Arial" w:hAnsi="Arial" w:cs="Arial"/>
          <w:b w:val="0"/>
          <w:i w:val="0"/>
          <w:iCs w:val="0"/>
          <w:sz w:val="22"/>
        </w:rPr>
        <w:t>4</w:t>
      </w:r>
      <w:r w:rsidRPr="00F55A30">
        <w:rPr>
          <w:rStyle w:val="ItalicBoldText"/>
          <w:rFonts w:ascii="Arial" w:hAnsi="Arial" w:cs="Arial"/>
          <w:b w:val="0"/>
          <w:i w:val="0"/>
          <w:iCs w:val="0"/>
          <w:sz w:val="22"/>
        </w:rPr>
        <w:tab/>
      </w:r>
      <w:r w:rsidR="00C00690" w:rsidRPr="00F55A30">
        <w:rPr>
          <w:rFonts w:ascii="Arial" w:hAnsi="Arial" w:cs="Arial"/>
          <w:sz w:val="22"/>
        </w:rPr>
        <w:t>Explain the importance of maintaining risk awareness</w:t>
      </w:r>
    </w:p>
    <w:p w14:paraId="663C153B" w14:textId="77777777" w:rsidR="00C00690" w:rsidRPr="00F55A30" w:rsidRDefault="00C00690" w:rsidP="00F55A30">
      <w:pPr>
        <w:spacing w:line="360" w:lineRule="auto"/>
        <w:jc w:val="both"/>
        <w:rPr>
          <w:rStyle w:val="ItalicBoldText"/>
          <w:rFonts w:ascii="Arial" w:hAnsi="Arial" w:cs="Arial"/>
          <w:sz w:val="22"/>
          <w:szCs w:val="22"/>
        </w:rPr>
      </w:pPr>
      <w:r w:rsidRPr="00F55A30">
        <w:rPr>
          <w:rStyle w:val="ItalicBoldText"/>
          <w:rFonts w:ascii="Arial" w:hAnsi="Arial" w:cs="Arial"/>
          <w:sz w:val="22"/>
          <w:szCs w:val="22"/>
        </w:rPr>
        <w:t>(Weight 10%)</w:t>
      </w:r>
    </w:p>
    <w:p w14:paraId="2A075413" w14:textId="77777777" w:rsidR="00C00690" w:rsidRPr="00F55A30" w:rsidRDefault="00C00690" w:rsidP="00F55A30">
      <w:pPr>
        <w:spacing w:line="360" w:lineRule="auto"/>
        <w:jc w:val="both"/>
        <w:rPr>
          <w:rFonts w:ascii="Arial" w:hAnsi="Arial" w:cs="Arial"/>
          <w:sz w:val="22"/>
          <w:szCs w:val="22"/>
        </w:rPr>
      </w:pPr>
    </w:p>
    <w:p w14:paraId="763115FF" w14:textId="21A4BF5B" w:rsidR="00C00690" w:rsidRPr="00F55A30" w:rsidRDefault="00C00690" w:rsidP="00F55A30">
      <w:pPr>
        <w:spacing w:line="360" w:lineRule="auto"/>
        <w:jc w:val="both"/>
        <w:rPr>
          <w:rStyle w:val="BoldText"/>
          <w:rFonts w:ascii="Arial" w:hAnsi="Arial" w:cs="Arial"/>
          <w:b w:val="0"/>
          <w:sz w:val="22"/>
          <w:szCs w:val="22"/>
        </w:rPr>
      </w:pPr>
      <w:r w:rsidRPr="00F55A30">
        <w:rPr>
          <w:rStyle w:val="BoldText"/>
          <w:rFonts w:ascii="Arial" w:hAnsi="Arial" w:cs="Arial"/>
          <w:sz w:val="22"/>
          <w:szCs w:val="22"/>
        </w:rPr>
        <w:t>4.2.3. KM-04-KT03: Theories and principles FICA (</w:t>
      </w:r>
      <w:r w:rsidR="007A6F7F" w:rsidRPr="00F55A30">
        <w:rPr>
          <w:rStyle w:val="BoldText"/>
          <w:rFonts w:ascii="Arial" w:hAnsi="Arial" w:cs="Arial"/>
          <w:sz w:val="22"/>
          <w:szCs w:val="22"/>
        </w:rPr>
        <w:t>10</w:t>
      </w:r>
      <w:r w:rsidRPr="00F55A30">
        <w:rPr>
          <w:rStyle w:val="BoldText"/>
          <w:rFonts w:ascii="Arial" w:hAnsi="Arial" w:cs="Arial"/>
          <w:sz w:val="22"/>
          <w:szCs w:val="22"/>
        </w:rPr>
        <w:t>%)</w:t>
      </w:r>
    </w:p>
    <w:p w14:paraId="5425C136" w14:textId="52FC5350" w:rsidR="00C00690" w:rsidRPr="00F55A30" w:rsidRDefault="009B4B59" w:rsidP="00F55A30">
      <w:pPr>
        <w:numPr>
          <w:ilvl w:val="0"/>
          <w:numId w:val="18"/>
        </w:numPr>
        <w:tabs>
          <w:tab w:val="left" w:pos="1985"/>
          <w:tab w:val="left" w:pos="2127"/>
        </w:tabs>
        <w:autoSpaceDN w:val="0"/>
        <w:spacing w:line="360" w:lineRule="auto"/>
        <w:jc w:val="both"/>
        <w:rPr>
          <w:rFonts w:ascii="Arial" w:hAnsi="Arial" w:cs="Arial"/>
          <w:sz w:val="22"/>
          <w:szCs w:val="22"/>
        </w:rPr>
      </w:pPr>
      <w:r w:rsidRPr="00F55A30">
        <w:rPr>
          <w:rFonts w:ascii="Arial" w:hAnsi="Arial" w:cs="Arial"/>
          <w:sz w:val="22"/>
          <w:szCs w:val="22"/>
        </w:rPr>
        <w:t>KT0301</w:t>
      </w:r>
      <w:r w:rsidRPr="00F55A30">
        <w:rPr>
          <w:rFonts w:ascii="Arial" w:hAnsi="Arial" w:cs="Arial"/>
          <w:sz w:val="22"/>
          <w:szCs w:val="22"/>
        </w:rPr>
        <w:tab/>
      </w:r>
      <w:r w:rsidR="00C00690" w:rsidRPr="00F55A30">
        <w:rPr>
          <w:rFonts w:ascii="Arial" w:hAnsi="Arial" w:cs="Arial"/>
          <w:sz w:val="22"/>
          <w:szCs w:val="22"/>
        </w:rPr>
        <w:t>Elements of the specific Regulations applicable FICA</w:t>
      </w:r>
    </w:p>
    <w:p w14:paraId="47720BE9" w14:textId="136E197E" w:rsidR="00C00690" w:rsidRPr="00F55A30" w:rsidRDefault="009B4B59" w:rsidP="00F55A30">
      <w:pPr>
        <w:numPr>
          <w:ilvl w:val="0"/>
          <w:numId w:val="18"/>
        </w:numPr>
        <w:tabs>
          <w:tab w:val="left" w:pos="1985"/>
          <w:tab w:val="left" w:pos="2127"/>
        </w:tabs>
        <w:autoSpaceDN w:val="0"/>
        <w:spacing w:line="360" w:lineRule="auto"/>
        <w:jc w:val="both"/>
        <w:rPr>
          <w:rFonts w:ascii="Arial" w:hAnsi="Arial" w:cs="Arial"/>
          <w:sz w:val="22"/>
          <w:szCs w:val="22"/>
        </w:rPr>
      </w:pPr>
      <w:r w:rsidRPr="00F55A30">
        <w:rPr>
          <w:rFonts w:ascii="Arial" w:hAnsi="Arial" w:cs="Arial"/>
          <w:sz w:val="22"/>
          <w:szCs w:val="22"/>
        </w:rPr>
        <w:t>KT0302</w:t>
      </w:r>
      <w:r w:rsidRPr="00F55A30">
        <w:rPr>
          <w:rFonts w:ascii="Arial" w:hAnsi="Arial" w:cs="Arial"/>
          <w:sz w:val="22"/>
          <w:szCs w:val="22"/>
        </w:rPr>
        <w:tab/>
      </w:r>
      <w:r w:rsidR="00C00690" w:rsidRPr="00F55A30">
        <w:rPr>
          <w:rFonts w:ascii="Arial" w:hAnsi="Arial" w:cs="Arial"/>
          <w:sz w:val="22"/>
          <w:szCs w:val="22"/>
        </w:rPr>
        <w:t>Aspects of the FICA Act applicable to betting environment</w:t>
      </w:r>
    </w:p>
    <w:p w14:paraId="7D3FB492" w14:textId="5A993C9F" w:rsidR="00C00690" w:rsidRPr="00F55A30" w:rsidRDefault="009B4B59" w:rsidP="00F55A30">
      <w:pPr>
        <w:numPr>
          <w:ilvl w:val="0"/>
          <w:numId w:val="18"/>
        </w:numPr>
        <w:tabs>
          <w:tab w:val="left" w:pos="1985"/>
          <w:tab w:val="left" w:pos="2127"/>
        </w:tabs>
        <w:autoSpaceDN w:val="0"/>
        <w:spacing w:line="360" w:lineRule="auto"/>
        <w:jc w:val="both"/>
        <w:rPr>
          <w:rFonts w:ascii="Arial" w:hAnsi="Arial" w:cs="Arial"/>
          <w:sz w:val="22"/>
          <w:szCs w:val="22"/>
        </w:rPr>
      </w:pPr>
      <w:r w:rsidRPr="00F55A30">
        <w:rPr>
          <w:rFonts w:ascii="Arial" w:hAnsi="Arial" w:cs="Arial"/>
          <w:sz w:val="22"/>
          <w:szCs w:val="22"/>
        </w:rPr>
        <w:t>KT0303</w:t>
      </w:r>
      <w:r w:rsidRPr="00F55A30">
        <w:rPr>
          <w:rFonts w:ascii="Arial" w:hAnsi="Arial" w:cs="Arial"/>
          <w:sz w:val="22"/>
          <w:szCs w:val="22"/>
        </w:rPr>
        <w:tab/>
      </w:r>
      <w:r w:rsidR="00C00690" w:rsidRPr="00F55A30">
        <w:rPr>
          <w:rFonts w:ascii="Arial" w:hAnsi="Arial" w:cs="Arial"/>
          <w:sz w:val="22"/>
          <w:szCs w:val="22"/>
        </w:rPr>
        <w:t>Identify the risk factors of FICA on the betting industry</w:t>
      </w:r>
    </w:p>
    <w:p w14:paraId="0FFF3775" w14:textId="37BB1F5E" w:rsidR="00C00690" w:rsidRPr="00F55A30" w:rsidRDefault="009B4B59" w:rsidP="00F55A30">
      <w:pPr>
        <w:pStyle w:val="ListParagraph"/>
        <w:numPr>
          <w:ilvl w:val="0"/>
          <w:numId w:val="18"/>
        </w:numPr>
        <w:tabs>
          <w:tab w:val="left" w:pos="1985"/>
          <w:tab w:val="left" w:pos="2127"/>
        </w:tabs>
        <w:suppressAutoHyphens/>
        <w:autoSpaceDN w:val="0"/>
        <w:spacing w:before="0" w:after="0" w:line="360" w:lineRule="auto"/>
        <w:rPr>
          <w:rStyle w:val="ItalicBoldText"/>
          <w:rFonts w:ascii="Arial" w:hAnsi="Arial" w:cs="Arial"/>
          <w:b w:val="0"/>
          <w:i w:val="0"/>
          <w:iCs w:val="0"/>
          <w:sz w:val="22"/>
        </w:rPr>
      </w:pPr>
      <w:r w:rsidRPr="00F55A30">
        <w:rPr>
          <w:rFonts w:ascii="Arial" w:hAnsi="Arial" w:cs="Arial"/>
          <w:sz w:val="22"/>
        </w:rPr>
        <w:t>KT0304</w:t>
      </w:r>
      <w:r w:rsidRPr="00F55A30">
        <w:rPr>
          <w:rFonts w:ascii="Arial" w:hAnsi="Arial" w:cs="Arial"/>
          <w:sz w:val="22"/>
        </w:rPr>
        <w:tab/>
      </w:r>
      <w:r w:rsidR="00C00690" w:rsidRPr="00F55A30">
        <w:rPr>
          <w:rStyle w:val="ItalicBoldText"/>
          <w:rFonts w:ascii="Arial" w:hAnsi="Arial" w:cs="Arial"/>
          <w:b w:val="0"/>
          <w:i w:val="0"/>
          <w:iCs w:val="0"/>
          <w:sz w:val="22"/>
        </w:rPr>
        <w:t>Identify theories and principles of FICA</w:t>
      </w:r>
    </w:p>
    <w:p w14:paraId="20AF389C" w14:textId="0190EADD" w:rsidR="00A75303" w:rsidRPr="00F55A30" w:rsidRDefault="00A75303" w:rsidP="00F55A30">
      <w:pPr>
        <w:pStyle w:val="ListParagraph"/>
        <w:numPr>
          <w:ilvl w:val="0"/>
          <w:numId w:val="18"/>
        </w:numPr>
        <w:tabs>
          <w:tab w:val="left" w:pos="1985"/>
          <w:tab w:val="left" w:pos="2127"/>
        </w:tabs>
        <w:suppressAutoHyphens/>
        <w:autoSpaceDN w:val="0"/>
        <w:spacing w:before="0" w:after="0" w:line="360" w:lineRule="auto"/>
        <w:rPr>
          <w:rStyle w:val="ItalicBoldText"/>
          <w:rFonts w:ascii="Arial" w:hAnsi="Arial" w:cs="Arial"/>
          <w:b w:val="0"/>
          <w:i w:val="0"/>
          <w:iCs w:val="0"/>
          <w:sz w:val="22"/>
        </w:rPr>
      </w:pPr>
      <w:r w:rsidRPr="00F55A30">
        <w:rPr>
          <w:rFonts w:ascii="Arial" w:hAnsi="Arial" w:cs="Arial"/>
          <w:sz w:val="22"/>
        </w:rPr>
        <w:t>KT0305</w:t>
      </w:r>
      <w:r w:rsidRPr="00F55A30">
        <w:rPr>
          <w:rFonts w:ascii="Arial" w:hAnsi="Arial" w:cs="Arial"/>
          <w:sz w:val="22"/>
        </w:rPr>
        <w:tab/>
        <w:t>FICA risk management forms</w:t>
      </w:r>
    </w:p>
    <w:p w14:paraId="4CFF4511" w14:textId="77777777" w:rsidR="00C00690" w:rsidRPr="00F55A30" w:rsidRDefault="00C00690" w:rsidP="00F55A30">
      <w:pPr>
        <w:spacing w:line="360" w:lineRule="auto"/>
        <w:jc w:val="both"/>
        <w:rPr>
          <w:rFonts w:ascii="Arial" w:hAnsi="Arial" w:cs="Arial"/>
          <w:sz w:val="22"/>
          <w:szCs w:val="22"/>
        </w:rPr>
      </w:pPr>
      <w:r w:rsidRPr="00F55A30">
        <w:rPr>
          <w:rStyle w:val="ItalicBoldText"/>
          <w:rFonts w:ascii="Arial" w:hAnsi="Arial" w:cs="Arial"/>
          <w:sz w:val="22"/>
          <w:szCs w:val="22"/>
        </w:rPr>
        <w:t>Internal Assessment Criteria and Weight</w:t>
      </w:r>
    </w:p>
    <w:p w14:paraId="7809748A" w14:textId="7423E883" w:rsidR="00C00690" w:rsidRPr="00F55A30" w:rsidRDefault="009B4B59" w:rsidP="00F55A30">
      <w:pPr>
        <w:numPr>
          <w:ilvl w:val="0"/>
          <w:numId w:val="18"/>
        </w:numPr>
        <w:tabs>
          <w:tab w:val="left" w:pos="1985"/>
          <w:tab w:val="left" w:pos="2127"/>
        </w:tabs>
        <w:autoSpaceDN w:val="0"/>
        <w:spacing w:line="360" w:lineRule="auto"/>
        <w:jc w:val="both"/>
        <w:rPr>
          <w:rFonts w:ascii="Arial" w:hAnsi="Arial" w:cs="Arial"/>
          <w:sz w:val="22"/>
          <w:szCs w:val="22"/>
        </w:rPr>
      </w:pPr>
      <w:r w:rsidRPr="00F55A30">
        <w:rPr>
          <w:rFonts w:ascii="Arial" w:hAnsi="Arial" w:cs="Arial"/>
          <w:sz w:val="22"/>
          <w:szCs w:val="22"/>
        </w:rPr>
        <w:t>IAC</w:t>
      </w:r>
      <w:r w:rsidR="00626EEF" w:rsidRPr="00F55A30">
        <w:rPr>
          <w:rFonts w:ascii="Arial" w:hAnsi="Arial" w:cs="Arial"/>
          <w:sz w:val="22"/>
          <w:szCs w:val="22"/>
        </w:rPr>
        <w:t>0</w:t>
      </w:r>
      <w:r w:rsidRPr="00F55A30">
        <w:rPr>
          <w:rFonts w:ascii="Arial" w:hAnsi="Arial" w:cs="Arial"/>
          <w:sz w:val="22"/>
          <w:szCs w:val="22"/>
        </w:rPr>
        <w:t>301</w:t>
      </w:r>
      <w:r w:rsidRPr="00F55A30">
        <w:rPr>
          <w:rFonts w:ascii="Arial" w:hAnsi="Arial" w:cs="Arial"/>
          <w:sz w:val="22"/>
          <w:szCs w:val="22"/>
        </w:rPr>
        <w:tab/>
      </w:r>
      <w:r w:rsidR="00C00690" w:rsidRPr="00F55A30">
        <w:rPr>
          <w:rFonts w:ascii="Arial" w:hAnsi="Arial" w:cs="Arial"/>
          <w:sz w:val="22"/>
          <w:szCs w:val="22"/>
        </w:rPr>
        <w:t>Identify and explain the FICA principals</w:t>
      </w:r>
    </w:p>
    <w:p w14:paraId="1DC8CA65" w14:textId="2F8EC4DA" w:rsidR="00C00690" w:rsidRPr="00F55A30" w:rsidRDefault="009B4B59" w:rsidP="00F55A30">
      <w:pPr>
        <w:numPr>
          <w:ilvl w:val="0"/>
          <w:numId w:val="18"/>
        </w:numPr>
        <w:tabs>
          <w:tab w:val="left" w:pos="1985"/>
          <w:tab w:val="left" w:pos="2127"/>
        </w:tabs>
        <w:autoSpaceDN w:val="0"/>
        <w:spacing w:line="360" w:lineRule="auto"/>
        <w:jc w:val="both"/>
        <w:rPr>
          <w:rFonts w:ascii="Arial" w:hAnsi="Arial" w:cs="Arial"/>
          <w:sz w:val="22"/>
          <w:szCs w:val="22"/>
        </w:rPr>
      </w:pPr>
      <w:r w:rsidRPr="00F55A30">
        <w:rPr>
          <w:rFonts w:ascii="Arial" w:hAnsi="Arial" w:cs="Arial"/>
          <w:sz w:val="22"/>
          <w:szCs w:val="22"/>
        </w:rPr>
        <w:t>IAC</w:t>
      </w:r>
      <w:r w:rsidR="00626EEF" w:rsidRPr="00F55A30">
        <w:rPr>
          <w:rFonts w:ascii="Arial" w:hAnsi="Arial" w:cs="Arial"/>
          <w:sz w:val="22"/>
          <w:szCs w:val="22"/>
        </w:rPr>
        <w:t>0</w:t>
      </w:r>
      <w:r w:rsidRPr="00F55A30">
        <w:rPr>
          <w:rFonts w:ascii="Arial" w:hAnsi="Arial" w:cs="Arial"/>
          <w:sz w:val="22"/>
          <w:szCs w:val="22"/>
        </w:rPr>
        <w:t>302</w:t>
      </w:r>
      <w:r w:rsidRPr="00F55A30">
        <w:rPr>
          <w:rFonts w:ascii="Arial" w:hAnsi="Arial" w:cs="Arial"/>
          <w:sz w:val="22"/>
          <w:szCs w:val="22"/>
        </w:rPr>
        <w:tab/>
      </w:r>
      <w:r w:rsidR="00C00690" w:rsidRPr="00F55A30">
        <w:rPr>
          <w:rFonts w:ascii="Arial" w:hAnsi="Arial" w:cs="Arial"/>
          <w:sz w:val="22"/>
          <w:szCs w:val="22"/>
        </w:rPr>
        <w:t>Explain the aspects of FICA applicable to the betting environment</w:t>
      </w:r>
    </w:p>
    <w:p w14:paraId="3B094CB3" w14:textId="3410833D" w:rsidR="00C00690" w:rsidRPr="00F55A30" w:rsidRDefault="009B4B59" w:rsidP="00F55A30">
      <w:pPr>
        <w:numPr>
          <w:ilvl w:val="0"/>
          <w:numId w:val="18"/>
        </w:numPr>
        <w:tabs>
          <w:tab w:val="left" w:pos="1985"/>
          <w:tab w:val="left" w:pos="2127"/>
        </w:tabs>
        <w:autoSpaceDN w:val="0"/>
        <w:spacing w:line="360" w:lineRule="auto"/>
        <w:jc w:val="both"/>
        <w:rPr>
          <w:rFonts w:ascii="Arial" w:hAnsi="Arial" w:cs="Arial"/>
          <w:sz w:val="22"/>
          <w:szCs w:val="22"/>
        </w:rPr>
      </w:pPr>
      <w:r w:rsidRPr="00F55A30">
        <w:rPr>
          <w:rFonts w:ascii="Arial" w:hAnsi="Arial" w:cs="Arial"/>
          <w:sz w:val="22"/>
          <w:szCs w:val="22"/>
        </w:rPr>
        <w:t>IAC</w:t>
      </w:r>
      <w:r w:rsidR="00A75303" w:rsidRPr="00F55A30">
        <w:rPr>
          <w:rFonts w:ascii="Arial" w:hAnsi="Arial" w:cs="Arial"/>
          <w:sz w:val="22"/>
          <w:szCs w:val="22"/>
        </w:rPr>
        <w:t>0</w:t>
      </w:r>
      <w:r w:rsidRPr="00F55A30">
        <w:rPr>
          <w:rFonts w:ascii="Arial" w:hAnsi="Arial" w:cs="Arial"/>
          <w:sz w:val="22"/>
          <w:szCs w:val="22"/>
        </w:rPr>
        <w:t>303</w:t>
      </w:r>
      <w:r w:rsidRPr="00F55A30">
        <w:rPr>
          <w:rFonts w:ascii="Arial" w:hAnsi="Arial" w:cs="Arial"/>
          <w:sz w:val="22"/>
          <w:szCs w:val="22"/>
        </w:rPr>
        <w:tab/>
      </w:r>
      <w:r w:rsidR="00C00690" w:rsidRPr="00F55A30">
        <w:rPr>
          <w:rFonts w:ascii="Arial" w:hAnsi="Arial" w:cs="Arial"/>
          <w:sz w:val="22"/>
          <w:szCs w:val="22"/>
        </w:rPr>
        <w:t>Identify the policies and procedures driving FICA in the organisations</w:t>
      </w:r>
    </w:p>
    <w:p w14:paraId="78879A34" w14:textId="45567720" w:rsidR="00A75303" w:rsidRPr="00F55A30" w:rsidRDefault="00A75303" w:rsidP="00F55A30">
      <w:pPr>
        <w:numPr>
          <w:ilvl w:val="0"/>
          <w:numId w:val="18"/>
        </w:numPr>
        <w:tabs>
          <w:tab w:val="left" w:pos="1985"/>
          <w:tab w:val="left" w:pos="2127"/>
        </w:tabs>
        <w:autoSpaceDN w:val="0"/>
        <w:spacing w:line="360" w:lineRule="auto"/>
        <w:jc w:val="both"/>
        <w:rPr>
          <w:rFonts w:ascii="Arial" w:hAnsi="Arial" w:cs="Arial"/>
          <w:sz w:val="22"/>
          <w:szCs w:val="22"/>
        </w:rPr>
      </w:pPr>
      <w:r w:rsidRPr="00F55A30">
        <w:rPr>
          <w:rFonts w:ascii="Arial" w:hAnsi="Arial" w:cs="Arial"/>
          <w:sz w:val="22"/>
          <w:szCs w:val="22"/>
        </w:rPr>
        <w:lastRenderedPageBreak/>
        <w:t>IAC0304</w:t>
      </w:r>
      <w:r w:rsidRPr="00F55A30">
        <w:rPr>
          <w:rFonts w:ascii="Arial" w:hAnsi="Arial" w:cs="Arial"/>
          <w:sz w:val="22"/>
          <w:szCs w:val="22"/>
        </w:rPr>
        <w:tab/>
        <w:t>Explain the risk management forms for FICA and where they should be submitted</w:t>
      </w:r>
    </w:p>
    <w:p w14:paraId="6ED037DB" w14:textId="49AF7A9B" w:rsidR="00C00690" w:rsidRPr="00F55A30" w:rsidRDefault="00C00690" w:rsidP="00F55A30">
      <w:pPr>
        <w:spacing w:line="360" w:lineRule="auto"/>
        <w:jc w:val="both"/>
        <w:rPr>
          <w:rFonts w:ascii="Arial" w:hAnsi="Arial" w:cs="Arial"/>
          <w:sz w:val="22"/>
          <w:szCs w:val="22"/>
        </w:rPr>
      </w:pPr>
      <w:r w:rsidRPr="00F55A30">
        <w:rPr>
          <w:rStyle w:val="ItalicBoldText"/>
          <w:rFonts w:ascii="Arial" w:hAnsi="Arial" w:cs="Arial"/>
          <w:sz w:val="22"/>
          <w:szCs w:val="22"/>
        </w:rPr>
        <w:t>(Weight</w:t>
      </w:r>
      <w:r w:rsidR="009B4B59" w:rsidRPr="00F55A30">
        <w:rPr>
          <w:rStyle w:val="ItalicBoldText"/>
          <w:rFonts w:ascii="Arial" w:hAnsi="Arial" w:cs="Arial"/>
          <w:sz w:val="22"/>
          <w:szCs w:val="22"/>
        </w:rPr>
        <w:t xml:space="preserve"> 10</w:t>
      </w:r>
      <w:r w:rsidRPr="00F55A30">
        <w:rPr>
          <w:rStyle w:val="ItalicBoldText"/>
          <w:rFonts w:ascii="Arial" w:hAnsi="Arial" w:cs="Arial"/>
          <w:sz w:val="22"/>
          <w:szCs w:val="22"/>
        </w:rPr>
        <w:t>%)</w:t>
      </w:r>
    </w:p>
    <w:p w14:paraId="44FBBBAD" w14:textId="77777777" w:rsidR="00C00690" w:rsidRPr="00F55A30" w:rsidRDefault="00C00690" w:rsidP="00F55A30">
      <w:pPr>
        <w:spacing w:line="360" w:lineRule="auto"/>
        <w:jc w:val="both"/>
        <w:rPr>
          <w:rFonts w:ascii="Arial" w:hAnsi="Arial" w:cs="Arial"/>
          <w:sz w:val="22"/>
          <w:szCs w:val="22"/>
        </w:rPr>
      </w:pPr>
    </w:p>
    <w:p w14:paraId="085BC414" w14:textId="5216AAA2" w:rsidR="00C00690" w:rsidRPr="00F55A30" w:rsidRDefault="00C00690" w:rsidP="00F55A30">
      <w:pPr>
        <w:spacing w:line="360" w:lineRule="auto"/>
        <w:jc w:val="both"/>
        <w:rPr>
          <w:rFonts w:ascii="Arial" w:hAnsi="Arial" w:cs="Arial"/>
          <w:sz w:val="22"/>
          <w:szCs w:val="22"/>
        </w:rPr>
      </w:pPr>
      <w:r w:rsidRPr="00F55A30">
        <w:rPr>
          <w:rStyle w:val="BoldText"/>
          <w:rFonts w:ascii="Arial" w:hAnsi="Arial" w:cs="Arial"/>
          <w:sz w:val="22"/>
          <w:szCs w:val="22"/>
        </w:rPr>
        <w:t xml:space="preserve">4.2.5. KM-04-KT04: </w:t>
      </w:r>
      <w:r w:rsidRPr="00F55A30">
        <w:rPr>
          <w:rFonts w:ascii="Arial" w:hAnsi="Arial" w:cs="Arial"/>
          <w:b/>
          <w:bCs/>
          <w:sz w:val="22"/>
          <w:szCs w:val="22"/>
        </w:rPr>
        <w:t xml:space="preserve">Theories and principles </w:t>
      </w:r>
      <w:r w:rsidR="008D5BD5" w:rsidRPr="00F55A30">
        <w:rPr>
          <w:rFonts w:ascii="Arial" w:hAnsi="Arial" w:cs="Arial"/>
          <w:b/>
          <w:bCs/>
          <w:sz w:val="22"/>
          <w:szCs w:val="22"/>
        </w:rPr>
        <w:t>Gaming</w:t>
      </w:r>
      <w:r w:rsidRPr="00F55A30">
        <w:rPr>
          <w:rFonts w:ascii="Arial" w:hAnsi="Arial" w:cs="Arial"/>
          <w:b/>
          <w:bCs/>
          <w:sz w:val="22"/>
          <w:szCs w:val="22"/>
        </w:rPr>
        <w:t xml:space="preserve"> Legislation </w:t>
      </w:r>
      <w:r w:rsidRPr="00F55A30">
        <w:rPr>
          <w:rFonts w:ascii="Arial" w:hAnsi="Arial" w:cs="Arial"/>
          <w:sz w:val="22"/>
          <w:szCs w:val="22"/>
        </w:rPr>
        <w:t>(</w:t>
      </w:r>
      <w:r w:rsidRPr="00F55A30">
        <w:rPr>
          <w:rFonts w:ascii="Arial" w:hAnsi="Arial" w:cs="Arial"/>
          <w:b/>
          <w:bCs/>
          <w:sz w:val="22"/>
          <w:szCs w:val="22"/>
        </w:rPr>
        <w:t>20</w:t>
      </w:r>
      <w:r w:rsidRPr="00F55A30">
        <w:rPr>
          <w:rFonts w:ascii="Arial" w:hAnsi="Arial" w:cs="Arial"/>
          <w:sz w:val="22"/>
          <w:szCs w:val="22"/>
        </w:rPr>
        <w:t>%)</w:t>
      </w:r>
    </w:p>
    <w:p w14:paraId="437DD9C7" w14:textId="406731B2" w:rsidR="00C00690" w:rsidRPr="00F55A30" w:rsidRDefault="009B4B59" w:rsidP="00F55A30">
      <w:pPr>
        <w:numPr>
          <w:ilvl w:val="0"/>
          <w:numId w:val="18"/>
        </w:numPr>
        <w:tabs>
          <w:tab w:val="left" w:pos="1985"/>
          <w:tab w:val="left" w:pos="2127"/>
        </w:tabs>
        <w:autoSpaceDN w:val="0"/>
        <w:spacing w:line="360" w:lineRule="auto"/>
        <w:jc w:val="both"/>
        <w:rPr>
          <w:rFonts w:ascii="Arial" w:hAnsi="Arial" w:cs="Arial"/>
          <w:sz w:val="22"/>
          <w:szCs w:val="22"/>
        </w:rPr>
      </w:pPr>
      <w:r w:rsidRPr="00F55A30">
        <w:rPr>
          <w:rFonts w:ascii="Arial" w:hAnsi="Arial" w:cs="Arial"/>
          <w:sz w:val="22"/>
          <w:szCs w:val="22"/>
        </w:rPr>
        <w:t>KT0401</w:t>
      </w:r>
      <w:r w:rsidRPr="00F55A30">
        <w:rPr>
          <w:rFonts w:ascii="Arial" w:hAnsi="Arial" w:cs="Arial"/>
          <w:sz w:val="22"/>
          <w:szCs w:val="22"/>
        </w:rPr>
        <w:tab/>
      </w:r>
      <w:r w:rsidR="00C00690" w:rsidRPr="00F55A30">
        <w:rPr>
          <w:rFonts w:ascii="Arial" w:hAnsi="Arial" w:cs="Arial"/>
          <w:sz w:val="22"/>
          <w:szCs w:val="22"/>
        </w:rPr>
        <w:t xml:space="preserve">Elements of the specific </w:t>
      </w:r>
      <w:r w:rsidR="00A75303" w:rsidRPr="00F55A30">
        <w:rPr>
          <w:rFonts w:ascii="Arial" w:hAnsi="Arial" w:cs="Arial"/>
          <w:sz w:val="22"/>
          <w:szCs w:val="22"/>
        </w:rPr>
        <w:t xml:space="preserve">National and Provincial Gaming Board </w:t>
      </w:r>
      <w:r w:rsidR="00C00690" w:rsidRPr="00F55A30">
        <w:rPr>
          <w:rFonts w:ascii="Arial" w:hAnsi="Arial" w:cs="Arial"/>
          <w:sz w:val="22"/>
          <w:szCs w:val="22"/>
        </w:rPr>
        <w:t>Regulations applicable to the Betting environment</w:t>
      </w:r>
    </w:p>
    <w:p w14:paraId="4E188F11" w14:textId="7776C6D4" w:rsidR="00C00690" w:rsidRPr="00F55A30" w:rsidRDefault="009B4B59" w:rsidP="00F55A30">
      <w:pPr>
        <w:numPr>
          <w:ilvl w:val="0"/>
          <w:numId w:val="18"/>
        </w:numPr>
        <w:tabs>
          <w:tab w:val="left" w:pos="1985"/>
          <w:tab w:val="left" w:pos="2127"/>
        </w:tabs>
        <w:autoSpaceDN w:val="0"/>
        <w:spacing w:line="360" w:lineRule="auto"/>
        <w:jc w:val="both"/>
        <w:rPr>
          <w:rFonts w:ascii="Arial" w:hAnsi="Arial" w:cs="Arial"/>
          <w:sz w:val="22"/>
          <w:szCs w:val="22"/>
        </w:rPr>
      </w:pPr>
      <w:r w:rsidRPr="00F55A30">
        <w:rPr>
          <w:rFonts w:ascii="Arial" w:hAnsi="Arial" w:cs="Arial"/>
          <w:sz w:val="22"/>
          <w:szCs w:val="22"/>
        </w:rPr>
        <w:t>KT0402</w:t>
      </w:r>
      <w:r w:rsidRPr="00F55A30">
        <w:rPr>
          <w:rFonts w:ascii="Arial" w:hAnsi="Arial" w:cs="Arial"/>
          <w:sz w:val="22"/>
          <w:szCs w:val="22"/>
        </w:rPr>
        <w:tab/>
      </w:r>
      <w:r w:rsidR="00C00690" w:rsidRPr="00F55A30">
        <w:rPr>
          <w:rFonts w:ascii="Arial" w:hAnsi="Arial" w:cs="Arial"/>
          <w:sz w:val="22"/>
          <w:szCs w:val="22"/>
        </w:rPr>
        <w:t>Elements of the specific Regulations applicable Gambling licencing for the organisation and the individual</w:t>
      </w:r>
    </w:p>
    <w:p w14:paraId="5FEEFA3B" w14:textId="571FF06A" w:rsidR="00C00690" w:rsidRPr="00F55A30" w:rsidRDefault="009B4B59" w:rsidP="00F55A30">
      <w:pPr>
        <w:numPr>
          <w:ilvl w:val="0"/>
          <w:numId w:val="18"/>
        </w:numPr>
        <w:tabs>
          <w:tab w:val="left" w:pos="1985"/>
          <w:tab w:val="left" w:pos="2127"/>
        </w:tabs>
        <w:autoSpaceDN w:val="0"/>
        <w:spacing w:line="360" w:lineRule="auto"/>
        <w:jc w:val="both"/>
        <w:rPr>
          <w:rFonts w:ascii="Arial" w:hAnsi="Arial" w:cs="Arial"/>
          <w:sz w:val="22"/>
          <w:szCs w:val="22"/>
        </w:rPr>
      </w:pPr>
      <w:r w:rsidRPr="00F55A30">
        <w:rPr>
          <w:rFonts w:ascii="Arial" w:hAnsi="Arial" w:cs="Arial"/>
          <w:sz w:val="22"/>
          <w:szCs w:val="22"/>
        </w:rPr>
        <w:t>KT0403</w:t>
      </w:r>
      <w:r w:rsidRPr="00F55A30">
        <w:rPr>
          <w:rFonts w:ascii="Arial" w:hAnsi="Arial" w:cs="Arial"/>
          <w:sz w:val="22"/>
          <w:szCs w:val="22"/>
        </w:rPr>
        <w:tab/>
      </w:r>
      <w:r w:rsidR="00C00690" w:rsidRPr="00F55A30">
        <w:rPr>
          <w:rFonts w:ascii="Arial" w:hAnsi="Arial" w:cs="Arial"/>
          <w:sz w:val="22"/>
          <w:szCs w:val="22"/>
        </w:rPr>
        <w:t>Identify the risk factors of Gambling legislation on the betting industry</w:t>
      </w:r>
    </w:p>
    <w:p w14:paraId="6E0296FA" w14:textId="48679975" w:rsidR="00C00690" w:rsidRPr="00F55A30" w:rsidRDefault="009B4B59" w:rsidP="00F55A30">
      <w:pPr>
        <w:numPr>
          <w:ilvl w:val="0"/>
          <w:numId w:val="18"/>
        </w:numPr>
        <w:tabs>
          <w:tab w:val="left" w:pos="1985"/>
          <w:tab w:val="left" w:pos="2127"/>
        </w:tabs>
        <w:autoSpaceDN w:val="0"/>
        <w:spacing w:line="360" w:lineRule="auto"/>
        <w:jc w:val="both"/>
        <w:rPr>
          <w:rFonts w:ascii="Arial" w:hAnsi="Arial" w:cs="Arial"/>
          <w:sz w:val="22"/>
          <w:szCs w:val="22"/>
        </w:rPr>
      </w:pPr>
      <w:r w:rsidRPr="00F55A30">
        <w:rPr>
          <w:rFonts w:ascii="Arial" w:hAnsi="Arial" w:cs="Arial"/>
          <w:sz w:val="22"/>
          <w:szCs w:val="22"/>
        </w:rPr>
        <w:t>KT0404</w:t>
      </w:r>
      <w:r w:rsidRPr="00F55A30">
        <w:rPr>
          <w:rFonts w:ascii="Arial" w:hAnsi="Arial" w:cs="Arial"/>
          <w:sz w:val="22"/>
          <w:szCs w:val="22"/>
        </w:rPr>
        <w:tab/>
      </w:r>
      <w:r w:rsidR="00C00690" w:rsidRPr="00F55A30">
        <w:rPr>
          <w:rFonts w:ascii="Arial" w:hAnsi="Arial" w:cs="Arial"/>
          <w:sz w:val="22"/>
          <w:szCs w:val="22"/>
        </w:rPr>
        <w:t xml:space="preserve">Impact of the gambling legislation on managing a betting outlet. </w:t>
      </w:r>
    </w:p>
    <w:p w14:paraId="7466E416" w14:textId="71F653EB" w:rsidR="00C00690" w:rsidRPr="00F55A30" w:rsidRDefault="009B4B59" w:rsidP="00F55A30">
      <w:pPr>
        <w:numPr>
          <w:ilvl w:val="0"/>
          <w:numId w:val="18"/>
        </w:numPr>
        <w:tabs>
          <w:tab w:val="left" w:pos="1985"/>
          <w:tab w:val="left" w:pos="2127"/>
        </w:tabs>
        <w:autoSpaceDN w:val="0"/>
        <w:spacing w:line="360" w:lineRule="auto"/>
        <w:jc w:val="both"/>
        <w:rPr>
          <w:rFonts w:ascii="Arial" w:hAnsi="Arial" w:cs="Arial"/>
          <w:sz w:val="22"/>
          <w:szCs w:val="22"/>
        </w:rPr>
      </w:pPr>
      <w:r w:rsidRPr="00F55A30">
        <w:rPr>
          <w:rFonts w:ascii="Arial" w:hAnsi="Arial" w:cs="Arial"/>
          <w:sz w:val="22"/>
          <w:szCs w:val="22"/>
        </w:rPr>
        <w:t>KT0405</w:t>
      </w:r>
      <w:r w:rsidRPr="00F55A30">
        <w:rPr>
          <w:rFonts w:ascii="Arial" w:hAnsi="Arial" w:cs="Arial"/>
          <w:sz w:val="22"/>
          <w:szCs w:val="22"/>
        </w:rPr>
        <w:tab/>
      </w:r>
      <w:r w:rsidR="00C00690" w:rsidRPr="00F55A30">
        <w:rPr>
          <w:rFonts w:ascii="Arial" w:hAnsi="Arial" w:cs="Arial"/>
          <w:sz w:val="22"/>
          <w:szCs w:val="22"/>
        </w:rPr>
        <w:t>Gambling board audits and reports</w:t>
      </w:r>
    </w:p>
    <w:p w14:paraId="2A491628" w14:textId="77777777" w:rsidR="00C00690" w:rsidRPr="00F55A30" w:rsidRDefault="00C00690" w:rsidP="00F55A30">
      <w:pPr>
        <w:spacing w:line="360" w:lineRule="auto"/>
        <w:jc w:val="both"/>
        <w:rPr>
          <w:rFonts w:ascii="Arial" w:hAnsi="Arial" w:cs="Arial"/>
          <w:sz w:val="22"/>
          <w:szCs w:val="22"/>
        </w:rPr>
      </w:pPr>
      <w:r w:rsidRPr="00F55A30">
        <w:rPr>
          <w:rStyle w:val="ItalicBoldText"/>
          <w:rFonts w:ascii="Arial" w:hAnsi="Arial" w:cs="Arial"/>
          <w:sz w:val="22"/>
          <w:szCs w:val="22"/>
        </w:rPr>
        <w:t>Internal Assessment Criteria and Weight</w:t>
      </w:r>
    </w:p>
    <w:p w14:paraId="50E3C13D" w14:textId="465C11E0" w:rsidR="00C00690" w:rsidRPr="00F55A30" w:rsidRDefault="009B4B59" w:rsidP="00F55A30">
      <w:pPr>
        <w:numPr>
          <w:ilvl w:val="0"/>
          <w:numId w:val="18"/>
        </w:numPr>
        <w:tabs>
          <w:tab w:val="left" w:pos="1985"/>
          <w:tab w:val="left" w:pos="2127"/>
        </w:tabs>
        <w:autoSpaceDN w:val="0"/>
        <w:spacing w:line="360" w:lineRule="auto"/>
        <w:jc w:val="both"/>
        <w:rPr>
          <w:rFonts w:ascii="Arial" w:hAnsi="Arial" w:cs="Arial"/>
          <w:b/>
          <w:sz w:val="22"/>
          <w:szCs w:val="22"/>
        </w:rPr>
      </w:pPr>
      <w:r w:rsidRPr="00F55A30">
        <w:rPr>
          <w:rFonts w:ascii="Arial" w:hAnsi="Arial" w:cs="Arial"/>
          <w:sz w:val="22"/>
          <w:szCs w:val="22"/>
        </w:rPr>
        <w:t>IAC0401</w:t>
      </w:r>
      <w:r w:rsidRPr="00F55A30">
        <w:rPr>
          <w:rFonts w:ascii="Arial" w:hAnsi="Arial" w:cs="Arial"/>
          <w:sz w:val="22"/>
          <w:szCs w:val="22"/>
        </w:rPr>
        <w:tab/>
        <w:t xml:space="preserve"> </w:t>
      </w:r>
      <w:r w:rsidR="00C00690" w:rsidRPr="00F55A30">
        <w:rPr>
          <w:rFonts w:ascii="Arial" w:hAnsi="Arial" w:cs="Arial"/>
          <w:sz w:val="22"/>
          <w:szCs w:val="22"/>
        </w:rPr>
        <w:t>Identify and explain the Gambling legislation regulations applicable to betting environment</w:t>
      </w:r>
    </w:p>
    <w:p w14:paraId="4C7930A7" w14:textId="43CCF19C" w:rsidR="00C00690" w:rsidRPr="00F55A30" w:rsidRDefault="009B4B59" w:rsidP="00F55A30">
      <w:pPr>
        <w:numPr>
          <w:ilvl w:val="0"/>
          <w:numId w:val="18"/>
        </w:numPr>
        <w:tabs>
          <w:tab w:val="left" w:pos="1985"/>
          <w:tab w:val="left" w:pos="2127"/>
        </w:tabs>
        <w:autoSpaceDN w:val="0"/>
        <w:spacing w:line="360" w:lineRule="auto"/>
        <w:jc w:val="both"/>
        <w:rPr>
          <w:rFonts w:ascii="Arial" w:hAnsi="Arial" w:cs="Arial"/>
          <w:bCs/>
          <w:sz w:val="22"/>
          <w:szCs w:val="22"/>
        </w:rPr>
      </w:pPr>
      <w:r w:rsidRPr="00F55A30">
        <w:rPr>
          <w:rFonts w:ascii="Arial" w:hAnsi="Arial" w:cs="Arial"/>
          <w:sz w:val="22"/>
          <w:szCs w:val="22"/>
        </w:rPr>
        <w:t xml:space="preserve">IAC0402 </w:t>
      </w:r>
      <w:r w:rsidRPr="00F55A30">
        <w:rPr>
          <w:rFonts w:ascii="Arial" w:hAnsi="Arial" w:cs="Arial"/>
          <w:sz w:val="22"/>
          <w:szCs w:val="22"/>
        </w:rPr>
        <w:tab/>
      </w:r>
      <w:r w:rsidR="00C00690" w:rsidRPr="00F55A30">
        <w:rPr>
          <w:rFonts w:ascii="Arial" w:hAnsi="Arial" w:cs="Arial"/>
          <w:bCs/>
          <w:sz w:val="22"/>
          <w:szCs w:val="22"/>
        </w:rPr>
        <w:t>Explain the difference between organisation and individual gambling licence and the renewal period</w:t>
      </w:r>
    </w:p>
    <w:p w14:paraId="604C5B4C" w14:textId="323A0D10" w:rsidR="00C00690" w:rsidRPr="00F55A30" w:rsidRDefault="009B4B59" w:rsidP="00F55A30">
      <w:pPr>
        <w:numPr>
          <w:ilvl w:val="0"/>
          <w:numId w:val="18"/>
        </w:numPr>
        <w:tabs>
          <w:tab w:val="left" w:pos="1985"/>
          <w:tab w:val="left" w:pos="2127"/>
        </w:tabs>
        <w:autoSpaceDN w:val="0"/>
        <w:spacing w:line="360" w:lineRule="auto"/>
        <w:jc w:val="both"/>
        <w:rPr>
          <w:rFonts w:ascii="Arial" w:hAnsi="Arial" w:cs="Arial"/>
          <w:sz w:val="22"/>
          <w:szCs w:val="22"/>
        </w:rPr>
      </w:pPr>
      <w:r w:rsidRPr="00F55A30">
        <w:rPr>
          <w:rFonts w:ascii="Arial" w:hAnsi="Arial" w:cs="Arial"/>
          <w:sz w:val="22"/>
          <w:szCs w:val="22"/>
        </w:rPr>
        <w:t xml:space="preserve">IAC0403 </w:t>
      </w:r>
      <w:r w:rsidR="00C00690" w:rsidRPr="00F55A30">
        <w:rPr>
          <w:rFonts w:ascii="Arial" w:hAnsi="Arial" w:cs="Arial"/>
          <w:sz w:val="22"/>
          <w:szCs w:val="22"/>
        </w:rPr>
        <w:t>Identify and explain the policies and procedures driving Gambling legislation in the organisations</w:t>
      </w:r>
    </w:p>
    <w:p w14:paraId="6C574A46" w14:textId="3B99C9CD" w:rsidR="00C00690" w:rsidRPr="00F55A30" w:rsidRDefault="009B4B59" w:rsidP="00F55A30">
      <w:pPr>
        <w:numPr>
          <w:ilvl w:val="0"/>
          <w:numId w:val="18"/>
        </w:numPr>
        <w:tabs>
          <w:tab w:val="left" w:pos="1985"/>
          <w:tab w:val="left" w:pos="2127"/>
        </w:tabs>
        <w:autoSpaceDN w:val="0"/>
        <w:spacing w:line="360" w:lineRule="auto"/>
        <w:jc w:val="both"/>
        <w:rPr>
          <w:rFonts w:ascii="Arial" w:hAnsi="Arial" w:cs="Arial"/>
          <w:sz w:val="22"/>
          <w:szCs w:val="22"/>
        </w:rPr>
      </w:pPr>
      <w:r w:rsidRPr="00F55A30">
        <w:rPr>
          <w:rFonts w:ascii="Arial" w:hAnsi="Arial" w:cs="Arial"/>
          <w:sz w:val="22"/>
          <w:szCs w:val="22"/>
        </w:rPr>
        <w:t xml:space="preserve">IAC0404 </w:t>
      </w:r>
      <w:r w:rsidR="00C00690" w:rsidRPr="00F55A30">
        <w:rPr>
          <w:rFonts w:ascii="Arial" w:hAnsi="Arial" w:cs="Arial"/>
          <w:sz w:val="22"/>
          <w:szCs w:val="22"/>
        </w:rPr>
        <w:t>Explain the gambling board audit process and how to action the report</w:t>
      </w:r>
    </w:p>
    <w:p w14:paraId="6BC94D33" w14:textId="77777777" w:rsidR="00C00690" w:rsidRPr="00F55A30" w:rsidRDefault="00C00690" w:rsidP="00F55A30">
      <w:pPr>
        <w:spacing w:line="360" w:lineRule="auto"/>
        <w:jc w:val="both"/>
        <w:rPr>
          <w:rFonts w:ascii="Arial" w:hAnsi="Arial" w:cs="Arial"/>
          <w:sz w:val="22"/>
          <w:szCs w:val="22"/>
        </w:rPr>
      </w:pPr>
      <w:r w:rsidRPr="00F55A30">
        <w:rPr>
          <w:rStyle w:val="ItalicBoldText"/>
          <w:rFonts w:ascii="Arial" w:hAnsi="Arial" w:cs="Arial"/>
          <w:sz w:val="22"/>
          <w:szCs w:val="22"/>
        </w:rPr>
        <w:t>(Weight 20%)</w:t>
      </w:r>
    </w:p>
    <w:p w14:paraId="24A37B6A" w14:textId="77777777" w:rsidR="00C00690" w:rsidRPr="00F55A30" w:rsidRDefault="00C00690" w:rsidP="00F55A30">
      <w:pPr>
        <w:spacing w:line="360" w:lineRule="auto"/>
        <w:jc w:val="both"/>
        <w:rPr>
          <w:rFonts w:ascii="Arial" w:hAnsi="Arial" w:cs="Arial"/>
          <w:sz w:val="22"/>
          <w:szCs w:val="22"/>
        </w:rPr>
      </w:pPr>
    </w:p>
    <w:p w14:paraId="2EC25BEA" w14:textId="77777777" w:rsidR="00C00690" w:rsidRPr="00F55A30" w:rsidRDefault="00C00690" w:rsidP="00F55A30">
      <w:pPr>
        <w:spacing w:line="360" w:lineRule="auto"/>
        <w:jc w:val="both"/>
        <w:rPr>
          <w:rFonts w:ascii="Arial" w:hAnsi="Arial" w:cs="Arial"/>
          <w:sz w:val="22"/>
          <w:szCs w:val="22"/>
        </w:rPr>
      </w:pPr>
      <w:r w:rsidRPr="00F55A30">
        <w:rPr>
          <w:rStyle w:val="BoldText"/>
          <w:rFonts w:ascii="Arial" w:hAnsi="Arial" w:cs="Arial"/>
          <w:sz w:val="22"/>
          <w:szCs w:val="22"/>
        </w:rPr>
        <w:t xml:space="preserve">4.2.6. KM-04-KT05: </w:t>
      </w:r>
      <w:r w:rsidRPr="00F55A30">
        <w:rPr>
          <w:rFonts w:ascii="Arial" w:hAnsi="Arial" w:cs="Arial"/>
          <w:b/>
          <w:bCs/>
          <w:sz w:val="22"/>
          <w:szCs w:val="22"/>
        </w:rPr>
        <w:t>Theories and principles POPIA (10%)</w:t>
      </w:r>
    </w:p>
    <w:p w14:paraId="14F6289A" w14:textId="77777777" w:rsidR="009B4B59" w:rsidRPr="00F55A30" w:rsidRDefault="009B4B59" w:rsidP="00F55A30">
      <w:pPr>
        <w:pStyle w:val="ListParagraph"/>
        <w:numPr>
          <w:ilvl w:val="0"/>
          <w:numId w:val="4"/>
        </w:numPr>
        <w:tabs>
          <w:tab w:val="left" w:pos="993"/>
          <w:tab w:val="left" w:pos="1701"/>
        </w:tabs>
        <w:suppressAutoHyphens/>
        <w:autoSpaceDN w:val="0"/>
        <w:spacing w:before="0" w:after="0" w:line="360" w:lineRule="auto"/>
        <w:rPr>
          <w:rFonts w:ascii="Arial" w:hAnsi="Arial" w:cs="Arial"/>
          <w:sz w:val="22"/>
        </w:rPr>
      </w:pPr>
      <w:r w:rsidRPr="00F55A30">
        <w:rPr>
          <w:rFonts w:ascii="Arial" w:hAnsi="Arial" w:cs="Arial"/>
          <w:sz w:val="22"/>
        </w:rPr>
        <w:t>KT0501</w:t>
      </w:r>
      <w:r w:rsidRPr="00F55A30">
        <w:rPr>
          <w:rFonts w:ascii="Arial" w:hAnsi="Arial" w:cs="Arial"/>
          <w:sz w:val="22"/>
        </w:rPr>
        <w:tab/>
        <w:t>Identify theories and principles of Protection of Personal Information Act (POPIA)</w:t>
      </w:r>
    </w:p>
    <w:p w14:paraId="42805471" w14:textId="77777777" w:rsidR="009B4B59" w:rsidRPr="00F55A30" w:rsidRDefault="009B4B59" w:rsidP="00F55A30">
      <w:pPr>
        <w:pStyle w:val="ListParagraph"/>
        <w:numPr>
          <w:ilvl w:val="0"/>
          <w:numId w:val="4"/>
        </w:numPr>
        <w:tabs>
          <w:tab w:val="left" w:pos="993"/>
          <w:tab w:val="left" w:pos="1701"/>
        </w:tabs>
        <w:suppressAutoHyphens/>
        <w:autoSpaceDN w:val="0"/>
        <w:spacing w:before="0" w:after="0" w:line="360" w:lineRule="auto"/>
        <w:rPr>
          <w:rFonts w:ascii="Arial" w:hAnsi="Arial" w:cs="Arial"/>
          <w:sz w:val="22"/>
        </w:rPr>
      </w:pPr>
      <w:r w:rsidRPr="00F55A30">
        <w:rPr>
          <w:rFonts w:ascii="Arial" w:hAnsi="Arial" w:cs="Arial"/>
          <w:sz w:val="22"/>
        </w:rPr>
        <w:t>KT0502</w:t>
      </w:r>
      <w:r w:rsidRPr="00F55A30">
        <w:rPr>
          <w:rFonts w:ascii="Arial" w:hAnsi="Arial" w:cs="Arial"/>
          <w:sz w:val="22"/>
        </w:rPr>
        <w:tab/>
        <w:t>Elements of the POPIA regulations applicable to gaming</w:t>
      </w:r>
    </w:p>
    <w:p w14:paraId="50344B3E" w14:textId="77777777" w:rsidR="009B4B59" w:rsidRPr="00F55A30" w:rsidRDefault="009B4B59" w:rsidP="00F55A30">
      <w:pPr>
        <w:pStyle w:val="ListParagraph"/>
        <w:numPr>
          <w:ilvl w:val="0"/>
          <w:numId w:val="4"/>
        </w:numPr>
        <w:tabs>
          <w:tab w:val="left" w:pos="993"/>
          <w:tab w:val="left" w:pos="1701"/>
        </w:tabs>
        <w:suppressAutoHyphens/>
        <w:autoSpaceDN w:val="0"/>
        <w:spacing w:before="0" w:after="0" w:line="360" w:lineRule="auto"/>
        <w:rPr>
          <w:rFonts w:ascii="Arial" w:hAnsi="Arial" w:cs="Arial"/>
          <w:sz w:val="22"/>
        </w:rPr>
      </w:pPr>
      <w:r w:rsidRPr="00F55A30">
        <w:rPr>
          <w:rFonts w:ascii="Arial" w:hAnsi="Arial" w:cs="Arial"/>
          <w:sz w:val="22"/>
        </w:rPr>
        <w:t>KT0503</w:t>
      </w:r>
      <w:r w:rsidRPr="00F55A30">
        <w:rPr>
          <w:rFonts w:ascii="Arial" w:hAnsi="Arial" w:cs="Arial"/>
          <w:sz w:val="22"/>
        </w:rPr>
        <w:tab/>
        <w:t xml:space="preserve">Identify the risk factors of </w:t>
      </w:r>
      <w:bookmarkStart w:id="138" w:name="_Hlk95992266"/>
      <w:r w:rsidRPr="00F55A30">
        <w:rPr>
          <w:rFonts w:ascii="Arial" w:hAnsi="Arial" w:cs="Arial"/>
          <w:sz w:val="22"/>
        </w:rPr>
        <w:t>POPIA</w:t>
      </w:r>
      <w:bookmarkEnd w:id="138"/>
      <w:r w:rsidRPr="00F55A30">
        <w:rPr>
          <w:rFonts w:ascii="Arial" w:hAnsi="Arial" w:cs="Arial"/>
          <w:sz w:val="22"/>
        </w:rPr>
        <w:t xml:space="preserve"> on the gaming industry</w:t>
      </w:r>
    </w:p>
    <w:p w14:paraId="01375B59" w14:textId="77777777" w:rsidR="009B4B59" w:rsidRPr="00F55A30" w:rsidRDefault="009B4B59" w:rsidP="00F55A30">
      <w:pPr>
        <w:pStyle w:val="ListParagraph"/>
        <w:numPr>
          <w:ilvl w:val="0"/>
          <w:numId w:val="4"/>
        </w:numPr>
        <w:tabs>
          <w:tab w:val="left" w:pos="993"/>
          <w:tab w:val="left" w:pos="1701"/>
        </w:tabs>
        <w:suppressAutoHyphens/>
        <w:autoSpaceDN w:val="0"/>
        <w:spacing w:before="0" w:after="0" w:line="360" w:lineRule="auto"/>
        <w:rPr>
          <w:rFonts w:ascii="Arial" w:hAnsi="Arial" w:cs="Arial"/>
          <w:sz w:val="22"/>
        </w:rPr>
      </w:pPr>
      <w:r w:rsidRPr="00F55A30">
        <w:rPr>
          <w:rFonts w:ascii="Arial" w:hAnsi="Arial" w:cs="Arial"/>
          <w:sz w:val="22"/>
        </w:rPr>
        <w:t>KT0504</w:t>
      </w:r>
      <w:r w:rsidRPr="00F55A30">
        <w:rPr>
          <w:rFonts w:ascii="Arial" w:hAnsi="Arial" w:cs="Arial"/>
          <w:sz w:val="22"/>
        </w:rPr>
        <w:tab/>
        <w:t>Reporting requirements to Gaming Board</w:t>
      </w:r>
    </w:p>
    <w:p w14:paraId="43B8264C" w14:textId="77777777" w:rsidR="009B4B59" w:rsidRPr="00F55A30" w:rsidRDefault="009B4B59" w:rsidP="00F55A30">
      <w:pPr>
        <w:pStyle w:val="ListParagraph"/>
        <w:numPr>
          <w:ilvl w:val="0"/>
          <w:numId w:val="4"/>
        </w:numPr>
        <w:tabs>
          <w:tab w:val="left" w:pos="993"/>
          <w:tab w:val="left" w:pos="1701"/>
        </w:tabs>
        <w:suppressAutoHyphens/>
        <w:autoSpaceDN w:val="0"/>
        <w:spacing w:before="0" w:after="0" w:line="360" w:lineRule="auto"/>
        <w:rPr>
          <w:rFonts w:ascii="Arial" w:hAnsi="Arial" w:cs="Arial"/>
          <w:sz w:val="22"/>
        </w:rPr>
      </w:pPr>
      <w:r w:rsidRPr="00F55A30">
        <w:rPr>
          <w:rFonts w:ascii="Arial" w:hAnsi="Arial" w:cs="Arial"/>
          <w:sz w:val="22"/>
        </w:rPr>
        <w:t>KT0505</w:t>
      </w:r>
      <w:r w:rsidRPr="00F55A30">
        <w:rPr>
          <w:rFonts w:ascii="Arial" w:hAnsi="Arial" w:cs="Arial"/>
          <w:sz w:val="22"/>
        </w:rPr>
        <w:tab/>
        <w:t>Consequence of non-compliance</w:t>
      </w:r>
    </w:p>
    <w:p w14:paraId="0AA1F799" w14:textId="77777777" w:rsidR="009B4B59" w:rsidRPr="00F55A30" w:rsidRDefault="009B4B59" w:rsidP="00F55A30">
      <w:pPr>
        <w:spacing w:line="360" w:lineRule="auto"/>
        <w:jc w:val="both"/>
        <w:rPr>
          <w:rFonts w:ascii="Arial" w:hAnsi="Arial" w:cs="Arial"/>
          <w:b/>
          <w:bCs/>
          <w:sz w:val="22"/>
          <w:szCs w:val="22"/>
        </w:rPr>
      </w:pPr>
      <w:r w:rsidRPr="00F55A30">
        <w:rPr>
          <w:rFonts w:ascii="Arial" w:hAnsi="Arial" w:cs="Arial"/>
          <w:b/>
          <w:bCs/>
          <w:sz w:val="22"/>
          <w:szCs w:val="22"/>
        </w:rPr>
        <w:t>Internal Assessment Criteria and Weight</w:t>
      </w:r>
    </w:p>
    <w:p w14:paraId="02A45A30" w14:textId="77777777" w:rsidR="009B4B59" w:rsidRPr="00F55A30" w:rsidRDefault="009B4B59" w:rsidP="00F55A30">
      <w:pPr>
        <w:pStyle w:val="ListParagraph"/>
        <w:numPr>
          <w:ilvl w:val="0"/>
          <w:numId w:val="4"/>
        </w:numPr>
        <w:tabs>
          <w:tab w:val="left" w:pos="993"/>
          <w:tab w:val="left" w:pos="1701"/>
        </w:tabs>
        <w:suppressAutoHyphens/>
        <w:autoSpaceDN w:val="0"/>
        <w:spacing w:before="0" w:after="0" w:line="360" w:lineRule="auto"/>
        <w:rPr>
          <w:rFonts w:ascii="Arial" w:hAnsi="Arial" w:cs="Arial"/>
          <w:sz w:val="22"/>
        </w:rPr>
      </w:pPr>
      <w:r w:rsidRPr="00F55A30">
        <w:rPr>
          <w:rFonts w:ascii="Arial" w:hAnsi="Arial" w:cs="Arial"/>
          <w:sz w:val="22"/>
        </w:rPr>
        <w:t>IAC0501</w:t>
      </w:r>
      <w:r w:rsidRPr="00F55A30">
        <w:rPr>
          <w:rFonts w:ascii="Arial" w:hAnsi="Arial" w:cs="Arial"/>
          <w:sz w:val="22"/>
        </w:rPr>
        <w:tab/>
        <w:t>Identify and explain the POPIA principals</w:t>
      </w:r>
    </w:p>
    <w:p w14:paraId="7624A05A" w14:textId="77777777" w:rsidR="009B4B59" w:rsidRPr="00F55A30" w:rsidRDefault="009B4B59" w:rsidP="00F55A30">
      <w:pPr>
        <w:pStyle w:val="ListParagraph"/>
        <w:numPr>
          <w:ilvl w:val="0"/>
          <w:numId w:val="4"/>
        </w:numPr>
        <w:tabs>
          <w:tab w:val="left" w:pos="993"/>
          <w:tab w:val="left" w:pos="1701"/>
        </w:tabs>
        <w:suppressAutoHyphens/>
        <w:autoSpaceDN w:val="0"/>
        <w:spacing w:before="0" w:after="0" w:line="360" w:lineRule="auto"/>
        <w:rPr>
          <w:rFonts w:ascii="Arial" w:hAnsi="Arial" w:cs="Arial"/>
          <w:sz w:val="22"/>
        </w:rPr>
      </w:pPr>
      <w:r w:rsidRPr="00F55A30">
        <w:rPr>
          <w:rFonts w:ascii="Arial" w:hAnsi="Arial" w:cs="Arial"/>
          <w:sz w:val="22"/>
        </w:rPr>
        <w:t>IAC0502</w:t>
      </w:r>
      <w:r w:rsidRPr="00F55A30">
        <w:rPr>
          <w:rFonts w:ascii="Arial" w:hAnsi="Arial" w:cs="Arial"/>
          <w:sz w:val="22"/>
        </w:rPr>
        <w:tab/>
        <w:t>Explain the aspects of POPIA applicable to the gaming environment</w:t>
      </w:r>
    </w:p>
    <w:p w14:paraId="76289062" w14:textId="77777777" w:rsidR="009B4B59" w:rsidRPr="00F55A30" w:rsidRDefault="009B4B59" w:rsidP="00F55A30">
      <w:pPr>
        <w:pStyle w:val="ListParagraph"/>
        <w:numPr>
          <w:ilvl w:val="0"/>
          <w:numId w:val="4"/>
        </w:numPr>
        <w:tabs>
          <w:tab w:val="left" w:pos="993"/>
          <w:tab w:val="left" w:pos="1701"/>
        </w:tabs>
        <w:suppressAutoHyphens/>
        <w:autoSpaceDN w:val="0"/>
        <w:spacing w:before="0" w:after="0" w:line="360" w:lineRule="auto"/>
        <w:rPr>
          <w:rFonts w:ascii="Arial" w:hAnsi="Arial" w:cs="Arial"/>
          <w:sz w:val="22"/>
        </w:rPr>
      </w:pPr>
      <w:r w:rsidRPr="00F55A30">
        <w:rPr>
          <w:rFonts w:ascii="Arial" w:hAnsi="Arial" w:cs="Arial"/>
          <w:sz w:val="22"/>
        </w:rPr>
        <w:t>IAC0503</w:t>
      </w:r>
      <w:r w:rsidRPr="00F55A30">
        <w:rPr>
          <w:rFonts w:ascii="Arial" w:hAnsi="Arial" w:cs="Arial"/>
          <w:sz w:val="22"/>
        </w:rPr>
        <w:tab/>
        <w:t xml:space="preserve">Identify the policies and procedures driving POPIA in the organisations </w:t>
      </w:r>
    </w:p>
    <w:p w14:paraId="0D3801E8" w14:textId="77777777" w:rsidR="009B4B59" w:rsidRPr="00F55A30" w:rsidRDefault="009B4B59" w:rsidP="00F55A30">
      <w:pPr>
        <w:pStyle w:val="ListParagraph"/>
        <w:numPr>
          <w:ilvl w:val="0"/>
          <w:numId w:val="4"/>
        </w:numPr>
        <w:tabs>
          <w:tab w:val="left" w:pos="993"/>
          <w:tab w:val="left" w:pos="1701"/>
        </w:tabs>
        <w:suppressAutoHyphens/>
        <w:autoSpaceDN w:val="0"/>
        <w:spacing w:before="0" w:after="0" w:line="360" w:lineRule="auto"/>
        <w:rPr>
          <w:rFonts w:ascii="Arial" w:hAnsi="Arial" w:cs="Arial"/>
          <w:sz w:val="22"/>
        </w:rPr>
      </w:pPr>
      <w:r w:rsidRPr="00F55A30">
        <w:rPr>
          <w:rFonts w:ascii="Arial" w:hAnsi="Arial" w:cs="Arial"/>
          <w:sz w:val="22"/>
        </w:rPr>
        <w:t>IAC0504</w:t>
      </w:r>
      <w:r w:rsidRPr="00F55A30">
        <w:rPr>
          <w:rFonts w:ascii="Arial" w:hAnsi="Arial" w:cs="Arial"/>
          <w:sz w:val="22"/>
        </w:rPr>
        <w:tab/>
        <w:t>Explain factors that create non-compliance with POPIA</w:t>
      </w:r>
    </w:p>
    <w:p w14:paraId="38ADCFF6" w14:textId="77777777" w:rsidR="009B4B59" w:rsidRPr="00F55A30" w:rsidRDefault="009B4B59" w:rsidP="00F55A30">
      <w:pPr>
        <w:pStyle w:val="ListParagraph"/>
        <w:numPr>
          <w:ilvl w:val="0"/>
          <w:numId w:val="4"/>
        </w:numPr>
        <w:tabs>
          <w:tab w:val="left" w:pos="993"/>
          <w:tab w:val="left" w:pos="1701"/>
        </w:tabs>
        <w:suppressAutoHyphens/>
        <w:autoSpaceDN w:val="0"/>
        <w:spacing w:before="0" w:after="0" w:line="360" w:lineRule="auto"/>
        <w:rPr>
          <w:rFonts w:ascii="Arial" w:hAnsi="Arial" w:cs="Arial"/>
          <w:sz w:val="22"/>
        </w:rPr>
      </w:pPr>
      <w:r w:rsidRPr="00F55A30">
        <w:rPr>
          <w:rFonts w:ascii="Arial" w:hAnsi="Arial" w:cs="Arial"/>
          <w:sz w:val="22"/>
        </w:rPr>
        <w:t>IAC0505</w:t>
      </w:r>
      <w:r w:rsidRPr="00F55A30">
        <w:rPr>
          <w:rFonts w:ascii="Arial" w:hAnsi="Arial" w:cs="Arial"/>
          <w:sz w:val="22"/>
        </w:rPr>
        <w:tab/>
        <w:t>Explain the consequence of non-compliance and the procedure to report</w:t>
      </w:r>
    </w:p>
    <w:p w14:paraId="7F0FF06C" w14:textId="77777777" w:rsidR="009B4B59" w:rsidRPr="00F55A30" w:rsidRDefault="009B4B59" w:rsidP="00F55A30">
      <w:pPr>
        <w:pStyle w:val="ListParagraph"/>
        <w:numPr>
          <w:ilvl w:val="0"/>
          <w:numId w:val="4"/>
        </w:numPr>
        <w:tabs>
          <w:tab w:val="left" w:pos="993"/>
          <w:tab w:val="left" w:pos="1701"/>
        </w:tabs>
        <w:suppressAutoHyphens/>
        <w:autoSpaceDN w:val="0"/>
        <w:spacing w:before="0" w:after="0" w:line="360" w:lineRule="auto"/>
        <w:rPr>
          <w:rFonts w:ascii="Arial" w:hAnsi="Arial" w:cs="Arial"/>
          <w:sz w:val="22"/>
        </w:rPr>
      </w:pPr>
      <w:r w:rsidRPr="00F55A30">
        <w:rPr>
          <w:rFonts w:ascii="Arial" w:hAnsi="Arial" w:cs="Arial"/>
          <w:sz w:val="22"/>
        </w:rPr>
        <w:t>IAC0506</w:t>
      </w:r>
      <w:r w:rsidRPr="00F55A30">
        <w:rPr>
          <w:rFonts w:ascii="Arial" w:hAnsi="Arial" w:cs="Arial"/>
          <w:sz w:val="22"/>
        </w:rPr>
        <w:tab/>
        <w:t xml:space="preserve">Identify the impact of POPIA on managing customer data </w:t>
      </w:r>
    </w:p>
    <w:p w14:paraId="00CA58A9" w14:textId="77777777" w:rsidR="00C00690" w:rsidRPr="00F55A30" w:rsidRDefault="00C00690" w:rsidP="00F55A30">
      <w:pPr>
        <w:spacing w:line="360" w:lineRule="auto"/>
        <w:jc w:val="both"/>
        <w:rPr>
          <w:rStyle w:val="ItalicBoldText"/>
          <w:rFonts w:ascii="Arial" w:hAnsi="Arial" w:cs="Arial"/>
          <w:sz w:val="22"/>
          <w:szCs w:val="22"/>
        </w:rPr>
      </w:pPr>
      <w:r w:rsidRPr="00F55A30">
        <w:rPr>
          <w:rStyle w:val="ItalicBoldText"/>
          <w:rFonts w:ascii="Arial" w:hAnsi="Arial" w:cs="Arial"/>
          <w:sz w:val="22"/>
          <w:szCs w:val="22"/>
        </w:rPr>
        <w:lastRenderedPageBreak/>
        <w:t>(Weight 10%)</w:t>
      </w:r>
    </w:p>
    <w:p w14:paraId="6DB7EDB6" w14:textId="77777777" w:rsidR="00C00690" w:rsidRPr="00F55A30" w:rsidRDefault="00C00690" w:rsidP="00F55A30">
      <w:pPr>
        <w:spacing w:line="360" w:lineRule="auto"/>
        <w:jc w:val="both"/>
        <w:rPr>
          <w:rFonts w:ascii="Arial" w:hAnsi="Arial" w:cs="Arial"/>
          <w:sz w:val="22"/>
          <w:szCs w:val="22"/>
        </w:rPr>
      </w:pPr>
    </w:p>
    <w:p w14:paraId="4427404D" w14:textId="09345F1F" w:rsidR="00C00690" w:rsidRPr="00F55A30" w:rsidRDefault="00C00690" w:rsidP="00F55A30">
      <w:pPr>
        <w:spacing w:line="360" w:lineRule="auto"/>
        <w:jc w:val="both"/>
        <w:rPr>
          <w:rFonts w:ascii="Arial" w:hAnsi="Arial" w:cs="Arial"/>
          <w:sz w:val="22"/>
          <w:szCs w:val="22"/>
        </w:rPr>
      </w:pPr>
      <w:r w:rsidRPr="00F55A30">
        <w:rPr>
          <w:rStyle w:val="BoldText"/>
          <w:rFonts w:ascii="Arial" w:hAnsi="Arial" w:cs="Arial"/>
          <w:sz w:val="22"/>
          <w:szCs w:val="22"/>
        </w:rPr>
        <w:t xml:space="preserve">4.2.6. KM-04-KT06: </w:t>
      </w:r>
      <w:r w:rsidR="009B4B59" w:rsidRPr="00F55A30">
        <w:rPr>
          <w:rFonts w:ascii="Arial" w:hAnsi="Arial" w:cs="Arial"/>
          <w:b/>
          <w:bCs/>
          <w:sz w:val="22"/>
          <w:szCs w:val="22"/>
        </w:rPr>
        <w:t>Betting</w:t>
      </w:r>
      <w:r w:rsidRPr="00F55A30">
        <w:rPr>
          <w:rFonts w:ascii="Arial" w:hAnsi="Arial" w:cs="Arial"/>
          <w:b/>
          <w:bCs/>
          <w:sz w:val="22"/>
          <w:szCs w:val="22"/>
        </w:rPr>
        <w:t xml:space="preserve"> safety and security measures</w:t>
      </w:r>
      <w:r w:rsidRPr="00F55A30">
        <w:rPr>
          <w:rFonts w:ascii="Arial" w:hAnsi="Arial" w:cs="Arial"/>
          <w:sz w:val="22"/>
          <w:szCs w:val="22"/>
        </w:rPr>
        <w:t xml:space="preserve"> </w:t>
      </w:r>
      <w:r w:rsidRPr="00F55A30">
        <w:rPr>
          <w:rFonts w:ascii="Arial" w:hAnsi="Arial" w:cs="Arial"/>
          <w:b/>
          <w:bCs/>
          <w:sz w:val="22"/>
          <w:szCs w:val="22"/>
        </w:rPr>
        <w:t>(10%)</w:t>
      </w:r>
    </w:p>
    <w:p w14:paraId="30DA9F9E" w14:textId="77777777" w:rsidR="00C00690" w:rsidRPr="00F55A30" w:rsidRDefault="00C00690" w:rsidP="00F55A30">
      <w:pPr>
        <w:spacing w:line="360" w:lineRule="auto"/>
        <w:jc w:val="both"/>
        <w:rPr>
          <w:rFonts w:ascii="Arial" w:hAnsi="Arial" w:cs="Arial"/>
          <w:sz w:val="22"/>
          <w:szCs w:val="22"/>
        </w:rPr>
      </w:pPr>
      <w:r w:rsidRPr="00F55A30">
        <w:rPr>
          <w:rStyle w:val="ItalicBoldText"/>
          <w:rFonts w:ascii="Arial" w:hAnsi="Arial" w:cs="Arial"/>
          <w:sz w:val="22"/>
          <w:szCs w:val="22"/>
        </w:rPr>
        <w:t>Topic elements to be covered include:</w:t>
      </w:r>
    </w:p>
    <w:p w14:paraId="7237AF60" w14:textId="77777777" w:rsidR="009B4B59" w:rsidRPr="00F55A30" w:rsidRDefault="009B4B59" w:rsidP="00F55A30">
      <w:pPr>
        <w:pStyle w:val="ListParagraph"/>
        <w:numPr>
          <w:ilvl w:val="0"/>
          <w:numId w:val="4"/>
        </w:numPr>
        <w:tabs>
          <w:tab w:val="left" w:pos="993"/>
          <w:tab w:val="left" w:pos="1701"/>
        </w:tabs>
        <w:suppressAutoHyphens/>
        <w:autoSpaceDN w:val="0"/>
        <w:spacing w:before="0" w:after="0" w:line="360" w:lineRule="auto"/>
        <w:rPr>
          <w:rFonts w:ascii="Arial" w:hAnsi="Arial" w:cs="Arial"/>
          <w:sz w:val="22"/>
        </w:rPr>
      </w:pPr>
      <w:r w:rsidRPr="00F55A30">
        <w:rPr>
          <w:rFonts w:ascii="Arial" w:hAnsi="Arial" w:cs="Arial"/>
          <w:sz w:val="22"/>
        </w:rPr>
        <w:t>KT0601</w:t>
      </w:r>
      <w:r w:rsidRPr="00F55A30">
        <w:rPr>
          <w:rFonts w:ascii="Arial" w:hAnsi="Arial" w:cs="Arial"/>
          <w:sz w:val="22"/>
        </w:rPr>
        <w:tab/>
        <w:t xml:space="preserve">Security systems and </w:t>
      </w:r>
      <w:bookmarkStart w:id="139" w:name="_Hlk95992590"/>
      <w:r w:rsidRPr="00F55A30">
        <w:rPr>
          <w:rFonts w:ascii="Arial" w:hAnsi="Arial" w:cs="Arial"/>
          <w:sz w:val="22"/>
        </w:rPr>
        <w:t>maintenance of safety measures</w:t>
      </w:r>
      <w:bookmarkEnd w:id="139"/>
    </w:p>
    <w:p w14:paraId="5D4FF8C6" w14:textId="77777777" w:rsidR="009B4B59" w:rsidRPr="00F55A30" w:rsidRDefault="009B4B59" w:rsidP="00F55A30">
      <w:pPr>
        <w:pStyle w:val="ListParagraph"/>
        <w:numPr>
          <w:ilvl w:val="0"/>
          <w:numId w:val="4"/>
        </w:numPr>
        <w:tabs>
          <w:tab w:val="left" w:pos="993"/>
          <w:tab w:val="left" w:pos="1701"/>
        </w:tabs>
        <w:suppressAutoHyphens/>
        <w:autoSpaceDN w:val="0"/>
        <w:spacing w:before="0" w:after="0" w:line="360" w:lineRule="auto"/>
        <w:rPr>
          <w:rFonts w:ascii="Arial" w:hAnsi="Arial" w:cs="Arial"/>
          <w:sz w:val="22"/>
        </w:rPr>
      </w:pPr>
      <w:r w:rsidRPr="00F55A30">
        <w:rPr>
          <w:rFonts w:ascii="Arial" w:hAnsi="Arial" w:cs="Arial"/>
          <w:sz w:val="22"/>
        </w:rPr>
        <w:t>KT0602</w:t>
      </w:r>
      <w:r w:rsidRPr="00F55A30">
        <w:rPr>
          <w:rFonts w:ascii="Arial" w:hAnsi="Arial" w:cs="Arial"/>
          <w:sz w:val="22"/>
        </w:rPr>
        <w:tab/>
        <w:t>Departmental risk assessment procedure</w:t>
      </w:r>
    </w:p>
    <w:p w14:paraId="6007AA5B" w14:textId="77777777" w:rsidR="009B4B59" w:rsidRPr="00F55A30" w:rsidRDefault="009B4B59" w:rsidP="00F55A30">
      <w:pPr>
        <w:pStyle w:val="ListParagraph"/>
        <w:numPr>
          <w:ilvl w:val="0"/>
          <w:numId w:val="4"/>
        </w:numPr>
        <w:tabs>
          <w:tab w:val="left" w:pos="993"/>
          <w:tab w:val="left" w:pos="1701"/>
        </w:tabs>
        <w:suppressAutoHyphens/>
        <w:autoSpaceDN w:val="0"/>
        <w:spacing w:before="0" w:after="0" w:line="360" w:lineRule="auto"/>
        <w:rPr>
          <w:rFonts w:ascii="Arial" w:hAnsi="Arial" w:cs="Arial"/>
          <w:sz w:val="22"/>
        </w:rPr>
      </w:pPr>
      <w:r w:rsidRPr="00F55A30">
        <w:rPr>
          <w:rFonts w:ascii="Arial" w:hAnsi="Arial" w:cs="Arial"/>
          <w:sz w:val="22"/>
        </w:rPr>
        <w:t>KT0603</w:t>
      </w:r>
      <w:r w:rsidRPr="00F55A30">
        <w:rPr>
          <w:rFonts w:ascii="Arial" w:hAnsi="Arial" w:cs="Arial"/>
          <w:sz w:val="22"/>
        </w:rPr>
        <w:tab/>
        <w:t>Risk awareness of the team and ongoing education</w:t>
      </w:r>
    </w:p>
    <w:p w14:paraId="211F4A84" w14:textId="77777777" w:rsidR="009B4B59" w:rsidRPr="00F55A30" w:rsidRDefault="009B4B59" w:rsidP="00F55A30">
      <w:pPr>
        <w:pStyle w:val="ListParagraph"/>
        <w:numPr>
          <w:ilvl w:val="0"/>
          <w:numId w:val="4"/>
        </w:numPr>
        <w:tabs>
          <w:tab w:val="left" w:pos="993"/>
          <w:tab w:val="left" w:pos="1701"/>
        </w:tabs>
        <w:suppressAutoHyphens/>
        <w:autoSpaceDN w:val="0"/>
        <w:spacing w:before="0" w:after="0" w:line="360" w:lineRule="auto"/>
        <w:rPr>
          <w:rFonts w:ascii="Arial" w:hAnsi="Arial" w:cs="Arial"/>
          <w:sz w:val="22"/>
        </w:rPr>
      </w:pPr>
      <w:r w:rsidRPr="00F55A30">
        <w:rPr>
          <w:rFonts w:ascii="Arial" w:hAnsi="Arial" w:cs="Arial"/>
          <w:sz w:val="22"/>
        </w:rPr>
        <w:t>KT0604</w:t>
      </w:r>
      <w:r w:rsidRPr="00F55A30">
        <w:rPr>
          <w:rFonts w:ascii="Arial" w:hAnsi="Arial" w:cs="Arial"/>
          <w:sz w:val="22"/>
        </w:rPr>
        <w:tab/>
        <w:t>Safety and security procedures</w:t>
      </w:r>
    </w:p>
    <w:p w14:paraId="487A5B2E" w14:textId="24F29F61" w:rsidR="009B4B59" w:rsidRPr="00F55A30" w:rsidRDefault="009B4B59" w:rsidP="00F55A30">
      <w:pPr>
        <w:pStyle w:val="ListParagraph"/>
        <w:numPr>
          <w:ilvl w:val="0"/>
          <w:numId w:val="4"/>
        </w:numPr>
        <w:tabs>
          <w:tab w:val="left" w:pos="993"/>
          <w:tab w:val="left" w:pos="1701"/>
        </w:tabs>
        <w:suppressAutoHyphens/>
        <w:autoSpaceDN w:val="0"/>
        <w:spacing w:before="0" w:after="0" w:line="360" w:lineRule="auto"/>
        <w:rPr>
          <w:rFonts w:ascii="Arial" w:hAnsi="Arial" w:cs="Arial"/>
          <w:sz w:val="22"/>
        </w:rPr>
      </w:pPr>
      <w:r w:rsidRPr="00F55A30">
        <w:rPr>
          <w:rFonts w:ascii="Arial" w:hAnsi="Arial" w:cs="Arial"/>
          <w:sz w:val="22"/>
        </w:rPr>
        <w:t>KT0605</w:t>
      </w:r>
      <w:r w:rsidRPr="00F55A30">
        <w:rPr>
          <w:rFonts w:ascii="Arial" w:hAnsi="Arial" w:cs="Arial"/>
          <w:sz w:val="22"/>
        </w:rPr>
        <w:tab/>
        <w:t xml:space="preserve">Evacuation procedures for </w:t>
      </w:r>
      <w:r w:rsidR="00C06D34" w:rsidRPr="00F55A30">
        <w:rPr>
          <w:rFonts w:ascii="Arial" w:hAnsi="Arial" w:cs="Arial"/>
          <w:sz w:val="22"/>
        </w:rPr>
        <w:t>staff and customers</w:t>
      </w:r>
    </w:p>
    <w:p w14:paraId="1908DA84" w14:textId="77777777" w:rsidR="009B4B59" w:rsidRPr="00F55A30" w:rsidRDefault="009B4B59" w:rsidP="00F55A30">
      <w:pPr>
        <w:pStyle w:val="ListParagraph"/>
        <w:numPr>
          <w:ilvl w:val="0"/>
          <w:numId w:val="4"/>
        </w:numPr>
        <w:tabs>
          <w:tab w:val="left" w:pos="993"/>
          <w:tab w:val="left" w:pos="1701"/>
        </w:tabs>
        <w:suppressAutoHyphens/>
        <w:autoSpaceDN w:val="0"/>
        <w:spacing w:before="0" w:after="0" w:line="360" w:lineRule="auto"/>
        <w:rPr>
          <w:rFonts w:ascii="Arial" w:hAnsi="Arial" w:cs="Arial"/>
          <w:sz w:val="22"/>
        </w:rPr>
      </w:pPr>
      <w:r w:rsidRPr="00F55A30">
        <w:rPr>
          <w:rFonts w:ascii="Arial" w:hAnsi="Arial" w:cs="Arial"/>
          <w:sz w:val="22"/>
        </w:rPr>
        <w:t>KT0606</w:t>
      </w:r>
      <w:r w:rsidRPr="00F55A30">
        <w:rPr>
          <w:rFonts w:ascii="Arial" w:hAnsi="Arial" w:cs="Arial"/>
          <w:sz w:val="22"/>
        </w:rPr>
        <w:tab/>
        <w:t>Emergency close procedures</w:t>
      </w:r>
    </w:p>
    <w:p w14:paraId="03B3B586" w14:textId="77777777" w:rsidR="009B4B59" w:rsidRPr="00F55A30" w:rsidRDefault="009B4B59" w:rsidP="00F55A30">
      <w:pPr>
        <w:spacing w:line="360" w:lineRule="auto"/>
        <w:jc w:val="both"/>
        <w:rPr>
          <w:rFonts w:ascii="Arial" w:hAnsi="Arial" w:cs="Arial"/>
          <w:sz w:val="22"/>
          <w:szCs w:val="22"/>
        </w:rPr>
      </w:pPr>
      <w:r w:rsidRPr="00F55A30">
        <w:rPr>
          <w:rStyle w:val="ItalicBoldText"/>
          <w:rFonts w:ascii="Arial" w:hAnsi="Arial" w:cs="Arial"/>
          <w:sz w:val="22"/>
          <w:szCs w:val="22"/>
        </w:rPr>
        <w:t>Internal Assessment Criteria and Weight</w:t>
      </w:r>
    </w:p>
    <w:p w14:paraId="204798AB" w14:textId="77777777" w:rsidR="009B4B59" w:rsidRPr="00F55A30" w:rsidRDefault="009B4B59" w:rsidP="00F55A30">
      <w:pPr>
        <w:pStyle w:val="ListParagraph"/>
        <w:numPr>
          <w:ilvl w:val="0"/>
          <w:numId w:val="4"/>
        </w:numPr>
        <w:tabs>
          <w:tab w:val="left" w:pos="993"/>
          <w:tab w:val="left" w:pos="1701"/>
        </w:tabs>
        <w:suppressAutoHyphens/>
        <w:autoSpaceDN w:val="0"/>
        <w:spacing w:before="0" w:after="0" w:line="360" w:lineRule="auto"/>
        <w:rPr>
          <w:rFonts w:ascii="Arial" w:hAnsi="Arial" w:cs="Arial"/>
          <w:sz w:val="22"/>
        </w:rPr>
      </w:pPr>
      <w:r w:rsidRPr="00F55A30">
        <w:rPr>
          <w:rFonts w:ascii="Arial" w:hAnsi="Arial" w:cs="Arial"/>
          <w:sz w:val="22"/>
        </w:rPr>
        <w:t>IAC0601</w:t>
      </w:r>
      <w:r w:rsidRPr="00F55A30">
        <w:rPr>
          <w:rFonts w:ascii="Arial" w:hAnsi="Arial" w:cs="Arial"/>
          <w:sz w:val="22"/>
        </w:rPr>
        <w:tab/>
        <w:t>Explain the security systems and maintenance of safety measures</w:t>
      </w:r>
      <w:r w:rsidRPr="00F55A30" w:rsidDel="00C33547">
        <w:rPr>
          <w:rFonts w:ascii="Arial" w:hAnsi="Arial" w:cs="Arial"/>
          <w:sz w:val="22"/>
        </w:rPr>
        <w:t xml:space="preserve"> </w:t>
      </w:r>
    </w:p>
    <w:p w14:paraId="75B89A6E" w14:textId="77777777" w:rsidR="009B4B59" w:rsidRPr="00F55A30" w:rsidRDefault="009B4B59" w:rsidP="00F55A30">
      <w:pPr>
        <w:pStyle w:val="ListParagraph"/>
        <w:numPr>
          <w:ilvl w:val="0"/>
          <w:numId w:val="4"/>
        </w:numPr>
        <w:tabs>
          <w:tab w:val="left" w:pos="993"/>
          <w:tab w:val="left" w:pos="1701"/>
        </w:tabs>
        <w:suppressAutoHyphens/>
        <w:autoSpaceDN w:val="0"/>
        <w:spacing w:before="0" w:after="0" w:line="360" w:lineRule="auto"/>
        <w:rPr>
          <w:rFonts w:ascii="Arial" w:hAnsi="Arial" w:cs="Arial"/>
          <w:sz w:val="22"/>
        </w:rPr>
      </w:pPr>
      <w:r w:rsidRPr="00F55A30">
        <w:rPr>
          <w:rFonts w:ascii="Arial" w:hAnsi="Arial" w:cs="Arial"/>
          <w:sz w:val="22"/>
        </w:rPr>
        <w:t>IAC0602</w:t>
      </w:r>
      <w:r w:rsidRPr="00F55A30">
        <w:rPr>
          <w:rFonts w:ascii="Arial" w:hAnsi="Arial" w:cs="Arial"/>
          <w:sz w:val="22"/>
        </w:rPr>
        <w:tab/>
        <w:t>Explain the risk assessment procedures for the department</w:t>
      </w:r>
    </w:p>
    <w:p w14:paraId="7167035A" w14:textId="684EB308" w:rsidR="009B4B59" w:rsidRPr="00F55A30" w:rsidRDefault="009B4B59" w:rsidP="00F55A30">
      <w:pPr>
        <w:pStyle w:val="ListParagraph"/>
        <w:numPr>
          <w:ilvl w:val="0"/>
          <w:numId w:val="4"/>
        </w:numPr>
        <w:tabs>
          <w:tab w:val="left" w:pos="993"/>
          <w:tab w:val="left" w:pos="1701"/>
        </w:tabs>
        <w:suppressAutoHyphens/>
        <w:autoSpaceDN w:val="0"/>
        <w:spacing w:before="0" w:after="0" w:line="360" w:lineRule="auto"/>
        <w:rPr>
          <w:rFonts w:ascii="Arial" w:hAnsi="Arial" w:cs="Arial"/>
          <w:sz w:val="22"/>
        </w:rPr>
      </w:pPr>
      <w:r w:rsidRPr="00F55A30">
        <w:rPr>
          <w:rFonts w:ascii="Arial" w:hAnsi="Arial" w:cs="Arial"/>
          <w:sz w:val="22"/>
        </w:rPr>
        <w:t>IAC0603</w:t>
      </w:r>
      <w:r w:rsidRPr="00F55A30">
        <w:rPr>
          <w:rFonts w:ascii="Arial" w:hAnsi="Arial" w:cs="Arial"/>
          <w:sz w:val="22"/>
        </w:rPr>
        <w:tab/>
        <w:t xml:space="preserve">Explain how team commitment to risk awareness is maintained through ongoing education </w:t>
      </w:r>
    </w:p>
    <w:p w14:paraId="342F68D2" w14:textId="5564F4AB" w:rsidR="009B4B59" w:rsidRPr="00F55A30" w:rsidRDefault="009B4B59" w:rsidP="00F55A30">
      <w:pPr>
        <w:pStyle w:val="ListParagraph"/>
        <w:numPr>
          <w:ilvl w:val="0"/>
          <w:numId w:val="4"/>
        </w:numPr>
        <w:tabs>
          <w:tab w:val="left" w:pos="993"/>
          <w:tab w:val="left" w:pos="1701"/>
        </w:tabs>
        <w:suppressAutoHyphens/>
        <w:autoSpaceDN w:val="0"/>
        <w:spacing w:before="0" w:after="0" w:line="360" w:lineRule="auto"/>
        <w:rPr>
          <w:rFonts w:ascii="Arial" w:hAnsi="Arial" w:cs="Arial"/>
          <w:sz w:val="22"/>
        </w:rPr>
      </w:pPr>
      <w:r w:rsidRPr="00F55A30">
        <w:rPr>
          <w:rFonts w:ascii="Arial" w:hAnsi="Arial" w:cs="Arial"/>
          <w:sz w:val="22"/>
        </w:rPr>
        <w:t>IAC0604</w:t>
      </w:r>
      <w:r w:rsidRPr="00F55A30">
        <w:rPr>
          <w:rFonts w:ascii="Arial" w:hAnsi="Arial" w:cs="Arial"/>
          <w:sz w:val="22"/>
        </w:rPr>
        <w:tab/>
        <w:t>Identify the safety and security procedures in your department required of management</w:t>
      </w:r>
    </w:p>
    <w:p w14:paraId="1D5B6C8E" w14:textId="69A3E075" w:rsidR="009B4B59" w:rsidRPr="00F55A30" w:rsidRDefault="009B4B59" w:rsidP="00F55A30">
      <w:pPr>
        <w:pStyle w:val="ListParagraph"/>
        <w:numPr>
          <w:ilvl w:val="0"/>
          <w:numId w:val="4"/>
        </w:numPr>
        <w:tabs>
          <w:tab w:val="left" w:pos="993"/>
          <w:tab w:val="left" w:pos="1701"/>
        </w:tabs>
        <w:suppressAutoHyphens/>
        <w:autoSpaceDN w:val="0"/>
        <w:spacing w:before="0" w:after="0" w:line="360" w:lineRule="auto"/>
        <w:rPr>
          <w:rFonts w:ascii="Arial" w:hAnsi="Arial" w:cs="Arial"/>
          <w:sz w:val="22"/>
        </w:rPr>
      </w:pPr>
      <w:r w:rsidRPr="00F55A30">
        <w:rPr>
          <w:rFonts w:ascii="Arial" w:hAnsi="Arial" w:cs="Arial"/>
          <w:sz w:val="22"/>
        </w:rPr>
        <w:t>IAC0605</w:t>
      </w:r>
      <w:r w:rsidRPr="00F55A30">
        <w:rPr>
          <w:rFonts w:ascii="Arial" w:hAnsi="Arial" w:cs="Arial"/>
          <w:sz w:val="22"/>
        </w:rPr>
        <w:tab/>
        <w:t>Explain the role of managers during evacuation procedures for customer and staff.</w:t>
      </w:r>
    </w:p>
    <w:p w14:paraId="57603723" w14:textId="4EE6E6AF" w:rsidR="009B4B59" w:rsidRPr="00F55A30" w:rsidRDefault="009B4B59" w:rsidP="00F55A30">
      <w:pPr>
        <w:pStyle w:val="ListParagraph"/>
        <w:numPr>
          <w:ilvl w:val="0"/>
          <w:numId w:val="4"/>
        </w:numPr>
        <w:tabs>
          <w:tab w:val="left" w:pos="993"/>
          <w:tab w:val="left" w:pos="1701"/>
        </w:tabs>
        <w:suppressAutoHyphens/>
        <w:autoSpaceDN w:val="0"/>
        <w:spacing w:before="0" w:after="0" w:line="360" w:lineRule="auto"/>
        <w:rPr>
          <w:rFonts w:ascii="Arial" w:hAnsi="Arial" w:cs="Arial"/>
          <w:sz w:val="22"/>
        </w:rPr>
      </w:pPr>
      <w:r w:rsidRPr="00F55A30">
        <w:rPr>
          <w:rFonts w:ascii="Arial" w:hAnsi="Arial" w:cs="Arial"/>
          <w:sz w:val="22"/>
        </w:rPr>
        <w:t>IAC0606</w:t>
      </w:r>
      <w:r w:rsidRPr="00F55A30">
        <w:rPr>
          <w:rFonts w:ascii="Arial" w:hAnsi="Arial" w:cs="Arial"/>
          <w:sz w:val="22"/>
        </w:rPr>
        <w:tab/>
        <w:t>Explain the role of managers in different emergency close procedures and when</w:t>
      </w:r>
      <w:r w:rsidR="00C06D34" w:rsidRPr="00F55A30">
        <w:rPr>
          <w:rFonts w:ascii="Arial" w:hAnsi="Arial" w:cs="Arial"/>
          <w:sz w:val="22"/>
        </w:rPr>
        <w:t xml:space="preserve"> </w:t>
      </w:r>
      <w:r w:rsidRPr="00F55A30">
        <w:rPr>
          <w:rFonts w:ascii="Arial" w:hAnsi="Arial" w:cs="Arial"/>
          <w:sz w:val="22"/>
        </w:rPr>
        <w:t>they may occur</w:t>
      </w:r>
    </w:p>
    <w:p w14:paraId="535FC315" w14:textId="77777777" w:rsidR="00C00690" w:rsidRPr="00F55A30" w:rsidRDefault="00C00690" w:rsidP="00F55A30">
      <w:pPr>
        <w:spacing w:line="360" w:lineRule="auto"/>
        <w:jc w:val="both"/>
        <w:rPr>
          <w:rStyle w:val="ItalicBoldText"/>
          <w:rFonts w:ascii="Arial" w:hAnsi="Arial" w:cs="Arial"/>
          <w:sz w:val="22"/>
          <w:szCs w:val="22"/>
        </w:rPr>
      </w:pPr>
      <w:r w:rsidRPr="00F55A30">
        <w:rPr>
          <w:rStyle w:val="ItalicBoldText"/>
          <w:rFonts w:ascii="Arial" w:hAnsi="Arial" w:cs="Arial"/>
          <w:sz w:val="22"/>
          <w:szCs w:val="22"/>
        </w:rPr>
        <w:t>(Weight 10%)</w:t>
      </w:r>
    </w:p>
    <w:p w14:paraId="1BCBDDE3" w14:textId="77777777" w:rsidR="00C00690" w:rsidRPr="00F55A30" w:rsidRDefault="00C00690" w:rsidP="00F55A30">
      <w:pPr>
        <w:spacing w:line="360" w:lineRule="auto"/>
        <w:jc w:val="both"/>
        <w:rPr>
          <w:rFonts w:ascii="Arial" w:hAnsi="Arial" w:cs="Arial"/>
          <w:sz w:val="22"/>
          <w:szCs w:val="22"/>
        </w:rPr>
      </w:pPr>
    </w:p>
    <w:p w14:paraId="770C1E76" w14:textId="77777777" w:rsidR="00C00690" w:rsidRPr="00F55A30" w:rsidRDefault="00C00690" w:rsidP="00F55A30">
      <w:pPr>
        <w:spacing w:line="360" w:lineRule="auto"/>
        <w:jc w:val="both"/>
        <w:rPr>
          <w:rFonts w:ascii="Arial" w:hAnsi="Arial" w:cs="Arial"/>
          <w:sz w:val="22"/>
          <w:szCs w:val="22"/>
        </w:rPr>
      </w:pPr>
      <w:r w:rsidRPr="00F55A30">
        <w:rPr>
          <w:rStyle w:val="BoldText"/>
          <w:rFonts w:ascii="Arial" w:hAnsi="Arial" w:cs="Arial"/>
          <w:sz w:val="22"/>
          <w:szCs w:val="22"/>
        </w:rPr>
        <w:t xml:space="preserve">4.2.7. KM-04-KT07: </w:t>
      </w:r>
      <w:r w:rsidRPr="00F55A30">
        <w:rPr>
          <w:rFonts w:ascii="Arial" w:hAnsi="Arial" w:cs="Arial"/>
          <w:b/>
          <w:bCs/>
          <w:sz w:val="22"/>
          <w:szCs w:val="22"/>
        </w:rPr>
        <w:t>Compliance requirements report on problem areas (risk reporting)</w:t>
      </w:r>
      <w:r w:rsidRPr="00F55A30">
        <w:rPr>
          <w:rFonts w:ascii="Arial" w:hAnsi="Arial" w:cs="Arial"/>
          <w:sz w:val="22"/>
          <w:szCs w:val="22"/>
        </w:rPr>
        <w:t xml:space="preserve"> </w:t>
      </w:r>
      <w:r w:rsidRPr="00F55A30">
        <w:rPr>
          <w:rFonts w:ascii="Arial" w:hAnsi="Arial" w:cs="Arial"/>
          <w:b/>
          <w:bCs/>
          <w:sz w:val="22"/>
          <w:szCs w:val="22"/>
        </w:rPr>
        <w:t>(20%)</w:t>
      </w:r>
    </w:p>
    <w:p w14:paraId="26F97C45" w14:textId="77777777" w:rsidR="00C00690" w:rsidRPr="00F55A30" w:rsidRDefault="00C00690" w:rsidP="00F55A30">
      <w:pPr>
        <w:spacing w:line="360" w:lineRule="auto"/>
        <w:jc w:val="both"/>
        <w:rPr>
          <w:rFonts w:ascii="Arial" w:hAnsi="Arial" w:cs="Arial"/>
          <w:sz w:val="22"/>
          <w:szCs w:val="22"/>
        </w:rPr>
      </w:pPr>
      <w:r w:rsidRPr="00F55A30">
        <w:rPr>
          <w:rStyle w:val="ItalicBoldText"/>
          <w:rFonts w:ascii="Arial" w:hAnsi="Arial" w:cs="Arial"/>
          <w:sz w:val="22"/>
          <w:szCs w:val="22"/>
        </w:rPr>
        <w:t>Topic elements to be covered include:</w:t>
      </w:r>
    </w:p>
    <w:p w14:paraId="4C213004" w14:textId="0FC1C938" w:rsidR="00C00690" w:rsidRPr="00F55A30" w:rsidRDefault="001D78D6" w:rsidP="00F55A30">
      <w:pPr>
        <w:pStyle w:val="ListParagraph"/>
        <w:numPr>
          <w:ilvl w:val="0"/>
          <w:numId w:val="18"/>
        </w:numPr>
        <w:tabs>
          <w:tab w:val="left" w:pos="1985"/>
        </w:tabs>
        <w:suppressAutoHyphens/>
        <w:autoSpaceDN w:val="0"/>
        <w:spacing w:before="0" w:after="0" w:line="360" w:lineRule="auto"/>
        <w:ind w:left="993" w:hanging="273"/>
        <w:rPr>
          <w:rStyle w:val="ItalicBoldText"/>
          <w:rFonts w:ascii="Arial" w:hAnsi="Arial" w:cs="Arial"/>
          <w:b w:val="0"/>
          <w:i w:val="0"/>
          <w:iCs w:val="0"/>
          <w:sz w:val="22"/>
        </w:rPr>
      </w:pPr>
      <w:r w:rsidRPr="00F55A30">
        <w:rPr>
          <w:rFonts w:ascii="Arial" w:hAnsi="Arial" w:cs="Arial"/>
          <w:sz w:val="22"/>
        </w:rPr>
        <w:t>KT0701</w:t>
      </w:r>
      <w:r w:rsidRPr="00F55A30">
        <w:rPr>
          <w:rFonts w:ascii="Arial" w:hAnsi="Arial" w:cs="Arial"/>
          <w:sz w:val="22"/>
        </w:rPr>
        <w:tab/>
      </w:r>
      <w:r w:rsidR="00C00690" w:rsidRPr="00F55A30">
        <w:rPr>
          <w:rStyle w:val="ItalicBoldText"/>
          <w:rFonts w:ascii="Arial" w:hAnsi="Arial" w:cs="Arial"/>
          <w:b w:val="0"/>
          <w:i w:val="0"/>
          <w:iCs w:val="0"/>
          <w:sz w:val="22"/>
        </w:rPr>
        <w:t>Gambling Board self</w:t>
      </w:r>
      <w:r w:rsidRPr="00F55A30">
        <w:rPr>
          <w:rStyle w:val="ItalicBoldText"/>
          <w:rFonts w:ascii="Arial" w:hAnsi="Arial" w:cs="Arial"/>
          <w:b w:val="0"/>
          <w:i w:val="0"/>
          <w:iCs w:val="0"/>
          <w:sz w:val="22"/>
        </w:rPr>
        <w:t>-</w:t>
      </w:r>
      <w:r w:rsidR="00C00690" w:rsidRPr="00F55A30">
        <w:rPr>
          <w:rStyle w:val="ItalicBoldText"/>
          <w:rFonts w:ascii="Arial" w:hAnsi="Arial" w:cs="Arial"/>
          <w:b w:val="0"/>
          <w:i w:val="0"/>
          <w:iCs w:val="0"/>
          <w:sz w:val="22"/>
        </w:rPr>
        <w:t>banning reports</w:t>
      </w:r>
    </w:p>
    <w:p w14:paraId="303BF833" w14:textId="76391E61" w:rsidR="00C00690" w:rsidRPr="00F55A30" w:rsidRDefault="001D78D6" w:rsidP="00F55A30">
      <w:pPr>
        <w:pStyle w:val="ListParagraph"/>
        <w:numPr>
          <w:ilvl w:val="0"/>
          <w:numId w:val="18"/>
        </w:numPr>
        <w:tabs>
          <w:tab w:val="left" w:pos="1985"/>
        </w:tabs>
        <w:suppressAutoHyphens/>
        <w:autoSpaceDN w:val="0"/>
        <w:spacing w:before="0" w:after="0" w:line="360" w:lineRule="auto"/>
        <w:ind w:left="993" w:hanging="273"/>
        <w:rPr>
          <w:rStyle w:val="ItalicBoldText"/>
          <w:rFonts w:ascii="Arial" w:hAnsi="Arial" w:cs="Arial"/>
          <w:b w:val="0"/>
          <w:i w:val="0"/>
          <w:iCs w:val="0"/>
          <w:sz w:val="22"/>
        </w:rPr>
      </w:pPr>
      <w:r w:rsidRPr="00F55A30">
        <w:rPr>
          <w:rFonts w:ascii="Arial" w:hAnsi="Arial" w:cs="Arial"/>
          <w:sz w:val="22"/>
        </w:rPr>
        <w:t>KT0702</w:t>
      </w:r>
      <w:r w:rsidRPr="00F55A30">
        <w:rPr>
          <w:rFonts w:ascii="Arial" w:hAnsi="Arial" w:cs="Arial"/>
          <w:sz w:val="22"/>
        </w:rPr>
        <w:tab/>
      </w:r>
      <w:r w:rsidR="00C00690" w:rsidRPr="00F55A30">
        <w:rPr>
          <w:rStyle w:val="ItalicBoldText"/>
          <w:rFonts w:ascii="Arial" w:hAnsi="Arial" w:cs="Arial"/>
          <w:b w:val="0"/>
          <w:i w:val="0"/>
          <w:iCs w:val="0"/>
          <w:sz w:val="22"/>
        </w:rPr>
        <w:t>Self exclusion process procedure</w:t>
      </w:r>
    </w:p>
    <w:p w14:paraId="07AD81D7" w14:textId="07ECDE7D" w:rsidR="00C00690" w:rsidRPr="00F55A30" w:rsidRDefault="001D78D6" w:rsidP="00F55A30">
      <w:pPr>
        <w:pStyle w:val="ListParagraph"/>
        <w:numPr>
          <w:ilvl w:val="0"/>
          <w:numId w:val="18"/>
        </w:numPr>
        <w:tabs>
          <w:tab w:val="left" w:pos="1985"/>
        </w:tabs>
        <w:suppressAutoHyphens/>
        <w:autoSpaceDN w:val="0"/>
        <w:spacing w:before="0" w:after="0" w:line="360" w:lineRule="auto"/>
        <w:ind w:left="993" w:hanging="273"/>
        <w:rPr>
          <w:rStyle w:val="ItalicBoldText"/>
          <w:rFonts w:ascii="Arial" w:hAnsi="Arial" w:cs="Arial"/>
          <w:b w:val="0"/>
          <w:i w:val="0"/>
          <w:iCs w:val="0"/>
          <w:sz w:val="22"/>
        </w:rPr>
      </w:pPr>
      <w:r w:rsidRPr="00F55A30">
        <w:rPr>
          <w:rFonts w:ascii="Arial" w:hAnsi="Arial" w:cs="Arial"/>
          <w:sz w:val="22"/>
        </w:rPr>
        <w:t>KT0703</w:t>
      </w:r>
      <w:r w:rsidRPr="00F55A30">
        <w:rPr>
          <w:rFonts w:ascii="Arial" w:hAnsi="Arial" w:cs="Arial"/>
          <w:sz w:val="22"/>
        </w:rPr>
        <w:tab/>
      </w:r>
      <w:r w:rsidR="00C00690" w:rsidRPr="00F55A30">
        <w:rPr>
          <w:rStyle w:val="ItalicBoldText"/>
          <w:rFonts w:ascii="Arial" w:hAnsi="Arial" w:cs="Arial"/>
          <w:b w:val="0"/>
          <w:i w:val="0"/>
          <w:iCs w:val="0"/>
          <w:sz w:val="22"/>
        </w:rPr>
        <w:t>Implementi</w:t>
      </w:r>
      <w:r w:rsidRPr="00F55A30">
        <w:rPr>
          <w:rStyle w:val="ItalicBoldText"/>
          <w:rFonts w:ascii="Arial" w:hAnsi="Arial" w:cs="Arial"/>
          <w:b w:val="0"/>
          <w:i w:val="0"/>
          <w:iCs w:val="0"/>
          <w:sz w:val="22"/>
        </w:rPr>
        <w:t>ng</w:t>
      </w:r>
      <w:r w:rsidR="00C00690" w:rsidRPr="00F55A30">
        <w:rPr>
          <w:rStyle w:val="ItalicBoldText"/>
          <w:rFonts w:ascii="Arial" w:hAnsi="Arial" w:cs="Arial"/>
          <w:b w:val="0"/>
          <w:i w:val="0"/>
          <w:iCs w:val="0"/>
          <w:sz w:val="22"/>
        </w:rPr>
        <w:t xml:space="preserve"> gambling audit reports </w:t>
      </w:r>
    </w:p>
    <w:p w14:paraId="265AC942" w14:textId="21550068" w:rsidR="00C00690" w:rsidRPr="00F55A30" w:rsidRDefault="001D78D6" w:rsidP="00F55A30">
      <w:pPr>
        <w:pStyle w:val="ListParagraph"/>
        <w:numPr>
          <w:ilvl w:val="0"/>
          <w:numId w:val="18"/>
        </w:numPr>
        <w:tabs>
          <w:tab w:val="left" w:pos="1985"/>
        </w:tabs>
        <w:suppressAutoHyphens/>
        <w:autoSpaceDN w:val="0"/>
        <w:spacing w:before="0" w:after="0" w:line="360" w:lineRule="auto"/>
        <w:ind w:left="993" w:hanging="273"/>
        <w:rPr>
          <w:rStyle w:val="ItalicBoldText"/>
          <w:rFonts w:ascii="Arial" w:hAnsi="Arial" w:cs="Arial"/>
          <w:b w:val="0"/>
          <w:i w:val="0"/>
          <w:iCs w:val="0"/>
          <w:sz w:val="22"/>
        </w:rPr>
      </w:pPr>
      <w:r w:rsidRPr="00F55A30">
        <w:rPr>
          <w:rFonts w:ascii="Arial" w:hAnsi="Arial" w:cs="Arial"/>
          <w:sz w:val="22"/>
        </w:rPr>
        <w:t xml:space="preserve">KT0704 </w:t>
      </w:r>
      <w:r w:rsidRPr="00F55A30">
        <w:rPr>
          <w:rFonts w:ascii="Arial" w:hAnsi="Arial" w:cs="Arial"/>
          <w:sz w:val="22"/>
        </w:rPr>
        <w:tab/>
      </w:r>
      <w:r w:rsidR="00C00690" w:rsidRPr="00F55A30">
        <w:rPr>
          <w:rStyle w:val="ItalicBoldText"/>
          <w:rFonts w:ascii="Arial" w:hAnsi="Arial" w:cs="Arial"/>
          <w:b w:val="0"/>
          <w:i w:val="0"/>
          <w:iCs w:val="0"/>
          <w:sz w:val="22"/>
        </w:rPr>
        <w:t>Supplying the regional manage with compliance reports</w:t>
      </w:r>
    </w:p>
    <w:p w14:paraId="640D6AFC" w14:textId="2E373637" w:rsidR="001D78D6" w:rsidRPr="00F55A30" w:rsidRDefault="001D78D6" w:rsidP="00F55A30">
      <w:pPr>
        <w:pStyle w:val="ListParagraph"/>
        <w:numPr>
          <w:ilvl w:val="0"/>
          <w:numId w:val="18"/>
        </w:numPr>
        <w:tabs>
          <w:tab w:val="left" w:pos="993"/>
          <w:tab w:val="left" w:pos="1701"/>
          <w:tab w:val="left" w:pos="1985"/>
        </w:tabs>
        <w:suppressAutoHyphens/>
        <w:autoSpaceDN w:val="0"/>
        <w:spacing w:before="0" w:after="0" w:line="360" w:lineRule="auto"/>
        <w:ind w:left="993" w:hanging="273"/>
        <w:rPr>
          <w:rFonts w:ascii="Arial" w:hAnsi="Arial" w:cs="Arial"/>
          <w:b/>
          <w:i/>
          <w:iCs/>
          <w:sz w:val="22"/>
        </w:rPr>
      </w:pPr>
      <w:r w:rsidRPr="00F55A30">
        <w:rPr>
          <w:rFonts w:ascii="Arial" w:hAnsi="Arial" w:cs="Arial"/>
          <w:sz w:val="22"/>
        </w:rPr>
        <w:t>KT070</w:t>
      </w:r>
      <w:r w:rsidR="00C06D34" w:rsidRPr="00F55A30">
        <w:rPr>
          <w:rFonts w:ascii="Arial" w:hAnsi="Arial" w:cs="Arial"/>
          <w:sz w:val="22"/>
        </w:rPr>
        <w:t>5</w:t>
      </w:r>
      <w:r w:rsidRPr="00F55A30">
        <w:rPr>
          <w:rFonts w:ascii="Arial" w:hAnsi="Arial" w:cs="Arial"/>
          <w:sz w:val="22"/>
        </w:rPr>
        <w:tab/>
        <w:t>Reports on underage gambling</w:t>
      </w:r>
    </w:p>
    <w:p w14:paraId="28A26682" w14:textId="747CCF7F" w:rsidR="00C06D34" w:rsidRPr="00F55A30" w:rsidRDefault="00C06D34" w:rsidP="00F55A30">
      <w:pPr>
        <w:pStyle w:val="ListParagraph"/>
        <w:numPr>
          <w:ilvl w:val="0"/>
          <w:numId w:val="18"/>
        </w:numPr>
        <w:tabs>
          <w:tab w:val="left" w:pos="993"/>
          <w:tab w:val="left" w:pos="1701"/>
          <w:tab w:val="left" w:pos="1985"/>
        </w:tabs>
        <w:suppressAutoHyphens/>
        <w:autoSpaceDN w:val="0"/>
        <w:spacing w:before="0" w:after="0" w:line="360" w:lineRule="auto"/>
        <w:ind w:left="993" w:hanging="273"/>
        <w:rPr>
          <w:rStyle w:val="ItalicBoldText"/>
          <w:rFonts w:ascii="Arial" w:hAnsi="Arial" w:cs="Arial"/>
          <w:sz w:val="22"/>
        </w:rPr>
      </w:pPr>
      <w:r w:rsidRPr="00F55A30">
        <w:rPr>
          <w:rFonts w:ascii="Arial" w:hAnsi="Arial" w:cs="Arial"/>
          <w:sz w:val="22"/>
        </w:rPr>
        <w:t>KT0706</w:t>
      </w:r>
      <w:r w:rsidRPr="00F55A30">
        <w:rPr>
          <w:rFonts w:ascii="Arial" w:hAnsi="Arial" w:cs="Arial"/>
          <w:sz w:val="22"/>
        </w:rPr>
        <w:tab/>
        <w:t>Levels of problem gambling and management techniques</w:t>
      </w:r>
    </w:p>
    <w:p w14:paraId="69D6C3E0" w14:textId="77777777" w:rsidR="00C00690" w:rsidRPr="00F55A30" w:rsidRDefault="00C00690" w:rsidP="00F55A30">
      <w:pPr>
        <w:spacing w:line="360" w:lineRule="auto"/>
        <w:jc w:val="both"/>
        <w:rPr>
          <w:rFonts w:ascii="Arial" w:hAnsi="Arial" w:cs="Arial"/>
          <w:sz w:val="22"/>
          <w:szCs w:val="22"/>
        </w:rPr>
      </w:pPr>
      <w:r w:rsidRPr="00F55A30">
        <w:rPr>
          <w:rStyle w:val="ItalicBoldText"/>
          <w:rFonts w:ascii="Arial" w:hAnsi="Arial" w:cs="Arial"/>
          <w:sz w:val="22"/>
          <w:szCs w:val="22"/>
        </w:rPr>
        <w:t>Internal Assessment Criteria and Weight</w:t>
      </w:r>
    </w:p>
    <w:p w14:paraId="520FC259" w14:textId="77777777" w:rsidR="001D78D6" w:rsidRPr="00F55A30" w:rsidRDefault="001D78D6" w:rsidP="00F55A30">
      <w:pPr>
        <w:pStyle w:val="ListParagraph"/>
        <w:numPr>
          <w:ilvl w:val="0"/>
          <w:numId w:val="4"/>
        </w:numPr>
        <w:tabs>
          <w:tab w:val="left" w:pos="993"/>
          <w:tab w:val="left" w:pos="1701"/>
        </w:tabs>
        <w:suppressAutoHyphens/>
        <w:autoSpaceDN w:val="0"/>
        <w:spacing w:before="0" w:after="0" w:line="360" w:lineRule="auto"/>
        <w:rPr>
          <w:rFonts w:ascii="Arial" w:hAnsi="Arial" w:cs="Arial"/>
          <w:sz w:val="22"/>
        </w:rPr>
      </w:pPr>
      <w:r w:rsidRPr="00F55A30">
        <w:rPr>
          <w:rFonts w:ascii="Arial" w:hAnsi="Arial" w:cs="Arial"/>
          <w:sz w:val="22"/>
        </w:rPr>
        <w:t>IAC0701</w:t>
      </w:r>
      <w:r w:rsidRPr="00F55A30">
        <w:rPr>
          <w:rFonts w:ascii="Arial" w:hAnsi="Arial" w:cs="Arial"/>
          <w:sz w:val="22"/>
        </w:rPr>
        <w:tab/>
        <w:t>Explain how gaming board self-banning orders are implemented.</w:t>
      </w:r>
    </w:p>
    <w:p w14:paraId="24EB902F" w14:textId="6B06BB41" w:rsidR="001D78D6" w:rsidRPr="00F55A30" w:rsidRDefault="001D78D6" w:rsidP="00F55A30">
      <w:pPr>
        <w:pStyle w:val="ListParagraph"/>
        <w:numPr>
          <w:ilvl w:val="0"/>
          <w:numId w:val="4"/>
        </w:numPr>
        <w:tabs>
          <w:tab w:val="left" w:pos="993"/>
          <w:tab w:val="left" w:pos="1701"/>
        </w:tabs>
        <w:suppressAutoHyphens/>
        <w:autoSpaceDN w:val="0"/>
        <w:spacing w:before="0" w:after="0" w:line="360" w:lineRule="auto"/>
        <w:rPr>
          <w:rFonts w:ascii="Arial" w:hAnsi="Arial" w:cs="Arial"/>
          <w:sz w:val="22"/>
        </w:rPr>
      </w:pPr>
      <w:r w:rsidRPr="00F55A30">
        <w:rPr>
          <w:rFonts w:ascii="Arial" w:hAnsi="Arial" w:cs="Arial"/>
          <w:sz w:val="22"/>
        </w:rPr>
        <w:t>IAC0702</w:t>
      </w:r>
      <w:r w:rsidRPr="00F55A30">
        <w:rPr>
          <w:rFonts w:ascii="Arial" w:hAnsi="Arial" w:cs="Arial"/>
          <w:sz w:val="22"/>
        </w:rPr>
        <w:tab/>
        <w:t>Explain how a customer completes the self-exclusion process and how it is reported to the Gaming board</w:t>
      </w:r>
    </w:p>
    <w:p w14:paraId="3A12F75D" w14:textId="2071A4C6" w:rsidR="001D78D6" w:rsidRPr="00F55A30" w:rsidRDefault="001D78D6" w:rsidP="00F55A30">
      <w:pPr>
        <w:pStyle w:val="ListParagraph"/>
        <w:numPr>
          <w:ilvl w:val="0"/>
          <w:numId w:val="4"/>
        </w:numPr>
        <w:tabs>
          <w:tab w:val="left" w:pos="993"/>
          <w:tab w:val="left" w:pos="1701"/>
        </w:tabs>
        <w:suppressAutoHyphens/>
        <w:autoSpaceDN w:val="0"/>
        <w:spacing w:before="0" w:after="0" w:line="360" w:lineRule="auto"/>
        <w:rPr>
          <w:rFonts w:ascii="Arial" w:hAnsi="Arial" w:cs="Arial"/>
          <w:sz w:val="22"/>
        </w:rPr>
      </w:pPr>
      <w:r w:rsidRPr="00F55A30">
        <w:rPr>
          <w:rFonts w:ascii="Arial" w:hAnsi="Arial" w:cs="Arial"/>
          <w:sz w:val="22"/>
        </w:rPr>
        <w:lastRenderedPageBreak/>
        <w:t>IAC0703</w:t>
      </w:r>
      <w:r w:rsidRPr="00F55A30">
        <w:rPr>
          <w:rFonts w:ascii="Arial" w:hAnsi="Arial" w:cs="Arial"/>
          <w:sz w:val="22"/>
        </w:rPr>
        <w:tab/>
        <w:t>Explain how frequently the gaming board conducts audits and how the information is shared with the company</w:t>
      </w:r>
    </w:p>
    <w:p w14:paraId="04A87EC9" w14:textId="77777777" w:rsidR="001D78D6" w:rsidRPr="00F55A30" w:rsidRDefault="001D78D6" w:rsidP="00F55A30">
      <w:pPr>
        <w:pStyle w:val="ListParagraph"/>
        <w:numPr>
          <w:ilvl w:val="0"/>
          <w:numId w:val="4"/>
        </w:numPr>
        <w:tabs>
          <w:tab w:val="left" w:pos="993"/>
          <w:tab w:val="left" w:pos="1701"/>
        </w:tabs>
        <w:suppressAutoHyphens/>
        <w:autoSpaceDN w:val="0"/>
        <w:spacing w:before="0" w:after="0" w:line="360" w:lineRule="auto"/>
        <w:rPr>
          <w:rFonts w:ascii="Arial" w:hAnsi="Arial" w:cs="Arial"/>
          <w:sz w:val="22"/>
        </w:rPr>
      </w:pPr>
      <w:r w:rsidRPr="00F55A30">
        <w:rPr>
          <w:rFonts w:ascii="Arial" w:hAnsi="Arial" w:cs="Arial"/>
          <w:sz w:val="22"/>
        </w:rPr>
        <w:t>IAC0704</w:t>
      </w:r>
      <w:r w:rsidRPr="00F55A30">
        <w:rPr>
          <w:rFonts w:ascii="Arial" w:hAnsi="Arial" w:cs="Arial"/>
          <w:sz w:val="22"/>
        </w:rPr>
        <w:tab/>
        <w:t>Explain the various compliance management reports</w:t>
      </w:r>
    </w:p>
    <w:p w14:paraId="4F1489E2" w14:textId="069BEABC" w:rsidR="001D78D6" w:rsidRPr="00F55A30" w:rsidRDefault="001D78D6" w:rsidP="00F55A30">
      <w:pPr>
        <w:pStyle w:val="ListParagraph"/>
        <w:numPr>
          <w:ilvl w:val="0"/>
          <w:numId w:val="4"/>
        </w:numPr>
        <w:tabs>
          <w:tab w:val="left" w:pos="993"/>
          <w:tab w:val="left" w:pos="1701"/>
        </w:tabs>
        <w:suppressAutoHyphens/>
        <w:autoSpaceDN w:val="0"/>
        <w:spacing w:before="0" w:after="0" w:line="360" w:lineRule="auto"/>
        <w:rPr>
          <w:rFonts w:ascii="Arial" w:hAnsi="Arial" w:cs="Arial"/>
          <w:sz w:val="22"/>
        </w:rPr>
      </w:pPr>
      <w:r w:rsidRPr="00F55A30">
        <w:rPr>
          <w:rFonts w:ascii="Arial" w:hAnsi="Arial" w:cs="Arial"/>
          <w:sz w:val="22"/>
        </w:rPr>
        <w:t>IAC0705</w:t>
      </w:r>
      <w:r w:rsidRPr="00F55A30">
        <w:rPr>
          <w:rFonts w:ascii="Arial" w:hAnsi="Arial" w:cs="Arial"/>
          <w:sz w:val="22"/>
        </w:rPr>
        <w:tab/>
        <w:t>Explain the requirements for reporting on underage gambling</w:t>
      </w:r>
    </w:p>
    <w:p w14:paraId="2688D590" w14:textId="6A75AFAE" w:rsidR="00C06D34" w:rsidRPr="00F55A30" w:rsidRDefault="00C06D34" w:rsidP="00F55A30">
      <w:pPr>
        <w:pStyle w:val="ListParagraph"/>
        <w:numPr>
          <w:ilvl w:val="0"/>
          <w:numId w:val="4"/>
        </w:numPr>
        <w:tabs>
          <w:tab w:val="left" w:pos="993"/>
          <w:tab w:val="left" w:pos="1701"/>
        </w:tabs>
        <w:suppressAutoHyphens/>
        <w:autoSpaceDN w:val="0"/>
        <w:spacing w:before="0" w:after="0" w:line="360" w:lineRule="auto"/>
        <w:rPr>
          <w:rFonts w:ascii="Arial" w:hAnsi="Arial" w:cs="Arial"/>
          <w:sz w:val="22"/>
        </w:rPr>
      </w:pPr>
      <w:r w:rsidRPr="00F55A30">
        <w:rPr>
          <w:rFonts w:ascii="Arial" w:hAnsi="Arial" w:cs="Arial"/>
          <w:sz w:val="22"/>
        </w:rPr>
        <w:t>IAC0706</w:t>
      </w:r>
      <w:r w:rsidRPr="00F55A30">
        <w:rPr>
          <w:rFonts w:ascii="Arial" w:hAnsi="Arial" w:cs="Arial"/>
          <w:sz w:val="22"/>
        </w:rPr>
        <w:tab/>
        <w:t>Explain the different levels of problem gambling and the methods to manage the relationship with the customer</w:t>
      </w:r>
    </w:p>
    <w:p w14:paraId="72CD702F" w14:textId="77777777" w:rsidR="00C00690" w:rsidRPr="00F55A30" w:rsidRDefault="00C00690" w:rsidP="00F55A30">
      <w:pPr>
        <w:spacing w:line="360" w:lineRule="auto"/>
        <w:jc w:val="both"/>
        <w:rPr>
          <w:rFonts w:ascii="Arial" w:hAnsi="Arial" w:cs="Arial"/>
          <w:sz w:val="22"/>
          <w:szCs w:val="22"/>
        </w:rPr>
      </w:pPr>
      <w:r w:rsidRPr="00F55A30">
        <w:rPr>
          <w:rStyle w:val="ItalicBoldText"/>
          <w:rFonts w:ascii="Arial" w:hAnsi="Arial" w:cs="Arial"/>
          <w:sz w:val="22"/>
          <w:szCs w:val="22"/>
        </w:rPr>
        <w:t>(Weight 20 %)</w:t>
      </w:r>
    </w:p>
    <w:p w14:paraId="4E55B0F0" w14:textId="77777777" w:rsidR="00C00690" w:rsidRPr="00F55A30" w:rsidRDefault="00C00690" w:rsidP="00F55A30">
      <w:pPr>
        <w:spacing w:line="360" w:lineRule="auto"/>
        <w:jc w:val="both"/>
        <w:rPr>
          <w:rFonts w:ascii="Arial" w:hAnsi="Arial" w:cs="Arial"/>
          <w:sz w:val="22"/>
          <w:szCs w:val="22"/>
        </w:rPr>
      </w:pPr>
    </w:p>
    <w:p w14:paraId="4871B663" w14:textId="77777777" w:rsidR="00C00690" w:rsidRPr="00F55A30" w:rsidRDefault="00C00690" w:rsidP="00F55A30">
      <w:pPr>
        <w:pStyle w:val="Heading3"/>
        <w:spacing w:before="0" w:after="0" w:line="360" w:lineRule="auto"/>
        <w:rPr>
          <w:rFonts w:cs="Arial"/>
          <w:sz w:val="22"/>
          <w:szCs w:val="22"/>
        </w:rPr>
      </w:pPr>
      <w:bookmarkStart w:id="140" w:name="_Toc252634189"/>
      <w:bookmarkStart w:id="141" w:name="_Toc112683577"/>
      <w:r w:rsidRPr="00F55A30">
        <w:rPr>
          <w:rFonts w:cs="Arial"/>
          <w:sz w:val="22"/>
          <w:szCs w:val="22"/>
        </w:rPr>
        <w:t>4.3 Provider Accreditation Requirements for the Knowledge Module</w:t>
      </w:r>
      <w:bookmarkEnd w:id="140"/>
      <w:bookmarkEnd w:id="141"/>
    </w:p>
    <w:p w14:paraId="5E95AAF0" w14:textId="77777777" w:rsidR="00E232E2" w:rsidRPr="00F55A30" w:rsidRDefault="00E232E2" w:rsidP="00F55A30">
      <w:pPr>
        <w:spacing w:line="360" w:lineRule="auto"/>
        <w:jc w:val="both"/>
        <w:rPr>
          <w:rFonts w:ascii="Arial" w:eastAsia="Arial" w:hAnsi="Arial" w:cs="Arial"/>
          <w:b/>
          <w:bCs/>
          <w:sz w:val="22"/>
          <w:szCs w:val="22"/>
        </w:rPr>
      </w:pPr>
      <w:r w:rsidRPr="00F55A30">
        <w:rPr>
          <w:rFonts w:ascii="Arial" w:eastAsia="Arial" w:hAnsi="Arial" w:cs="Arial"/>
          <w:b/>
          <w:bCs/>
          <w:i/>
          <w:iCs/>
          <w:sz w:val="22"/>
          <w:szCs w:val="22"/>
        </w:rPr>
        <w:t>Physical Requirements:</w:t>
      </w:r>
    </w:p>
    <w:p w14:paraId="2ECB90EE" w14:textId="77777777" w:rsidR="00E232E2" w:rsidRPr="00F55A30" w:rsidRDefault="00E232E2" w:rsidP="00F55A30">
      <w:pPr>
        <w:numPr>
          <w:ilvl w:val="0"/>
          <w:numId w:val="3"/>
        </w:numPr>
        <w:spacing w:line="360" w:lineRule="auto"/>
        <w:ind w:left="714" w:hanging="357"/>
        <w:contextualSpacing/>
        <w:jc w:val="both"/>
        <w:rPr>
          <w:rFonts w:ascii="Arial" w:eastAsia="Arial" w:hAnsi="Arial" w:cs="Arial"/>
          <w:sz w:val="22"/>
          <w:szCs w:val="22"/>
          <w:lang w:val="en-GB" w:eastAsia="en-GB"/>
        </w:rPr>
      </w:pPr>
      <w:r w:rsidRPr="00F55A30">
        <w:rPr>
          <w:rFonts w:ascii="Arial" w:eastAsia="Arial" w:hAnsi="Arial" w:cs="Arial"/>
          <w:sz w:val="22"/>
          <w:szCs w:val="22"/>
          <w:lang w:val="en-GB" w:eastAsia="en-GB"/>
        </w:rPr>
        <w:t>Physical training facilities (or if using a hybrid or e-learning model – software or internet platform) conducive to hosting the number of learners comfortably and safely for the duration of this module</w:t>
      </w:r>
    </w:p>
    <w:p w14:paraId="5283C8D6" w14:textId="77777777" w:rsidR="00E232E2" w:rsidRPr="00F55A30" w:rsidRDefault="00E232E2" w:rsidP="00F55A30">
      <w:pPr>
        <w:numPr>
          <w:ilvl w:val="0"/>
          <w:numId w:val="3"/>
        </w:numPr>
        <w:spacing w:line="360" w:lineRule="auto"/>
        <w:ind w:left="714" w:hanging="357"/>
        <w:contextualSpacing/>
        <w:jc w:val="both"/>
        <w:rPr>
          <w:rFonts w:ascii="Arial" w:eastAsia="Arial" w:hAnsi="Arial" w:cs="Arial"/>
          <w:sz w:val="22"/>
          <w:szCs w:val="22"/>
          <w:lang w:val="en-GB" w:eastAsia="en-GB"/>
        </w:rPr>
      </w:pPr>
      <w:r w:rsidRPr="00F55A30">
        <w:rPr>
          <w:rFonts w:ascii="Arial" w:eastAsia="Arial" w:hAnsi="Arial" w:cs="Arial"/>
          <w:sz w:val="22"/>
          <w:szCs w:val="22"/>
          <w:lang w:val="en-GB" w:eastAsia="en-GB"/>
        </w:rPr>
        <w:t>Facilities that meet the minimum requirements for the comfort of learners (ablutions, hand washing facilities, sheltered from the elements etc.) if relevant</w:t>
      </w:r>
    </w:p>
    <w:p w14:paraId="24BC936F" w14:textId="77777777" w:rsidR="00E232E2" w:rsidRPr="00F55A30" w:rsidRDefault="00E232E2" w:rsidP="00F55A30">
      <w:pPr>
        <w:numPr>
          <w:ilvl w:val="0"/>
          <w:numId w:val="3"/>
        </w:numPr>
        <w:spacing w:line="360" w:lineRule="auto"/>
        <w:ind w:left="714" w:hanging="357"/>
        <w:contextualSpacing/>
        <w:jc w:val="both"/>
        <w:rPr>
          <w:rFonts w:ascii="Arial" w:eastAsia="Arial" w:hAnsi="Arial" w:cs="Arial"/>
          <w:sz w:val="22"/>
          <w:szCs w:val="22"/>
          <w:lang w:val="en-GB" w:eastAsia="en-GB"/>
        </w:rPr>
      </w:pPr>
      <w:r w:rsidRPr="00F55A30">
        <w:rPr>
          <w:rFonts w:ascii="Arial" w:eastAsia="Arial" w:hAnsi="Arial" w:cs="Arial"/>
          <w:sz w:val="22"/>
          <w:szCs w:val="22"/>
          <w:lang w:val="en-GB" w:eastAsia="en-GB"/>
        </w:rPr>
        <w:t>All learning materials, workbooks, assessment guides to cover the related topics</w:t>
      </w:r>
    </w:p>
    <w:p w14:paraId="7170CD0F" w14:textId="77777777" w:rsidR="00E232E2" w:rsidRPr="00F55A30" w:rsidRDefault="00E232E2" w:rsidP="00F55A30">
      <w:pPr>
        <w:numPr>
          <w:ilvl w:val="0"/>
          <w:numId w:val="3"/>
        </w:numPr>
        <w:spacing w:line="360" w:lineRule="auto"/>
        <w:ind w:left="714" w:hanging="357"/>
        <w:jc w:val="both"/>
        <w:rPr>
          <w:rFonts w:ascii="Arial" w:eastAsia="Arial" w:hAnsi="Arial" w:cs="Arial"/>
          <w:sz w:val="22"/>
          <w:szCs w:val="22"/>
          <w:lang w:val="en-GB" w:eastAsia="en-GB"/>
        </w:rPr>
      </w:pPr>
      <w:r w:rsidRPr="00F55A30">
        <w:rPr>
          <w:rFonts w:ascii="Arial" w:eastAsia="Arial" w:hAnsi="Arial" w:cs="Arial"/>
          <w:sz w:val="22"/>
          <w:szCs w:val="22"/>
          <w:lang w:val="en-GB" w:eastAsia="en-GB"/>
        </w:rPr>
        <w:t>Record keeping systems to capture learner data and issue a statement of results</w:t>
      </w:r>
    </w:p>
    <w:p w14:paraId="0F779A16" w14:textId="77777777" w:rsidR="00E232E2" w:rsidRPr="00F55A30" w:rsidRDefault="00E232E2" w:rsidP="00F55A30">
      <w:pPr>
        <w:spacing w:line="360" w:lineRule="auto"/>
        <w:jc w:val="both"/>
        <w:rPr>
          <w:rFonts w:ascii="Arial" w:eastAsia="Arial" w:hAnsi="Arial" w:cs="Arial"/>
          <w:b/>
          <w:bCs/>
          <w:sz w:val="22"/>
          <w:szCs w:val="22"/>
        </w:rPr>
      </w:pPr>
      <w:r w:rsidRPr="00F55A30">
        <w:rPr>
          <w:rFonts w:ascii="Arial" w:eastAsia="Arial" w:hAnsi="Arial" w:cs="Arial"/>
          <w:b/>
          <w:bCs/>
          <w:i/>
          <w:iCs/>
          <w:sz w:val="22"/>
          <w:szCs w:val="22"/>
        </w:rPr>
        <w:t>Human Resource Requirements:</w:t>
      </w:r>
    </w:p>
    <w:p w14:paraId="17422D2F" w14:textId="754636B8" w:rsidR="003B0E2B" w:rsidRPr="00F55A30" w:rsidRDefault="003B0E2B" w:rsidP="00F55A30">
      <w:pPr>
        <w:numPr>
          <w:ilvl w:val="0"/>
          <w:numId w:val="3"/>
        </w:numPr>
        <w:spacing w:line="360" w:lineRule="auto"/>
        <w:ind w:left="714" w:hanging="357"/>
        <w:contextualSpacing/>
        <w:jc w:val="both"/>
        <w:rPr>
          <w:rFonts w:ascii="Arial" w:eastAsia="Arial" w:hAnsi="Arial" w:cs="Arial"/>
          <w:sz w:val="22"/>
          <w:szCs w:val="22"/>
          <w:lang w:val="en-GB" w:eastAsia="en-GB"/>
        </w:rPr>
      </w:pPr>
      <w:r w:rsidRPr="00F55A30">
        <w:rPr>
          <w:rFonts w:ascii="Arial" w:eastAsia="Arial" w:hAnsi="Arial" w:cs="Arial"/>
          <w:sz w:val="22"/>
          <w:szCs w:val="22"/>
        </w:rPr>
        <w:t xml:space="preserve">Facilitator (Lecturer) should have an NQF Level 6 qualification </w:t>
      </w:r>
      <w:r w:rsidRPr="00F55A30">
        <w:rPr>
          <w:rFonts w:ascii="Arial" w:eastAsia="Arial" w:hAnsi="Arial" w:cs="Arial"/>
          <w:sz w:val="22"/>
          <w:szCs w:val="22"/>
          <w:lang w:val="en-GB"/>
        </w:rPr>
        <w:t xml:space="preserve">or proven experience of at least </w:t>
      </w:r>
      <w:r w:rsidR="005A7B58" w:rsidRPr="00F55A30">
        <w:rPr>
          <w:rFonts w:ascii="Arial" w:eastAsia="Arial" w:hAnsi="Arial" w:cs="Arial"/>
          <w:sz w:val="22"/>
          <w:szCs w:val="22"/>
          <w:lang w:val="en-GB"/>
        </w:rPr>
        <w:t>5</w:t>
      </w:r>
      <w:r w:rsidRPr="00F55A30">
        <w:rPr>
          <w:rFonts w:ascii="Arial" w:eastAsia="Arial" w:hAnsi="Arial" w:cs="Arial"/>
          <w:sz w:val="22"/>
          <w:szCs w:val="22"/>
          <w:lang w:val="en-GB"/>
        </w:rPr>
        <w:t xml:space="preserve"> years related to </w:t>
      </w:r>
      <w:r w:rsidRPr="00F55A30">
        <w:rPr>
          <w:rFonts w:ascii="Arial" w:eastAsia="Arial" w:hAnsi="Arial" w:cs="Arial"/>
          <w:sz w:val="22"/>
          <w:szCs w:val="22"/>
          <w:lang w:val="en-GB" w:eastAsia="en-GB"/>
        </w:rPr>
        <w:t xml:space="preserve">the qualification  </w:t>
      </w:r>
    </w:p>
    <w:p w14:paraId="258AEF7A" w14:textId="072E599B" w:rsidR="00E232E2" w:rsidRPr="00F55A30" w:rsidRDefault="00E232E2" w:rsidP="00F55A30">
      <w:pPr>
        <w:numPr>
          <w:ilvl w:val="0"/>
          <w:numId w:val="3"/>
        </w:numPr>
        <w:suppressAutoHyphens/>
        <w:autoSpaceDN w:val="0"/>
        <w:spacing w:line="360" w:lineRule="auto"/>
        <w:jc w:val="both"/>
        <w:rPr>
          <w:rFonts w:ascii="Arial" w:eastAsia="Arial" w:hAnsi="Arial" w:cs="Arial"/>
          <w:sz w:val="22"/>
          <w:szCs w:val="22"/>
        </w:rPr>
      </w:pPr>
      <w:r w:rsidRPr="00F55A30">
        <w:rPr>
          <w:rFonts w:ascii="Arial" w:eastAsia="Arial" w:hAnsi="Arial" w:cs="Arial"/>
          <w:sz w:val="22"/>
          <w:szCs w:val="22"/>
        </w:rPr>
        <w:t xml:space="preserve"> Facilitator/learner ratio 1: maximum </w:t>
      </w:r>
      <w:r w:rsidR="00004CBE" w:rsidRPr="00F55A30">
        <w:rPr>
          <w:rFonts w:ascii="Arial" w:eastAsia="Arial" w:hAnsi="Arial" w:cs="Arial"/>
          <w:sz w:val="22"/>
          <w:szCs w:val="22"/>
        </w:rPr>
        <w:t>15</w:t>
      </w:r>
    </w:p>
    <w:p w14:paraId="5E11E62C" w14:textId="77777777" w:rsidR="00E232E2" w:rsidRPr="00F55A30" w:rsidRDefault="00E232E2" w:rsidP="00F55A30">
      <w:pPr>
        <w:spacing w:line="360" w:lineRule="auto"/>
        <w:jc w:val="both"/>
        <w:rPr>
          <w:rFonts w:ascii="Arial" w:eastAsia="Arial" w:hAnsi="Arial" w:cs="Arial"/>
          <w:b/>
          <w:bCs/>
          <w:sz w:val="22"/>
          <w:szCs w:val="22"/>
        </w:rPr>
      </w:pPr>
      <w:r w:rsidRPr="00F55A30">
        <w:rPr>
          <w:rFonts w:ascii="Arial" w:eastAsia="Arial" w:hAnsi="Arial" w:cs="Arial"/>
          <w:b/>
          <w:bCs/>
          <w:i/>
          <w:iCs/>
          <w:sz w:val="22"/>
          <w:szCs w:val="22"/>
        </w:rPr>
        <w:t>Legal Requirements:</w:t>
      </w:r>
    </w:p>
    <w:p w14:paraId="3588E8A2" w14:textId="77777777" w:rsidR="00004CBE" w:rsidRPr="00F55A30" w:rsidRDefault="00004CBE" w:rsidP="00F55A30">
      <w:pPr>
        <w:pStyle w:val="ListParagraph"/>
        <w:numPr>
          <w:ilvl w:val="0"/>
          <w:numId w:val="50"/>
        </w:numPr>
        <w:tabs>
          <w:tab w:val="left" w:pos="-10953"/>
          <w:tab w:val="left" w:pos="-5193"/>
        </w:tabs>
        <w:spacing w:before="0" w:after="0" w:line="360" w:lineRule="auto"/>
        <w:rPr>
          <w:rFonts w:ascii="Arial" w:eastAsia="Arial" w:hAnsi="Arial" w:cs="Arial"/>
          <w:sz w:val="22"/>
          <w:lang w:eastAsia="en-ZA"/>
        </w:rPr>
      </w:pPr>
      <w:r w:rsidRPr="00F55A30">
        <w:rPr>
          <w:rFonts w:ascii="Arial" w:eastAsia="Arial" w:hAnsi="Arial" w:cs="Arial"/>
          <w:sz w:val="22"/>
          <w:lang w:eastAsia="en-ZA"/>
        </w:rPr>
        <w:t>Compliance with National and Regional Gaming Board requirements</w:t>
      </w:r>
    </w:p>
    <w:p w14:paraId="605169BD" w14:textId="77777777" w:rsidR="00004CBE" w:rsidRPr="00F55A30" w:rsidRDefault="00004CBE" w:rsidP="00F55A30">
      <w:pPr>
        <w:pStyle w:val="ListParagraph"/>
        <w:numPr>
          <w:ilvl w:val="0"/>
          <w:numId w:val="50"/>
        </w:numPr>
        <w:tabs>
          <w:tab w:val="left" w:pos="-10953"/>
          <w:tab w:val="left" w:pos="-5193"/>
        </w:tabs>
        <w:spacing w:before="0" w:after="0" w:line="360" w:lineRule="auto"/>
        <w:rPr>
          <w:rFonts w:ascii="Arial" w:eastAsia="Arial" w:hAnsi="Arial" w:cs="Arial"/>
          <w:sz w:val="22"/>
          <w:lang w:eastAsia="en-ZA"/>
        </w:rPr>
      </w:pPr>
      <w:r w:rsidRPr="00F55A30">
        <w:rPr>
          <w:rFonts w:ascii="Arial" w:eastAsia="Arial" w:hAnsi="Arial" w:cs="Arial"/>
          <w:sz w:val="22"/>
          <w:lang w:eastAsia="en-ZA"/>
        </w:rPr>
        <w:t>Compliance with Skills Development Act</w:t>
      </w:r>
    </w:p>
    <w:p w14:paraId="2E525E2A" w14:textId="77777777" w:rsidR="00004CBE" w:rsidRPr="00F55A30" w:rsidRDefault="00004CBE" w:rsidP="00F55A30">
      <w:pPr>
        <w:pStyle w:val="ListParagraph"/>
        <w:numPr>
          <w:ilvl w:val="0"/>
          <w:numId w:val="50"/>
        </w:numPr>
        <w:tabs>
          <w:tab w:val="left" w:pos="-10953"/>
          <w:tab w:val="left" w:pos="-5193"/>
        </w:tabs>
        <w:spacing w:before="0" w:after="0" w:line="360" w:lineRule="auto"/>
        <w:rPr>
          <w:rFonts w:ascii="Arial" w:eastAsia="Arial" w:hAnsi="Arial" w:cs="Arial"/>
          <w:sz w:val="22"/>
          <w:lang w:eastAsia="en-ZA"/>
        </w:rPr>
      </w:pPr>
      <w:r w:rsidRPr="00F55A30">
        <w:rPr>
          <w:rFonts w:ascii="Arial" w:eastAsia="Arial" w:hAnsi="Arial" w:cs="Arial"/>
          <w:sz w:val="22"/>
          <w:lang w:eastAsia="en-ZA"/>
        </w:rPr>
        <w:t>Compliance to Safety Health Environmental Risk and Quality (SHERQ)</w:t>
      </w:r>
    </w:p>
    <w:p w14:paraId="28F33751" w14:textId="77777777" w:rsidR="00004CBE" w:rsidRPr="00F55A30" w:rsidRDefault="00004CBE" w:rsidP="00F55A30">
      <w:pPr>
        <w:pStyle w:val="ListParagraph"/>
        <w:numPr>
          <w:ilvl w:val="0"/>
          <w:numId w:val="50"/>
        </w:numPr>
        <w:tabs>
          <w:tab w:val="left" w:pos="-10953"/>
          <w:tab w:val="left" w:pos="-5193"/>
        </w:tabs>
        <w:spacing w:before="0" w:after="0" w:line="360" w:lineRule="auto"/>
        <w:rPr>
          <w:rFonts w:ascii="Arial" w:eastAsia="Arial" w:hAnsi="Arial" w:cs="Arial"/>
          <w:sz w:val="22"/>
          <w:lang w:eastAsia="en-ZA"/>
        </w:rPr>
      </w:pPr>
      <w:r w:rsidRPr="00F55A30">
        <w:rPr>
          <w:rFonts w:ascii="Arial" w:eastAsia="Arial" w:hAnsi="Arial" w:cs="Arial"/>
          <w:sz w:val="22"/>
          <w:lang w:eastAsia="en-ZA"/>
        </w:rPr>
        <w:t>Compliance to OHS Act and relevant labour legislation laws</w:t>
      </w:r>
    </w:p>
    <w:p w14:paraId="159DF1E6" w14:textId="77777777" w:rsidR="00004CBE" w:rsidRPr="00F55A30" w:rsidRDefault="00004CBE" w:rsidP="00F55A30">
      <w:pPr>
        <w:pStyle w:val="ListParagraph"/>
        <w:numPr>
          <w:ilvl w:val="0"/>
          <w:numId w:val="50"/>
        </w:numPr>
        <w:tabs>
          <w:tab w:val="left" w:pos="-10953"/>
          <w:tab w:val="left" w:pos="-5193"/>
        </w:tabs>
        <w:spacing w:before="0" w:after="0" w:line="360" w:lineRule="auto"/>
        <w:rPr>
          <w:rFonts w:ascii="Arial" w:eastAsia="Arial" w:hAnsi="Arial" w:cs="Arial"/>
          <w:sz w:val="22"/>
          <w:lang w:eastAsia="en-ZA"/>
        </w:rPr>
      </w:pPr>
      <w:r w:rsidRPr="00F55A30">
        <w:rPr>
          <w:rFonts w:ascii="Arial" w:eastAsia="Arial" w:hAnsi="Arial" w:cs="Arial"/>
          <w:sz w:val="22"/>
          <w:lang w:eastAsia="en-ZA"/>
        </w:rPr>
        <w:t>Compliance with POPI Act</w:t>
      </w:r>
    </w:p>
    <w:p w14:paraId="6C31BCD5" w14:textId="1A88FB6C" w:rsidR="00C00690" w:rsidRPr="00F55A30" w:rsidRDefault="00C00690" w:rsidP="00F55A30">
      <w:pPr>
        <w:pStyle w:val="Heading3"/>
        <w:spacing w:before="0" w:after="0" w:line="360" w:lineRule="auto"/>
        <w:rPr>
          <w:rFonts w:cs="Arial"/>
          <w:sz w:val="22"/>
          <w:szCs w:val="22"/>
        </w:rPr>
      </w:pPr>
      <w:bookmarkStart w:id="142" w:name="_Toc112683578"/>
      <w:r w:rsidRPr="00F55A30">
        <w:rPr>
          <w:rFonts w:cs="Arial"/>
          <w:sz w:val="22"/>
          <w:szCs w:val="22"/>
        </w:rPr>
        <w:t xml:space="preserve">4.4 </w:t>
      </w:r>
      <w:r w:rsidR="00F853FB" w:rsidRPr="00F55A30">
        <w:rPr>
          <w:rFonts w:cs="Arial"/>
          <w:sz w:val="22"/>
          <w:szCs w:val="22"/>
        </w:rPr>
        <w:tab/>
      </w:r>
      <w:r w:rsidRPr="00F55A30">
        <w:rPr>
          <w:rFonts w:cs="Arial"/>
          <w:sz w:val="22"/>
          <w:szCs w:val="22"/>
        </w:rPr>
        <w:t>Exemptions</w:t>
      </w:r>
      <w:bookmarkEnd w:id="142"/>
    </w:p>
    <w:p w14:paraId="4B26334F" w14:textId="77777777" w:rsidR="00C00690" w:rsidRPr="00F55A30" w:rsidRDefault="00C00690" w:rsidP="00F55A30">
      <w:pPr>
        <w:spacing w:line="360" w:lineRule="auto"/>
        <w:jc w:val="both"/>
        <w:rPr>
          <w:rFonts w:ascii="Arial" w:hAnsi="Arial" w:cs="Arial"/>
          <w:sz w:val="22"/>
          <w:szCs w:val="22"/>
        </w:rPr>
      </w:pPr>
      <w:r w:rsidRPr="00F55A30">
        <w:rPr>
          <w:rFonts w:ascii="Arial" w:hAnsi="Arial" w:cs="Arial"/>
          <w:sz w:val="22"/>
          <w:szCs w:val="22"/>
        </w:rPr>
        <w:tab/>
        <w:t>None</w:t>
      </w:r>
    </w:p>
    <w:p w14:paraId="138B4853" w14:textId="77777777" w:rsidR="00C00690" w:rsidRPr="00F55A30" w:rsidRDefault="00C00690" w:rsidP="00F55A30">
      <w:pPr>
        <w:spacing w:line="360" w:lineRule="auto"/>
        <w:jc w:val="both"/>
        <w:rPr>
          <w:rFonts w:ascii="Arial" w:hAnsi="Arial" w:cs="Arial"/>
          <w:sz w:val="22"/>
          <w:szCs w:val="22"/>
        </w:rPr>
      </w:pPr>
      <w:r w:rsidRPr="00F55A30">
        <w:rPr>
          <w:rFonts w:ascii="Arial" w:hAnsi="Arial" w:cs="Arial"/>
          <w:sz w:val="22"/>
          <w:szCs w:val="22"/>
        </w:rPr>
        <w:br w:type="page"/>
      </w:r>
    </w:p>
    <w:p w14:paraId="61625DD5" w14:textId="33480949" w:rsidR="00C00690" w:rsidRPr="00F55A30" w:rsidRDefault="00C00690" w:rsidP="00F55A30">
      <w:pPr>
        <w:pStyle w:val="Heading2"/>
        <w:numPr>
          <w:ilvl w:val="0"/>
          <w:numId w:val="17"/>
        </w:numPr>
        <w:tabs>
          <w:tab w:val="left" w:pos="1843"/>
        </w:tabs>
        <w:suppressAutoHyphens/>
        <w:autoSpaceDN w:val="0"/>
        <w:spacing w:before="0" w:after="0"/>
        <w:ind w:left="709" w:hanging="709"/>
        <w:jc w:val="both"/>
        <w:rPr>
          <w:rFonts w:cs="Arial"/>
          <w:sz w:val="22"/>
          <w:szCs w:val="22"/>
        </w:rPr>
      </w:pPr>
      <w:bookmarkStart w:id="143" w:name="_Toc112683579"/>
      <w:r w:rsidRPr="00F55A30">
        <w:rPr>
          <w:rFonts w:cs="Arial"/>
          <w:sz w:val="22"/>
          <w:szCs w:val="22"/>
        </w:rPr>
        <w:lastRenderedPageBreak/>
        <w:t xml:space="preserve">143101-000-00-00-KM-05, Principles of </w:t>
      </w:r>
      <w:r w:rsidR="003D3320" w:rsidRPr="00F55A30">
        <w:rPr>
          <w:rFonts w:cs="Arial"/>
          <w:sz w:val="22"/>
          <w:szCs w:val="22"/>
        </w:rPr>
        <w:t>managing a branch</w:t>
      </w:r>
      <w:r w:rsidRPr="00F55A30">
        <w:rPr>
          <w:rFonts w:cs="Arial"/>
          <w:sz w:val="22"/>
          <w:szCs w:val="22"/>
        </w:rPr>
        <w:t xml:space="preserve">, NQF </w:t>
      </w:r>
      <w:r w:rsidR="00E232E2" w:rsidRPr="00F55A30">
        <w:rPr>
          <w:rFonts w:cs="Arial"/>
          <w:sz w:val="22"/>
          <w:szCs w:val="22"/>
        </w:rPr>
        <w:t>L</w:t>
      </w:r>
      <w:r w:rsidRPr="00F55A30">
        <w:rPr>
          <w:rFonts w:cs="Arial"/>
          <w:sz w:val="22"/>
          <w:szCs w:val="22"/>
        </w:rPr>
        <w:t xml:space="preserve">evel </w:t>
      </w:r>
      <w:r w:rsidR="004C23F4" w:rsidRPr="00F55A30">
        <w:rPr>
          <w:rFonts w:cs="Arial"/>
          <w:sz w:val="22"/>
          <w:szCs w:val="22"/>
        </w:rPr>
        <w:t>5</w:t>
      </w:r>
      <w:r w:rsidRPr="00F55A30">
        <w:rPr>
          <w:rFonts w:cs="Arial"/>
          <w:sz w:val="22"/>
          <w:szCs w:val="22"/>
        </w:rPr>
        <w:t>, Cr</w:t>
      </w:r>
      <w:r w:rsidR="00C53B12" w:rsidRPr="00F55A30">
        <w:rPr>
          <w:rFonts w:cs="Arial"/>
          <w:sz w:val="22"/>
          <w:szCs w:val="22"/>
        </w:rPr>
        <w:t>10</w:t>
      </w:r>
      <w:bookmarkEnd w:id="143"/>
    </w:p>
    <w:p w14:paraId="15B6B1BD" w14:textId="77777777" w:rsidR="00C00690" w:rsidRPr="00F55A30" w:rsidRDefault="00C00690" w:rsidP="00F55A30">
      <w:pPr>
        <w:pStyle w:val="Heading2"/>
        <w:spacing w:before="0" w:after="0"/>
        <w:jc w:val="both"/>
        <w:rPr>
          <w:rFonts w:cs="Arial"/>
          <w:sz w:val="22"/>
          <w:szCs w:val="22"/>
        </w:rPr>
      </w:pPr>
    </w:p>
    <w:p w14:paraId="1CCD4EB8" w14:textId="77777777" w:rsidR="00C00690" w:rsidRPr="00F55A30" w:rsidRDefault="00C00690" w:rsidP="00F55A30">
      <w:pPr>
        <w:pStyle w:val="Heading2"/>
        <w:numPr>
          <w:ilvl w:val="1"/>
          <w:numId w:val="19"/>
        </w:numPr>
        <w:tabs>
          <w:tab w:val="left" w:pos="709"/>
          <w:tab w:val="left" w:pos="851"/>
        </w:tabs>
        <w:suppressAutoHyphens/>
        <w:autoSpaceDN w:val="0"/>
        <w:spacing w:before="0" w:after="0"/>
        <w:jc w:val="both"/>
        <w:rPr>
          <w:rFonts w:cs="Arial"/>
          <w:sz w:val="22"/>
          <w:szCs w:val="22"/>
        </w:rPr>
      </w:pPr>
      <w:r w:rsidRPr="00F55A30">
        <w:rPr>
          <w:rFonts w:cs="Arial"/>
          <w:sz w:val="22"/>
          <w:szCs w:val="22"/>
        </w:rPr>
        <w:t xml:space="preserve"> </w:t>
      </w:r>
      <w:r w:rsidRPr="00F55A30">
        <w:rPr>
          <w:rFonts w:cs="Arial"/>
          <w:sz w:val="22"/>
          <w:szCs w:val="22"/>
        </w:rPr>
        <w:tab/>
      </w:r>
      <w:bookmarkStart w:id="144" w:name="_Toc112683580"/>
      <w:r w:rsidRPr="00F55A30">
        <w:rPr>
          <w:rFonts w:cs="Arial"/>
          <w:sz w:val="22"/>
          <w:szCs w:val="22"/>
        </w:rPr>
        <w:t>Purpose of the Knowledge Module</w:t>
      </w:r>
      <w:bookmarkEnd w:id="144"/>
    </w:p>
    <w:p w14:paraId="4992DFE0" w14:textId="3DF1E931" w:rsidR="002F40B9" w:rsidRPr="00F55A30" w:rsidRDefault="00C00690" w:rsidP="00F55A30">
      <w:pPr>
        <w:tabs>
          <w:tab w:val="left" w:pos="2835"/>
        </w:tabs>
        <w:suppressAutoHyphens/>
        <w:autoSpaceDN w:val="0"/>
        <w:spacing w:line="360" w:lineRule="auto"/>
        <w:ind w:left="709"/>
        <w:jc w:val="both"/>
        <w:rPr>
          <w:rFonts w:ascii="Arial" w:hAnsi="Arial" w:cs="Arial"/>
          <w:sz w:val="22"/>
          <w:szCs w:val="22"/>
        </w:rPr>
      </w:pPr>
      <w:r w:rsidRPr="00F55A30">
        <w:rPr>
          <w:rFonts w:ascii="Arial" w:hAnsi="Arial" w:cs="Arial"/>
          <w:sz w:val="22"/>
          <w:szCs w:val="22"/>
        </w:rPr>
        <w:t xml:space="preserve">The main focus of the learning in this knowledge module is to build an understanding of the principles of </w:t>
      </w:r>
      <w:r w:rsidR="003D3320" w:rsidRPr="00F55A30">
        <w:rPr>
          <w:rFonts w:ascii="Arial" w:hAnsi="Arial" w:cs="Arial"/>
          <w:sz w:val="22"/>
          <w:szCs w:val="22"/>
        </w:rPr>
        <w:t>managing a branch</w:t>
      </w:r>
      <w:r w:rsidRPr="00F55A30">
        <w:rPr>
          <w:rFonts w:ascii="Arial" w:hAnsi="Arial" w:cs="Arial"/>
          <w:sz w:val="22"/>
          <w:szCs w:val="22"/>
        </w:rPr>
        <w:t>. The knowledge acquired will enable the learner to demonstrate an understanding of</w:t>
      </w:r>
      <w:r w:rsidR="002F40B9" w:rsidRPr="00F55A30">
        <w:rPr>
          <w:rFonts w:ascii="Arial" w:hAnsi="Arial" w:cs="Arial"/>
          <w:sz w:val="22"/>
          <w:szCs w:val="22"/>
        </w:rPr>
        <w:t xml:space="preserve"> product knowledge, basic financial record keeping, daily pre-opening procedure of opening of a branch</w:t>
      </w:r>
      <w:r w:rsidR="000A028B" w:rsidRPr="00F55A30">
        <w:rPr>
          <w:rFonts w:ascii="Arial" w:hAnsi="Arial" w:cs="Arial"/>
          <w:sz w:val="22"/>
          <w:szCs w:val="22"/>
        </w:rPr>
        <w:t xml:space="preserve">, </w:t>
      </w:r>
      <w:r w:rsidR="002F40B9" w:rsidRPr="00F55A30">
        <w:rPr>
          <w:rFonts w:ascii="Arial" w:hAnsi="Arial" w:cs="Arial"/>
          <w:sz w:val="22"/>
          <w:szCs w:val="22"/>
        </w:rPr>
        <w:t xml:space="preserve">monitoring of the operations productivity, manage the betting information, daily closing procedure, daily allocation of resources, monitor cash management, </w:t>
      </w:r>
      <w:r w:rsidR="000A028B" w:rsidRPr="00F55A30">
        <w:rPr>
          <w:rFonts w:ascii="Arial" w:hAnsi="Arial" w:cs="Arial"/>
          <w:sz w:val="22"/>
          <w:szCs w:val="22"/>
        </w:rPr>
        <w:t xml:space="preserve">and </w:t>
      </w:r>
      <w:r w:rsidR="002F40B9" w:rsidRPr="00F55A30">
        <w:rPr>
          <w:rFonts w:ascii="Arial" w:hAnsi="Arial" w:cs="Arial"/>
          <w:sz w:val="22"/>
          <w:szCs w:val="22"/>
        </w:rPr>
        <w:t xml:space="preserve">monitor general housekeeping and maintenance </w:t>
      </w:r>
    </w:p>
    <w:p w14:paraId="554E42CE" w14:textId="22A383A5" w:rsidR="00C00690" w:rsidRPr="00F55A30" w:rsidRDefault="00C00690" w:rsidP="00F55A30">
      <w:pPr>
        <w:spacing w:line="360" w:lineRule="auto"/>
        <w:ind w:left="720"/>
        <w:jc w:val="both"/>
        <w:rPr>
          <w:rFonts w:ascii="Arial" w:hAnsi="Arial" w:cs="Arial"/>
          <w:i/>
          <w:sz w:val="22"/>
          <w:szCs w:val="22"/>
        </w:rPr>
      </w:pPr>
    </w:p>
    <w:p w14:paraId="3665B752" w14:textId="63EB3503" w:rsidR="00C00690" w:rsidRPr="00F55A30" w:rsidRDefault="00C00690" w:rsidP="00F55A30">
      <w:pPr>
        <w:spacing w:line="360" w:lineRule="auto"/>
        <w:ind w:left="720"/>
        <w:jc w:val="both"/>
        <w:rPr>
          <w:rFonts w:ascii="Arial" w:hAnsi="Arial" w:cs="Arial"/>
          <w:sz w:val="22"/>
          <w:szCs w:val="22"/>
        </w:rPr>
      </w:pPr>
      <w:r w:rsidRPr="00F55A30">
        <w:rPr>
          <w:rFonts w:ascii="Arial" w:hAnsi="Arial" w:cs="Arial"/>
          <w:i/>
          <w:sz w:val="22"/>
          <w:szCs w:val="22"/>
        </w:rPr>
        <w:t xml:space="preserve">The learning </w:t>
      </w:r>
      <w:r w:rsidR="003D0CAB" w:rsidRPr="00F55A30">
        <w:rPr>
          <w:rFonts w:ascii="Arial" w:hAnsi="Arial" w:cs="Arial"/>
          <w:i/>
          <w:sz w:val="22"/>
          <w:szCs w:val="22"/>
        </w:rPr>
        <w:t>contact</w:t>
      </w:r>
      <w:r w:rsidR="009F0D40" w:rsidRPr="00F55A30">
        <w:rPr>
          <w:rFonts w:ascii="Arial" w:hAnsi="Arial" w:cs="Arial"/>
          <w:i/>
          <w:sz w:val="22"/>
          <w:szCs w:val="22"/>
        </w:rPr>
        <w:t xml:space="preserve"> </w:t>
      </w:r>
      <w:r w:rsidRPr="00F55A30">
        <w:rPr>
          <w:rFonts w:ascii="Arial" w:hAnsi="Arial" w:cs="Arial"/>
          <w:i/>
          <w:sz w:val="22"/>
          <w:szCs w:val="22"/>
        </w:rPr>
        <w:t xml:space="preserve">time, which is the time that reflects the required duration of enrolment for this module, is at least </w:t>
      </w:r>
      <w:r w:rsidR="00C53B12" w:rsidRPr="00F55A30">
        <w:rPr>
          <w:rFonts w:ascii="Arial" w:hAnsi="Arial" w:cs="Arial"/>
          <w:i/>
          <w:sz w:val="22"/>
          <w:szCs w:val="22"/>
        </w:rPr>
        <w:t>12,5</w:t>
      </w:r>
      <w:r w:rsidRPr="00F55A30">
        <w:rPr>
          <w:rFonts w:ascii="Arial" w:hAnsi="Arial" w:cs="Arial"/>
          <w:i/>
          <w:sz w:val="22"/>
          <w:szCs w:val="22"/>
        </w:rPr>
        <w:t xml:space="preserve"> days.</w:t>
      </w:r>
    </w:p>
    <w:p w14:paraId="7736A080" w14:textId="77777777" w:rsidR="00C00690" w:rsidRPr="00F55A30" w:rsidRDefault="00C00690" w:rsidP="00F55A30">
      <w:pPr>
        <w:spacing w:line="360" w:lineRule="auto"/>
        <w:jc w:val="both"/>
        <w:rPr>
          <w:rFonts w:ascii="Arial" w:hAnsi="Arial" w:cs="Arial"/>
          <w:sz w:val="22"/>
          <w:szCs w:val="22"/>
        </w:rPr>
      </w:pPr>
    </w:p>
    <w:p w14:paraId="05B834EE" w14:textId="046F62C6" w:rsidR="00C00690" w:rsidRPr="00F55A30" w:rsidRDefault="00C00690" w:rsidP="00F55A30">
      <w:pPr>
        <w:spacing w:line="360" w:lineRule="auto"/>
        <w:ind w:left="720"/>
        <w:jc w:val="both"/>
        <w:rPr>
          <w:rFonts w:ascii="Arial" w:hAnsi="Arial" w:cs="Arial"/>
          <w:sz w:val="22"/>
          <w:szCs w:val="22"/>
        </w:rPr>
      </w:pPr>
      <w:r w:rsidRPr="00F55A30">
        <w:rPr>
          <w:rFonts w:ascii="Arial" w:hAnsi="Arial" w:cs="Arial"/>
          <w:sz w:val="22"/>
          <w:szCs w:val="22"/>
        </w:rPr>
        <w:t xml:space="preserve">The learning will enable learners to </w:t>
      </w:r>
      <w:r w:rsidR="001D78D6" w:rsidRPr="00F55A30">
        <w:rPr>
          <w:rFonts w:ascii="Arial" w:hAnsi="Arial" w:cs="Arial"/>
          <w:sz w:val="22"/>
          <w:szCs w:val="22"/>
        </w:rPr>
        <w:t>demonstrate</w:t>
      </w:r>
      <w:r w:rsidRPr="00F55A30">
        <w:rPr>
          <w:rFonts w:ascii="Arial" w:hAnsi="Arial" w:cs="Arial"/>
          <w:sz w:val="22"/>
          <w:szCs w:val="22"/>
        </w:rPr>
        <w:t xml:space="preserve"> an understanding of:</w:t>
      </w:r>
    </w:p>
    <w:p w14:paraId="06D34DA1" w14:textId="00149E17" w:rsidR="00C00690" w:rsidRPr="00F55A30" w:rsidRDefault="00C00690" w:rsidP="00F55A30">
      <w:pPr>
        <w:pStyle w:val="ListParagraph"/>
        <w:numPr>
          <w:ilvl w:val="0"/>
          <w:numId w:val="21"/>
        </w:numPr>
        <w:tabs>
          <w:tab w:val="left" w:pos="2835"/>
        </w:tabs>
        <w:suppressAutoHyphens/>
        <w:autoSpaceDN w:val="0"/>
        <w:spacing w:before="0" w:after="0" w:line="360" w:lineRule="auto"/>
        <w:rPr>
          <w:rFonts w:ascii="Arial" w:hAnsi="Arial" w:cs="Arial"/>
          <w:sz w:val="22"/>
        </w:rPr>
      </w:pPr>
      <w:r w:rsidRPr="00F55A30">
        <w:rPr>
          <w:rFonts w:ascii="Arial" w:hAnsi="Arial" w:cs="Arial"/>
          <w:sz w:val="22"/>
        </w:rPr>
        <w:t xml:space="preserve">KM-05-KT01:  </w:t>
      </w:r>
      <w:r w:rsidR="00102AFD" w:rsidRPr="00F55A30">
        <w:rPr>
          <w:rFonts w:ascii="Arial" w:hAnsi="Arial" w:cs="Arial"/>
          <w:sz w:val="22"/>
        </w:rPr>
        <w:t>Product knowledge</w:t>
      </w:r>
      <w:r w:rsidRPr="00F55A30">
        <w:rPr>
          <w:rFonts w:ascii="Arial" w:hAnsi="Arial" w:cs="Arial"/>
          <w:sz w:val="22"/>
        </w:rPr>
        <w:t xml:space="preserve"> (</w:t>
      </w:r>
      <w:r w:rsidR="00B42E2C" w:rsidRPr="00F55A30">
        <w:rPr>
          <w:rFonts w:ascii="Arial" w:hAnsi="Arial" w:cs="Arial"/>
          <w:sz w:val="22"/>
        </w:rPr>
        <w:t>10</w:t>
      </w:r>
      <w:r w:rsidRPr="00F55A30">
        <w:rPr>
          <w:rFonts w:ascii="Arial" w:hAnsi="Arial" w:cs="Arial"/>
          <w:sz w:val="22"/>
        </w:rPr>
        <w:t>%)</w:t>
      </w:r>
    </w:p>
    <w:p w14:paraId="7355D1AF" w14:textId="769ADB99" w:rsidR="00C00690" w:rsidRPr="00F55A30" w:rsidRDefault="00C00690" w:rsidP="00F55A30">
      <w:pPr>
        <w:pStyle w:val="ListParagraph"/>
        <w:numPr>
          <w:ilvl w:val="0"/>
          <w:numId w:val="21"/>
        </w:numPr>
        <w:suppressAutoHyphens/>
        <w:autoSpaceDN w:val="0"/>
        <w:spacing w:before="0" w:after="0" w:line="360" w:lineRule="auto"/>
        <w:rPr>
          <w:rFonts w:ascii="Arial" w:hAnsi="Arial" w:cs="Arial"/>
          <w:sz w:val="22"/>
        </w:rPr>
      </w:pPr>
      <w:r w:rsidRPr="00F55A30">
        <w:rPr>
          <w:rFonts w:ascii="Arial" w:hAnsi="Arial" w:cs="Arial"/>
          <w:sz w:val="22"/>
        </w:rPr>
        <w:t xml:space="preserve">KM-05-KT02:  </w:t>
      </w:r>
      <w:r w:rsidR="00102AFD" w:rsidRPr="00F55A30">
        <w:rPr>
          <w:rFonts w:ascii="Arial" w:hAnsi="Arial" w:cs="Arial"/>
          <w:sz w:val="22"/>
        </w:rPr>
        <w:t>Basic financial record keeping (30%)</w:t>
      </w:r>
    </w:p>
    <w:p w14:paraId="3E5A0941" w14:textId="09369A0C" w:rsidR="00C00690" w:rsidRPr="00F55A30" w:rsidRDefault="00C00690" w:rsidP="00F55A30">
      <w:pPr>
        <w:pStyle w:val="ListParagraph"/>
        <w:numPr>
          <w:ilvl w:val="0"/>
          <w:numId w:val="21"/>
        </w:numPr>
        <w:suppressAutoHyphens/>
        <w:autoSpaceDN w:val="0"/>
        <w:spacing w:before="0" w:after="0" w:line="360" w:lineRule="auto"/>
        <w:rPr>
          <w:rFonts w:ascii="Arial" w:hAnsi="Arial" w:cs="Arial"/>
          <w:sz w:val="22"/>
        </w:rPr>
      </w:pPr>
      <w:r w:rsidRPr="00F55A30">
        <w:rPr>
          <w:rFonts w:ascii="Arial" w:hAnsi="Arial" w:cs="Arial"/>
          <w:sz w:val="22"/>
        </w:rPr>
        <w:t xml:space="preserve">KM-05-KT03:  Daily </w:t>
      </w:r>
      <w:r w:rsidR="00102AFD" w:rsidRPr="00F55A30">
        <w:rPr>
          <w:rFonts w:ascii="Arial" w:hAnsi="Arial" w:cs="Arial"/>
          <w:sz w:val="22"/>
        </w:rPr>
        <w:t>pre-opening procedure of opening of a branch</w:t>
      </w:r>
      <w:r w:rsidRPr="00F55A30">
        <w:rPr>
          <w:rFonts w:ascii="Arial" w:hAnsi="Arial" w:cs="Arial"/>
          <w:sz w:val="22"/>
        </w:rPr>
        <w:t xml:space="preserve"> (</w:t>
      </w:r>
      <w:r w:rsidR="00A1271D" w:rsidRPr="00F55A30">
        <w:rPr>
          <w:rFonts w:ascii="Arial" w:hAnsi="Arial" w:cs="Arial"/>
          <w:sz w:val="22"/>
        </w:rPr>
        <w:t>10</w:t>
      </w:r>
      <w:r w:rsidRPr="00F55A30">
        <w:rPr>
          <w:rFonts w:ascii="Arial" w:hAnsi="Arial" w:cs="Arial"/>
          <w:sz w:val="22"/>
        </w:rPr>
        <w:t>%)</w:t>
      </w:r>
    </w:p>
    <w:p w14:paraId="1F21E4FF" w14:textId="7A23BFF9" w:rsidR="00C00690" w:rsidRPr="00F55A30" w:rsidRDefault="00C00690" w:rsidP="00F55A30">
      <w:pPr>
        <w:pStyle w:val="ListParagraph"/>
        <w:numPr>
          <w:ilvl w:val="0"/>
          <w:numId w:val="21"/>
        </w:numPr>
        <w:suppressAutoHyphens/>
        <w:autoSpaceDN w:val="0"/>
        <w:spacing w:before="0" w:after="0" w:line="360" w:lineRule="auto"/>
        <w:rPr>
          <w:rFonts w:ascii="Arial" w:hAnsi="Arial" w:cs="Arial"/>
          <w:sz w:val="22"/>
        </w:rPr>
      </w:pPr>
      <w:r w:rsidRPr="00F55A30">
        <w:rPr>
          <w:rFonts w:ascii="Arial" w:hAnsi="Arial" w:cs="Arial"/>
          <w:sz w:val="22"/>
        </w:rPr>
        <w:t>KM-05-KT04:</w:t>
      </w:r>
      <w:r w:rsidRPr="00F55A30">
        <w:rPr>
          <w:rFonts w:ascii="Arial" w:hAnsi="Arial" w:cs="Arial"/>
          <w:b/>
          <w:bCs/>
          <w:sz w:val="22"/>
        </w:rPr>
        <w:t xml:space="preserve">  </w:t>
      </w:r>
      <w:r w:rsidRPr="00F55A30">
        <w:rPr>
          <w:rFonts w:ascii="Arial" w:hAnsi="Arial" w:cs="Arial"/>
          <w:sz w:val="22"/>
        </w:rPr>
        <w:t>Monitoring of the operations productivity (</w:t>
      </w:r>
      <w:r w:rsidR="00C06D34" w:rsidRPr="00F55A30">
        <w:rPr>
          <w:rFonts w:ascii="Arial" w:hAnsi="Arial" w:cs="Arial"/>
          <w:sz w:val="22"/>
        </w:rPr>
        <w:t>2</w:t>
      </w:r>
      <w:r w:rsidR="00CC3BC3" w:rsidRPr="00F55A30">
        <w:rPr>
          <w:rFonts w:ascii="Arial" w:hAnsi="Arial" w:cs="Arial"/>
          <w:sz w:val="22"/>
        </w:rPr>
        <w:t>0</w:t>
      </w:r>
      <w:r w:rsidRPr="00F55A30">
        <w:rPr>
          <w:rFonts w:ascii="Arial" w:hAnsi="Arial" w:cs="Arial"/>
          <w:sz w:val="22"/>
        </w:rPr>
        <w:t>%)</w:t>
      </w:r>
    </w:p>
    <w:p w14:paraId="3732A5BB" w14:textId="1C2F5156" w:rsidR="00102AFD" w:rsidRPr="00F55A30" w:rsidRDefault="00102AFD" w:rsidP="00F55A30">
      <w:pPr>
        <w:pStyle w:val="ListParagraph"/>
        <w:numPr>
          <w:ilvl w:val="0"/>
          <w:numId w:val="21"/>
        </w:numPr>
        <w:suppressAutoHyphens/>
        <w:autoSpaceDN w:val="0"/>
        <w:spacing w:before="0" w:after="0" w:line="360" w:lineRule="auto"/>
        <w:rPr>
          <w:rFonts w:ascii="Arial" w:hAnsi="Arial" w:cs="Arial"/>
          <w:sz w:val="22"/>
        </w:rPr>
      </w:pPr>
      <w:r w:rsidRPr="00F55A30">
        <w:rPr>
          <w:rFonts w:ascii="Arial" w:hAnsi="Arial" w:cs="Arial"/>
          <w:sz w:val="22"/>
        </w:rPr>
        <w:t xml:space="preserve">KM-05-KT05: Manage the betting information </w:t>
      </w:r>
      <w:r w:rsidR="00A1271D" w:rsidRPr="00F55A30">
        <w:rPr>
          <w:rFonts w:ascii="Arial" w:hAnsi="Arial" w:cs="Arial"/>
          <w:sz w:val="22"/>
        </w:rPr>
        <w:t xml:space="preserve">for branch </w:t>
      </w:r>
      <w:r w:rsidRPr="00F55A30">
        <w:rPr>
          <w:rFonts w:ascii="Arial" w:hAnsi="Arial" w:cs="Arial"/>
          <w:sz w:val="22"/>
        </w:rPr>
        <w:t>(10%)</w:t>
      </w:r>
    </w:p>
    <w:p w14:paraId="725AD111" w14:textId="28E94192" w:rsidR="00C00690" w:rsidRPr="00F55A30" w:rsidRDefault="00C00690" w:rsidP="00F55A30">
      <w:pPr>
        <w:pStyle w:val="ListParagraph"/>
        <w:numPr>
          <w:ilvl w:val="0"/>
          <w:numId w:val="21"/>
        </w:numPr>
        <w:suppressAutoHyphens/>
        <w:autoSpaceDN w:val="0"/>
        <w:spacing w:before="0" w:after="0" w:line="360" w:lineRule="auto"/>
        <w:rPr>
          <w:rFonts w:ascii="Arial" w:hAnsi="Arial" w:cs="Arial"/>
          <w:sz w:val="22"/>
        </w:rPr>
      </w:pPr>
      <w:r w:rsidRPr="00F55A30">
        <w:rPr>
          <w:rFonts w:ascii="Arial" w:hAnsi="Arial" w:cs="Arial"/>
          <w:sz w:val="22"/>
        </w:rPr>
        <w:t>KM-05-KT0</w:t>
      </w:r>
      <w:r w:rsidR="00102AFD" w:rsidRPr="00F55A30">
        <w:rPr>
          <w:rFonts w:ascii="Arial" w:hAnsi="Arial" w:cs="Arial"/>
          <w:sz w:val="22"/>
        </w:rPr>
        <w:t>6</w:t>
      </w:r>
      <w:r w:rsidRPr="00F55A30">
        <w:rPr>
          <w:rFonts w:ascii="Arial" w:hAnsi="Arial" w:cs="Arial"/>
          <w:sz w:val="22"/>
        </w:rPr>
        <w:t xml:space="preserve">: </w:t>
      </w:r>
      <w:r w:rsidR="00102AFD" w:rsidRPr="00F55A30">
        <w:rPr>
          <w:rFonts w:ascii="Arial" w:hAnsi="Arial" w:cs="Arial"/>
          <w:sz w:val="22"/>
        </w:rPr>
        <w:t>Daily closing procedure</w:t>
      </w:r>
      <w:r w:rsidR="00DA1040" w:rsidRPr="00F55A30">
        <w:rPr>
          <w:rFonts w:ascii="Arial" w:hAnsi="Arial" w:cs="Arial"/>
          <w:sz w:val="22"/>
        </w:rPr>
        <w:t xml:space="preserve"> of a branch</w:t>
      </w:r>
      <w:r w:rsidRPr="00F55A30">
        <w:rPr>
          <w:rFonts w:ascii="Arial" w:hAnsi="Arial" w:cs="Arial"/>
          <w:sz w:val="22"/>
        </w:rPr>
        <w:t xml:space="preserve"> (</w:t>
      </w:r>
      <w:r w:rsidR="00102AFD" w:rsidRPr="00F55A30">
        <w:rPr>
          <w:rFonts w:ascii="Arial" w:hAnsi="Arial" w:cs="Arial"/>
          <w:sz w:val="22"/>
        </w:rPr>
        <w:t>5</w:t>
      </w:r>
      <w:r w:rsidRPr="00F55A30">
        <w:rPr>
          <w:rFonts w:ascii="Arial" w:hAnsi="Arial" w:cs="Arial"/>
          <w:sz w:val="22"/>
        </w:rPr>
        <w:t>%)</w:t>
      </w:r>
    </w:p>
    <w:p w14:paraId="21136F7D" w14:textId="093B4405" w:rsidR="00C00690" w:rsidRPr="00F55A30" w:rsidRDefault="00C00690" w:rsidP="00F55A30">
      <w:pPr>
        <w:pStyle w:val="ListParagraph"/>
        <w:numPr>
          <w:ilvl w:val="0"/>
          <w:numId w:val="21"/>
        </w:numPr>
        <w:suppressAutoHyphens/>
        <w:autoSpaceDN w:val="0"/>
        <w:spacing w:before="0" w:after="0" w:line="360" w:lineRule="auto"/>
        <w:rPr>
          <w:rFonts w:ascii="Arial" w:hAnsi="Arial" w:cs="Arial"/>
          <w:sz w:val="22"/>
        </w:rPr>
      </w:pPr>
      <w:r w:rsidRPr="00F55A30">
        <w:rPr>
          <w:rFonts w:ascii="Arial" w:hAnsi="Arial" w:cs="Arial"/>
          <w:sz w:val="22"/>
        </w:rPr>
        <w:t>KM-05-KT0</w:t>
      </w:r>
      <w:r w:rsidR="00102AFD" w:rsidRPr="00F55A30">
        <w:rPr>
          <w:rFonts w:ascii="Arial" w:hAnsi="Arial" w:cs="Arial"/>
          <w:sz w:val="22"/>
        </w:rPr>
        <w:t>7</w:t>
      </w:r>
      <w:r w:rsidRPr="00F55A30">
        <w:rPr>
          <w:rFonts w:ascii="Arial" w:hAnsi="Arial" w:cs="Arial"/>
          <w:sz w:val="22"/>
        </w:rPr>
        <w:t xml:space="preserve">: </w:t>
      </w:r>
      <w:r w:rsidR="00102AFD" w:rsidRPr="00F55A30">
        <w:rPr>
          <w:rFonts w:ascii="Arial" w:hAnsi="Arial" w:cs="Arial"/>
          <w:sz w:val="22"/>
        </w:rPr>
        <w:t>Daily allocation of resources</w:t>
      </w:r>
      <w:r w:rsidRPr="00F55A30">
        <w:rPr>
          <w:rFonts w:ascii="Arial" w:hAnsi="Arial" w:cs="Arial"/>
          <w:sz w:val="22"/>
        </w:rPr>
        <w:t xml:space="preserve"> (</w:t>
      </w:r>
      <w:r w:rsidR="00C06D34" w:rsidRPr="00F55A30">
        <w:rPr>
          <w:rFonts w:ascii="Arial" w:hAnsi="Arial" w:cs="Arial"/>
          <w:sz w:val="22"/>
        </w:rPr>
        <w:t>5</w:t>
      </w:r>
      <w:r w:rsidRPr="00F55A30">
        <w:rPr>
          <w:rFonts w:ascii="Arial" w:hAnsi="Arial" w:cs="Arial"/>
          <w:sz w:val="22"/>
        </w:rPr>
        <w:t>%)</w:t>
      </w:r>
    </w:p>
    <w:p w14:paraId="01A8E10F" w14:textId="2D2AEAEA" w:rsidR="00C00690" w:rsidRPr="00F55A30" w:rsidRDefault="00C00690" w:rsidP="00F55A30">
      <w:pPr>
        <w:pStyle w:val="ListParagraph"/>
        <w:numPr>
          <w:ilvl w:val="0"/>
          <w:numId w:val="21"/>
        </w:numPr>
        <w:suppressAutoHyphens/>
        <w:autoSpaceDN w:val="0"/>
        <w:spacing w:before="0" w:after="0" w:line="360" w:lineRule="auto"/>
        <w:rPr>
          <w:rFonts w:ascii="Arial" w:hAnsi="Arial" w:cs="Arial"/>
          <w:sz w:val="22"/>
        </w:rPr>
      </w:pPr>
      <w:r w:rsidRPr="00F55A30">
        <w:rPr>
          <w:rFonts w:ascii="Arial" w:hAnsi="Arial" w:cs="Arial"/>
          <w:sz w:val="22"/>
        </w:rPr>
        <w:t>KM-05-KT0</w:t>
      </w:r>
      <w:r w:rsidR="00B42E2C" w:rsidRPr="00F55A30">
        <w:rPr>
          <w:rFonts w:ascii="Arial" w:hAnsi="Arial" w:cs="Arial"/>
          <w:sz w:val="22"/>
        </w:rPr>
        <w:t>8</w:t>
      </w:r>
      <w:r w:rsidRPr="00F55A30">
        <w:rPr>
          <w:rFonts w:ascii="Arial" w:hAnsi="Arial" w:cs="Arial"/>
          <w:sz w:val="22"/>
        </w:rPr>
        <w:t xml:space="preserve">: Monitor </w:t>
      </w:r>
      <w:r w:rsidR="00B42E2C" w:rsidRPr="00F55A30">
        <w:rPr>
          <w:rFonts w:ascii="Arial" w:hAnsi="Arial" w:cs="Arial"/>
          <w:sz w:val="22"/>
        </w:rPr>
        <w:t>cash management</w:t>
      </w:r>
      <w:r w:rsidRPr="00F55A30">
        <w:rPr>
          <w:rFonts w:ascii="Arial" w:hAnsi="Arial" w:cs="Arial"/>
          <w:sz w:val="22"/>
        </w:rPr>
        <w:t xml:space="preserve"> (</w:t>
      </w:r>
      <w:r w:rsidR="00B42E2C" w:rsidRPr="00F55A30">
        <w:rPr>
          <w:rFonts w:ascii="Arial" w:hAnsi="Arial" w:cs="Arial"/>
          <w:sz w:val="22"/>
        </w:rPr>
        <w:t>5</w:t>
      </w:r>
      <w:r w:rsidRPr="00F55A30">
        <w:rPr>
          <w:rFonts w:ascii="Arial" w:hAnsi="Arial" w:cs="Arial"/>
          <w:sz w:val="22"/>
        </w:rPr>
        <w:t>%)</w:t>
      </w:r>
    </w:p>
    <w:p w14:paraId="044271A0" w14:textId="78E94384" w:rsidR="00C00690" w:rsidRPr="00F55A30" w:rsidRDefault="00C00690" w:rsidP="00F55A30">
      <w:pPr>
        <w:pStyle w:val="ListParagraph"/>
        <w:numPr>
          <w:ilvl w:val="0"/>
          <w:numId w:val="21"/>
        </w:numPr>
        <w:suppressAutoHyphens/>
        <w:autoSpaceDN w:val="0"/>
        <w:spacing w:before="0" w:after="0" w:line="360" w:lineRule="auto"/>
        <w:rPr>
          <w:rFonts w:ascii="Arial" w:hAnsi="Arial" w:cs="Arial"/>
          <w:sz w:val="22"/>
        </w:rPr>
      </w:pPr>
      <w:r w:rsidRPr="00F55A30">
        <w:rPr>
          <w:rFonts w:ascii="Arial" w:hAnsi="Arial" w:cs="Arial"/>
          <w:sz w:val="22"/>
        </w:rPr>
        <w:t>KM-05-KT09: Monitor general housekeeping and maintenance (</w:t>
      </w:r>
      <w:r w:rsidR="00A1271D" w:rsidRPr="00F55A30">
        <w:rPr>
          <w:rFonts w:ascii="Arial" w:hAnsi="Arial" w:cs="Arial"/>
          <w:sz w:val="22"/>
        </w:rPr>
        <w:t>5</w:t>
      </w:r>
      <w:r w:rsidRPr="00F55A30">
        <w:rPr>
          <w:rFonts w:ascii="Arial" w:hAnsi="Arial" w:cs="Arial"/>
          <w:sz w:val="22"/>
        </w:rPr>
        <w:t>%)</w:t>
      </w:r>
    </w:p>
    <w:p w14:paraId="1E12B3BD" w14:textId="77777777" w:rsidR="00C00690" w:rsidRPr="00F55A30" w:rsidRDefault="00C00690" w:rsidP="00F55A30">
      <w:pPr>
        <w:pStyle w:val="Heading2"/>
        <w:spacing w:before="0" w:after="0"/>
        <w:jc w:val="both"/>
        <w:rPr>
          <w:rFonts w:cs="Arial"/>
          <w:sz w:val="22"/>
          <w:szCs w:val="22"/>
        </w:rPr>
      </w:pPr>
    </w:p>
    <w:p w14:paraId="4E862A82" w14:textId="77777777" w:rsidR="00C00690" w:rsidRPr="00F55A30" w:rsidRDefault="00C00690" w:rsidP="00F55A30">
      <w:pPr>
        <w:pStyle w:val="Heading2"/>
        <w:spacing w:before="0" w:after="0"/>
        <w:jc w:val="both"/>
        <w:rPr>
          <w:rFonts w:cs="Arial"/>
          <w:sz w:val="22"/>
          <w:szCs w:val="22"/>
        </w:rPr>
      </w:pPr>
      <w:bookmarkStart w:id="145" w:name="_Toc112683581"/>
      <w:r w:rsidRPr="00F55A30">
        <w:rPr>
          <w:rFonts w:cs="Arial"/>
          <w:sz w:val="22"/>
          <w:szCs w:val="22"/>
        </w:rPr>
        <w:t>5.2</w:t>
      </w:r>
      <w:r w:rsidRPr="00F55A30">
        <w:rPr>
          <w:rFonts w:cs="Arial"/>
          <w:sz w:val="22"/>
          <w:szCs w:val="22"/>
        </w:rPr>
        <w:tab/>
        <w:t>Guidelines for Topics</w:t>
      </w:r>
      <w:bookmarkEnd w:id="145"/>
    </w:p>
    <w:p w14:paraId="0C1996B2" w14:textId="77777777" w:rsidR="00C00690" w:rsidRPr="00F55A30" w:rsidRDefault="00C00690" w:rsidP="00F55A30">
      <w:pPr>
        <w:pStyle w:val="Heading2"/>
        <w:spacing w:before="0" w:after="0"/>
        <w:jc w:val="both"/>
        <w:rPr>
          <w:rFonts w:cs="Arial"/>
          <w:sz w:val="22"/>
          <w:szCs w:val="22"/>
        </w:rPr>
      </w:pPr>
    </w:p>
    <w:p w14:paraId="4CB6D97E" w14:textId="11A3D493" w:rsidR="00C00690" w:rsidRPr="00F55A30" w:rsidRDefault="00C00690" w:rsidP="00F55A30">
      <w:pPr>
        <w:spacing w:line="360" w:lineRule="auto"/>
        <w:jc w:val="both"/>
        <w:rPr>
          <w:rFonts w:ascii="Arial" w:hAnsi="Arial" w:cs="Arial"/>
          <w:b/>
          <w:bCs/>
          <w:sz w:val="22"/>
          <w:szCs w:val="22"/>
        </w:rPr>
      </w:pPr>
      <w:r w:rsidRPr="00F55A30">
        <w:rPr>
          <w:rFonts w:ascii="Arial" w:hAnsi="Arial" w:cs="Arial"/>
          <w:b/>
          <w:bCs/>
          <w:sz w:val="22"/>
          <w:szCs w:val="22"/>
        </w:rPr>
        <w:t>5.2.1</w:t>
      </w:r>
      <w:r w:rsidRPr="00F55A30">
        <w:rPr>
          <w:rFonts w:ascii="Arial" w:hAnsi="Arial" w:cs="Arial"/>
          <w:b/>
          <w:bCs/>
          <w:sz w:val="22"/>
          <w:szCs w:val="22"/>
        </w:rPr>
        <w:tab/>
        <w:t xml:space="preserve">KM-05-KT01: </w:t>
      </w:r>
      <w:r w:rsidR="00B42E2C" w:rsidRPr="00F55A30">
        <w:rPr>
          <w:rFonts w:ascii="Arial" w:hAnsi="Arial" w:cs="Arial"/>
          <w:b/>
          <w:bCs/>
          <w:sz w:val="22"/>
          <w:szCs w:val="22"/>
        </w:rPr>
        <w:t>Product knowledge</w:t>
      </w:r>
      <w:r w:rsidR="00B42E2C" w:rsidRPr="00F55A30">
        <w:rPr>
          <w:rFonts w:ascii="Arial" w:hAnsi="Arial" w:cs="Arial"/>
          <w:sz w:val="22"/>
          <w:szCs w:val="22"/>
        </w:rPr>
        <w:t xml:space="preserve"> </w:t>
      </w:r>
      <w:r w:rsidRPr="00F55A30">
        <w:rPr>
          <w:rFonts w:ascii="Arial" w:hAnsi="Arial" w:cs="Arial"/>
          <w:b/>
          <w:bCs/>
          <w:sz w:val="22"/>
          <w:szCs w:val="22"/>
        </w:rPr>
        <w:t>(</w:t>
      </w:r>
      <w:r w:rsidR="00B42E2C" w:rsidRPr="00F55A30">
        <w:rPr>
          <w:rFonts w:ascii="Arial" w:hAnsi="Arial" w:cs="Arial"/>
          <w:b/>
          <w:bCs/>
          <w:sz w:val="22"/>
          <w:szCs w:val="22"/>
        </w:rPr>
        <w:t>10</w:t>
      </w:r>
      <w:r w:rsidRPr="00F55A30">
        <w:rPr>
          <w:rFonts w:ascii="Arial" w:hAnsi="Arial" w:cs="Arial"/>
          <w:b/>
          <w:bCs/>
          <w:sz w:val="22"/>
          <w:szCs w:val="22"/>
        </w:rPr>
        <w:t xml:space="preserve">%) </w:t>
      </w:r>
    </w:p>
    <w:p w14:paraId="47300DF1" w14:textId="25BE9CDD" w:rsidR="00DA1040" w:rsidRPr="00F55A30" w:rsidRDefault="00DA1040" w:rsidP="00F55A30">
      <w:pPr>
        <w:pStyle w:val="ListParagraph"/>
        <w:numPr>
          <w:ilvl w:val="0"/>
          <w:numId w:val="16"/>
        </w:numPr>
        <w:tabs>
          <w:tab w:val="left" w:pos="993"/>
          <w:tab w:val="left" w:pos="1843"/>
          <w:tab w:val="left" w:pos="1985"/>
        </w:tabs>
        <w:autoSpaceDN w:val="0"/>
        <w:spacing w:before="0" w:after="0" w:line="360" w:lineRule="auto"/>
        <w:ind w:left="709" w:firstLine="0"/>
        <w:contextualSpacing w:val="0"/>
        <w:rPr>
          <w:rFonts w:ascii="Arial" w:hAnsi="Arial" w:cs="Arial"/>
          <w:sz w:val="22"/>
        </w:rPr>
      </w:pPr>
      <w:r w:rsidRPr="00F55A30">
        <w:rPr>
          <w:rFonts w:ascii="Arial" w:hAnsi="Arial" w:cs="Arial"/>
          <w:sz w:val="22"/>
        </w:rPr>
        <w:t>KT0101 Product knowledge of all sports</w:t>
      </w:r>
    </w:p>
    <w:p w14:paraId="1993C227" w14:textId="51C5001F" w:rsidR="00DA1040" w:rsidRPr="00F55A30" w:rsidRDefault="00DA1040" w:rsidP="00F55A30">
      <w:pPr>
        <w:pStyle w:val="ListParagraph"/>
        <w:numPr>
          <w:ilvl w:val="0"/>
          <w:numId w:val="16"/>
        </w:numPr>
        <w:tabs>
          <w:tab w:val="left" w:pos="993"/>
          <w:tab w:val="left" w:pos="1843"/>
          <w:tab w:val="left" w:pos="1985"/>
        </w:tabs>
        <w:autoSpaceDN w:val="0"/>
        <w:spacing w:before="0" w:after="0" w:line="360" w:lineRule="auto"/>
        <w:ind w:left="709" w:firstLine="0"/>
        <w:contextualSpacing w:val="0"/>
        <w:rPr>
          <w:rFonts w:ascii="Arial" w:hAnsi="Arial" w:cs="Arial"/>
          <w:sz w:val="22"/>
        </w:rPr>
      </w:pPr>
      <w:r w:rsidRPr="00F55A30">
        <w:rPr>
          <w:rFonts w:ascii="Arial" w:hAnsi="Arial" w:cs="Arial"/>
          <w:sz w:val="22"/>
        </w:rPr>
        <w:t>KT0102 Product knowledge of lottery betting (lucky numbers)</w:t>
      </w:r>
    </w:p>
    <w:p w14:paraId="548BFF59" w14:textId="0DA27BE2" w:rsidR="00DA1040" w:rsidRPr="00F55A30" w:rsidRDefault="00DA1040" w:rsidP="00F55A30">
      <w:pPr>
        <w:pStyle w:val="ListParagraph"/>
        <w:numPr>
          <w:ilvl w:val="0"/>
          <w:numId w:val="16"/>
        </w:numPr>
        <w:tabs>
          <w:tab w:val="left" w:pos="993"/>
          <w:tab w:val="left" w:pos="1843"/>
          <w:tab w:val="left" w:pos="1985"/>
        </w:tabs>
        <w:autoSpaceDN w:val="0"/>
        <w:spacing w:before="0" w:after="0" w:line="360" w:lineRule="auto"/>
        <w:ind w:left="709" w:firstLine="0"/>
        <w:contextualSpacing w:val="0"/>
        <w:rPr>
          <w:rFonts w:ascii="Arial" w:hAnsi="Arial" w:cs="Arial"/>
          <w:sz w:val="22"/>
        </w:rPr>
      </w:pPr>
      <w:r w:rsidRPr="00F55A30">
        <w:rPr>
          <w:rFonts w:ascii="Arial" w:hAnsi="Arial" w:cs="Arial"/>
          <w:sz w:val="22"/>
        </w:rPr>
        <w:t>KT0103 Product knowledge of horseracing</w:t>
      </w:r>
    </w:p>
    <w:p w14:paraId="19CFE77B" w14:textId="2D773FAE" w:rsidR="00DA1040" w:rsidRPr="00F55A30" w:rsidRDefault="00DA1040" w:rsidP="00F55A30">
      <w:pPr>
        <w:pStyle w:val="ListParagraph"/>
        <w:numPr>
          <w:ilvl w:val="0"/>
          <w:numId w:val="16"/>
        </w:numPr>
        <w:tabs>
          <w:tab w:val="left" w:pos="993"/>
          <w:tab w:val="left" w:pos="1843"/>
          <w:tab w:val="left" w:pos="1985"/>
        </w:tabs>
        <w:autoSpaceDN w:val="0"/>
        <w:spacing w:before="0" w:after="0" w:line="360" w:lineRule="auto"/>
        <w:ind w:left="709" w:firstLine="0"/>
        <w:contextualSpacing w:val="0"/>
        <w:rPr>
          <w:rFonts w:ascii="Arial" w:hAnsi="Arial" w:cs="Arial"/>
          <w:sz w:val="22"/>
        </w:rPr>
      </w:pPr>
      <w:r w:rsidRPr="00F55A30">
        <w:rPr>
          <w:rFonts w:ascii="Arial" w:hAnsi="Arial" w:cs="Arial"/>
          <w:sz w:val="22"/>
        </w:rPr>
        <w:t>KT0104 Product knowledge of Betting trends</w:t>
      </w:r>
    </w:p>
    <w:p w14:paraId="57F00D9C" w14:textId="52D2C0FD" w:rsidR="00DA1040" w:rsidRPr="00F55A30" w:rsidRDefault="00DA1040" w:rsidP="00F55A30">
      <w:pPr>
        <w:pStyle w:val="ListParagraph"/>
        <w:numPr>
          <w:ilvl w:val="0"/>
          <w:numId w:val="16"/>
        </w:numPr>
        <w:tabs>
          <w:tab w:val="left" w:pos="993"/>
          <w:tab w:val="left" w:pos="1843"/>
          <w:tab w:val="left" w:pos="1985"/>
        </w:tabs>
        <w:autoSpaceDN w:val="0"/>
        <w:spacing w:before="0" w:after="0" w:line="360" w:lineRule="auto"/>
        <w:ind w:left="709" w:firstLine="0"/>
        <w:contextualSpacing w:val="0"/>
        <w:rPr>
          <w:rFonts w:ascii="Arial" w:hAnsi="Arial" w:cs="Arial"/>
          <w:sz w:val="22"/>
        </w:rPr>
      </w:pPr>
      <w:r w:rsidRPr="00F55A30">
        <w:rPr>
          <w:rFonts w:ascii="Arial" w:hAnsi="Arial" w:cs="Arial"/>
          <w:sz w:val="22"/>
        </w:rPr>
        <w:t>KT0105 Product knowledge of live dealer and random number generated games</w:t>
      </w:r>
    </w:p>
    <w:p w14:paraId="2F46EECB" w14:textId="7A428E63" w:rsidR="00DA1040" w:rsidRPr="00F55A30" w:rsidRDefault="00DA1040" w:rsidP="00F55A30">
      <w:pPr>
        <w:pStyle w:val="ListParagraph"/>
        <w:numPr>
          <w:ilvl w:val="0"/>
          <w:numId w:val="16"/>
        </w:numPr>
        <w:tabs>
          <w:tab w:val="left" w:pos="993"/>
          <w:tab w:val="left" w:pos="1843"/>
          <w:tab w:val="left" w:pos="1985"/>
        </w:tabs>
        <w:autoSpaceDN w:val="0"/>
        <w:spacing w:before="0" w:after="0" w:line="360" w:lineRule="auto"/>
        <w:ind w:left="709" w:firstLine="0"/>
        <w:contextualSpacing w:val="0"/>
        <w:rPr>
          <w:rFonts w:ascii="Arial" w:hAnsi="Arial" w:cs="Arial"/>
          <w:sz w:val="22"/>
        </w:rPr>
      </w:pPr>
      <w:r w:rsidRPr="00F55A30">
        <w:rPr>
          <w:rFonts w:ascii="Arial" w:hAnsi="Arial" w:cs="Arial"/>
          <w:sz w:val="22"/>
        </w:rPr>
        <w:t>KT0106 Introduction to gaming statistics and probabilities</w:t>
      </w:r>
    </w:p>
    <w:p w14:paraId="4F43A269" w14:textId="665D5C0E" w:rsidR="00DA1040" w:rsidRPr="00F55A30" w:rsidRDefault="00DA1040" w:rsidP="00F55A30">
      <w:pPr>
        <w:pStyle w:val="ListParagraph"/>
        <w:numPr>
          <w:ilvl w:val="0"/>
          <w:numId w:val="16"/>
        </w:numPr>
        <w:tabs>
          <w:tab w:val="left" w:pos="993"/>
          <w:tab w:val="left" w:pos="1843"/>
          <w:tab w:val="left" w:pos="1985"/>
        </w:tabs>
        <w:autoSpaceDN w:val="0"/>
        <w:spacing w:before="0" w:after="0" w:line="360" w:lineRule="auto"/>
        <w:ind w:left="709" w:firstLine="0"/>
        <w:contextualSpacing w:val="0"/>
        <w:rPr>
          <w:rFonts w:ascii="Arial" w:hAnsi="Arial" w:cs="Arial"/>
          <w:sz w:val="22"/>
        </w:rPr>
      </w:pPr>
      <w:r w:rsidRPr="00F55A30">
        <w:rPr>
          <w:rFonts w:ascii="Arial" w:hAnsi="Arial" w:cs="Arial"/>
          <w:sz w:val="22"/>
        </w:rPr>
        <w:t>KT0107 Pricing a market and odds compilation</w:t>
      </w:r>
    </w:p>
    <w:p w14:paraId="70BA669D" w14:textId="1C94954A" w:rsidR="00DA1040" w:rsidRPr="00F55A30" w:rsidRDefault="00DA1040" w:rsidP="00F55A30">
      <w:pPr>
        <w:pStyle w:val="ListParagraph"/>
        <w:numPr>
          <w:ilvl w:val="0"/>
          <w:numId w:val="16"/>
        </w:numPr>
        <w:tabs>
          <w:tab w:val="left" w:pos="993"/>
          <w:tab w:val="left" w:pos="1843"/>
          <w:tab w:val="left" w:pos="1985"/>
        </w:tabs>
        <w:autoSpaceDN w:val="0"/>
        <w:spacing w:before="0" w:after="0" w:line="360" w:lineRule="auto"/>
        <w:ind w:left="709" w:firstLine="0"/>
        <w:contextualSpacing w:val="0"/>
        <w:rPr>
          <w:rFonts w:ascii="Arial" w:hAnsi="Arial" w:cs="Arial"/>
          <w:sz w:val="22"/>
        </w:rPr>
      </w:pPr>
      <w:r w:rsidRPr="00F55A30">
        <w:rPr>
          <w:rFonts w:ascii="Arial" w:hAnsi="Arial" w:cs="Arial"/>
          <w:sz w:val="22"/>
        </w:rPr>
        <w:t>KT0108 Virtual and e-sports</w:t>
      </w:r>
    </w:p>
    <w:p w14:paraId="44474363" w14:textId="468ACED8" w:rsidR="00C00690" w:rsidRPr="00F55A30" w:rsidRDefault="00DA1040" w:rsidP="00F55A30">
      <w:pPr>
        <w:spacing w:line="360" w:lineRule="auto"/>
        <w:jc w:val="both"/>
        <w:rPr>
          <w:rFonts w:ascii="Arial" w:hAnsi="Arial" w:cs="Arial"/>
          <w:b/>
          <w:i/>
          <w:sz w:val="22"/>
          <w:szCs w:val="22"/>
        </w:rPr>
      </w:pPr>
      <w:r w:rsidRPr="00F55A30">
        <w:rPr>
          <w:rFonts w:ascii="Arial" w:hAnsi="Arial" w:cs="Arial"/>
          <w:b/>
          <w:i/>
          <w:sz w:val="22"/>
          <w:szCs w:val="22"/>
        </w:rPr>
        <w:lastRenderedPageBreak/>
        <w:t xml:space="preserve"> </w:t>
      </w:r>
      <w:r w:rsidR="00C00690" w:rsidRPr="00F55A30">
        <w:rPr>
          <w:rFonts w:ascii="Arial" w:hAnsi="Arial" w:cs="Arial"/>
          <w:b/>
          <w:i/>
          <w:sz w:val="22"/>
          <w:szCs w:val="22"/>
        </w:rPr>
        <w:t>Internal Assessment Criteria and Weight</w:t>
      </w:r>
    </w:p>
    <w:p w14:paraId="7DCD8E08" w14:textId="77777777" w:rsidR="00335AFC" w:rsidRPr="00F55A30" w:rsidRDefault="00335AFC" w:rsidP="00F55A30">
      <w:pPr>
        <w:pStyle w:val="ListParagraph"/>
        <w:numPr>
          <w:ilvl w:val="0"/>
          <w:numId w:val="7"/>
        </w:numPr>
        <w:tabs>
          <w:tab w:val="left" w:pos="993"/>
          <w:tab w:val="left" w:pos="1701"/>
        </w:tabs>
        <w:suppressAutoHyphens/>
        <w:autoSpaceDN w:val="0"/>
        <w:spacing w:before="0" w:after="0" w:line="360" w:lineRule="auto"/>
        <w:rPr>
          <w:rFonts w:ascii="Arial" w:hAnsi="Arial" w:cs="Arial"/>
          <w:sz w:val="22"/>
        </w:rPr>
      </w:pPr>
      <w:r w:rsidRPr="00F55A30">
        <w:rPr>
          <w:rFonts w:ascii="Arial" w:hAnsi="Arial" w:cs="Arial"/>
          <w:sz w:val="22"/>
        </w:rPr>
        <w:t>IAC0101</w:t>
      </w:r>
      <w:r w:rsidRPr="00F55A30">
        <w:rPr>
          <w:rFonts w:ascii="Arial" w:hAnsi="Arial" w:cs="Arial"/>
          <w:sz w:val="22"/>
        </w:rPr>
        <w:tab/>
        <w:t xml:space="preserve">Explain and describe product knowledge of all bet types </w:t>
      </w:r>
    </w:p>
    <w:p w14:paraId="51CEC3B7" w14:textId="77777777" w:rsidR="00335AFC" w:rsidRPr="00F55A30" w:rsidRDefault="00335AFC" w:rsidP="00F55A30">
      <w:pPr>
        <w:pStyle w:val="ListParagraph"/>
        <w:numPr>
          <w:ilvl w:val="0"/>
          <w:numId w:val="7"/>
        </w:numPr>
        <w:tabs>
          <w:tab w:val="left" w:pos="993"/>
          <w:tab w:val="left" w:pos="1701"/>
        </w:tabs>
        <w:suppressAutoHyphens/>
        <w:autoSpaceDN w:val="0"/>
        <w:spacing w:before="0" w:after="0" w:line="360" w:lineRule="auto"/>
        <w:rPr>
          <w:rFonts w:ascii="Arial" w:hAnsi="Arial" w:cs="Arial"/>
          <w:sz w:val="22"/>
        </w:rPr>
      </w:pPr>
      <w:r w:rsidRPr="00F55A30">
        <w:rPr>
          <w:rFonts w:ascii="Arial" w:hAnsi="Arial" w:cs="Arial"/>
          <w:sz w:val="22"/>
        </w:rPr>
        <w:t>IAC0102</w:t>
      </w:r>
      <w:r w:rsidRPr="00F55A30">
        <w:rPr>
          <w:rFonts w:ascii="Arial" w:hAnsi="Arial" w:cs="Arial"/>
          <w:sz w:val="22"/>
        </w:rPr>
        <w:tab/>
        <w:t>Explain and describe the different calculations and costings of different bet types</w:t>
      </w:r>
    </w:p>
    <w:p w14:paraId="0437123C" w14:textId="77777777" w:rsidR="00335AFC" w:rsidRPr="00F55A30" w:rsidRDefault="00335AFC" w:rsidP="00F55A30">
      <w:pPr>
        <w:pStyle w:val="ListParagraph"/>
        <w:numPr>
          <w:ilvl w:val="0"/>
          <w:numId w:val="7"/>
        </w:numPr>
        <w:tabs>
          <w:tab w:val="left" w:pos="993"/>
          <w:tab w:val="left" w:pos="1701"/>
        </w:tabs>
        <w:suppressAutoHyphens/>
        <w:autoSpaceDN w:val="0"/>
        <w:spacing w:before="0" w:after="0" w:line="360" w:lineRule="auto"/>
        <w:rPr>
          <w:rFonts w:ascii="Arial" w:hAnsi="Arial" w:cs="Arial"/>
          <w:sz w:val="22"/>
        </w:rPr>
      </w:pPr>
      <w:r w:rsidRPr="00F55A30">
        <w:rPr>
          <w:rFonts w:ascii="Arial" w:hAnsi="Arial" w:cs="Arial"/>
          <w:sz w:val="22"/>
        </w:rPr>
        <w:t>IAC0103</w:t>
      </w:r>
      <w:r w:rsidRPr="00F55A30">
        <w:rPr>
          <w:rFonts w:ascii="Arial" w:hAnsi="Arial" w:cs="Arial"/>
          <w:sz w:val="22"/>
        </w:rPr>
        <w:tab/>
        <w:t>Identity and explain the latest betting trends</w:t>
      </w:r>
    </w:p>
    <w:p w14:paraId="4FC3379A" w14:textId="77777777" w:rsidR="00335AFC" w:rsidRPr="00F55A30" w:rsidRDefault="00335AFC" w:rsidP="00F55A30">
      <w:pPr>
        <w:pStyle w:val="ListParagraph"/>
        <w:numPr>
          <w:ilvl w:val="0"/>
          <w:numId w:val="7"/>
        </w:numPr>
        <w:tabs>
          <w:tab w:val="left" w:pos="993"/>
          <w:tab w:val="left" w:pos="1701"/>
        </w:tabs>
        <w:suppressAutoHyphens/>
        <w:autoSpaceDN w:val="0"/>
        <w:spacing w:before="0" w:after="0" w:line="360" w:lineRule="auto"/>
        <w:rPr>
          <w:rFonts w:ascii="Arial" w:hAnsi="Arial" w:cs="Arial"/>
          <w:sz w:val="22"/>
        </w:rPr>
      </w:pPr>
      <w:r w:rsidRPr="00F55A30">
        <w:rPr>
          <w:rFonts w:ascii="Arial" w:hAnsi="Arial" w:cs="Arial"/>
          <w:sz w:val="22"/>
        </w:rPr>
        <w:t>IAC0104</w:t>
      </w:r>
      <w:r w:rsidRPr="00F55A30">
        <w:rPr>
          <w:rFonts w:ascii="Arial" w:hAnsi="Arial" w:cs="Arial"/>
          <w:sz w:val="22"/>
        </w:rPr>
        <w:tab/>
        <w:t xml:space="preserve">Explain the different rules on bet types </w:t>
      </w:r>
    </w:p>
    <w:p w14:paraId="7AB1159E" w14:textId="7A94A033" w:rsidR="00C00690" w:rsidRPr="00F55A30" w:rsidRDefault="00C00690" w:rsidP="00F55A30">
      <w:pPr>
        <w:spacing w:line="360" w:lineRule="auto"/>
        <w:jc w:val="both"/>
        <w:rPr>
          <w:rFonts w:ascii="Arial" w:hAnsi="Arial" w:cs="Arial"/>
          <w:b/>
          <w:i/>
          <w:sz w:val="22"/>
          <w:szCs w:val="22"/>
        </w:rPr>
      </w:pPr>
      <w:r w:rsidRPr="00F55A30">
        <w:rPr>
          <w:rFonts w:ascii="Arial" w:hAnsi="Arial" w:cs="Arial"/>
          <w:b/>
          <w:i/>
          <w:sz w:val="22"/>
          <w:szCs w:val="22"/>
        </w:rPr>
        <w:t xml:space="preserve">(Weight </w:t>
      </w:r>
      <w:r w:rsidR="00B42E2C" w:rsidRPr="00F55A30">
        <w:rPr>
          <w:rFonts w:ascii="Arial" w:hAnsi="Arial" w:cs="Arial"/>
          <w:b/>
          <w:i/>
          <w:sz w:val="22"/>
          <w:szCs w:val="22"/>
        </w:rPr>
        <w:t>10</w:t>
      </w:r>
      <w:r w:rsidRPr="00F55A30">
        <w:rPr>
          <w:rFonts w:ascii="Arial" w:hAnsi="Arial" w:cs="Arial"/>
          <w:b/>
          <w:i/>
          <w:sz w:val="22"/>
          <w:szCs w:val="22"/>
        </w:rPr>
        <w:t>%)</w:t>
      </w:r>
    </w:p>
    <w:p w14:paraId="7697556B" w14:textId="77777777" w:rsidR="00C00690" w:rsidRPr="00F55A30" w:rsidRDefault="00C00690" w:rsidP="00F55A30">
      <w:pPr>
        <w:spacing w:line="360" w:lineRule="auto"/>
        <w:jc w:val="both"/>
        <w:rPr>
          <w:rFonts w:ascii="Arial" w:hAnsi="Arial" w:cs="Arial"/>
          <w:sz w:val="22"/>
          <w:szCs w:val="22"/>
        </w:rPr>
      </w:pPr>
    </w:p>
    <w:p w14:paraId="05ABB9A5" w14:textId="77777777" w:rsidR="00335AFC" w:rsidRPr="00F55A30" w:rsidRDefault="00C00690" w:rsidP="00F55A30">
      <w:pPr>
        <w:spacing w:line="360" w:lineRule="auto"/>
        <w:jc w:val="both"/>
        <w:rPr>
          <w:rFonts w:ascii="Arial" w:hAnsi="Arial" w:cs="Arial"/>
          <w:b/>
          <w:bCs/>
          <w:sz w:val="22"/>
          <w:szCs w:val="22"/>
        </w:rPr>
      </w:pPr>
      <w:r w:rsidRPr="00F55A30">
        <w:rPr>
          <w:rFonts w:ascii="Arial" w:hAnsi="Arial" w:cs="Arial"/>
          <w:b/>
          <w:bCs/>
          <w:sz w:val="22"/>
          <w:szCs w:val="22"/>
        </w:rPr>
        <w:t>5.2.2</w:t>
      </w:r>
      <w:r w:rsidRPr="00F55A30">
        <w:rPr>
          <w:rFonts w:ascii="Arial" w:hAnsi="Arial" w:cs="Arial"/>
          <w:b/>
          <w:bCs/>
          <w:sz w:val="22"/>
          <w:szCs w:val="22"/>
        </w:rPr>
        <w:tab/>
        <w:t xml:space="preserve">KM-05-KT02: </w:t>
      </w:r>
      <w:r w:rsidR="00B42E2C" w:rsidRPr="00F55A30">
        <w:rPr>
          <w:rFonts w:ascii="Arial" w:hAnsi="Arial" w:cs="Arial"/>
          <w:b/>
          <w:bCs/>
          <w:sz w:val="22"/>
          <w:szCs w:val="22"/>
        </w:rPr>
        <w:t xml:space="preserve">Basic financial record keeping </w:t>
      </w:r>
      <w:r w:rsidRPr="00F55A30">
        <w:rPr>
          <w:rFonts w:ascii="Arial" w:hAnsi="Arial" w:cs="Arial"/>
          <w:b/>
          <w:bCs/>
          <w:sz w:val="22"/>
          <w:szCs w:val="22"/>
        </w:rPr>
        <w:t>(</w:t>
      </w:r>
      <w:r w:rsidR="00B42E2C" w:rsidRPr="00F55A30">
        <w:rPr>
          <w:rFonts w:ascii="Arial" w:hAnsi="Arial" w:cs="Arial"/>
          <w:b/>
          <w:bCs/>
          <w:sz w:val="22"/>
          <w:szCs w:val="22"/>
        </w:rPr>
        <w:t>30</w:t>
      </w:r>
      <w:r w:rsidRPr="00F55A30">
        <w:rPr>
          <w:rFonts w:ascii="Arial" w:hAnsi="Arial" w:cs="Arial"/>
          <w:b/>
          <w:bCs/>
          <w:sz w:val="22"/>
          <w:szCs w:val="22"/>
        </w:rPr>
        <w:t xml:space="preserve">%) </w:t>
      </w:r>
    </w:p>
    <w:p w14:paraId="27FDAD95" w14:textId="77777777" w:rsidR="00335AFC" w:rsidRPr="00F55A30" w:rsidRDefault="00335AFC" w:rsidP="00F55A30">
      <w:pPr>
        <w:spacing w:line="360" w:lineRule="auto"/>
        <w:jc w:val="both"/>
        <w:rPr>
          <w:rFonts w:ascii="Arial" w:hAnsi="Arial" w:cs="Arial"/>
          <w:b/>
          <w:bCs/>
          <w:i/>
          <w:sz w:val="22"/>
          <w:szCs w:val="22"/>
        </w:rPr>
      </w:pPr>
      <w:r w:rsidRPr="00F55A30">
        <w:rPr>
          <w:rFonts w:ascii="Arial" w:hAnsi="Arial" w:cs="Arial"/>
          <w:b/>
          <w:bCs/>
          <w:i/>
          <w:sz w:val="22"/>
          <w:szCs w:val="22"/>
        </w:rPr>
        <w:t>Topic elements to be covered include:</w:t>
      </w:r>
    </w:p>
    <w:p w14:paraId="7243CBA0" w14:textId="5C5D5B5D" w:rsidR="00F158E4" w:rsidRPr="00F55A30" w:rsidRDefault="00F158E4" w:rsidP="00F55A30">
      <w:pPr>
        <w:pStyle w:val="ListParagraph"/>
        <w:numPr>
          <w:ilvl w:val="0"/>
          <w:numId w:val="16"/>
        </w:numPr>
        <w:tabs>
          <w:tab w:val="left" w:pos="993"/>
          <w:tab w:val="left" w:pos="1843"/>
          <w:tab w:val="left" w:pos="1985"/>
        </w:tabs>
        <w:autoSpaceDN w:val="0"/>
        <w:spacing w:before="0" w:after="0" w:line="360" w:lineRule="auto"/>
        <w:ind w:left="993" w:hanging="284"/>
        <w:contextualSpacing w:val="0"/>
        <w:rPr>
          <w:rFonts w:ascii="Arial" w:hAnsi="Arial" w:cs="Arial"/>
          <w:sz w:val="22"/>
        </w:rPr>
      </w:pPr>
      <w:r w:rsidRPr="00F55A30">
        <w:rPr>
          <w:rFonts w:ascii="Arial" w:hAnsi="Arial" w:cs="Arial"/>
          <w:sz w:val="22"/>
        </w:rPr>
        <w:t xml:space="preserve">KT0201 Inventory control change to reconciliation of payments, payment methods </w:t>
      </w:r>
      <w:r w:rsidR="00335AFC" w:rsidRPr="00F55A30">
        <w:rPr>
          <w:rFonts w:ascii="Arial" w:hAnsi="Arial" w:cs="Arial"/>
          <w:sz w:val="22"/>
        </w:rPr>
        <w:t xml:space="preserve">   </w:t>
      </w:r>
      <w:r w:rsidRPr="00F55A30">
        <w:rPr>
          <w:rFonts w:ascii="Arial" w:hAnsi="Arial" w:cs="Arial"/>
          <w:sz w:val="22"/>
        </w:rPr>
        <w:t>etc</w:t>
      </w:r>
    </w:p>
    <w:p w14:paraId="2DE7A938" w14:textId="45755369" w:rsidR="00F158E4" w:rsidRPr="00F55A30" w:rsidRDefault="00F158E4" w:rsidP="00F55A30">
      <w:pPr>
        <w:pStyle w:val="ListParagraph"/>
        <w:numPr>
          <w:ilvl w:val="0"/>
          <w:numId w:val="16"/>
        </w:numPr>
        <w:tabs>
          <w:tab w:val="left" w:pos="993"/>
          <w:tab w:val="left" w:pos="1843"/>
          <w:tab w:val="left" w:pos="1985"/>
        </w:tabs>
        <w:autoSpaceDN w:val="0"/>
        <w:spacing w:before="0" w:after="0" w:line="360" w:lineRule="auto"/>
        <w:ind w:left="709" w:firstLine="0"/>
        <w:contextualSpacing w:val="0"/>
        <w:rPr>
          <w:rFonts w:ascii="Arial" w:hAnsi="Arial" w:cs="Arial"/>
          <w:sz w:val="22"/>
        </w:rPr>
      </w:pPr>
      <w:r w:rsidRPr="00F55A30">
        <w:rPr>
          <w:rFonts w:ascii="Arial" w:hAnsi="Arial" w:cs="Arial"/>
          <w:sz w:val="22"/>
        </w:rPr>
        <w:t>KT0202 Bank reconciliations</w:t>
      </w:r>
    </w:p>
    <w:p w14:paraId="2B5398FE" w14:textId="556637F8" w:rsidR="00F158E4" w:rsidRPr="00F55A30" w:rsidRDefault="00F158E4" w:rsidP="00F55A30">
      <w:pPr>
        <w:pStyle w:val="ListParagraph"/>
        <w:numPr>
          <w:ilvl w:val="0"/>
          <w:numId w:val="16"/>
        </w:numPr>
        <w:tabs>
          <w:tab w:val="left" w:pos="993"/>
          <w:tab w:val="left" w:pos="1843"/>
          <w:tab w:val="left" w:pos="1985"/>
        </w:tabs>
        <w:autoSpaceDN w:val="0"/>
        <w:spacing w:before="0" w:after="0" w:line="360" w:lineRule="auto"/>
        <w:ind w:left="709" w:firstLine="0"/>
        <w:contextualSpacing w:val="0"/>
        <w:rPr>
          <w:rFonts w:ascii="Arial" w:hAnsi="Arial" w:cs="Arial"/>
          <w:sz w:val="22"/>
        </w:rPr>
      </w:pPr>
      <w:r w:rsidRPr="00F55A30">
        <w:rPr>
          <w:rFonts w:ascii="Arial" w:hAnsi="Arial" w:cs="Arial"/>
          <w:sz w:val="22"/>
        </w:rPr>
        <w:t>KT0203 Tracking revenue and reporting discrepancies</w:t>
      </w:r>
    </w:p>
    <w:p w14:paraId="41212556" w14:textId="4914AA54" w:rsidR="00F158E4" w:rsidRPr="00F55A30" w:rsidRDefault="00F158E4" w:rsidP="00F55A30">
      <w:pPr>
        <w:pStyle w:val="ListParagraph"/>
        <w:numPr>
          <w:ilvl w:val="0"/>
          <w:numId w:val="16"/>
        </w:numPr>
        <w:tabs>
          <w:tab w:val="left" w:pos="993"/>
          <w:tab w:val="left" w:pos="1843"/>
          <w:tab w:val="left" w:pos="1985"/>
        </w:tabs>
        <w:autoSpaceDN w:val="0"/>
        <w:spacing w:before="0" w:after="0" w:line="360" w:lineRule="auto"/>
        <w:ind w:left="709" w:firstLine="0"/>
        <w:contextualSpacing w:val="0"/>
        <w:rPr>
          <w:rFonts w:ascii="Arial" w:hAnsi="Arial" w:cs="Arial"/>
          <w:sz w:val="22"/>
        </w:rPr>
      </w:pPr>
      <w:r w:rsidRPr="00F55A30">
        <w:rPr>
          <w:rFonts w:ascii="Arial" w:hAnsi="Arial" w:cs="Arial"/>
          <w:sz w:val="22"/>
        </w:rPr>
        <w:t>KT0204 Track man hours and report for salaries</w:t>
      </w:r>
    </w:p>
    <w:p w14:paraId="2FA21EA6" w14:textId="38D73162" w:rsidR="00F158E4" w:rsidRPr="00F55A30" w:rsidRDefault="00F158E4" w:rsidP="00F55A30">
      <w:pPr>
        <w:pStyle w:val="ListParagraph"/>
        <w:numPr>
          <w:ilvl w:val="0"/>
          <w:numId w:val="16"/>
        </w:numPr>
        <w:tabs>
          <w:tab w:val="left" w:pos="993"/>
          <w:tab w:val="left" w:pos="1843"/>
          <w:tab w:val="left" w:pos="1985"/>
        </w:tabs>
        <w:autoSpaceDN w:val="0"/>
        <w:spacing w:before="0" w:after="0" w:line="360" w:lineRule="auto"/>
        <w:ind w:left="709" w:firstLine="0"/>
        <w:contextualSpacing w:val="0"/>
        <w:rPr>
          <w:rFonts w:ascii="Arial" w:hAnsi="Arial" w:cs="Arial"/>
          <w:sz w:val="22"/>
        </w:rPr>
      </w:pPr>
      <w:r w:rsidRPr="00F55A30">
        <w:rPr>
          <w:rFonts w:ascii="Arial" w:hAnsi="Arial" w:cs="Arial"/>
          <w:sz w:val="22"/>
        </w:rPr>
        <w:t>KT0205 Cash control and daily balancing</w:t>
      </w:r>
    </w:p>
    <w:p w14:paraId="59E4DBE7" w14:textId="49145F03" w:rsidR="00C00690" w:rsidRPr="00F55A30" w:rsidRDefault="00DA1040" w:rsidP="00F55A30">
      <w:pPr>
        <w:spacing w:line="360" w:lineRule="auto"/>
        <w:jc w:val="both"/>
        <w:rPr>
          <w:rFonts w:ascii="Arial" w:hAnsi="Arial" w:cs="Arial"/>
          <w:b/>
          <w:i/>
          <w:sz w:val="22"/>
          <w:szCs w:val="22"/>
        </w:rPr>
      </w:pPr>
      <w:r w:rsidRPr="00F55A30">
        <w:rPr>
          <w:rFonts w:ascii="Arial" w:hAnsi="Arial" w:cs="Arial"/>
          <w:b/>
          <w:i/>
          <w:sz w:val="22"/>
          <w:szCs w:val="22"/>
        </w:rPr>
        <w:t xml:space="preserve"> </w:t>
      </w:r>
      <w:r w:rsidR="00C00690" w:rsidRPr="00F55A30">
        <w:rPr>
          <w:rFonts w:ascii="Arial" w:hAnsi="Arial" w:cs="Arial"/>
          <w:b/>
          <w:i/>
          <w:sz w:val="22"/>
          <w:szCs w:val="22"/>
        </w:rPr>
        <w:t>Internal Assessment Criteria and Weight</w:t>
      </w:r>
    </w:p>
    <w:p w14:paraId="43FCBFC2" w14:textId="7459A985" w:rsidR="00335AFC" w:rsidRPr="00F55A30" w:rsidRDefault="00335AFC" w:rsidP="00F55A30">
      <w:pPr>
        <w:pStyle w:val="ListParagraph"/>
        <w:numPr>
          <w:ilvl w:val="0"/>
          <w:numId w:val="16"/>
        </w:numPr>
        <w:tabs>
          <w:tab w:val="left" w:pos="993"/>
          <w:tab w:val="left" w:pos="1843"/>
          <w:tab w:val="left" w:pos="1985"/>
        </w:tabs>
        <w:autoSpaceDN w:val="0"/>
        <w:spacing w:before="0" w:after="0" w:line="360" w:lineRule="auto"/>
        <w:ind w:left="709" w:firstLine="0"/>
        <w:contextualSpacing w:val="0"/>
        <w:rPr>
          <w:rFonts w:ascii="Arial" w:hAnsi="Arial" w:cs="Arial"/>
          <w:sz w:val="22"/>
        </w:rPr>
      </w:pPr>
      <w:r w:rsidRPr="00F55A30">
        <w:rPr>
          <w:rFonts w:ascii="Arial" w:hAnsi="Arial" w:cs="Arial"/>
          <w:sz w:val="22"/>
        </w:rPr>
        <w:t>IAC0</w:t>
      </w:r>
      <w:r w:rsidR="00A1271D" w:rsidRPr="00F55A30">
        <w:rPr>
          <w:rFonts w:ascii="Arial" w:hAnsi="Arial" w:cs="Arial"/>
          <w:sz w:val="22"/>
        </w:rPr>
        <w:t>2</w:t>
      </w:r>
      <w:r w:rsidRPr="00F55A30">
        <w:rPr>
          <w:rFonts w:ascii="Arial" w:hAnsi="Arial" w:cs="Arial"/>
          <w:sz w:val="22"/>
        </w:rPr>
        <w:t>01</w:t>
      </w:r>
      <w:r w:rsidRPr="00F55A30">
        <w:rPr>
          <w:rFonts w:ascii="Arial" w:hAnsi="Arial" w:cs="Arial"/>
          <w:sz w:val="22"/>
        </w:rPr>
        <w:tab/>
        <w:t>Discuss procedures for inventory control</w:t>
      </w:r>
    </w:p>
    <w:p w14:paraId="5255614C" w14:textId="7A8D9E8B" w:rsidR="00335AFC" w:rsidRPr="00F55A30" w:rsidRDefault="00335AFC" w:rsidP="00F55A30">
      <w:pPr>
        <w:pStyle w:val="ListParagraph"/>
        <w:numPr>
          <w:ilvl w:val="0"/>
          <w:numId w:val="16"/>
        </w:numPr>
        <w:tabs>
          <w:tab w:val="left" w:pos="993"/>
          <w:tab w:val="left" w:pos="1843"/>
          <w:tab w:val="left" w:pos="1985"/>
        </w:tabs>
        <w:autoSpaceDN w:val="0"/>
        <w:spacing w:before="0" w:after="0" w:line="360" w:lineRule="auto"/>
        <w:ind w:left="709" w:firstLine="0"/>
        <w:contextualSpacing w:val="0"/>
        <w:rPr>
          <w:rFonts w:ascii="Arial" w:hAnsi="Arial" w:cs="Arial"/>
          <w:sz w:val="22"/>
        </w:rPr>
      </w:pPr>
      <w:r w:rsidRPr="00F55A30">
        <w:rPr>
          <w:rFonts w:ascii="Arial" w:hAnsi="Arial" w:cs="Arial"/>
          <w:sz w:val="22"/>
        </w:rPr>
        <w:t>IAC0</w:t>
      </w:r>
      <w:r w:rsidR="00A1271D" w:rsidRPr="00F55A30">
        <w:rPr>
          <w:rFonts w:ascii="Arial" w:hAnsi="Arial" w:cs="Arial"/>
          <w:sz w:val="22"/>
        </w:rPr>
        <w:t>2</w:t>
      </w:r>
      <w:r w:rsidRPr="00F55A30">
        <w:rPr>
          <w:rFonts w:ascii="Arial" w:hAnsi="Arial" w:cs="Arial"/>
          <w:sz w:val="22"/>
        </w:rPr>
        <w:t>02</w:t>
      </w:r>
      <w:r w:rsidRPr="00F55A30">
        <w:rPr>
          <w:rFonts w:ascii="Arial" w:hAnsi="Arial" w:cs="Arial"/>
          <w:sz w:val="22"/>
        </w:rPr>
        <w:tab/>
        <w:t>Explain the procedures for bank reconciliation procedures</w:t>
      </w:r>
    </w:p>
    <w:p w14:paraId="30828910" w14:textId="2392E46E" w:rsidR="00335AFC" w:rsidRPr="00F55A30" w:rsidRDefault="00335AFC" w:rsidP="00F55A30">
      <w:pPr>
        <w:pStyle w:val="ListParagraph"/>
        <w:numPr>
          <w:ilvl w:val="0"/>
          <w:numId w:val="16"/>
        </w:numPr>
        <w:tabs>
          <w:tab w:val="left" w:pos="993"/>
          <w:tab w:val="left" w:pos="1843"/>
          <w:tab w:val="left" w:pos="1985"/>
        </w:tabs>
        <w:autoSpaceDN w:val="0"/>
        <w:spacing w:before="0" w:after="0" w:line="360" w:lineRule="auto"/>
        <w:ind w:left="709" w:firstLine="0"/>
        <w:contextualSpacing w:val="0"/>
        <w:rPr>
          <w:rFonts w:ascii="Arial" w:hAnsi="Arial" w:cs="Arial"/>
          <w:sz w:val="22"/>
        </w:rPr>
      </w:pPr>
      <w:r w:rsidRPr="00F55A30">
        <w:rPr>
          <w:rFonts w:ascii="Arial" w:hAnsi="Arial" w:cs="Arial"/>
          <w:sz w:val="22"/>
        </w:rPr>
        <w:t>IAC0</w:t>
      </w:r>
      <w:r w:rsidR="00A1271D" w:rsidRPr="00F55A30">
        <w:rPr>
          <w:rFonts w:ascii="Arial" w:hAnsi="Arial" w:cs="Arial"/>
          <w:sz w:val="22"/>
        </w:rPr>
        <w:t>2</w:t>
      </w:r>
      <w:r w:rsidRPr="00F55A30">
        <w:rPr>
          <w:rFonts w:ascii="Arial" w:hAnsi="Arial" w:cs="Arial"/>
          <w:sz w:val="22"/>
        </w:rPr>
        <w:t>03</w:t>
      </w:r>
      <w:r w:rsidRPr="00F55A30">
        <w:rPr>
          <w:rFonts w:ascii="Arial" w:hAnsi="Arial" w:cs="Arial"/>
          <w:sz w:val="22"/>
        </w:rPr>
        <w:tab/>
        <w:t>Explain the procedures for Tracking revenue and reporting discrepancies</w:t>
      </w:r>
    </w:p>
    <w:p w14:paraId="1AD0E63C" w14:textId="49FB2796" w:rsidR="00335AFC" w:rsidRPr="00F55A30" w:rsidRDefault="00335AFC" w:rsidP="00F55A30">
      <w:pPr>
        <w:pStyle w:val="ListParagraph"/>
        <w:numPr>
          <w:ilvl w:val="0"/>
          <w:numId w:val="16"/>
        </w:numPr>
        <w:tabs>
          <w:tab w:val="left" w:pos="993"/>
          <w:tab w:val="left" w:pos="1843"/>
          <w:tab w:val="left" w:pos="1985"/>
        </w:tabs>
        <w:autoSpaceDN w:val="0"/>
        <w:spacing w:before="0" w:after="0" w:line="360" w:lineRule="auto"/>
        <w:ind w:left="709" w:firstLine="0"/>
        <w:contextualSpacing w:val="0"/>
        <w:rPr>
          <w:rFonts w:ascii="Arial" w:hAnsi="Arial" w:cs="Arial"/>
          <w:sz w:val="22"/>
        </w:rPr>
      </w:pPr>
      <w:r w:rsidRPr="00F55A30">
        <w:rPr>
          <w:rFonts w:ascii="Arial" w:hAnsi="Arial" w:cs="Arial"/>
          <w:sz w:val="22"/>
        </w:rPr>
        <w:t>IAC0</w:t>
      </w:r>
      <w:r w:rsidR="00A1271D" w:rsidRPr="00F55A30">
        <w:rPr>
          <w:rFonts w:ascii="Arial" w:hAnsi="Arial" w:cs="Arial"/>
          <w:sz w:val="22"/>
        </w:rPr>
        <w:t>2</w:t>
      </w:r>
      <w:r w:rsidRPr="00F55A30">
        <w:rPr>
          <w:rFonts w:ascii="Arial" w:hAnsi="Arial" w:cs="Arial"/>
          <w:sz w:val="22"/>
        </w:rPr>
        <w:t>04</w:t>
      </w:r>
      <w:r w:rsidRPr="00F55A30">
        <w:rPr>
          <w:rFonts w:ascii="Arial" w:hAnsi="Arial" w:cs="Arial"/>
          <w:sz w:val="22"/>
        </w:rPr>
        <w:tab/>
        <w:t>Explain the procedures for Track man hours and report for salaries</w:t>
      </w:r>
    </w:p>
    <w:p w14:paraId="5B1D40D8" w14:textId="520FFE48" w:rsidR="00335AFC" w:rsidRPr="00F55A30" w:rsidRDefault="00335AFC" w:rsidP="00F55A30">
      <w:pPr>
        <w:pStyle w:val="ListParagraph"/>
        <w:numPr>
          <w:ilvl w:val="0"/>
          <w:numId w:val="16"/>
        </w:numPr>
        <w:tabs>
          <w:tab w:val="left" w:pos="993"/>
          <w:tab w:val="left" w:pos="1843"/>
          <w:tab w:val="left" w:pos="1985"/>
        </w:tabs>
        <w:autoSpaceDN w:val="0"/>
        <w:spacing w:before="0" w:after="0" w:line="360" w:lineRule="auto"/>
        <w:ind w:left="709" w:firstLine="0"/>
        <w:contextualSpacing w:val="0"/>
        <w:rPr>
          <w:rFonts w:ascii="Arial" w:hAnsi="Arial" w:cs="Arial"/>
          <w:sz w:val="22"/>
        </w:rPr>
      </w:pPr>
      <w:r w:rsidRPr="00F55A30">
        <w:rPr>
          <w:rFonts w:ascii="Arial" w:hAnsi="Arial" w:cs="Arial"/>
          <w:sz w:val="22"/>
        </w:rPr>
        <w:t>IAC0</w:t>
      </w:r>
      <w:r w:rsidR="00A1271D" w:rsidRPr="00F55A30">
        <w:rPr>
          <w:rFonts w:ascii="Arial" w:hAnsi="Arial" w:cs="Arial"/>
          <w:sz w:val="22"/>
        </w:rPr>
        <w:t>2</w:t>
      </w:r>
      <w:r w:rsidRPr="00F55A30">
        <w:rPr>
          <w:rFonts w:ascii="Arial" w:hAnsi="Arial" w:cs="Arial"/>
          <w:sz w:val="22"/>
        </w:rPr>
        <w:t>05</w:t>
      </w:r>
      <w:r w:rsidRPr="00F55A30">
        <w:rPr>
          <w:rFonts w:ascii="Arial" w:hAnsi="Arial" w:cs="Arial"/>
          <w:sz w:val="22"/>
        </w:rPr>
        <w:tab/>
        <w:t>Explain the procedures for Cash control and daily balancing</w:t>
      </w:r>
    </w:p>
    <w:p w14:paraId="11B287E4" w14:textId="2B752DCE" w:rsidR="00C00690" w:rsidRPr="00F55A30" w:rsidRDefault="00C00690" w:rsidP="00F55A30">
      <w:pPr>
        <w:spacing w:line="360" w:lineRule="auto"/>
        <w:jc w:val="both"/>
        <w:rPr>
          <w:rFonts w:ascii="Arial" w:hAnsi="Arial" w:cs="Arial"/>
          <w:b/>
          <w:i/>
          <w:sz w:val="22"/>
          <w:szCs w:val="22"/>
        </w:rPr>
      </w:pPr>
      <w:r w:rsidRPr="00F55A30">
        <w:rPr>
          <w:rFonts w:ascii="Arial" w:hAnsi="Arial" w:cs="Arial"/>
          <w:b/>
          <w:i/>
          <w:sz w:val="22"/>
          <w:szCs w:val="22"/>
        </w:rPr>
        <w:t xml:space="preserve">(Weight </w:t>
      </w:r>
      <w:r w:rsidR="00B42E2C" w:rsidRPr="00F55A30">
        <w:rPr>
          <w:rFonts w:ascii="Arial" w:hAnsi="Arial" w:cs="Arial"/>
          <w:b/>
          <w:i/>
          <w:sz w:val="22"/>
          <w:szCs w:val="22"/>
        </w:rPr>
        <w:t>30</w:t>
      </w:r>
      <w:r w:rsidRPr="00F55A30">
        <w:rPr>
          <w:rFonts w:ascii="Arial" w:hAnsi="Arial" w:cs="Arial"/>
          <w:b/>
          <w:i/>
          <w:sz w:val="22"/>
          <w:szCs w:val="22"/>
        </w:rPr>
        <w:t>%)</w:t>
      </w:r>
    </w:p>
    <w:p w14:paraId="3E33BCF6" w14:textId="77777777" w:rsidR="00B42E2C" w:rsidRPr="00F55A30" w:rsidRDefault="00B42E2C" w:rsidP="00F55A30">
      <w:pPr>
        <w:spacing w:line="360" w:lineRule="auto"/>
        <w:jc w:val="both"/>
        <w:rPr>
          <w:rFonts w:ascii="Arial" w:hAnsi="Arial" w:cs="Arial"/>
          <w:b/>
          <w:bCs/>
          <w:sz w:val="22"/>
          <w:szCs w:val="22"/>
        </w:rPr>
      </w:pPr>
    </w:p>
    <w:p w14:paraId="5B350F27" w14:textId="4C4BA14E" w:rsidR="00C00690" w:rsidRPr="00F55A30" w:rsidRDefault="00C00690" w:rsidP="00F55A30">
      <w:pPr>
        <w:spacing w:line="360" w:lineRule="auto"/>
        <w:jc w:val="both"/>
        <w:rPr>
          <w:rFonts w:ascii="Arial" w:hAnsi="Arial" w:cs="Arial"/>
          <w:b/>
          <w:bCs/>
          <w:sz w:val="22"/>
          <w:szCs w:val="22"/>
        </w:rPr>
      </w:pPr>
      <w:r w:rsidRPr="00F55A30">
        <w:rPr>
          <w:rFonts w:ascii="Arial" w:hAnsi="Arial" w:cs="Arial"/>
          <w:b/>
          <w:bCs/>
          <w:sz w:val="22"/>
          <w:szCs w:val="22"/>
        </w:rPr>
        <w:t>5.2.3</w:t>
      </w:r>
      <w:r w:rsidRPr="00F55A30">
        <w:rPr>
          <w:rFonts w:ascii="Arial" w:hAnsi="Arial" w:cs="Arial"/>
          <w:b/>
          <w:bCs/>
          <w:sz w:val="22"/>
          <w:szCs w:val="22"/>
        </w:rPr>
        <w:tab/>
        <w:t xml:space="preserve">KM-05-KT03: </w:t>
      </w:r>
      <w:r w:rsidR="00B42E2C" w:rsidRPr="00F55A30">
        <w:rPr>
          <w:rFonts w:ascii="Arial" w:hAnsi="Arial" w:cs="Arial"/>
          <w:b/>
          <w:bCs/>
          <w:sz w:val="22"/>
          <w:szCs w:val="22"/>
        </w:rPr>
        <w:t>Daily pre-opening procedure of opening of a branch</w:t>
      </w:r>
      <w:r w:rsidR="00B42E2C" w:rsidRPr="00F55A30">
        <w:rPr>
          <w:rFonts w:ascii="Arial" w:hAnsi="Arial" w:cs="Arial"/>
          <w:sz w:val="22"/>
          <w:szCs w:val="22"/>
        </w:rPr>
        <w:t xml:space="preserve"> </w:t>
      </w:r>
      <w:r w:rsidRPr="00F55A30">
        <w:rPr>
          <w:rFonts w:ascii="Arial" w:hAnsi="Arial" w:cs="Arial"/>
          <w:b/>
          <w:bCs/>
          <w:sz w:val="22"/>
          <w:szCs w:val="22"/>
        </w:rPr>
        <w:t>(</w:t>
      </w:r>
      <w:r w:rsidR="00B42E2C" w:rsidRPr="00F55A30">
        <w:rPr>
          <w:rFonts w:ascii="Arial" w:hAnsi="Arial" w:cs="Arial"/>
          <w:b/>
          <w:bCs/>
          <w:sz w:val="22"/>
          <w:szCs w:val="22"/>
        </w:rPr>
        <w:t>5</w:t>
      </w:r>
      <w:r w:rsidRPr="00F55A30">
        <w:rPr>
          <w:rFonts w:ascii="Arial" w:hAnsi="Arial" w:cs="Arial"/>
          <w:b/>
          <w:bCs/>
          <w:sz w:val="22"/>
          <w:szCs w:val="22"/>
        </w:rPr>
        <w:t xml:space="preserve">%) </w:t>
      </w:r>
    </w:p>
    <w:p w14:paraId="1D934202" w14:textId="77777777" w:rsidR="00C00690" w:rsidRPr="00F55A30" w:rsidRDefault="00C00690" w:rsidP="00F55A30">
      <w:pPr>
        <w:spacing w:line="360" w:lineRule="auto"/>
        <w:jc w:val="both"/>
        <w:rPr>
          <w:rFonts w:ascii="Arial" w:hAnsi="Arial" w:cs="Arial"/>
          <w:b/>
          <w:i/>
          <w:sz w:val="22"/>
          <w:szCs w:val="22"/>
        </w:rPr>
      </w:pPr>
      <w:r w:rsidRPr="00F55A30">
        <w:rPr>
          <w:rFonts w:ascii="Arial" w:hAnsi="Arial" w:cs="Arial"/>
          <w:b/>
          <w:i/>
          <w:sz w:val="22"/>
          <w:szCs w:val="22"/>
        </w:rPr>
        <w:t>Topic elements to be covered include:</w:t>
      </w:r>
    </w:p>
    <w:p w14:paraId="6525CA4A" w14:textId="77777777" w:rsidR="00F158E4" w:rsidRPr="00F55A30" w:rsidRDefault="00F158E4" w:rsidP="00F55A30">
      <w:pPr>
        <w:pStyle w:val="ListParagraph"/>
        <w:numPr>
          <w:ilvl w:val="0"/>
          <w:numId w:val="16"/>
        </w:numPr>
        <w:tabs>
          <w:tab w:val="left" w:pos="993"/>
          <w:tab w:val="left" w:pos="1843"/>
          <w:tab w:val="left" w:pos="1985"/>
        </w:tabs>
        <w:autoSpaceDN w:val="0"/>
        <w:spacing w:before="0" w:after="0" w:line="360" w:lineRule="auto"/>
        <w:ind w:left="709" w:firstLine="0"/>
        <w:contextualSpacing w:val="0"/>
        <w:rPr>
          <w:rFonts w:ascii="Arial" w:hAnsi="Arial" w:cs="Arial"/>
          <w:sz w:val="22"/>
        </w:rPr>
      </w:pPr>
      <w:r w:rsidRPr="00F55A30">
        <w:rPr>
          <w:rFonts w:ascii="Arial" w:hAnsi="Arial" w:cs="Arial"/>
          <w:sz w:val="22"/>
        </w:rPr>
        <w:t>KT0301 Business operating hours</w:t>
      </w:r>
    </w:p>
    <w:p w14:paraId="75CE696C" w14:textId="77777777" w:rsidR="00F158E4" w:rsidRPr="00F55A30" w:rsidRDefault="00F158E4" w:rsidP="00F55A30">
      <w:pPr>
        <w:pStyle w:val="ListParagraph"/>
        <w:numPr>
          <w:ilvl w:val="0"/>
          <w:numId w:val="16"/>
        </w:numPr>
        <w:tabs>
          <w:tab w:val="left" w:pos="993"/>
          <w:tab w:val="left" w:pos="1843"/>
          <w:tab w:val="left" w:pos="1985"/>
        </w:tabs>
        <w:autoSpaceDN w:val="0"/>
        <w:spacing w:before="0" w:after="0" w:line="360" w:lineRule="auto"/>
        <w:ind w:left="709" w:firstLine="0"/>
        <w:contextualSpacing w:val="0"/>
        <w:rPr>
          <w:rFonts w:ascii="Arial" w:hAnsi="Arial" w:cs="Arial"/>
          <w:sz w:val="22"/>
        </w:rPr>
      </w:pPr>
      <w:r w:rsidRPr="00F55A30">
        <w:rPr>
          <w:rFonts w:ascii="Arial" w:hAnsi="Arial" w:cs="Arial"/>
          <w:sz w:val="22"/>
        </w:rPr>
        <w:t>KT0302 Pre-opening key control requirements</w:t>
      </w:r>
    </w:p>
    <w:p w14:paraId="0AAF4DB2" w14:textId="77777777" w:rsidR="00F158E4" w:rsidRPr="00F55A30" w:rsidRDefault="00F158E4" w:rsidP="00F55A30">
      <w:pPr>
        <w:pStyle w:val="ListParagraph"/>
        <w:numPr>
          <w:ilvl w:val="0"/>
          <w:numId w:val="16"/>
        </w:numPr>
        <w:tabs>
          <w:tab w:val="left" w:pos="993"/>
          <w:tab w:val="left" w:pos="1843"/>
          <w:tab w:val="left" w:pos="1985"/>
        </w:tabs>
        <w:autoSpaceDN w:val="0"/>
        <w:spacing w:before="0" w:after="0" w:line="360" w:lineRule="auto"/>
        <w:ind w:left="709" w:firstLine="0"/>
        <w:contextualSpacing w:val="0"/>
        <w:rPr>
          <w:rFonts w:ascii="Arial" w:hAnsi="Arial" w:cs="Arial"/>
          <w:sz w:val="22"/>
        </w:rPr>
      </w:pPr>
      <w:r w:rsidRPr="00F55A30">
        <w:rPr>
          <w:rFonts w:ascii="Arial" w:hAnsi="Arial" w:cs="Arial"/>
          <w:sz w:val="22"/>
        </w:rPr>
        <w:t>KT0303 Cash float review</w:t>
      </w:r>
    </w:p>
    <w:p w14:paraId="02446A14" w14:textId="77777777" w:rsidR="00F158E4" w:rsidRPr="00F55A30" w:rsidRDefault="00F158E4" w:rsidP="00F55A30">
      <w:pPr>
        <w:pStyle w:val="ListParagraph"/>
        <w:numPr>
          <w:ilvl w:val="0"/>
          <w:numId w:val="16"/>
        </w:numPr>
        <w:tabs>
          <w:tab w:val="left" w:pos="993"/>
          <w:tab w:val="left" w:pos="1843"/>
          <w:tab w:val="left" w:pos="1985"/>
        </w:tabs>
        <w:autoSpaceDN w:val="0"/>
        <w:spacing w:before="0" w:after="0" w:line="360" w:lineRule="auto"/>
        <w:ind w:left="709" w:firstLine="0"/>
        <w:contextualSpacing w:val="0"/>
        <w:rPr>
          <w:rFonts w:ascii="Arial" w:hAnsi="Arial" w:cs="Arial"/>
          <w:sz w:val="22"/>
        </w:rPr>
      </w:pPr>
      <w:r w:rsidRPr="00F55A30">
        <w:rPr>
          <w:rFonts w:ascii="Arial" w:hAnsi="Arial" w:cs="Arial"/>
          <w:sz w:val="22"/>
        </w:rPr>
        <w:t xml:space="preserve">KT0304 Stock levels of stationery and betting information </w:t>
      </w:r>
    </w:p>
    <w:p w14:paraId="15A62E86" w14:textId="77777777" w:rsidR="00F158E4" w:rsidRPr="00F55A30" w:rsidRDefault="00F158E4" w:rsidP="00F55A30">
      <w:pPr>
        <w:pStyle w:val="ListParagraph"/>
        <w:numPr>
          <w:ilvl w:val="0"/>
          <w:numId w:val="16"/>
        </w:numPr>
        <w:tabs>
          <w:tab w:val="left" w:pos="993"/>
          <w:tab w:val="left" w:pos="1843"/>
          <w:tab w:val="left" w:pos="1985"/>
        </w:tabs>
        <w:autoSpaceDN w:val="0"/>
        <w:spacing w:before="0" w:after="0" w:line="360" w:lineRule="auto"/>
        <w:ind w:left="709" w:firstLine="0"/>
        <w:contextualSpacing w:val="0"/>
        <w:rPr>
          <w:rFonts w:ascii="Arial" w:hAnsi="Arial" w:cs="Arial"/>
          <w:sz w:val="22"/>
        </w:rPr>
      </w:pPr>
      <w:r w:rsidRPr="00F55A30">
        <w:rPr>
          <w:rFonts w:ascii="Arial" w:hAnsi="Arial" w:cs="Arial"/>
          <w:sz w:val="22"/>
        </w:rPr>
        <w:t>KT0305 Reviewing daily targets</w:t>
      </w:r>
    </w:p>
    <w:p w14:paraId="2353996F" w14:textId="77777777" w:rsidR="00F158E4" w:rsidRPr="00F55A30" w:rsidRDefault="00F158E4" w:rsidP="00F55A30">
      <w:pPr>
        <w:pStyle w:val="ListParagraph"/>
        <w:numPr>
          <w:ilvl w:val="0"/>
          <w:numId w:val="16"/>
        </w:numPr>
        <w:tabs>
          <w:tab w:val="left" w:pos="993"/>
          <w:tab w:val="left" w:pos="1843"/>
          <w:tab w:val="left" w:pos="1985"/>
        </w:tabs>
        <w:autoSpaceDN w:val="0"/>
        <w:spacing w:before="0" w:after="0" w:line="360" w:lineRule="auto"/>
        <w:ind w:left="709" w:firstLine="0"/>
        <w:contextualSpacing w:val="0"/>
        <w:rPr>
          <w:rFonts w:ascii="Arial" w:hAnsi="Arial" w:cs="Arial"/>
          <w:sz w:val="22"/>
        </w:rPr>
      </w:pPr>
      <w:r w:rsidRPr="00F55A30">
        <w:rPr>
          <w:rFonts w:ascii="Arial" w:hAnsi="Arial" w:cs="Arial"/>
          <w:sz w:val="22"/>
        </w:rPr>
        <w:t xml:space="preserve">KT0306 Staff attendance and re-allocating of resources   </w:t>
      </w:r>
    </w:p>
    <w:p w14:paraId="5931FE21" w14:textId="77777777" w:rsidR="00F158E4" w:rsidRPr="00F55A30" w:rsidRDefault="00F158E4" w:rsidP="00F55A30">
      <w:pPr>
        <w:pStyle w:val="ListParagraph"/>
        <w:numPr>
          <w:ilvl w:val="0"/>
          <w:numId w:val="16"/>
        </w:numPr>
        <w:tabs>
          <w:tab w:val="left" w:pos="993"/>
          <w:tab w:val="left" w:pos="1843"/>
          <w:tab w:val="left" w:pos="1985"/>
        </w:tabs>
        <w:autoSpaceDN w:val="0"/>
        <w:spacing w:before="0" w:after="0" w:line="360" w:lineRule="auto"/>
        <w:ind w:left="709" w:firstLine="0"/>
        <w:contextualSpacing w:val="0"/>
        <w:rPr>
          <w:rFonts w:ascii="Arial" w:hAnsi="Arial" w:cs="Arial"/>
          <w:sz w:val="22"/>
        </w:rPr>
      </w:pPr>
      <w:r w:rsidRPr="00F55A30">
        <w:rPr>
          <w:rFonts w:ascii="Arial" w:hAnsi="Arial" w:cs="Arial"/>
          <w:sz w:val="22"/>
        </w:rPr>
        <w:t>KT0307 Review events for the day</w:t>
      </w:r>
    </w:p>
    <w:p w14:paraId="6DEF2AC7" w14:textId="77777777" w:rsidR="00F158E4" w:rsidRPr="00F55A30" w:rsidRDefault="00F158E4" w:rsidP="00F55A30">
      <w:pPr>
        <w:pStyle w:val="ListParagraph"/>
        <w:numPr>
          <w:ilvl w:val="0"/>
          <w:numId w:val="16"/>
        </w:numPr>
        <w:tabs>
          <w:tab w:val="left" w:pos="993"/>
          <w:tab w:val="left" w:pos="1843"/>
          <w:tab w:val="left" w:pos="1985"/>
        </w:tabs>
        <w:autoSpaceDN w:val="0"/>
        <w:spacing w:before="0" w:after="0" w:line="360" w:lineRule="auto"/>
        <w:ind w:left="709" w:firstLine="0"/>
        <w:contextualSpacing w:val="0"/>
        <w:rPr>
          <w:rFonts w:ascii="Arial" w:hAnsi="Arial" w:cs="Arial"/>
          <w:sz w:val="22"/>
        </w:rPr>
      </w:pPr>
      <w:r w:rsidRPr="00F55A30">
        <w:rPr>
          <w:rFonts w:ascii="Arial" w:hAnsi="Arial" w:cs="Arial"/>
          <w:sz w:val="22"/>
        </w:rPr>
        <w:t>KT0308 Preparation for staff briefings</w:t>
      </w:r>
    </w:p>
    <w:p w14:paraId="0B48F8A0" w14:textId="77777777" w:rsidR="00F158E4" w:rsidRPr="00F55A30" w:rsidRDefault="00F158E4" w:rsidP="00F55A30">
      <w:pPr>
        <w:pStyle w:val="ListParagraph"/>
        <w:numPr>
          <w:ilvl w:val="0"/>
          <w:numId w:val="16"/>
        </w:numPr>
        <w:tabs>
          <w:tab w:val="left" w:pos="993"/>
          <w:tab w:val="left" w:pos="1843"/>
          <w:tab w:val="left" w:pos="1985"/>
        </w:tabs>
        <w:autoSpaceDN w:val="0"/>
        <w:spacing w:before="0" w:after="0" w:line="360" w:lineRule="auto"/>
        <w:ind w:left="709" w:firstLine="0"/>
        <w:contextualSpacing w:val="0"/>
        <w:rPr>
          <w:rFonts w:ascii="Arial" w:hAnsi="Arial" w:cs="Arial"/>
          <w:sz w:val="22"/>
        </w:rPr>
      </w:pPr>
      <w:r w:rsidRPr="00F55A30">
        <w:rPr>
          <w:rFonts w:ascii="Arial" w:hAnsi="Arial" w:cs="Arial"/>
          <w:sz w:val="22"/>
        </w:rPr>
        <w:t>KT0309 Security checks</w:t>
      </w:r>
    </w:p>
    <w:p w14:paraId="0976CDFF" w14:textId="77777777" w:rsidR="00F158E4" w:rsidRPr="00F55A30" w:rsidRDefault="00F158E4" w:rsidP="00F55A30">
      <w:pPr>
        <w:pStyle w:val="ListParagraph"/>
        <w:numPr>
          <w:ilvl w:val="0"/>
          <w:numId w:val="16"/>
        </w:numPr>
        <w:tabs>
          <w:tab w:val="left" w:pos="993"/>
          <w:tab w:val="left" w:pos="1843"/>
          <w:tab w:val="left" w:pos="1985"/>
        </w:tabs>
        <w:autoSpaceDN w:val="0"/>
        <w:spacing w:before="0" w:after="0" w:line="360" w:lineRule="auto"/>
        <w:ind w:left="709" w:firstLine="0"/>
        <w:contextualSpacing w:val="0"/>
        <w:rPr>
          <w:rFonts w:ascii="Arial" w:hAnsi="Arial" w:cs="Arial"/>
          <w:sz w:val="22"/>
        </w:rPr>
      </w:pPr>
      <w:r w:rsidRPr="00F55A30">
        <w:rPr>
          <w:rFonts w:ascii="Arial" w:hAnsi="Arial" w:cs="Arial"/>
          <w:sz w:val="22"/>
        </w:rPr>
        <w:t>KT0310 Check on legislative requirements</w:t>
      </w:r>
    </w:p>
    <w:p w14:paraId="4FBEE722" w14:textId="15718BEA" w:rsidR="00C00690" w:rsidRPr="00F55A30" w:rsidRDefault="00DA1040" w:rsidP="00F55A30">
      <w:pPr>
        <w:spacing w:line="360" w:lineRule="auto"/>
        <w:jc w:val="both"/>
        <w:rPr>
          <w:rFonts w:ascii="Arial" w:hAnsi="Arial" w:cs="Arial"/>
          <w:b/>
          <w:i/>
          <w:sz w:val="22"/>
          <w:szCs w:val="22"/>
        </w:rPr>
      </w:pPr>
      <w:r w:rsidRPr="00F55A30">
        <w:rPr>
          <w:rFonts w:ascii="Arial" w:hAnsi="Arial" w:cs="Arial"/>
          <w:b/>
          <w:i/>
          <w:sz w:val="22"/>
          <w:szCs w:val="22"/>
        </w:rPr>
        <w:lastRenderedPageBreak/>
        <w:t xml:space="preserve"> </w:t>
      </w:r>
      <w:r w:rsidR="00C00690" w:rsidRPr="00F55A30">
        <w:rPr>
          <w:rFonts w:ascii="Arial" w:hAnsi="Arial" w:cs="Arial"/>
          <w:b/>
          <w:i/>
          <w:sz w:val="22"/>
          <w:szCs w:val="22"/>
        </w:rPr>
        <w:t>Internal Assessment Criteria and Weight</w:t>
      </w:r>
    </w:p>
    <w:p w14:paraId="3EE13FCC" w14:textId="32682180" w:rsidR="00335AFC" w:rsidRPr="00F55A30" w:rsidRDefault="00335AFC" w:rsidP="00F55A30">
      <w:pPr>
        <w:pStyle w:val="ListParagraph"/>
        <w:numPr>
          <w:ilvl w:val="0"/>
          <w:numId w:val="16"/>
        </w:numPr>
        <w:tabs>
          <w:tab w:val="left" w:pos="993"/>
          <w:tab w:val="left" w:pos="1843"/>
          <w:tab w:val="left" w:pos="1985"/>
        </w:tabs>
        <w:autoSpaceDN w:val="0"/>
        <w:spacing w:before="0" w:after="0" w:line="360" w:lineRule="auto"/>
        <w:ind w:left="709" w:firstLine="0"/>
        <w:contextualSpacing w:val="0"/>
        <w:rPr>
          <w:rFonts w:ascii="Arial" w:hAnsi="Arial" w:cs="Arial"/>
          <w:sz w:val="22"/>
        </w:rPr>
      </w:pPr>
      <w:r w:rsidRPr="00F55A30">
        <w:rPr>
          <w:rFonts w:ascii="Arial" w:hAnsi="Arial" w:cs="Arial"/>
          <w:sz w:val="22"/>
        </w:rPr>
        <w:t>IAC0301</w:t>
      </w:r>
      <w:r w:rsidRPr="00F55A30">
        <w:rPr>
          <w:rFonts w:ascii="Arial" w:hAnsi="Arial" w:cs="Arial"/>
          <w:sz w:val="22"/>
        </w:rPr>
        <w:tab/>
        <w:t>Explain the process and procedures for business operating hours</w:t>
      </w:r>
    </w:p>
    <w:p w14:paraId="625946B4" w14:textId="461D998B" w:rsidR="00335AFC" w:rsidRPr="00F55A30" w:rsidRDefault="00335AFC" w:rsidP="00F55A30">
      <w:pPr>
        <w:pStyle w:val="ListParagraph"/>
        <w:numPr>
          <w:ilvl w:val="0"/>
          <w:numId w:val="16"/>
        </w:numPr>
        <w:tabs>
          <w:tab w:val="left" w:pos="993"/>
          <w:tab w:val="left" w:pos="1843"/>
          <w:tab w:val="left" w:pos="1985"/>
        </w:tabs>
        <w:autoSpaceDN w:val="0"/>
        <w:spacing w:before="0" w:after="0" w:line="360" w:lineRule="auto"/>
        <w:ind w:left="709" w:firstLine="0"/>
        <w:contextualSpacing w:val="0"/>
        <w:rPr>
          <w:rFonts w:ascii="Arial" w:hAnsi="Arial" w:cs="Arial"/>
          <w:sz w:val="22"/>
        </w:rPr>
      </w:pPr>
      <w:r w:rsidRPr="00F55A30">
        <w:rPr>
          <w:rFonts w:ascii="Arial" w:hAnsi="Arial" w:cs="Arial"/>
          <w:sz w:val="22"/>
        </w:rPr>
        <w:t>IAC0302</w:t>
      </w:r>
      <w:r w:rsidRPr="00F55A30">
        <w:rPr>
          <w:rFonts w:ascii="Arial" w:hAnsi="Arial" w:cs="Arial"/>
          <w:sz w:val="22"/>
        </w:rPr>
        <w:tab/>
        <w:t xml:space="preserve">Explain the process and procedures for pre-opening key control </w:t>
      </w:r>
      <w:r w:rsidRPr="00F55A30">
        <w:rPr>
          <w:rFonts w:ascii="Arial" w:hAnsi="Arial" w:cs="Arial"/>
          <w:sz w:val="22"/>
        </w:rPr>
        <w:tab/>
        <w:t>requirements</w:t>
      </w:r>
    </w:p>
    <w:p w14:paraId="15FA602E" w14:textId="01FAA756" w:rsidR="00335AFC" w:rsidRPr="00F55A30" w:rsidRDefault="00335AFC" w:rsidP="00F55A30">
      <w:pPr>
        <w:pStyle w:val="ListParagraph"/>
        <w:numPr>
          <w:ilvl w:val="0"/>
          <w:numId w:val="16"/>
        </w:numPr>
        <w:tabs>
          <w:tab w:val="left" w:pos="993"/>
          <w:tab w:val="left" w:pos="1843"/>
          <w:tab w:val="left" w:pos="1985"/>
        </w:tabs>
        <w:autoSpaceDN w:val="0"/>
        <w:spacing w:before="0" w:after="0" w:line="360" w:lineRule="auto"/>
        <w:ind w:left="709" w:firstLine="0"/>
        <w:contextualSpacing w:val="0"/>
        <w:rPr>
          <w:rFonts w:ascii="Arial" w:hAnsi="Arial" w:cs="Arial"/>
          <w:sz w:val="22"/>
        </w:rPr>
      </w:pPr>
      <w:r w:rsidRPr="00F55A30">
        <w:rPr>
          <w:rFonts w:ascii="Arial" w:hAnsi="Arial" w:cs="Arial"/>
          <w:sz w:val="22"/>
        </w:rPr>
        <w:t>IAC0303</w:t>
      </w:r>
      <w:r w:rsidRPr="00F55A30">
        <w:rPr>
          <w:rFonts w:ascii="Arial" w:hAnsi="Arial" w:cs="Arial"/>
          <w:sz w:val="22"/>
        </w:rPr>
        <w:tab/>
        <w:t>Explain the process and procedures for cash float review</w:t>
      </w:r>
    </w:p>
    <w:p w14:paraId="414870B2" w14:textId="72771109" w:rsidR="00335AFC" w:rsidRPr="00F55A30" w:rsidRDefault="00335AFC" w:rsidP="00F55A30">
      <w:pPr>
        <w:pStyle w:val="ListParagraph"/>
        <w:numPr>
          <w:ilvl w:val="0"/>
          <w:numId w:val="16"/>
        </w:numPr>
        <w:tabs>
          <w:tab w:val="left" w:pos="993"/>
          <w:tab w:val="left" w:pos="1843"/>
          <w:tab w:val="left" w:pos="1985"/>
        </w:tabs>
        <w:autoSpaceDN w:val="0"/>
        <w:spacing w:before="0" w:after="0" w:line="360" w:lineRule="auto"/>
        <w:ind w:left="709" w:firstLine="0"/>
        <w:contextualSpacing w:val="0"/>
        <w:rPr>
          <w:rFonts w:ascii="Arial" w:hAnsi="Arial" w:cs="Arial"/>
          <w:sz w:val="22"/>
        </w:rPr>
      </w:pPr>
      <w:r w:rsidRPr="00F55A30">
        <w:rPr>
          <w:rFonts w:ascii="Arial" w:hAnsi="Arial" w:cs="Arial"/>
          <w:sz w:val="22"/>
        </w:rPr>
        <w:t>IAC0304</w:t>
      </w:r>
      <w:r w:rsidRPr="00F55A30">
        <w:rPr>
          <w:rFonts w:ascii="Arial" w:hAnsi="Arial" w:cs="Arial"/>
          <w:sz w:val="22"/>
        </w:rPr>
        <w:tab/>
        <w:t xml:space="preserve">Explain the process and procedures for stock levels of stationery and </w:t>
      </w:r>
    </w:p>
    <w:p w14:paraId="1318280C" w14:textId="77777777" w:rsidR="00335AFC" w:rsidRPr="00F55A30" w:rsidRDefault="00335AFC" w:rsidP="00F55A30">
      <w:pPr>
        <w:pStyle w:val="ListParagraph"/>
        <w:tabs>
          <w:tab w:val="left" w:pos="993"/>
          <w:tab w:val="left" w:pos="1843"/>
          <w:tab w:val="left" w:pos="1985"/>
        </w:tabs>
        <w:autoSpaceDN w:val="0"/>
        <w:spacing w:before="0" w:after="0" w:line="360" w:lineRule="auto"/>
        <w:ind w:left="709"/>
        <w:contextualSpacing w:val="0"/>
        <w:rPr>
          <w:rFonts w:ascii="Arial" w:hAnsi="Arial" w:cs="Arial"/>
          <w:sz w:val="22"/>
        </w:rPr>
      </w:pPr>
      <w:r w:rsidRPr="00F55A30">
        <w:rPr>
          <w:rFonts w:ascii="Arial" w:hAnsi="Arial" w:cs="Arial"/>
          <w:sz w:val="22"/>
        </w:rPr>
        <w:tab/>
        <w:t xml:space="preserve">betting information </w:t>
      </w:r>
    </w:p>
    <w:p w14:paraId="20C4FD7F" w14:textId="0394C84D" w:rsidR="00335AFC" w:rsidRPr="00F55A30" w:rsidRDefault="00335AFC" w:rsidP="00F55A30">
      <w:pPr>
        <w:pStyle w:val="ListParagraph"/>
        <w:numPr>
          <w:ilvl w:val="0"/>
          <w:numId w:val="16"/>
        </w:numPr>
        <w:tabs>
          <w:tab w:val="left" w:pos="993"/>
          <w:tab w:val="left" w:pos="1843"/>
          <w:tab w:val="left" w:pos="1985"/>
        </w:tabs>
        <w:autoSpaceDN w:val="0"/>
        <w:spacing w:before="0" w:after="0" w:line="360" w:lineRule="auto"/>
        <w:ind w:left="709" w:firstLine="0"/>
        <w:contextualSpacing w:val="0"/>
        <w:rPr>
          <w:rFonts w:ascii="Arial" w:hAnsi="Arial" w:cs="Arial"/>
          <w:sz w:val="22"/>
        </w:rPr>
      </w:pPr>
      <w:r w:rsidRPr="00F55A30">
        <w:rPr>
          <w:rFonts w:ascii="Arial" w:hAnsi="Arial" w:cs="Arial"/>
          <w:sz w:val="22"/>
        </w:rPr>
        <w:t>IAC0305</w:t>
      </w:r>
      <w:r w:rsidRPr="00F55A30">
        <w:rPr>
          <w:rFonts w:ascii="Arial" w:hAnsi="Arial" w:cs="Arial"/>
          <w:sz w:val="22"/>
        </w:rPr>
        <w:tab/>
        <w:t>Explain the process and procedures for reviewing daily targets</w:t>
      </w:r>
    </w:p>
    <w:p w14:paraId="403DC043" w14:textId="6B539FDF" w:rsidR="00335AFC" w:rsidRPr="00F55A30" w:rsidRDefault="00335AFC" w:rsidP="00F55A30">
      <w:pPr>
        <w:pStyle w:val="ListParagraph"/>
        <w:numPr>
          <w:ilvl w:val="0"/>
          <w:numId w:val="16"/>
        </w:numPr>
        <w:tabs>
          <w:tab w:val="left" w:pos="993"/>
          <w:tab w:val="left" w:pos="1843"/>
          <w:tab w:val="left" w:pos="1985"/>
        </w:tabs>
        <w:autoSpaceDN w:val="0"/>
        <w:spacing w:before="0" w:after="0" w:line="360" w:lineRule="auto"/>
        <w:ind w:left="709" w:firstLine="0"/>
        <w:contextualSpacing w:val="0"/>
        <w:rPr>
          <w:rFonts w:ascii="Arial" w:hAnsi="Arial" w:cs="Arial"/>
          <w:sz w:val="22"/>
        </w:rPr>
      </w:pPr>
      <w:r w:rsidRPr="00F55A30">
        <w:rPr>
          <w:rFonts w:ascii="Arial" w:hAnsi="Arial" w:cs="Arial"/>
          <w:sz w:val="22"/>
        </w:rPr>
        <w:t>IAC0306</w:t>
      </w:r>
      <w:r w:rsidRPr="00F55A30">
        <w:rPr>
          <w:rFonts w:ascii="Arial" w:hAnsi="Arial" w:cs="Arial"/>
          <w:sz w:val="22"/>
        </w:rPr>
        <w:tab/>
        <w:t xml:space="preserve">Explain the process and procedures for staff attendance and re-allocating </w:t>
      </w:r>
    </w:p>
    <w:p w14:paraId="1C059CFD" w14:textId="77777777" w:rsidR="00335AFC" w:rsidRPr="00F55A30" w:rsidRDefault="00335AFC" w:rsidP="00F55A30">
      <w:pPr>
        <w:pStyle w:val="ListParagraph"/>
        <w:tabs>
          <w:tab w:val="left" w:pos="993"/>
          <w:tab w:val="left" w:pos="1843"/>
          <w:tab w:val="left" w:pos="1985"/>
        </w:tabs>
        <w:autoSpaceDN w:val="0"/>
        <w:spacing w:before="0" w:after="0" w:line="360" w:lineRule="auto"/>
        <w:ind w:left="709"/>
        <w:contextualSpacing w:val="0"/>
        <w:rPr>
          <w:rFonts w:ascii="Arial" w:hAnsi="Arial" w:cs="Arial"/>
          <w:sz w:val="22"/>
        </w:rPr>
      </w:pPr>
      <w:r w:rsidRPr="00F55A30">
        <w:rPr>
          <w:rFonts w:ascii="Arial" w:hAnsi="Arial" w:cs="Arial"/>
          <w:sz w:val="22"/>
        </w:rPr>
        <w:tab/>
        <w:t xml:space="preserve">of resources </w:t>
      </w:r>
    </w:p>
    <w:p w14:paraId="1E6456CD" w14:textId="02290E73" w:rsidR="00335AFC" w:rsidRPr="00F55A30" w:rsidRDefault="00335AFC" w:rsidP="00F55A30">
      <w:pPr>
        <w:pStyle w:val="ListParagraph"/>
        <w:numPr>
          <w:ilvl w:val="0"/>
          <w:numId w:val="16"/>
        </w:numPr>
        <w:tabs>
          <w:tab w:val="left" w:pos="993"/>
          <w:tab w:val="left" w:pos="1843"/>
          <w:tab w:val="left" w:pos="1985"/>
        </w:tabs>
        <w:autoSpaceDN w:val="0"/>
        <w:spacing w:before="0" w:after="0" w:line="360" w:lineRule="auto"/>
        <w:ind w:left="709" w:firstLine="0"/>
        <w:contextualSpacing w:val="0"/>
        <w:rPr>
          <w:rFonts w:ascii="Arial" w:hAnsi="Arial" w:cs="Arial"/>
          <w:sz w:val="22"/>
        </w:rPr>
      </w:pPr>
      <w:r w:rsidRPr="00F55A30">
        <w:rPr>
          <w:rFonts w:ascii="Arial" w:hAnsi="Arial" w:cs="Arial"/>
          <w:sz w:val="22"/>
        </w:rPr>
        <w:t>IAC03107</w:t>
      </w:r>
      <w:r w:rsidRPr="00F55A30">
        <w:rPr>
          <w:rFonts w:ascii="Arial" w:hAnsi="Arial" w:cs="Arial"/>
          <w:sz w:val="22"/>
        </w:rPr>
        <w:tab/>
        <w:t>Explain the process and procedures for review events for the day</w:t>
      </w:r>
    </w:p>
    <w:p w14:paraId="0A62B57E" w14:textId="58B4EF4A" w:rsidR="00335AFC" w:rsidRPr="00F55A30" w:rsidRDefault="00335AFC" w:rsidP="00F55A30">
      <w:pPr>
        <w:pStyle w:val="ListParagraph"/>
        <w:numPr>
          <w:ilvl w:val="0"/>
          <w:numId w:val="16"/>
        </w:numPr>
        <w:tabs>
          <w:tab w:val="left" w:pos="993"/>
          <w:tab w:val="left" w:pos="1843"/>
          <w:tab w:val="left" w:pos="1985"/>
        </w:tabs>
        <w:autoSpaceDN w:val="0"/>
        <w:spacing w:before="0" w:after="0" w:line="360" w:lineRule="auto"/>
        <w:ind w:left="709" w:firstLine="0"/>
        <w:contextualSpacing w:val="0"/>
        <w:rPr>
          <w:rFonts w:ascii="Arial" w:hAnsi="Arial" w:cs="Arial"/>
          <w:sz w:val="22"/>
        </w:rPr>
      </w:pPr>
      <w:r w:rsidRPr="00F55A30">
        <w:rPr>
          <w:rFonts w:ascii="Arial" w:hAnsi="Arial" w:cs="Arial"/>
          <w:sz w:val="22"/>
        </w:rPr>
        <w:t>IAC0308</w:t>
      </w:r>
      <w:r w:rsidRPr="00F55A30">
        <w:rPr>
          <w:rFonts w:ascii="Arial" w:hAnsi="Arial" w:cs="Arial"/>
          <w:sz w:val="22"/>
        </w:rPr>
        <w:tab/>
        <w:t>Explain the process and procedures for preparation for staff briefings</w:t>
      </w:r>
    </w:p>
    <w:p w14:paraId="604FEF88" w14:textId="77777777" w:rsidR="00AF379B" w:rsidRPr="00F55A30" w:rsidRDefault="00335AFC" w:rsidP="00F55A30">
      <w:pPr>
        <w:pStyle w:val="ListParagraph"/>
        <w:numPr>
          <w:ilvl w:val="0"/>
          <w:numId w:val="16"/>
        </w:numPr>
        <w:tabs>
          <w:tab w:val="left" w:pos="993"/>
          <w:tab w:val="left" w:pos="1843"/>
          <w:tab w:val="left" w:pos="1985"/>
        </w:tabs>
        <w:autoSpaceDN w:val="0"/>
        <w:spacing w:before="0" w:after="0" w:line="360" w:lineRule="auto"/>
        <w:ind w:left="709" w:firstLine="0"/>
        <w:contextualSpacing w:val="0"/>
        <w:rPr>
          <w:rFonts w:ascii="Arial" w:hAnsi="Arial" w:cs="Arial"/>
          <w:sz w:val="22"/>
        </w:rPr>
      </w:pPr>
      <w:r w:rsidRPr="00F55A30">
        <w:rPr>
          <w:rFonts w:ascii="Arial" w:hAnsi="Arial" w:cs="Arial"/>
          <w:sz w:val="22"/>
        </w:rPr>
        <w:t>IAC0309</w:t>
      </w:r>
      <w:r w:rsidRPr="00F55A30">
        <w:rPr>
          <w:rFonts w:ascii="Arial" w:hAnsi="Arial" w:cs="Arial"/>
          <w:sz w:val="22"/>
        </w:rPr>
        <w:tab/>
        <w:t xml:space="preserve">Explain the process and procedures for safety and security </w:t>
      </w:r>
    </w:p>
    <w:p w14:paraId="2588BEED" w14:textId="3423E689" w:rsidR="00C00690" w:rsidRPr="00F55A30" w:rsidRDefault="00C00690" w:rsidP="00F55A30">
      <w:pPr>
        <w:tabs>
          <w:tab w:val="left" w:pos="993"/>
          <w:tab w:val="left" w:pos="1843"/>
          <w:tab w:val="left" w:pos="1985"/>
        </w:tabs>
        <w:autoSpaceDN w:val="0"/>
        <w:spacing w:line="360" w:lineRule="auto"/>
        <w:ind w:left="709"/>
        <w:jc w:val="both"/>
        <w:rPr>
          <w:rFonts w:ascii="Arial" w:hAnsi="Arial" w:cs="Arial"/>
          <w:b/>
          <w:bCs/>
          <w:sz w:val="22"/>
          <w:szCs w:val="22"/>
        </w:rPr>
      </w:pPr>
      <w:r w:rsidRPr="00F55A30">
        <w:rPr>
          <w:rFonts w:ascii="Arial" w:hAnsi="Arial" w:cs="Arial"/>
          <w:b/>
          <w:bCs/>
          <w:sz w:val="22"/>
          <w:szCs w:val="22"/>
        </w:rPr>
        <w:t xml:space="preserve">(Weight </w:t>
      </w:r>
      <w:r w:rsidR="00B42E2C" w:rsidRPr="00F55A30">
        <w:rPr>
          <w:rFonts w:ascii="Arial" w:hAnsi="Arial" w:cs="Arial"/>
          <w:b/>
          <w:bCs/>
          <w:sz w:val="22"/>
          <w:szCs w:val="22"/>
        </w:rPr>
        <w:t>5</w:t>
      </w:r>
      <w:r w:rsidRPr="00F55A30">
        <w:rPr>
          <w:rFonts w:ascii="Arial" w:hAnsi="Arial" w:cs="Arial"/>
          <w:b/>
          <w:bCs/>
          <w:sz w:val="22"/>
          <w:szCs w:val="22"/>
        </w:rPr>
        <w:t>%)</w:t>
      </w:r>
    </w:p>
    <w:p w14:paraId="0A114140" w14:textId="77777777" w:rsidR="00C00690" w:rsidRPr="00F55A30" w:rsidRDefault="00C00690" w:rsidP="00F55A30">
      <w:pPr>
        <w:spacing w:line="360" w:lineRule="auto"/>
        <w:jc w:val="both"/>
        <w:rPr>
          <w:rFonts w:ascii="Arial" w:hAnsi="Arial" w:cs="Arial"/>
          <w:b/>
          <w:i/>
          <w:sz w:val="22"/>
          <w:szCs w:val="22"/>
        </w:rPr>
      </w:pPr>
    </w:p>
    <w:p w14:paraId="5300DBBD" w14:textId="05FE1E5C" w:rsidR="00C00690" w:rsidRPr="00F55A30" w:rsidRDefault="00C00690" w:rsidP="00F55A30">
      <w:pPr>
        <w:spacing w:line="360" w:lineRule="auto"/>
        <w:jc w:val="both"/>
        <w:rPr>
          <w:rFonts w:ascii="Arial" w:hAnsi="Arial" w:cs="Arial"/>
          <w:b/>
          <w:bCs/>
          <w:sz w:val="22"/>
          <w:szCs w:val="22"/>
        </w:rPr>
      </w:pPr>
      <w:r w:rsidRPr="00F55A30">
        <w:rPr>
          <w:rFonts w:ascii="Arial" w:hAnsi="Arial" w:cs="Arial"/>
          <w:b/>
          <w:bCs/>
          <w:sz w:val="22"/>
          <w:szCs w:val="22"/>
        </w:rPr>
        <w:t>5.2.4</w:t>
      </w:r>
      <w:r w:rsidRPr="00F55A30">
        <w:rPr>
          <w:rFonts w:ascii="Arial" w:hAnsi="Arial" w:cs="Arial"/>
          <w:b/>
          <w:bCs/>
          <w:sz w:val="22"/>
          <w:szCs w:val="22"/>
        </w:rPr>
        <w:tab/>
        <w:t>KM-05-KT04: Monitoring of the operations productivity (</w:t>
      </w:r>
      <w:r w:rsidR="00C06D34" w:rsidRPr="00F55A30">
        <w:rPr>
          <w:rFonts w:ascii="Arial" w:hAnsi="Arial" w:cs="Arial"/>
          <w:b/>
          <w:bCs/>
          <w:sz w:val="22"/>
          <w:szCs w:val="22"/>
        </w:rPr>
        <w:t>20</w:t>
      </w:r>
      <w:r w:rsidRPr="00F55A30">
        <w:rPr>
          <w:rFonts w:ascii="Arial" w:hAnsi="Arial" w:cs="Arial"/>
          <w:b/>
          <w:bCs/>
          <w:sz w:val="22"/>
          <w:szCs w:val="22"/>
        </w:rPr>
        <w:t>%)</w:t>
      </w:r>
    </w:p>
    <w:p w14:paraId="62FAB0EF" w14:textId="77777777" w:rsidR="00C00690" w:rsidRPr="00F55A30" w:rsidRDefault="00C00690" w:rsidP="00F55A30">
      <w:pPr>
        <w:spacing w:line="360" w:lineRule="auto"/>
        <w:jc w:val="both"/>
        <w:rPr>
          <w:rFonts w:ascii="Arial" w:hAnsi="Arial" w:cs="Arial"/>
          <w:b/>
          <w:i/>
          <w:sz w:val="22"/>
          <w:szCs w:val="22"/>
        </w:rPr>
      </w:pPr>
      <w:r w:rsidRPr="00F55A30">
        <w:rPr>
          <w:rFonts w:ascii="Arial" w:hAnsi="Arial" w:cs="Arial"/>
          <w:b/>
          <w:i/>
          <w:sz w:val="22"/>
          <w:szCs w:val="22"/>
        </w:rPr>
        <w:t>Topic elements to be covered include:</w:t>
      </w:r>
    </w:p>
    <w:p w14:paraId="4662A168" w14:textId="3F9E8467" w:rsidR="00C00690" w:rsidRPr="00F55A30" w:rsidRDefault="00DD277C" w:rsidP="00F55A30">
      <w:pPr>
        <w:pStyle w:val="ListParagraph"/>
        <w:numPr>
          <w:ilvl w:val="0"/>
          <w:numId w:val="16"/>
        </w:numPr>
        <w:tabs>
          <w:tab w:val="left" w:pos="993"/>
          <w:tab w:val="left" w:pos="1843"/>
        </w:tabs>
        <w:autoSpaceDN w:val="0"/>
        <w:spacing w:before="0" w:after="0" w:line="360" w:lineRule="auto"/>
        <w:ind w:left="709" w:firstLine="0"/>
        <w:contextualSpacing w:val="0"/>
        <w:rPr>
          <w:rFonts w:ascii="Arial" w:hAnsi="Arial" w:cs="Arial"/>
          <w:sz w:val="22"/>
        </w:rPr>
      </w:pPr>
      <w:r w:rsidRPr="00F55A30">
        <w:rPr>
          <w:rFonts w:ascii="Arial" w:hAnsi="Arial" w:cs="Arial"/>
          <w:sz w:val="22"/>
        </w:rPr>
        <w:t>KT0401</w:t>
      </w:r>
      <w:r w:rsidRPr="00F55A30">
        <w:rPr>
          <w:rFonts w:ascii="Arial" w:hAnsi="Arial" w:cs="Arial"/>
          <w:sz w:val="22"/>
        </w:rPr>
        <w:tab/>
      </w:r>
      <w:r w:rsidR="00C00690" w:rsidRPr="00F55A30">
        <w:rPr>
          <w:rFonts w:ascii="Arial" w:hAnsi="Arial" w:cs="Arial"/>
          <w:sz w:val="22"/>
        </w:rPr>
        <w:t xml:space="preserve">Review and report on revenue according to company procedure </w:t>
      </w:r>
    </w:p>
    <w:p w14:paraId="50D6F1CA" w14:textId="6A9D11B6" w:rsidR="00C00690" w:rsidRPr="00F55A30" w:rsidRDefault="00DD277C" w:rsidP="00F55A30">
      <w:pPr>
        <w:pStyle w:val="ListParagraph"/>
        <w:numPr>
          <w:ilvl w:val="0"/>
          <w:numId w:val="16"/>
        </w:numPr>
        <w:tabs>
          <w:tab w:val="left" w:pos="993"/>
          <w:tab w:val="left" w:pos="1843"/>
        </w:tabs>
        <w:autoSpaceDN w:val="0"/>
        <w:spacing w:before="0" w:after="0" w:line="360" w:lineRule="auto"/>
        <w:ind w:left="709" w:firstLine="0"/>
        <w:contextualSpacing w:val="0"/>
        <w:rPr>
          <w:rFonts w:ascii="Arial" w:hAnsi="Arial" w:cs="Arial"/>
          <w:sz w:val="22"/>
        </w:rPr>
      </w:pPr>
      <w:r w:rsidRPr="00F55A30">
        <w:rPr>
          <w:rFonts w:ascii="Arial" w:hAnsi="Arial" w:cs="Arial"/>
          <w:sz w:val="22"/>
        </w:rPr>
        <w:t>KT0402</w:t>
      </w:r>
      <w:r w:rsidRPr="00F55A30">
        <w:rPr>
          <w:rFonts w:ascii="Arial" w:hAnsi="Arial" w:cs="Arial"/>
          <w:sz w:val="22"/>
        </w:rPr>
        <w:tab/>
      </w:r>
      <w:r w:rsidR="00C00690" w:rsidRPr="00F55A30">
        <w:rPr>
          <w:rFonts w:ascii="Arial" w:hAnsi="Arial" w:cs="Arial"/>
          <w:sz w:val="22"/>
        </w:rPr>
        <w:t>Monitor the quality of interaction of staff with customers</w:t>
      </w:r>
    </w:p>
    <w:p w14:paraId="6106B882" w14:textId="4CEF831B" w:rsidR="00C00690" w:rsidRPr="00F55A30" w:rsidRDefault="00DD277C" w:rsidP="00F55A30">
      <w:pPr>
        <w:pStyle w:val="ListParagraph"/>
        <w:numPr>
          <w:ilvl w:val="0"/>
          <w:numId w:val="16"/>
        </w:numPr>
        <w:tabs>
          <w:tab w:val="left" w:pos="993"/>
          <w:tab w:val="left" w:pos="1843"/>
        </w:tabs>
        <w:autoSpaceDN w:val="0"/>
        <w:spacing w:before="0" w:after="0" w:line="360" w:lineRule="auto"/>
        <w:ind w:left="709" w:firstLine="0"/>
        <w:contextualSpacing w:val="0"/>
        <w:rPr>
          <w:rFonts w:ascii="Arial" w:hAnsi="Arial" w:cs="Arial"/>
          <w:sz w:val="22"/>
        </w:rPr>
      </w:pPr>
      <w:r w:rsidRPr="00F55A30">
        <w:rPr>
          <w:rFonts w:ascii="Arial" w:hAnsi="Arial" w:cs="Arial"/>
          <w:sz w:val="22"/>
        </w:rPr>
        <w:t>KT0403</w:t>
      </w:r>
      <w:r w:rsidRPr="00F55A30">
        <w:rPr>
          <w:rFonts w:ascii="Arial" w:hAnsi="Arial" w:cs="Arial"/>
          <w:sz w:val="22"/>
        </w:rPr>
        <w:tab/>
      </w:r>
      <w:r w:rsidR="00C00690" w:rsidRPr="00F55A30">
        <w:rPr>
          <w:rFonts w:ascii="Arial" w:hAnsi="Arial" w:cs="Arial"/>
          <w:sz w:val="22"/>
        </w:rPr>
        <w:t xml:space="preserve">Monitor transactions/bets per staff member for </w:t>
      </w:r>
      <w:r w:rsidR="001D78D6" w:rsidRPr="00F55A30">
        <w:rPr>
          <w:rFonts w:ascii="Arial" w:hAnsi="Arial" w:cs="Arial"/>
          <w:sz w:val="22"/>
        </w:rPr>
        <w:t>accuracy</w:t>
      </w:r>
      <w:r w:rsidR="00C00690" w:rsidRPr="00F55A30">
        <w:rPr>
          <w:rFonts w:ascii="Arial" w:hAnsi="Arial" w:cs="Arial"/>
          <w:sz w:val="22"/>
        </w:rPr>
        <w:t xml:space="preserve"> and speed </w:t>
      </w:r>
    </w:p>
    <w:p w14:paraId="59E1432B" w14:textId="6E10FB2F" w:rsidR="00C00690" w:rsidRPr="00F55A30" w:rsidRDefault="00DD277C" w:rsidP="00F55A30">
      <w:pPr>
        <w:pStyle w:val="ListParagraph"/>
        <w:numPr>
          <w:ilvl w:val="0"/>
          <w:numId w:val="16"/>
        </w:numPr>
        <w:tabs>
          <w:tab w:val="left" w:pos="993"/>
          <w:tab w:val="left" w:pos="1843"/>
        </w:tabs>
        <w:autoSpaceDN w:val="0"/>
        <w:spacing w:before="0" w:after="0" w:line="360" w:lineRule="auto"/>
        <w:ind w:left="709" w:firstLine="0"/>
        <w:contextualSpacing w:val="0"/>
        <w:rPr>
          <w:rFonts w:ascii="Arial" w:hAnsi="Arial" w:cs="Arial"/>
          <w:sz w:val="22"/>
        </w:rPr>
      </w:pPr>
      <w:r w:rsidRPr="00F55A30">
        <w:rPr>
          <w:rFonts w:ascii="Arial" w:hAnsi="Arial" w:cs="Arial"/>
          <w:sz w:val="22"/>
        </w:rPr>
        <w:t>KT0404</w:t>
      </w:r>
      <w:r w:rsidRPr="00F55A30">
        <w:rPr>
          <w:rFonts w:ascii="Arial" w:hAnsi="Arial" w:cs="Arial"/>
          <w:sz w:val="22"/>
        </w:rPr>
        <w:tab/>
      </w:r>
      <w:r w:rsidR="00C00690" w:rsidRPr="00F55A30">
        <w:rPr>
          <w:rFonts w:ascii="Arial" w:hAnsi="Arial" w:cs="Arial"/>
          <w:sz w:val="22"/>
        </w:rPr>
        <w:t>Monitor the cash float levels for top-ups and removing excess</w:t>
      </w:r>
    </w:p>
    <w:p w14:paraId="31DAB0B3" w14:textId="77777777" w:rsidR="00C00690" w:rsidRPr="00F55A30" w:rsidRDefault="00C00690" w:rsidP="00F55A30">
      <w:pPr>
        <w:spacing w:line="360" w:lineRule="auto"/>
        <w:jc w:val="both"/>
        <w:rPr>
          <w:rFonts w:ascii="Arial" w:hAnsi="Arial" w:cs="Arial"/>
          <w:b/>
          <w:i/>
          <w:sz w:val="22"/>
          <w:szCs w:val="22"/>
        </w:rPr>
      </w:pPr>
      <w:r w:rsidRPr="00F55A30">
        <w:rPr>
          <w:rFonts w:ascii="Arial" w:hAnsi="Arial" w:cs="Arial"/>
          <w:b/>
          <w:i/>
          <w:sz w:val="22"/>
          <w:szCs w:val="22"/>
        </w:rPr>
        <w:t>Internal Assessment Criteria and Weight</w:t>
      </w:r>
    </w:p>
    <w:p w14:paraId="2DB981F8" w14:textId="2BDF920F" w:rsidR="00C00690" w:rsidRPr="00F55A30" w:rsidRDefault="00DD277C" w:rsidP="00F55A30">
      <w:pPr>
        <w:pStyle w:val="ListParagraph"/>
        <w:numPr>
          <w:ilvl w:val="0"/>
          <w:numId w:val="16"/>
        </w:numPr>
        <w:tabs>
          <w:tab w:val="left" w:pos="993"/>
          <w:tab w:val="left" w:pos="1985"/>
        </w:tabs>
        <w:autoSpaceDN w:val="0"/>
        <w:spacing w:before="0" w:after="0" w:line="360" w:lineRule="auto"/>
        <w:ind w:left="709" w:firstLine="0"/>
        <w:contextualSpacing w:val="0"/>
        <w:rPr>
          <w:rFonts w:ascii="Arial" w:hAnsi="Arial" w:cs="Arial"/>
          <w:sz w:val="22"/>
        </w:rPr>
      </w:pPr>
      <w:r w:rsidRPr="00F55A30">
        <w:rPr>
          <w:rFonts w:ascii="Arial" w:hAnsi="Arial" w:cs="Arial"/>
          <w:sz w:val="22"/>
        </w:rPr>
        <w:t>IAC0401</w:t>
      </w:r>
      <w:r w:rsidR="00D50B65" w:rsidRPr="00F55A30">
        <w:rPr>
          <w:rFonts w:ascii="Arial" w:hAnsi="Arial" w:cs="Arial"/>
          <w:sz w:val="22"/>
        </w:rPr>
        <w:t xml:space="preserve"> </w:t>
      </w:r>
      <w:r w:rsidR="00C00690" w:rsidRPr="00F55A30">
        <w:rPr>
          <w:rFonts w:ascii="Arial" w:hAnsi="Arial" w:cs="Arial"/>
          <w:sz w:val="22"/>
        </w:rPr>
        <w:t xml:space="preserve">Explain the review and report on revenue according to company procedure </w:t>
      </w:r>
    </w:p>
    <w:p w14:paraId="40BBD0C0" w14:textId="1AE8B337" w:rsidR="00C00690" w:rsidRPr="00F55A30" w:rsidRDefault="00DD277C" w:rsidP="00F55A30">
      <w:pPr>
        <w:pStyle w:val="ListParagraph"/>
        <w:numPr>
          <w:ilvl w:val="0"/>
          <w:numId w:val="16"/>
        </w:numPr>
        <w:tabs>
          <w:tab w:val="left" w:pos="993"/>
          <w:tab w:val="left" w:pos="1985"/>
        </w:tabs>
        <w:autoSpaceDN w:val="0"/>
        <w:spacing w:before="0" w:after="0" w:line="360" w:lineRule="auto"/>
        <w:ind w:left="709" w:firstLine="0"/>
        <w:contextualSpacing w:val="0"/>
        <w:rPr>
          <w:rFonts w:ascii="Arial" w:hAnsi="Arial" w:cs="Arial"/>
          <w:sz w:val="22"/>
        </w:rPr>
      </w:pPr>
      <w:r w:rsidRPr="00F55A30">
        <w:rPr>
          <w:rFonts w:ascii="Arial" w:hAnsi="Arial" w:cs="Arial"/>
          <w:sz w:val="22"/>
        </w:rPr>
        <w:t>IAC0402</w:t>
      </w:r>
      <w:r w:rsidR="00D50B65" w:rsidRPr="00F55A30">
        <w:rPr>
          <w:rFonts w:ascii="Arial" w:hAnsi="Arial" w:cs="Arial"/>
          <w:sz w:val="22"/>
        </w:rPr>
        <w:t xml:space="preserve"> </w:t>
      </w:r>
      <w:r w:rsidR="00C00690" w:rsidRPr="00F55A30">
        <w:rPr>
          <w:rFonts w:ascii="Arial" w:hAnsi="Arial" w:cs="Arial"/>
          <w:sz w:val="22"/>
        </w:rPr>
        <w:t>Explain how to monitor the quality of interaction of staff with customers</w:t>
      </w:r>
    </w:p>
    <w:p w14:paraId="25773C2B" w14:textId="77777777" w:rsidR="00D50B65" w:rsidRPr="00F55A30" w:rsidRDefault="00DD277C" w:rsidP="00F55A30">
      <w:pPr>
        <w:pStyle w:val="ListParagraph"/>
        <w:numPr>
          <w:ilvl w:val="0"/>
          <w:numId w:val="16"/>
        </w:numPr>
        <w:tabs>
          <w:tab w:val="left" w:pos="993"/>
          <w:tab w:val="left" w:pos="1985"/>
        </w:tabs>
        <w:autoSpaceDN w:val="0"/>
        <w:spacing w:before="0" w:after="0" w:line="360" w:lineRule="auto"/>
        <w:ind w:left="709" w:firstLine="0"/>
        <w:contextualSpacing w:val="0"/>
        <w:rPr>
          <w:rFonts w:ascii="Arial" w:hAnsi="Arial" w:cs="Arial"/>
          <w:sz w:val="22"/>
        </w:rPr>
      </w:pPr>
      <w:r w:rsidRPr="00F55A30">
        <w:rPr>
          <w:rFonts w:ascii="Arial" w:hAnsi="Arial" w:cs="Arial"/>
          <w:sz w:val="22"/>
        </w:rPr>
        <w:t>IAC0403</w:t>
      </w:r>
      <w:r w:rsidR="00D50B65" w:rsidRPr="00F55A30">
        <w:rPr>
          <w:rFonts w:ascii="Arial" w:hAnsi="Arial" w:cs="Arial"/>
          <w:sz w:val="22"/>
        </w:rPr>
        <w:t xml:space="preserve"> </w:t>
      </w:r>
      <w:r w:rsidR="00C00690" w:rsidRPr="00F55A30">
        <w:rPr>
          <w:rFonts w:ascii="Arial" w:hAnsi="Arial" w:cs="Arial"/>
          <w:sz w:val="22"/>
        </w:rPr>
        <w:t xml:space="preserve">Explain how to monitor transactions/bets per staff member for </w:t>
      </w:r>
      <w:r w:rsidR="001D78D6" w:rsidRPr="00F55A30">
        <w:rPr>
          <w:rFonts w:ascii="Arial" w:hAnsi="Arial" w:cs="Arial"/>
          <w:sz w:val="22"/>
        </w:rPr>
        <w:t>accuracy</w:t>
      </w:r>
      <w:r w:rsidR="00C00690" w:rsidRPr="00F55A30">
        <w:rPr>
          <w:rFonts w:ascii="Arial" w:hAnsi="Arial" w:cs="Arial"/>
          <w:sz w:val="22"/>
        </w:rPr>
        <w:t xml:space="preserve"> </w:t>
      </w:r>
    </w:p>
    <w:p w14:paraId="00441E6F" w14:textId="6A4BF4B1" w:rsidR="00C00690" w:rsidRPr="00F55A30" w:rsidRDefault="00D50B65" w:rsidP="00F55A30">
      <w:pPr>
        <w:pStyle w:val="ListParagraph"/>
        <w:tabs>
          <w:tab w:val="left" w:pos="993"/>
          <w:tab w:val="left" w:pos="1985"/>
        </w:tabs>
        <w:autoSpaceDN w:val="0"/>
        <w:spacing w:before="0" w:after="0" w:line="360" w:lineRule="auto"/>
        <w:ind w:left="709"/>
        <w:contextualSpacing w:val="0"/>
        <w:rPr>
          <w:rFonts w:ascii="Arial" w:hAnsi="Arial" w:cs="Arial"/>
          <w:sz w:val="22"/>
        </w:rPr>
      </w:pPr>
      <w:r w:rsidRPr="00F55A30">
        <w:rPr>
          <w:rFonts w:ascii="Arial" w:hAnsi="Arial" w:cs="Arial"/>
          <w:sz w:val="22"/>
        </w:rPr>
        <w:tab/>
      </w:r>
      <w:r w:rsidR="00C00690" w:rsidRPr="00F55A30">
        <w:rPr>
          <w:rFonts w:ascii="Arial" w:hAnsi="Arial" w:cs="Arial"/>
          <w:sz w:val="22"/>
        </w:rPr>
        <w:t xml:space="preserve">and speed </w:t>
      </w:r>
    </w:p>
    <w:p w14:paraId="3FEE82E5" w14:textId="77777777" w:rsidR="00D50B65" w:rsidRPr="00F55A30" w:rsidRDefault="00DD277C" w:rsidP="00F55A30">
      <w:pPr>
        <w:pStyle w:val="ListParagraph"/>
        <w:numPr>
          <w:ilvl w:val="0"/>
          <w:numId w:val="16"/>
        </w:numPr>
        <w:tabs>
          <w:tab w:val="left" w:pos="993"/>
          <w:tab w:val="left" w:pos="1985"/>
        </w:tabs>
        <w:autoSpaceDN w:val="0"/>
        <w:spacing w:before="0" w:after="0" w:line="360" w:lineRule="auto"/>
        <w:ind w:left="709" w:firstLine="0"/>
        <w:contextualSpacing w:val="0"/>
        <w:rPr>
          <w:rFonts w:ascii="Arial" w:hAnsi="Arial" w:cs="Arial"/>
          <w:sz w:val="22"/>
        </w:rPr>
      </w:pPr>
      <w:r w:rsidRPr="00F55A30">
        <w:rPr>
          <w:rFonts w:ascii="Arial" w:hAnsi="Arial" w:cs="Arial"/>
          <w:sz w:val="22"/>
        </w:rPr>
        <w:t>IAC0404</w:t>
      </w:r>
      <w:r w:rsidR="00D50B65" w:rsidRPr="00F55A30">
        <w:rPr>
          <w:rFonts w:ascii="Arial" w:hAnsi="Arial" w:cs="Arial"/>
          <w:sz w:val="22"/>
        </w:rPr>
        <w:t xml:space="preserve"> </w:t>
      </w:r>
      <w:r w:rsidR="00C00690" w:rsidRPr="00F55A30">
        <w:rPr>
          <w:rFonts w:ascii="Arial" w:hAnsi="Arial" w:cs="Arial"/>
          <w:sz w:val="22"/>
        </w:rPr>
        <w:t xml:space="preserve">Explain the procedure for monitoring the cash float levels for top-ups and </w:t>
      </w:r>
    </w:p>
    <w:p w14:paraId="50504324" w14:textId="1F48C58B" w:rsidR="00C00690" w:rsidRPr="00F55A30" w:rsidRDefault="00D50B65" w:rsidP="00F55A30">
      <w:pPr>
        <w:tabs>
          <w:tab w:val="left" w:pos="993"/>
          <w:tab w:val="left" w:pos="1985"/>
        </w:tabs>
        <w:autoSpaceDN w:val="0"/>
        <w:spacing w:line="360" w:lineRule="auto"/>
        <w:ind w:left="928"/>
        <w:jc w:val="both"/>
        <w:rPr>
          <w:rFonts w:ascii="Arial" w:hAnsi="Arial" w:cs="Arial"/>
          <w:sz w:val="22"/>
          <w:szCs w:val="22"/>
        </w:rPr>
      </w:pPr>
      <w:r w:rsidRPr="00F55A30">
        <w:rPr>
          <w:rFonts w:ascii="Arial" w:hAnsi="Arial" w:cs="Arial"/>
          <w:sz w:val="22"/>
          <w:szCs w:val="22"/>
        </w:rPr>
        <w:tab/>
      </w:r>
      <w:r w:rsidR="00C00690" w:rsidRPr="00F55A30">
        <w:rPr>
          <w:rFonts w:ascii="Arial" w:hAnsi="Arial" w:cs="Arial"/>
          <w:sz w:val="22"/>
          <w:szCs w:val="22"/>
        </w:rPr>
        <w:t>removing excess</w:t>
      </w:r>
    </w:p>
    <w:p w14:paraId="322CAC79" w14:textId="1777057C" w:rsidR="00C00690" w:rsidRPr="00F55A30" w:rsidRDefault="00C00690" w:rsidP="00F55A30">
      <w:pPr>
        <w:spacing w:line="360" w:lineRule="auto"/>
        <w:jc w:val="both"/>
        <w:rPr>
          <w:rFonts w:ascii="Arial" w:hAnsi="Arial" w:cs="Arial"/>
          <w:b/>
          <w:i/>
          <w:sz w:val="22"/>
          <w:szCs w:val="22"/>
        </w:rPr>
      </w:pPr>
      <w:r w:rsidRPr="00F55A30">
        <w:rPr>
          <w:rFonts w:ascii="Arial" w:hAnsi="Arial" w:cs="Arial"/>
          <w:b/>
          <w:i/>
          <w:sz w:val="22"/>
          <w:szCs w:val="22"/>
        </w:rPr>
        <w:t xml:space="preserve">(Weight </w:t>
      </w:r>
      <w:r w:rsidR="00C06D34" w:rsidRPr="00F55A30">
        <w:rPr>
          <w:rFonts w:ascii="Arial" w:hAnsi="Arial" w:cs="Arial"/>
          <w:b/>
          <w:i/>
          <w:sz w:val="22"/>
          <w:szCs w:val="22"/>
        </w:rPr>
        <w:t>20</w:t>
      </w:r>
      <w:r w:rsidRPr="00F55A30">
        <w:rPr>
          <w:rFonts w:ascii="Arial" w:hAnsi="Arial" w:cs="Arial"/>
          <w:b/>
          <w:i/>
          <w:sz w:val="22"/>
          <w:szCs w:val="22"/>
        </w:rPr>
        <w:t>%)</w:t>
      </w:r>
    </w:p>
    <w:p w14:paraId="76E17180" w14:textId="77777777" w:rsidR="00C00690" w:rsidRPr="00F55A30" w:rsidRDefault="00C00690" w:rsidP="00F55A30">
      <w:pPr>
        <w:spacing w:line="360" w:lineRule="auto"/>
        <w:jc w:val="both"/>
        <w:rPr>
          <w:rFonts w:ascii="Arial" w:hAnsi="Arial" w:cs="Arial"/>
          <w:b/>
          <w:i/>
          <w:sz w:val="22"/>
          <w:szCs w:val="22"/>
        </w:rPr>
      </w:pPr>
    </w:p>
    <w:p w14:paraId="41CC29A5" w14:textId="6FD94B2A" w:rsidR="00C00690" w:rsidRPr="00F55A30" w:rsidRDefault="00C00690" w:rsidP="00F55A30">
      <w:pPr>
        <w:spacing w:line="360" w:lineRule="auto"/>
        <w:jc w:val="both"/>
        <w:rPr>
          <w:rFonts w:ascii="Arial" w:hAnsi="Arial" w:cs="Arial"/>
          <w:b/>
          <w:bCs/>
          <w:sz w:val="22"/>
          <w:szCs w:val="22"/>
        </w:rPr>
      </w:pPr>
      <w:r w:rsidRPr="00F55A30">
        <w:rPr>
          <w:rFonts w:ascii="Arial" w:hAnsi="Arial" w:cs="Arial"/>
          <w:b/>
          <w:bCs/>
          <w:sz w:val="22"/>
          <w:szCs w:val="22"/>
        </w:rPr>
        <w:t>5.2.5</w:t>
      </w:r>
      <w:r w:rsidRPr="00F55A30">
        <w:rPr>
          <w:rFonts w:ascii="Arial" w:hAnsi="Arial" w:cs="Arial"/>
          <w:b/>
          <w:bCs/>
          <w:sz w:val="22"/>
          <w:szCs w:val="22"/>
        </w:rPr>
        <w:tab/>
        <w:t xml:space="preserve">KM-05-KT05: </w:t>
      </w:r>
      <w:r w:rsidR="00B42E2C" w:rsidRPr="00F55A30">
        <w:rPr>
          <w:rFonts w:ascii="Arial" w:hAnsi="Arial" w:cs="Arial"/>
          <w:b/>
          <w:bCs/>
          <w:sz w:val="22"/>
          <w:szCs w:val="22"/>
        </w:rPr>
        <w:t>Manage the betting information</w:t>
      </w:r>
      <w:r w:rsidR="00C30AE2" w:rsidRPr="00F55A30">
        <w:rPr>
          <w:rFonts w:ascii="Arial" w:hAnsi="Arial" w:cs="Arial"/>
          <w:b/>
          <w:bCs/>
          <w:sz w:val="22"/>
          <w:szCs w:val="22"/>
        </w:rPr>
        <w:t xml:space="preserve"> for a branch</w:t>
      </w:r>
      <w:r w:rsidR="00B42E2C" w:rsidRPr="00F55A30">
        <w:rPr>
          <w:rFonts w:ascii="Arial" w:hAnsi="Arial" w:cs="Arial"/>
          <w:sz w:val="22"/>
          <w:szCs w:val="22"/>
        </w:rPr>
        <w:t xml:space="preserve"> </w:t>
      </w:r>
      <w:r w:rsidRPr="00F55A30">
        <w:rPr>
          <w:rFonts w:ascii="Arial" w:hAnsi="Arial" w:cs="Arial"/>
          <w:b/>
          <w:bCs/>
          <w:sz w:val="22"/>
          <w:szCs w:val="22"/>
        </w:rPr>
        <w:t>(</w:t>
      </w:r>
      <w:r w:rsidR="0091788B" w:rsidRPr="00F55A30">
        <w:rPr>
          <w:rFonts w:ascii="Arial" w:hAnsi="Arial" w:cs="Arial"/>
          <w:b/>
          <w:bCs/>
          <w:sz w:val="22"/>
          <w:szCs w:val="22"/>
        </w:rPr>
        <w:t>10</w:t>
      </w:r>
      <w:r w:rsidRPr="00F55A30">
        <w:rPr>
          <w:rFonts w:ascii="Arial" w:hAnsi="Arial" w:cs="Arial"/>
          <w:b/>
          <w:bCs/>
          <w:sz w:val="22"/>
          <w:szCs w:val="22"/>
        </w:rPr>
        <w:t xml:space="preserve">%) </w:t>
      </w:r>
    </w:p>
    <w:p w14:paraId="578376FD" w14:textId="77777777" w:rsidR="00FE61EA" w:rsidRPr="00F55A30" w:rsidRDefault="00FE61EA" w:rsidP="00F55A30">
      <w:pPr>
        <w:spacing w:line="360" w:lineRule="auto"/>
        <w:jc w:val="both"/>
        <w:rPr>
          <w:rFonts w:ascii="Arial" w:hAnsi="Arial" w:cs="Arial"/>
          <w:b/>
          <w:bCs/>
          <w:i/>
          <w:iCs/>
          <w:sz w:val="22"/>
          <w:szCs w:val="22"/>
        </w:rPr>
      </w:pPr>
      <w:r w:rsidRPr="00F55A30">
        <w:rPr>
          <w:rFonts w:ascii="Arial" w:hAnsi="Arial" w:cs="Arial"/>
          <w:b/>
          <w:bCs/>
          <w:i/>
          <w:iCs/>
          <w:sz w:val="22"/>
          <w:szCs w:val="22"/>
        </w:rPr>
        <w:t>Topic elements to be covered include</w:t>
      </w:r>
    </w:p>
    <w:p w14:paraId="6978B1C8" w14:textId="136529A1" w:rsidR="00FE61EA" w:rsidRPr="00F55A30" w:rsidRDefault="00FE61EA" w:rsidP="00F55A30">
      <w:pPr>
        <w:pStyle w:val="ListParagraph"/>
        <w:numPr>
          <w:ilvl w:val="0"/>
          <w:numId w:val="16"/>
        </w:numPr>
        <w:tabs>
          <w:tab w:val="left" w:pos="993"/>
        </w:tabs>
        <w:autoSpaceDN w:val="0"/>
        <w:spacing w:before="0" w:after="0" w:line="360" w:lineRule="auto"/>
        <w:ind w:left="709" w:firstLine="0"/>
        <w:contextualSpacing w:val="0"/>
        <w:rPr>
          <w:rFonts w:ascii="Arial" w:hAnsi="Arial" w:cs="Arial"/>
          <w:sz w:val="22"/>
        </w:rPr>
      </w:pPr>
      <w:r w:rsidRPr="00F55A30">
        <w:rPr>
          <w:rFonts w:ascii="Arial" w:hAnsi="Arial" w:cs="Arial"/>
          <w:sz w:val="22"/>
        </w:rPr>
        <w:t xml:space="preserve">KT0501 Ensure wagering systems have the necessary life cycle of events loaded </w:t>
      </w:r>
    </w:p>
    <w:p w14:paraId="564938BF" w14:textId="77777777" w:rsidR="00FE61EA" w:rsidRPr="00F55A30" w:rsidRDefault="00FE61EA" w:rsidP="00F55A30">
      <w:pPr>
        <w:tabs>
          <w:tab w:val="left" w:pos="993"/>
        </w:tabs>
        <w:autoSpaceDN w:val="0"/>
        <w:spacing w:line="360" w:lineRule="auto"/>
        <w:ind w:left="709"/>
        <w:jc w:val="both"/>
        <w:rPr>
          <w:rFonts w:ascii="Arial" w:hAnsi="Arial" w:cs="Arial"/>
          <w:sz w:val="22"/>
          <w:szCs w:val="22"/>
        </w:rPr>
      </w:pPr>
      <w:r w:rsidRPr="00F55A30">
        <w:rPr>
          <w:rFonts w:ascii="Arial" w:hAnsi="Arial" w:cs="Arial"/>
          <w:sz w:val="22"/>
          <w:szCs w:val="22"/>
        </w:rPr>
        <w:tab/>
        <w:t>from suppliers or via manual capture</w:t>
      </w:r>
    </w:p>
    <w:p w14:paraId="5212D13A" w14:textId="70740371" w:rsidR="00FE61EA" w:rsidRPr="00F55A30" w:rsidRDefault="00FE61EA" w:rsidP="00F55A30">
      <w:pPr>
        <w:pStyle w:val="ListParagraph"/>
        <w:numPr>
          <w:ilvl w:val="0"/>
          <w:numId w:val="16"/>
        </w:numPr>
        <w:tabs>
          <w:tab w:val="left" w:pos="993"/>
        </w:tabs>
        <w:autoSpaceDN w:val="0"/>
        <w:spacing w:before="0" w:after="0" w:line="360" w:lineRule="auto"/>
        <w:ind w:left="709" w:firstLine="0"/>
        <w:contextualSpacing w:val="0"/>
        <w:rPr>
          <w:rFonts w:ascii="Arial" w:hAnsi="Arial" w:cs="Arial"/>
          <w:sz w:val="22"/>
        </w:rPr>
      </w:pPr>
      <w:r w:rsidRPr="00F55A30">
        <w:rPr>
          <w:rFonts w:ascii="Arial" w:hAnsi="Arial" w:cs="Arial"/>
          <w:sz w:val="22"/>
        </w:rPr>
        <w:t xml:space="preserve"> KT0502 Ensure betting information is printed and available for customers.</w:t>
      </w:r>
    </w:p>
    <w:p w14:paraId="36F16FBE" w14:textId="131CF031" w:rsidR="00FE61EA" w:rsidRPr="00F55A30" w:rsidRDefault="00FE61EA" w:rsidP="00F55A30">
      <w:pPr>
        <w:pStyle w:val="ListParagraph"/>
        <w:numPr>
          <w:ilvl w:val="0"/>
          <w:numId w:val="16"/>
        </w:numPr>
        <w:tabs>
          <w:tab w:val="left" w:pos="993"/>
        </w:tabs>
        <w:autoSpaceDN w:val="0"/>
        <w:spacing w:before="0" w:after="0" w:line="360" w:lineRule="auto"/>
        <w:ind w:left="709" w:firstLine="0"/>
        <w:contextualSpacing w:val="0"/>
        <w:rPr>
          <w:rFonts w:ascii="Arial" w:hAnsi="Arial" w:cs="Arial"/>
          <w:sz w:val="22"/>
        </w:rPr>
      </w:pPr>
      <w:r w:rsidRPr="00F55A30">
        <w:rPr>
          <w:rFonts w:ascii="Arial" w:hAnsi="Arial" w:cs="Arial"/>
          <w:sz w:val="22"/>
        </w:rPr>
        <w:t xml:space="preserve"> KT0503 Manage events and betting information availability.</w:t>
      </w:r>
    </w:p>
    <w:p w14:paraId="6758A569" w14:textId="597F8940" w:rsidR="00FE61EA" w:rsidRPr="00F55A30" w:rsidRDefault="00FE61EA" w:rsidP="00F55A30">
      <w:pPr>
        <w:pStyle w:val="ListParagraph"/>
        <w:numPr>
          <w:ilvl w:val="0"/>
          <w:numId w:val="16"/>
        </w:numPr>
        <w:tabs>
          <w:tab w:val="left" w:pos="993"/>
        </w:tabs>
        <w:autoSpaceDN w:val="0"/>
        <w:spacing w:before="0" w:after="0" w:line="360" w:lineRule="auto"/>
        <w:ind w:left="709" w:firstLine="0"/>
        <w:contextualSpacing w:val="0"/>
        <w:rPr>
          <w:rFonts w:ascii="Arial" w:hAnsi="Arial" w:cs="Arial"/>
          <w:sz w:val="22"/>
        </w:rPr>
      </w:pPr>
      <w:r w:rsidRPr="00F55A30">
        <w:rPr>
          <w:rFonts w:ascii="Arial" w:hAnsi="Arial" w:cs="Arial"/>
          <w:sz w:val="22"/>
        </w:rPr>
        <w:lastRenderedPageBreak/>
        <w:t xml:space="preserve">KT0504 Manage the full spectrum of products </w:t>
      </w:r>
    </w:p>
    <w:p w14:paraId="4ECEA1BB" w14:textId="77777777" w:rsidR="00FE61EA" w:rsidRPr="00F55A30" w:rsidRDefault="00FE61EA" w:rsidP="00F55A30">
      <w:pPr>
        <w:spacing w:line="360" w:lineRule="auto"/>
        <w:jc w:val="both"/>
        <w:rPr>
          <w:rFonts w:ascii="Arial" w:hAnsi="Arial" w:cs="Arial"/>
          <w:b/>
          <w:i/>
          <w:sz w:val="22"/>
          <w:szCs w:val="22"/>
        </w:rPr>
      </w:pPr>
      <w:r w:rsidRPr="00F55A30">
        <w:rPr>
          <w:rFonts w:ascii="Arial" w:hAnsi="Arial" w:cs="Arial"/>
          <w:b/>
          <w:i/>
          <w:sz w:val="22"/>
          <w:szCs w:val="22"/>
        </w:rPr>
        <w:t>Internal Assessment Criteria and Weight</w:t>
      </w:r>
    </w:p>
    <w:p w14:paraId="681F750C" w14:textId="6B0E447B" w:rsidR="00FE61EA" w:rsidRPr="00F55A30" w:rsidRDefault="00FE61EA" w:rsidP="00F55A30">
      <w:pPr>
        <w:pStyle w:val="ListParagraph"/>
        <w:numPr>
          <w:ilvl w:val="0"/>
          <w:numId w:val="16"/>
        </w:numPr>
        <w:tabs>
          <w:tab w:val="left" w:pos="993"/>
        </w:tabs>
        <w:autoSpaceDN w:val="0"/>
        <w:spacing w:before="0" w:after="0" w:line="360" w:lineRule="auto"/>
        <w:ind w:left="993" w:hanging="284"/>
        <w:contextualSpacing w:val="0"/>
        <w:rPr>
          <w:rFonts w:ascii="Arial" w:hAnsi="Arial" w:cs="Arial"/>
          <w:sz w:val="22"/>
        </w:rPr>
      </w:pPr>
      <w:r w:rsidRPr="00F55A30">
        <w:rPr>
          <w:rFonts w:ascii="Arial" w:hAnsi="Arial" w:cs="Arial"/>
          <w:sz w:val="22"/>
        </w:rPr>
        <w:t>IAC0501 Explain the process and procedures in evaluating the system having the necessary information for trading purposes.</w:t>
      </w:r>
    </w:p>
    <w:p w14:paraId="19DA3FB4" w14:textId="72804E58" w:rsidR="00FE61EA" w:rsidRPr="00F55A30" w:rsidRDefault="00FE61EA" w:rsidP="00F55A30">
      <w:pPr>
        <w:pStyle w:val="ListParagraph"/>
        <w:numPr>
          <w:ilvl w:val="0"/>
          <w:numId w:val="16"/>
        </w:numPr>
        <w:tabs>
          <w:tab w:val="left" w:pos="993"/>
        </w:tabs>
        <w:autoSpaceDN w:val="0"/>
        <w:spacing w:before="0" w:after="0" w:line="360" w:lineRule="auto"/>
        <w:ind w:left="993" w:hanging="284"/>
        <w:contextualSpacing w:val="0"/>
        <w:rPr>
          <w:rFonts w:ascii="Arial" w:hAnsi="Arial" w:cs="Arial"/>
          <w:sz w:val="22"/>
        </w:rPr>
      </w:pPr>
      <w:r w:rsidRPr="00F55A30">
        <w:rPr>
          <w:rFonts w:ascii="Arial" w:hAnsi="Arial" w:cs="Arial"/>
          <w:sz w:val="22"/>
        </w:rPr>
        <w:t xml:space="preserve">IAC0502 Explain the process and procedure for checking that the customer information is printed and available </w:t>
      </w:r>
    </w:p>
    <w:p w14:paraId="64CA96E8" w14:textId="278BC902" w:rsidR="00FE61EA" w:rsidRPr="00F55A30" w:rsidRDefault="00FE61EA" w:rsidP="00F55A30">
      <w:pPr>
        <w:pStyle w:val="ListParagraph"/>
        <w:numPr>
          <w:ilvl w:val="0"/>
          <w:numId w:val="16"/>
        </w:numPr>
        <w:tabs>
          <w:tab w:val="left" w:pos="993"/>
        </w:tabs>
        <w:autoSpaceDN w:val="0"/>
        <w:spacing w:before="0" w:after="0" w:line="360" w:lineRule="auto"/>
        <w:ind w:left="709" w:firstLine="0"/>
        <w:contextualSpacing w:val="0"/>
        <w:rPr>
          <w:rFonts w:ascii="Arial" w:hAnsi="Arial" w:cs="Arial"/>
          <w:sz w:val="22"/>
        </w:rPr>
      </w:pPr>
      <w:r w:rsidRPr="00F55A30">
        <w:rPr>
          <w:rFonts w:ascii="Arial" w:hAnsi="Arial" w:cs="Arial"/>
          <w:sz w:val="22"/>
        </w:rPr>
        <w:t>IAC0503 Check the betting information for accuracy and availability to customers.</w:t>
      </w:r>
    </w:p>
    <w:p w14:paraId="4B0C3D2A" w14:textId="179F6347" w:rsidR="00FE61EA" w:rsidRPr="00F55A30" w:rsidRDefault="00FE61EA" w:rsidP="00F55A30">
      <w:pPr>
        <w:pStyle w:val="ListParagraph"/>
        <w:numPr>
          <w:ilvl w:val="0"/>
          <w:numId w:val="16"/>
        </w:numPr>
        <w:tabs>
          <w:tab w:val="left" w:pos="993"/>
        </w:tabs>
        <w:autoSpaceDN w:val="0"/>
        <w:spacing w:before="0" w:after="0" w:line="360" w:lineRule="auto"/>
        <w:ind w:left="993" w:hanging="284"/>
        <w:contextualSpacing w:val="0"/>
        <w:rPr>
          <w:rFonts w:ascii="Arial" w:hAnsi="Arial" w:cs="Arial"/>
          <w:sz w:val="22"/>
        </w:rPr>
      </w:pPr>
      <w:r w:rsidRPr="00F55A30">
        <w:rPr>
          <w:rFonts w:ascii="Arial" w:hAnsi="Arial" w:cs="Arial"/>
          <w:sz w:val="22"/>
        </w:rPr>
        <w:t>IAC0504 Check the full spectrum of products</w:t>
      </w:r>
    </w:p>
    <w:p w14:paraId="52B28F31" w14:textId="71CC16A4" w:rsidR="00C00690" w:rsidRPr="00F55A30" w:rsidRDefault="00C00690" w:rsidP="00F55A30">
      <w:pPr>
        <w:spacing w:line="360" w:lineRule="auto"/>
        <w:jc w:val="both"/>
        <w:rPr>
          <w:rFonts w:ascii="Arial" w:hAnsi="Arial" w:cs="Arial"/>
          <w:b/>
          <w:i/>
          <w:sz w:val="22"/>
          <w:szCs w:val="22"/>
        </w:rPr>
      </w:pPr>
      <w:r w:rsidRPr="00F55A30">
        <w:rPr>
          <w:rFonts w:ascii="Arial" w:hAnsi="Arial" w:cs="Arial"/>
          <w:b/>
          <w:i/>
          <w:sz w:val="22"/>
          <w:szCs w:val="22"/>
        </w:rPr>
        <w:t>(Weight</w:t>
      </w:r>
      <w:r w:rsidR="00C06D34" w:rsidRPr="00F55A30">
        <w:rPr>
          <w:rFonts w:ascii="Arial" w:hAnsi="Arial" w:cs="Arial"/>
          <w:b/>
          <w:i/>
          <w:sz w:val="22"/>
          <w:szCs w:val="22"/>
        </w:rPr>
        <w:t xml:space="preserve"> </w:t>
      </w:r>
      <w:r w:rsidR="0091788B" w:rsidRPr="00F55A30">
        <w:rPr>
          <w:rFonts w:ascii="Arial" w:hAnsi="Arial" w:cs="Arial"/>
          <w:b/>
          <w:i/>
          <w:sz w:val="22"/>
          <w:szCs w:val="22"/>
        </w:rPr>
        <w:t>10</w:t>
      </w:r>
      <w:r w:rsidRPr="00F55A30">
        <w:rPr>
          <w:rFonts w:ascii="Arial" w:hAnsi="Arial" w:cs="Arial"/>
          <w:b/>
          <w:i/>
          <w:sz w:val="22"/>
          <w:szCs w:val="22"/>
        </w:rPr>
        <w:t>%)</w:t>
      </w:r>
    </w:p>
    <w:p w14:paraId="272C2DDC" w14:textId="77777777" w:rsidR="00C00690" w:rsidRPr="00F55A30" w:rsidRDefault="00C00690" w:rsidP="00F55A30">
      <w:pPr>
        <w:spacing w:line="360" w:lineRule="auto"/>
        <w:jc w:val="both"/>
        <w:rPr>
          <w:rFonts w:ascii="Arial" w:hAnsi="Arial" w:cs="Arial"/>
          <w:b/>
          <w:i/>
          <w:sz w:val="22"/>
          <w:szCs w:val="22"/>
        </w:rPr>
      </w:pPr>
    </w:p>
    <w:p w14:paraId="64E80957" w14:textId="7CA7EF4B" w:rsidR="00C00690" w:rsidRPr="00F55A30" w:rsidRDefault="00C00690" w:rsidP="00F55A30">
      <w:pPr>
        <w:spacing w:line="360" w:lineRule="auto"/>
        <w:jc w:val="both"/>
        <w:rPr>
          <w:rFonts w:ascii="Arial" w:hAnsi="Arial" w:cs="Arial"/>
          <w:b/>
          <w:bCs/>
          <w:sz w:val="22"/>
          <w:szCs w:val="22"/>
        </w:rPr>
      </w:pPr>
      <w:r w:rsidRPr="00F55A30">
        <w:rPr>
          <w:rFonts w:ascii="Arial" w:hAnsi="Arial" w:cs="Arial"/>
          <w:b/>
          <w:bCs/>
          <w:sz w:val="22"/>
          <w:szCs w:val="22"/>
        </w:rPr>
        <w:t>5.2.6</w:t>
      </w:r>
      <w:r w:rsidRPr="00F55A30">
        <w:rPr>
          <w:rFonts w:ascii="Arial" w:hAnsi="Arial" w:cs="Arial"/>
          <w:b/>
          <w:bCs/>
          <w:sz w:val="22"/>
          <w:szCs w:val="22"/>
        </w:rPr>
        <w:tab/>
        <w:t xml:space="preserve">KM-05-KT06: </w:t>
      </w:r>
      <w:r w:rsidR="00B42E2C" w:rsidRPr="00F55A30">
        <w:rPr>
          <w:rFonts w:ascii="Arial" w:hAnsi="Arial" w:cs="Arial"/>
          <w:b/>
          <w:bCs/>
          <w:sz w:val="22"/>
          <w:szCs w:val="22"/>
        </w:rPr>
        <w:t>Daily closing procedure</w:t>
      </w:r>
      <w:r w:rsidR="00B42E2C" w:rsidRPr="00F55A30">
        <w:rPr>
          <w:rFonts w:ascii="Arial" w:hAnsi="Arial" w:cs="Arial"/>
          <w:sz w:val="22"/>
          <w:szCs w:val="22"/>
        </w:rPr>
        <w:t xml:space="preserve"> </w:t>
      </w:r>
      <w:r w:rsidRPr="00F55A30">
        <w:rPr>
          <w:rFonts w:ascii="Arial" w:hAnsi="Arial" w:cs="Arial"/>
          <w:b/>
          <w:bCs/>
          <w:sz w:val="22"/>
          <w:szCs w:val="22"/>
        </w:rPr>
        <w:t>(</w:t>
      </w:r>
      <w:r w:rsidR="00C06D34" w:rsidRPr="00F55A30">
        <w:rPr>
          <w:rFonts w:ascii="Arial" w:hAnsi="Arial" w:cs="Arial"/>
          <w:b/>
          <w:bCs/>
          <w:sz w:val="22"/>
          <w:szCs w:val="22"/>
        </w:rPr>
        <w:t>5</w:t>
      </w:r>
      <w:r w:rsidRPr="00F55A30">
        <w:rPr>
          <w:rFonts w:ascii="Arial" w:hAnsi="Arial" w:cs="Arial"/>
          <w:b/>
          <w:bCs/>
          <w:sz w:val="22"/>
          <w:szCs w:val="22"/>
        </w:rPr>
        <w:t>%)</w:t>
      </w:r>
    </w:p>
    <w:p w14:paraId="34BB4631" w14:textId="77777777" w:rsidR="00C00690" w:rsidRPr="00F55A30" w:rsidRDefault="00C00690" w:rsidP="00F55A30">
      <w:pPr>
        <w:spacing w:line="360" w:lineRule="auto"/>
        <w:jc w:val="both"/>
        <w:rPr>
          <w:rFonts w:ascii="Arial" w:hAnsi="Arial" w:cs="Arial"/>
          <w:b/>
          <w:i/>
          <w:sz w:val="22"/>
          <w:szCs w:val="22"/>
        </w:rPr>
      </w:pPr>
      <w:r w:rsidRPr="00F55A30">
        <w:rPr>
          <w:rFonts w:ascii="Arial" w:hAnsi="Arial" w:cs="Arial"/>
          <w:b/>
          <w:i/>
          <w:sz w:val="22"/>
          <w:szCs w:val="22"/>
        </w:rPr>
        <w:t>Topic elements to be covered include:</w:t>
      </w:r>
    </w:p>
    <w:p w14:paraId="31099E5A" w14:textId="77777777" w:rsidR="00C30AE2" w:rsidRPr="00F55A30" w:rsidRDefault="00C30AE2" w:rsidP="00F55A30">
      <w:pPr>
        <w:pStyle w:val="ListParagraph"/>
        <w:numPr>
          <w:ilvl w:val="0"/>
          <w:numId w:val="16"/>
        </w:numPr>
        <w:tabs>
          <w:tab w:val="left" w:pos="993"/>
          <w:tab w:val="left" w:pos="1985"/>
        </w:tabs>
        <w:autoSpaceDN w:val="0"/>
        <w:spacing w:before="0" w:after="0" w:line="360" w:lineRule="auto"/>
        <w:ind w:left="709" w:firstLine="0"/>
        <w:contextualSpacing w:val="0"/>
        <w:rPr>
          <w:rFonts w:ascii="Arial" w:hAnsi="Arial" w:cs="Arial"/>
          <w:sz w:val="22"/>
        </w:rPr>
      </w:pPr>
      <w:r w:rsidRPr="00F55A30">
        <w:rPr>
          <w:rFonts w:ascii="Arial" w:hAnsi="Arial" w:cs="Arial"/>
          <w:sz w:val="22"/>
        </w:rPr>
        <w:t xml:space="preserve">    KT0601 Business operating hours</w:t>
      </w:r>
    </w:p>
    <w:p w14:paraId="590CA920" w14:textId="77777777" w:rsidR="00C30AE2" w:rsidRPr="00F55A30" w:rsidRDefault="00C30AE2" w:rsidP="00F55A30">
      <w:pPr>
        <w:pStyle w:val="ListParagraph"/>
        <w:numPr>
          <w:ilvl w:val="0"/>
          <w:numId w:val="16"/>
        </w:numPr>
        <w:tabs>
          <w:tab w:val="left" w:pos="993"/>
          <w:tab w:val="left" w:pos="1985"/>
        </w:tabs>
        <w:autoSpaceDN w:val="0"/>
        <w:spacing w:before="0" w:after="0" w:line="360" w:lineRule="auto"/>
        <w:ind w:left="709" w:firstLine="0"/>
        <w:contextualSpacing w:val="0"/>
        <w:rPr>
          <w:rFonts w:ascii="Arial" w:hAnsi="Arial" w:cs="Arial"/>
          <w:sz w:val="22"/>
        </w:rPr>
      </w:pPr>
      <w:r w:rsidRPr="00F55A30">
        <w:rPr>
          <w:rFonts w:ascii="Arial" w:hAnsi="Arial" w:cs="Arial"/>
          <w:sz w:val="22"/>
        </w:rPr>
        <w:t xml:space="preserve">    KT0602 Closing key control requirements</w:t>
      </w:r>
    </w:p>
    <w:p w14:paraId="55C126F0" w14:textId="77777777" w:rsidR="00C30AE2" w:rsidRPr="00F55A30" w:rsidRDefault="00C30AE2" w:rsidP="00F55A30">
      <w:pPr>
        <w:pStyle w:val="ListParagraph"/>
        <w:numPr>
          <w:ilvl w:val="0"/>
          <w:numId w:val="16"/>
        </w:numPr>
        <w:tabs>
          <w:tab w:val="left" w:pos="993"/>
          <w:tab w:val="left" w:pos="1985"/>
        </w:tabs>
        <w:autoSpaceDN w:val="0"/>
        <w:spacing w:before="0" w:after="0" w:line="360" w:lineRule="auto"/>
        <w:ind w:left="709" w:firstLine="0"/>
        <w:contextualSpacing w:val="0"/>
        <w:rPr>
          <w:rFonts w:ascii="Arial" w:hAnsi="Arial" w:cs="Arial"/>
          <w:sz w:val="22"/>
        </w:rPr>
      </w:pPr>
      <w:r w:rsidRPr="00F55A30">
        <w:rPr>
          <w:rFonts w:ascii="Arial" w:hAnsi="Arial" w:cs="Arial"/>
          <w:sz w:val="22"/>
        </w:rPr>
        <w:t xml:space="preserve">    KT0603 Cash float reconciliation</w:t>
      </w:r>
    </w:p>
    <w:p w14:paraId="6DFF97C2" w14:textId="77777777" w:rsidR="00C30AE2" w:rsidRPr="00F55A30" w:rsidRDefault="00C30AE2" w:rsidP="00F55A30">
      <w:pPr>
        <w:pStyle w:val="ListParagraph"/>
        <w:numPr>
          <w:ilvl w:val="0"/>
          <w:numId w:val="16"/>
        </w:numPr>
        <w:tabs>
          <w:tab w:val="left" w:pos="993"/>
          <w:tab w:val="left" w:pos="1985"/>
        </w:tabs>
        <w:autoSpaceDN w:val="0"/>
        <w:spacing w:before="0" w:after="0" w:line="360" w:lineRule="auto"/>
        <w:ind w:left="709" w:firstLine="0"/>
        <w:contextualSpacing w:val="0"/>
        <w:rPr>
          <w:rFonts w:ascii="Arial" w:hAnsi="Arial" w:cs="Arial"/>
          <w:sz w:val="22"/>
        </w:rPr>
      </w:pPr>
      <w:r w:rsidRPr="00F55A30">
        <w:rPr>
          <w:rFonts w:ascii="Arial" w:hAnsi="Arial" w:cs="Arial"/>
          <w:sz w:val="22"/>
        </w:rPr>
        <w:t xml:space="preserve">    KT0604 Staff attendance and re-allocating for the next day </w:t>
      </w:r>
    </w:p>
    <w:p w14:paraId="016DCDC3" w14:textId="77777777" w:rsidR="00C30AE2" w:rsidRPr="00F55A30" w:rsidRDefault="00C30AE2" w:rsidP="00F55A30">
      <w:pPr>
        <w:pStyle w:val="ListParagraph"/>
        <w:numPr>
          <w:ilvl w:val="0"/>
          <w:numId w:val="16"/>
        </w:numPr>
        <w:tabs>
          <w:tab w:val="left" w:pos="993"/>
          <w:tab w:val="left" w:pos="1985"/>
        </w:tabs>
        <w:autoSpaceDN w:val="0"/>
        <w:spacing w:before="0" w:after="0" w:line="360" w:lineRule="auto"/>
        <w:ind w:left="709" w:firstLine="0"/>
        <w:contextualSpacing w:val="0"/>
        <w:rPr>
          <w:rFonts w:ascii="Arial" w:hAnsi="Arial" w:cs="Arial"/>
          <w:sz w:val="22"/>
        </w:rPr>
      </w:pPr>
      <w:r w:rsidRPr="00F55A30">
        <w:rPr>
          <w:rFonts w:ascii="Arial" w:hAnsi="Arial" w:cs="Arial"/>
          <w:sz w:val="22"/>
        </w:rPr>
        <w:t xml:space="preserve">    KT0605 Procedure for making the cash safe </w:t>
      </w:r>
    </w:p>
    <w:p w14:paraId="6C7B750C" w14:textId="77777777" w:rsidR="00C30AE2" w:rsidRPr="00F55A30" w:rsidRDefault="00C30AE2" w:rsidP="00F55A30">
      <w:pPr>
        <w:pStyle w:val="ListParagraph"/>
        <w:numPr>
          <w:ilvl w:val="0"/>
          <w:numId w:val="16"/>
        </w:numPr>
        <w:tabs>
          <w:tab w:val="left" w:pos="993"/>
          <w:tab w:val="left" w:pos="1985"/>
        </w:tabs>
        <w:autoSpaceDN w:val="0"/>
        <w:spacing w:before="0" w:after="0" w:line="360" w:lineRule="auto"/>
        <w:ind w:left="709" w:firstLine="0"/>
        <w:contextualSpacing w:val="0"/>
        <w:rPr>
          <w:rFonts w:ascii="Arial" w:hAnsi="Arial" w:cs="Arial"/>
          <w:sz w:val="22"/>
        </w:rPr>
      </w:pPr>
      <w:r w:rsidRPr="00F55A30">
        <w:rPr>
          <w:rFonts w:ascii="Arial" w:hAnsi="Arial" w:cs="Arial"/>
          <w:sz w:val="22"/>
        </w:rPr>
        <w:t xml:space="preserve">    KT0606 Procedure for lock-up and alarm activation at the branch/outlet </w:t>
      </w:r>
    </w:p>
    <w:p w14:paraId="2791C1DC" w14:textId="40B29992" w:rsidR="00C00690" w:rsidRPr="00F55A30" w:rsidRDefault="00F158E4" w:rsidP="00F55A30">
      <w:pPr>
        <w:spacing w:line="360" w:lineRule="auto"/>
        <w:jc w:val="both"/>
        <w:rPr>
          <w:rFonts w:ascii="Arial" w:hAnsi="Arial" w:cs="Arial"/>
          <w:b/>
          <w:i/>
          <w:sz w:val="22"/>
          <w:szCs w:val="22"/>
        </w:rPr>
      </w:pPr>
      <w:r w:rsidRPr="00F55A30">
        <w:rPr>
          <w:rFonts w:ascii="Arial" w:hAnsi="Arial" w:cs="Arial"/>
          <w:b/>
          <w:i/>
          <w:sz w:val="22"/>
          <w:szCs w:val="22"/>
        </w:rPr>
        <w:t xml:space="preserve"> </w:t>
      </w:r>
      <w:r w:rsidR="00C00690" w:rsidRPr="00F55A30">
        <w:rPr>
          <w:rFonts w:ascii="Arial" w:hAnsi="Arial" w:cs="Arial"/>
          <w:b/>
          <w:i/>
          <w:sz w:val="22"/>
          <w:szCs w:val="22"/>
        </w:rPr>
        <w:t>Internal Assessment Criteria and Weight</w:t>
      </w:r>
    </w:p>
    <w:p w14:paraId="774D7833" w14:textId="0FF1254D" w:rsidR="00335AFC" w:rsidRPr="00F55A30" w:rsidRDefault="00335AFC" w:rsidP="00F55A30">
      <w:pPr>
        <w:pStyle w:val="ListParagraph"/>
        <w:numPr>
          <w:ilvl w:val="0"/>
          <w:numId w:val="16"/>
        </w:numPr>
        <w:tabs>
          <w:tab w:val="left" w:pos="993"/>
          <w:tab w:val="left" w:pos="1985"/>
        </w:tabs>
        <w:autoSpaceDN w:val="0"/>
        <w:spacing w:before="0" w:after="0" w:line="360" w:lineRule="auto"/>
        <w:ind w:left="709" w:firstLine="0"/>
        <w:contextualSpacing w:val="0"/>
        <w:rPr>
          <w:rFonts w:ascii="Arial" w:hAnsi="Arial" w:cs="Arial"/>
          <w:sz w:val="22"/>
        </w:rPr>
      </w:pPr>
      <w:r w:rsidRPr="00F55A30">
        <w:rPr>
          <w:rFonts w:ascii="Arial" w:hAnsi="Arial" w:cs="Arial"/>
          <w:sz w:val="22"/>
        </w:rPr>
        <w:t>IAC0601</w:t>
      </w:r>
      <w:r w:rsidRPr="00F55A30">
        <w:rPr>
          <w:rFonts w:ascii="Arial" w:hAnsi="Arial" w:cs="Arial"/>
          <w:sz w:val="22"/>
        </w:rPr>
        <w:tab/>
        <w:t>Explain the process and procedures for business operating hours</w:t>
      </w:r>
    </w:p>
    <w:p w14:paraId="720943EC" w14:textId="3686E216" w:rsidR="00335AFC" w:rsidRPr="00F55A30" w:rsidRDefault="00335AFC" w:rsidP="00F55A30">
      <w:pPr>
        <w:pStyle w:val="ListParagraph"/>
        <w:numPr>
          <w:ilvl w:val="0"/>
          <w:numId w:val="16"/>
        </w:numPr>
        <w:tabs>
          <w:tab w:val="left" w:pos="993"/>
          <w:tab w:val="left" w:pos="1985"/>
        </w:tabs>
        <w:autoSpaceDN w:val="0"/>
        <w:spacing w:before="0" w:after="0" w:line="360" w:lineRule="auto"/>
        <w:ind w:left="709" w:firstLine="0"/>
        <w:contextualSpacing w:val="0"/>
        <w:rPr>
          <w:rFonts w:ascii="Arial" w:hAnsi="Arial" w:cs="Arial"/>
          <w:sz w:val="22"/>
        </w:rPr>
      </w:pPr>
      <w:r w:rsidRPr="00F55A30">
        <w:rPr>
          <w:rFonts w:ascii="Arial" w:hAnsi="Arial" w:cs="Arial"/>
          <w:sz w:val="22"/>
        </w:rPr>
        <w:t>IAC0602</w:t>
      </w:r>
      <w:r w:rsidRPr="00F55A30">
        <w:rPr>
          <w:rFonts w:ascii="Arial" w:hAnsi="Arial" w:cs="Arial"/>
          <w:sz w:val="22"/>
        </w:rPr>
        <w:tab/>
        <w:t>Explain the process and procedures for closing key control requirements</w:t>
      </w:r>
    </w:p>
    <w:p w14:paraId="687F9743" w14:textId="541C5029" w:rsidR="00335AFC" w:rsidRPr="00F55A30" w:rsidRDefault="00335AFC" w:rsidP="00F55A30">
      <w:pPr>
        <w:pStyle w:val="ListParagraph"/>
        <w:numPr>
          <w:ilvl w:val="0"/>
          <w:numId w:val="16"/>
        </w:numPr>
        <w:tabs>
          <w:tab w:val="left" w:pos="993"/>
          <w:tab w:val="left" w:pos="1985"/>
        </w:tabs>
        <w:autoSpaceDN w:val="0"/>
        <w:spacing w:before="0" w:after="0" w:line="360" w:lineRule="auto"/>
        <w:ind w:left="709" w:firstLine="0"/>
        <w:contextualSpacing w:val="0"/>
        <w:rPr>
          <w:rFonts w:ascii="Arial" w:hAnsi="Arial" w:cs="Arial"/>
          <w:sz w:val="22"/>
        </w:rPr>
      </w:pPr>
      <w:r w:rsidRPr="00F55A30">
        <w:rPr>
          <w:rFonts w:ascii="Arial" w:hAnsi="Arial" w:cs="Arial"/>
          <w:sz w:val="22"/>
        </w:rPr>
        <w:t>IAC0603</w:t>
      </w:r>
      <w:r w:rsidRPr="00F55A30">
        <w:rPr>
          <w:rFonts w:ascii="Arial" w:hAnsi="Arial" w:cs="Arial"/>
          <w:sz w:val="22"/>
        </w:rPr>
        <w:tab/>
        <w:t>Explain the process and procedures for cash float reconciliation</w:t>
      </w:r>
    </w:p>
    <w:p w14:paraId="01DAE027" w14:textId="63C91712" w:rsidR="00335AFC" w:rsidRPr="00F55A30" w:rsidRDefault="00335AFC" w:rsidP="00F55A30">
      <w:pPr>
        <w:pStyle w:val="ListParagraph"/>
        <w:numPr>
          <w:ilvl w:val="0"/>
          <w:numId w:val="16"/>
        </w:numPr>
        <w:tabs>
          <w:tab w:val="left" w:pos="993"/>
          <w:tab w:val="left" w:pos="1985"/>
        </w:tabs>
        <w:autoSpaceDN w:val="0"/>
        <w:spacing w:before="0" w:after="0" w:line="360" w:lineRule="auto"/>
        <w:ind w:left="709" w:firstLine="0"/>
        <w:contextualSpacing w:val="0"/>
        <w:rPr>
          <w:rFonts w:ascii="Arial" w:hAnsi="Arial" w:cs="Arial"/>
          <w:sz w:val="22"/>
        </w:rPr>
      </w:pPr>
      <w:r w:rsidRPr="00F55A30">
        <w:rPr>
          <w:rFonts w:ascii="Arial" w:hAnsi="Arial" w:cs="Arial"/>
          <w:sz w:val="22"/>
        </w:rPr>
        <w:t>IAC0604</w:t>
      </w:r>
      <w:r w:rsidRPr="00F55A30">
        <w:rPr>
          <w:rFonts w:ascii="Arial" w:hAnsi="Arial" w:cs="Arial"/>
          <w:sz w:val="22"/>
        </w:rPr>
        <w:tab/>
        <w:t xml:space="preserve">Explain the process for staff attendance and re-allocating for the next day </w:t>
      </w:r>
    </w:p>
    <w:p w14:paraId="44D5E07B" w14:textId="39A8E068" w:rsidR="00335AFC" w:rsidRPr="00F55A30" w:rsidRDefault="00335AFC" w:rsidP="00F55A30">
      <w:pPr>
        <w:pStyle w:val="ListParagraph"/>
        <w:numPr>
          <w:ilvl w:val="0"/>
          <w:numId w:val="16"/>
        </w:numPr>
        <w:tabs>
          <w:tab w:val="left" w:pos="993"/>
          <w:tab w:val="left" w:pos="1985"/>
        </w:tabs>
        <w:autoSpaceDN w:val="0"/>
        <w:spacing w:before="0" w:after="0" w:line="360" w:lineRule="auto"/>
        <w:ind w:left="709" w:firstLine="0"/>
        <w:contextualSpacing w:val="0"/>
        <w:rPr>
          <w:rFonts w:ascii="Arial" w:hAnsi="Arial" w:cs="Arial"/>
          <w:sz w:val="22"/>
        </w:rPr>
      </w:pPr>
      <w:r w:rsidRPr="00F55A30">
        <w:rPr>
          <w:rFonts w:ascii="Arial" w:hAnsi="Arial" w:cs="Arial"/>
          <w:sz w:val="22"/>
        </w:rPr>
        <w:t>IAC0605</w:t>
      </w:r>
      <w:r w:rsidRPr="00F55A30">
        <w:rPr>
          <w:rFonts w:ascii="Arial" w:hAnsi="Arial" w:cs="Arial"/>
          <w:sz w:val="22"/>
        </w:rPr>
        <w:tab/>
        <w:t xml:space="preserve">Explain the process and procedure for making the cash safe </w:t>
      </w:r>
    </w:p>
    <w:p w14:paraId="5C119DE2" w14:textId="3EF9634C" w:rsidR="00335AFC" w:rsidRPr="00F55A30" w:rsidRDefault="00335AFC" w:rsidP="00F55A30">
      <w:pPr>
        <w:pStyle w:val="ListParagraph"/>
        <w:numPr>
          <w:ilvl w:val="0"/>
          <w:numId w:val="16"/>
        </w:numPr>
        <w:tabs>
          <w:tab w:val="left" w:pos="993"/>
          <w:tab w:val="left" w:pos="1985"/>
        </w:tabs>
        <w:autoSpaceDN w:val="0"/>
        <w:spacing w:before="0" w:after="0" w:line="360" w:lineRule="auto"/>
        <w:ind w:left="709" w:firstLine="0"/>
        <w:contextualSpacing w:val="0"/>
        <w:rPr>
          <w:rFonts w:ascii="Arial" w:hAnsi="Arial" w:cs="Arial"/>
          <w:sz w:val="22"/>
        </w:rPr>
      </w:pPr>
      <w:r w:rsidRPr="00F55A30">
        <w:rPr>
          <w:rFonts w:ascii="Arial" w:hAnsi="Arial" w:cs="Arial"/>
          <w:sz w:val="22"/>
        </w:rPr>
        <w:t>IAC0606</w:t>
      </w:r>
      <w:r w:rsidRPr="00F55A30">
        <w:rPr>
          <w:rFonts w:ascii="Arial" w:hAnsi="Arial" w:cs="Arial"/>
          <w:sz w:val="22"/>
        </w:rPr>
        <w:tab/>
        <w:t xml:space="preserve">Explain the process and procedure for lock-up and alarm activation at the </w:t>
      </w:r>
    </w:p>
    <w:p w14:paraId="5C16DB08" w14:textId="1B9AD2CC" w:rsidR="00335AFC" w:rsidRPr="00F55A30" w:rsidRDefault="00335AFC" w:rsidP="00F55A30">
      <w:pPr>
        <w:pStyle w:val="ListParagraph"/>
        <w:tabs>
          <w:tab w:val="left" w:pos="993"/>
          <w:tab w:val="left" w:pos="1985"/>
        </w:tabs>
        <w:autoSpaceDN w:val="0"/>
        <w:spacing w:before="0" w:after="0" w:line="360" w:lineRule="auto"/>
        <w:ind w:left="709"/>
        <w:contextualSpacing w:val="0"/>
        <w:rPr>
          <w:rFonts w:ascii="Arial" w:hAnsi="Arial" w:cs="Arial"/>
          <w:sz w:val="22"/>
        </w:rPr>
      </w:pPr>
      <w:r w:rsidRPr="00F55A30">
        <w:rPr>
          <w:rFonts w:ascii="Arial" w:hAnsi="Arial" w:cs="Arial"/>
          <w:sz w:val="22"/>
        </w:rPr>
        <w:tab/>
        <w:t xml:space="preserve">branch/outlet </w:t>
      </w:r>
    </w:p>
    <w:p w14:paraId="1F9D5DEC" w14:textId="5CDE6D60" w:rsidR="00C00690" w:rsidRPr="00F55A30" w:rsidRDefault="00C00690" w:rsidP="00F55A30">
      <w:pPr>
        <w:pStyle w:val="ListParagraph"/>
        <w:tabs>
          <w:tab w:val="left" w:pos="993"/>
          <w:tab w:val="left" w:pos="1985"/>
        </w:tabs>
        <w:autoSpaceDN w:val="0"/>
        <w:spacing w:before="0" w:after="0" w:line="360" w:lineRule="auto"/>
        <w:ind w:left="709"/>
        <w:contextualSpacing w:val="0"/>
        <w:rPr>
          <w:rFonts w:ascii="Arial" w:hAnsi="Arial" w:cs="Arial"/>
          <w:b/>
          <w:bCs/>
          <w:sz w:val="22"/>
        </w:rPr>
      </w:pPr>
      <w:r w:rsidRPr="00F55A30">
        <w:rPr>
          <w:rFonts w:ascii="Arial" w:hAnsi="Arial" w:cs="Arial"/>
          <w:b/>
          <w:bCs/>
          <w:sz w:val="22"/>
        </w:rPr>
        <w:t xml:space="preserve">(Weight </w:t>
      </w:r>
      <w:r w:rsidR="00C06D34" w:rsidRPr="00F55A30">
        <w:rPr>
          <w:rFonts w:ascii="Arial" w:hAnsi="Arial" w:cs="Arial"/>
          <w:b/>
          <w:bCs/>
          <w:sz w:val="22"/>
        </w:rPr>
        <w:t>5</w:t>
      </w:r>
      <w:r w:rsidRPr="00F55A30">
        <w:rPr>
          <w:rFonts w:ascii="Arial" w:hAnsi="Arial" w:cs="Arial"/>
          <w:b/>
          <w:bCs/>
          <w:sz w:val="22"/>
        </w:rPr>
        <w:t>%)</w:t>
      </w:r>
    </w:p>
    <w:p w14:paraId="7328EB2E" w14:textId="77777777" w:rsidR="00C00690" w:rsidRPr="00F55A30" w:rsidRDefault="00C00690" w:rsidP="00F55A30">
      <w:pPr>
        <w:spacing w:line="360" w:lineRule="auto"/>
        <w:jc w:val="both"/>
        <w:rPr>
          <w:rFonts w:ascii="Arial" w:hAnsi="Arial" w:cs="Arial"/>
          <w:sz w:val="22"/>
          <w:szCs w:val="22"/>
        </w:rPr>
      </w:pPr>
    </w:p>
    <w:p w14:paraId="03D32E00" w14:textId="2965F4E9" w:rsidR="00C00690" w:rsidRPr="00F55A30" w:rsidRDefault="00C00690" w:rsidP="00F55A30">
      <w:pPr>
        <w:spacing w:line="360" w:lineRule="auto"/>
        <w:jc w:val="both"/>
        <w:rPr>
          <w:rFonts w:ascii="Arial" w:hAnsi="Arial" w:cs="Arial"/>
          <w:b/>
          <w:bCs/>
          <w:sz w:val="22"/>
          <w:szCs w:val="22"/>
        </w:rPr>
      </w:pPr>
      <w:r w:rsidRPr="00F55A30">
        <w:rPr>
          <w:rFonts w:ascii="Arial" w:hAnsi="Arial" w:cs="Arial"/>
          <w:b/>
          <w:bCs/>
          <w:sz w:val="22"/>
          <w:szCs w:val="22"/>
        </w:rPr>
        <w:t>5.2.7</w:t>
      </w:r>
      <w:r w:rsidRPr="00F55A30">
        <w:rPr>
          <w:rFonts w:ascii="Arial" w:hAnsi="Arial" w:cs="Arial"/>
          <w:b/>
          <w:bCs/>
          <w:sz w:val="22"/>
          <w:szCs w:val="22"/>
        </w:rPr>
        <w:tab/>
        <w:t xml:space="preserve">KM-05-KT07: </w:t>
      </w:r>
      <w:r w:rsidR="00B42E2C" w:rsidRPr="00F55A30">
        <w:rPr>
          <w:rFonts w:ascii="Arial" w:hAnsi="Arial" w:cs="Arial"/>
          <w:b/>
          <w:bCs/>
          <w:sz w:val="22"/>
          <w:szCs w:val="22"/>
        </w:rPr>
        <w:t>Daily allocation of resources</w:t>
      </w:r>
      <w:r w:rsidRPr="00F55A30">
        <w:rPr>
          <w:rFonts w:ascii="Arial" w:hAnsi="Arial" w:cs="Arial"/>
          <w:b/>
          <w:bCs/>
          <w:sz w:val="22"/>
          <w:szCs w:val="22"/>
        </w:rPr>
        <w:t xml:space="preserve"> (</w:t>
      </w:r>
      <w:r w:rsidR="00B42E2C" w:rsidRPr="00F55A30">
        <w:rPr>
          <w:rFonts w:ascii="Arial" w:hAnsi="Arial" w:cs="Arial"/>
          <w:b/>
          <w:bCs/>
          <w:sz w:val="22"/>
          <w:szCs w:val="22"/>
        </w:rPr>
        <w:t>5</w:t>
      </w:r>
      <w:r w:rsidRPr="00F55A30">
        <w:rPr>
          <w:rFonts w:ascii="Arial" w:hAnsi="Arial" w:cs="Arial"/>
          <w:b/>
          <w:bCs/>
          <w:sz w:val="22"/>
          <w:szCs w:val="22"/>
        </w:rPr>
        <w:t>%)</w:t>
      </w:r>
    </w:p>
    <w:p w14:paraId="02399F60" w14:textId="77777777" w:rsidR="00B42E2C" w:rsidRPr="00F55A30" w:rsidRDefault="00B42E2C" w:rsidP="00F55A30">
      <w:pPr>
        <w:spacing w:line="360" w:lineRule="auto"/>
        <w:jc w:val="both"/>
        <w:rPr>
          <w:rFonts w:ascii="Arial" w:hAnsi="Arial" w:cs="Arial"/>
          <w:b/>
          <w:i/>
          <w:sz w:val="22"/>
          <w:szCs w:val="22"/>
        </w:rPr>
      </w:pPr>
      <w:r w:rsidRPr="00F55A30">
        <w:rPr>
          <w:rFonts w:ascii="Arial" w:hAnsi="Arial" w:cs="Arial"/>
          <w:b/>
          <w:i/>
          <w:sz w:val="22"/>
          <w:szCs w:val="22"/>
        </w:rPr>
        <w:t>Topic elements to be covered include:</w:t>
      </w:r>
    </w:p>
    <w:p w14:paraId="441B1B9B" w14:textId="77777777" w:rsidR="00C30AE2" w:rsidRPr="00F55A30" w:rsidRDefault="00C30AE2" w:rsidP="00F55A30">
      <w:pPr>
        <w:pStyle w:val="ListParagraph"/>
        <w:numPr>
          <w:ilvl w:val="0"/>
          <w:numId w:val="16"/>
        </w:numPr>
        <w:tabs>
          <w:tab w:val="left" w:pos="993"/>
          <w:tab w:val="left" w:pos="1985"/>
        </w:tabs>
        <w:autoSpaceDN w:val="0"/>
        <w:spacing w:before="0" w:after="0" w:line="360" w:lineRule="auto"/>
        <w:ind w:left="709" w:firstLine="0"/>
        <w:contextualSpacing w:val="0"/>
        <w:rPr>
          <w:rFonts w:ascii="Arial" w:hAnsi="Arial" w:cs="Arial"/>
          <w:sz w:val="22"/>
        </w:rPr>
      </w:pPr>
      <w:r w:rsidRPr="00F55A30">
        <w:rPr>
          <w:rFonts w:ascii="Arial" w:hAnsi="Arial" w:cs="Arial"/>
          <w:sz w:val="22"/>
        </w:rPr>
        <w:t xml:space="preserve">    KT0701 Allocation of staff to different services offered in the branch</w:t>
      </w:r>
    </w:p>
    <w:p w14:paraId="5EFEE5EB" w14:textId="77777777" w:rsidR="00C30AE2" w:rsidRPr="00F55A30" w:rsidRDefault="00C30AE2" w:rsidP="00F55A30">
      <w:pPr>
        <w:pStyle w:val="ListParagraph"/>
        <w:numPr>
          <w:ilvl w:val="0"/>
          <w:numId w:val="16"/>
        </w:numPr>
        <w:tabs>
          <w:tab w:val="left" w:pos="993"/>
          <w:tab w:val="left" w:pos="1985"/>
        </w:tabs>
        <w:autoSpaceDN w:val="0"/>
        <w:spacing w:before="0" w:after="0" w:line="360" w:lineRule="auto"/>
        <w:ind w:left="709" w:firstLine="0"/>
        <w:contextualSpacing w:val="0"/>
        <w:rPr>
          <w:rFonts w:ascii="Arial" w:hAnsi="Arial" w:cs="Arial"/>
          <w:sz w:val="22"/>
        </w:rPr>
      </w:pPr>
      <w:r w:rsidRPr="00F55A30">
        <w:rPr>
          <w:rFonts w:ascii="Arial" w:hAnsi="Arial" w:cs="Arial"/>
          <w:sz w:val="22"/>
        </w:rPr>
        <w:t xml:space="preserve">    KT0702 Allocation of stationery</w:t>
      </w:r>
    </w:p>
    <w:p w14:paraId="73C76127" w14:textId="77777777" w:rsidR="00C30AE2" w:rsidRPr="00F55A30" w:rsidRDefault="00C30AE2" w:rsidP="00F55A30">
      <w:pPr>
        <w:pStyle w:val="ListParagraph"/>
        <w:numPr>
          <w:ilvl w:val="0"/>
          <w:numId w:val="16"/>
        </w:numPr>
        <w:tabs>
          <w:tab w:val="left" w:pos="993"/>
          <w:tab w:val="left" w:pos="1985"/>
        </w:tabs>
        <w:autoSpaceDN w:val="0"/>
        <w:spacing w:before="0" w:after="0" w:line="360" w:lineRule="auto"/>
        <w:ind w:left="709" w:firstLine="0"/>
        <w:contextualSpacing w:val="0"/>
        <w:rPr>
          <w:rFonts w:ascii="Arial" w:hAnsi="Arial" w:cs="Arial"/>
          <w:sz w:val="22"/>
        </w:rPr>
      </w:pPr>
      <w:r w:rsidRPr="00F55A30">
        <w:rPr>
          <w:rFonts w:ascii="Arial" w:hAnsi="Arial" w:cs="Arial"/>
          <w:sz w:val="22"/>
        </w:rPr>
        <w:t xml:space="preserve">    KT0703 Allocation of the actual float to staff member</w:t>
      </w:r>
    </w:p>
    <w:p w14:paraId="3ACFBEA7" w14:textId="4C172840" w:rsidR="00B42E2C" w:rsidRPr="00F55A30" w:rsidRDefault="00F158E4" w:rsidP="00F55A30">
      <w:pPr>
        <w:spacing w:line="360" w:lineRule="auto"/>
        <w:jc w:val="both"/>
        <w:rPr>
          <w:rFonts w:ascii="Arial" w:hAnsi="Arial" w:cs="Arial"/>
          <w:b/>
          <w:i/>
          <w:sz w:val="22"/>
          <w:szCs w:val="22"/>
        </w:rPr>
      </w:pPr>
      <w:r w:rsidRPr="00F55A30">
        <w:rPr>
          <w:rFonts w:ascii="Arial" w:hAnsi="Arial" w:cs="Arial"/>
          <w:b/>
          <w:i/>
          <w:sz w:val="22"/>
          <w:szCs w:val="22"/>
        </w:rPr>
        <w:t xml:space="preserve"> </w:t>
      </w:r>
      <w:r w:rsidR="00B42E2C" w:rsidRPr="00F55A30">
        <w:rPr>
          <w:rFonts w:ascii="Arial" w:hAnsi="Arial" w:cs="Arial"/>
          <w:b/>
          <w:i/>
          <w:sz w:val="22"/>
          <w:szCs w:val="22"/>
        </w:rPr>
        <w:t>Internal Assessment Criteria and Weight</w:t>
      </w:r>
    </w:p>
    <w:p w14:paraId="0B6A6B34" w14:textId="5A65695A" w:rsidR="003C425C" w:rsidRPr="00F55A30" w:rsidRDefault="003C425C" w:rsidP="00F55A30">
      <w:pPr>
        <w:pStyle w:val="ListParagraph"/>
        <w:numPr>
          <w:ilvl w:val="0"/>
          <w:numId w:val="16"/>
        </w:numPr>
        <w:tabs>
          <w:tab w:val="left" w:pos="993"/>
        </w:tabs>
        <w:autoSpaceDN w:val="0"/>
        <w:spacing w:before="0" w:after="0" w:line="360" w:lineRule="auto"/>
        <w:ind w:left="709" w:firstLine="0"/>
        <w:contextualSpacing w:val="0"/>
        <w:rPr>
          <w:rFonts w:ascii="Arial" w:hAnsi="Arial" w:cs="Arial"/>
          <w:sz w:val="22"/>
        </w:rPr>
      </w:pPr>
      <w:r w:rsidRPr="00F55A30">
        <w:rPr>
          <w:rFonts w:ascii="Arial" w:hAnsi="Arial" w:cs="Arial"/>
          <w:sz w:val="22"/>
        </w:rPr>
        <w:t xml:space="preserve">IAC0701 Explain the process for allocation of staff </w:t>
      </w:r>
    </w:p>
    <w:p w14:paraId="0C9F67DC" w14:textId="0CD5CA52" w:rsidR="003C425C" w:rsidRPr="00F55A30" w:rsidRDefault="003C425C" w:rsidP="00F55A30">
      <w:pPr>
        <w:pStyle w:val="ListParagraph"/>
        <w:numPr>
          <w:ilvl w:val="0"/>
          <w:numId w:val="16"/>
        </w:numPr>
        <w:tabs>
          <w:tab w:val="left" w:pos="993"/>
        </w:tabs>
        <w:autoSpaceDN w:val="0"/>
        <w:spacing w:before="0" w:after="0" w:line="360" w:lineRule="auto"/>
        <w:ind w:left="709" w:firstLine="0"/>
        <w:contextualSpacing w:val="0"/>
        <w:rPr>
          <w:rFonts w:ascii="Arial" w:hAnsi="Arial" w:cs="Arial"/>
          <w:sz w:val="22"/>
        </w:rPr>
      </w:pPr>
      <w:r w:rsidRPr="00F55A30">
        <w:rPr>
          <w:rFonts w:ascii="Arial" w:hAnsi="Arial" w:cs="Arial"/>
          <w:sz w:val="22"/>
        </w:rPr>
        <w:t>IAC0702 Explain the process for allocation of stationery</w:t>
      </w:r>
    </w:p>
    <w:p w14:paraId="5A601EB7" w14:textId="4A8DF02A" w:rsidR="003C425C" w:rsidRPr="00F55A30" w:rsidRDefault="003C425C" w:rsidP="00F55A30">
      <w:pPr>
        <w:pStyle w:val="ListParagraph"/>
        <w:numPr>
          <w:ilvl w:val="0"/>
          <w:numId w:val="16"/>
        </w:numPr>
        <w:tabs>
          <w:tab w:val="left" w:pos="993"/>
        </w:tabs>
        <w:autoSpaceDN w:val="0"/>
        <w:spacing w:before="0" w:after="0" w:line="360" w:lineRule="auto"/>
        <w:ind w:left="709" w:firstLine="0"/>
        <w:contextualSpacing w:val="0"/>
        <w:rPr>
          <w:rFonts w:ascii="Arial" w:hAnsi="Arial" w:cs="Arial"/>
          <w:sz w:val="22"/>
        </w:rPr>
      </w:pPr>
      <w:r w:rsidRPr="00F55A30">
        <w:rPr>
          <w:rFonts w:ascii="Arial" w:hAnsi="Arial" w:cs="Arial"/>
          <w:sz w:val="22"/>
        </w:rPr>
        <w:lastRenderedPageBreak/>
        <w:t>IAC0703 Explain the procedure for allocation of float</w:t>
      </w:r>
    </w:p>
    <w:p w14:paraId="6E8F496C" w14:textId="77777777" w:rsidR="00B42E2C" w:rsidRPr="00F55A30" w:rsidRDefault="00B42E2C" w:rsidP="00F55A30">
      <w:pPr>
        <w:spacing w:line="360" w:lineRule="auto"/>
        <w:jc w:val="both"/>
        <w:rPr>
          <w:rFonts w:ascii="Arial" w:hAnsi="Arial" w:cs="Arial"/>
          <w:b/>
          <w:i/>
          <w:sz w:val="22"/>
          <w:szCs w:val="22"/>
        </w:rPr>
      </w:pPr>
      <w:r w:rsidRPr="00F55A30">
        <w:rPr>
          <w:rFonts w:ascii="Arial" w:hAnsi="Arial" w:cs="Arial"/>
          <w:b/>
          <w:i/>
          <w:sz w:val="22"/>
          <w:szCs w:val="22"/>
        </w:rPr>
        <w:t>(Weight 5%)</w:t>
      </w:r>
    </w:p>
    <w:p w14:paraId="3C4FCFB2" w14:textId="77777777" w:rsidR="00C00690" w:rsidRPr="00F55A30" w:rsidRDefault="00C00690" w:rsidP="00F55A30">
      <w:pPr>
        <w:pStyle w:val="ListParagraph"/>
        <w:spacing w:before="0" w:after="0" w:line="360" w:lineRule="auto"/>
        <w:rPr>
          <w:rFonts w:ascii="Arial" w:hAnsi="Arial" w:cs="Arial"/>
          <w:sz w:val="22"/>
        </w:rPr>
      </w:pPr>
    </w:p>
    <w:p w14:paraId="5CDFAA97" w14:textId="23796CB4" w:rsidR="00C00690" w:rsidRPr="00F55A30" w:rsidRDefault="00C00690" w:rsidP="00F55A30">
      <w:pPr>
        <w:spacing w:line="360" w:lineRule="auto"/>
        <w:jc w:val="both"/>
        <w:rPr>
          <w:rFonts w:ascii="Arial" w:hAnsi="Arial" w:cs="Arial"/>
          <w:b/>
          <w:bCs/>
          <w:sz w:val="22"/>
          <w:szCs w:val="22"/>
        </w:rPr>
      </w:pPr>
      <w:r w:rsidRPr="00F55A30">
        <w:rPr>
          <w:rFonts w:ascii="Arial" w:hAnsi="Arial" w:cs="Arial"/>
          <w:b/>
          <w:bCs/>
          <w:sz w:val="22"/>
          <w:szCs w:val="22"/>
        </w:rPr>
        <w:t>5.2.8</w:t>
      </w:r>
      <w:r w:rsidRPr="00F55A30">
        <w:rPr>
          <w:rFonts w:ascii="Arial" w:hAnsi="Arial" w:cs="Arial"/>
          <w:b/>
          <w:bCs/>
          <w:sz w:val="22"/>
          <w:szCs w:val="22"/>
        </w:rPr>
        <w:tab/>
        <w:t xml:space="preserve">KM-05-KT08: </w:t>
      </w:r>
      <w:r w:rsidR="00FE61EA" w:rsidRPr="00F55A30">
        <w:rPr>
          <w:rFonts w:ascii="Arial" w:hAnsi="Arial" w:cs="Arial"/>
          <w:b/>
          <w:bCs/>
          <w:sz w:val="22"/>
          <w:szCs w:val="22"/>
        </w:rPr>
        <w:t>Monitor cash management</w:t>
      </w:r>
      <w:r w:rsidR="00FE61EA" w:rsidRPr="00F55A30">
        <w:rPr>
          <w:rFonts w:ascii="Arial" w:hAnsi="Arial" w:cs="Arial"/>
          <w:sz w:val="22"/>
          <w:szCs w:val="22"/>
        </w:rPr>
        <w:t xml:space="preserve"> </w:t>
      </w:r>
      <w:r w:rsidRPr="00F55A30">
        <w:rPr>
          <w:rFonts w:ascii="Arial" w:hAnsi="Arial" w:cs="Arial"/>
          <w:b/>
          <w:bCs/>
          <w:sz w:val="22"/>
          <w:szCs w:val="22"/>
        </w:rPr>
        <w:t>(</w:t>
      </w:r>
      <w:r w:rsidR="00C06D34" w:rsidRPr="00F55A30">
        <w:rPr>
          <w:rFonts w:ascii="Arial" w:hAnsi="Arial" w:cs="Arial"/>
          <w:b/>
          <w:bCs/>
          <w:sz w:val="22"/>
          <w:szCs w:val="22"/>
        </w:rPr>
        <w:t>5</w:t>
      </w:r>
      <w:r w:rsidRPr="00F55A30">
        <w:rPr>
          <w:rFonts w:ascii="Arial" w:hAnsi="Arial" w:cs="Arial"/>
          <w:b/>
          <w:bCs/>
          <w:sz w:val="22"/>
          <w:szCs w:val="22"/>
        </w:rPr>
        <w:t>%)</w:t>
      </w:r>
    </w:p>
    <w:p w14:paraId="2514F090" w14:textId="77777777" w:rsidR="00FE61EA" w:rsidRPr="00F55A30" w:rsidRDefault="00FE61EA" w:rsidP="00F55A30">
      <w:pPr>
        <w:spacing w:line="360" w:lineRule="auto"/>
        <w:jc w:val="both"/>
        <w:rPr>
          <w:rFonts w:ascii="Arial" w:hAnsi="Arial" w:cs="Arial"/>
          <w:b/>
          <w:i/>
          <w:sz w:val="22"/>
          <w:szCs w:val="22"/>
        </w:rPr>
      </w:pPr>
      <w:r w:rsidRPr="00F55A30">
        <w:rPr>
          <w:rFonts w:ascii="Arial" w:hAnsi="Arial" w:cs="Arial"/>
          <w:b/>
          <w:i/>
          <w:sz w:val="22"/>
          <w:szCs w:val="22"/>
        </w:rPr>
        <w:t>Topic elements to be covered include:</w:t>
      </w:r>
    </w:p>
    <w:p w14:paraId="332EC279" w14:textId="6DBF99C4" w:rsidR="00C30AE2" w:rsidRPr="00F55A30" w:rsidRDefault="00C30AE2" w:rsidP="00F55A30">
      <w:pPr>
        <w:pStyle w:val="ListParagraph"/>
        <w:numPr>
          <w:ilvl w:val="0"/>
          <w:numId w:val="16"/>
        </w:numPr>
        <w:tabs>
          <w:tab w:val="left" w:pos="993"/>
        </w:tabs>
        <w:autoSpaceDN w:val="0"/>
        <w:spacing w:before="0" w:after="0" w:line="360" w:lineRule="auto"/>
        <w:ind w:left="709" w:firstLine="0"/>
        <w:contextualSpacing w:val="0"/>
        <w:rPr>
          <w:rFonts w:ascii="Arial" w:hAnsi="Arial" w:cs="Arial"/>
          <w:sz w:val="22"/>
        </w:rPr>
      </w:pPr>
      <w:r w:rsidRPr="00F55A30">
        <w:rPr>
          <w:rFonts w:ascii="Arial" w:hAnsi="Arial" w:cs="Arial"/>
          <w:sz w:val="22"/>
        </w:rPr>
        <w:t xml:space="preserve">KT0801 Monitor the float levels in the safe </w:t>
      </w:r>
    </w:p>
    <w:p w14:paraId="23E76204" w14:textId="1CA04A45" w:rsidR="00C30AE2" w:rsidRPr="00F55A30" w:rsidRDefault="00C30AE2" w:rsidP="00F55A30">
      <w:pPr>
        <w:pStyle w:val="ListParagraph"/>
        <w:numPr>
          <w:ilvl w:val="0"/>
          <w:numId w:val="16"/>
        </w:numPr>
        <w:tabs>
          <w:tab w:val="left" w:pos="993"/>
        </w:tabs>
        <w:autoSpaceDN w:val="0"/>
        <w:spacing w:before="0" w:after="0" w:line="360" w:lineRule="auto"/>
        <w:ind w:left="709" w:firstLine="0"/>
        <w:contextualSpacing w:val="0"/>
        <w:rPr>
          <w:rFonts w:ascii="Arial" w:hAnsi="Arial" w:cs="Arial"/>
          <w:sz w:val="22"/>
        </w:rPr>
      </w:pPr>
      <w:r w:rsidRPr="00F55A30">
        <w:rPr>
          <w:rFonts w:ascii="Arial" w:hAnsi="Arial" w:cs="Arial"/>
          <w:sz w:val="22"/>
        </w:rPr>
        <w:t xml:space="preserve">KT0802 Identify banking opportunities </w:t>
      </w:r>
    </w:p>
    <w:p w14:paraId="7EA806EB" w14:textId="4BC89AE8" w:rsidR="00C30AE2" w:rsidRPr="00F55A30" w:rsidRDefault="00C30AE2" w:rsidP="00F55A30">
      <w:pPr>
        <w:pStyle w:val="ListParagraph"/>
        <w:numPr>
          <w:ilvl w:val="0"/>
          <w:numId w:val="16"/>
        </w:numPr>
        <w:tabs>
          <w:tab w:val="left" w:pos="993"/>
        </w:tabs>
        <w:autoSpaceDN w:val="0"/>
        <w:spacing w:before="0" w:after="0" w:line="360" w:lineRule="auto"/>
        <w:ind w:left="709" w:firstLine="0"/>
        <w:contextualSpacing w:val="0"/>
        <w:rPr>
          <w:rFonts w:ascii="Arial" w:hAnsi="Arial" w:cs="Arial"/>
          <w:sz w:val="22"/>
        </w:rPr>
      </w:pPr>
      <w:r w:rsidRPr="00F55A30">
        <w:rPr>
          <w:rFonts w:ascii="Arial" w:hAnsi="Arial" w:cs="Arial"/>
          <w:sz w:val="22"/>
        </w:rPr>
        <w:t xml:space="preserve">KT0803 Procedure for dealing with fraudulent bank notes </w:t>
      </w:r>
    </w:p>
    <w:p w14:paraId="0F1E72EA" w14:textId="28BF4C48" w:rsidR="00C30AE2" w:rsidRPr="00F55A30" w:rsidRDefault="00C30AE2" w:rsidP="00F55A30">
      <w:pPr>
        <w:pStyle w:val="ListParagraph"/>
        <w:numPr>
          <w:ilvl w:val="0"/>
          <w:numId w:val="16"/>
        </w:numPr>
        <w:tabs>
          <w:tab w:val="left" w:pos="993"/>
        </w:tabs>
        <w:autoSpaceDN w:val="0"/>
        <w:spacing w:before="0" w:after="0" w:line="360" w:lineRule="auto"/>
        <w:ind w:left="709" w:firstLine="0"/>
        <w:contextualSpacing w:val="0"/>
        <w:rPr>
          <w:rFonts w:ascii="Arial" w:hAnsi="Arial" w:cs="Arial"/>
          <w:sz w:val="22"/>
        </w:rPr>
      </w:pPr>
      <w:r w:rsidRPr="00F55A30">
        <w:rPr>
          <w:rFonts w:ascii="Arial" w:hAnsi="Arial" w:cs="Arial"/>
          <w:sz w:val="22"/>
        </w:rPr>
        <w:t>KT0804 Organise cash collections</w:t>
      </w:r>
    </w:p>
    <w:p w14:paraId="4DB7BE2A" w14:textId="52B970C3" w:rsidR="00FE61EA" w:rsidRPr="00F55A30" w:rsidRDefault="00F158E4" w:rsidP="00F55A30">
      <w:pPr>
        <w:spacing w:line="360" w:lineRule="auto"/>
        <w:jc w:val="both"/>
        <w:rPr>
          <w:rFonts w:ascii="Arial" w:hAnsi="Arial" w:cs="Arial"/>
          <w:b/>
          <w:i/>
          <w:sz w:val="22"/>
          <w:szCs w:val="22"/>
        </w:rPr>
      </w:pPr>
      <w:r w:rsidRPr="00F55A30">
        <w:rPr>
          <w:rFonts w:ascii="Arial" w:hAnsi="Arial" w:cs="Arial"/>
          <w:b/>
          <w:i/>
          <w:sz w:val="22"/>
          <w:szCs w:val="22"/>
        </w:rPr>
        <w:t xml:space="preserve"> </w:t>
      </w:r>
      <w:r w:rsidR="00FE61EA" w:rsidRPr="00F55A30">
        <w:rPr>
          <w:rFonts w:ascii="Arial" w:hAnsi="Arial" w:cs="Arial"/>
          <w:b/>
          <w:i/>
          <w:sz w:val="22"/>
          <w:szCs w:val="22"/>
        </w:rPr>
        <w:t>Internal Assessment Criteria and Weight</w:t>
      </w:r>
    </w:p>
    <w:p w14:paraId="3C259E3E" w14:textId="2A70A11D" w:rsidR="003C425C" w:rsidRPr="00F55A30" w:rsidRDefault="003C425C" w:rsidP="00F55A30">
      <w:pPr>
        <w:pStyle w:val="ListParagraph"/>
        <w:numPr>
          <w:ilvl w:val="0"/>
          <w:numId w:val="16"/>
        </w:numPr>
        <w:tabs>
          <w:tab w:val="left" w:pos="993"/>
          <w:tab w:val="left" w:pos="1985"/>
        </w:tabs>
        <w:autoSpaceDN w:val="0"/>
        <w:spacing w:before="0" w:after="0" w:line="360" w:lineRule="auto"/>
        <w:ind w:left="709" w:firstLine="0"/>
        <w:contextualSpacing w:val="0"/>
        <w:rPr>
          <w:rFonts w:ascii="Arial" w:hAnsi="Arial" w:cs="Arial"/>
          <w:sz w:val="22"/>
        </w:rPr>
      </w:pPr>
      <w:r w:rsidRPr="00F55A30">
        <w:rPr>
          <w:rFonts w:ascii="Arial" w:hAnsi="Arial" w:cs="Arial"/>
          <w:sz w:val="22"/>
        </w:rPr>
        <w:t>IAC0</w:t>
      </w:r>
      <w:r w:rsidR="00E15B4D" w:rsidRPr="00F55A30">
        <w:rPr>
          <w:rFonts w:ascii="Arial" w:hAnsi="Arial" w:cs="Arial"/>
          <w:sz w:val="22"/>
        </w:rPr>
        <w:t>8</w:t>
      </w:r>
      <w:r w:rsidRPr="00F55A30">
        <w:rPr>
          <w:rFonts w:ascii="Arial" w:hAnsi="Arial" w:cs="Arial"/>
          <w:sz w:val="22"/>
        </w:rPr>
        <w:t xml:space="preserve">01 Explain the process of monitoring the float levels in the safe </w:t>
      </w:r>
    </w:p>
    <w:p w14:paraId="0A3478D5" w14:textId="10D363F2" w:rsidR="003C425C" w:rsidRPr="00F55A30" w:rsidRDefault="003C425C" w:rsidP="00F55A30">
      <w:pPr>
        <w:pStyle w:val="ListParagraph"/>
        <w:numPr>
          <w:ilvl w:val="0"/>
          <w:numId w:val="16"/>
        </w:numPr>
        <w:tabs>
          <w:tab w:val="left" w:pos="993"/>
          <w:tab w:val="left" w:pos="1985"/>
        </w:tabs>
        <w:autoSpaceDN w:val="0"/>
        <w:spacing w:before="0" w:after="0" w:line="360" w:lineRule="auto"/>
        <w:ind w:left="709" w:firstLine="0"/>
        <w:contextualSpacing w:val="0"/>
        <w:rPr>
          <w:rFonts w:ascii="Arial" w:hAnsi="Arial" w:cs="Arial"/>
          <w:sz w:val="22"/>
        </w:rPr>
      </w:pPr>
      <w:r w:rsidRPr="00F55A30">
        <w:rPr>
          <w:rFonts w:ascii="Arial" w:hAnsi="Arial" w:cs="Arial"/>
          <w:sz w:val="22"/>
        </w:rPr>
        <w:t>IAC0</w:t>
      </w:r>
      <w:r w:rsidR="00E15B4D" w:rsidRPr="00F55A30">
        <w:rPr>
          <w:rFonts w:ascii="Arial" w:hAnsi="Arial" w:cs="Arial"/>
          <w:sz w:val="22"/>
        </w:rPr>
        <w:t>8</w:t>
      </w:r>
      <w:r w:rsidRPr="00F55A30">
        <w:rPr>
          <w:rFonts w:ascii="Arial" w:hAnsi="Arial" w:cs="Arial"/>
          <w:sz w:val="22"/>
        </w:rPr>
        <w:t xml:space="preserve">02 Explain when banking needs to take place </w:t>
      </w:r>
    </w:p>
    <w:p w14:paraId="1A0C41B9" w14:textId="648259C8" w:rsidR="003C425C" w:rsidRPr="00F55A30" w:rsidRDefault="003C425C" w:rsidP="00F55A30">
      <w:pPr>
        <w:pStyle w:val="ListParagraph"/>
        <w:numPr>
          <w:ilvl w:val="0"/>
          <w:numId w:val="16"/>
        </w:numPr>
        <w:tabs>
          <w:tab w:val="left" w:pos="993"/>
          <w:tab w:val="left" w:pos="1985"/>
        </w:tabs>
        <w:autoSpaceDN w:val="0"/>
        <w:spacing w:before="0" w:after="0" w:line="360" w:lineRule="auto"/>
        <w:ind w:left="709" w:firstLine="0"/>
        <w:contextualSpacing w:val="0"/>
        <w:rPr>
          <w:rFonts w:ascii="Arial" w:hAnsi="Arial" w:cs="Arial"/>
          <w:sz w:val="22"/>
        </w:rPr>
      </w:pPr>
      <w:r w:rsidRPr="00F55A30">
        <w:rPr>
          <w:rFonts w:ascii="Arial" w:hAnsi="Arial" w:cs="Arial"/>
          <w:sz w:val="22"/>
        </w:rPr>
        <w:t>IAC0</w:t>
      </w:r>
      <w:r w:rsidR="00E15B4D" w:rsidRPr="00F55A30">
        <w:rPr>
          <w:rFonts w:ascii="Arial" w:hAnsi="Arial" w:cs="Arial"/>
          <w:sz w:val="22"/>
        </w:rPr>
        <w:t>8</w:t>
      </w:r>
      <w:r w:rsidRPr="00F55A30">
        <w:rPr>
          <w:rFonts w:ascii="Arial" w:hAnsi="Arial" w:cs="Arial"/>
          <w:sz w:val="22"/>
        </w:rPr>
        <w:t xml:space="preserve">03 Explain the procedure for dealing with fraudulent bank notes </w:t>
      </w:r>
    </w:p>
    <w:p w14:paraId="63420E7A" w14:textId="64C9C392" w:rsidR="003C425C" w:rsidRPr="00F55A30" w:rsidRDefault="003C425C" w:rsidP="00F55A30">
      <w:pPr>
        <w:pStyle w:val="ListParagraph"/>
        <w:numPr>
          <w:ilvl w:val="0"/>
          <w:numId w:val="16"/>
        </w:numPr>
        <w:tabs>
          <w:tab w:val="left" w:pos="993"/>
          <w:tab w:val="left" w:pos="1985"/>
        </w:tabs>
        <w:autoSpaceDN w:val="0"/>
        <w:spacing w:before="0" w:after="0" w:line="360" w:lineRule="auto"/>
        <w:ind w:left="709" w:firstLine="0"/>
        <w:contextualSpacing w:val="0"/>
        <w:rPr>
          <w:rFonts w:ascii="Arial" w:hAnsi="Arial" w:cs="Arial"/>
          <w:sz w:val="22"/>
        </w:rPr>
      </w:pPr>
      <w:r w:rsidRPr="00F55A30">
        <w:rPr>
          <w:rFonts w:ascii="Arial" w:hAnsi="Arial" w:cs="Arial"/>
          <w:sz w:val="22"/>
        </w:rPr>
        <w:t>IAC0</w:t>
      </w:r>
      <w:r w:rsidR="00E15B4D" w:rsidRPr="00F55A30">
        <w:rPr>
          <w:rFonts w:ascii="Arial" w:hAnsi="Arial" w:cs="Arial"/>
          <w:sz w:val="22"/>
        </w:rPr>
        <w:t>8</w:t>
      </w:r>
      <w:r w:rsidRPr="00F55A30">
        <w:rPr>
          <w:rFonts w:ascii="Arial" w:hAnsi="Arial" w:cs="Arial"/>
          <w:sz w:val="22"/>
        </w:rPr>
        <w:t>04 Explain the procedure for organise cash collections</w:t>
      </w:r>
    </w:p>
    <w:p w14:paraId="12D9C84B" w14:textId="044BFC94" w:rsidR="00C00690" w:rsidRPr="00F55A30" w:rsidRDefault="00C00690" w:rsidP="00F55A30">
      <w:pPr>
        <w:spacing w:line="360" w:lineRule="auto"/>
        <w:jc w:val="both"/>
        <w:rPr>
          <w:rFonts w:ascii="Arial" w:hAnsi="Arial" w:cs="Arial"/>
          <w:b/>
          <w:i/>
          <w:sz w:val="22"/>
          <w:szCs w:val="22"/>
        </w:rPr>
      </w:pPr>
      <w:r w:rsidRPr="00F55A30">
        <w:rPr>
          <w:rFonts w:ascii="Arial" w:hAnsi="Arial" w:cs="Arial"/>
          <w:b/>
          <w:i/>
          <w:sz w:val="22"/>
          <w:szCs w:val="22"/>
        </w:rPr>
        <w:t xml:space="preserve">(Weight </w:t>
      </w:r>
      <w:r w:rsidR="00C06D34" w:rsidRPr="00F55A30">
        <w:rPr>
          <w:rFonts w:ascii="Arial" w:hAnsi="Arial" w:cs="Arial"/>
          <w:b/>
          <w:i/>
          <w:sz w:val="22"/>
          <w:szCs w:val="22"/>
        </w:rPr>
        <w:t>5</w:t>
      </w:r>
      <w:r w:rsidRPr="00F55A30">
        <w:rPr>
          <w:rFonts w:ascii="Arial" w:hAnsi="Arial" w:cs="Arial"/>
          <w:b/>
          <w:i/>
          <w:sz w:val="22"/>
          <w:szCs w:val="22"/>
        </w:rPr>
        <w:t>%)</w:t>
      </w:r>
    </w:p>
    <w:p w14:paraId="5CF68D46" w14:textId="77777777" w:rsidR="00BB1472" w:rsidRPr="00F55A30" w:rsidRDefault="00BB1472" w:rsidP="00F55A30">
      <w:pPr>
        <w:spacing w:line="360" w:lineRule="auto"/>
        <w:jc w:val="both"/>
        <w:rPr>
          <w:rFonts w:ascii="Arial" w:hAnsi="Arial" w:cs="Arial"/>
          <w:b/>
          <w:bCs/>
          <w:sz w:val="22"/>
          <w:szCs w:val="22"/>
        </w:rPr>
      </w:pPr>
    </w:p>
    <w:p w14:paraId="4FEFA50F" w14:textId="1D9E4CD7" w:rsidR="00C00690" w:rsidRPr="00F55A30" w:rsidRDefault="00C00690" w:rsidP="00F55A30">
      <w:pPr>
        <w:spacing w:line="360" w:lineRule="auto"/>
        <w:jc w:val="both"/>
        <w:rPr>
          <w:rFonts w:ascii="Arial" w:hAnsi="Arial" w:cs="Arial"/>
          <w:b/>
          <w:bCs/>
          <w:sz w:val="22"/>
          <w:szCs w:val="22"/>
        </w:rPr>
      </w:pPr>
      <w:r w:rsidRPr="00F55A30">
        <w:rPr>
          <w:rFonts w:ascii="Arial" w:hAnsi="Arial" w:cs="Arial"/>
          <w:b/>
          <w:bCs/>
          <w:sz w:val="22"/>
          <w:szCs w:val="22"/>
        </w:rPr>
        <w:t>5.2.9</w:t>
      </w:r>
      <w:r w:rsidRPr="00F55A30">
        <w:rPr>
          <w:rFonts w:ascii="Arial" w:hAnsi="Arial" w:cs="Arial"/>
          <w:b/>
          <w:bCs/>
          <w:sz w:val="22"/>
          <w:szCs w:val="22"/>
        </w:rPr>
        <w:tab/>
        <w:t>KM-05-KT09: Monitor general housekeeping and maintenance (</w:t>
      </w:r>
      <w:r w:rsidR="00C06D34" w:rsidRPr="00F55A30">
        <w:rPr>
          <w:rFonts w:ascii="Arial" w:hAnsi="Arial" w:cs="Arial"/>
          <w:b/>
          <w:bCs/>
          <w:sz w:val="22"/>
          <w:szCs w:val="22"/>
        </w:rPr>
        <w:t>5</w:t>
      </w:r>
      <w:r w:rsidRPr="00F55A30">
        <w:rPr>
          <w:rFonts w:ascii="Arial" w:hAnsi="Arial" w:cs="Arial"/>
          <w:b/>
          <w:bCs/>
          <w:sz w:val="22"/>
          <w:szCs w:val="22"/>
        </w:rPr>
        <w:t>%)</w:t>
      </w:r>
    </w:p>
    <w:p w14:paraId="379C1BD3" w14:textId="77777777" w:rsidR="00C00690" w:rsidRPr="00F55A30" w:rsidRDefault="00C00690" w:rsidP="00F55A30">
      <w:pPr>
        <w:spacing w:line="360" w:lineRule="auto"/>
        <w:jc w:val="both"/>
        <w:rPr>
          <w:rFonts w:ascii="Arial" w:hAnsi="Arial" w:cs="Arial"/>
          <w:b/>
          <w:bCs/>
          <w:i/>
          <w:iCs/>
          <w:sz w:val="22"/>
          <w:szCs w:val="22"/>
        </w:rPr>
      </w:pPr>
      <w:r w:rsidRPr="00F55A30">
        <w:rPr>
          <w:rFonts w:ascii="Arial" w:hAnsi="Arial" w:cs="Arial"/>
          <w:b/>
          <w:bCs/>
          <w:i/>
          <w:iCs/>
          <w:sz w:val="22"/>
          <w:szCs w:val="22"/>
        </w:rPr>
        <w:t>Topic elements to be covered include</w:t>
      </w:r>
    </w:p>
    <w:p w14:paraId="7AE42C4A" w14:textId="092B6EF5" w:rsidR="00C00690" w:rsidRPr="00F55A30" w:rsidRDefault="008D5BD5" w:rsidP="00F55A30">
      <w:pPr>
        <w:pStyle w:val="ListParagraph"/>
        <w:numPr>
          <w:ilvl w:val="0"/>
          <w:numId w:val="16"/>
        </w:numPr>
        <w:tabs>
          <w:tab w:val="left" w:pos="993"/>
          <w:tab w:val="left" w:pos="1843"/>
        </w:tabs>
        <w:autoSpaceDN w:val="0"/>
        <w:spacing w:before="0" w:after="0" w:line="360" w:lineRule="auto"/>
        <w:ind w:left="709" w:firstLine="0"/>
        <w:contextualSpacing w:val="0"/>
        <w:rPr>
          <w:rFonts w:ascii="Arial" w:hAnsi="Arial" w:cs="Arial"/>
          <w:sz w:val="22"/>
        </w:rPr>
      </w:pPr>
      <w:r w:rsidRPr="00F55A30">
        <w:rPr>
          <w:rFonts w:ascii="Arial" w:hAnsi="Arial" w:cs="Arial"/>
          <w:sz w:val="22"/>
        </w:rPr>
        <w:t>KT0901</w:t>
      </w:r>
      <w:r w:rsidRPr="00F55A30">
        <w:rPr>
          <w:rFonts w:ascii="Arial" w:hAnsi="Arial" w:cs="Arial"/>
          <w:sz w:val="22"/>
        </w:rPr>
        <w:tab/>
      </w:r>
      <w:r w:rsidR="00C00690" w:rsidRPr="00F55A30">
        <w:rPr>
          <w:rFonts w:ascii="Arial" w:hAnsi="Arial" w:cs="Arial"/>
          <w:sz w:val="22"/>
        </w:rPr>
        <w:t>Ensure legal notices for rules and betting limits are displayed.</w:t>
      </w:r>
    </w:p>
    <w:p w14:paraId="1E840D65" w14:textId="62BA0F3C" w:rsidR="00C00690" w:rsidRPr="00F55A30" w:rsidRDefault="008D5BD5" w:rsidP="00F55A30">
      <w:pPr>
        <w:pStyle w:val="ListParagraph"/>
        <w:numPr>
          <w:ilvl w:val="0"/>
          <w:numId w:val="16"/>
        </w:numPr>
        <w:tabs>
          <w:tab w:val="left" w:pos="993"/>
          <w:tab w:val="left" w:pos="1843"/>
        </w:tabs>
        <w:autoSpaceDN w:val="0"/>
        <w:spacing w:before="0" w:after="0" w:line="360" w:lineRule="auto"/>
        <w:ind w:left="709" w:firstLine="0"/>
        <w:contextualSpacing w:val="0"/>
        <w:rPr>
          <w:rFonts w:ascii="Arial" w:hAnsi="Arial" w:cs="Arial"/>
          <w:sz w:val="22"/>
        </w:rPr>
      </w:pPr>
      <w:r w:rsidRPr="00F55A30">
        <w:rPr>
          <w:rFonts w:ascii="Arial" w:hAnsi="Arial" w:cs="Arial"/>
          <w:sz w:val="22"/>
        </w:rPr>
        <w:t>KT0902</w:t>
      </w:r>
      <w:r w:rsidRPr="00F55A30">
        <w:rPr>
          <w:rFonts w:ascii="Arial" w:hAnsi="Arial" w:cs="Arial"/>
          <w:sz w:val="22"/>
        </w:rPr>
        <w:tab/>
      </w:r>
      <w:r w:rsidR="00C00690" w:rsidRPr="00F55A30">
        <w:rPr>
          <w:rFonts w:ascii="Arial" w:hAnsi="Arial" w:cs="Arial"/>
          <w:sz w:val="22"/>
        </w:rPr>
        <w:t>Ensure responsible gambling information is available to customers</w:t>
      </w:r>
    </w:p>
    <w:p w14:paraId="4051748C" w14:textId="77777777" w:rsidR="00D50B65" w:rsidRPr="00F55A30" w:rsidRDefault="008D5BD5" w:rsidP="00F55A30">
      <w:pPr>
        <w:pStyle w:val="ListParagraph"/>
        <w:numPr>
          <w:ilvl w:val="0"/>
          <w:numId w:val="16"/>
        </w:numPr>
        <w:tabs>
          <w:tab w:val="left" w:pos="993"/>
          <w:tab w:val="left" w:pos="1843"/>
        </w:tabs>
        <w:autoSpaceDN w:val="0"/>
        <w:spacing w:before="0" w:after="0" w:line="360" w:lineRule="auto"/>
        <w:ind w:left="709" w:firstLine="0"/>
        <w:contextualSpacing w:val="0"/>
        <w:rPr>
          <w:rFonts w:ascii="Arial" w:hAnsi="Arial" w:cs="Arial"/>
          <w:sz w:val="22"/>
        </w:rPr>
      </w:pPr>
      <w:r w:rsidRPr="00F55A30">
        <w:rPr>
          <w:rFonts w:ascii="Arial" w:hAnsi="Arial" w:cs="Arial"/>
          <w:sz w:val="22"/>
        </w:rPr>
        <w:t>KT0903</w:t>
      </w:r>
      <w:r w:rsidRPr="00F55A30">
        <w:rPr>
          <w:rFonts w:ascii="Arial" w:hAnsi="Arial" w:cs="Arial"/>
          <w:sz w:val="22"/>
        </w:rPr>
        <w:tab/>
      </w:r>
      <w:r w:rsidR="00C00690" w:rsidRPr="00F55A30">
        <w:rPr>
          <w:rFonts w:ascii="Arial" w:hAnsi="Arial" w:cs="Arial"/>
          <w:sz w:val="22"/>
        </w:rPr>
        <w:t xml:space="preserve">Ensure banning order information is up to date for staff management to </w:t>
      </w:r>
    </w:p>
    <w:p w14:paraId="4B028E91" w14:textId="0FF1072A" w:rsidR="00C00690" w:rsidRPr="00F55A30" w:rsidRDefault="00D50B65" w:rsidP="00F55A30">
      <w:pPr>
        <w:pStyle w:val="ListParagraph"/>
        <w:tabs>
          <w:tab w:val="left" w:pos="993"/>
          <w:tab w:val="left" w:pos="1843"/>
        </w:tabs>
        <w:autoSpaceDN w:val="0"/>
        <w:spacing w:before="0" w:after="0" w:line="360" w:lineRule="auto"/>
        <w:ind w:left="709"/>
        <w:contextualSpacing w:val="0"/>
        <w:rPr>
          <w:rFonts w:ascii="Arial" w:hAnsi="Arial" w:cs="Arial"/>
          <w:sz w:val="22"/>
        </w:rPr>
      </w:pPr>
      <w:r w:rsidRPr="00F55A30">
        <w:rPr>
          <w:rFonts w:ascii="Arial" w:hAnsi="Arial" w:cs="Arial"/>
          <w:sz w:val="22"/>
        </w:rPr>
        <w:tab/>
      </w:r>
      <w:r w:rsidR="00C00690" w:rsidRPr="00F55A30">
        <w:rPr>
          <w:rFonts w:ascii="Arial" w:hAnsi="Arial" w:cs="Arial"/>
          <w:sz w:val="22"/>
        </w:rPr>
        <w:t xml:space="preserve">enforce exclusions. </w:t>
      </w:r>
    </w:p>
    <w:p w14:paraId="3C243754" w14:textId="3ECF8C33" w:rsidR="00C00690" w:rsidRPr="00F55A30" w:rsidRDefault="008D5BD5" w:rsidP="00F55A30">
      <w:pPr>
        <w:pStyle w:val="ListParagraph"/>
        <w:numPr>
          <w:ilvl w:val="0"/>
          <w:numId w:val="16"/>
        </w:numPr>
        <w:tabs>
          <w:tab w:val="left" w:pos="993"/>
          <w:tab w:val="left" w:pos="1843"/>
        </w:tabs>
        <w:autoSpaceDN w:val="0"/>
        <w:spacing w:before="0" w:after="0" w:line="360" w:lineRule="auto"/>
        <w:ind w:left="709" w:firstLine="0"/>
        <w:contextualSpacing w:val="0"/>
        <w:rPr>
          <w:rFonts w:ascii="Arial" w:hAnsi="Arial" w:cs="Arial"/>
          <w:sz w:val="22"/>
        </w:rPr>
      </w:pPr>
      <w:r w:rsidRPr="00F55A30">
        <w:rPr>
          <w:rFonts w:ascii="Arial" w:hAnsi="Arial" w:cs="Arial"/>
          <w:sz w:val="22"/>
        </w:rPr>
        <w:t>KT0904</w:t>
      </w:r>
      <w:r w:rsidRPr="00F55A30">
        <w:rPr>
          <w:rFonts w:ascii="Arial" w:hAnsi="Arial" w:cs="Arial"/>
          <w:sz w:val="22"/>
        </w:rPr>
        <w:tab/>
      </w:r>
      <w:r w:rsidR="00C00690" w:rsidRPr="00F55A30">
        <w:rPr>
          <w:rFonts w:ascii="Arial" w:hAnsi="Arial" w:cs="Arial"/>
          <w:sz w:val="22"/>
        </w:rPr>
        <w:t>Ensure overall cleanliness of the retail outlet including the rest rooms.</w:t>
      </w:r>
    </w:p>
    <w:p w14:paraId="546B6582" w14:textId="7A0AAB68" w:rsidR="00C00690" w:rsidRPr="00F55A30" w:rsidRDefault="008D5BD5" w:rsidP="00F55A30">
      <w:pPr>
        <w:pStyle w:val="ListParagraph"/>
        <w:numPr>
          <w:ilvl w:val="0"/>
          <w:numId w:val="16"/>
        </w:numPr>
        <w:tabs>
          <w:tab w:val="left" w:pos="993"/>
          <w:tab w:val="left" w:pos="1843"/>
        </w:tabs>
        <w:autoSpaceDN w:val="0"/>
        <w:spacing w:before="0" w:after="0" w:line="360" w:lineRule="auto"/>
        <w:ind w:left="709" w:firstLine="0"/>
        <w:contextualSpacing w:val="0"/>
        <w:rPr>
          <w:rFonts w:ascii="Arial" w:hAnsi="Arial" w:cs="Arial"/>
          <w:sz w:val="22"/>
        </w:rPr>
      </w:pPr>
      <w:r w:rsidRPr="00F55A30">
        <w:rPr>
          <w:rFonts w:ascii="Arial" w:hAnsi="Arial" w:cs="Arial"/>
          <w:sz w:val="22"/>
        </w:rPr>
        <w:t>KT0905</w:t>
      </w:r>
      <w:r w:rsidRPr="00F55A30">
        <w:rPr>
          <w:rFonts w:ascii="Arial" w:hAnsi="Arial" w:cs="Arial"/>
          <w:sz w:val="22"/>
        </w:rPr>
        <w:tab/>
      </w:r>
      <w:r w:rsidR="00C00690" w:rsidRPr="00F55A30">
        <w:rPr>
          <w:rFonts w:ascii="Arial" w:hAnsi="Arial" w:cs="Arial"/>
          <w:sz w:val="22"/>
        </w:rPr>
        <w:t>Monitor and manage maintenance requirements in outlet</w:t>
      </w:r>
    </w:p>
    <w:p w14:paraId="32DEC2DA" w14:textId="77777777" w:rsidR="00C00690" w:rsidRPr="00F55A30" w:rsidRDefault="00C00690" w:rsidP="00F55A30">
      <w:pPr>
        <w:spacing w:line="360" w:lineRule="auto"/>
        <w:jc w:val="both"/>
        <w:rPr>
          <w:rFonts w:ascii="Arial" w:hAnsi="Arial" w:cs="Arial"/>
          <w:b/>
          <w:i/>
          <w:sz w:val="22"/>
          <w:szCs w:val="22"/>
        </w:rPr>
      </w:pPr>
      <w:r w:rsidRPr="00F55A30">
        <w:rPr>
          <w:rFonts w:ascii="Arial" w:hAnsi="Arial" w:cs="Arial"/>
          <w:b/>
          <w:i/>
          <w:sz w:val="22"/>
          <w:szCs w:val="22"/>
        </w:rPr>
        <w:t>Internal Assessment Criteria and Weight</w:t>
      </w:r>
    </w:p>
    <w:p w14:paraId="26AB99EE" w14:textId="77777777" w:rsidR="00D50B65" w:rsidRPr="00F55A30" w:rsidRDefault="008D5BD5" w:rsidP="00F55A30">
      <w:pPr>
        <w:pStyle w:val="ListParagraph"/>
        <w:numPr>
          <w:ilvl w:val="0"/>
          <w:numId w:val="16"/>
        </w:numPr>
        <w:tabs>
          <w:tab w:val="left" w:pos="993"/>
          <w:tab w:val="left" w:pos="1843"/>
          <w:tab w:val="left" w:pos="1985"/>
        </w:tabs>
        <w:autoSpaceDN w:val="0"/>
        <w:spacing w:before="0" w:after="0" w:line="360" w:lineRule="auto"/>
        <w:ind w:left="709" w:firstLine="0"/>
        <w:contextualSpacing w:val="0"/>
        <w:rPr>
          <w:rFonts w:ascii="Arial" w:hAnsi="Arial" w:cs="Arial"/>
          <w:sz w:val="22"/>
        </w:rPr>
      </w:pPr>
      <w:r w:rsidRPr="00F55A30">
        <w:rPr>
          <w:rFonts w:ascii="Arial" w:hAnsi="Arial" w:cs="Arial"/>
          <w:sz w:val="22"/>
        </w:rPr>
        <w:t>IAC0901</w:t>
      </w:r>
      <w:r w:rsidRPr="00F55A30">
        <w:rPr>
          <w:rFonts w:ascii="Arial" w:hAnsi="Arial" w:cs="Arial"/>
          <w:sz w:val="22"/>
        </w:rPr>
        <w:tab/>
      </w:r>
      <w:r w:rsidR="00C00690" w:rsidRPr="00F55A30">
        <w:rPr>
          <w:rFonts w:ascii="Arial" w:hAnsi="Arial" w:cs="Arial"/>
          <w:sz w:val="22"/>
        </w:rPr>
        <w:t xml:space="preserve">Explain the </w:t>
      </w:r>
      <w:r w:rsidR="001D78D6" w:rsidRPr="00F55A30">
        <w:rPr>
          <w:rFonts w:ascii="Arial" w:hAnsi="Arial" w:cs="Arial"/>
          <w:sz w:val="22"/>
        </w:rPr>
        <w:t>processes</w:t>
      </w:r>
      <w:r w:rsidR="00C00690" w:rsidRPr="00F55A30">
        <w:rPr>
          <w:rFonts w:ascii="Arial" w:hAnsi="Arial" w:cs="Arial"/>
          <w:sz w:val="22"/>
        </w:rPr>
        <w:t xml:space="preserve"> and procedures to ensure legal notices for rules </w:t>
      </w:r>
    </w:p>
    <w:p w14:paraId="26E5FC90" w14:textId="203D109C" w:rsidR="00C00690" w:rsidRPr="00F55A30" w:rsidRDefault="00D50B65" w:rsidP="00F55A30">
      <w:pPr>
        <w:pStyle w:val="ListParagraph"/>
        <w:tabs>
          <w:tab w:val="left" w:pos="993"/>
          <w:tab w:val="left" w:pos="1843"/>
          <w:tab w:val="left" w:pos="1985"/>
        </w:tabs>
        <w:autoSpaceDN w:val="0"/>
        <w:spacing w:before="0" w:after="0" w:line="360" w:lineRule="auto"/>
        <w:ind w:left="709"/>
        <w:contextualSpacing w:val="0"/>
        <w:rPr>
          <w:rFonts w:ascii="Arial" w:hAnsi="Arial" w:cs="Arial"/>
          <w:sz w:val="22"/>
        </w:rPr>
      </w:pPr>
      <w:r w:rsidRPr="00F55A30">
        <w:rPr>
          <w:rFonts w:ascii="Arial" w:hAnsi="Arial" w:cs="Arial"/>
          <w:sz w:val="22"/>
        </w:rPr>
        <w:tab/>
      </w:r>
      <w:r w:rsidR="00C00690" w:rsidRPr="00F55A30">
        <w:rPr>
          <w:rFonts w:ascii="Arial" w:hAnsi="Arial" w:cs="Arial"/>
          <w:sz w:val="22"/>
        </w:rPr>
        <w:t>and betting limits are displayed.</w:t>
      </w:r>
    </w:p>
    <w:p w14:paraId="2B064804" w14:textId="77777777" w:rsidR="00D50B65" w:rsidRPr="00F55A30" w:rsidRDefault="008D5BD5" w:rsidP="00F55A30">
      <w:pPr>
        <w:pStyle w:val="ListParagraph"/>
        <w:numPr>
          <w:ilvl w:val="0"/>
          <w:numId w:val="16"/>
        </w:numPr>
        <w:tabs>
          <w:tab w:val="left" w:pos="993"/>
          <w:tab w:val="left" w:pos="1843"/>
          <w:tab w:val="left" w:pos="1985"/>
        </w:tabs>
        <w:autoSpaceDN w:val="0"/>
        <w:spacing w:before="0" w:after="0" w:line="360" w:lineRule="auto"/>
        <w:ind w:left="709" w:firstLine="0"/>
        <w:contextualSpacing w:val="0"/>
        <w:rPr>
          <w:rFonts w:ascii="Arial" w:hAnsi="Arial" w:cs="Arial"/>
          <w:sz w:val="22"/>
        </w:rPr>
      </w:pPr>
      <w:r w:rsidRPr="00F55A30">
        <w:rPr>
          <w:rFonts w:ascii="Arial" w:hAnsi="Arial" w:cs="Arial"/>
          <w:sz w:val="22"/>
        </w:rPr>
        <w:t>IAC0902</w:t>
      </w:r>
      <w:r w:rsidRPr="00F55A30">
        <w:rPr>
          <w:rFonts w:ascii="Arial" w:hAnsi="Arial" w:cs="Arial"/>
          <w:sz w:val="22"/>
        </w:rPr>
        <w:tab/>
      </w:r>
      <w:r w:rsidR="00C00690" w:rsidRPr="00F55A30">
        <w:rPr>
          <w:rFonts w:ascii="Arial" w:hAnsi="Arial" w:cs="Arial"/>
          <w:sz w:val="22"/>
        </w:rPr>
        <w:t xml:space="preserve">Explain the </w:t>
      </w:r>
      <w:r w:rsidR="001D78D6" w:rsidRPr="00F55A30">
        <w:rPr>
          <w:rFonts w:ascii="Arial" w:hAnsi="Arial" w:cs="Arial"/>
          <w:sz w:val="22"/>
        </w:rPr>
        <w:t>processes</w:t>
      </w:r>
      <w:r w:rsidR="00C00690" w:rsidRPr="00F55A30">
        <w:rPr>
          <w:rFonts w:ascii="Arial" w:hAnsi="Arial" w:cs="Arial"/>
          <w:sz w:val="22"/>
        </w:rPr>
        <w:t xml:space="preserve"> and procedures to ensure responsible gambling </w:t>
      </w:r>
    </w:p>
    <w:p w14:paraId="6016F235" w14:textId="2B058A96" w:rsidR="00C00690" w:rsidRPr="00F55A30" w:rsidRDefault="00D50B65" w:rsidP="00F55A30">
      <w:pPr>
        <w:pStyle w:val="ListParagraph"/>
        <w:tabs>
          <w:tab w:val="left" w:pos="993"/>
          <w:tab w:val="left" w:pos="1843"/>
          <w:tab w:val="left" w:pos="1985"/>
        </w:tabs>
        <w:autoSpaceDN w:val="0"/>
        <w:spacing w:before="0" w:after="0" w:line="360" w:lineRule="auto"/>
        <w:ind w:left="709"/>
        <w:contextualSpacing w:val="0"/>
        <w:rPr>
          <w:rFonts w:ascii="Arial" w:hAnsi="Arial" w:cs="Arial"/>
          <w:sz w:val="22"/>
        </w:rPr>
      </w:pPr>
      <w:r w:rsidRPr="00F55A30">
        <w:rPr>
          <w:rFonts w:ascii="Arial" w:hAnsi="Arial" w:cs="Arial"/>
          <w:sz w:val="22"/>
        </w:rPr>
        <w:tab/>
      </w:r>
      <w:r w:rsidR="00C00690" w:rsidRPr="00F55A30">
        <w:rPr>
          <w:rFonts w:ascii="Arial" w:hAnsi="Arial" w:cs="Arial"/>
          <w:sz w:val="22"/>
        </w:rPr>
        <w:t>information is available to customers</w:t>
      </w:r>
    </w:p>
    <w:p w14:paraId="05809C26" w14:textId="77777777" w:rsidR="00D50B65" w:rsidRPr="00F55A30" w:rsidRDefault="008D5BD5" w:rsidP="00F55A30">
      <w:pPr>
        <w:pStyle w:val="ListParagraph"/>
        <w:numPr>
          <w:ilvl w:val="0"/>
          <w:numId w:val="16"/>
        </w:numPr>
        <w:tabs>
          <w:tab w:val="left" w:pos="993"/>
          <w:tab w:val="left" w:pos="1843"/>
          <w:tab w:val="left" w:pos="1985"/>
        </w:tabs>
        <w:autoSpaceDN w:val="0"/>
        <w:spacing w:before="0" w:after="0" w:line="360" w:lineRule="auto"/>
        <w:ind w:left="709" w:firstLine="0"/>
        <w:contextualSpacing w:val="0"/>
        <w:rPr>
          <w:rFonts w:ascii="Arial" w:hAnsi="Arial" w:cs="Arial"/>
          <w:sz w:val="22"/>
        </w:rPr>
      </w:pPr>
      <w:r w:rsidRPr="00F55A30">
        <w:rPr>
          <w:rFonts w:ascii="Arial" w:hAnsi="Arial" w:cs="Arial"/>
          <w:sz w:val="22"/>
        </w:rPr>
        <w:t>IAC090</w:t>
      </w:r>
      <w:r w:rsidR="00626EEF" w:rsidRPr="00F55A30">
        <w:rPr>
          <w:rFonts w:ascii="Arial" w:hAnsi="Arial" w:cs="Arial"/>
          <w:sz w:val="22"/>
        </w:rPr>
        <w:t>3</w:t>
      </w:r>
      <w:r w:rsidRPr="00F55A30">
        <w:rPr>
          <w:rFonts w:ascii="Arial" w:hAnsi="Arial" w:cs="Arial"/>
          <w:sz w:val="22"/>
        </w:rPr>
        <w:tab/>
      </w:r>
      <w:r w:rsidR="00C00690" w:rsidRPr="00F55A30">
        <w:rPr>
          <w:rFonts w:ascii="Arial" w:hAnsi="Arial" w:cs="Arial"/>
          <w:sz w:val="22"/>
        </w:rPr>
        <w:t xml:space="preserve">Explain the </w:t>
      </w:r>
      <w:r w:rsidR="001D78D6" w:rsidRPr="00F55A30">
        <w:rPr>
          <w:rFonts w:ascii="Arial" w:hAnsi="Arial" w:cs="Arial"/>
          <w:sz w:val="22"/>
        </w:rPr>
        <w:t>processes</w:t>
      </w:r>
      <w:r w:rsidR="00C00690" w:rsidRPr="00F55A30">
        <w:rPr>
          <w:rFonts w:ascii="Arial" w:hAnsi="Arial" w:cs="Arial"/>
          <w:sz w:val="22"/>
        </w:rPr>
        <w:t xml:space="preserve"> and procedures ensure banning order information </w:t>
      </w:r>
    </w:p>
    <w:p w14:paraId="6B56C98C" w14:textId="31F2FED9" w:rsidR="00C00690" w:rsidRPr="00F55A30" w:rsidRDefault="00D50B65" w:rsidP="00F55A30">
      <w:pPr>
        <w:pStyle w:val="ListParagraph"/>
        <w:tabs>
          <w:tab w:val="left" w:pos="993"/>
          <w:tab w:val="left" w:pos="1843"/>
          <w:tab w:val="left" w:pos="1985"/>
        </w:tabs>
        <w:autoSpaceDN w:val="0"/>
        <w:spacing w:before="0" w:after="0" w:line="360" w:lineRule="auto"/>
        <w:ind w:left="709"/>
        <w:contextualSpacing w:val="0"/>
        <w:rPr>
          <w:rFonts w:ascii="Arial" w:hAnsi="Arial" w:cs="Arial"/>
          <w:sz w:val="22"/>
        </w:rPr>
      </w:pPr>
      <w:r w:rsidRPr="00F55A30">
        <w:rPr>
          <w:rFonts w:ascii="Arial" w:hAnsi="Arial" w:cs="Arial"/>
          <w:sz w:val="22"/>
        </w:rPr>
        <w:tab/>
      </w:r>
      <w:r w:rsidR="00C00690" w:rsidRPr="00F55A30">
        <w:rPr>
          <w:rFonts w:ascii="Arial" w:hAnsi="Arial" w:cs="Arial"/>
          <w:sz w:val="22"/>
        </w:rPr>
        <w:t>is up to</w:t>
      </w:r>
      <w:r w:rsidRPr="00F55A30">
        <w:rPr>
          <w:rFonts w:ascii="Arial" w:hAnsi="Arial" w:cs="Arial"/>
          <w:sz w:val="22"/>
        </w:rPr>
        <w:t xml:space="preserve"> </w:t>
      </w:r>
      <w:r w:rsidR="00C00690" w:rsidRPr="00F55A30">
        <w:rPr>
          <w:rFonts w:ascii="Arial" w:hAnsi="Arial" w:cs="Arial"/>
          <w:sz w:val="22"/>
        </w:rPr>
        <w:t xml:space="preserve">date for </w:t>
      </w:r>
      <w:r w:rsidR="008D5BD5" w:rsidRPr="00F55A30">
        <w:rPr>
          <w:rFonts w:ascii="Arial" w:hAnsi="Arial" w:cs="Arial"/>
          <w:sz w:val="22"/>
        </w:rPr>
        <w:t>s</w:t>
      </w:r>
      <w:r w:rsidR="00C00690" w:rsidRPr="00F55A30">
        <w:rPr>
          <w:rFonts w:ascii="Arial" w:hAnsi="Arial" w:cs="Arial"/>
          <w:sz w:val="22"/>
        </w:rPr>
        <w:t xml:space="preserve">taff to enforce exclusions. </w:t>
      </w:r>
    </w:p>
    <w:p w14:paraId="567D854D" w14:textId="77777777" w:rsidR="00D50B65" w:rsidRPr="00F55A30" w:rsidRDefault="008D5BD5" w:rsidP="00F55A30">
      <w:pPr>
        <w:pStyle w:val="ListParagraph"/>
        <w:numPr>
          <w:ilvl w:val="0"/>
          <w:numId w:val="16"/>
        </w:numPr>
        <w:tabs>
          <w:tab w:val="left" w:pos="993"/>
          <w:tab w:val="left" w:pos="1843"/>
          <w:tab w:val="left" w:pos="1985"/>
        </w:tabs>
        <w:autoSpaceDN w:val="0"/>
        <w:spacing w:before="0" w:after="0" w:line="360" w:lineRule="auto"/>
        <w:ind w:left="709" w:firstLine="0"/>
        <w:contextualSpacing w:val="0"/>
        <w:rPr>
          <w:rFonts w:ascii="Arial" w:hAnsi="Arial" w:cs="Arial"/>
          <w:sz w:val="22"/>
        </w:rPr>
      </w:pPr>
      <w:r w:rsidRPr="00F55A30">
        <w:rPr>
          <w:rFonts w:ascii="Arial" w:hAnsi="Arial" w:cs="Arial"/>
          <w:sz w:val="22"/>
        </w:rPr>
        <w:t>IAC090</w:t>
      </w:r>
      <w:r w:rsidR="00626EEF" w:rsidRPr="00F55A30">
        <w:rPr>
          <w:rFonts w:ascii="Arial" w:hAnsi="Arial" w:cs="Arial"/>
          <w:sz w:val="22"/>
        </w:rPr>
        <w:t>4</w:t>
      </w:r>
      <w:r w:rsidRPr="00F55A30">
        <w:rPr>
          <w:rFonts w:ascii="Arial" w:hAnsi="Arial" w:cs="Arial"/>
          <w:sz w:val="22"/>
        </w:rPr>
        <w:tab/>
      </w:r>
      <w:r w:rsidR="00C00690" w:rsidRPr="00F55A30">
        <w:rPr>
          <w:rFonts w:ascii="Arial" w:hAnsi="Arial" w:cs="Arial"/>
          <w:sz w:val="22"/>
        </w:rPr>
        <w:t xml:space="preserve">Explain the </w:t>
      </w:r>
      <w:r w:rsidR="001D78D6" w:rsidRPr="00F55A30">
        <w:rPr>
          <w:rFonts w:ascii="Arial" w:hAnsi="Arial" w:cs="Arial"/>
          <w:sz w:val="22"/>
        </w:rPr>
        <w:t>processes</w:t>
      </w:r>
      <w:r w:rsidR="00C00690" w:rsidRPr="00F55A30">
        <w:rPr>
          <w:rFonts w:ascii="Arial" w:hAnsi="Arial" w:cs="Arial"/>
          <w:sz w:val="22"/>
        </w:rPr>
        <w:t xml:space="preserve"> and procedures ensure overall cleanliness of the </w:t>
      </w:r>
    </w:p>
    <w:p w14:paraId="10BF89AE" w14:textId="77777777" w:rsidR="00D50B65" w:rsidRPr="00F55A30" w:rsidRDefault="00D50B65" w:rsidP="00F55A30">
      <w:pPr>
        <w:pStyle w:val="ListParagraph"/>
        <w:tabs>
          <w:tab w:val="left" w:pos="993"/>
          <w:tab w:val="left" w:pos="1843"/>
          <w:tab w:val="left" w:pos="1985"/>
        </w:tabs>
        <w:autoSpaceDN w:val="0"/>
        <w:spacing w:before="0" w:after="0" w:line="360" w:lineRule="auto"/>
        <w:ind w:left="709"/>
        <w:contextualSpacing w:val="0"/>
        <w:rPr>
          <w:rFonts w:ascii="Arial" w:hAnsi="Arial" w:cs="Arial"/>
          <w:sz w:val="22"/>
        </w:rPr>
      </w:pPr>
      <w:r w:rsidRPr="00F55A30">
        <w:rPr>
          <w:rFonts w:ascii="Arial" w:hAnsi="Arial" w:cs="Arial"/>
          <w:sz w:val="22"/>
        </w:rPr>
        <w:tab/>
      </w:r>
      <w:r w:rsidR="00C00690" w:rsidRPr="00F55A30">
        <w:rPr>
          <w:rFonts w:ascii="Arial" w:hAnsi="Arial" w:cs="Arial"/>
          <w:sz w:val="22"/>
        </w:rPr>
        <w:t>retail outlet including the rest rooms</w:t>
      </w:r>
      <w:r w:rsidR="001D78D6" w:rsidRPr="00F55A30">
        <w:rPr>
          <w:rFonts w:ascii="Arial" w:hAnsi="Arial" w:cs="Arial"/>
          <w:sz w:val="22"/>
        </w:rPr>
        <w:t xml:space="preserve"> </w:t>
      </w:r>
      <w:r w:rsidR="00C00690" w:rsidRPr="00F55A30">
        <w:rPr>
          <w:rFonts w:ascii="Arial" w:hAnsi="Arial" w:cs="Arial"/>
          <w:sz w:val="22"/>
        </w:rPr>
        <w:t xml:space="preserve">Monitor and manage maintenance </w:t>
      </w:r>
    </w:p>
    <w:p w14:paraId="4E9A60F1" w14:textId="0A1E6DE2" w:rsidR="00C00690" w:rsidRPr="00F55A30" w:rsidRDefault="00D50B65" w:rsidP="00F55A30">
      <w:pPr>
        <w:tabs>
          <w:tab w:val="left" w:pos="993"/>
          <w:tab w:val="left" w:pos="1843"/>
          <w:tab w:val="left" w:pos="1985"/>
        </w:tabs>
        <w:autoSpaceDN w:val="0"/>
        <w:spacing w:line="360" w:lineRule="auto"/>
        <w:jc w:val="both"/>
        <w:rPr>
          <w:rFonts w:ascii="Arial" w:hAnsi="Arial" w:cs="Arial"/>
          <w:sz w:val="22"/>
          <w:szCs w:val="22"/>
        </w:rPr>
      </w:pPr>
      <w:r w:rsidRPr="00F55A30">
        <w:rPr>
          <w:rFonts w:ascii="Arial" w:hAnsi="Arial" w:cs="Arial"/>
          <w:sz w:val="22"/>
          <w:szCs w:val="22"/>
        </w:rPr>
        <w:tab/>
      </w:r>
      <w:r w:rsidR="00C00690" w:rsidRPr="00F55A30">
        <w:rPr>
          <w:rFonts w:ascii="Arial" w:hAnsi="Arial" w:cs="Arial"/>
          <w:sz w:val="22"/>
          <w:szCs w:val="22"/>
        </w:rPr>
        <w:t>requirements in outlet</w:t>
      </w:r>
    </w:p>
    <w:p w14:paraId="1385EC5F" w14:textId="23D88EF7" w:rsidR="00C00690" w:rsidRPr="00F55A30" w:rsidRDefault="00C00690" w:rsidP="00F55A30">
      <w:pPr>
        <w:pStyle w:val="ListParagraph"/>
        <w:tabs>
          <w:tab w:val="left" w:pos="993"/>
        </w:tabs>
        <w:spacing w:before="0" w:after="0" w:line="360" w:lineRule="auto"/>
        <w:ind w:left="993"/>
        <w:contextualSpacing w:val="0"/>
        <w:rPr>
          <w:rFonts w:ascii="Arial" w:hAnsi="Arial" w:cs="Arial"/>
          <w:b/>
          <w:i/>
          <w:sz w:val="22"/>
        </w:rPr>
      </w:pPr>
      <w:r w:rsidRPr="00F55A30">
        <w:rPr>
          <w:rFonts w:ascii="Arial" w:hAnsi="Arial" w:cs="Arial"/>
          <w:b/>
          <w:i/>
          <w:sz w:val="22"/>
        </w:rPr>
        <w:t>(Weight</w:t>
      </w:r>
      <w:r w:rsidR="00AA7159" w:rsidRPr="00F55A30">
        <w:rPr>
          <w:rFonts w:ascii="Arial" w:hAnsi="Arial" w:cs="Arial"/>
          <w:b/>
          <w:i/>
          <w:sz w:val="22"/>
        </w:rPr>
        <w:t xml:space="preserve"> </w:t>
      </w:r>
      <w:r w:rsidR="00C06D34" w:rsidRPr="00F55A30">
        <w:rPr>
          <w:rFonts w:ascii="Arial" w:hAnsi="Arial" w:cs="Arial"/>
          <w:b/>
          <w:i/>
          <w:sz w:val="22"/>
        </w:rPr>
        <w:t>5</w:t>
      </w:r>
      <w:r w:rsidRPr="00F55A30">
        <w:rPr>
          <w:rFonts w:ascii="Arial" w:hAnsi="Arial" w:cs="Arial"/>
          <w:b/>
          <w:i/>
          <w:sz w:val="22"/>
        </w:rPr>
        <w:t xml:space="preserve"> %)</w:t>
      </w:r>
    </w:p>
    <w:p w14:paraId="13C9C4CB" w14:textId="77777777" w:rsidR="00C00690" w:rsidRPr="00F55A30" w:rsidRDefault="00C00690" w:rsidP="00F55A30">
      <w:pPr>
        <w:pStyle w:val="ListParagraph"/>
        <w:spacing w:before="0" w:after="0" w:line="360" w:lineRule="auto"/>
        <w:rPr>
          <w:rFonts w:ascii="Arial" w:hAnsi="Arial" w:cs="Arial"/>
          <w:sz w:val="22"/>
        </w:rPr>
      </w:pPr>
    </w:p>
    <w:p w14:paraId="0A43D2E4" w14:textId="77777777" w:rsidR="00C00690" w:rsidRPr="00F55A30" w:rsidRDefault="00C00690" w:rsidP="00F55A30">
      <w:pPr>
        <w:pStyle w:val="Heading3"/>
        <w:spacing w:before="0" w:after="0" w:line="360" w:lineRule="auto"/>
        <w:rPr>
          <w:rFonts w:cs="Arial"/>
          <w:sz w:val="22"/>
          <w:szCs w:val="22"/>
        </w:rPr>
      </w:pPr>
      <w:bookmarkStart w:id="146" w:name="_Toc112683582"/>
      <w:r w:rsidRPr="00F55A30">
        <w:rPr>
          <w:rFonts w:cs="Arial"/>
          <w:sz w:val="22"/>
          <w:szCs w:val="22"/>
        </w:rPr>
        <w:lastRenderedPageBreak/>
        <w:t>5.3</w:t>
      </w:r>
      <w:r w:rsidRPr="00F55A30">
        <w:rPr>
          <w:rFonts w:cs="Arial"/>
          <w:sz w:val="22"/>
          <w:szCs w:val="22"/>
        </w:rPr>
        <w:tab/>
        <w:t>Provider Accreditation Requirements for the Knowledge Module</w:t>
      </w:r>
      <w:bookmarkEnd w:id="146"/>
    </w:p>
    <w:p w14:paraId="710E04AC" w14:textId="77777777" w:rsidR="00E232E2" w:rsidRPr="00F55A30" w:rsidRDefault="00E232E2" w:rsidP="00F55A30">
      <w:pPr>
        <w:spacing w:line="360" w:lineRule="auto"/>
        <w:jc w:val="both"/>
        <w:rPr>
          <w:rFonts w:ascii="Arial" w:eastAsia="Arial" w:hAnsi="Arial" w:cs="Arial"/>
          <w:b/>
          <w:bCs/>
          <w:sz w:val="22"/>
          <w:szCs w:val="22"/>
        </w:rPr>
      </w:pPr>
      <w:r w:rsidRPr="00F55A30">
        <w:rPr>
          <w:rFonts w:ascii="Arial" w:eastAsia="Arial" w:hAnsi="Arial" w:cs="Arial"/>
          <w:b/>
          <w:bCs/>
          <w:i/>
          <w:iCs/>
          <w:sz w:val="22"/>
          <w:szCs w:val="22"/>
        </w:rPr>
        <w:t>Physical Requirements:</w:t>
      </w:r>
    </w:p>
    <w:p w14:paraId="41D63DD5" w14:textId="77777777" w:rsidR="00E232E2" w:rsidRPr="00F55A30" w:rsidRDefault="00E232E2" w:rsidP="00F55A30">
      <w:pPr>
        <w:numPr>
          <w:ilvl w:val="0"/>
          <w:numId w:val="3"/>
        </w:numPr>
        <w:spacing w:line="360" w:lineRule="auto"/>
        <w:ind w:left="714" w:hanging="357"/>
        <w:contextualSpacing/>
        <w:jc w:val="both"/>
        <w:rPr>
          <w:rFonts w:ascii="Arial" w:eastAsia="Arial" w:hAnsi="Arial" w:cs="Arial"/>
          <w:sz w:val="22"/>
          <w:szCs w:val="22"/>
          <w:lang w:val="en-GB" w:eastAsia="en-GB"/>
        </w:rPr>
      </w:pPr>
      <w:r w:rsidRPr="00F55A30">
        <w:rPr>
          <w:rFonts w:ascii="Arial" w:eastAsia="Arial" w:hAnsi="Arial" w:cs="Arial"/>
          <w:sz w:val="22"/>
          <w:szCs w:val="22"/>
          <w:lang w:val="en-GB" w:eastAsia="en-GB"/>
        </w:rPr>
        <w:t>Physical training facilities (or if using a hybrid or e-learning model – software or internet platform) conducive to hosting the number of learners comfortably and safely for the duration of this module</w:t>
      </w:r>
    </w:p>
    <w:p w14:paraId="530EFE40" w14:textId="77777777" w:rsidR="00E232E2" w:rsidRPr="00F55A30" w:rsidRDefault="00E232E2" w:rsidP="00F55A30">
      <w:pPr>
        <w:numPr>
          <w:ilvl w:val="0"/>
          <w:numId w:val="3"/>
        </w:numPr>
        <w:spacing w:line="360" w:lineRule="auto"/>
        <w:ind w:left="714" w:hanging="357"/>
        <w:contextualSpacing/>
        <w:jc w:val="both"/>
        <w:rPr>
          <w:rFonts w:ascii="Arial" w:eastAsia="Arial" w:hAnsi="Arial" w:cs="Arial"/>
          <w:sz w:val="22"/>
          <w:szCs w:val="22"/>
          <w:lang w:val="en-GB" w:eastAsia="en-GB"/>
        </w:rPr>
      </w:pPr>
      <w:r w:rsidRPr="00F55A30">
        <w:rPr>
          <w:rFonts w:ascii="Arial" w:eastAsia="Arial" w:hAnsi="Arial" w:cs="Arial"/>
          <w:sz w:val="22"/>
          <w:szCs w:val="22"/>
          <w:lang w:val="en-GB" w:eastAsia="en-GB"/>
        </w:rPr>
        <w:t>Facilities that meet the minimum requirements for the comfort of learners (ablutions, hand washing facilities, sheltered from the elements etc.) if relevant</w:t>
      </w:r>
    </w:p>
    <w:p w14:paraId="013CD058" w14:textId="77777777" w:rsidR="00E232E2" w:rsidRPr="00F55A30" w:rsidRDefault="00E232E2" w:rsidP="00F55A30">
      <w:pPr>
        <w:numPr>
          <w:ilvl w:val="0"/>
          <w:numId w:val="3"/>
        </w:numPr>
        <w:spacing w:line="360" w:lineRule="auto"/>
        <w:ind w:left="714" w:hanging="357"/>
        <w:contextualSpacing/>
        <w:jc w:val="both"/>
        <w:rPr>
          <w:rFonts w:ascii="Arial" w:eastAsia="Arial" w:hAnsi="Arial" w:cs="Arial"/>
          <w:sz w:val="22"/>
          <w:szCs w:val="22"/>
          <w:lang w:val="en-GB" w:eastAsia="en-GB"/>
        </w:rPr>
      </w:pPr>
      <w:r w:rsidRPr="00F55A30">
        <w:rPr>
          <w:rFonts w:ascii="Arial" w:eastAsia="Arial" w:hAnsi="Arial" w:cs="Arial"/>
          <w:sz w:val="22"/>
          <w:szCs w:val="22"/>
          <w:lang w:val="en-GB" w:eastAsia="en-GB"/>
        </w:rPr>
        <w:t>All learning materials, workbooks, assessment guides to cover the related topics</w:t>
      </w:r>
    </w:p>
    <w:p w14:paraId="15117373" w14:textId="77777777" w:rsidR="00E232E2" w:rsidRPr="00F55A30" w:rsidRDefault="00E232E2" w:rsidP="00F55A30">
      <w:pPr>
        <w:numPr>
          <w:ilvl w:val="0"/>
          <w:numId w:val="3"/>
        </w:numPr>
        <w:spacing w:line="360" w:lineRule="auto"/>
        <w:ind w:left="714" w:hanging="357"/>
        <w:jc w:val="both"/>
        <w:rPr>
          <w:rFonts w:ascii="Arial" w:eastAsia="Arial" w:hAnsi="Arial" w:cs="Arial"/>
          <w:sz w:val="22"/>
          <w:szCs w:val="22"/>
          <w:lang w:val="en-GB" w:eastAsia="en-GB"/>
        </w:rPr>
      </w:pPr>
      <w:r w:rsidRPr="00F55A30">
        <w:rPr>
          <w:rFonts w:ascii="Arial" w:eastAsia="Arial" w:hAnsi="Arial" w:cs="Arial"/>
          <w:sz w:val="22"/>
          <w:szCs w:val="22"/>
          <w:lang w:val="en-GB" w:eastAsia="en-GB"/>
        </w:rPr>
        <w:t>Record keeping systems to capture learner data and issue a statement of results</w:t>
      </w:r>
    </w:p>
    <w:p w14:paraId="5986AE16" w14:textId="77777777" w:rsidR="00E232E2" w:rsidRPr="00F55A30" w:rsidRDefault="00E232E2" w:rsidP="00F55A30">
      <w:pPr>
        <w:spacing w:line="360" w:lineRule="auto"/>
        <w:jc w:val="both"/>
        <w:rPr>
          <w:rFonts w:ascii="Arial" w:eastAsia="Arial" w:hAnsi="Arial" w:cs="Arial"/>
          <w:b/>
          <w:bCs/>
          <w:sz w:val="22"/>
          <w:szCs w:val="22"/>
        </w:rPr>
      </w:pPr>
      <w:r w:rsidRPr="00F55A30">
        <w:rPr>
          <w:rFonts w:ascii="Arial" w:eastAsia="Arial" w:hAnsi="Arial" w:cs="Arial"/>
          <w:b/>
          <w:bCs/>
          <w:i/>
          <w:iCs/>
          <w:sz w:val="22"/>
          <w:szCs w:val="22"/>
        </w:rPr>
        <w:t>Human Resource Requirements:</w:t>
      </w:r>
    </w:p>
    <w:p w14:paraId="14482483" w14:textId="0D745A57" w:rsidR="003B0E2B" w:rsidRPr="00F55A30" w:rsidRDefault="003B0E2B" w:rsidP="00F55A30">
      <w:pPr>
        <w:numPr>
          <w:ilvl w:val="0"/>
          <w:numId w:val="3"/>
        </w:numPr>
        <w:spacing w:line="360" w:lineRule="auto"/>
        <w:ind w:left="714" w:hanging="357"/>
        <w:contextualSpacing/>
        <w:jc w:val="both"/>
        <w:rPr>
          <w:rFonts w:ascii="Arial" w:eastAsia="Arial" w:hAnsi="Arial" w:cs="Arial"/>
          <w:sz w:val="22"/>
          <w:szCs w:val="22"/>
          <w:lang w:val="en-GB" w:eastAsia="en-GB"/>
        </w:rPr>
      </w:pPr>
      <w:r w:rsidRPr="00F55A30">
        <w:rPr>
          <w:rFonts w:ascii="Arial" w:eastAsia="Arial" w:hAnsi="Arial" w:cs="Arial"/>
          <w:sz w:val="22"/>
          <w:szCs w:val="22"/>
        </w:rPr>
        <w:t xml:space="preserve">Facilitator (Lecturer) should have an NQF Level 6 qualification </w:t>
      </w:r>
      <w:r w:rsidRPr="00F55A30">
        <w:rPr>
          <w:rFonts w:ascii="Arial" w:eastAsia="Arial" w:hAnsi="Arial" w:cs="Arial"/>
          <w:sz w:val="22"/>
          <w:szCs w:val="22"/>
          <w:lang w:val="en-GB"/>
        </w:rPr>
        <w:t xml:space="preserve">or proven experience of at least </w:t>
      </w:r>
      <w:r w:rsidR="00FE61EA" w:rsidRPr="00F55A30">
        <w:rPr>
          <w:rFonts w:ascii="Arial" w:eastAsia="Arial" w:hAnsi="Arial" w:cs="Arial"/>
          <w:sz w:val="22"/>
          <w:szCs w:val="22"/>
          <w:lang w:val="en-GB"/>
        </w:rPr>
        <w:t>5</w:t>
      </w:r>
      <w:r w:rsidRPr="00F55A30">
        <w:rPr>
          <w:rFonts w:ascii="Arial" w:eastAsia="Arial" w:hAnsi="Arial" w:cs="Arial"/>
          <w:sz w:val="22"/>
          <w:szCs w:val="22"/>
          <w:lang w:val="en-GB"/>
        </w:rPr>
        <w:t xml:space="preserve"> years related to </w:t>
      </w:r>
      <w:r w:rsidRPr="00F55A30">
        <w:rPr>
          <w:rFonts w:ascii="Arial" w:eastAsia="Arial" w:hAnsi="Arial" w:cs="Arial"/>
          <w:sz w:val="22"/>
          <w:szCs w:val="22"/>
          <w:lang w:val="en-GB" w:eastAsia="en-GB"/>
        </w:rPr>
        <w:t xml:space="preserve">the qualification  </w:t>
      </w:r>
    </w:p>
    <w:p w14:paraId="6264C903" w14:textId="6A17DA62" w:rsidR="00E232E2" w:rsidRPr="00F55A30" w:rsidRDefault="00E232E2" w:rsidP="00F55A30">
      <w:pPr>
        <w:numPr>
          <w:ilvl w:val="0"/>
          <w:numId w:val="3"/>
        </w:numPr>
        <w:suppressAutoHyphens/>
        <w:autoSpaceDN w:val="0"/>
        <w:spacing w:line="360" w:lineRule="auto"/>
        <w:jc w:val="both"/>
        <w:rPr>
          <w:rFonts w:ascii="Arial" w:eastAsia="Arial" w:hAnsi="Arial" w:cs="Arial"/>
          <w:sz w:val="22"/>
          <w:szCs w:val="22"/>
        </w:rPr>
      </w:pPr>
      <w:r w:rsidRPr="00F55A30">
        <w:rPr>
          <w:rFonts w:ascii="Arial" w:eastAsia="Arial" w:hAnsi="Arial" w:cs="Arial"/>
          <w:sz w:val="22"/>
          <w:szCs w:val="22"/>
        </w:rPr>
        <w:t xml:space="preserve"> Facilitator/learner ratio 1: maximum </w:t>
      </w:r>
      <w:r w:rsidR="00E34B37" w:rsidRPr="00F55A30">
        <w:rPr>
          <w:rFonts w:ascii="Arial" w:eastAsia="Arial" w:hAnsi="Arial" w:cs="Arial"/>
          <w:sz w:val="22"/>
          <w:szCs w:val="22"/>
        </w:rPr>
        <w:t>15</w:t>
      </w:r>
    </w:p>
    <w:p w14:paraId="4F805AEB" w14:textId="77777777" w:rsidR="00E232E2" w:rsidRPr="00F55A30" w:rsidRDefault="00E232E2" w:rsidP="00F55A30">
      <w:pPr>
        <w:spacing w:line="360" w:lineRule="auto"/>
        <w:jc w:val="both"/>
        <w:rPr>
          <w:rFonts w:ascii="Arial" w:eastAsia="Arial" w:hAnsi="Arial" w:cs="Arial"/>
          <w:b/>
          <w:bCs/>
          <w:sz w:val="22"/>
          <w:szCs w:val="22"/>
        </w:rPr>
      </w:pPr>
      <w:r w:rsidRPr="00F55A30">
        <w:rPr>
          <w:rFonts w:ascii="Arial" w:eastAsia="Arial" w:hAnsi="Arial" w:cs="Arial"/>
          <w:b/>
          <w:bCs/>
          <w:i/>
          <w:iCs/>
          <w:sz w:val="22"/>
          <w:szCs w:val="22"/>
        </w:rPr>
        <w:t>Legal Requirements:</w:t>
      </w:r>
    </w:p>
    <w:p w14:paraId="4BF64A87" w14:textId="77777777" w:rsidR="00E34B37" w:rsidRPr="00F55A30" w:rsidRDefault="00E34B37" w:rsidP="00F55A30">
      <w:pPr>
        <w:pStyle w:val="ListParagraph"/>
        <w:numPr>
          <w:ilvl w:val="0"/>
          <w:numId w:val="3"/>
        </w:numPr>
        <w:tabs>
          <w:tab w:val="left" w:pos="-10953"/>
          <w:tab w:val="left" w:pos="-5193"/>
        </w:tabs>
        <w:spacing w:before="0" w:after="0" w:line="360" w:lineRule="auto"/>
        <w:rPr>
          <w:rFonts w:ascii="Arial" w:eastAsia="Arial" w:hAnsi="Arial" w:cs="Arial"/>
          <w:sz w:val="22"/>
          <w:lang w:eastAsia="en-ZA"/>
        </w:rPr>
      </w:pPr>
      <w:r w:rsidRPr="00F55A30">
        <w:rPr>
          <w:rFonts w:ascii="Arial" w:eastAsia="Arial" w:hAnsi="Arial" w:cs="Arial"/>
          <w:sz w:val="22"/>
          <w:lang w:eastAsia="en-ZA"/>
        </w:rPr>
        <w:t>Compliance with National and Regional Gaming Board requirements</w:t>
      </w:r>
    </w:p>
    <w:p w14:paraId="4295E918" w14:textId="77777777" w:rsidR="00E34B37" w:rsidRPr="00F55A30" w:rsidRDefault="00E34B37" w:rsidP="00F55A30">
      <w:pPr>
        <w:pStyle w:val="ListParagraph"/>
        <w:numPr>
          <w:ilvl w:val="0"/>
          <w:numId w:val="3"/>
        </w:numPr>
        <w:tabs>
          <w:tab w:val="left" w:pos="-10953"/>
          <w:tab w:val="left" w:pos="-5193"/>
        </w:tabs>
        <w:spacing w:before="0" w:after="0" w:line="360" w:lineRule="auto"/>
        <w:rPr>
          <w:rFonts w:ascii="Arial" w:eastAsia="Arial" w:hAnsi="Arial" w:cs="Arial"/>
          <w:sz w:val="22"/>
          <w:lang w:eastAsia="en-ZA"/>
        </w:rPr>
      </w:pPr>
      <w:r w:rsidRPr="00F55A30">
        <w:rPr>
          <w:rFonts w:ascii="Arial" w:eastAsia="Arial" w:hAnsi="Arial" w:cs="Arial"/>
          <w:sz w:val="22"/>
          <w:lang w:eastAsia="en-ZA"/>
        </w:rPr>
        <w:t>Compliance with Skills Development Act</w:t>
      </w:r>
    </w:p>
    <w:p w14:paraId="0C1C2593" w14:textId="77777777" w:rsidR="00E34B37" w:rsidRPr="00F55A30" w:rsidRDefault="00E34B37" w:rsidP="00F55A30">
      <w:pPr>
        <w:pStyle w:val="ListParagraph"/>
        <w:numPr>
          <w:ilvl w:val="0"/>
          <w:numId w:val="3"/>
        </w:numPr>
        <w:tabs>
          <w:tab w:val="left" w:pos="-10953"/>
          <w:tab w:val="left" w:pos="-5193"/>
        </w:tabs>
        <w:spacing w:before="0" w:after="0" w:line="360" w:lineRule="auto"/>
        <w:rPr>
          <w:rFonts w:ascii="Arial" w:eastAsia="Arial" w:hAnsi="Arial" w:cs="Arial"/>
          <w:sz w:val="22"/>
          <w:lang w:eastAsia="en-ZA"/>
        </w:rPr>
      </w:pPr>
      <w:r w:rsidRPr="00F55A30">
        <w:rPr>
          <w:rFonts w:ascii="Arial" w:eastAsia="Arial" w:hAnsi="Arial" w:cs="Arial"/>
          <w:sz w:val="22"/>
          <w:lang w:eastAsia="en-ZA"/>
        </w:rPr>
        <w:t>Compliance to Safety Health Environmental Risk and Quality (SHERQ)</w:t>
      </w:r>
    </w:p>
    <w:p w14:paraId="2EDA2270" w14:textId="77777777" w:rsidR="00E34B37" w:rsidRPr="00F55A30" w:rsidRDefault="00E34B37" w:rsidP="00F55A30">
      <w:pPr>
        <w:pStyle w:val="ListParagraph"/>
        <w:numPr>
          <w:ilvl w:val="0"/>
          <w:numId w:val="3"/>
        </w:numPr>
        <w:tabs>
          <w:tab w:val="left" w:pos="-10953"/>
          <w:tab w:val="left" w:pos="-5193"/>
        </w:tabs>
        <w:spacing w:before="0" w:after="0" w:line="360" w:lineRule="auto"/>
        <w:rPr>
          <w:rFonts w:ascii="Arial" w:eastAsia="Arial" w:hAnsi="Arial" w:cs="Arial"/>
          <w:sz w:val="22"/>
          <w:lang w:eastAsia="en-ZA"/>
        </w:rPr>
      </w:pPr>
      <w:r w:rsidRPr="00F55A30">
        <w:rPr>
          <w:rFonts w:ascii="Arial" w:eastAsia="Arial" w:hAnsi="Arial" w:cs="Arial"/>
          <w:sz w:val="22"/>
          <w:lang w:eastAsia="en-ZA"/>
        </w:rPr>
        <w:t>Compliance to OHS Act and relevant labour legislation laws</w:t>
      </w:r>
    </w:p>
    <w:p w14:paraId="5EA05D94" w14:textId="69732657" w:rsidR="00E232E2" w:rsidRPr="00F55A30" w:rsidRDefault="00E34B37" w:rsidP="00F55A30">
      <w:pPr>
        <w:pStyle w:val="ListParagraph"/>
        <w:numPr>
          <w:ilvl w:val="0"/>
          <w:numId w:val="3"/>
        </w:numPr>
        <w:tabs>
          <w:tab w:val="left" w:pos="-10953"/>
          <w:tab w:val="left" w:pos="-5193"/>
        </w:tabs>
        <w:spacing w:before="0" w:after="0" w:line="360" w:lineRule="auto"/>
        <w:rPr>
          <w:rFonts w:ascii="Arial" w:eastAsia="Arial" w:hAnsi="Arial" w:cs="Arial"/>
          <w:sz w:val="22"/>
          <w:lang w:eastAsia="en-ZA"/>
        </w:rPr>
      </w:pPr>
      <w:r w:rsidRPr="00F55A30">
        <w:rPr>
          <w:rFonts w:ascii="Arial" w:eastAsia="Arial" w:hAnsi="Arial" w:cs="Arial"/>
          <w:sz w:val="22"/>
          <w:lang w:eastAsia="en-ZA"/>
        </w:rPr>
        <w:t>Compliance with POPI Act</w:t>
      </w:r>
    </w:p>
    <w:p w14:paraId="1E6C45C4" w14:textId="77777777" w:rsidR="00C00690" w:rsidRPr="00F55A30" w:rsidRDefault="00C00690" w:rsidP="00F55A30">
      <w:pPr>
        <w:spacing w:line="360" w:lineRule="auto"/>
        <w:ind w:left="720" w:hanging="720"/>
        <w:jc w:val="both"/>
        <w:textAlignment w:val="baseline"/>
        <w:rPr>
          <w:rFonts w:ascii="Arial" w:hAnsi="Arial" w:cs="Arial"/>
          <w:sz w:val="22"/>
          <w:szCs w:val="22"/>
        </w:rPr>
      </w:pPr>
    </w:p>
    <w:p w14:paraId="3ABD3CDB" w14:textId="02FC8670" w:rsidR="00C00690" w:rsidRPr="00F55A30" w:rsidRDefault="00C00690" w:rsidP="00F55A30">
      <w:pPr>
        <w:pStyle w:val="Heading3"/>
        <w:spacing w:before="0" w:after="0" w:line="360" w:lineRule="auto"/>
        <w:rPr>
          <w:rFonts w:cs="Arial"/>
          <w:sz w:val="22"/>
          <w:szCs w:val="22"/>
        </w:rPr>
      </w:pPr>
      <w:bookmarkStart w:id="147" w:name="_Toc112683583"/>
      <w:r w:rsidRPr="00F55A30">
        <w:rPr>
          <w:rFonts w:cs="Arial"/>
          <w:sz w:val="22"/>
          <w:szCs w:val="22"/>
        </w:rPr>
        <w:t xml:space="preserve">5.4 </w:t>
      </w:r>
      <w:r w:rsidR="00F853FB" w:rsidRPr="00F55A30">
        <w:rPr>
          <w:rFonts w:cs="Arial"/>
          <w:sz w:val="22"/>
          <w:szCs w:val="22"/>
        </w:rPr>
        <w:tab/>
      </w:r>
      <w:r w:rsidRPr="00F55A30">
        <w:rPr>
          <w:rFonts w:cs="Arial"/>
          <w:sz w:val="22"/>
          <w:szCs w:val="22"/>
        </w:rPr>
        <w:t>Exemptions</w:t>
      </w:r>
      <w:bookmarkEnd w:id="147"/>
    </w:p>
    <w:p w14:paraId="08D4706F" w14:textId="5F1C42F0" w:rsidR="003B141C" w:rsidRPr="00F55A30" w:rsidRDefault="00C00690" w:rsidP="00F55A30">
      <w:pPr>
        <w:spacing w:line="360" w:lineRule="auto"/>
        <w:jc w:val="both"/>
        <w:rPr>
          <w:rFonts w:ascii="Arial" w:hAnsi="Arial" w:cs="Arial"/>
          <w:sz w:val="22"/>
          <w:szCs w:val="22"/>
        </w:rPr>
      </w:pPr>
      <w:r w:rsidRPr="00F55A30">
        <w:rPr>
          <w:rFonts w:ascii="Arial" w:hAnsi="Arial" w:cs="Arial"/>
          <w:sz w:val="22"/>
          <w:szCs w:val="22"/>
        </w:rPr>
        <w:tab/>
        <w:t>None</w:t>
      </w:r>
    </w:p>
    <w:p w14:paraId="5A40E420" w14:textId="77777777" w:rsidR="003B141C" w:rsidRPr="00F55A30" w:rsidRDefault="003B141C" w:rsidP="00F55A30">
      <w:pPr>
        <w:spacing w:line="360" w:lineRule="auto"/>
        <w:jc w:val="both"/>
        <w:rPr>
          <w:rFonts w:ascii="Arial" w:hAnsi="Arial" w:cs="Arial"/>
          <w:sz w:val="22"/>
          <w:szCs w:val="22"/>
        </w:rPr>
      </w:pPr>
      <w:r w:rsidRPr="00F55A30">
        <w:rPr>
          <w:rFonts w:ascii="Arial" w:hAnsi="Arial" w:cs="Arial"/>
          <w:sz w:val="22"/>
          <w:szCs w:val="22"/>
        </w:rPr>
        <w:br w:type="page"/>
      </w:r>
    </w:p>
    <w:p w14:paraId="67C1D3AF" w14:textId="17A6D60F" w:rsidR="003B141C" w:rsidRPr="00F55A30" w:rsidRDefault="003B141C" w:rsidP="00F55A30">
      <w:pPr>
        <w:pStyle w:val="Heading2"/>
        <w:numPr>
          <w:ilvl w:val="0"/>
          <w:numId w:val="17"/>
        </w:numPr>
        <w:tabs>
          <w:tab w:val="left" w:pos="1843"/>
        </w:tabs>
        <w:suppressAutoHyphens/>
        <w:autoSpaceDN w:val="0"/>
        <w:spacing w:before="0" w:after="0"/>
        <w:ind w:left="709" w:hanging="709"/>
        <w:jc w:val="both"/>
        <w:rPr>
          <w:rFonts w:cs="Arial"/>
          <w:sz w:val="22"/>
          <w:szCs w:val="22"/>
        </w:rPr>
      </w:pPr>
      <w:bookmarkStart w:id="148" w:name="_Toc112683584"/>
      <w:r w:rsidRPr="00F55A30">
        <w:rPr>
          <w:rFonts w:cs="Arial"/>
          <w:sz w:val="22"/>
          <w:szCs w:val="22"/>
        </w:rPr>
        <w:lastRenderedPageBreak/>
        <w:t>143101-000-00-00-KM-06, Principles of managing a LPM environment, NQF Level 5, Cr</w:t>
      </w:r>
      <w:bookmarkEnd w:id="148"/>
      <w:r w:rsidR="008E316E" w:rsidRPr="00F55A30">
        <w:rPr>
          <w:rFonts w:cs="Arial"/>
          <w:sz w:val="22"/>
          <w:szCs w:val="22"/>
        </w:rPr>
        <w:t xml:space="preserve"> 9</w:t>
      </w:r>
    </w:p>
    <w:p w14:paraId="11E2CEF2" w14:textId="77777777" w:rsidR="003B141C" w:rsidRPr="00F55A30" w:rsidRDefault="003B141C" w:rsidP="00F55A30">
      <w:pPr>
        <w:pStyle w:val="Heading2"/>
        <w:spacing w:before="0" w:after="0"/>
        <w:jc w:val="both"/>
        <w:rPr>
          <w:rFonts w:cs="Arial"/>
          <w:sz w:val="22"/>
          <w:szCs w:val="22"/>
        </w:rPr>
      </w:pPr>
    </w:p>
    <w:p w14:paraId="4529E2BF" w14:textId="43FDEA5D" w:rsidR="003B141C" w:rsidRPr="00F55A30" w:rsidRDefault="000A028B" w:rsidP="00F55A30">
      <w:pPr>
        <w:pStyle w:val="Heading2"/>
        <w:tabs>
          <w:tab w:val="left" w:pos="709"/>
          <w:tab w:val="left" w:pos="851"/>
        </w:tabs>
        <w:suppressAutoHyphens/>
        <w:autoSpaceDN w:val="0"/>
        <w:spacing w:before="0" w:after="0"/>
        <w:jc w:val="both"/>
        <w:rPr>
          <w:rFonts w:cs="Arial"/>
          <w:sz w:val="22"/>
          <w:szCs w:val="22"/>
        </w:rPr>
      </w:pPr>
      <w:bookmarkStart w:id="149" w:name="_Toc112683585"/>
      <w:r w:rsidRPr="00F55A30">
        <w:rPr>
          <w:rFonts w:cs="Arial"/>
          <w:sz w:val="22"/>
          <w:szCs w:val="22"/>
        </w:rPr>
        <w:t>6</w:t>
      </w:r>
      <w:r w:rsidR="003B141C" w:rsidRPr="00F55A30">
        <w:rPr>
          <w:rFonts w:cs="Arial"/>
          <w:sz w:val="22"/>
          <w:szCs w:val="22"/>
        </w:rPr>
        <w:t xml:space="preserve">.1 </w:t>
      </w:r>
      <w:r w:rsidR="003B141C" w:rsidRPr="00F55A30">
        <w:rPr>
          <w:rFonts w:cs="Arial"/>
          <w:sz w:val="22"/>
          <w:szCs w:val="22"/>
        </w:rPr>
        <w:tab/>
        <w:t>Purpose of the Knowledge Module</w:t>
      </w:r>
      <w:bookmarkEnd w:id="149"/>
    </w:p>
    <w:p w14:paraId="72EC8224" w14:textId="6FEB6837" w:rsidR="003B141C" w:rsidRPr="00F55A30" w:rsidRDefault="003B141C" w:rsidP="00F55A30">
      <w:pPr>
        <w:suppressAutoHyphens/>
        <w:autoSpaceDN w:val="0"/>
        <w:spacing w:line="360" w:lineRule="auto"/>
        <w:ind w:left="709"/>
        <w:jc w:val="both"/>
        <w:rPr>
          <w:rFonts w:ascii="Arial" w:hAnsi="Arial" w:cs="Arial"/>
          <w:i/>
          <w:sz w:val="22"/>
          <w:szCs w:val="22"/>
        </w:rPr>
      </w:pPr>
      <w:r w:rsidRPr="00F55A30">
        <w:rPr>
          <w:rFonts w:ascii="Arial" w:hAnsi="Arial" w:cs="Arial"/>
          <w:sz w:val="22"/>
          <w:szCs w:val="22"/>
        </w:rPr>
        <w:t xml:space="preserve">The main focus of the learning in this knowledge module is to build an understanding of the principles of managing a LPM environment. The knowledge acquired will enable the learner to demonstrate an understanding of product knowledge, basic financial record keeping, daily opening and closing for an LPM, daily allocation of resources, monitor cash management in an LPM environment, </w:t>
      </w:r>
      <w:r w:rsidR="000A028B" w:rsidRPr="00F55A30">
        <w:rPr>
          <w:rFonts w:ascii="Arial" w:hAnsi="Arial" w:cs="Arial"/>
          <w:sz w:val="22"/>
          <w:szCs w:val="22"/>
        </w:rPr>
        <w:t xml:space="preserve">and </w:t>
      </w:r>
      <w:r w:rsidRPr="00F55A30">
        <w:rPr>
          <w:rFonts w:ascii="Arial" w:hAnsi="Arial" w:cs="Arial"/>
          <w:sz w:val="22"/>
          <w:szCs w:val="22"/>
        </w:rPr>
        <w:t xml:space="preserve">checking that equipment, systems, stationery, and resources are ready for business, </w:t>
      </w:r>
    </w:p>
    <w:p w14:paraId="7DD5A87D" w14:textId="77777777" w:rsidR="003B141C" w:rsidRPr="00F55A30" w:rsidRDefault="003B141C" w:rsidP="00F55A30">
      <w:pPr>
        <w:suppressAutoHyphens/>
        <w:autoSpaceDN w:val="0"/>
        <w:spacing w:line="360" w:lineRule="auto"/>
        <w:jc w:val="both"/>
        <w:rPr>
          <w:rFonts w:ascii="Arial" w:hAnsi="Arial" w:cs="Arial"/>
          <w:i/>
          <w:sz w:val="22"/>
          <w:szCs w:val="22"/>
        </w:rPr>
      </w:pPr>
    </w:p>
    <w:p w14:paraId="08ADBD52" w14:textId="11260FA2" w:rsidR="003B141C" w:rsidRPr="00F55A30" w:rsidRDefault="003B141C" w:rsidP="00F55A30">
      <w:pPr>
        <w:spacing w:line="360" w:lineRule="auto"/>
        <w:ind w:left="720"/>
        <w:jc w:val="both"/>
        <w:rPr>
          <w:rFonts w:ascii="Arial" w:hAnsi="Arial" w:cs="Arial"/>
          <w:sz w:val="22"/>
          <w:szCs w:val="22"/>
        </w:rPr>
      </w:pPr>
      <w:r w:rsidRPr="00F55A30">
        <w:rPr>
          <w:rFonts w:ascii="Arial" w:hAnsi="Arial" w:cs="Arial"/>
          <w:i/>
          <w:sz w:val="22"/>
          <w:szCs w:val="22"/>
        </w:rPr>
        <w:t xml:space="preserve">The learning contact time, which is the time that reflects the required duration of enrolment for this module, is at least </w:t>
      </w:r>
      <w:r w:rsidR="00C53B12" w:rsidRPr="00F55A30">
        <w:rPr>
          <w:rFonts w:ascii="Arial" w:hAnsi="Arial" w:cs="Arial"/>
          <w:i/>
          <w:sz w:val="22"/>
          <w:szCs w:val="22"/>
        </w:rPr>
        <w:t>12,5</w:t>
      </w:r>
      <w:r w:rsidRPr="00F55A30">
        <w:rPr>
          <w:rFonts w:ascii="Arial" w:hAnsi="Arial" w:cs="Arial"/>
          <w:i/>
          <w:sz w:val="22"/>
          <w:szCs w:val="22"/>
        </w:rPr>
        <w:t xml:space="preserve"> days.</w:t>
      </w:r>
    </w:p>
    <w:p w14:paraId="0C44BAA6" w14:textId="77777777" w:rsidR="003B141C" w:rsidRPr="00F55A30" w:rsidRDefault="003B141C" w:rsidP="00F55A30">
      <w:pPr>
        <w:spacing w:line="360" w:lineRule="auto"/>
        <w:jc w:val="both"/>
        <w:rPr>
          <w:rFonts w:ascii="Arial" w:hAnsi="Arial" w:cs="Arial"/>
          <w:sz w:val="22"/>
          <w:szCs w:val="22"/>
        </w:rPr>
      </w:pPr>
    </w:p>
    <w:p w14:paraId="43B92D33" w14:textId="77777777" w:rsidR="003B141C" w:rsidRPr="00F55A30" w:rsidRDefault="003B141C" w:rsidP="00F55A30">
      <w:pPr>
        <w:spacing w:line="360" w:lineRule="auto"/>
        <w:ind w:left="720"/>
        <w:jc w:val="both"/>
        <w:rPr>
          <w:rFonts w:ascii="Arial" w:hAnsi="Arial" w:cs="Arial"/>
          <w:sz w:val="22"/>
          <w:szCs w:val="22"/>
        </w:rPr>
      </w:pPr>
      <w:r w:rsidRPr="00F55A30">
        <w:rPr>
          <w:rFonts w:ascii="Arial" w:hAnsi="Arial" w:cs="Arial"/>
          <w:sz w:val="22"/>
          <w:szCs w:val="22"/>
        </w:rPr>
        <w:t>The learning will enable learners to demonstrate an understanding of:</w:t>
      </w:r>
    </w:p>
    <w:p w14:paraId="3207CE87" w14:textId="5D4FF9B9" w:rsidR="003B141C" w:rsidRPr="00F55A30" w:rsidRDefault="003B141C" w:rsidP="00F55A30">
      <w:pPr>
        <w:pStyle w:val="ListParagraph"/>
        <w:numPr>
          <w:ilvl w:val="0"/>
          <w:numId w:val="21"/>
        </w:numPr>
        <w:tabs>
          <w:tab w:val="left" w:pos="2835"/>
        </w:tabs>
        <w:suppressAutoHyphens/>
        <w:autoSpaceDN w:val="0"/>
        <w:spacing w:before="0" w:after="0" w:line="360" w:lineRule="auto"/>
        <w:rPr>
          <w:rFonts w:ascii="Arial" w:hAnsi="Arial" w:cs="Arial"/>
          <w:sz w:val="22"/>
        </w:rPr>
      </w:pPr>
      <w:r w:rsidRPr="00F55A30">
        <w:rPr>
          <w:rFonts w:ascii="Arial" w:hAnsi="Arial" w:cs="Arial"/>
          <w:sz w:val="22"/>
        </w:rPr>
        <w:t>KM-0</w:t>
      </w:r>
      <w:r w:rsidR="000A028B" w:rsidRPr="00F55A30">
        <w:rPr>
          <w:rFonts w:ascii="Arial" w:hAnsi="Arial" w:cs="Arial"/>
          <w:sz w:val="22"/>
        </w:rPr>
        <w:t>6</w:t>
      </w:r>
      <w:r w:rsidRPr="00F55A30">
        <w:rPr>
          <w:rFonts w:ascii="Arial" w:hAnsi="Arial" w:cs="Arial"/>
          <w:sz w:val="22"/>
        </w:rPr>
        <w:t>-KT01:  Product knowledge (20%)</w:t>
      </w:r>
    </w:p>
    <w:p w14:paraId="708AD214" w14:textId="18E9503C" w:rsidR="003B141C" w:rsidRPr="00F55A30" w:rsidRDefault="003B141C" w:rsidP="00F55A30">
      <w:pPr>
        <w:pStyle w:val="ListParagraph"/>
        <w:numPr>
          <w:ilvl w:val="0"/>
          <w:numId w:val="21"/>
        </w:numPr>
        <w:suppressAutoHyphens/>
        <w:autoSpaceDN w:val="0"/>
        <w:spacing w:before="0" w:after="0" w:line="360" w:lineRule="auto"/>
        <w:rPr>
          <w:rFonts w:ascii="Arial" w:hAnsi="Arial" w:cs="Arial"/>
          <w:sz w:val="22"/>
        </w:rPr>
      </w:pPr>
      <w:r w:rsidRPr="00F55A30">
        <w:rPr>
          <w:rFonts w:ascii="Arial" w:hAnsi="Arial" w:cs="Arial"/>
          <w:sz w:val="22"/>
        </w:rPr>
        <w:t>KM-0</w:t>
      </w:r>
      <w:r w:rsidR="000A028B" w:rsidRPr="00F55A30">
        <w:rPr>
          <w:rFonts w:ascii="Arial" w:hAnsi="Arial" w:cs="Arial"/>
          <w:sz w:val="22"/>
        </w:rPr>
        <w:t>6</w:t>
      </w:r>
      <w:r w:rsidRPr="00F55A30">
        <w:rPr>
          <w:rFonts w:ascii="Arial" w:hAnsi="Arial" w:cs="Arial"/>
          <w:sz w:val="22"/>
        </w:rPr>
        <w:t>-KT02:  Basic financial record keeping (40%)</w:t>
      </w:r>
    </w:p>
    <w:p w14:paraId="18AA3C95" w14:textId="2B391830" w:rsidR="003B141C" w:rsidRPr="00F55A30" w:rsidRDefault="003B141C" w:rsidP="00F55A30">
      <w:pPr>
        <w:pStyle w:val="ListParagraph"/>
        <w:numPr>
          <w:ilvl w:val="0"/>
          <w:numId w:val="21"/>
        </w:numPr>
        <w:suppressAutoHyphens/>
        <w:autoSpaceDN w:val="0"/>
        <w:spacing w:before="0" w:after="0" w:line="360" w:lineRule="auto"/>
        <w:rPr>
          <w:rFonts w:ascii="Arial" w:hAnsi="Arial" w:cs="Arial"/>
          <w:sz w:val="22"/>
        </w:rPr>
      </w:pPr>
      <w:r w:rsidRPr="00F55A30">
        <w:rPr>
          <w:rFonts w:ascii="Arial" w:hAnsi="Arial" w:cs="Arial"/>
          <w:sz w:val="22"/>
        </w:rPr>
        <w:t>KM-0</w:t>
      </w:r>
      <w:r w:rsidR="000A028B" w:rsidRPr="00F55A30">
        <w:rPr>
          <w:rFonts w:ascii="Arial" w:hAnsi="Arial" w:cs="Arial"/>
          <w:sz w:val="22"/>
        </w:rPr>
        <w:t>6</w:t>
      </w:r>
      <w:r w:rsidRPr="00F55A30">
        <w:rPr>
          <w:rFonts w:ascii="Arial" w:hAnsi="Arial" w:cs="Arial"/>
          <w:sz w:val="22"/>
        </w:rPr>
        <w:t>-KT03:  Daily opening and closing for an LPM outlet (10%)</w:t>
      </w:r>
    </w:p>
    <w:p w14:paraId="55E2E895" w14:textId="665CF131" w:rsidR="003B141C" w:rsidRPr="00F55A30" w:rsidRDefault="003B141C" w:rsidP="00F55A30">
      <w:pPr>
        <w:pStyle w:val="ListParagraph"/>
        <w:numPr>
          <w:ilvl w:val="0"/>
          <w:numId w:val="21"/>
        </w:numPr>
        <w:suppressAutoHyphens/>
        <w:autoSpaceDN w:val="0"/>
        <w:spacing w:before="0" w:after="0" w:line="360" w:lineRule="auto"/>
        <w:rPr>
          <w:rFonts w:ascii="Arial" w:hAnsi="Arial" w:cs="Arial"/>
          <w:sz w:val="22"/>
        </w:rPr>
      </w:pPr>
      <w:r w:rsidRPr="00F55A30">
        <w:rPr>
          <w:rFonts w:ascii="Arial" w:hAnsi="Arial" w:cs="Arial"/>
          <w:sz w:val="22"/>
        </w:rPr>
        <w:t>KM-0</w:t>
      </w:r>
      <w:r w:rsidR="000A028B" w:rsidRPr="00F55A30">
        <w:rPr>
          <w:rFonts w:ascii="Arial" w:hAnsi="Arial" w:cs="Arial"/>
          <w:sz w:val="22"/>
        </w:rPr>
        <w:t>6</w:t>
      </w:r>
      <w:r w:rsidRPr="00F55A30">
        <w:rPr>
          <w:rFonts w:ascii="Arial" w:hAnsi="Arial" w:cs="Arial"/>
          <w:sz w:val="22"/>
        </w:rPr>
        <w:t>-KT04:  Daily allocation of resources (10%)</w:t>
      </w:r>
    </w:p>
    <w:p w14:paraId="7D018EC4" w14:textId="3F818A67" w:rsidR="003B141C" w:rsidRPr="00F55A30" w:rsidRDefault="003B141C" w:rsidP="00F55A30">
      <w:pPr>
        <w:pStyle w:val="ListParagraph"/>
        <w:numPr>
          <w:ilvl w:val="0"/>
          <w:numId w:val="21"/>
        </w:numPr>
        <w:suppressAutoHyphens/>
        <w:autoSpaceDN w:val="0"/>
        <w:spacing w:before="0" w:after="0" w:line="360" w:lineRule="auto"/>
        <w:rPr>
          <w:rFonts w:ascii="Arial" w:hAnsi="Arial" w:cs="Arial"/>
          <w:sz w:val="22"/>
        </w:rPr>
      </w:pPr>
      <w:r w:rsidRPr="00F55A30">
        <w:rPr>
          <w:rFonts w:ascii="Arial" w:hAnsi="Arial" w:cs="Arial"/>
          <w:sz w:val="22"/>
        </w:rPr>
        <w:t>KM-0</w:t>
      </w:r>
      <w:r w:rsidR="000A028B" w:rsidRPr="00F55A30">
        <w:rPr>
          <w:rFonts w:ascii="Arial" w:hAnsi="Arial" w:cs="Arial"/>
          <w:sz w:val="22"/>
        </w:rPr>
        <w:t>6</w:t>
      </w:r>
      <w:r w:rsidRPr="00F55A30">
        <w:rPr>
          <w:rFonts w:ascii="Arial" w:hAnsi="Arial" w:cs="Arial"/>
          <w:sz w:val="22"/>
        </w:rPr>
        <w:t>-KT05:  Monitor cash management in an LPM environment (10%)</w:t>
      </w:r>
    </w:p>
    <w:p w14:paraId="3FCEF1F6" w14:textId="1B15A84F" w:rsidR="003B141C" w:rsidRPr="00F55A30" w:rsidRDefault="003B141C" w:rsidP="00F55A30">
      <w:pPr>
        <w:pStyle w:val="ListParagraph"/>
        <w:numPr>
          <w:ilvl w:val="0"/>
          <w:numId w:val="21"/>
        </w:numPr>
        <w:suppressAutoHyphens/>
        <w:autoSpaceDN w:val="0"/>
        <w:spacing w:before="0" w:after="0" w:line="360" w:lineRule="auto"/>
        <w:rPr>
          <w:rFonts w:ascii="Arial" w:hAnsi="Arial" w:cs="Arial"/>
          <w:sz w:val="22"/>
        </w:rPr>
      </w:pPr>
      <w:r w:rsidRPr="00F55A30">
        <w:rPr>
          <w:rFonts w:ascii="Arial" w:hAnsi="Arial" w:cs="Arial"/>
          <w:sz w:val="22"/>
        </w:rPr>
        <w:t>KM-0</w:t>
      </w:r>
      <w:r w:rsidR="000A028B" w:rsidRPr="00F55A30">
        <w:rPr>
          <w:rFonts w:ascii="Arial" w:hAnsi="Arial" w:cs="Arial"/>
          <w:sz w:val="22"/>
        </w:rPr>
        <w:t>6</w:t>
      </w:r>
      <w:r w:rsidRPr="00F55A30">
        <w:rPr>
          <w:rFonts w:ascii="Arial" w:hAnsi="Arial" w:cs="Arial"/>
          <w:sz w:val="22"/>
        </w:rPr>
        <w:t>-KT06:  Checking that equipment, systems, stationery, and resources are ready for business (10%)</w:t>
      </w:r>
    </w:p>
    <w:p w14:paraId="01252E7B" w14:textId="77777777" w:rsidR="003B141C" w:rsidRPr="00F55A30" w:rsidRDefault="003B141C" w:rsidP="00F55A30">
      <w:pPr>
        <w:pStyle w:val="Heading2"/>
        <w:spacing w:before="0" w:after="0"/>
        <w:jc w:val="both"/>
        <w:rPr>
          <w:rFonts w:cs="Arial"/>
          <w:sz w:val="22"/>
          <w:szCs w:val="22"/>
        </w:rPr>
      </w:pPr>
      <w:r w:rsidRPr="00F55A30">
        <w:rPr>
          <w:rFonts w:cs="Arial"/>
          <w:sz w:val="22"/>
          <w:szCs w:val="22"/>
        </w:rPr>
        <w:tab/>
      </w:r>
    </w:p>
    <w:p w14:paraId="0A74DC6F" w14:textId="32544512" w:rsidR="003B141C" w:rsidRPr="00F55A30" w:rsidRDefault="000A028B" w:rsidP="00F55A30">
      <w:pPr>
        <w:pStyle w:val="Heading2"/>
        <w:spacing w:before="0" w:after="0"/>
        <w:jc w:val="both"/>
        <w:rPr>
          <w:rFonts w:cs="Arial"/>
          <w:sz w:val="22"/>
          <w:szCs w:val="22"/>
        </w:rPr>
      </w:pPr>
      <w:bookmarkStart w:id="150" w:name="_Toc112683586"/>
      <w:r w:rsidRPr="00F55A30">
        <w:rPr>
          <w:rFonts w:cs="Arial"/>
          <w:sz w:val="22"/>
          <w:szCs w:val="22"/>
        </w:rPr>
        <w:t>6</w:t>
      </w:r>
      <w:r w:rsidR="003B141C" w:rsidRPr="00F55A30">
        <w:rPr>
          <w:rFonts w:cs="Arial"/>
          <w:sz w:val="22"/>
          <w:szCs w:val="22"/>
        </w:rPr>
        <w:t>.2</w:t>
      </w:r>
      <w:r w:rsidR="003B141C" w:rsidRPr="00F55A30">
        <w:rPr>
          <w:rFonts w:cs="Arial"/>
          <w:sz w:val="22"/>
          <w:szCs w:val="22"/>
        </w:rPr>
        <w:tab/>
        <w:t>Guidelines for Topics</w:t>
      </w:r>
      <w:bookmarkEnd w:id="150"/>
    </w:p>
    <w:p w14:paraId="40394732" w14:textId="77777777" w:rsidR="003B141C" w:rsidRPr="00F55A30" w:rsidRDefault="003B141C" w:rsidP="00F55A30">
      <w:pPr>
        <w:pStyle w:val="Heading2"/>
        <w:spacing w:before="0" w:after="0"/>
        <w:jc w:val="both"/>
        <w:rPr>
          <w:rFonts w:cs="Arial"/>
          <w:sz w:val="22"/>
          <w:szCs w:val="22"/>
        </w:rPr>
      </w:pPr>
    </w:p>
    <w:p w14:paraId="706D2955" w14:textId="2F07453C" w:rsidR="003B141C" w:rsidRPr="00F55A30" w:rsidRDefault="000A028B" w:rsidP="00F55A30">
      <w:pPr>
        <w:spacing w:line="360" w:lineRule="auto"/>
        <w:jc w:val="both"/>
        <w:rPr>
          <w:rFonts w:ascii="Arial" w:hAnsi="Arial" w:cs="Arial"/>
          <w:b/>
          <w:bCs/>
          <w:sz w:val="22"/>
          <w:szCs w:val="22"/>
        </w:rPr>
      </w:pPr>
      <w:r w:rsidRPr="00F55A30">
        <w:rPr>
          <w:rFonts w:ascii="Arial" w:hAnsi="Arial" w:cs="Arial"/>
          <w:b/>
          <w:bCs/>
          <w:sz w:val="22"/>
          <w:szCs w:val="22"/>
        </w:rPr>
        <w:t>6</w:t>
      </w:r>
      <w:r w:rsidR="003B141C" w:rsidRPr="00F55A30">
        <w:rPr>
          <w:rFonts w:ascii="Arial" w:hAnsi="Arial" w:cs="Arial"/>
          <w:b/>
          <w:bCs/>
          <w:sz w:val="22"/>
          <w:szCs w:val="22"/>
        </w:rPr>
        <w:t>.2.1</w:t>
      </w:r>
      <w:r w:rsidR="003B141C" w:rsidRPr="00F55A30">
        <w:rPr>
          <w:rFonts w:ascii="Arial" w:hAnsi="Arial" w:cs="Arial"/>
          <w:b/>
          <w:bCs/>
          <w:sz w:val="22"/>
          <w:szCs w:val="22"/>
        </w:rPr>
        <w:tab/>
        <w:t>KM-0</w:t>
      </w:r>
      <w:r w:rsidRPr="00F55A30">
        <w:rPr>
          <w:rFonts w:ascii="Arial" w:hAnsi="Arial" w:cs="Arial"/>
          <w:b/>
          <w:bCs/>
          <w:sz w:val="22"/>
          <w:szCs w:val="22"/>
        </w:rPr>
        <w:t>6</w:t>
      </w:r>
      <w:r w:rsidR="003B141C" w:rsidRPr="00F55A30">
        <w:rPr>
          <w:rFonts w:ascii="Arial" w:hAnsi="Arial" w:cs="Arial"/>
          <w:b/>
          <w:bCs/>
          <w:sz w:val="22"/>
          <w:szCs w:val="22"/>
        </w:rPr>
        <w:t>-KT01: Product knowledge</w:t>
      </w:r>
      <w:r w:rsidR="003B141C" w:rsidRPr="00F55A30">
        <w:rPr>
          <w:rFonts w:ascii="Arial" w:hAnsi="Arial" w:cs="Arial"/>
          <w:sz w:val="22"/>
          <w:szCs w:val="22"/>
        </w:rPr>
        <w:t xml:space="preserve"> </w:t>
      </w:r>
      <w:r w:rsidR="003B141C" w:rsidRPr="00F55A30">
        <w:rPr>
          <w:rFonts w:ascii="Arial" w:hAnsi="Arial" w:cs="Arial"/>
          <w:b/>
          <w:bCs/>
          <w:sz w:val="22"/>
          <w:szCs w:val="22"/>
        </w:rPr>
        <w:t xml:space="preserve">(20%) </w:t>
      </w:r>
    </w:p>
    <w:p w14:paraId="75682999" w14:textId="77777777" w:rsidR="00CE4C71" w:rsidRPr="00F55A30" w:rsidRDefault="00CE4C71" w:rsidP="00F55A30">
      <w:pPr>
        <w:spacing w:line="360" w:lineRule="auto"/>
        <w:jc w:val="both"/>
        <w:rPr>
          <w:rFonts w:ascii="Arial" w:hAnsi="Arial" w:cs="Arial"/>
          <w:b/>
          <w:bCs/>
          <w:i/>
          <w:iCs/>
          <w:sz w:val="22"/>
          <w:szCs w:val="22"/>
        </w:rPr>
      </w:pPr>
      <w:r w:rsidRPr="00F55A30">
        <w:rPr>
          <w:rFonts w:ascii="Arial" w:hAnsi="Arial" w:cs="Arial"/>
          <w:b/>
          <w:bCs/>
          <w:i/>
          <w:iCs/>
          <w:sz w:val="22"/>
          <w:szCs w:val="22"/>
        </w:rPr>
        <w:t>Topic elements to be covered include</w:t>
      </w:r>
    </w:p>
    <w:p w14:paraId="26D79412" w14:textId="77777777" w:rsidR="003B141C" w:rsidRPr="00F55A30" w:rsidRDefault="003B141C" w:rsidP="00F55A30">
      <w:pPr>
        <w:pStyle w:val="ListParagraph"/>
        <w:numPr>
          <w:ilvl w:val="0"/>
          <w:numId w:val="16"/>
        </w:numPr>
        <w:tabs>
          <w:tab w:val="left" w:pos="993"/>
          <w:tab w:val="left" w:pos="1276"/>
        </w:tabs>
        <w:suppressAutoHyphens/>
        <w:autoSpaceDN w:val="0"/>
        <w:spacing w:before="0" w:after="0" w:line="360" w:lineRule="auto"/>
        <w:rPr>
          <w:rFonts w:ascii="Arial" w:hAnsi="Arial" w:cs="Arial"/>
          <w:sz w:val="22"/>
        </w:rPr>
      </w:pPr>
      <w:r w:rsidRPr="00F55A30">
        <w:rPr>
          <w:rFonts w:ascii="Arial" w:hAnsi="Arial" w:cs="Arial"/>
          <w:sz w:val="22"/>
        </w:rPr>
        <w:t xml:space="preserve">KT0101 Product knowledge of Limited Pay-out machines </w:t>
      </w:r>
    </w:p>
    <w:p w14:paraId="5107F6CF" w14:textId="12416745" w:rsidR="003B141C" w:rsidRPr="00F55A30" w:rsidRDefault="003B141C" w:rsidP="00F55A30">
      <w:pPr>
        <w:pStyle w:val="ListParagraph"/>
        <w:numPr>
          <w:ilvl w:val="0"/>
          <w:numId w:val="16"/>
        </w:numPr>
        <w:tabs>
          <w:tab w:val="left" w:pos="993"/>
          <w:tab w:val="left" w:pos="1276"/>
        </w:tabs>
        <w:suppressAutoHyphens/>
        <w:autoSpaceDN w:val="0"/>
        <w:spacing w:before="0" w:after="0" w:line="360" w:lineRule="auto"/>
        <w:rPr>
          <w:rFonts w:ascii="Arial" w:hAnsi="Arial" w:cs="Arial"/>
          <w:sz w:val="22"/>
        </w:rPr>
      </w:pPr>
      <w:r w:rsidRPr="00F55A30">
        <w:rPr>
          <w:rFonts w:ascii="Arial" w:hAnsi="Arial" w:cs="Arial"/>
          <w:sz w:val="22"/>
        </w:rPr>
        <w:t>KT010</w:t>
      </w:r>
      <w:r w:rsidR="00AF379B" w:rsidRPr="00F55A30">
        <w:rPr>
          <w:rFonts w:ascii="Arial" w:hAnsi="Arial" w:cs="Arial"/>
          <w:sz w:val="22"/>
        </w:rPr>
        <w:t>2</w:t>
      </w:r>
      <w:r w:rsidRPr="00F55A30">
        <w:rPr>
          <w:rFonts w:ascii="Arial" w:hAnsi="Arial" w:cs="Arial"/>
          <w:sz w:val="22"/>
        </w:rPr>
        <w:t xml:space="preserve"> Machine types and games</w:t>
      </w:r>
    </w:p>
    <w:p w14:paraId="39943818" w14:textId="77777777" w:rsidR="003B141C" w:rsidRPr="00F55A30" w:rsidRDefault="003B141C" w:rsidP="00F55A30">
      <w:pPr>
        <w:spacing w:line="360" w:lineRule="auto"/>
        <w:jc w:val="both"/>
        <w:rPr>
          <w:rFonts w:ascii="Arial" w:hAnsi="Arial" w:cs="Arial"/>
          <w:b/>
          <w:i/>
          <w:sz w:val="22"/>
          <w:szCs w:val="22"/>
        </w:rPr>
      </w:pPr>
      <w:r w:rsidRPr="00F55A30">
        <w:rPr>
          <w:rFonts w:ascii="Arial" w:hAnsi="Arial" w:cs="Arial"/>
          <w:b/>
          <w:i/>
          <w:sz w:val="22"/>
          <w:szCs w:val="22"/>
        </w:rPr>
        <w:t>Internal Assessment Criteria and Weight</w:t>
      </w:r>
    </w:p>
    <w:p w14:paraId="66588B18" w14:textId="41FB89AA" w:rsidR="003B141C" w:rsidRPr="00F55A30" w:rsidRDefault="003B141C" w:rsidP="00F55A30">
      <w:pPr>
        <w:pStyle w:val="ListParagraph"/>
        <w:numPr>
          <w:ilvl w:val="0"/>
          <w:numId w:val="16"/>
        </w:numPr>
        <w:tabs>
          <w:tab w:val="left" w:pos="993"/>
          <w:tab w:val="left" w:pos="1276"/>
        </w:tabs>
        <w:suppressAutoHyphens/>
        <w:autoSpaceDN w:val="0"/>
        <w:spacing w:before="0" w:after="0" w:line="360" w:lineRule="auto"/>
        <w:rPr>
          <w:rFonts w:ascii="Arial" w:hAnsi="Arial" w:cs="Arial"/>
          <w:sz w:val="22"/>
        </w:rPr>
      </w:pPr>
      <w:r w:rsidRPr="00F55A30">
        <w:rPr>
          <w:rFonts w:ascii="Arial" w:hAnsi="Arial" w:cs="Arial"/>
          <w:sz w:val="22"/>
        </w:rPr>
        <w:t>IAC0101</w:t>
      </w:r>
      <w:r w:rsidRPr="00F55A30">
        <w:rPr>
          <w:rFonts w:ascii="Arial" w:hAnsi="Arial" w:cs="Arial"/>
          <w:sz w:val="22"/>
        </w:rPr>
        <w:tab/>
        <w:t xml:space="preserve">Explain and describe product knowledge of all </w:t>
      </w:r>
      <w:r w:rsidR="00AF379B" w:rsidRPr="00F55A30">
        <w:rPr>
          <w:rFonts w:ascii="Arial" w:hAnsi="Arial" w:cs="Arial"/>
          <w:sz w:val="22"/>
        </w:rPr>
        <w:t>Limited pay-out machine</w:t>
      </w:r>
      <w:r w:rsidR="008A2C8A" w:rsidRPr="00F55A30">
        <w:rPr>
          <w:rFonts w:ascii="Arial" w:hAnsi="Arial" w:cs="Arial"/>
          <w:sz w:val="22"/>
        </w:rPr>
        <w:t>.</w:t>
      </w:r>
    </w:p>
    <w:p w14:paraId="257113BF" w14:textId="7D89990A" w:rsidR="003B141C" w:rsidRPr="00F55A30" w:rsidRDefault="003B141C" w:rsidP="00F55A30">
      <w:pPr>
        <w:pStyle w:val="ListParagraph"/>
        <w:numPr>
          <w:ilvl w:val="0"/>
          <w:numId w:val="16"/>
        </w:numPr>
        <w:tabs>
          <w:tab w:val="left" w:pos="993"/>
          <w:tab w:val="left" w:pos="1701"/>
        </w:tabs>
        <w:suppressAutoHyphens/>
        <w:autoSpaceDN w:val="0"/>
        <w:spacing w:before="0" w:after="0" w:line="360" w:lineRule="auto"/>
        <w:rPr>
          <w:rFonts w:ascii="Arial" w:hAnsi="Arial" w:cs="Arial"/>
          <w:sz w:val="22"/>
        </w:rPr>
      </w:pPr>
      <w:r w:rsidRPr="00F55A30">
        <w:rPr>
          <w:rFonts w:ascii="Arial" w:hAnsi="Arial" w:cs="Arial"/>
          <w:sz w:val="22"/>
        </w:rPr>
        <w:t>IAC010</w:t>
      </w:r>
      <w:r w:rsidR="000A028B" w:rsidRPr="00F55A30">
        <w:rPr>
          <w:rFonts w:ascii="Arial" w:hAnsi="Arial" w:cs="Arial"/>
          <w:sz w:val="22"/>
        </w:rPr>
        <w:t>2</w:t>
      </w:r>
      <w:r w:rsidR="00AF379B" w:rsidRPr="00F55A30">
        <w:rPr>
          <w:rFonts w:ascii="Arial" w:hAnsi="Arial" w:cs="Arial"/>
          <w:sz w:val="22"/>
        </w:rPr>
        <w:t xml:space="preserve"> </w:t>
      </w:r>
      <w:r w:rsidRPr="00F55A30">
        <w:rPr>
          <w:rFonts w:ascii="Arial" w:hAnsi="Arial" w:cs="Arial"/>
          <w:sz w:val="22"/>
        </w:rPr>
        <w:t>Explain the different rules</w:t>
      </w:r>
      <w:r w:rsidR="008A2C8A" w:rsidRPr="00F55A30">
        <w:rPr>
          <w:rFonts w:ascii="Arial" w:hAnsi="Arial" w:cs="Arial"/>
          <w:sz w:val="22"/>
        </w:rPr>
        <w:t xml:space="preserve">, game types of </w:t>
      </w:r>
      <w:r w:rsidR="00AF379B" w:rsidRPr="00F55A30">
        <w:rPr>
          <w:rFonts w:ascii="Arial" w:hAnsi="Arial" w:cs="Arial"/>
          <w:sz w:val="22"/>
        </w:rPr>
        <w:t>LPM machines</w:t>
      </w:r>
      <w:r w:rsidR="008A2C8A" w:rsidRPr="00F55A30">
        <w:rPr>
          <w:rFonts w:ascii="Arial" w:hAnsi="Arial" w:cs="Arial"/>
          <w:sz w:val="22"/>
        </w:rPr>
        <w:t>, percentage hold and pay tables.</w:t>
      </w:r>
      <w:r w:rsidRPr="00F55A30">
        <w:rPr>
          <w:rFonts w:ascii="Arial" w:hAnsi="Arial" w:cs="Arial"/>
          <w:sz w:val="22"/>
        </w:rPr>
        <w:t xml:space="preserve"> </w:t>
      </w:r>
    </w:p>
    <w:p w14:paraId="64DA8F6F" w14:textId="598BFE77" w:rsidR="003B141C" w:rsidRPr="00F55A30" w:rsidRDefault="003B141C" w:rsidP="00F55A30">
      <w:pPr>
        <w:spacing w:line="360" w:lineRule="auto"/>
        <w:jc w:val="both"/>
        <w:rPr>
          <w:rFonts w:ascii="Arial" w:hAnsi="Arial" w:cs="Arial"/>
          <w:b/>
          <w:i/>
          <w:sz w:val="22"/>
          <w:szCs w:val="22"/>
        </w:rPr>
      </w:pPr>
      <w:r w:rsidRPr="00F55A30">
        <w:rPr>
          <w:rFonts w:ascii="Arial" w:hAnsi="Arial" w:cs="Arial"/>
          <w:b/>
          <w:i/>
          <w:sz w:val="22"/>
          <w:szCs w:val="22"/>
        </w:rPr>
        <w:t xml:space="preserve">(Weight </w:t>
      </w:r>
      <w:r w:rsidR="00AA6807" w:rsidRPr="00F55A30">
        <w:rPr>
          <w:rFonts w:ascii="Arial" w:hAnsi="Arial" w:cs="Arial"/>
          <w:b/>
          <w:i/>
          <w:sz w:val="22"/>
          <w:szCs w:val="22"/>
        </w:rPr>
        <w:t>2</w:t>
      </w:r>
      <w:r w:rsidRPr="00F55A30">
        <w:rPr>
          <w:rFonts w:ascii="Arial" w:hAnsi="Arial" w:cs="Arial"/>
          <w:b/>
          <w:i/>
          <w:sz w:val="22"/>
          <w:szCs w:val="22"/>
        </w:rPr>
        <w:t>0%)</w:t>
      </w:r>
    </w:p>
    <w:p w14:paraId="2FBD9407" w14:textId="0C928C33" w:rsidR="000A028B" w:rsidRPr="00F55A30" w:rsidRDefault="000A028B" w:rsidP="00F55A30">
      <w:pPr>
        <w:spacing w:line="360" w:lineRule="auto"/>
        <w:jc w:val="both"/>
        <w:rPr>
          <w:rFonts w:ascii="Arial" w:hAnsi="Arial" w:cs="Arial"/>
          <w:sz w:val="22"/>
          <w:szCs w:val="22"/>
        </w:rPr>
      </w:pPr>
      <w:r w:rsidRPr="00F55A30">
        <w:rPr>
          <w:rFonts w:ascii="Arial" w:hAnsi="Arial" w:cs="Arial"/>
          <w:sz w:val="22"/>
          <w:szCs w:val="22"/>
        </w:rPr>
        <w:br w:type="page"/>
      </w:r>
    </w:p>
    <w:p w14:paraId="16E4B04E" w14:textId="3810DC27" w:rsidR="003B141C" w:rsidRPr="00F55A30" w:rsidRDefault="000A028B" w:rsidP="00F55A30">
      <w:pPr>
        <w:spacing w:line="360" w:lineRule="auto"/>
        <w:jc w:val="both"/>
        <w:rPr>
          <w:rFonts w:ascii="Arial" w:hAnsi="Arial" w:cs="Arial"/>
          <w:b/>
          <w:bCs/>
          <w:sz w:val="22"/>
          <w:szCs w:val="22"/>
        </w:rPr>
      </w:pPr>
      <w:r w:rsidRPr="00F55A30">
        <w:rPr>
          <w:rFonts w:ascii="Arial" w:hAnsi="Arial" w:cs="Arial"/>
          <w:b/>
          <w:bCs/>
          <w:sz w:val="22"/>
          <w:szCs w:val="22"/>
        </w:rPr>
        <w:lastRenderedPageBreak/>
        <w:t>6</w:t>
      </w:r>
      <w:r w:rsidR="003B141C" w:rsidRPr="00F55A30">
        <w:rPr>
          <w:rFonts w:ascii="Arial" w:hAnsi="Arial" w:cs="Arial"/>
          <w:b/>
          <w:bCs/>
          <w:sz w:val="22"/>
          <w:szCs w:val="22"/>
        </w:rPr>
        <w:t>.2.2</w:t>
      </w:r>
      <w:r w:rsidR="003B141C" w:rsidRPr="00F55A30">
        <w:rPr>
          <w:rFonts w:ascii="Arial" w:hAnsi="Arial" w:cs="Arial"/>
          <w:b/>
          <w:bCs/>
          <w:sz w:val="22"/>
          <w:szCs w:val="22"/>
        </w:rPr>
        <w:tab/>
        <w:t>KM-0</w:t>
      </w:r>
      <w:r w:rsidRPr="00F55A30">
        <w:rPr>
          <w:rFonts w:ascii="Arial" w:hAnsi="Arial" w:cs="Arial"/>
          <w:b/>
          <w:bCs/>
          <w:sz w:val="22"/>
          <w:szCs w:val="22"/>
        </w:rPr>
        <w:t>6</w:t>
      </w:r>
      <w:r w:rsidR="003B141C" w:rsidRPr="00F55A30">
        <w:rPr>
          <w:rFonts w:ascii="Arial" w:hAnsi="Arial" w:cs="Arial"/>
          <w:b/>
          <w:bCs/>
          <w:sz w:val="22"/>
          <w:szCs w:val="22"/>
        </w:rPr>
        <w:t xml:space="preserve">-KT02: Basic financial record keeping (40%) </w:t>
      </w:r>
    </w:p>
    <w:p w14:paraId="50012606" w14:textId="77777777" w:rsidR="00CE4C71" w:rsidRPr="00F55A30" w:rsidRDefault="00CE4C71" w:rsidP="00F55A30">
      <w:pPr>
        <w:spacing w:line="360" w:lineRule="auto"/>
        <w:jc w:val="both"/>
        <w:rPr>
          <w:rFonts w:ascii="Arial" w:hAnsi="Arial" w:cs="Arial"/>
          <w:b/>
          <w:bCs/>
          <w:i/>
          <w:iCs/>
          <w:sz w:val="22"/>
          <w:szCs w:val="22"/>
        </w:rPr>
      </w:pPr>
      <w:r w:rsidRPr="00F55A30">
        <w:rPr>
          <w:rFonts w:ascii="Arial" w:hAnsi="Arial" w:cs="Arial"/>
          <w:b/>
          <w:bCs/>
          <w:i/>
          <w:iCs/>
          <w:sz w:val="22"/>
          <w:szCs w:val="22"/>
        </w:rPr>
        <w:t>Topic elements to be covered include</w:t>
      </w:r>
    </w:p>
    <w:p w14:paraId="43B72404" w14:textId="77777777" w:rsidR="00AF379B" w:rsidRPr="00F55A30" w:rsidRDefault="00AF379B" w:rsidP="00F55A30">
      <w:pPr>
        <w:pStyle w:val="ListParagraph"/>
        <w:numPr>
          <w:ilvl w:val="0"/>
          <w:numId w:val="16"/>
        </w:numPr>
        <w:tabs>
          <w:tab w:val="left" w:pos="993"/>
          <w:tab w:val="left" w:pos="1843"/>
          <w:tab w:val="left" w:pos="1985"/>
        </w:tabs>
        <w:autoSpaceDN w:val="0"/>
        <w:spacing w:before="0" w:after="0" w:line="360" w:lineRule="auto"/>
        <w:contextualSpacing w:val="0"/>
        <w:rPr>
          <w:rFonts w:ascii="Arial" w:hAnsi="Arial" w:cs="Arial"/>
          <w:sz w:val="22"/>
        </w:rPr>
      </w:pPr>
      <w:r w:rsidRPr="00F55A30">
        <w:rPr>
          <w:rFonts w:ascii="Arial" w:hAnsi="Arial" w:cs="Arial"/>
          <w:sz w:val="22"/>
        </w:rPr>
        <w:t>KT0201 Inventory control change to reconciliation of payments, payment methods    etc</w:t>
      </w:r>
    </w:p>
    <w:p w14:paraId="63ED8F62" w14:textId="77777777" w:rsidR="00AF379B" w:rsidRPr="00F55A30" w:rsidRDefault="00AF379B" w:rsidP="00F55A30">
      <w:pPr>
        <w:pStyle w:val="ListParagraph"/>
        <w:numPr>
          <w:ilvl w:val="0"/>
          <w:numId w:val="16"/>
        </w:numPr>
        <w:tabs>
          <w:tab w:val="left" w:pos="993"/>
          <w:tab w:val="left" w:pos="1843"/>
          <w:tab w:val="left" w:pos="1985"/>
        </w:tabs>
        <w:autoSpaceDN w:val="0"/>
        <w:spacing w:before="0" w:after="0" w:line="360" w:lineRule="auto"/>
        <w:contextualSpacing w:val="0"/>
        <w:rPr>
          <w:rFonts w:ascii="Arial" w:hAnsi="Arial" w:cs="Arial"/>
          <w:sz w:val="22"/>
        </w:rPr>
      </w:pPr>
      <w:r w:rsidRPr="00F55A30">
        <w:rPr>
          <w:rFonts w:ascii="Arial" w:hAnsi="Arial" w:cs="Arial"/>
          <w:sz w:val="22"/>
        </w:rPr>
        <w:t>KT0202 Bank reconciliations</w:t>
      </w:r>
    </w:p>
    <w:p w14:paraId="2BA28BF4" w14:textId="77777777" w:rsidR="00AF379B" w:rsidRPr="00F55A30" w:rsidRDefault="00AF379B" w:rsidP="00F55A30">
      <w:pPr>
        <w:pStyle w:val="ListParagraph"/>
        <w:numPr>
          <w:ilvl w:val="0"/>
          <w:numId w:val="16"/>
        </w:numPr>
        <w:tabs>
          <w:tab w:val="left" w:pos="993"/>
          <w:tab w:val="left" w:pos="1843"/>
          <w:tab w:val="left" w:pos="1985"/>
        </w:tabs>
        <w:autoSpaceDN w:val="0"/>
        <w:spacing w:before="0" w:after="0" w:line="360" w:lineRule="auto"/>
        <w:contextualSpacing w:val="0"/>
        <w:rPr>
          <w:rFonts w:ascii="Arial" w:hAnsi="Arial" w:cs="Arial"/>
          <w:sz w:val="22"/>
        </w:rPr>
      </w:pPr>
      <w:r w:rsidRPr="00F55A30">
        <w:rPr>
          <w:rFonts w:ascii="Arial" w:hAnsi="Arial" w:cs="Arial"/>
          <w:sz w:val="22"/>
        </w:rPr>
        <w:t>KT0203 Tracking revenue and reporting discrepancies</w:t>
      </w:r>
    </w:p>
    <w:p w14:paraId="15DFD1F4" w14:textId="77777777" w:rsidR="00AF379B" w:rsidRPr="00F55A30" w:rsidRDefault="00AF379B" w:rsidP="00F55A30">
      <w:pPr>
        <w:pStyle w:val="ListParagraph"/>
        <w:numPr>
          <w:ilvl w:val="0"/>
          <w:numId w:val="16"/>
        </w:numPr>
        <w:tabs>
          <w:tab w:val="left" w:pos="993"/>
          <w:tab w:val="left" w:pos="1843"/>
          <w:tab w:val="left" w:pos="1985"/>
        </w:tabs>
        <w:autoSpaceDN w:val="0"/>
        <w:spacing w:before="0" w:after="0" w:line="360" w:lineRule="auto"/>
        <w:contextualSpacing w:val="0"/>
        <w:rPr>
          <w:rFonts w:ascii="Arial" w:hAnsi="Arial" w:cs="Arial"/>
          <w:sz w:val="22"/>
        </w:rPr>
      </w:pPr>
      <w:r w:rsidRPr="00F55A30">
        <w:rPr>
          <w:rFonts w:ascii="Arial" w:hAnsi="Arial" w:cs="Arial"/>
          <w:sz w:val="22"/>
        </w:rPr>
        <w:t>KT0204 Track man hours and report for salaries</w:t>
      </w:r>
    </w:p>
    <w:p w14:paraId="46864DF7" w14:textId="77777777" w:rsidR="00AF379B" w:rsidRPr="00F55A30" w:rsidRDefault="00AF379B" w:rsidP="00F55A30">
      <w:pPr>
        <w:pStyle w:val="ListParagraph"/>
        <w:numPr>
          <w:ilvl w:val="0"/>
          <w:numId w:val="16"/>
        </w:numPr>
        <w:tabs>
          <w:tab w:val="left" w:pos="993"/>
          <w:tab w:val="left" w:pos="1843"/>
          <w:tab w:val="left" w:pos="1985"/>
        </w:tabs>
        <w:autoSpaceDN w:val="0"/>
        <w:spacing w:before="0" w:after="0" w:line="360" w:lineRule="auto"/>
        <w:contextualSpacing w:val="0"/>
        <w:rPr>
          <w:rFonts w:ascii="Arial" w:hAnsi="Arial" w:cs="Arial"/>
          <w:sz w:val="22"/>
        </w:rPr>
      </w:pPr>
      <w:r w:rsidRPr="00F55A30">
        <w:rPr>
          <w:rFonts w:ascii="Arial" w:hAnsi="Arial" w:cs="Arial"/>
          <w:sz w:val="22"/>
        </w:rPr>
        <w:t>KT0205 Cash control and daily balancing</w:t>
      </w:r>
    </w:p>
    <w:p w14:paraId="34A99627" w14:textId="77777777" w:rsidR="003B141C" w:rsidRPr="00F55A30" w:rsidRDefault="003B141C" w:rsidP="00F55A30">
      <w:pPr>
        <w:spacing w:line="360" w:lineRule="auto"/>
        <w:jc w:val="both"/>
        <w:rPr>
          <w:rFonts w:ascii="Arial" w:hAnsi="Arial" w:cs="Arial"/>
          <w:b/>
          <w:i/>
          <w:sz w:val="22"/>
          <w:szCs w:val="22"/>
        </w:rPr>
      </w:pPr>
      <w:r w:rsidRPr="00F55A30">
        <w:rPr>
          <w:rFonts w:ascii="Arial" w:hAnsi="Arial" w:cs="Arial"/>
          <w:b/>
          <w:i/>
          <w:sz w:val="22"/>
          <w:szCs w:val="22"/>
        </w:rPr>
        <w:t>Internal Assessment Criteria and Weight</w:t>
      </w:r>
    </w:p>
    <w:p w14:paraId="1DA12FA5" w14:textId="47EED881" w:rsidR="00AF379B" w:rsidRPr="00F55A30" w:rsidRDefault="00AF379B" w:rsidP="00F55A30">
      <w:pPr>
        <w:pStyle w:val="ListParagraph"/>
        <w:numPr>
          <w:ilvl w:val="0"/>
          <w:numId w:val="16"/>
        </w:numPr>
        <w:tabs>
          <w:tab w:val="left" w:pos="993"/>
          <w:tab w:val="left" w:pos="1843"/>
          <w:tab w:val="left" w:pos="1985"/>
        </w:tabs>
        <w:autoSpaceDN w:val="0"/>
        <w:spacing w:before="0" w:after="0" w:line="360" w:lineRule="auto"/>
        <w:contextualSpacing w:val="0"/>
        <w:rPr>
          <w:rFonts w:ascii="Arial" w:hAnsi="Arial" w:cs="Arial"/>
          <w:sz w:val="22"/>
        </w:rPr>
      </w:pPr>
      <w:r w:rsidRPr="00F55A30">
        <w:rPr>
          <w:rFonts w:ascii="Arial" w:hAnsi="Arial" w:cs="Arial"/>
          <w:sz w:val="22"/>
        </w:rPr>
        <w:t>IAC0201</w:t>
      </w:r>
      <w:r w:rsidR="006F4D46" w:rsidRPr="00F55A30">
        <w:rPr>
          <w:rFonts w:ascii="Arial" w:hAnsi="Arial" w:cs="Arial"/>
          <w:sz w:val="22"/>
        </w:rPr>
        <w:t xml:space="preserve"> </w:t>
      </w:r>
      <w:r w:rsidRPr="00F55A30">
        <w:rPr>
          <w:rFonts w:ascii="Arial" w:hAnsi="Arial" w:cs="Arial"/>
          <w:sz w:val="22"/>
        </w:rPr>
        <w:t xml:space="preserve">Discuss procedures for inventory control of the </w:t>
      </w:r>
      <w:r w:rsidR="00AA6807" w:rsidRPr="00F55A30">
        <w:rPr>
          <w:rFonts w:ascii="Arial" w:hAnsi="Arial" w:cs="Arial"/>
          <w:sz w:val="22"/>
        </w:rPr>
        <w:t>payments and payment methods</w:t>
      </w:r>
    </w:p>
    <w:p w14:paraId="4BAD8643" w14:textId="3510B489" w:rsidR="00AF379B" w:rsidRPr="00F55A30" w:rsidRDefault="00AF379B" w:rsidP="00F55A30">
      <w:pPr>
        <w:pStyle w:val="ListParagraph"/>
        <w:numPr>
          <w:ilvl w:val="0"/>
          <w:numId w:val="16"/>
        </w:numPr>
        <w:tabs>
          <w:tab w:val="left" w:pos="993"/>
          <w:tab w:val="left" w:pos="1843"/>
          <w:tab w:val="left" w:pos="1985"/>
        </w:tabs>
        <w:autoSpaceDN w:val="0"/>
        <w:spacing w:before="0" w:after="0" w:line="360" w:lineRule="auto"/>
        <w:contextualSpacing w:val="0"/>
        <w:rPr>
          <w:rFonts w:ascii="Arial" w:hAnsi="Arial" w:cs="Arial"/>
          <w:sz w:val="22"/>
        </w:rPr>
      </w:pPr>
      <w:r w:rsidRPr="00F55A30">
        <w:rPr>
          <w:rFonts w:ascii="Arial" w:hAnsi="Arial" w:cs="Arial"/>
          <w:sz w:val="22"/>
        </w:rPr>
        <w:t>IAC0202</w:t>
      </w:r>
      <w:r w:rsidR="006F4D46" w:rsidRPr="00F55A30">
        <w:rPr>
          <w:rFonts w:ascii="Arial" w:hAnsi="Arial" w:cs="Arial"/>
          <w:sz w:val="22"/>
        </w:rPr>
        <w:t xml:space="preserve"> </w:t>
      </w:r>
      <w:r w:rsidRPr="00F55A30">
        <w:rPr>
          <w:rFonts w:ascii="Arial" w:hAnsi="Arial" w:cs="Arial"/>
          <w:sz w:val="22"/>
        </w:rPr>
        <w:t>Explain the procedures for bank reconciliation procedures for an LPM</w:t>
      </w:r>
      <w:r w:rsidR="00AA6807" w:rsidRPr="00F55A30">
        <w:rPr>
          <w:rFonts w:ascii="Arial" w:hAnsi="Arial" w:cs="Arial"/>
          <w:sz w:val="22"/>
        </w:rPr>
        <w:t xml:space="preserve"> branch</w:t>
      </w:r>
    </w:p>
    <w:p w14:paraId="5B049074" w14:textId="5B616B21" w:rsidR="00AF379B" w:rsidRPr="00F55A30" w:rsidRDefault="00AF379B" w:rsidP="00F55A30">
      <w:pPr>
        <w:pStyle w:val="ListParagraph"/>
        <w:numPr>
          <w:ilvl w:val="0"/>
          <w:numId w:val="16"/>
        </w:numPr>
        <w:tabs>
          <w:tab w:val="left" w:pos="993"/>
          <w:tab w:val="left" w:pos="1843"/>
          <w:tab w:val="left" w:pos="1985"/>
        </w:tabs>
        <w:autoSpaceDN w:val="0"/>
        <w:spacing w:before="0" w:after="0" w:line="360" w:lineRule="auto"/>
        <w:contextualSpacing w:val="0"/>
        <w:rPr>
          <w:rFonts w:ascii="Arial" w:hAnsi="Arial" w:cs="Arial"/>
          <w:sz w:val="22"/>
        </w:rPr>
      </w:pPr>
      <w:r w:rsidRPr="00F55A30">
        <w:rPr>
          <w:rFonts w:ascii="Arial" w:hAnsi="Arial" w:cs="Arial"/>
          <w:sz w:val="22"/>
        </w:rPr>
        <w:t>IAC0203</w:t>
      </w:r>
      <w:r w:rsidR="006F4D46" w:rsidRPr="00F55A30">
        <w:rPr>
          <w:rFonts w:ascii="Arial" w:hAnsi="Arial" w:cs="Arial"/>
          <w:sz w:val="22"/>
        </w:rPr>
        <w:t xml:space="preserve"> </w:t>
      </w:r>
      <w:r w:rsidRPr="00F55A30">
        <w:rPr>
          <w:rFonts w:ascii="Arial" w:hAnsi="Arial" w:cs="Arial"/>
          <w:sz w:val="22"/>
        </w:rPr>
        <w:t xml:space="preserve">Explain the procedures for Tracking revenue and reporting discrepancies of an LPM </w:t>
      </w:r>
      <w:r w:rsidR="006F4D46" w:rsidRPr="00F55A30">
        <w:rPr>
          <w:rFonts w:ascii="Arial" w:hAnsi="Arial" w:cs="Arial"/>
          <w:sz w:val="22"/>
        </w:rPr>
        <w:t>branch</w:t>
      </w:r>
    </w:p>
    <w:p w14:paraId="4357C14E" w14:textId="0524E7A3" w:rsidR="00B67066" w:rsidRPr="00F55A30" w:rsidRDefault="00B67066" w:rsidP="00F55A30">
      <w:pPr>
        <w:pStyle w:val="ListParagraph"/>
        <w:numPr>
          <w:ilvl w:val="0"/>
          <w:numId w:val="16"/>
        </w:numPr>
        <w:tabs>
          <w:tab w:val="left" w:pos="993"/>
          <w:tab w:val="left" w:pos="1843"/>
          <w:tab w:val="left" w:pos="1985"/>
        </w:tabs>
        <w:autoSpaceDN w:val="0"/>
        <w:spacing w:before="0" w:after="0" w:line="360" w:lineRule="auto"/>
        <w:contextualSpacing w:val="0"/>
        <w:rPr>
          <w:rFonts w:ascii="Arial" w:hAnsi="Arial" w:cs="Arial"/>
          <w:sz w:val="22"/>
        </w:rPr>
      </w:pPr>
      <w:r w:rsidRPr="00F55A30">
        <w:rPr>
          <w:rFonts w:ascii="Arial" w:hAnsi="Arial" w:cs="Arial"/>
          <w:sz w:val="22"/>
        </w:rPr>
        <w:t>IAC0204 Explain the process for tracking man hours and reporting on salaries in a</w:t>
      </w:r>
      <w:r w:rsidR="003F20BE" w:rsidRPr="00F55A30">
        <w:rPr>
          <w:rFonts w:ascii="Arial" w:hAnsi="Arial" w:cs="Arial"/>
          <w:sz w:val="22"/>
        </w:rPr>
        <w:t xml:space="preserve"> branch.</w:t>
      </w:r>
    </w:p>
    <w:p w14:paraId="3A55C582" w14:textId="5ACE1FDA" w:rsidR="00AF379B" w:rsidRPr="00F55A30" w:rsidRDefault="00AF379B" w:rsidP="00F55A30">
      <w:pPr>
        <w:pStyle w:val="ListParagraph"/>
        <w:numPr>
          <w:ilvl w:val="0"/>
          <w:numId w:val="16"/>
        </w:numPr>
        <w:tabs>
          <w:tab w:val="left" w:pos="993"/>
          <w:tab w:val="left" w:pos="1843"/>
          <w:tab w:val="left" w:pos="1985"/>
        </w:tabs>
        <w:autoSpaceDN w:val="0"/>
        <w:spacing w:before="0" w:after="0" w:line="360" w:lineRule="auto"/>
        <w:contextualSpacing w:val="0"/>
        <w:rPr>
          <w:rFonts w:ascii="Arial" w:hAnsi="Arial" w:cs="Arial"/>
          <w:sz w:val="22"/>
        </w:rPr>
      </w:pPr>
      <w:r w:rsidRPr="00F55A30">
        <w:rPr>
          <w:rFonts w:ascii="Arial" w:hAnsi="Arial" w:cs="Arial"/>
          <w:sz w:val="22"/>
        </w:rPr>
        <w:t>IAC0205</w:t>
      </w:r>
      <w:r w:rsidR="006F4D46" w:rsidRPr="00F55A30">
        <w:rPr>
          <w:rFonts w:ascii="Arial" w:hAnsi="Arial" w:cs="Arial"/>
          <w:sz w:val="22"/>
        </w:rPr>
        <w:t xml:space="preserve"> </w:t>
      </w:r>
      <w:r w:rsidRPr="00F55A30">
        <w:rPr>
          <w:rFonts w:ascii="Arial" w:hAnsi="Arial" w:cs="Arial"/>
          <w:sz w:val="22"/>
        </w:rPr>
        <w:t xml:space="preserve">Explain the procedures for </w:t>
      </w:r>
      <w:r w:rsidR="00931FF6" w:rsidRPr="00F55A30">
        <w:rPr>
          <w:rFonts w:ascii="Arial" w:hAnsi="Arial" w:cs="Arial"/>
          <w:sz w:val="22"/>
        </w:rPr>
        <w:t xml:space="preserve">cash control and </w:t>
      </w:r>
      <w:r w:rsidRPr="00F55A30">
        <w:rPr>
          <w:rFonts w:ascii="Arial" w:hAnsi="Arial" w:cs="Arial"/>
          <w:sz w:val="22"/>
        </w:rPr>
        <w:t>daily balancing of an LPM</w:t>
      </w:r>
      <w:r w:rsidR="00931FF6" w:rsidRPr="00F55A30">
        <w:rPr>
          <w:rFonts w:ascii="Arial" w:hAnsi="Arial" w:cs="Arial"/>
          <w:sz w:val="22"/>
        </w:rPr>
        <w:t xml:space="preserve"> branch</w:t>
      </w:r>
    </w:p>
    <w:p w14:paraId="1974ADBE" w14:textId="77777777" w:rsidR="003B141C" w:rsidRPr="00F55A30" w:rsidRDefault="003B141C" w:rsidP="00F55A30">
      <w:pPr>
        <w:spacing w:line="360" w:lineRule="auto"/>
        <w:jc w:val="both"/>
        <w:rPr>
          <w:rFonts w:ascii="Arial" w:hAnsi="Arial" w:cs="Arial"/>
          <w:b/>
          <w:i/>
          <w:sz w:val="22"/>
          <w:szCs w:val="22"/>
        </w:rPr>
      </w:pPr>
      <w:r w:rsidRPr="00F55A30">
        <w:rPr>
          <w:rFonts w:ascii="Arial" w:hAnsi="Arial" w:cs="Arial"/>
          <w:b/>
          <w:i/>
          <w:sz w:val="22"/>
          <w:szCs w:val="22"/>
        </w:rPr>
        <w:t>(Weight 40%)</w:t>
      </w:r>
    </w:p>
    <w:p w14:paraId="2C3A04D4" w14:textId="77777777" w:rsidR="003B141C" w:rsidRPr="00F55A30" w:rsidRDefault="003B141C" w:rsidP="00F55A30">
      <w:pPr>
        <w:spacing w:line="360" w:lineRule="auto"/>
        <w:jc w:val="both"/>
        <w:rPr>
          <w:rFonts w:ascii="Arial" w:hAnsi="Arial" w:cs="Arial"/>
          <w:b/>
          <w:bCs/>
          <w:sz w:val="22"/>
          <w:szCs w:val="22"/>
        </w:rPr>
      </w:pPr>
    </w:p>
    <w:p w14:paraId="52491F43" w14:textId="77777777" w:rsidR="00CE4C71" w:rsidRPr="00F55A30" w:rsidRDefault="003B141C" w:rsidP="00F55A30">
      <w:pPr>
        <w:spacing w:line="360" w:lineRule="auto"/>
        <w:jc w:val="both"/>
        <w:rPr>
          <w:rFonts w:ascii="Arial" w:hAnsi="Arial" w:cs="Arial"/>
          <w:b/>
          <w:bCs/>
          <w:sz w:val="22"/>
          <w:szCs w:val="22"/>
        </w:rPr>
      </w:pPr>
      <w:r w:rsidRPr="00F55A30">
        <w:rPr>
          <w:rFonts w:ascii="Arial" w:hAnsi="Arial" w:cs="Arial"/>
          <w:b/>
          <w:bCs/>
          <w:sz w:val="22"/>
          <w:szCs w:val="22"/>
        </w:rPr>
        <w:t>KM-0</w:t>
      </w:r>
      <w:r w:rsidR="000A028B" w:rsidRPr="00F55A30">
        <w:rPr>
          <w:rFonts w:ascii="Arial" w:hAnsi="Arial" w:cs="Arial"/>
          <w:b/>
          <w:bCs/>
          <w:sz w:val="22"/>
          <w:szCs w:val="22"/>
        </w:rPr>
        <w:t>6</w:t>
      </w:r>
      <w:r w:rsidRPr="00F55A30">
        <w:rPr>
          <w:rFonts w:ascii="Arial" w:hAnsi="Arial" w:cs="Arial"/>
          <w:b/>
          <w:bCs/>
          <w:sz w:val="22"/>
          <w:szCs w:val="22"/>
        </w:rPr>
        <w:t xml:space="preserve">-KT03: Daily opening and closing for an LPM outlet (5%) </w:t>
      </w:r>
    </w:p>
    <w:p w14:paraId="7D0E2CA8" w14:textId="40523E08" w:rsidR="00CE4C71" w:rsidRPr="00F55A30" w:rsidRDefault="00CE4C71" w:rsidP="00F55A30">
      <w:pPr>
        <w:spacing w:line="360" w:lineRule="auto"/>
        <w:jc w:val="both"/>
        <w:rPr>
          <w:rFonts w:ascii="Arial" w:hAnsi="Arial" w:cs="Arial"/>
          <w:b/>
          <w:bCs/>
          <w:sz w:val="22"/>
          <w:szCs w:val="22"/>
        </w:rPr>
      </w:pPr>
      <w:r w:rsidRPr="00F55A30">
        <w:rPr>
          <w:rFonts w:ascii="Arial" w:hAnsi="Arial" w:cs="Arial"/>
          <w:b/>
          <w:bCs/>
          <w:i/>
          <w:iCs/>
          <w:sz w:val="22"/>
          <w:szCs w:val="22"/>
        </w:rPr>
        <w:t>Topic elements to be covered include</w:t>
      </w:r>
    </w:p>
    <w:p w14:paraId="04B9212A" w14:textId="77777777" w:rsidR="00AF379B" w:rsidRPr="00F55A30" w:rsidRDefault="00AF379B" w:rsidP="00F55A30">
      <w:pPr>
        <w:pStyle w:val="ListParagraph"/>
        <w:numPr>
          <w:ilvl w:val="0"/>
          <w:numId w:val="16"/>
        </w:numPr>
        <w:tabs>
          <w:tab w:val="left" w:pos="993"/>
          <w:tab w:val="left" w:pos="1843"/>
          <w:tab w:val="left" w:pos="1985"/>
        </w:tabs>
        <w:autoSpaceDN w:val="0"/>
        <w:spacing w:before="0" w:after="0" w:line="360" w:lineRule="auto"/>
        <w:ind w:left="709" w:firstLine="0"/>
        <w:contextualSpacing w:val="0"/>
        <w:rPr>
          <w:rFonts w:ascii="Arial" w:hAnsi="Arial" w:cs="Arial"/>
          <w:sz w:val="22"/>
        </w:rPr>
      </w:pPr>
      <w:r w:rsidRPr="00F55A30">
        <w:rPr>
          <w:rFonts w:ascii="Arial" w:hAnsi="Arial" w:cs="Arial"/>
          <w:sz w:val="22"/>
        </w:rPr>
        <w:t>KT0301 Business operating hours</w:t>
      </w:r>
    </w:p>
    <w:p w14:paraId="4D3A0E64" w14:textId="77777777" w:rsidR="00AF379B" w:rsidRPr="00F55A30" w:rsidRDefault="00AF379B" w:rsidP="00F55A30">
      <w:pPr>
        <w:pStyle w:val="ListParagraph"/>
        <w:numPr>
          <w:ilvl w:val="0"/>
          <w:numId w:val="16"/>
        </w:numPr>
        <w:tabs>
          <w:tab w:val="left" w:pos="993"/>
          <w:tab w:val="left" w:pos="1843"/>
          <w:tab w:val="left" w:pos="1985"/>
        </w:tabs>
        <w:autoSpaceDN w:val="0"/>
        <w:spacing w:before="0" w:after="0" w:line="360" w:lineRule="auto"/>
        <w:ind w:left="709" w:firstLine="0"/>
        <w:contextualSpacing w:val="0"/>
        <w:rPr>
          <w:rFonts w:ascii="Arial" w:hAnsi="Arial" w:cs="Arial"/>
          <w:sz w:val="22"/>
        </w:rPr>
      </w:pPr>
      <w:r w:rsidRPr="00F55A30">
        <w:rPr>
          <w:rFonts w:ascii="Arial" w:hAnsi="Arial" w:cs="Arial"/>
          <w:sz w:val="22"/>
        </w:rPr>
        <w:t>KT0302 Pre-opening key control requirements</w:t>
      </w:r>
    </w:p>
    <w:p w14:paraId="4746ECC4" w14:textId="77777777" w:rsidR="00AF379B" w:rsidRPr="00F55A30" w:rsidRDefault="00AF379B" w:rsidP="00F55A30">
      <w:pPr>
        <w:pStyle w:val="ListParagraph"/>
        <w:numPr>
          <w:ilvl w:val="0"/>
          <w:numId w:val="16"/>
        </w:numPr>
        <w:tabs>
          <w:tab w:val="left" w:pos="993"/>
          <w:tab w:val="left" w:pos="1843"/>
          <w:tab w:val="left" w:pos="1985"/>
        </w:tabs>
        <w:autoSpaceDN w:val="0"/>
        <w:spacing w:before="0" w:after="0" w:line="360" w:lineRule="auto"/>
        <w:ind w:left="709" w:firstLine="0"/>
        <w:contextualSpacing w:val="0"/>
        <w:rPr>
          <w:rFonts w:ascii="Arial" w:hAnsi="Arial" w:cs="Arial"/>
          <w:sz w:val="22"/>
        </w:rPr>
      </w:pPr>
      <w:r w:rsidRPr="00F55A30">
        <w:rPr>
          <w:rFonts w:ascii="Arial" w:hAnsi="Arial" w:cs="Arial"/>
          <w:sz w:val="22"/>
        </w:rPr>
        <w:t>KT0303 Cash float review</w:t>
      </w:r>
    </w:p>
    <w:p w14:paraId="06F5FE43" w14:textId="77777777" w:rsidR="00AF379B" w:rsidRPr="00F55A30" w:rsidRDefault="00AF379B" w:rsidP="00F55A30">
      <w:pPr>
        <w:pStyle w:val="ListParagraph"/>
        <w:numPr>
          <w:ilvl w:val="0"/>
          <w:numId w:val="16"/>
        </w:numPr>
        <w:tabs>
          <w:tab w:val="left" w:pos="993"/>
          <w:tab w:val="left" w:pos="1843"/>
          <w:tab w:val="left" w:pos="1985"/>
        </w:tabs>
        <w:autoSpaceDN w:val="0"/>
        <w:spacing w:before="0" w:after="0" w:line="360" w:lineRule="auto"/>
        <w:ind w:left="709" w:firstLine="0"/>
        <w:contextualSpacing w:val="0"/>
        <w:rPr>
          <w:rFonts w:ascii="Arial" w:hAnsi="Arial" w:cs="Arial"/>
          <w:sz w:val="22"/>
        </w:rPr>
      </w:pPr>
      <w:r w:rsidRPr="00F55A30">
        <w:rPr>
          <w:rFonts w:ascii="Arial" w:hAnsi="Arial" w:cs="Arial"/>
          <w:sz w:val="22"/>
        </w:rPr>
        <w:t xml:space="preserve">KT0304 Stock levels of stationery and betting information </w:t>
      </w:r>
    </w:p>
    <w:p w14:paraId="262808C3" w14:textId="77777777" w:rsidR="00AF379B" w:rsidRPr="00F55A30" w:rsidRDefault="00AF379B" w:rsidP="00F55A30">
      <w:pPr>
        <w:pStyle w:val="ListParagraph"/>
        <w:numPr>
          <w:ilvl w:val="0"/>
          <w:numId w:val="16"/>
        </w:numPr>
        <w:tabs>
          <w:tab w:val="left" w:pos="993"/>
          <w:tab w:val="left" w:pos="1843"/>
          <w:tab w:val="left" w:pos="1985"/>
        </w:tabs>
        <w:autoSpaceDN w:val="0"/>
        <w:spacing w:before="0" w:after="0" w:line="360" w:lineRule="auto"/>
        <w:ind w:left="709" w:firstLine="0"/>
        <w:contextualSpacing w:val="0"/>
        <w:rPr>
          <w:rFonts w:ascii="Arial" w:hAnsi="Arial" w:cs="Arial"/>
          <w:sz w:val="22"/>
        </w:rPr>
      </w:pPr>
      <w:r w:rsidRPr="00F55A30">
        <w:rPr>
          <w:rFonts w:ascii="Arial" w:hAnsi="Arial" w:cs="Arial"/>
          <w:sz w:val="22"/>
        </w:rPr>
        <w:t>KT0305 Reviewing daily targets</w:t>
      </w:r>
    </w:p>
    <w:p w14:paraId="68E4F20F" w14:textId="77777777" w:rsidR="00AF379B" w:rsidRPr="00F55A30" w:rsidRDefault="00AF379B" w:rsidP="00F55A30">
      <w:pPr>
        <w:pStyle w:val="ListParagraph"/>
        <w:numPr>
          <w:ilvl w:val="0"/>
          <w:numId w:val="16"/>
        </w:numPr>
        <w:tabs>
          <w:tab w:val="left" w:pos="993"/>
          <w:tab w:val="left" w:pos="1843"/>
          <w:tab w:val="left" w:pos="1985"/>
        </w:tabs>
        <w:autoSpaceDN w:val="0"/>
        <w:spacing w:before="0" w:after="0" w:line="360" w:lineRule="auto"/>
        <w:ind w:left="709" w:firstLine="0"/>
        <w:contextualSpacing w:val="0"/>
        <w:rPr>
          <w:rFonts w:ascii="Arial" w:hAnsi="Arial" w:cs="Arial"/>
          <w:sz w:val="22"/>
        </w:rPr>
      </w:pPr>
      <w:r w:rsidRPr="00F55A30">
        <w:rPr>
          <w:rFonts w:ascii="Arial" w:hAnsi="Arial" w:cs="Arial"/>
          <w:sz w:val="22"/>
        </w:rPr>
        <w:t xml:space="preserve">KT0306 Staff attendance and re-allocating of resources   </w:t>
      </w:r>
    </w:p>
    <w:p w14:paraId="322725C2" w14:textId="77777777" w:rsidR="00AF379B" w:rsidRPr="00F55A30" w:rsidRDefault="00AF379B" w:rsidP="00F55A30">
      <w:pPr>
        <w:pStyle w:val="ListParagraph"/>
        <w:numPr>
          <w:ilvl w:val="0"/>
          <w:numId w:val="16"/>
        </w:numPr>
        <w:tabs>
          <w:tab w:val="left" w:pos="993"/>
          <w:tab w:val="left" w:pos="1843"/>
          <w:tab w:val="left" w:pos="1985"/>
        </w:tabs>
        <w:autoSpaceDN w:val="0"/>
        <w:spacing w:before="0" w:after="0" w:line="360" w:lineRule="auto"/>
        <w:ind w:left="709" w:firstLine="0"/>
        <w:contextualSpacing w:val="0"/>
        <w:rPr>
          <w:rFonts w:ascii="Arial" w:hAnsi="Arial" w:cs="Arial"/>
          <w:sz w:val="22"/>
        </w:rPr>
      </w:pPr>
      <w:r w:rsidRPr="00F55A30">
        <w:rPr>
          <w:rFonts w:ascii="Arial" w:hAnsi="Arial" w:cs="Arial"/>
          <w:sz w:val="22"/>
        </w:rPr>
        <w:t>KT0307 Review events for the day</w:t>
      </w:r>
    </w:p>
    <w:p w14:paraId="22E04411" w14:textId="77777777" w:rsidR="00AF379B" w:rsidRPr="00F55A30" w:rsidRDefault="00AF379B" w:rsidP="00F55A30">
      <w:pPr>
        <w:pStyle w:val="ListParagraph"/>
        <w:numPr>
          <w:ilvl w:val="0"/>
          <w:numId w:val="16"/>
        </w:numPr>
        <w:tabs>
          <w:tab w:val="left" w:pos="993"/>
          <w:tab w:val="left" w:pos="1843"/>
          <w:tab w:val="left" w:pos="1985"/>
        </w:tabs>
        <w:autoSpaceDN w:val="0"/>
        <w:spacing w:before="0" w:after="0" w:line="360" w:lineRule="auto"/>
        <w:ind w:left="709" w:firstLine="0"/>
        <w:contextualSpacing w:val="0"/>
        <w:rPr>
          <w:rFonts w:ascii="Arial" w:hAnsi="Arial" w:cs="Arial"/>
          <w:sz w:val="22"/>
        </w:rPr>
      </w:pPr>
      <w:r w:rsidRPr="00F55A30">
        <w:rPr>
          <w:rFonts w:ascii="Arial" w:hAnsi="Arial" w:cs="Arial"/>
          <w:sz w:val="22"/>
        </w:rPr>
        <w:t>KT0308 Preparation for staff briefings</w:t>
      </w:r>
    </w:p>
    <w:p w14:paraId="10A009AF" w14:textId="77777777" w:rsidR="00AF379B" w:rsidRPr="00F55A30" w:rsidRDefault="00AF379B" w:rsidP="00F55A30">
      <w:pPr>
        <w:pStyle w:val="ListParagraph"/>
        <w:numPr>
          <w:ilvl w:val="0"/>
          <w:numId w:val="16"/>
        </w:numPr>
        <w:tabs>
          <w:tab w:val="left" w:pos="993"/>
          <w:tab w:val="left" w:pos="1843"/>
          <w:tab w:val="left" w:pos="1985"/>
        </w:tabs>
        <w:autoSpaceDN w:val="0"/>
        <w:spacing w:before="0" w:after="0" w:line="360" w:lineRule="auto"/>
        <w:ind w:left="709" w:firstLine="0"/>
        <w:contextualSpacing w:val="0"/>
        <w:rPr>
          <w:rFonts w:ascii="Arial" w:hAnsi="Arial" w:cs="Arial"/>
          <w:sz w:val="22"/>
        </w:rPr>
      </w:pPr>
      <w:r w:rsidRPr="00F55A30">
        <w:rPr>
          <w:rFonts w:ascii="Arial" w:hAnsi="Arial" w:cs="Arial"/>
          <w:sz w:val="22"/>
        </w:rPr>
        <w:t>KT0309 Security checks</w:t>
      </w:r>
    </w:p>
    <w:p w14:paraId="66A03951" w14:textId="79A4509D" w:rsidR="00AF379B" w:rsidRPr="00F55A30" w:rsidRDefault="00AF379B" w:rsidP="00F55A30">
      <w:pPr>
        <w:pStyle w:val="ListParagraph"/>
        <w:numPr>
          <w:ilvl w:val="0"/>
          <w:numId w:val="16"/>
        </w:numPr>
        <w:tabs>
          <w:tab w:val="left" w:pos="993"/>
          <w:tab w:val="left" w:pos="1843"/>
          <w:tab w:val="left" w:pos="1985"/>
        </w:tabs>
        <w:autoSpaceDN w:val="0"/>
        <w:spacing w:before="0" w:after="0" w:line="360" w:lineRule="auto"/>
        <w:ind w:left="709" w:firstLine="0"/>
        <w:contextualSpacing w:val="0"/>
        <w:rPr>
          <w:rFonts w:ascii="Arial" w:hAnsi="Arial" w:cs="Arial"/>
          <w:sz w:val="22"/>
        </w:rPr>
      </w:pPr>
      <w:r w:rsidRPr="00F55A30">
        <w:rPr>
          <w:rFonts w:ascii="Arial" w:hAnsi="Arial" w:cs="Arial"/>
          <w:sz w:val="22"/>
        </w:rPr>
        <w:t>KT0310 Check on legislative requirements</w:t>
      </w:r>
      <w:r w:rsidR="004F3BE2" w:rsidRPr="00F55A30">
        <w:rPr>
          <w:rFonts w:ascii="Arial" w:hAnsi="Arial" w:cs="Arial"/>
          <w:sz w:val="22"/>
        </w:rPr>
        <w:t xml:space="preserve"> for opening and closing an LPM outlet.</w:t>
      </w:r>
    </w:p>
    <w:p w14:paraId="2BC3C1DA" w14:textId="77777777" w:rsidR="00AF379B" w:rsidRPr="00F55A30" w:rsidRDefault="00AF379B" w:rsidP="00F55A30">
      <w:pPr>
        <w:spacing w:line="360" w:lineRule="auto"/>
        <w:jc w:val="both"/>
        <w:rPr>
          <w:rFonts w:ascii="Arial" w:hAnsi="Arial" w:cs="Arial"/>
          <w:b/>
          <w:i/>
          <w:sz w:val="22"/>
          <w:szCs w:val="22"/>
        </w:rPr>
      </w:pPr>
      <w:r w:rsidRPr="00F55A30">
        <w:rPr>
          <w:rFonts w:ascii="Arial" w:hAnsi="Arial" w:cs="Arial"/>
          <w:b/>
          <w:i/>
          <w:sz w:val="22"/>
          <w:szCs w:val="22"/>
        </w:rPr>
        <w:t xml:space="preserve"> Internal Assessment Criteria and Weight</w:t>
      </w:r>
    </w:p>
    <w:p w14:paraId="0FF0917A" w14:textId="77777777" w:rsidR="00AF379B" w:rsidRPr="00F55A30" w:rsidRDefault="00AF379B" w:rsidP="00F55A30">
      <w:pPr>
        <w:pStyle w:val="ListParagraph"/>
        <w:numPr>
          <w:ilvl w:val="0"/>
          <w:numId w:val="16"/>
        </w:numPr>
        <w:tabs>
          <w:tab w:val="left" w:pos="993"/>
          <w:tab w:val="left" w:pos="1843"/>
          <w:tab w:val="left" w:pos="1985"/>
        </w:tabs>
        <w:autoSpaceDN w:val="0"/>
        <w:spacing w:before="0" w:after="0" w:line="360" w:lineRule="auto"/>
        <w:ind w:left="709" w:firstLine="0"/>
        <w:contextualSpacing w:val="0"/>
        <w:rPr>
          <w:rFonts w:ascii="Arial" w:hAnsi="Arial" w:cs="Arial"/>
          <w:sz w:val="22"/>
        </w:rPr>
      </w:pPr>
      <w:r w:rsidRPr="00F55A30">
        <w:rPr>
          <w:rFonts w:ascii="Arial" w:hAnsi="Arial" w:cs="Arial"/>
          <w:sz w:val="22"/>
        </w:rPr>
        <w:t>IAC0301</w:t>
      </w:r>
      <w:r w:rsidRPr="00F55A30">
        <w:rPr>
          <w:rFonts w:ascii="Arial" w:hAnsi="Arial" w:cs="Arial"/>
          <w:sz w:val="22"/>
        </w:rPr>
        <w:tab/>
        <w:t>Explain the process and procedures for business operating hours</w:t>
      </w:r>
    </w:p>
    <w:p w14:paraId="1B09C186" w14:textId="77777777" w:rsidR="00AF379B" w:rsidRPr="00F55A30" w:rsidRDefault="00AF379B" w:rsidP="00F55A30">
      <w:pPr>
        <w:pStyle w:val="ListParagraph"/>
        <w:numPr>
          <w:ilvl w:val="0"/>
          <w:numId w:val="16"/>
        </w:numPr>
        <w:tabs>
          <w:tab w:val="left" w:pos="993"/>
          <w:tab w:val="left" w:pos="1843"/>
          <w:tab w:val="left" w:pos="1985"/>
        </w:tabs>
        <w:autoSpaceDN w:val="0"/>
        <w:spacing w:before="0" w:after="0" w:line="360" w:lineRule="auto"/>
        <w:ind w:left="709" w:firstLine="0"/>
        <w:contextualSpacing w:val="0"/>
        <w:rPr>
          <w:rFonts w:ascii="Arial" w:hAnsi="Arial" w:cs="Arial"/>
          <w:sz w:val="22"/>
        </w:rPr>
      </w:pPr>
      <w:r w:rsidRPr="00F55A30">
        <w:rPr>
          <w:rFonts w:ascii="Arial" w:hAnsi="Arial" w:cs="Arial"/>
          <w:sz w:val="22"/>
        </w:rPr>
        <w:t>IAC0302</w:t>
      </w:r>
      <w:r w:rsidRPr="00F55A30">
        <w:rPr>
          <w:rFonts w:ascii="Arial" w:hAnsi="Arial" w:cs="Arial"/>
          <w:sz w:val="22"/>
        </w:rPr>
        <w:tab/>
        <w:t xml:space="preserve">Explain the process and procedures for pre-opening key control </w:t>
      </w:r>
      <w:r w:rsidRPr="00F55A30">
        <w:rPr>
          <w:rFonts w:ascii="Arial" w:hAnsi="Arial" w:cs="Arial"/>
          <w:sz w:val="22"/>
        </w:rPr>
        <w:tab/>
        <w:t>requirements</w:t>
      </w:r>
    </w:p>
    <w:p w14:paraId="6052011A" w14:textId="77777777" w:rsidR="00AF379B" w:rsidRPr="00F55A30" w:rsidRDefault="00AF379B" w:rsidP="00F55A30">
      <w:pPr>
        <w:pStyle w:val="ListParagraph"/>
        <w:numPr>
          <w:ilvl w:val="0"/>
          <w:numId w:val="16"/>
        </w:numPr>
        <w:tabs>
          <w:tab w:val="left" w:pos="993"/>
          <w:tab w:val="left" w:pos="1843"/>
          <w:tab w:val="left" w:pos="1985"/>
        </w:tabs>
        <w:autoSpaceDN w:val="0"/>
        <w:spacing w:before="0" w:after="0" w:line="360" w:lineRule="auto"/>
        <w:ind w:left="709" w:firstLine="0"/>
        <w:contextualSpacing w:val="0"/>
        <w:rPr>
          <w:rFonts w:ascii="Arial" w:hAnsi="Arial" w:cs="Arial"/>
          <w:sz w:val="22"/>
        </w:rPr>
      </w:pPr>
      <w:r w:rsidRPr="00F55A30">
        <w:rPr>
          <w:rFonts w:ascii="Arial" w:hAnsi="Arial" w:cs="Arial"/>
          <w:sz w:val="22"/>
        </w:rPr>
        <w:t>IAC0303</w:t>
      </w:r>
      <w:r w:rsidRPr="00F55A30">
        <w:rPr>
          <w:rFonts w:ascii="Arial" w:hAnsi="Arial" w:cs="Arial"/>
          <w:sz w:val="22"/>
        </w:rPr>
        <w:tab/>
        <w:t>Explain the process and procedures for cash float review</w:t>
      </w:r>
    </w:p>
    <w:p w14:paraId="450130F7" w14:textId="77777777" w:rsidR="00AF379B" w:rsidRPr="00F55A30" w:rsidRDefault="00AF379B" w:rsidP="00F55A30">
      <w:pPr>
        <w:pStyle w:val="ListParagraph"/>
        <w:numPr>
          <w:ilvl w:val="0"/>
          <w:numId w:val="16"/>
        </w:numPr>
        <w:tabs>
          <w:tab w:val="left" w:pos="993"/>
          <w:tab w:val="left" w:pos="1843"/>
          <w:tab w:val="left" w:pos="1985"/>
        </w:tabs>
        <w:autoSpaceDN w:val="0"/>
        <w:spacing w:before="0" w:after="0" w:line="360" w:lineRule="auto"/>
        <w:ind w:left="709" w:firstLine="0"/>
        <w:contextualSpacing w:val="0"/>
        <w:rPr>
          <w:rFonts w:ascii="Arial" w:hAnsi="Arial" w:cs="Arial"/>
          <w:sz w:val="22"/>
        </w:rPr>
      </w:pPr>
      <w:r w:rsidRPr="00F55A30">
        <w:rPr>
          <w:rFonts w:ascii="Arial" w:hAnsi="Arial" w:cs="Arial"/>
          <w:sz w:val="22"/>
        </w:rPr>
        <w:t>IAC0304</w:t>
      </w:r>
      <w:r w:rsidRPr="00F55A30">
        <w:rPr>
          <w:rFonts w:ascii="Arial" w:hAnsi="Arial" w:cs="Arial"/>
          <w:sz w:val="22"/>
        </w:rPr>
        <w:tab/>
        <w:t xml:space="preserve">Explain the process and procedures for stock levels of stationery and </w:t>
      </w:r>
    </w:p>
    <w:p w14:paraId="59C04A7F" w14:textId="77777777" w:rsidR="00AF379B" w:rsidRPr="00F55A30" w:rsidRDefault="00AF379B" w:rsidP="00F55A30">
      <w:pPr>
        <w:pStyle w:val="ListParagraph"/>
        <w:tabs>
          <w:tab w:val="left" w:pos="993"/>
          <w:tab w:val="left" w:pos="1843"/>
          <w:tab w:val="left" w:pos="1985"/>
        </w:tabs>
        <w:autoSpaceDN w:val="0"/>
        <w:spacing w:before="0" w:after="0" w:line="360" w:lineRule="auto"/>
        <w:ind w:left="709"/>
        <w:contextualSpacing w:val="0"/>
        <w:rPr>
          <w:rFonts w:ascii="Arial" w:hAnsi="Arial" w:cs="Arial"/>
          <w:sz w:val="22"/>
        </w:rPr>
      </w:pPr>
      <w:r w:rsidRPr="00F55A30">
        <w:rPr>
          <w:rFonts w:ascii="Arial" w:hAnsi="Arial" w:cs="Arial"/>
          <w:sz w:val="22"/>
        </w:rPr>
        <w:tab/>
        <w:t xml:space="preserve">betting information </w:t>
      </w:r>
    </w:p>
    <w:p w14:paraId="40F6D103" w14:textId="77777777" w:rsidR="00AF379B" w:rsidRPr="00F55A30" w:rsidRDefault="00AF379B" w:rsidP="00F55A30">
      <w:pPr>
        <w:pStyle w:val="ListParagraph"/>
        <w:numPr>
          <w:ilvl w:val="0"/>
          <w:numId w:val="16"/>
        </w:numPr>
        <w:tabs>
          <w:tab w:val="left" w:pos="993"/>
          <w:tab w:val="left" w:pos="1843"/>
          <w:tab w:val="left" w:pos="1985"/>
        </w:tabs>
        <w:autoSpaceDN w:val="0"/>
        <w:spacing w:before="0" w:after="0" w:line="360" w:lineRule="auto"/>
        <w:ind w:left="709" w:firstLine="0"/>
        <w:contextualSpacing w:val="0"/>
        <w:rPr>
          <w:rFonts w:ascii="Arial" w:hAnsi="Arial" w:cs="Arial"/>
          <w:sz w:val="22"/>
        </w:rPr>
      </w:pPr>
      <w:r w:rsidRPr="00F55A30">
        <w:rPr>
          <w:rFonts w:ascii="Arial" w:hAnsi="Arial" w:cs="Arial"/>
          <w:sz w:val="22"/>
        </w:rPr>
        <w:t>IAC0305</w:t>
      </w:r>
      <w:r w:rsidRPr="00F55A30">
        <w:rPr>
          <w:rFonts w:ascii="Arial" w:hAnsi="Arial" w:cs="Arial"/>
          <w:sz w:val="22"/>
        </w:rPr>
        <w:tab/>
        <w:t>Explain the process and procedures for reviewing daily targets</w:t>
      </w:r>
    </w:p>
    <w:p w14:paraId="57BD48FD" w14:textId="77777777" w:rsidR="00AF379B" w:rsidRPr="00F55A30" w:rsidRDefault="00AF379B" w:rsidP="00F55A30">
      <w:pPr>
        <w:pStyle w:val="ListParagraph"/>
        <w:numPr>
          <w:ilvl w:val="0"/>
          <w:numId w:val="16"/>
        </w:numPr>
        <w:tabs>
          <w:tab w:val="left" w:pos="993"/>
          <w:tab w:val="left" w:pos="1843"/>
          <w:tab w:val="left" w:pos="1985"/>
        </w:tabs>
        <w:autoSpaceDN w:val="0"/>
        <w:spacing w:before="0" w:after="0" w:line="360" w:lineRule="auto"/>
        <w:ind w:left="709" w:firstLine="0"/>
        <w:contextualSpacing w:val="0"/>
        <w:rPr>
          <w:rFonts w:ascii="Arial" w:hAnsi="Arial" w:cs="Arial"/>
          <w:sz w:val="22"/>
        </w:rPr>
      </w:pPr>
      <w:r w:rsidRPr="00F55A30">
        <w:rPr>
          <w:rFonts w:ascii="Arial" w:hAnsi="Arial" w:cs="Arial"/>
          <w:sz w:val="22"/>
        </w:rPr>
        <w:lastRenderedPageBreak/>
        <w:t>IAC0306</w:t>
      </w:r>
      <w:r w:rsidRPr="00F55A30">
        <w:rPr>
          <w:rFonts w:ascii="Arial" w:hAnsi="Arial" w:cs="Arial"/>
          <w:sz w:val="22"/>
        </w:rPr>
        <w:tab/>
        <w:t xml:space="preserve">Explain the process and procedures for staff attendance and re-allocating </w:t>
      </w:r>
    </w:p>
    <w:p w14:paraId="13A5F724" w14:textId="77777777" w:rsidR="00AF379B" w:rsidRPr="00F55A30" w:rsidRDefault="00AF379B" w:rsidP="00F55A30">
      <w:pPr>
        <w:pStyle w:val="ListParagraph"/>
        <w:tabs>
          <w:tab w:val="left" w:pos="993"/>
          <w:tab w:val="left" w:pos="1843"/>
          <w:tab w:val="left" w:pos="1985"/>
        </w:tabs>
        <w:autoSpaceDN w:val="0"/>
        <w:spacing w:before="0" w:after="0" w:line="360" w:lineRule="auto"/>
        <w:ind w:left="709"/>
        <w:contextualSpacing w:val="0"/>
        <w:rPr>
          <w:rFonts w:ascii="Arial" w:hAnsi="Arial" w:cs="Arial"/>
          <w:sz w:val="22"/>
        </w:rPr>
      </w:pPr>
      <w:r w:rsidRPr="00F55A30">
        <w:rPr>
          <w:rFonts w:ascii="Arial" w:hAnsi="Arial" w:cs="Arial"/>
          <w:sz w:val="22"/>
        </w:rPr>
        <w:tab/>
        <w:t xml:space="preserve">of resources </w:t>
      </w:r>
    </w:p>
    <w:p w14:paraId="6106E2C3" w14:textId="09AE4E32" w:rsidR="00AF379B" w:rsidRPr="00F55A30" w:rsidRDefault="00AF379B" w:rsidP="00F55A30">
      <w:pPr>
        <w:pStyle w:val="ListParagraph"/>
        <w:numPr>
          <w:ilvl w:val="0"/>
          <w:numId w:val="16"/>
        </w:numPr>
        <w:tabs>
          <w:tab w:val="left" w:pos="993"/>
          <w:tab w:val="left" w:pos="1843"/>
          <w:tab w:val="left" w:pos="1985"/>
        </w:tabs>
        <w:autoSpaceDN w:val="0"/>
        <w:spacing w:before="0" w:after="0" w:line="360" w:lineRule="auto"/>
        <w:ind w:left="709" w:firstLine="0"/>
        <w:contextualSpacing w:val="0"/>
        <w:rPr>
          <w:rFonts w:ascii="Arial" w:hAnsi="Arial" w:cs="Arial"/>
          <w:sz w:val="22"/>
        </w:rPr>
      </w:pPr>
      <w:r w:rsidRPr="00F55A30">
        <w:rPr>
          <w:rFonts w:ascii="Arial" w:hAnsi="Arial" w:cs="Arial"/>
          <w:sz w:val="22"/>
        </w:rPr>
        <w:t>IAC0307</w:t>
      </w:r>
      <w:r w:rsidR="00AA6722" w:rsidRPr="00F55A30">
        <w:rPr>
          <w:rFonts w:ascii="Arial" w:hAnsi="Arial" w:cs="Arial"/>
          <w:sz w:val="22"/>
        </w:rPr>
        <w:t xml:space="preserve"> </w:t>
      </w:r>
      <w:r w:rsidRPr="00F55A30">
        <w:rPr>
          <w:rFonts w:ascii="Arial" w:hAnsi="Arial" w:cs="Arial"/>
          <w:sz w:val="22"/>
        </w:rPr>
        <w:t>Explain the process and procedures for review events for the day</w:t>
      </w:r>
    </w:p>
    <w:p w14:paraId="60364601" w14:textId="6CB3CA6E" w:rsidR="00AF379B" w:rsidRPr="00F55A30" w:rsidRDefault="00AF379B" w:rsidP="00F55A30">
      <w:pPr>
        <w:pStyle w:val="ListParagraph"/>
        <w:numPr>
          <w:ilvl w:val="0"/>
          <w:numId w:val="16"/>
        </w:numPr>
        <w:tabs>
          <w:tab w:val="left" w:pos="993"/>
          <w:tab w:val="left" w:pos="1843"/>
          <w:tab w:val="left" w:pos="1985"/>
        </w:tabs>
        <w:autoSpaceDN w:val="0"/>
        <w:spacing w:before="0" w:after="0" w:line="360" w:lineRule="auto"/>
        <w:ind w:left="709" w:firstLine="0"/>
        <w:contextualSpacing w:val="0"/>
        <w:rPr>
          <w:rFonts w:ascii="Arial" w:hAnsi="Arial" w:cs="Arial"/>
          <w:sz w:val="22"/>
        </w:rPr>
      </w:pPr>
      <w:r w:rsidRPr="00F55A30">
        <w:rPr>
          <w:rFonts w:ascii="Arial" w:hAnsi="Arial" w:cs="Arial"/>
          <w:sz w:val="22"/>
        </w:rPr>
        <w:t>IAC0308</w:t>
      </w:r>
      <w:r w:rsidR="00AA6722" w:rsidRPr="00F55A30">
        <w:rPr>
          <w:rFonts w:ascii="Arial" w:hAnsi="Arial" w:cs="Arial"/>
          <w:sz w:val="22"/>
        </w:rPr>
        <w:t xml:space="preserve"> </w:t>
      </w:r>
      <w:r w:rsidRPr="00F55A30">
        <w:rPr>
          <w:rFonts w:ascii="Arial" w:hAnsi="Arial" w:cs="Arial"/>
          <w:sz w:val="22"/>
        </w:rPr>
        <w:t>Explain the process and procedures for preparation for staff briefings</w:t>
      </w:r>
    </w:p>
    <w:p w14:paraId="1D28752C" w14:textId="1BA2FAE0" w:rsidR="00AF379B" w:rsidRPr="00F55A30" w:rsidRDefault="00AF379B" w:rsidP="00F55A30">
      <w:pPr>
        <w:pStyle w:val="ListParagraph"/>
        <w:numPr>
          <w:ilvl w:val="0"/>
          <w:numId w:val="16"/>
        </w:numPr>
        <w:tabs>
          <w:tab w:val="left" w:pos="993"/>
          <w:tab w:val="left" w:pos="1843"/>
          <w:tab w:val="left" w:pos="1985"/>
        </w:tabs>
        <w:autoSpaceDN w:val="0"/>
        <w:spacing w:before="0" w:after="0" w:line="360" w:lineRule="auto"/>
        <w:ind w:left="709" w:firstLine="0"/>
        <w:contextualSpacing w:val="0"/>
        <w:rPr>
          <w:rFonts w:ascii="Arial" w:hAnsi="Arial" w:cs="Arial"/>
          <w:sz w:val="22"/>
        </w:rPr>
      </w:pPr>
      <w:r w:rsidRPr="00F55A30">
        <w:rPr>
          <w:rFonts w:ascii="Arial" w:hAnsi="Arial" w:cs="Arial"/>
          <w:sz w:val="22"/>
        </w:rPr>
        <w:t>IAC0309</w:t>
      </w:r>
      <w:r w:rsidR="00AA6722" w:rsidRPr="00F55A30">
        <w:rPr>
          <w:rFonts w:ascii="Arial" w:hAnsi="Arial" w:cs="Arial"/>
          <w:sz w:val="22"/>
        </w:rPr>
        <w:t xml:space="preserve"> </w:t>
      </w:r>
      <w:r w:rsidRPr="00F55A30">
        <w:rPr>
          <w:rFonts w:ascii="Arial" w:hAnsi="Arial" w:cs="Arial"/>
          <w:sz w:val="22"/>
        </w:rPr>
        <w:t xml:space="preserve">Explain the process and procedures for safety and security </w:t>
      </w:r>
    </w:p>
    <w:p w14:paraId="3F1FE63C" w14:textId="64FF257C" w:rsidR="002D7EE2" w:rsidRPr="00F55A30" w:rsidRDefault="002D7EE2" w:rsidP="00F55A30">
      <w:pPr>
        <w:pStyle w:val="ListParagraph"/>
        <w:numPr>
          <w:ilvl w:val="0"/>
          <w:numId w:val="16"/>
        </w:numPr>
        <w:tabs>
          <w:tab w:val="left" w:pos="993"/>
          <w:tab w:val="left" w:pos="1843"/>
          <w:tab w:val="left" w:pos="1985"/>
        </w:tabs>
        <w:autoSpaceDN w:val="0"/>
        <w:spacing w:before="0" w:after="0" w:line="360" w:lineRule="auto"/>
        <w:ind w:left="709" w:firstLine="0"/>
        <w:contextualSpacing w:val="0"/>
        <w:rPr>
          <w:rFonts w:ascii="Arial" w:hAnsi="Arial" w:cs="Arial"/>
          <w:sz w:val="22"/>
        </w:rPr>
      </w:pPr>
      <w:r w:rsidRPr="00F55A30">
        <w:rPr>
          <w:rFonts w:ascii="Arial" w:hAnsi="Arial" w:cs="Arial"/>
          <w:sz w:val="22"/>
        </w:rPr>
        <w:t>IAC0310 Ex</w:t>
      </w:r>
      <w:r w:rsidR="00AA6722" w:rsidRPr="00F55A30">
        <w:rPr>
          <w:rFonts w:ascii="Arial" w:hAnsi="Arial" w:cs="Arial"/>
          <w:sz w:val="22"/>
        </w:rPr>
        <w:t xml:space="preserve">plain what legislative requirements </w:t>
      </w:r>
      <w:r w:rsidR="004F3BE2" w:rsidRPr="00F55A30">
        <w:rPr>
          <w:rFonts w:ascii="Arial" w:hAnsi="Arial" w:cs="Arial"/>
          <w:sz w:val="22"/>
        </w:rPr>
        <w:t>for opening and closing an LPM outlet</w:t>
      </w:r>
      <w:r w:rsidR="00361240" w:rsidRPr="00F55A30">
        <w:rPr>
          <w:rFonts w:ascii="Arial" w:hAnsi="Arial" w:cs="Arial"/>
          <w:sz w:val="22"/>
        </w:rPr>
        <w:t>.</w:t>
      </w:r>
    </w:p>
    <w:p w14:paraId="07A67119" w14:textId="77777777" w:rsidR="003B141C" w:rsidRPr="00F55A30" w:rsidRDefault="003B141C" w:rsidP="00F55A30">
      <w:pPr>
        <w:spacing w:line="360" w:lineRule="auto"/>
        <w:jc w:val="both"/>
        <w:rPr>
          <w:rFonts w:ascii="Arial" w:hAnsi="Arial" w:cs="Arial"/>
          <w:b/>
          <w:i/>
          <w:sz w:val="22"/>
          <w:szCs w:val="22"/>
        </w:rPr>
      </w:pPr>
      <w:r w:rsidRPr="00F55A30">
        <w:rPr>
          <w:rFonts w:ascii="Arial" w:hAnsi="Arial" w:cs="Arial"/>
          <w:b/>
          <w:i/>
          <w:sz w:val="22"/>
          <w:szCs w:val="22"/>
        </w:rPr>
        <w:t>(Weight 5%)</w:t>
      </w:r>
    </w:p>
    <w:p w14:paraId="174D834F" w14:textId="77777777" w:rsidR="003B141C" w:rsidRPr="00F55A30" w:rsidRDefault="003B141C" w:rsidP="00F55A30">
      <w:pPr>
        <w:spacing w:line="360" w:lineRule="auto"/>
        <w:jc w:val="both"/>
        <w:rPr>
          <w:rFonts w:ascii="Arial" w:hAnsi="Arial" w:cs="Arial"/>
          <w:b/>
          <w:i/>
          <w:sz w:val="22"/>
          <w:szCs w:val="22"/>
        </w:rPr>
      </w:pPr>
    </w:p>
    <w:p w14:paraId="13B31C28" w14:textId="69C1C8D6" w:rsidR="003B141C" w:rsidRPr="00F55A30" w:rsidRDefault="000A028B" w:rsidP="00F55A30">
      <w:pPr>
        <w:spacing w:line="360" w:lineRule="auto"/>
        <w:jc w:val="both"/>
        <w:rPr>
          <w:rFonts w:ascii="Arial" w:hAnsi="Arial" w:cs="Arial"/>
          <w:b/>
          <w:bCs/>
          <w:sz w:val="22"/>
          <w:szCs w:val="22"/>
        </w:rPr>
      </w:pPr>
      <w:r w:rsidRPr="00F55A30">
        <w:rPr>
          <w:rFonts w:ascii="Arial" w:hAnsi="Arial" w:cs="Arial"/>
          <w:b/>
          <w:bCs/>
          <w:sz w:val="22"/>
          <w:szCs w:val="22"/>
        </w:rPr>
        <w:t>6</w:t>
      </w:r>
      <w:r w:rsidR="003B141C" w:rsidRPr="00F55A30">
        <w:rPr>
          <w:rFonts w:ascii="Arial" w:hAnsi="Arial" w:cs="Arial"/>
          <w:b/>
          <w:bCs/>
          <w:sz w:val="22"/>
          <w:szCs w:val="22"/>
        </w:rPr>
        <w:t>.2.4</w:t>
      </w:r>
      <w:r w:rsidR="003B141C" w:rsidRPr="00F55A30">
        <w:rPr>
          <w:rFonts w:ascii="Arial" w:hAnsi="Arial" w:cs="Arial"/>
          <w:b/>
          <w:bCs/>
          <w:sz w:val="22"/>
          <w:szCs w:val="22"/>
        </w:rPr>
        <w:tab/>
        <w:t>KM-0</w:t>
      </w:r>
      <w:r w:rsidRPr="00F55A30">
        <w:rPr>
          <w:rFonts w:ascii="Arial" w:hAnsi="Arial" w:cs="Arial"/>
          <w:b/>
          <w:bCs/>
          <w:sz w:val="22"/>
          <w:szCs w:val="22"/>
        </w:rPr>
        <w:t>6</w:t>
      </w:r>
      <w:r w:rsidR="003B141C" w:rsidRPr="00F55A30">
        <w:rPr>
          <w:rFonts w:ascii="Arial" w:hAnsi="Arial" w:cs="Arial"/>
          <w:b/>
          <w:bCs/>
          <w:sz w:val="22"/>
          <w:szCs w:val="22"/>
        </w:rPr>
        <w:t>-KT04: Daily allocation of resources (5%)</w:t>
      </w:r>
    </w:p>
    <w:p w14:paraId="594BF5AF" w14:textId="77777777" w:rsidR="003B141C" w:rsidRPr="00F55A30" w:rsidRDefault="003B141C" w:rsidP="00F55A30">
      <w:pPr>
        <w:spacing w:line="360" w:lineRule="auto"/>
        <w:jc w:val="both"/>
        <w:rPr>
          <w:rFonts w:ascii="Arial" w:hAnsi="Arial" w:cs="Arial"/>
          <w:b/>
          <w:i/>
          <w:sz w:val="22"/>
          <w:szCs w:val="22"/>
        </w:rPr>
      </w:pPr>
      <w:r w:rsidRPr="00F55A30">
        <w:rPr>
          <w:rFonts w:ascii="Arial" w:hAnsi="Arial" w:cs="Arial"/>
          <w:b/>
          <w:i/>
          <w:sz w:val="22"/>
          <w:szCs w:val="22"/>
        </w:rPr>
        <w:t>Topic elements to be covered include:</w:t>
      </w:r>
    </w:p>
    <w:p w14:paraId="56BCF351" w14:textId="06954532" w:rsidR="00AF379B" w:rsidRPr="00F55A30" w:rsidRDefault="00AF379B" w:rsidP="00F55A30">
      <w:pPr>
        <w:pStyle w:val="ListParagraph"/>
        <w:numPr>
          <w:ilvl w:val="0"/>
          <w:numId w:val="16"/>
        </w:numPr>
        <w:tabs>
          <w:tab w:val="left" w:pos="993"/>
          <w:tab w:val="left" w:pos="1985"/>
        </w:tabs>
        <w:autoSpaceDN w:val="0"/>
        <w:spacing w:before="0" w:after="0" w:line="360" w:lineRule="auto"/>
        <w:ind w:left="709" w:firstLine="0"/>
        <w:contextualSpacing w:val="0"/>
        <w:rPr>
          <w:rFonts w:ascii="Arial" w:hAnsi="Arial" w:cs="Arial"/>
          <w:sz w:val="22"/>
        </w:rPr>
      </w:pPr>
      <w:r w:rsidRPr="00F55A30">
        <w:rPr>
          <w:rFonts w:ascii="Arial" w:hAnsi="Arial" w:cs="Arial"/>
          <w:sz w:val="22"/>
        </w:rPr>
        <w:t>KT0401 Allocation of staff to different services offered in the branch</w:t>
      </w:r>
    </w:p>
    <w:p w14:paraId="29CF57D3" w14:textId="37D320DC" w:rsidR="00AF379B" w:rsidRPr="00F55A30" w:rsidRDefault="00AF379B" w:rsidP="00F55A30">
      <w:pPr>
        <w:pStyle w:val="ListParagraph"/>
        <w:numPr>
          <w:ilvl w:val="0"/>
          <w:numId w:val="16"/>
        </w:numPr>
        <w:tabs>
          <w:tab w:val="left" w:pos="993"/>
          <w:tab w:val="left" w:pos="1985"/>
        </w:tabs>
        <w:autoSpaceDN w:val="0"/>
        <w:spacing w:before="0" w:after="0" w:line="360" w:lineRule="auto"/>
        <w:ind w:left="709" w:firstLine="0"/>
        <w:contextualSpacing w:val="0"/>
        <w:rPr>
          <w:rFonts w:ascii="Arial" w:hAnsi="Arial" w:cs="Arial"/>
          <w:sz w:val="22"/>
        </w:rPr>
      </w:pPr>
      <w:r w:rsidRPr="00F55A30">
        <w:rPr>
          <w:rFonts w:ascii="Arial" w:hAnsi="Arial" w:cs="Arial"/>
          <w:sz w:val="22"/>
        </w:rPr>
        <w:t>KT0402 Allocation of stationery</w:t>
      </w:r>
    </w:p>
    <w:p w14:paraId="5F7D4FBA" w14:textId="36FC2002" w:rsidR="00AF379B" w:rsidRPr="00F55A30" w:rsidRDefault="00AF379B" w:rsidP="00F55A30">
      <w:pPr>
        <w:spacing w:line="360" w:lineRule="auto"/>
        <w:jc w:val="both"/>
        <w:rPr>
          <w:rFonts w:ascii="Arial" w:hAnsi="Arial" w:cs="Arial"/>
          <w:b/>
          <w:i/>
          <w:sz w:val="22"/>
          <w:szCs w:val="22"/>
        </w:rPr>
      </w:pPr>
      <w:r w:rsidRPr="00F55A30">
        <w:rPr>
          <w:rFonts w:ascii="Arial" w:hAnsi="Arial" w:cs="Arial"/>
          <w:b/>
          <w:i/>
          <w:sz w:val="22"/>
          <w:szCs w:val="22"/>
        </w:rPr>
        <w:t>Internal Assessment Criteria and Weight</w:t>
      </w:r>
    </w:p>
    <w:p w14:paraId="656875D9" w14:textId="6949B6AA" w:rsidR="00AF379B" w:rsidRPr="00F55A30" w:rsidRDefault="00AF379B" w:rsidP="00F55A30">
      <w:pPr>
        <w:pStyle w:val="ListParagraph"/>
        <w:numPr>
          <w:ilvl w:val="0"/>
          <w:numId w:val="16"/>
        </w:numPr>
        <w:tabs>
          <w:tab w:val="left" w:pos="993"/>
        </w:tabs>
        <w:autoSpaceDN w:val="0"/>
        <w:spacing w:before="0" w:after="0" w:line="360" w:lineRule="auto"/>
        <w:ind w:left="709" w:firstLine="0"/>
        <w:contextualSpacing w:val="0"/>
        <w:rPr>
          <w:rFonts w:ascii="Arial" w:hAnsi="Arial" w:cs="Arial"/>
          <w:sz w:val="22"/>
        </w:rPr>
      </w:pPr>
      <w:r w:rsidRPr="00F55A30">
        <w:rPr>
          <w:rFonts w:ascii="Arial" w:hAnsi="Arial" w:cs="Arial"/>
          <w:sz w:val="22"/>
        </w:rPr>
        <w:t xml:space="preserve">IAC0401 Explain the process for allocation of staff </w:t>
      </w:r>
    </w:p>
    <w:p w14:paraId="737DF985" w14:textId="09F5DCDE" w:rsidR="00AF379B" w:rsidRPr="00F55A30" w:rsidRDefault="00AF379B" w:rsidP="00F55A30">
      <w:pPr>
        <w:pStyle w:val="ListParagraph"/>
        <w:numPr>
          <w:ilvl w:val="0"/>
          <w:numId w:val="16"/>
        </w:numPr>
        <w:tabs>
          <w:tab w:val="left" w:pos="993"/>
        </w:tabs>
        <w:autoSpaceDN w:val="0"/>
        <w:spacing w:before="0" w:after="0" w:line="360" w:lineRule="auto"/>
        <w:ind w:left="709" w:firstLine="0"/>
        <w:contextualSpacing w:val="0"/>
        <w:rPr>
          <w:rFonts w:ascii="Arial" w:hAnsi="Arial" w:cs="Arial"/>
          <w:sz w:val="22"/>
        </w:rPr>
      </w:pPr>
      <w:r w:rsidRPr="00F55A30">
        <w:rPr>
          <w:rFonts w:ascii="Arial" w:hAnsi="Arial" w:cs="Arial"/>
          <w:sz w:val="22"/>
        </w:rPr>
        <w:t>IAC0402 Explain the process for allocation of stationery</w:t>
      </w:r>
    </w:p>
    <w:p w14:paraId="4C03DB46" w14:textId="77777777" w:rsidR="00AF379B" w:rsidRPr="00F55A30" w:rsidRDefault="00AF379B" w:rsidP="00F55A30">
      <w:pPr>
        <w:spacing w:line="360" w:lineRule="auto"/>
        <w:jc w:val="both"/>
        <w:rPr>
          <w:rFonts w:ascii="Arial" w:hAnsi="Arial" w:cs="Arial"/>
          <w:b/>
          <w:i/>
          <w:sz w:val="22"/>
          <w:szCs w:val="22"/>
        </w:rPr>
      </w:pPr>
      <w:r w:rsidRPr="00F55A30">
        <w:rPr>
          <w:rFonts w:ascii="Arial" w:hAnsi="Arial" w:cs="Arial"/>
          <w:b/>
          <w:i/>
          <w:sz w:val="22"/>
          <w:szCs w:val="22"/>
        </w:rPr>
        <w:t>(Weight 5%)</w:t>
      </w:r>
    </w:p>
    <w:p w14:paraId="6E214E1A" w14:textId="77777777" w:rsidR="003B141C" w:rsidRPr="00F55A30" w:rsidRDefault="003B141C" w:rsidP="00F55A30">
      <w:pPr>
        <w:spacing w:line="360" w:lineRule="auto"/>
        <w:jc w:val="both"/>
        <w:rPr>
          <w:rFonts w:ascii="Arial" w:hAnsi="Arial" w:cs="Arial"/>
          <w:b/>
          <w:i/>
          <w:sz w:val="22"/>
          <w:szCs w:val="22"/>
        </w:rPr>
      </w:pPr>
    </w:p>
    <w:p w14:paraId="0EBE32A9" w14:textId="4FFBEAD6" w:rsidR="003B141C" w:rsidRPr="00F55A30" w:rsidRDefault="000A028B" w:rsidP="00F55A30">
      <w:pPr>
        <w:spacing w:line="360" w:lineRule="auto"/>
        <w:jc w:val="both"/>
        <w:rPr>
          <w:rFonts w:ascii="Arial" w:hAnsi="Arial" w:cs="Arial"/>
          <w:b/>
          <w:bCs/>
          <w:sz w:val="22"/>
          <w:szCs w:val="22"/>
        </w:rPr>
      </w:pPr>
      <w:r w:rsidRPr="00F55A30">
        <w:rPr>
          <w:rFonts w:ascii="Arial" w:hAnsi="Arial" w:cs="Arial"/>
          <w:b/>
          <w:bCs/>
          <w:sz w:val="22"/>
          <w:szCs w:val="22"/>
        </w:rPr>
        <w:t>6</w:t>
      </w:r>
      <w:r w:rsidR="003B141C" w:rsidRPr="00F55A30">
        <w:rPr>
          <w:rFonts w:ascii="Arial" w:hAnsi="Arial" w:cs="Arial"/>
          <w:b/>
          <w:bCs/>
          <w:sz w:val="22"/>
          <w:szCs w:val="22"/>
        </w:rPr>
        <w:t>.2.5</w:t>
      </w:r>
      <w:r w:rsidR="003B141C" w:rsidRPr="00F55A30">
        <w:rPr>
          <w:rFonts w:ascii="Arial" w:hAnsi="Arial" w:cs="Arial"/>
          <w:b/>
          <w:bCs/>
          <w:sz w:val="22"/>
          <w:szCs w:val="22"/>
        </w:rPr>
        <w:tab/>
        <w:t>KM-0</w:t>
      </w:r>
      <w:r w:rsidRPr="00F55A30">
        <w:rPr>
          <w:rFonts w:ascii="Arial" w:hAnsi="Arial" w:cs="Arial"/>
          <w:b/>
          <w:bCs/>
          <w:sz w:val="22"/>
          <w:szCs w:val="22"/>
        </w:rPr>
        <w:t>6</w:t>
      </w:r>
      <w:r w:rsidR="003B141C" w:rsidRPr="00F55A30">
        <w:rPr>
          <w:rFonts w:ascii="Arial" w:hAnsi="Arial" w:cs="Arial"/>
          <w:b/>
          <w:bCs/>
          <w:sz w:val="22"/>
          <w:szCs w:val="22"/>
        </w:rPr>
        <w:t>-KT05: Monitor cash management in an LPM environment</w:t>
      </w:r>
      <w:r w:rsidR="003B141C" w:rsidRPr="00F55A30">
        <w:rPr>
          <w:rFonts w:ascii="Arial" w:hAnsi="Arial" w:cs="Arial"/>
          <w:sz w:val="22"/>
          <w:szCs w:val="22"/>
        </w:rPr>
        <w:t xml:space="preserve"> </w:t>
      </w:r>
      <w:r w:rsidR="003B141C" w:rsidRPr="00F55A30">
        <w:rPr>
          <w:rFonts w:ascii="Arial" w:hAnsi="Arial" w:cs="Arial"/>
          <w:b/>
          <w:bCs/>
          <w:sz w:val="22"/>
          <w:szCs w:val="22"/>
        </w:rPr>
        <w:t>(5%)</w:t>
      </w:r>
    </w:p>
    <w:p w14:paraId="31AA3092" w14:textId="77777777" w:rsidR="003B141C" w:rsidRPr="00F55A30" w:rsidRDefault="003B141C" w:rsidP="00F55A30">
      <w:pPr>
        <w:spacing w:line="360" w:lineRule="auto"/>
        <w:jc w:val="both"/>
        <w:rPr>
          <w:rFonts w:ascii="Arial" w:hAnsi="Arial" w:cs="Arial"/>
          <w:b/>
          <w:i/>
          <w:sz w:val="22"/>
          <w:szCs w:val="22"/>
        </w:rPr>
      </w:pPr>
      <w:r w:rsidRPr="00F55A30">
        <w:rPr>
          <w:rFonts w:ascii="Arial" w:hAnsi="Arial" w:cs="Arial"/>
          <w:b/>
          <w:i/>
          <w:sz w:val="22"/>
          <w:szCs w:val="22"/>
        </w:rPr>
        <w:t>Topic elements to be covered include:</w:t>
      </w:r>
    </w:p>
    <w:p w14:paraId="57FD0F57" w14:textId="31D59584" w:rsidR="00AF379B" w:rsidRPr="00F55A30" w:rsidRDefault="00AF379B" w:rsidP="00F55A30">
      <w:pPr>
        <w:pStyle w:val="ListParagraph"/>
        <w:numPr>
          <w:ilvl w:val="0"/>
          <w:numId w:val="16"/>
        </w:numPr>
        <w:tabs>
          <w:tab w:val="left" w:pos="993"/>
        </w:tabs>
        <w:autoSpaceDN w:val="0"/>
        <w:spacing w:before="0" w:after="0" w:line="360" w:lineRule="auto"/>
        <w:ind w:left="709" w:firstLine="0"/>
        <w:contextualSpacing w:val="0"/>
        <w:rPr>
          <w:rFonts w:ascii="Arial" w:hAnsi="Arial" w:cs="Arial"/>
          <w:sz w:val="22"/>
        </w:rPr>
      </w:pPr>
      <w:r w:rsidRPr="00F55A30">
        <w:rPr>
          <w:rFonts w:ascii="Arial" w:hAnsi="Arial" w:cs="Arial"/>
          <w:sz w:val="22"/>
        </w:rPr>
        <w:t xml:space="preserve">KT0501 Monitor the float levels in the safe </w:t>
      </w:r>
    </w:p>
    <w:p w14:paraId="22425F23" w14:textId="489617CE" w:rsidR="00AF379B" w:rsidRPr="00F55A30" w:rsidRDefault="00AF379B" w:rsidP="00F55A30">
      <w:pPr>
        <w:pStyle w:val="ListParagraph"/>
        <w:numPr>
          <w:ilvl w:val="0"/>
          <w:numId w:val="16"/>
        </w:numPr>
        <w:tabs>
          <w:tab w:val="left" w:pos="993"/>
        </w:tabs>
        <w:autoSpaceDN w:val="0"/>
        <w:spacing w:before="0" w:after="0" w:line="360" w:lineRule="auto"/>
        <w:ind w:left="709" w:firstLine="0"/>
        <w:contextualSpacing w:val="0"/>
        <w:rPr>
          <w:rFonts w:ascii="Arial" w:hAnsi="Arial" w:cs="Arial"/>
          <w:sz w:val="22"/>
        </w:rPr>
      </w:pPr>
      <w:r w:rsidRPr="00F55A30">
        <w:rPr>
          <w:rFonts w:ascii="Arial" w:hAnsi="Arial" w:cs="Arial"/>
          <w:sz w:val="22"/>
        </w:rPr>
        <w:t xml:space="preserve">KT0502 Identify banking opportunities </w:t>
      </w:r>
    </w:p>
    <w:p w14:paraId="67489615" w14:textId="6EF4B0F4" w:rsidR="00AF379B" w:rsidRPr="00F55A30" w:rsidRDefault="00AF379B" w:rsidP="00F55A30">
      <w:pPr>
        <w:pStyle w:val="ListParagraph"/>
        <w:numPr>
          <w:ilvl w:val="0"/>
          <w:numId w:val="16"/>
        </w:numPr>
        <w:tabs>
          <w:tab w:val="left" w:pos="993"/>
        </w:tabs>
        <w:autoSpaceDN w:val="0"/>
        <w:spacing w:before="0" w:after="0" w:line="360" w:lineRule="auto"/>
        <w:ind w:left="709" w:firstLine="0"/>
        <w:contextualSpacing w:val="0"/>
        <w:rPr>
          <w:rFonts w:ascii="Arial" w:hAnsi="Arial" w:cs="Arial"/>
          <w:sz w:val="22"/>
        </w:rPr>
      </w:pPr>
      <w:r w:rsidRPr="00F55A30">
        <w:rPr>
          <w:rFonts w:ascii="Arial" w:hAnsi="Arial" w:cs="Arial"/>
          <w:sz w:val="22"/>
        </w:rPr>
        <w:t xml:space="preserve">KT0503 Procedure for dealing with fraudulent bank notes </w:t>
      </w:r>
    </w:p>
    <w:p w14:paraId="66B291B2" w14:textId="71E59E06" w:rsidR="00AF379B" w:rsidRPr="00F55A30" w:rsidRDefault="00AF379B" w:rsidP="00F55A30">
      <w:pPr>
        <w:pStyle w:val="ListParagraph"/>
        <w:numPr>
          <w:ilvl w:val="0"/>
          <w:numId w:val="16"/>
        </w:numPr>
        <w:tabs>
          <w:tab w:val="left" w:pos="993"/>
        </w:tabs>
        <w:autoSpaceDN w:val="0"/>
        <w:spacing w:before="0" w:after="0" w:line="360" w:lineRule="auto"/>
        <w:ind w:left="709" w:firstLine="0"/>
        <w:contextualSpacing w:val="0"/>
        <w:rPr>
          <w:rFonts w:ascii="Arial" w:hAnsi="Arial" w:cs="Arial"/>
          <w:sz w:val="22"/>
        </w:rPr>
      </w:pPr>
      <w:r w:rsidRPr="00F55A30">
        <w:rPr>
          <w:rFonts w:ascii="Arial" w:hAnsi="Arial" w:cs="Arial"/>
          <w:sz w:val="22"/>
        </w:rPr>
        <w:t xml:space="preserve">KT0504 </w:t>
      </w:r>
      <w:r w:rsidR="002E1F54" w:rsidRPr="00F55A30">
        <w:rPr>
          <w:rFonts w:ascii="Arial" w:hAnsi="Arial" w:cs="Arial"/>
          <w:sz w:val="22"/>
        </w:rPr>
        <w:t>Procedure and paperwork for o</w:t>
      </w:r>
      <w:r w:rsidRPr="00F55A30">
        <w:rPr>
          <w:rFonts w:ascii="Arial" w:hAnsi="Arial" w:cs="Arial"/>
          <w:sz w:val="22"/>
        </w:rPr>
        <w:t>rganise cash collections</w:t>
      </w:r>
      <w:r w:rsidR="002E1F54" w:rsidRPr="00F55A30">
        <w:rPr>
          <w:rFonts w:ascii="Arial" w:hAnsi="Arial" w:cs="Arial"/>
          <w:sz w:val="22"/>
        </w:rPr>
        <w:t xml:space="preserve"> for banking</w:t>
      </w:r>
    </w:p>
    <w:p w14:paraId="6B8C5358" w14:textId="77777777" w:rsidR="00AF379B" w:rsidRPr="00F55A30" w:rsidRDefault="00AF379B" w:rsidP="00F55A30">
      <w:pPr>
        <w:spacing w:line="360" w:lineRule="auto"/>
        <w:jc w:val="both"/>
        <w:rPr>
          <w:rFonts w:ascii="Arial" w:hAnsi="Arial" w:cs="Arial"/>
          <w:b/>
          <w:i/>
          <w:sz w:val="22"/>
          <w:szCs w:val="22"/>
        </w:rPr>
      </w:pPr>
      <w:r w:rsidRPr="00F55A30">
        <w:rPr>
          <w:rFonts w:ascii="Arial" w:hAnsi="Arial" w:cs="Arial"/>
          <w:b/>
          <w:i/>
          <w:sz w:val="22"/>
          <w:szCs w:val="22"/>
        </w:rPr>
        <w:t xml:space="preserve"> Internal Assessment Criteria and Weight</w:t>
      </w:r>
    </w:p>
    <w:p w14:paraId="01665693" w14:textId="06E6C671" w:rsidR="00AF379B" w:rsidRPr="00F55A30" w:rsidRDefault="00AF379B" w:rsidP="00F55A30">
      <w:pPr>
        <w:pStyle w:val="ListParagraph"/>
        <w:numPr>
          <w:ilvl w:val="0"/>
          <w:numId w:val="16"/>
        </w:numPr>
        <w:tabs>
          <w:tab w:val="left" w:pos="993"/>
          <w:tab w:val="left" w:pos="1985"/>
        </w:tabs>
        <w:autoSpaceDN w:val="0"/>
        <w:spacing w:before="0" w:after="0" w:line="360" w:lineRule="auto"/>
        <w:ind w:left="709" w:firstLine="0"/>
        <w:contextualSpacing w:val="0"/>
        <w:rPr>
          <w:rFonts w:ascii="Arial" w:hAnsi="Arial" w:cs="Arial"/>
          <w:sz w:val="22"/>
        </w:rPr>
      </w:pPr>
      <w:r w:rsidRPr="00F55A30">
        <w:rPr>
          <w:rFonts w:ascii="Arial" w:hAnsi="Arial" w:cs="Arial"/>
          <w:sz w:val="22"/>
        </w:rPr>
        <w:t xml:space="preserve">IAC0501 Explain the process of monitoring the float levels in the safe </w:t>
      </w:r>
    </w:p>
    <w:p w14:paraId="4E1405C4" w14:textId="62196826" w:rsidR="00AF379B" w:rsidRPr="00F55A30" w:rsidRDefault="00AF379B" w:rsidP="00F55A30">
      <w:pPr>
        <w:pStyle w:val="ListParagraph"/>
        <w:numPr>
          <w:ilvl w:val="0"/>
          <w:numId w:val="16"/>
        </w:numPr>
        <w:tabs>
          <w:tab w:val="left" w:pos="993"/>
          <w:tab w:val="left" w:pos="1985"/>
        </w:tabs>
        <w:autoSpaceDN w:val="0"/>
        <w:spacing w:before="0" w:after="0" w:line="360" w:lineRule="auto"/>
        <w:ind w:left="709" w:firstLine="0"/>
        <w:contextualSpacing w:val="0"/>
        <w:rPr>
          <w:rFonts w:ascii="Arial" w:hAnsi="Arial" w:cs="Arial"/>
          <w:sz w:val="22"/>
        </w:rPr>
      </w:pPr>
      <w:r w:rsidRPr="00F55A30">
        <w:rPr>
          <w:rFonts w:ascii="Arial" w:hAnsi="Arial" w:cs="Arial"/>
          <w:sz w:val="22"/>
        </w:rPr>
        <w:t xml:space="preserve">IAC0502 Explain when banking needs to take place </w:t>
      </w:r>
    </w:p>
    <w:p w14:paraId="712E0B2A" w14:textId="1677567B" w:rsidR="00AF379B" w:rsidRPr="00F55A30" w:rsidRDefault="00AF379B" w:rsidP="00F55A30">
      <w:pPr>
        <w:pStyle w:val="ListParagraph"/>
        <w:numPr>
          <w:ilvl w:val="0"/>
          <w:numId w:val="16"/>
        </w:numPr>
        <w:tabs>
          <w:tab w:val="left" w:pos="993"/>
          <w:tab w:val="left" w:pos="1985"/>
        </w:tabs>
        <w:autoSpaceDN w:val="0"/>
        <w:spacing w:before="0" w:after="0" w:line="360" w:lineRule="auto"/>
        <w:ind w:left="709" w:firstLine="0"/>
        <w:contextualSpacing w:val="0"/>
        <w:rPr>
          <w:rFonts w:ascii="Arial" w:hAnsi="Arial" w:cs="Arial"/>
          <w:sz w:val="22"/>
        </w:rPr>
      </w:pPr>
      <w:r w:rsidRPr="00F55A30">
        <w:rPr>
          <w:rFonts w:ascii="Arial" w:hAnsi="Arial" w:cs="Arial"/>
          <w:sz w:val="22"/>
        </w:rPr>
        <w:t xml:space="preserve">IAC0503 Explain the procedure for dealing with fraudulent bank notes </w:t>
      </w:r>
    </w:p>
    <w:p w14:paraId="0CDADCED" w14:textId="10BAF3E2" w:rsidR="00D63C3B" w:rsidRPr="00F55A30" w:rsidRDefault="00AF379B" w:rsidP="00F55A30">
      <w:pPr>
        <w:pStyle w:val="ListParagraph"/>
        <w:numPr>
          <w:ilvl w:val="0"/>
          <w:numId w:val="16"/>
        </w:numPr>
        <w:tabs>
          <w:tab w:val="left" w:pos="993"/>
          <w:tab w:val="left" w:pos="1985"/>
        </w:tabs>
        <w:autoSpaceDN w:val="0"/>
        <w:spacing w:before="0" w:after="0" w:line="360" w:lineRule="auto"/>
        <w:ind w:left="709" w:firstLine="0"/>
        <w:contextualSpacing w:val="0"/>
        <w:rPr>
          <w:rFonts w:ascii="Arial" w:hAnsi="Arial" w:cs="Arial"/>
          <w:sz w:val="22"/>
        </w:rPr>
      </w:pPr>
      <w:r w:rsidRPr="00F55A30">
        <w:rPr>
          <w:rFonts w:ascii="Arial" w:hAnsi="Arial" w:cs="Arial"/>
          <w:sz w:val="22"/>
        </w:rPr>
        <w:t xml:space="preserve">IAC0504 </w:t>
      </w:r>
      <w:r w:rsidR="00D63C3B" w:rsidRPr="00F55A30">
        <w:rPr>
          <w:rFonts w:ascii="Arial" w:hAnsi="Arial" w:cs="Arial"/>
          <w:sz w:val="22"/>
        </w:rPr>
        <w:t>Explain the procedure for clearing the canisters from the LPM and consolidating the cash into the main float</w:t>
      </w:r>
      <w:r w:rsidR="002E1F54" w:rsidRPr="00F55A30">
        <w:rPr>
          <w:rFonts w:ascii="Arial" w:hAnsi="Arial" w:cs="Arial"/>
          <w:sz w:val="22"/>
        </w:rPr>
        <w:t>.</w:t>
      </w:r>
    </w:p>
    <w:p w14:paraId="0E6F4332" w14:textId="2A094DB9" w:rsidR="00AF379B" w:rsidRPr="00F55A30" w:rsidRDefault="00D63C3B" w:rsidP="00F55A30">
      <w:pPr>
        <w:pStyle w:val="ListParagraph"/>
        <w:numPr>
          <w:ilvl w:val="0"/>
          <w:numId w:val="16"/>
        </w:numPr>
        <w:tabs>
          <w:tab w:val="left" w:pos="993"/>
          <w:tab w:val="left" w:pos="1985"/>
        </w:tabs>
        <w:autoSpaceDN w:val="0"/>
        <w:spacing w:before="0" w:after="0" w:line="360" w:lineRule="auto"/>
        <w:ind w:left="709" w:firstLine="0"/>
        <w:contextualSpacing w:val="0"/>
        <w:rPr>
          <w:rFonts w:ascii="Arial" w:hAnsi="Arial" w:cs="Arial"/>
          <w:sz w:val="22"/>
        </w:rPr>
      </w:pPr>
      <w:r w:rsidRPr="00F55A30">
        <w:rPr>
          <w:rFonts w:ascii="Arial" w:hAnsi="Arial" w:cs="Arial"/>
          <w:sz w:val="22"/>
        </w:rPr>
        <w:t xml:space="preserve">IACO505 </w:t>
      </w:r>
      <w:r w:rsidR="00AF379B" w:rsidRPr="00F55A30">
        <w:rPr>
          <w:rFonts w:ascii="Arial" w:hAnsi="Arial" w:cs="Arial"/>
          <w:sz w:val="22"/>
        </w:rPr>
        <w:t xml:space="preserve">Explain the procedure </w:t>
      </w:r>
      <w:r w:rsidR="002E1F54" w:rsidRPr="00F55A30">
        <w:rPr>
          <w:rFonts w:ascii="Arial" w:hAnsi="Arial" w:cs="Arial"/>
          <w:sz w:val="22"/>
        </w:rPr>
        <w:t xml:space="preserve">and paperwork </w:t>
      </w:r>
      <w:r w:rsidR="00AF379B" w:rsidRPr="00F55A30">
        <w:rPr>
          <w:rFonts w:ascii="Arial" w:hAnsi="Arial" w:cs="Arial"/>
          <w:sz w:val="22"/>
        </w:rPr>
        <w:t>for organi</w:t>
      </w:r>
      <w:r w:rsidRPr="00F55A30">
        <w:rPr>
          <w:rFonts w:ascii="Arial" w:hAnsi="Arial" w:cs="Arial"/>
          <w:sz w:val="22"/>
        </w:rPr>
        <w:t xml:space="preserve">sing </w:t>
      </w:r>
      <w:r w:rsidR="00AF379B" w:rsidRPr="00F55A30">
        <w:rPr>
          <w:rFonts w:ascii="Arial" w:hAnsi="Arial" w:cs="Arial"/>
          <w:sz w:val="22"/>
        </w:rPr>
        <w:t>cash collections</w:t>
      </w:r>
      <w:r w:rsidR="002E1F54" w:rsidRPr="00F55A30">
        <w:rPr>
          <w:rFonts w:ascii="Arial" w:hAnsi="Arial" w:cs="Arial"/>
          <w:sz w:val="22"/>
        </w:rPr>
        <w:t xml:space="preserve"> for banking</w:t>
      </w:r>
    </w:p>
    <w:p w14:paraId="5D718F3B" w14:textId="79B44B03" w:rsidR="00AF379B" w:rsidRPr="00F55A30" w:rsidRDefault="00AF379B" w:rsidP="00F55A30">
      <w:pPr>
        <w:spacing w:line="360" w:lineRule="auto"/>
        <w:jc w:val="both"/>
        <w:rPr>
          <w:rFonts w:ascii="Arial" w:hAnsi="Arial" w:cs="Arial"/>
          <w:b/>
          <w:i/>
          <w:sz w:val="22"/>
          <w:szCs w:val="22"/>
        </w:rPr>
      </w:pPr>
      <w:r w:rsidRPr="00F55A30">
        <w:rPr>
          <w:rFonts w:ascii="Arial" w:hAnsi="Arial" w:cs="Arial"/>
          <w:b/>
          <w:i/>
          <w:sz w:val="22"/>
          <w:szCs w:val="22"/>
        </w:rPr>
        <w:t>(Weight 5%)</w:t>
      </w:r>
    </w:p>
    <w:p w14:paraId="14AEBC1C" w14:textId="77777777" w:rsidR="009529D1" w:rsidRPr="00F55A30" w:rsidRDefault="009529D1" w:rsidP="00F55A30">
      <w:pPr>
        <w:spacing w:line="360" w:lineRule="auto"/>
        <w:jc w:val="both"/>
        <w:rPr>
          <w:rFonts w:ascii="Arial" w:hAnsi="Arial" w:cs="Arial"/>
          <w:b/>
          <w:i/>
          <w:sz w:val="22"/>
          <w:szCs w:val="22"/>
        </w:rPr>
      </w:pPr>
    </w:p>
    <w:p w14:paraId="72FCA05D" w14:textId="77777777" w:rsidR="003B141C" w:rsidRPr="00F55A30" w:rsidRDefault="003B141C" w:rsidP="00F55A30">
      <w:pPr>
        <w:spacing w:line="360" w:lineRule="auto"/>
        <w:jc w:val="both"/>
        <w:rPr>
          <w:rFonts w:ascii="Arial" w:hAnsi="Arial" w:cs="Arial"/>
          <w:b/>
          <w:bCs/>
          <w:sz w:val="22"/>
          <w:szCs w:val="22"/>
        </w:rPr>
      </w:pPr>
    </w:p>
    <w:p w14:paraId="60A10319" w14:textId="418BEA68" w:rsidR="003B141C" w:rsidRPr="00F55A30" w:rsidRDefault="000A028B" w:rsidP="00F55A30">
      <w:pPr>
        <w:spacing w:line="360" w:lineRule="auto"/>
        <w:jc w:val="both"/>
        <w:rPr>
          <w:rFonts w:ascii="Arial" w:hAnsi="Arial" w:cs="Arial"/>
          <w:b/>
          <w:bCs/>
          <w:sz w:val="22"/>
          <w:szCs w:val="22"/>
        </w:rPr>
      </w:pPr>
      <w:r w:rsidRPr="00F55A30">
        <w:rPr>
          <w:rFonts w:ascii="Arial" w:hAnsi="Arial" w:cs="Arial"/>
          <w:b/>
          <w:bCs/>
          <w:sz w:val="22"/>
          <w:szCs w:val="22"/>
        </w:rPr>
        <w:t>6</w:t>
      </w:r>
      <w:r w:rsidR="003B141C" w:rsidRPr="00F55A30">
        <w:rPr>
          <w:rFonts w:ascii="Arial" w:hAnsi="Arial" w:cs="Arial"/>
          <w:b/>
          <w:bCs/>
          <w:sz w:val="22"/>
          <w:szCs w:val="22"/>
        </w:rPr>
        <w:t>.2.6</w:t>
      </w:r>
      <w:r w:rsidR="003B141C" w:rsidRPr="00F55A30">
        <w:rPr>
          <w:rFonts w:ascii="Arial" w:hAnsi="Arial" w:cs="Arial"/>
          <w:b/>
          <w:bCs/>
          <w:sz w:val="22"/>
          <w:szCs w:val="22"/>
        </w:rPr>
        <w:tab/>
        <w:t>KM-0</w:t>
      </w:r>
      <w:r w:rsidRPr="00F55A30">
        <w:rPr>
          <w:rFonts w:ascii="Arial" w:hAnsi="Arial" w:cs="Arial"/>
          <w:b/>
          <w:bCs/>
          <w:sz w:val="22"/>
          <w:szCs w:val="22"/>
        </w:rPr>
        <w:t>6</w:t>
      </w:r>
      <w:r w:rsidR="003B141C" w:rsidRPr="00F55A30">
        <w:rPr>
          <w:rFonts w:ascii="Arial" w:hAnsi="Arial" w:cs="Arial"/>
          <w:b/>
          <w:bCs/>
          <w:sz w:val="22"/>
          <w:szCs w:val="22"/>
        </w:rPr>
        <w:t>-KT06: Monitor general housekeeping and maintenance (5%)</w:t>
      </w:r>
    </w:p>
    <w:p w14:paraId="1C00C4E7" w14:textId="77777777" w:rsidR="003B141C" w:rsidRPr="00F55A30" w:rsidRDefault="003B141C" w:rsidP="00F55A30">
      <w:pPr>
        <w:spacing w:line="360" w:lineRule="auto"/>
        <w:jc w:val="both"/>
        <w:rPr>
          <w:rFonts w:ascii="Arial" w:hAnsi="Arial" w:cs="Arial"/>
          <w:b/>
          <w:bCs/>
          <w:i/>
          <w:iCs/>
          <w:sz w:val="22"/>
          <w:szCs w:val="22"/>
        </w:rPr>
      </w:pPr>
      <w:r w:rsidRPr="00F55A30">
        <w:rPr>
          <w:rFonts w:ascii="Arial" w:hAnsi="Arial" w:cs="Arial"/>
          <w:b/>
          <w:bCs/>
          <w:i/>
          <w:iCs/>
          <w:sz w:val="22"/>
          <w:szCs w:val="22"/>
        </w:rPr>
        <w:lastRenderedPageBreak/>
        <w:t>Topic elements to be covered include</w:t>
      </w:r>
    </w:p>
    <w:p w14:paraId="7162BE7F" w14:textId="655768AE" w:rsidR="00B66D55" w:rsidRPr="00F55A30" w:rsidRDefault="00B66D55" w:rsidP="00F55A30">
      <w:pPr>
        <w:pStyle w:val="ListParagraph"/>
        <w:numPr>
          <w:ilvl w:val="0"/>
          <w:numId w:val="16"/>
        </w:numPr>
        <w:tabs>
          <w:tab w:val="left" w:pos="993"/>
          <w:tab w:val="left" w:pos="1843"/>
        </w:tabs>
        <w:autoSpaceDN w:val="0"/>
        <w:spacing w:before="0" w:after="0" w:line="360" w:lineRule="auto"/>
        <w:ind w:left="709" w:firstLine="0"/>
        <w:contextualSpacing w:val="0"/>
        <w:rPr>
          <w:rFonts w:ascii="Arial" w:hAnsi="Arial" w:cs="Arial"/>
          <w:sz w:val="22"/>
        </w:rPr>
      </w:pPr>
      <w:r w:rsidRPr="00F55A30">
        <w:rPr>
          <w:rFonts w:ascii="Arial" w:hAnsi="Arial" w:cs="Arial"/>
          <w:sz w:val="22"/>
        </w:rPr>
        <w:t>KT0601</w:t>
      </w:r>
      <w:r w:rsidRPr="00F55A30">
        <w:rPr>
          <w:rFonts w:ascii="Arial" w:hAnsi="Arial" w:cs="Arial"/>
          <w:sz w:val="22"/>
        </w:rPr>
        <w:tab/>
        <w:t>Ensure legal notices for rules and betting limits are displayed.</w:t>
      </w:r>
    </w:p>
    <w:p w14:paraId="74330D70" w14:textId="76558581" w:rsidR="00B66D55" w:rsidRPr="00F55A30" w:rsidRDefault="00B66D55" w:rsidP="00F55A30">
      <w:pPr>
        <w:pStyle w:val="ListParagraph"/>
        <w:numPr>
          <w:ilvl w:val="0"/>
          <w:numId w:val="16"/>
        </w:numPr>
        <w:tabs>
          <w:tab w:val="left" w:pos="993"/>
          <w:tab w:val="left" w:pos="1843"/>
        </w:tabs>
        <w:autoSpaceDN w:val="0"/>
        <w:spacing w:before="0" w:after="0" w:line="360" w:lineRule="auto"/>
        <w:ind w:left="709" w:firstLine="0"/>
        <w:contextualSpacing w:val="0"/>
        <w:rPr>
          <w:rFonts w:ascii="Arial" w:hAnsi="Arial" w:cs="Arial"/>
          <w:sz w:val="22"/>
        </w:rPr>
      </w:pPr>
      <w:r w:rsidRPr="00F55A30">
        <w:rPr>
          <w:rFonts w:ascii="Arial" w:hAnsi="Arial" w:cs="Arial"/>
          <w:sz w:val="22"/>
        </w:rPr>
        <w:t>KT0602</w:t>
      </w:r>
      <w:r w:rsidRPr="00F55A30">
        <w:rPr>
          <w:rFonts w:ascii="Arial" w:hAnsi="Arial" w:cs="Arial"/>
          <w:sz w:val="22"/>
        </w:rPr>
        <w:tab/>
        <w:t>Ensure responsible gambling information is available to customers</w:t>
      </w:r>
    </w:p>
    <w:p w14:paraId="659772E7" w14:textId="094FB119" w:rsidR="00B66D55" w:rsidRPr="00F55A30" w:rsidRDefault="00B66D55" w:rsidP="00F55A30">
      <w:pPr>
        <w:pStyle w:val="ListParagraph"/>
        <w:numPr>
          <w:ilvl w:val="0"/>
          <w:numId w:val="16"/>
        </w:numPr>
        <w:tabs>
          <w:tab w:val="left" w:pos="993"/>
          <w:tab w:val="left" w:pos="1843"/>
        </w:tabs>
        <w:autoSpaceDN w:val="0"/>
        <w:spacing w:before="0" w:after="0" w:line="360" w:lineRule="auto"/>
        <w:ind w:left="709" w:firstLine="0"/>
        <w:contextualSpacing w:val="0"/>
        <w:rPr>
          <w:rFonts w:ascii="Arial" w:hAnsi="Arial" w:cs="Arial"/>
          <w:sz w:val="22"/>
        </w:rPr>
      </w:pPr>
      <w:r w:rsidRPr="00F55A30">
        <w:rPr>
          <w:rFonts w:ascii="Arial" w:hAnsi="Arial" w:cs="Arial"/>
          <w:sz w:val="22"/>
        </w:rPr>
        <w:t>KT0603</w:t>
      </w:r>
      <w:r w:rsidRPr="00F55A30">
        <w:rPr>
          <w:rFonts w:ascii="Arial" w:hAnsi="Arial" w:cs="Arial"/>
          <w:sz w:val="22"/>
        </w:rPr>
        <w:tab/>
        <w:t xml:space="preserve">Ensure banning order information is up to date for staff management to </w:t>
      </w:r>
    </w:p>
    <w:p w14:paraId="7E1FF370" w14:textId="77777777" w:rsidR="00B66D55" w:rsidRPr="00F55A30" w:rsidRDefault="00B66D55" w:rsidP="00F55A30">
      <w:pPr>
        <w:pStyle w:val="ListParagraph"/>
        <w:tabs>
          <w:tab w:val="left" w:pos="993"/>
          <w:tab w:val="left" w:pos="1843"/>
        </w:tabs>
        <w:autoSpaceDN w:val="0"/>
        <w:spacing w:before="0" w:after="0" w:line="360" w:lineRule="auto"/>
        <w:ind w:left="709"/>
        <w:contextualSpacing w:val="0"/>
        <w:rPr>
          <w:rFonts w:ascii="Arial" w:hAnsi="Arial" w:cs="Arial"/>
          <w:sz w:val="22"/>
        </w:rPr>
      </w:pPr>
      <w:r w:rsidRPr="00F55A30">
        <w:rPr>
          <w:rFonts w:ascii="Arial" w:hAnsi="Arial" w:cs="Arial"/>
          <w:sz w:val="22"/>
        </w:rPr>
        <w:tab/>
        <w:t xml:space="preserve">enforce exclusions. </w:t>
      </w:r>
    </w:p>
    <w:p w14:paraId="2ACB02A1" w14:textId="17F5A3B7" w:rsidR="00B66D55" w:rsidRPr="00F55A30" w:rsidRDefault="00B66D55" w:rsidP="00F55A30">
      <w:pPr>
        <w:pStyle w:val="ListParagraph"/>
        <w:numPr>
          <w:ilvl w:val="0"/>
          <w:numId w:val="16"/>
        </w:numPr>
        <w:tabs>
          <w:tab w:val="left" w:pos="993"/>
          <w:tab w:val="left" w:pos="1843"/>
        </w:tabs>
        <w:autoSpaceDN w:val="0"/>
        <w:spacing w:before="0" w:after="0" w:line="360" w:lineRule="auto"/>
        <w:ind w:left="709" w:firstLine="0"/>
        <w:contextualSpacing w:val="0"/>
        <w:rPr>
          <w:rFonts w:ascii="Arial" w:hAnsi="Arial" w:cs="Arial"/>
          <w:sz w:val="22"/>
        </w:rPr>
      </w:pPr>
      <w:r w:rsidRPr="00F55A30">
        <w:rPr>
          <w:rFonts w:ascii="Arial" w:hAnsi="Arial" w:cs="Arial"/>
          <w:sz w:val="22"/>
        </w:rPr>
        <w:t>KT0604</w:t>
      </w:r>
      <w:r w:rsidRPr="00F55A30">
        <w:rPr>
          <w:rFonts w:ascii="Arial" w:hAnsi="Arial" w:cs="Arial"/>
          <w:sz w:val="22"/>
        </w:rPr>
        <w:tab/>
        <w:t>Ensure overall cleanliness of the retail outlet including the rest rooms.</w:t>
      </w:r>
    </w:p>
    <w:p w14:paraId="4930A68A" w14:textId="356191DB" w:rsidR="00B66D55" w:rsidRPr="00F55A30" w:rsidRDefault="00B66D55" w:rsidP="00F55A30">
      <w:pPr>
        <w:pStyle w:val="ListParagraph"/>
        <w:numPr>
          <w:ilvl w:val="0"/>
          <w:numId w:val="16"/>
        </w:numPr>
        <w:tabs>
          <w:tab w:val="left" w:pos="993"/>
          <w:tab w:val="left" w:pos="1843"/>
        </w:tabs>
        <w:autoSpaceDN w:val="0"/>
        <w:spacing w:before="0" w:after="0" w:line="360" w:lineRule="auto"/>
        <w:ind w:left="709" w:firstLine="0"/>
        <w:contextualSpacing w:val="0"/>
        <w:rPr>
          <w:rFonts w:ascii="Arial" w:hAnsi="Arial" w:cs="Arial"/>
          <w:sz w:val="22"/>
        </w:rPr>
      </w:pPr>
      <w:r w:rsidRPr="00F55A30">
        <w:rPr>
          <w:rFonts w:ascii="Arial" w:hAnsi="Arial" w:cs="Arial"/>
          <w:sz w:val="22"/>
        </w:rPr>
        <w:t>KT0605</w:t>
      </w:r>
      <w:r w:rsidRPr="00F55A30">
        <w:rPr>
          <w:rFonts w:ascii="Arial" w:hAnsi="Arial" w:cs="Arial"/>
          <w:sz w:val="22"/>
        </w:rPr>
        <w:tab/>
        <w:t>Monitor and manage maintenance requirements in outlet</w:t>
      </w:r>
    </w:p>
    <w:p w14:paraId="6A71E3FB" w14:textId="77777777" w:rsidR="00B66D55" w:rsidRPr="00F55A30" w:rsidRDefault="00B66D55" w:rsidP="00F55A30">
      <w:pPr>
        <w:spacing w:line="360" w:lineRule="auto"/>
        <w:jc w:val="both"/>
        <w:rPr>
          <w:rFonts w:ascii="Arial" w:hAnsi="Arial" w:cs="Arial"/>
          <w:b/>
          <w:i/>
          <w:sz w:val="22"/>
          <w:szCs w:val="22"/>
        </w:rPr>
      </w:pPr>
      <w:r w:rsidRPr="00F55A30">
        <w:rPr>
          <w:rFonts w:ascii="Arial" w:hAnsi="Arial" w:cs="Arial"/>
          <w:b/>
          <w:i/>
          <w:sz w:val="22"/>
          <w:szCs w:val="22"/>
        </w:rPr>
        <w:t>Internal Assessment Criteria and Weight</w:t>
      </w:r>
    </w:p>
    <w:p w14:paraId="2E440AF2" w14:textId="60F9C707" w:rsidR="00B66D55" w:rsidRPr="00F55A30" w:rsidRDefault="00B66D55" w:rsidP="00F55A30">
      <w:pPr>
        <w:pStyle w:val="ListParagraph"/>
        <w:numPr>
          <w:ilvl w:val="0"/>
          <w:numId w:val="16"/>
        </w:numPr>
        <w:tabs>
          <w:tab w:val="left" w:pos="993"/>
          <w:tab w:val="left" w:pos="1843"/>
          <w:tab w:val="left" w:pos="1985"/>
        </w:tabs>
        <w:autoSpaceDN w:val="0"/>
        <w:spacing w:before="0" w:after="0" w:line="360" w:lineRule="auto"/>
        <w:ind w:left="709" w:firstLine="0"/>
        <w:contextualSpacing w:val="0"/>
        <w:rPr>
          <w:rFonts w:ascii="Arial" w:hAnsi="Arial" w:cs="Arial"/>
          <w:sz w:val="22"/>
        </w:rPr>
      </w:pPr>
      <w:r w:rsidRPr="00F55A30">
        <w:rPr>
          <w:rFonts w:ascii="Arial" w:hAnsi="Arial" w:cs="Arial"/>
          <w:sz w:val="22"/>
        </w:rPr>
        <w:t>IAC0601</w:t>
      </w:r>
      <w:r w:rsidRPr="00F55A30">
        <w:rPr>
          <w:rFonts w:ascii="Arial" w:hAnsi="Arial" w:cs="Arial"/>
          <w:sz w:val="22"/>
        </w:rPr>
        <w:tab/>
        <w:t xml:space="preserve">Explain the processes and procedures to ensure legal notices for rules </w:t>
      </w:r>
    </w:p>
    <w:p w14:paraId="0364BBF0" w14:textId="77777777" w:rsidR="00B66D55" w:rsidRPr="00F55A30" w:rsidRDefault="00B66D55" w:rsidP="00F55A30">
      <w:pPr>
        <w:pStyle w:val="ListParagraph"/>
        <w:tabs>
          <w:tab w:val="left" w:pos="993"/>
          <w:tab w:val="left" w:pos="1843"/>
          <w:tab w:val="left" w:pos="1985"/>
        </w:tabs>
        <w:autoSpaceDN w:val="0"/>
        <w:spacing w:before="0" w:after="0" w:line="360" w:lineRule="auto"/>
        <w:ind w:left="709"/>
        <w:contextualSpacing w:val="0"/>
        <w:rPr>
          <w:rFonts w:ascii="Arial" w:hAnsi="Arial" w:cs="Arial"/>
          <w:sz w:val="22"/>
        </w:rPr>
      </w:pPr>
      <w:r w:rsidRPr="00F55A30">
        <w:rPr>
          <w:rFonts w:ascii="Arial" w:hAnsi="Arial" w:cs="Arial"/>
          <w:sz w:val="22"/>
        </w:rPr>
        <w:tab/>
        <w:t>and betting limits are displayed.</w:t>
      </w:r>
    </w:p>
    <w:p w14:paraId="4A8A8761" w14:textId="093F55A2" w:rsidR="00B66D55" w:rsidRPr="00F55A30" w:rsidRDefault="00B66D55" w:rsidP="00F55A30">
      <w:pPr>
        <w:pStyle w:val="ListParagraph"/>
        <w:numPr>
          <w:ilvl w:val="0"/>
          <w:numId w:val="16"/>
        </w:numPr>
        <w:tabs>
          <w:tab w:val="left" w:pos="993"/>
          <w:tab w:val="left" w:pos="1843"/>
          <w:tab w:val="left" w:pos="1985"/>
        </w:tabs>
        <w:autoSpaceDN w:val="0"/>
        <w:spacing w:before="0" w:after="0" w:line="360" w:lineRule="auto"/>
        <w:ind w:left="709" w:firstLine="0"/>
        <w:contextualSpacing w:val="0"/>
        <w:rPr>
          <w:rFonts w:ascii="Arial" w:hAnsi="Arial" w:cs="Arial"/>
          <w:sz w:val="22"/>
        </w:rPr>
      </w:pPr>
      <w:r w:rsidRPr="00F55A30">
        <w:rPr>
          <w:rFonts w:ascii="Arial" w:hAnsi="Arial" w:cs="Arial"/>
          <w:sz w:val="22"/>
        </w:rPr>
        <w:t>IAC0602</w:t>
      </w:r>
      <w:r w:rsidRPr="00F55A30">
        <w:rPr>
          <w:rFonts w:ascii="Arial" w:hAnsi="Arial" w:cs="Arial"/>
          <w:sz w:val="22"/>
        </w:rPr>
        <w:tab/>
        <w:t xml:space="preserve">Explain the processes and procedures to ensure responsible gambling </w:t>
      </w:r>
    </w:p>
    <w:p w14:paraId="3F787FFC" w14:textId="77777777" w:rsidR="00B66D55" w:rsidRPr="00F55A30" w:rsidRDefault="00B66D55" w:rsidP="00F55A30">
      <w:pPr>
        <w:pStyle w:val="ListParagraph"/>
        <w:tabs>
          <w:tab w:val="left" w:pos="993"/>
          <w:tab w:val="left" w:pos="1843"/>
          <w:tab w:val="left" w:pos="1985"/>
        </w:tabs>
        <w:autoSpaceDN w:val="0"/>
        <w:spacing w:before="0" w:after="0" w:line="360" w:lineRule="auto"/>
        <w:ind w:left="709"/>
        <w:contextualSpacing w:val="0"/>
        <w:rPr>
          <w:rFonts w:ascii="Arial" w:hAnsi="Arial" w:cs="Arial"/>
          <w:sz w:val="22"/>
        </w:rPr>
      </w:pPr>
      <w:r w:rsidRPr="00F55A30">
        <w:rPr>
          <w:rFonts w:ascii="Arial" w:hAnsi="Arial" w:cs="Arial"/>
          <w:sz w:val="22"/>
        </w:rPr>
        <w:tab/>
        <w:t>information is available to customers</w:t>
      </w:r>
    </w:p>
    <w:p w14:paraId="0CD2C808" w14:textId="63C2FB53" w:rsidR="00B66D55" w:rsidRPr="00F55A30" w:rsidRDefault="00B66D55" w:rsidP="00F55A30">
      <w:pPr>
        <w:pStyle w:val="ListParagraph"/>
        <w:numPr>
          <w:ilvl w:val="0"/>
          <w:numId w:val="16"/>
        </w:numPr>
        <w:tabs>
          <w:tab w:val="left" w:pos="993"/>
          <w:tab w:val="left" w:pos="1843"/>
          <w:tab w:val="left" w:pos="1985"/>
        </w:tabs>
        <w:autoSpaceDN w:val="0"/>
        <w:spacing w:before="0" w:after="0" w:line="360" w:lineRule="auto"/>
        <w:ind w:left="709" w:firstLine="0"/>
        <w:contextualSpacing w:val="0"/>
        <w:rPr>
          <w:rFonts w:ascii="Arial" w:hAnsi="Arial" w:cs="Arial"/>
          <w:sz w:val="22"/>
        </w:rPr>
      </w:pPr>
      <w:r w:rsidRPr="00F55A30">
        <w:rPr>
          <w:rFonts w:ascii="Arial" w:hAnsi="Arial" w:cs="Arial"/>
          <w:sz w:val="22"/>
        </w:rPr>
        <w:t>IAC0603</w:t>
      </w:r>
      <w:r w:rsidRPr="00F55A30">
        <w:rPr>
          <w:rFonts w:ascii="Arial" w:hAnsi="Arial" w:cs="Arial"/>
          <w:sz w:val="22"/>
        </w:rPr>
        <w:tab/>
        <w:t xml:space="preserve">Explain the processes and procedures ensure banning order information </w:t>
      </w:r>
    </w:p>
    <w:p w14:paraId="0D509A73" w14:textId="77777777" w:rsidR="00B66D55" w:rsidRPr="00F55A30" w:rsidRDefault="00B66D55" w:rsidP="00F55A30">
      <w:pPr>
        <w:pStyle w:val="ListParagraph"/>
        <w:tabs>
          <w:tab w:val="left" w:pos="993"/>
          <w:tab w:val="left" w:pos="1843"/>
          <w:tab w:val="left" w:pos="1985"/>
        </w:tabs>
        <w:autoSpaceDN w:val="0"/>
        <w:spacing w:before="0" w:after="0" w:line="360" w:lineRule="auto"/>
        <w:ind w:left="709"/>
        <w:contextualSpacing w:val="0"/>
        <w:rPr>
          <w:rFonts w:ascii="Arial" w:hAnsi="Arial" w:cs="Arial"/>
          <w:sz w:val="22"/>
        </w:rPr>
      </w:pPr>
      <w:r w:rsidRPr="00F55A30">
        <w:rPr>
          <w:rFonts w:ascii="Arial" w:hAnsi="Arial" w:cs="Arial"/>
          <w:sz w:val="22"/>
        </w:rPr>
        <w:tab/>
        <w:t xml:space="preserve">is up to date for staff to enforce exclusions. </w:t>
      </w:r>
    </w:p>
    <w:p w14:paraId="6841E273" w14:textId="43111DC1" w:rsidR="00B66D55" w:rsidRPr="00F55A30" w:rsidRDefault="00B66D55" w:rsidP="00F55A30">
      <w:pPr>
        <w:pStyle w:val="ListParagraph"/>
        <w:numPr>
          <w:ilvl w:val="0"/>
          <w:numId w:val="16"/>
        </w:numPr>
        <w:tabs>
          <w:tab w:val="left" w:pos="993"/>
          <w:tab w:val="left" w:pos="1843"/>
          <w:tab w:val="left" w:pos="1985"/>
        </w:tabs>
        <w:autoSpaceDN w:val="0"/>
        <w:spacing w:before="0" w:after="0" w:line="360" w:lineRule="auto"/>
        <w:ind w:left="709" w:firstLine="0"/>
        <w:contextualSpacing w:val="0"/>
        <w:rPr>
          <w:rFonts w:ascii="Arial" w:hAnsi="Arial" w:cs="Arial"/>
          <w:sz w:val="22"/>
        </w:rPr>
      </w:pPr>
      <w:r w:rsidRPr="00F55A30">
        <w:rPr>
          <w:rFonts w:ascii="Arial" w:hAnsi="Arial" w:cs="Arial"/>
          <w:sz w:val="22"/>
        </w:rPr>
        <w:t>IAC0604</w:t>
      </w:r>
      <w:r w:rsidRPr="00F55A30">
        <w:rPr>
          <w:rFonts w:ascii="Arial" w:hAnsi="Arial" w:cs="Arial"/>
          <w:sz w:val="22"/>
        </w:rPr>
        <w:tab/>
        <w:t xml:space="preserve">Explain the processes and procedures ensure overall cleanliness of the </w:t>
      </w:r>
    </w:p>
    <w:p w14:paraId="42994A37" w14:textId="77777777" w:rsidR="00B66D55" w:rsidRPr="00F55A30" w:rsidRDefault="00B66D55" w:rsidP="00F55A30">
      <w:pPr>
        <w:pStyle w:val="ListParagraph"/>
        <w:tabs>
          <w:tab w:val="left" w:pos="993"/>
          <w:tab w:val="left" w:pos="1843"/>
          <w:tab w:val="left" w:pos="1985"/>
        </w:tabs>
        <w:autoSpaceDN w:val="0"/>
        <w:spacing w:before="0" w:after="0" w:line="360" w:lineRule="auto"/>
        <w:ind w:left="709"/>
        <w:contextualSpacing w:val="0"/>
        <w:rPr>
          <w:rFonts w:ascii="Arial" w:hAnsi="Arial" w:cs="Arial"/>
          <w:sz w:val="22"/>
        </w:rPr>
      </w:pPr>
      <w:r w:rsidRPr="00F55A30">
        <w:rPr>
          <w:rFonts w:ascii="Arial" w:hAnsi="Arial" w:cs="Arial"/>
          <w:sz w:val="22"/>
        </w:rPr>
        <w:tab/>
        <w:t xml:space="preserve">retail outlet including the rest rooms Monitor and manage maintenance </w:t>
      </w:r>
    </w:p>
    <w:p w14:paraId="0DC1042A" w14:textId="77777777" w:rsidR="00B66D55" w:rsidRPr="00F55A30" w:rsidRDefault="00B66D55" w:rsidP="00F55A30">
      <w:pPr>
        <w:tabs>
          <w:tab w:val="left" w:pos="993"/>
          <w:tab w:val="left" w:pos="1843"/>
          <w:tab w:val="left" w:pos="1985"/>
        </w:tabs>
        <w:autoSpaceDN w:val="0"/>
        <w:spacing w:line="360" w:lineRule="auto"/>
        <w:jc w:val="both"/>
        <w:rPr>
          <w:rFonts w:ascii="Arial" w:hAnsi="Arial" w:cs="Arial"/>
          <w:sz w:val="22"/>
          <w:szCs w:val="22"/>
        </w:rPr>
      </w:pPr>
      <w:r w:rsidRPr="00F55A30">
        <w:rPr>
          <w:rFonts w:ascii="Arial" w:hAnsi="Arial" w:cs="Arial"/>
          <w:sz w:val="22"/>
          <w:szCs w:val="22"/>
        </w:rPr>
        <w:tab/>
        <w:t>requirements in outlet</w:t>
      </w:r>
    </w:p>
    <w:p w14:paraId="40C96D1D" w14:textId="77777777" w:rsidR="00B66D55" w:rsidRPr="00F55A30" w:rsidRDefault="00B66D55" w:rsidP="00F55A30">
      <w:pPr>
        <w:pStyle w:val="ListParagraph"/>
        <w:tabs>
          <w:tab w:val="left" w:pos="993"/>
        </w:tabs>
        <w:spacing w:before="0" w:after="0" w:line="360" w:lineRule="auto"/>
        <w:ind w:left="993"/>
        <w:contextualSpacing w:val="0"/>
        <w:rPr>
          <w:rFonts w:ascii="Arial" w:hAnsi="Arial" w:cs="Arial"/>
          <w:b/>
          <w:i/>
          <w:sz w:val="22"/>
        </w:rPr>
      </w:pPr>
      <w:r w:rsidRPr="00F55A30">
        <w:rPr>
          <w:rFonts w:ascii="Arial" w:hAnsi="Arial" w:cs="Arial"/>
          <w:b/>
          <w:i/>
          <w:sz w:val="22"/>
        </w:rPr>
        <w:t>(Weight 5 %)</w:t>
      </w:r>
    </w:p>
    <w:p w14:paraId="6A946937" w14:textId="77777777" w:rsidR="003B141C" w:rsidRPr="00F55A30" w:rsidRDefault="003B141C" w:rsidP="00F55A30">
      <w:pPr>
        <w:spacing w:line="360" w:lineRule="auto"/>
        <w:jc w:val="both"/>
        <w:rPr>
          <w:rFonts w:ascii="Arial" w:hAnsi="Arial" w:cs="Arial"/>
          <w:b/>
          <w:bCs/>
          <w:sz w:val="22"/>
          <w:szCs w:val="22"/>
        </w:rPr>
      </w:pPr>
    </w:p>
    <w:p w14:paraId="5A9546A2" w14:textId="660F3154" w:rsidR="003B141C" w:rsidRPr="00F55A30" w:rsidRDefault="000A028B" w:rsidP="00F55A30">
      <w:pPr>
        <w:spacing w:line="360" w:lineRule="auto"/>
        <w:jc w:val="both"/>
        <w:rPr>
          <w:rFonts w:ascii="Arial" w:hAnsi="Arial" w:cs="Arial"/>
          <w:b/>
          <w:bCs/>
          <w:sz w:val="22"/>
          <w:szCs w:val="22"/>
        </w:rPr>
      </w:pPr>
      <w:r w:rsidRPr="00F55A30">
        <w:rPr>
          <w:rFonts w:ascii="Arial" w:hAnsi="Arial" w:cs="Arial"/>
          <w:b/>
          <w:bCs/>
          <w:sz w:val="22"/>
          <w:szCs w:val="22"/>
        </w:rPr>
        <w:t>6</w:t>
      </w:r>
      <w:r w:rsidR="003B141C" w:rsidRPr="00F55A30">
        <w:rPr>
          <w:rFonts w:ascii="Arial" w:hAnsi="Arial" w:cs="Arial"/>
          <w:b/>
          <w:bCs/>
          <w:sz w:val="22"/>
          <w:szCs w:val="22"/>
        </w:rPr>
        <w:t>.2.7</w:t>
      </w:r>
      <w:r w:rsidR="003B141C" w:rsidRPr="00F55A30">
        <w:rPr>
          <w:rFonts w:ascii="Arial" w:hAnsi="Arial" w:cs="Arial"/>
          <w:b/>
          <w:bCs/>
          <w:sz w:val="22"/>
          <w:szCs w:val="22"/>
        </w:rPr>
        <w:tab/>
        <w:t>KM-0</w:t>
      </w:r>
      <w:r w:rsidRPr="00F55A30">
        <w:rPr>
          <w:rFonts w:ascii="Arial" w:hAnsi="Arial" w:cs="Arial"/>
          <w:b/>
          <w:bCs/>
          <w:sz w:val="22"/>
          <w:szCs w:val="22"/>
        </w:rPr>
        <w:t>6</w:t>
      </w:r>
      <w:r w:rsidR="003B141C" w:rsidRPr="00F55A30">
        <w:rPr>
          <w:rFonts w:ascii="Arial" w:hAnsi="Arial" w:cs="Arial"/>
          <w:b/>
          <w:bCs/>
          <w:sz w:val="22"/>
          <w:szCs w:val="22"/>
        </w:rPr>
        <w:t>-KT07: Checking that equipment, systems, stationery, and resources are ready for business (5%)</w:t>
      </w:r>
    </w:p>
    <w:p w14:paraId="2BC3A505" w14:textId="77777777" w:rsidR="003B141C" w:rsidRPr="00F55A30" w:rsidRDefault="003B141C" w:rsidP="00F55A30">
      <w:pPr>
        <w:spacing w:line="360" w:lineRule="auto"/>
        <w:jc w:val="both"/>
        <w:rPr>
          <w:rFonts w:ascii="Arial" w:hAnsi="Arial" w:cs="Arial"/>
          <w:b/>
          <w:bCs/>
          <w:i/>
          <w:iCs/>
          <w:sz w:val="22"/>
          <w:szCs w:val="22"/>
        </w:rPr>
      </w:pPr>
      <w:r w:rsidRPr="00F55A30">
        <w:rPr>
          <w:rFonts w:ascii="Arial" w:hAnsi="Arial" w:cs="Arial"/>
          <w:b/>
          <w:bCs/>
          <w:i/>
          <w:iCs/>
          <w:sz w:val="22"/>
          <w:szCs w:val="22"/>
        </w:rPr>
        <w:t>Topic elements to be covered include</w:t>
      </w:r>
    </w:p>
    <w:p w14:paraId="0B9E8770" w14:textId="77777777" w:rsidR="003B141C" w:rsidRPr="00F55A30" w:rsidRDefault="003B141C" w:rsidP="00F55A30">
      <w:pPr>
        <w:pStyle w:val="ListParagraph"/>
        <w:numPr>
          <w:ilvl w:val="0"/>
          <w:numId w:val="16"/>
        </w:numPr>
        <w:tabs>
          <w:tab w:val="left" w:pos="993"/>
          <w:tab w:val="left" w:pos="1843"/>
        </w:tabs>
        <w:autoSpaceDN w:val="0"/>
        <w:spacing w:before="0" w:after="0" w:line="360" w:lineRule="auto"/>
        <w:ind w:left="709" w:firstLine="0"/>
        <w:contextualSpacing w:val="0"/>
        <w:rPr>
          <w:rFonts w:ascii="Arial" w:hAnsi="Arial" w:cs="Arial"/>
          <w:sz w:val="22"/>
        </w:rPr>
      </w:pPr>
      <w:r w:rsidRPr="00F55A30">
        <w:rPr>
          <w:rFonts w:ascii="Arial" w:hAnsi="Arial" w:cs="Arial"/>
          <w:sz w:val="22"/>
        </w:rPr>
        <w:t>KT0701</w:t>
      </w:r>
      <w:r w:rsidRPr="00F55A30">
        <w:rPr>
          <w:rFonts w:ascii="Arial" w:hAnsi="Arial" w:cs="Arial"/>
          <w:sz w:val="22"/>
        </w:rPr>
        <w:tab/>
        <w:t xml:space="preserve">Ensure betting systems have internet connectivity and remain connected </w:t>
      </w:r>
    </w:p>
    <w:p w14:paraId="5BBE8643" w14:textId="77777777" w:rsidR="003B141C" w:rsidRPr="00F55A30" w:rsidRDefault="003B141C" w:rsidP="00F55A30">
      <w:pPr>
        <w:pStyle w:val="ListParagraph"/>
        <w:tabs>
          <w:tab w:val="left" w:pos="993"/>
          <w:tab w:val="left" w:pos="1843"/>
        </w:tabs>
        <w:autoSpaceDN w:val="0"/>
        <w:spacing w:before="0" w:after="0" w:line="360" w:lineRule="auto"/>
        <w:ind w:left="709"/>
        <w:contextualSpacing w:val="0"/>
        <w:rPr>
          <w:rFonts w:ascii="Arial" w:hAnsi="Arial" w:cs="Arial"/>
          <w:sz w:val="22"/>
        </w:rPr>
      </w:pPr>
      <w:r w:rsidRPr="00F55A30">
        <w:rPr>
          <w:rFonts w:ascii="Arial" w:hAnsi="Arial" w:cs="Arial"/>
          <w:sz w:val="22"/>
        </w:rPr>
        <w:tab/>
        <w:t xml:space="preserve">for ongoing betting data to be supplied in real time (i.e., computers, TV display </w:t>
      </w:r>
    </w:p>
    <w:p w14:paraId="3731A97C" w14:textId="77777777" w:rsidR="003B141C" w:rsidRPr="00F55A30" w:rsidRDefault="003B141C" w:rsidP="00F55A30">
      <w:pPr>
        <w:tabs>
          <w:tab w:val="left" w:pos="993"/>
          <w:tab w:val="left" w:pos="1843"/>
        </w:tabs>
        <w:autoSpaceDN w:val="0"/>
        <w:spacing w:line="360" w:lineRule="auto"/>
        <w:jc w:val="both"/>
        <w:rPr>
          <w:rFonts w:ascii="Arial" w:hAnsi="Arial" w:cs="Arial"/>
          <w:sz w:val="22"/>
          <w:szCs w:val="22"/>
        </w:rPr>
      </w:pPr>
      <w:r w:rsidRPr="00F55A30">
        <w:rPr>
          <w:rFonts w:ascii="Arial" w:hAnsi="Arial" w:cs="Arial"/>
          <w:sz w:val="22"/>
          <w:szCs w:val="22"/>
        </w:rPr>
        <w:tab/>
        <w:t>systems etc)</w:t>
      </w:r>
    </w:p>
    <w:p w14:paraId="073FB82B" w14:textId="45BDF4EB" w:rsidR="003B141C" w:rsidRPr="00F55A30" w:rsidRDefault="003B141C" w:rsidP="00F55A30">
      <w:pPr>
        <w:pStyle w:val="ListParagraph"/>
        <w:numPr>
          <w:ilvl w:val="0"/>
          <w:numId w:val="16"/>
        </w:numPr>
        <w:tabs>
          <w:tab w:val="left" w:pos="993"/>
          <w:tab w:val="left" w:pos="1843"/>
        </w:tabs>
        <w:autoSpaceDN w:val="0"/>
        <w:spacing w:before="0" w:after="0" w:line="360" w:lineRule="auto"/>
        <w:ind w:left="709" w:firstLine="0"/>
        <w:contextualSpacing w:val="0"/>
        <w:rPr>
          <w:rFonts w:ascii="Arial" w:hAnsi="Arial" w:cs="Arial"/>
          <w:sz w:val="22"/>
        </w:rPr>
      </w:pPr>
      <w:r w:rsidRPr="00F55A30">
        <w:rPr>
          <w:rFonts w:ascii="Arial" w:hAnsi="Arial" w:cs="Arial"/>
          <w:sz w:val="22"/>
        </w:rPr>
        <w:t>KT0702</w:t>
      </w:r>
      <w:r w:rsidRPr="00F55A30">
        <w:rPr>
          <w:rFonts w:ascii="Arial" w:hAnsi="Arial" w:cs="Arial"/>
          <w:sz w:val="22"/>
        </w:rPr>
        <w:tab/>
        <w:t xml:space="preserve">Ensure LPM machines have power and are working. </w:t>
      </w:r>
    </w:p>
    <w:p w14:paraId="49F8758F" w14:textId="40C9D0E0" w:rsidR="003B141C" w:rsidRPr="00F55A30" w:rsidRDefault="003B141C" w:rsidP="00F55A30">
      <w:pPr>
        <w:pStyle w:val="ListParagraph"/>
        <w:numPr>
          <w:ilvl w:val="0"/>
          <w:numId w:val="16"/>
        </w:numPr>
        <w:tabs>
          <w:tab w:val="left" w:pos="993"/>
          <w:tab w:val="left" w:pos="1843"/>
        </w:tabs>
        <w:autoSpaceDN w:val="0"/>
        <w:spacing w:before="0" w:after="0" w:line="360" w:lineRule="auto"/>
        <w:ind w:left="709" w:firstLine="0"/>
        <w:contextualSpacing w:val="0"/>
        <w:rPr>
          <w:rFonts w:ascii="Arial" w:hAnsi="Arial" w:cs="Arial"/>
          <w:sz w:val="22"/>
        </w:rPr>
      </w:pPr>
      <w:r w:rsidRPr="00F55A30">
        <w:rPr>
          <w:rFonts w:ascii="Arial" w:hAnsi="Arial" w:cs="Arial"/>
          <w:sz w:val="22"/>
        </w:rPr>
        <w:t>KT0703</w:t>
      </w:r>
      <w:r w:rsidRPr="00F55A30">
        <w:rPr>
          <w:rFonts w:ascii="Arial" w:hAnsi="Arial" w:cs="Arial"/>
          <w:sz w:val="22"/>
        </w:rPr>
        <w:tab/>
        <w:t xml:space="preserve">Ensure all display systems are working and connected to display </w:t>
      </w:r>
      <w:r w:rsidR="0096726B" w:rsidRPr="00F55A30">
        <w:rPr>
          <w:rFonts w:ascii="Arial" w:hAnsi="Arial" w:cs="Arial"/>
          <w:sz w:val="22"/>
        </w:rPr>
        <w:t>marketing events</w:t>
      </w:r>
    </w:p>
    <w:p w14:paraId="5BC2CC02" w14:textId="77777777" w:rsidR="003B141C" w:rsidRPr="00F55A30" w:rsidRDefault="003B141C" w:rsidP="00F55A30">
      <w:pPr>
        <w:spacing w:line="360" w:lineRule="auto"/>
        <w:jc w:val="both"/>
        <w:rPr>
          <w:rFonts w:ascii="Arial" w:hAnsi="Arial" w:cs="Arial"/>
          <w:b/>
          <w:i/>
          <w:sz w:val="22"/>
          <w:szCs w:val="22"/>
        </w:rPr>
      </w:pPr>
      <w:r w:rsidRPr="00F55A30">
        <w:rPr>
          <w:rFonts w:ascii="Arial" w:hAnsi="Arial" w:cs="Arial"/>
          <w:b/>
          <w:i/>
          <w:sz w:val="22"/>
          <w:szCs w:val="22"/>
        </w:rPr>
        <w:t>Internal Assessment Criteria and Weight</w:t>
      </w:r>
    </w:p>
    <w:p w14:paraId="5B19597E" w14:textId="77777777" w:rsidR="003B141C" w:rsidRPr="00F55A30" w:rsidRDefault="003B141C" w:rsidP="00F55A30">
      <w:pPr>
        <w:pStyle w:val="ListParagraph"/>
        <w:numPr>
          <w:ilvl w:val="0"/>
          <w:numId w:val="16"/>
        </w:numPr>
        <w:tabs>
          <w:tab w:val="left" w:pos="993"/>
          <w:tab w:val="left" w:pos="1843"/>
        </w:tabs>
        <w:autoSpaceDN w:val="0"/>
        <w:spacing w:before="0" w:after="0" w:line="360" w:lineRule="auto"/>
        <w:ind w:left="709" w:firstLine="0"/>
        <w:contextualSpacing w:val="0"/>
        <w:rPr>
          <w:rFonts w:ascii="Arial" w:hAnsi="Arial" w:cs="Arial"/>
          <w:sz w:val="22"/>
        </w:rPr>
      </w:pPr>
      <w:r w:rsidRPr="00F55A30">
        <w:rPr>
          <w:rFonts w:ascii="Arial" w:hAnsi="Arial" w:cs="Arial"/>
          <w:sz w:val="22"/>
        </w:rPr>
        <w:t xml:space="preserve">IAC0701 Explain processes and procedure to ensure the betting systems have </w:t>
      </w:r>
    </w:p>
    <w:p w14:paraId="768B1EC5" w14:textId="77777777" w:rsidR="003B141C" w:rsidRPr="00F55A30" w:rsidRDefault="003B141C" w:rsidP="00F55A30">
      <w:pPr>
        <w:pStyle w:val="ListParagraph"/>
        <w:tabs>
          <w:tab w:val="left" w:pos="993"/>
          <w:tab w:val="left" w:pos="1843"/>
        </w:tabs>
        <w:autoSpaceDN w:val="0"/>
        <w:spacing w:before="0" w:after="0" w:line="360" w:lineRule="auto"/>
        <w:ind w:left="709"/>
        <w:contextualSpacing w:val="0"/>
        <w:rPr>
          <w:rFonts w:ascii="Arial" w:hAnsi="Arial" w:cs="Arial"/>
          <w:sz w:val="22"/>
        </w:rPr>
      </w:pPr>
      <w:r w:rsidRPr="00F55A30">
        <w:rPr>
          <w:rFonts w:ascii="Arial" w:hAnsi="Arial" w:cs="Arial"/>
          <w:sz w:val="22"/>
        </w:rPr>
        <w:tab/>
        <w:t xml:space="preserve">internet connectivity and remain connected for ongoing betting data to be supplied </w:t>
      </w:r>
    </w:p>
    <w:p w14:paraId="52287043" w14:textId="77777777" w:rsidR="003B141C" w:rsidRPr="00F55A30" w:rsidRDefault="003B141C" w:rsidP="00F55A30">
      <w:pPr>
        <w:tabs>
          <w:tab w:val="left" w:pos="993"/>
          <w:tab w:val="left" w:pos="1843"/>
        </w:tabs>
        <w:autoSpaceDN w:val="0"/>
        <w:spacing w:line="360" w:lineRule="auto"/>
        <w:jc w:val="both"/>
        <w:rPr>
          <w:rFonts w:ascii="Arial" w:hAnsi="Arial" w:cs="Arial"/>
          <w:sz w:val="22"/>
          <w:szCs w:val="22"/>
        </w:rPr>
      </w:pPr>
      <w:r w:rsidRPr="00F55A30">
        <w:rPr>
          <w:rFonts w:ascii="Arial" w:hAnsi="Arial" w:cs="Arial"/>
          <w:sz w:val="22"/>
          <w:szCs w:val="22"/>
        </w:rPr>
        <w:tab/>
        <w:t>in real time</w:t>
      </w:r>
    </w:p>
    <w:p w14:paraId="7467AE8D" w14:textId="77777777" w:rsidR="003B141C" w:rsidRPr="00F55A30" w:rsidRDefault="003B141C" w:rsidP="00F55A30">
      <w:pPr>
        <w:pStyle w:val="ListParagraph"/>
        <w:numPr>
          <w:ilvl w:val="0"/>
          <w:numId w:val="16"/>
        </w:numPr>
        <w:tabs>
          <w:tab w:val="left" w:pos="993"/>
          <w:tab w:val="left" w:pos="1843"/>
        </w:tabs>
        <w:autoSpaceDN w:val="0"/>
        <w:spacing w:before="0" w:after="0" w:line="360" w:lineRule="auto"/>
        <w:ind w:left="709" w:firstLine="0"/>
        <w:contextualSpacing w:val="0"/>
        <w:rPr>
          <w:rFonts w:ascii="Arial" w:hAnsi="Arial" w:cs="Arial"/>
          <w:sz w:val="22"/>
        </w:rPr>
      </w:pPr>
      <w:r w:rsidRPr="00F55A30">
        <w:rPr>
          <w:rFonts w:ascii="Arial" w:hAnsi="Arial" w:cs="Arial"/>
          <w:sz w:val="22"/>
        </w:rPr>
        <w:t xml:space="preserve">IAC0702 Explain processes and procedure to ensure the LPM machines have </w:t>
      </w:r>
    </w:p>
    <w:p w14:paraId="48A04CDC" w14:textId="195EF778" w:rsidR="003B141C" w:rsidRPr="00F55A30" w:rsidRDefault="003B141C" w:rsidP="00F55A30">
      <w:pPr>
        <w:pStyle w:val="ListParagraph"/>
        <w:tabs>
          <w:tab w:val="left" w:pos="993"/>
          <w:tab w:val="left" w:pos="1843"/>
        </w:tabs>
        <w:autoSpaceDN w:val="0"/>
        <w:spacing w:before="0" w:after="0" w:line="360" w:lineRule="auto"/>
        <w:ind w:left="709"/>
        <w:contextualSpacing w:val="0"/>
        <w:rPr>
          <w:rFonts w:ascii="Arial" w:hAnsi="Arial" w:cs="Arial"/>
          <w:sz w:val="22"/>
        </w:rPr>
      </w:pPr>
      <w:r w:rsidRPr="00F55A30">
        <w:rPr>
          <w:rFonts w:ascii="Arial" w:hAnsi="Arial" w:cs="Arial"/>
          <w:sz w:val="22"/>
        </w:rPr>
        <w:tab/>
        <w:t xml:space="preserve">power and are working. </w:t>
      </w:r>
    </w:p>
    <w:p w14:paraId="4002A045" w14:textId="77777777" w:rsidR="004225E2" w:rsidRPr="00F55A30" w:rsidRDefault="003B141C" w:rsidP="00F55A30">
      <w:pPr>
        <w:pStyle w:val="ListParagraph"/>
        <w:numPr>
          <w:ilvl w:val="0"/>
          <w:numId w:val="16"/>
        </w:numPr>
        <w:tabs>
          <w:tab w:val="left" w:pos="993"/>
          <w:tab w:val="left" w:pos="1843"/>
        </w:tabs>
        <w:autoSpaceDN w:val="0"/>
        <w:spacing w:before="0" w:after="0" w:line="360" w:lineRule="auto"/>
        <w:ind w:left="709" w:firstLine="0"/>
        <w:contextualSpacing w:val="0"/>
        <w:rPr>
          <w:rFonts w:ascii="Arial" w:hAnsi="Arial" w:cs="Arial"/>
          <w:sz w:val="22"/>
        </w:rPr>
      </w:pPr>
      <w:r w:rsidRPr="00F55A30">
        <w:rPr>
          <w:rFonts w:ascii="Arial" w:hAnsi="Arial" w:cs="Arial"/>
          <w:sz w:val="22"/>
        </w:rPr>
        <w:t xml:space="preserve">IAC0703 Explain processes and procedure to ensure all display </w:t>
      </w:r>
      <w:r w:rsidR="004225E2" w:rsidRPr="00F55A30">
        <w:rPr>
          <w:rFonts w:ascii="Arial" w:hAnsi="Arial" w:cs="Arial"/>
          <w:sz w:val="22"/>
        </w:rPr>
        <w:t>are working and connected to display marketing events</w:t>
      </w:r>
    </w:p>
    <w:p w14:paraId="3BF7BFEC" w14:textId="3FCB545A" w:rsidR="003B141C" w:rsidRPr="00F55A30" w:rsidRDefault="003B141C" w:rsidP="00F55A30">
      <w:pPr>
        <w:pStyle w:val="ListParagraph"/>
        <w:numPr>
          <w:ilvl w:val="0"/>
          <w:numId w:val="16"/>
        </w:numPr>
        <w:tabs>
          <w:tab w:val="left" w:pos="993"/>
          <w:tab w:val="left" w:pos="1843"/>
        </w:tabs>
        <w:autoSpaceDN w:val="0"/>
        <w:spacing w:before="0" w:after="0" w:line="360" w:lineRule="auto"/>
        <w:ind w:left="709" w:firstLine="0"/>
        <w:contextualSpacing w:val="0"/>
        <w:rPr>
          <w:rFonts w:ascii="Arial" w:hAnsi="Arial" w:cs="Arial"/>
          <w:b/>
          <w:i/>
          <w:sz w:val="22"/>
        </w:rPr>
      </w:pPr>
      <w:r w:rsidRPr="00F55A30">
        <w:rPr>
          <w:rFonts w:ascii="Arial" w:hAnsi="Arial" w:cs="Arial"/>
          <w:b/>
          <w:i/>
          <w:sz w:val="22"/>
        </w:rPr>
        <w:lastRenderedPageBreak/>
        <w:t>(Weight 5%)</w:t>
      </w:r>
    </w:p>
    <w:p w14:paraId="7CCC5DCE" w14:textId="6D5D91C4" w:rsidR="003B141C" w:rsidRPr="00F55A30" w:rsidRDefault="000A028B" w:rsidP="00F55A30">
      <w:pPr>
        <w:pStyle w:val="Heading3"/>
        <w:spacing w:before="0" w:after="0" w:line="360" w:lineRule="auto"/>
        <w:rPr>
          <w:rFonts w:cs="Arial"/>
          <w:sz w:val="22"/>
          <w:szCs w:val="22"/>
        </w:rPr>
      </w:pPr>
      <w:bookmarkStart w:id="151" w:name="_Toc112683587"/>
      <w:r w:rsidRPr="00F55A30">
        <w:rPr>
          <w:rFonts w:cs="Arial"/>
          <w:sz w:val="22"/>
          <w:szCs w:val="22"/>
        </w:rPr>
        <w:t>6</w:t>
      </w:r>
      <w:r w:rsidR="003B141C" w:rsidRPr="00F55A30">
        <w:rPr>
          <w:rFonts w:cs="Arial"/>
          <w:sz w:val="22"/>
          <w:szCs w:val="22"/>
        </w:rPr>
        <w:t>.3</w:t>
      </w:r>
      <w:r w:rsidR="003B141C" w:rsidRPr="00F55A30">
        <w:rPr>
          <w:rFonts w:cs="Arial"/>
          <w:sz w:val="22"/>
          <w:szCs w:val="22"/>
        </w:rPr>
        <w:tab/>
        <w:t>Provider Accreditation Requirements for the Knowledge Module</w:t>
      </w:r>
      <w:bookmarkEnd w:id="151"/>
    </w:p>
    <w:p w14:paraId="47379C59" w14:textId="77777777" w:rsidR="003B141C" w:rsidRPr="00F55A30" w:rsidRDefault="003B141C" w:rsidP="00F55A30">
      <w:pPr>
        <w:spacing w:line="360" w:lineRule="auto"/>
        <w:jc w:val="both"/>
        <w:rPr>
          <w:rFonts w:ascii="Arial" w:eastAsia="Arial" w:hAnsi="Arial" w:cs="Arial"/>
          <w:b/>
          <w:bCs/>
          <w:sz w:val="22"/>
          <w:szCs w:val="22"/>
        </w:rPr>
      </w:pPr>
      <w:r w:rsidRPr="00F55A30">
        <w:rPr>
          <w:rFonts w:ascii="Arial" w:eastAsia="Arial" w:hAnsi="Arial" w:cs="Arial"/>
          <w:b/>
          <w:bCs/>
          <w:i/>
          <w:iCs/>
          <w:sz w:val="22"/>
          <w:szCs w:val="22"/>
        </w:rPr>
        <w:t>Physical Requirements:</w:t>
      </w:r>
    </w:p>
    <w:p w14:paraId="3B75ED8E" w14:textId="77777777" w:rsidR="003B141C" w:rsidRPr="00F55A30" w:rsidRDefault="003B141C" w:rsidP="00F55A30">
      <w:pPr>
        <w:numPr>
          <w:ilvl w:val="0"/>
          <w:numId w:val="3"/>
        </w:numPr>
        <w:spacing w:line="360" w:lineRule="auto"/>
        <w:ind w:left="714" w:hanging="357"/>
        <w:contextualSpacing/>
        <w:jc w:val="both"/>
        <w:rPr>
          <w:rFonts w:ascii="Arial" w:eastAsia="Arial" w:hAnsi="Arial" w:cs="Arial"/>
          <w:sz w:val="22"/>
          <w:szCs w:val="22"/>
          <w:lang w:val="en-GB" w:eastAsia="en-GB"/>
        </w:rPr>
      </w:pPr>
      <w:r w:rsidRPr="00F55A30">
        <w:rPr>
          <w:rFonts w:ascii="Arial" w:eastAsia="Arial" w:hAnsi="Arial" w:cs="Arial"/>
          <w:sz w:val="22"/>
          <w:szCs w:val="22"/>
          <w:lang w:val="en-GB" w:eastAsia="en-GB"/>
        </w:rPr>
        <w:t>Physical training facilities (or if using a hybrid or e-learning model – software or internet platform) conducive to hosting the number of learners comfortably and safely for the duration of this module</w:t>
      </w:r>
    </w:p>
    <w:p w14:paraId="362737A7" w14:textId="77777777" w:rsidR="003B141C" w:rsidRPr="00F55A30" w:rsidRDefault="003B141C" w:rsidP="00F55A30">
      <w:pPr>
        <w:numPr>
          <w:ilvl w:val="0"/>
          <w:numId w:val="3"/>
        </w:numPr>
        <w:spacing w:line="360" w:lineRule="auto"/>
        <w:ind w:left="714" w:hanging="357"/>
        <w:contextualSpacing/>
        <w:jc w:val="both"/>
        <w:rPr>
          <w:rFonts w:ascii="Arial" w:eastAsia="Arial" w:hAnsi="Arial" w:cs="Arial"/>
          <w:sz w:val="22"/>
          <w:szCs w:val="22"/>
          <w:lang w:val="en-GB" w:eastAsia="en-GB"/>
        </w:rPr>
      </w:pPr>
      <w:r w:rsidRPr="00F55A30">
        <w:rPr>
          <w:rFonts w:ascii="Arial" w:eastAsia="Arial" w:hAnsi="Arial" w:cs="Arial"/>
          <w:sz w:val="22"/>
          <w:szCs w:val="22"/>
          <w:lang w:val="en-GB" w:eastAsia="en-GB"/>
        </w:rPr>
        <w:t>Facilities that meet the minimum requirements for the comfort of learners (ablutions, hand washing facilities, sheltered from the elements etc.) if relevant</w:t>
      </w:r>
    </w:p>
    <w:p w14:paraId="198EDE0F" w14:textId="77777777" w:rsidR="003B141C" w:rsidRPr="00F55A30" w:rsidRDefault="003B141C" w:rsidP="00F55A30">
      <w:pPr>
        <w:numPr>
          <w:ilvl w:val="0"/>
          <w:numId w:val="3"/>
        </w:numPr>
        <w:spacing w:line="360" w:lineRule="auto"/>
        <w:ind w:left="714" w:hanging="357"/>
        <w:contextualSpacing/>
        <w:jc w:val="both"/>
        <w:rPr>
          <w:rFonts w:ascii="Arial" w:eastAsia="Arial" w:hAnsi="Arial" w:cs="Arial"/>
          <w:sz w:val="22"/>
          <w:szCs w:val="22"/>
          <w:lang w:val="en-GB" w:eastAsia="en-GB"/>
        </w:rPr>
      </w:pPr>
      <w:r w:rsidRPr="00F55A30">
        <w:rPr>
          <w:rFonts w:ascii="Arial" w:eastAsia="Arial" w:hAnsi="Arial" w:cs="Arial"/>
          <w:sz w:val="22"/>
          <w:szCs w:val="22"/>
          <w:lang w:val="en-GB" w:eastAsia="en-GB"/>
        </w:rPr>
        <w:t>All learning materials, workbooks, assessment guides to cover the related topics</w:t>
      </w:r>
    </w:p>
    <w:p w14:paraId="18E99781" w14:textId="77777777" w:rsidR="003B141C" w:rsidRPr="00F55A30" w:rsidRDefault="003B141C" w:rsidP="00F55A30">
      <w:pPr>
        <w:numPr>
          <w:ilvl w:val="0"/>
          <w:numId w:val="3"/>
        </w:numPr>
        <w:spacing w:line="360" w:lineRule="auto"/>
        <w:ind w:left="714" w:hanging="357"/>
        <w:jc w:val="both"/>
        <w:rPr>
          <w:rFonts w:ascii="Arial" w:eastAsia="Arial" w:hAnsi="Arial" w:cs="Arial"/>
          <w:sz w:val="22"/>
          <w:szCs w:val="22"/>
          <w:lang w:val="en-GB" w:eastAsia="en-GB"/>
        </w:rPr>
      </w:pPr>
      <w:r w:rsidRPr="00F55A30">
        <w:rPr>
          <w:rFonts w:ascii="Arial" w:eastAsia="Arial" w:hAnsi="Arial" w:cs="Arial"/>
          <w:sz w:val="22"/>
          <w:szCs w:val="22"/>
          <w:lang w:val="en-GB" w:eastAsia="en-GB"/>
        </w:rPr>
        <w:t>Record keeping systems to capture learner data and issue a statement of results</w:t>
      </w:r>
    </w:p>
    <w:p w14:paraId="5465F03A" w14:textId="77777777" w:rsidR="003B141C" w:rsidRPr="00F55A30" w:rsidRDefault="003B141C" w:rsidP="00F55A30">
      <w:pPr>
        <w:spacing w:line="360" w:lineRule="auto"/>
        <w:jc w:val="both"/>
        <w:rPr>
          <w:rFonts w:ascii="Arial" w:eastAsia="Arial" w:hAnsi="Arial" w:cs="Arial"/>
          <w:b/>
          <w:bCs/>
          <w:sz w:val="22"/>
          <w:szCs w:val="22"/>
        </w:rPr>
      </w:pPr>
      <w:r w:rsidRPr="00F55A30">
        <w:rPr>
          <w:rFonts w:ascii="Arial" w:eastAsia="Arial" w:hAnsi="Arial" w:cs="Arial"/>
          <w:b/>
          <w:bCs/>
          <w:i/>
          <w:iCs/>
          <w:sz w:val="22"/>
          <w:szCs w:val="22"/>
        </w:rPr>
        <w:t>Human Resource Requirements:</w:t>
      </w:r>
    </w:p>
    <w:p w14:paraId="65BDBC08" w14:textId="77777777" w:rsidR="003B141C" w:rsidRPr="00F55A30" w:rsidRDefault="003B141C" w:rsidP="00F55A30">
      <w:pPr>
        <w:numPr>
          <w:ilvl w:val="0"/>
          <w:numId w:val="3"/>
        </w:numPr>
        <w:spacing w:line="360" w:lineRule="auto"/>
        <w:ind w:left="714" w:hanging="357"/>
        <w:contextualSpacing/>
        <w:jc w:val="both"/>
        <w:rPr>
          <w:rFonts w:ascii="Arial" w:eastAsia="Arial" w:hAnsi="Arial" w:cs="Arial"/>
          <w:sz w:val="22"/>
          <w:szCs w:val="22"/>
          <w:lang w:val="en-GB" w:eastAsia="en-GB"/>
        </w:rPr>
      </w:pPr>
      <w:r w:rsidRPr="00F55A30">
        <w:rPr>
          <w:rFonts w:ascii="Arial" w:eastAsia="Arial" w:hAnsi="Arial" w:cs="Arial"/>
          <w:sz w:val="22"/>
          <w:szCs w:val="22"/>
        </w:rPr>
        <w:t xml:space="preserve">Facilitator (Lecturer) should have an NQF Level 6 qualification </w:t>
      </w:r>
      <w:r w:rsidRPr="00F55A30">
        <w:rPr>
          <w:rFonts w:ascii="Arial" w:eastAsia="Arial" w:hAnsi="Arial" w:cs="Arial"/>
          <w:sz w:val="22"/>
          <w:szCs w:val="22"/>
          <w:lang w:val="en-GB"/>
        </w:rPr>
        <w:t xml:space="preserve">or proven experience of at least 5 years related to </w:t>
      </w:r>
      <w:r w:rsidRPr="00F55A30">
        <w:rPr>
          <w:rFonts w:ascii="Arial" w:eastAsia="Arial" w:hAnsi="Arial" w:cs="Arial"/>
          <w:sz w:val="22"/>
          <w:szCs w:val="22"/>
          <w:lang w:val="en-GB" w:eastAsia="en-GB"/>
        </w:rPr>
        <w:t xml:space="preserve">the qualification  </w:t>
      </w:r>
    </w:p>
    <w:p w14:paraId="3AE36C61" w14:textId="0662AB8A" w:rsidR="003B141C" w:rsidRPr="00F55A30" w:rsidRDefault="003B141C" w:rsidP="00F55A30">
      <w:pPr>
        <w:numPr>
          <w:ilvl w:val="0"/>
          <w:numId w:val="3"/>
        </w:numPr>
        <w:suppressAutoHyphens/>
        <w:autoSpaceDN w:val="0"/>
        <w:spacing w:line="360" w:lineRule="auto"/>
        <w:jc w:val="both"/>
        <w:rPr>
          <w:rFonts w:ascii="Arial" w:eastAsia="Arial" w:hAnsi="Arial" w:cs="Arial"/>
          <w:sz w:val="22"/>
          <w:szCs w:val="22"/>
        </w:rPr>
      </w:pPr>
      <w:r w:rsidRPr="00F55A30">
        <w:rPr>
          <w:rFonts w:ascii="Arial" w:eastAsia="Arial" w:hAnsi="Arial" w:cs="Arial"/>
          <w:sz w:val="22"/>
          <w:szCs w:val="22"/>
        </w:rPr>
        <w:t xml:space="preserve"> Facilitator/learner ratio 1: maximum </w:t>
      </w:r>
      <w:r w:rsidR="004225E2" w:rsidRPr="00F55A30">
        <w:rPr>
          <w:rFonts w:ascii="Arial" w:eastAsia="Arial" w:hAnsi="Arial" w:cs="Arial"/>
          <w:sz w:val="22"/>
          <w:szCs w:val="22"/>
        </w:rPr>
        <w:t>15</w:t>
      </w:r>
    </w:p>
    <w:p w14:paraId="41C1872D" w14:textId="77777777" w:rsidR="003B141C" w:rsidRPr="00F55A30" w:rsidRDefault="003B141C" w:rsidP="00F55A30">
      <w:pPr>
        <w:spacing w:line="360" w:lineRule="auto"/>
        <w:jc w:val="both"/>
        <w:rPr>
          <w:rFonts w:ascii="Arial" w:eastAsia="Arial" w:hAnsi="Arial" w:cs="Arial"/>
          <w:b/>
          <w:bCs/>
          <w:sz w:val="22"/>
          <w:szCs w:val="22"/>
        </w:rPr>
      </w:pPr>
      <w:r w:rsidRPr="00F55A30">
        <w:rPr>
          <w:rFonts w:ascii="Arial" w:eastAsia="Arial" w:hAnsi="Arial" w:cs="Arial"/>
          <w:b/>
          <w:bCs/>
          <w:i/>
          <w:iCs/>
          <w:sz w:val="22"/>
          <w:szCs w:val="22"/>
        </w:rPr>
        <w:t>Legal Requirements:</w:t>
      </w:r>
    </w:p>
    <w:p w14:paraId="5DA1015D" w14:textId="77777777" w:rsidR="004225E2" w:rsidRPr="00F55A30" w:rsidRDefault="004225E2" w:rsidP="00F55A30">
      <w:pPr>
        <w:pStyle w:val="ListParagraph"/>
        <w:numPr>
          <w:ilvl w:val="0"/>
          <w:numId w:val="50"/>
        </w:numPr>
        <w:tabs>
          <w:tab w:val="left" w:pos="-10953"/>
          <w:tab w:val="left" w:pos="-5193"/>
        </w:tabs>
        <w:spacing w:before="0" w:after="0" w:line="360" w:lineRule="auto"/>
        <w:rPr>
          <w:rFonts w:ascii="Arial" w:eastAsia="Arial" w:hAnsi="Arial" w:cs="Arial"/>
          <w:sz w:val="22"/>
          <w:lang w:eastAsia="en-ZA"/>
        </w:rPr>
      </w:pPr>
      <w:r w:rsidRPr="00F55A30">
        <w:rPr>
          <w:rFonts w:ascii="Arial" w:eastAsia="Arial" w:hAnsi="Arial" w:cs="Arial"/>
          <w:sz w:val="22"/>
          <w:lang w:eastAsia="en-ZA"/>
        </w:rPr>
        <w:t>Compliance with National and Regional Gaming Board requirements</w:t>
      </w:r>
    </w:p>
    <w:p w14:paraId="04BE2342" w14:textId="77777777" w:rsidR="004225E2" w:rsidRPr="00F55A30" w:rsidRDefault="004225E2" w:rsidP="00F55A30">
      <w:pPr>
        <w:pStyle w:val="ListParagraph"/>
        <w:numPr>
          <w:ilvl w:val="0"/>
          <w:numId w:val="50"/>
        </w:numPr>
        <w:tabs>
          <w:tab w:val="left" w:pos="-10953"/>
          <w:tab w:val="left" w:pos="-5193"/>
        </w:tabs>
        <w:spacing w:before="0" w:after="0" w:line="360" w:lineRule="auto"/>
        <w:rPr>
          <w:rFonts w:ascii="Arial" w:eastAsia="Arial" w:hAnsi="Arial" w:cs="Arial"/>
          <w:sz w:val="22"/>
          <w:lang w:eastAsia="en-ZA"/>
        </w:rPr>
      </w:pPr>
      <w:r w:rsidRPr="00F55A30">
        <w:rPr>
          <w:rFonts w:ascii="Arial" w:eastAsia="Arial" w:hAnsi="Arial" w:cs="Arial"/>
          <w:sz w:val="22"/>
          <w:lang w:eastAsia="en-ZA"/>
        </w:rPr>
        <w:t>Compliance with Skills Development Act</w:t>
      </w:r>
    </w:p>
    <w:p w14:paraId="0D5B3F9F" w14:textId="77777777" w:rsidR="004225E2" w:rsidRPr="00F55A30" w:rsidRDefault="004225E2" w:rsidP="00F55A30">
      <w:pPr>
        <w:pStyle w:val="ListParagraph"/>
        <w:numPr>
          <w:ilvl w:val="0"/>
          <w:numId w:val="50"/>
        </w:numPr>
        <w:tabs>
          <w:tab w:val="left" w:pos="-10953"/>
          <w:tab w:val="left" w:pos="-5193"/>
        </w:tabs>
        <w:spacing w:before="0" w:after="0" w:line="360" w:lineRule="auto"/>
        <w:rPr>
          <w:rFonts w:ascii="Arial" w:eastAsia="Arial" w:hAnsi="Arial" w:cs="Arial"/>
          <w:sz w:val="22"/>
          <w:lang w:eastAsia="en-ZA"/>
        </w:rPr>
      </w:pPr>
      <w:r w:rsidRPr="00F55A30">
        <w:rPr>
          <w:rFonts w:ascii="Arial" w:eastAsia="Arial" w:hAnsi="Arial" w:cs="Arial"/>
          <w:sz w:val="22"/>
          <w:lang w:eastAsia="en-ZA"/>
        </w:rPr>
        <w:t>Compliance to Safety Health Environmental Risk and Quality (SHERQ)</w:t>
      </w:r>
    </w:p>
    <w:p w14:paraId="00A4636C" w14:textId="77777777" w:rsidR="004225E2" w:rsidRPr="00F55A30" w:rsidRDefault="004225E2" w:rsidP="00F55A30">
      <w:pPr>
        <w:pStyle w:val="ListParagraph"/>
        <w:numPr>
          <w:ilvl w:val="0"/>
          <w:numId w:val="50"/>
        </w:numPr>
        <w:tabs>
          <w:tab w:val="left" w:pos="-10953"/>
          <w:tab w:val="left" w:pos="-5193"/>
        </w:tabs>
        <w:spacing w:before="0" w:after="0" w:line="360" w:lineRule="auto"/>
        <w:rPr>
          <w:rFonts w:ascii="Arial" w:eastAsia="Arial" w:hAnsi="Arial" w:cs="Arial"/>
          <w:sz w:val="22"/>
          <w:lang w:eastAsia="en-ZA"/>
        </w:rPr>
      </w:pPr>
      <w:r w:rsidRPr="00F55A30">
        <w:rPr>
          <w:rFonts w:ascii="Arial" w:eastAsia="Arial" w:hAnsi="Arial" w:cs="Arial"/>
          <w:sz w:val="22"/>
          <w:lang w:eastAsia="en-ZA"/>
        </w:rPr>
        <w:t>Compliance to OHS Act and relevant labour legislation laws</w:t>
      </w:r>
    </w:p>
    <w:p w14:paraId="3D86E39A" w14:textId="77777777" w:rsidR="004225E2" w:rsidRPr="00F55A30" w:rsidRDefault="004225E2" w:rsidP="00F55A30">
      <w:pPr>
        <w:pStyle w:val="ListParagraph"/>
        <w:numPr>
          <w:ilvl w:val="0"/>
          <w:numId w:val="50"/>
        </w:numPr>
        <w:tabs>
          <w:tab w:val="left" w:pos="-10953"/>
          <w:tab w:val="left" w:pos="-5193"/>
        </w:tabs>
        <w:spacing w:before="0" w:after="0" w:line="360" w:lineRule="auto"/>
        <w:rPr>
          <w:rFonts w:ascii="Arial" w:eastAsia="Arial" w:hAnsi="Arial" w:cs="Arial"/>
          <w:sz w:val="22"/>
          <w:lang w:eastAsia="en-ZA"/>
        </w:rPr>
      </w:pPr>
      <w:r w:rsidRPr="00F55A30">
        <w:rPr>
          <w:rFonts w:ascii="Arial" w:eastAsia="Arial" w:hAnsi="Arial" w:cs="Arial"/>
          <w:sz w:val="22"/>
          <w:lang w:eastAsia="en-ZA"/>
        </w:rPr>
        <w:t>Compliance with POPI Act</w:t>
      </w:r>
    </w:p>
    <w:p w14:paraId="6513440B" w14:textId="77777777" w:rsidR="000A028B" w:rsidRPr="00F55A30" w:rsidRDefault="000A028B" w:rsidP="00F55A30">
      <w:pPr>
        <w:pStyle w:val="Heading3"/>
        <w:spacing w:before="0" w:after="0" w:line="360" w:lineRule="auto"/>
        <w:rPr>
          <w:rFonts w:cs="Arial"/>
          <w:sz w:val="22"/>
          <w:szCs w:val="22"/>
        </w:rPr>
      </w:pPr>
    </w:p>
    <w:p w14:paraId="6A998B5D" w14:textId="39AE0C1B" w:rsidR="003B141C" w:rsidRPr="00F55A30" w:rsidRDefault="000A028B" w:rsidP="00F55A30">
      <w:pPr>
        <w:pStyle w:val="Heading3"/>
        <w:spacing w:before="0" w:after="0" w:line="360" w:lineRule="auto"/>
        <w:rPr>
          <w:rFonts w:cs="Arial"/>
          <w:sz w:val="22"/>
          <w:szCs w:val="22"/>
        </w:rPr>
      </w:pPr>
      <w:bookmarkStart w:id="152" w:name="_Toc112683588"/>
      <w:r w:rsidRPr="00F55A30">
        <w:rPr>
          <w:rFonts w:cs="Arial"/>
          <w:sz w:val="22"/>
          <w:szCs w:val="22"/>
        </w:rPr>
        <w:t>6</w:t>
      </w:r>
      <w:r w:rsidR="003B141C" w:rsidRPr="00F55A30">
        <w:rPr>
          <w:rFonts w:cs="Arial"/>
          <w:sz w:val="22"/>
          <w:szCs w:val="22"/>
        </w:rPr>
        <w:t xml:space="preserve">.4 </w:t>
      </w:r>
      <w:r w:rsidR="003B141C" w:rsidRPr="00F55A30">
        <w:rPr>
          <w:rFonts w:cs="Arial"/>
          <w:sz w:val="22"/>
          <w:szCs w:val="22"/>
        </w:rPr>
        <w:tab/>
        <w:t>Exemptions</w:t>
      </w:r>
      <w:bookmarkEnd w:id="152"/>
    </w:p>
    <w:p w14:paraId="1F845FEE" w14:textId="77777777" w:rsidR="003B141C" w:rsidRPr="00F55A30" w:rsidRDefault="003B141C" w:rsidP="00F55A30">
      <w:pPr>
        <w:spacing w:line="360" w:lineRule="auto"/>
        <w:jc w:val="both"/>
        <w:rPr>
          <w:rFonts w:ascii="Arial" w:hAnsi="Arial" w:cs="Arial"/>
          <w:sz w:val="22"/>
          <w:szCs w:val="22"/>
        </w:rPr>
      </w:pPr>
      <w:r w:rsidRPr="00F55A30">
        <w:rPr>
          <w:rFonts w:ascii="Arial" w:hAnsi="Arial" w:cs="Arial"/>
          <w:sz w:val="22"/>
          <w:szCs w:val="22"/>
        </w:rPr>
        <w:tab/>
        <w:t>None</w:t>
      </w:r>
    </w:p>
    <w:p w14:paraId="3460EB94" w14:textId="77777777" w:rsidR="003B141C" w:rsidRPr="00F55A30" w:rsidRDefault="003B141C" w:rsidP="00F55A30">
      <w:pPr>
        <w:spacing w:line="360" w:lineRule="auto"/>
        <w:jc w:val="both"/>
        <w:rPr>
          <w:rFonts w:ascii="Arial" w:hAnsi="Arial" w:cs="Arial"/>
          <w:sz w:val="22"/>
          <w:szCs w:val="22"/>
        </w:rPr>
      </w:pPr>
      <w:r w:rsidRPr="00F55A30">
        <w:rPr>
          <w:rFonts w:ascii="Arial" w:hAnsi="Arial" w:cs="Arial"/>
          <w:sz w:val="22"/>
          <w:szCs w:val="22"/>
        </w:rPr>
        <w:br w:type="page"/>
      </w:r>
    </w:p>
    <w:p w14:paraId="7546A6F2" w14:textId="77777777" w:rsidR="007101F9" w:rsidRPr="00F55A30" w:rsidRDefault="007101F9" w:rsidP="00F55A30">
      <w:pPr>
        <w:pStyle w:val="Heading2"/>
        <w:numPr>
          <w:ilvl w:val="0"/>
          <w:numId w:val="17"/>
        </w:numPr>
        <w:tabs>
          <w:tab w:val="left" w:pos="1843"/>
        </w:tabs>
        <w:suppressAutoHyphens/>
        <w:autoSpaceDN w:val="0"/>
        <w:spacing w:before="0" w:after="0"/>
        <w:ind w:left="709" w:hanging="709"/>
        <w:jc w:val="both"/>
        <w:rPr>
          <w:rFonts w:cs="Arial"/>
          <w:sz w:val="22"/>
          <w:szCs w:val="22"/>
        </w:rPr>
      </w:pPr>
      <w:bookmarkStart w:id="153" w:name="_Toc112683589"/>
      <w:bookmarkStart w:id="154" w:name="_Toc252634264"/>
      <w:r w:rsidRPr="00F55A30">
        <w:rPr>
          <w:rFonts w:cs="Arial"/>
          <w:sz w:val="22"/>
          <w:szCs w:val="22"/>
        </w:rPr>
        <w:lastRenderedPageBreak/>
        <w:t>7</w:t>
      </w:r>
      <w:r w:rsidR="00ED00FB" w:rsidRPr="00F55A30">
        <w:rPr>
          <w:rFonts w:cs="Arial"/>
          <w:sz w:val="22"/>
          <w:szCs w:val="22"/>
        </w:rPr>
        <w:t>143101-000-00-00-KM-0</w:t>
      </w:r>
      <w:r w:rsidR="000A028B" w:rsidRPr="00F55A30">
        <w:rPr>
          <w:rFonts w:cs="Arial"/>
          <w:sz w:val="22"/>
          <w:szCs w:val="22"/>
        </w:rPr>
        <w:t>7</w:t>
      </w:r>
      <w:r w:rsidR="00ED00FB" w:rsidRPr="00F55A30">
        <w:rPr>
          <w:rFonts w:cs="Arial"/>
          <w:sz w:val="22"/>
          <w:szCs w:val="22"/>
        </w:rPr>
        <w:t xml:space="preserve">, Principles of </w:t>
      </w:r>
      <w:r w:rsidR="00C53B12" w:rsidRPr="00F55A30">
        <w:rPr>
          <w:rFonts w:cs="Arial"/>
          <w:sz w:val="22"/>
          <w:szCs w:val="22"/>
        </w:rPr>
        <w:t>M</w:t>
      </w:r>
      <w:r w:rsidR="00ED00FB" w:rsidRPr="00F55A30">
        <w:rPr>
          <w:rFonts w:cs="Arial"/>
          <w:sz w:val="22"/>
          <w:szCs w:val="22"/>
        </w:rPr>
        <w:t xml:space="preserve">anaging </w:t>
      </w:r>
      <w:r w:rsidR="002F40B9" w:rsidRPr="00F55A30">
        <w:rPr>
          <w:rFonts w:cs="Arial"/>
          <w:sz w:val="22"/>
          <w:szCs w:val="22"/>
        </w:rPr>
        <w:t>Online Betting</w:t>
      </w:r>
      <w:r w:rsidR="00ED00FB" w:rsidRPr="00F55A30">
        <w:rPr>
          <w:rFonts w:cs="Arial"/>
          <w:sz w:val="22"/>
          <w:szCs w:val="22"/>
        </w:rPr>
        <w:t>, NQF Level 5, Cr</w:t>
      </w:r>
      <w:r w:rsidR="008E316E" w:rsidRPr="00F55A30">
        <w:rPr>
          <w:rFonts w:cs="Arial"/>
          <w:sz w:val="22"/>
          <w:szCs w:val="22"/>
        </w:rPr>
        <w:t>10</w:t>
      </w:r>
      <w:bookmarkStart w:id="155" w:name="_Toc112683590"/>
      <w:bookmarkEnd w:id="153"/>
      <w:r w:rsidRPr="00F55A30">
        <w:rPr>
          <w:rFonts w:cs="Arial"/>
          <w:sz w:val="22"/>
          <w:szCs w:val="22"/>
        </w:rPr>
        <w:t>.1</w:t>
      </w:r>
    </w:p>
    <w:p w14:paraId="5EF66A08" w14:textId="77777777" w:rsidR="007101F9" w:rsidRPr="00F55A30" w:rsidRDefault="007101F9" w:rsidP="00F55A30">
      <w:pPr>
        <w:pStyle w:val="Heading2"/>
        <w:tabs>
          <w:tab w:val="left" w:pos="1843"/>
        </w:tabs>
        <w:suppressAutoHyphens/>
        <w:autoSpaceDN w:val="0"/>
        <w:spacing w:before="0" w:after="0"/>
        <w:jc w:val="both"/>
        <w:rPr>
          <w:rFonts w:cs="Arial"/>
          <w:sz w:val="22"/>
          <w:szCs w:val="22"/>
        </w:rPr>
      </w:pPr>
    </w:p>
    <w:p w14:paraId="4378B6F9" w14:textId="2181FD24" w:rsidR="00ED00FB" w:rsidRPr="00F55A30" w:rsidRDefault="007101F9" w:rsidP="00F55A30">
      <w:pPr>
        <w:pStyle w:val="Heading2"/>
        <w:tabs>
          <w:tab w:val="left" w:pos="709"/>
          <w:tab w:val="left" w:pos="1843"/>
        </w:tabs>
        <w:suppressAutoHyphens/>
        <w:autoSpaceDN w:val="0"/>
        <w:spacing w:before="0" w:after="0"/>
        <w:ind w:left="709" w:hanging="709"/>
        <w:jc w:val="both"/>
        <w:rPr>
          <w:rFonts w:cs="Arial"/>
          <w:sz w:val="22"/>
          <w:szCs w:val="22"/>
        </w:rPr>
      </w:pPr>
      <w:r w:rsidRPr="00F55A30">
        <w:rPr>
          <w:rFonts w:cs="Arial"/>
          <w:sz w:val="22"/>
          <w:szCs w:val="22"/>
        </w:rPr>
        <w:t xml:space="preserve">7.1       </w:t>
      </w:r>
      <w:r w:rsidR="00ED00FB" w:rsidRPr="00F55A30">
        <w:rPr>
          <w:rFonts w:cs="Arial"/>
          <w:sz w:val="22"/>
          <w:szCs w:val="22"/>
        </w:rPr>
        <w:t>Purpose of the Knowledge Module</w:t>
      </w:r>
      <w:bookmarkEnd w:id="155"/>
    </w:p>
    <w:p w14:paraId="091034A1" w14:textId="182FBF79" w:rsidR="00ED00FB" w:rsidRPr="00F55A30" w:rsidRDefault="00ED00FB" w:rsidP="00F55A30">
      <w:pPr>
        <w:tabs>
          <w:tab w:val="left" w:pos="2835"/>
        </w:tabs>
        <w:suppressAutoHyphens/>
        <w:autoSpaceDN w:val="0"/>
        <w:spacing w:line="360" w:lineRule="auto"/>
        <w:ind w:left="709"/>
        <w:jc w:val="both"/>
        <w:rPr>
          <w:rFonts w:ascii="Arial" w:hAnsi="Arial" w:cs="Arial"/>
          <w:sz w:val="22"/>
          <w:szCs w:val="22"/>
        </w:rPr>
      </w:pPr>
      <w:r w:rsidRPr="00F55A30">
        <w:rPr>
          <w:rFonts w:ascii="Arial" w:hAnsi="Arial" w:cs="Arial"/>
          <w:sz w:val="22"/>
          <w:szCs w:val="22"/>
        </w:rPr>
        <w:t xml:space="preserve">The main focus of the learning in this knowledge module is to build an understanding of the principles of managing a </w:t>
      </w:r>
      <w:r w:rsidR="00AA7159" w:rsidRPr="00F55A30">
        <w:rPr>
          <w:rFonts w:ascii="Arial" w:hAnsi="Arial" w:cs="Arial"/>
          <w:sz w:val="22"/>
          <w:szCs w:val="22"/>
        </w:rPr>
        <w:t>online betting</w:t>
      </w:r>
      <w:r w:rsidRPr="00F55A30">
        <w:rPr>
          <w:rFonts w:ascii="Arial" w:hAnsi="Arial" w:cs="Arial"/>
          <w:sz w:val="22"/>
          <w:szCs w:val="22"/>
        </w:rPr>
        <w:t xml:space="preserve">. The knowledge acquired will enable the learner to demonstrate an </w:t>
      </w:r>
      <w:r w:rsidR="0014480C" w:rsidRPr="00F55A30">
        <w:rPr>
          <w:rFonts w:ascii="Arial" w:hAnsi="Arial" w:cs="Arial"/>
          <w:sz w:val="22"/>
          <w:szCs w:val="22"/>
        </w:rPr>
        <w:t>understanding of product knowledge, basic financial record keeping, daily procedures for managing an online betting team, daily allocation of resources, monitoring daily and weekly productivity of the team, monitor revenue targets for an online environment, manage the betting information for an online environment.</w:t>
      </w:r>
    </w:p>
    <w:p w14:paraId="4DBFB843" w14:textId="77777777" w:rsidR="00ED00FB" w:rsidRPr="00F55A30" w:rsidRDefault="00ED00FB" w:rsidP="00F55A30">
      <w:pPr>
        <w:spacing w:line="360" w:lineRule="auto"/>
        <w:ind w:left="720"/>
        <w:jc w:val="both"/>
        <w:rPr>
          <w:rFonts w:ascii="Arial" w:hAnsi="Arial" w:cs="Arial"/>
          <w:i/>
          <w:sz w:val="22"/>
          <w:szCs w:val="22"/>
        </w:rPr>
      </w:pPr>
    </w:p>
    <w:p w14:paraId="4F0CCFE2" w14:textId="31123F37" w:rsidR="00ED00FB" w:rsidRPr="00F55A30" w:rsidRDefault="00ED00FB" w:rsidP="00F55A30">
      <w:pPr>
        <w:spacing w:line="360" w:lineRule="auto"/>
        <w:ind w:left="720"/>
        <w:jc w:val="both"/>
        <w:rPr>
          <w:rFonts w:ascii="Arial" w:hAnsi="Arial" w:cs="Arial"/>
          <w:sz w:val="22"/>
          <w:szCs w:val="22"/>
        </w:rPr>
      </w:pPr>
      <w:r w:rsidRPr="00F55A30">
        <w:rPr>
          <w:rFonts w:ascii="Arial" w:hAnsi="Arial" w:cs="Arial"/>
          <w:i/>
          <w:sz w:val="22"/>
          <w:szCs w:val="22"/>
        </w:rPr>
        <w:t xml:space="preserve">The learning contact time, which is the time that reflects the required duration of enrolment for this module, is at least </w:t>
      </w:r>
      <w:r w:rsidR="008F282C" w:rsidRPr="00F55A30">
        <w:rPr>
          <w:rFonts w:ascii="Arial" w:hAnsi="Arial" w:cs="Arial"/>
          <w:i/>
          <w:sz w:val="22"/>
          <w:szCs w:val="22"/>
        </w:rPr>
        <w:t>11,25</w:t>
      </w:r>
      <w:r w:rsidRPr="00F55A30">
        <w:rPr>
          <w:rFonts w:ascii="Arial" w:hAnsi="Arial" w:cs="Arial"/>
          <w:i/>
          <w:sz w:val="22"/>
          <w:szCs w:val="22"/>
        </w:rPr>
        <w:t xml:space="preserve"> days.</w:t>
      </w:r>
    </w:p>
    <w:p w14:paraId="3990005F" w14:textId="77777777" w:rsidR="00ED00FB" w:rsidRPr="00F55A30" w:rsidRDefault="00ED00FB" w:rsidP="00F55A30">
      <w:pPr>
        <w:spacing w:line="360" w:lineRule="auto"/>
        <w:jc w:val="both"/>
        <w:rPr>
          <w:rFonts w:ascii="Arial" w:hAnsi="Arial" w:cs="Arial"/>
          <w:sz w:val="22"/>
          <w:szCs w:val="22"/>
        </w:rPr>
      </w:pPr>
    </w:p>
    <w:p w14:paraId="646B0C3C" w14:textId="77777777" w:rsidR="00ED00FB" w:rsidRPr="00F55A30" w:rsidRDefault="00ED00FB" w:rsidP="00F55A30">
      <w:pPr>
        <w:spacing w:line="360" w:lineRule="auto"/>
        <w:ind w:left="720"/>
        <w:jc w:val="both"/>
        <w:rPr>
          <w:rFonts w:ascii="Arial" w:hAnsi="Arial" w:cs="Arial"/>
          <w:sz w:val="22"/>
          <w:szCs w:val="22"/>
        </w:rPr>
      </w:pPr>
      <w:r w:rsidRPr="00F55A30">
        <w:rPr>
          <w:rFonts w:ascii="Arial" w:hAnsi="Arial" w:cs="Arial"/>
          <w:sz w:val="22"/>
          <w:szCs w:val="22"/>
        </w:rPr>
        <w:t>The learning will enable learners to demonstrate an understanding of:</w:t>
      </w:r>
    </w:p>
    <w:p w14:paraId="7830A04C" w14:textId="59009B44" w:rsidR="002F40B9" w:rsidRPr="00F55A30" w:rsidRDefault="002F40B9" w:rsidP="00F55A30">
      <w:pPr>
        <w:pStyle w:val="ListParagraph"/>
        <w:numPr>
          <w:ilvl w:val="0"/>
          <w:numId w:val="34"/>
        </w:numPr>
        <w:spacing w:before="0" w:after="0" w:line="360" w:lineRule="auto"/>
        <w:ind w:left="1156" w:hanging="357"/>
        <w:rPr>
          <w:rFonts w:ascii="Arial" w:hAnsi="Arial" w:cs="Arial"/>
          <w:sz w:val="22"/>
          <w:lang w:eastAsia="en-ZA"/>
        </w:rPr>
      </w:pPr>
      <w:r w:rsidRPr="00F55A30">
        <w:rPr>
          <w:rFonts w:ascii="Arial" w:hAnsi="Arial" w:cs="Arial"/>
          <w:sz w:val="22"/>
          <w:lang w:eastAsia="en-ZA"/>
        </w:rPr>
        <w:t>KM-0</w:t>
      </w:r>
      <w:r w:rsidR="000A028B" w:rsidRPr="00F55A30">
        <w:rPr>
          <w:rFonts w:ascii="Arial" w:hAnsi="Arial" w:cs="Arial"/>
          <w:sz w:val="22"/>
          <w:lang w:eastAsia="en-ZA"/>
        </w:rPr>
        <w:t>7</w:t>
      </w:r>
      <w:r w:rsidRPr="00F55A30">
        <w:rPr>
          <w:rFonts w:ascii="Arial" w:hAnsi="Arial" w:cs="Arial"/>
          <w:sz w:val="22"/>
          <w:lang w:eastAsia="en-ZA"/>
        </w:rPr>
        <w:t>-KT01 Product knowledge</w:t>
      </w:r>
      <w:r w:rsidR="00360614" w:rsidRPr="00F55A30">
        <w:rPr>
          <w:rFonts w:ascii="Arial" w:hAnsi="Arial" w:cs="Arial"/>
          <w:sz w:val="22"/>
          <w:lang w:eastAsia="en-ZA"/>
        </w:rPr>
        <w:t xml:space="preserve"> (</w:t>
      </w:r>
      <w:r w:rsidRPr="00F55A30">
        <w:rPr>
          <w:rFonts w:ascii="Arial" w:hAnsi="Arial" w:cs="Arial"/>
          <w:sz w:val="22"/>
          <w:lang w:eastAsia="en-ZA"/>
        </w:rPr>
        <w:t>1</w:t>
      </w:r>
      <w:r w:rsidR="005A275D" w:rsidRPr="00F55A30">
        <w:rPr>
          <w:rFonts w:ascii="Arial" w:hAnsi="Arial" w:cs="Arial"/>
          <w:sz w:val="22"/>
          <w:lang w:eastAsia="en-ZA"/>
        </w:rPr>
        <w:t>5</w:t>
      </w:r>
      <w:r w:rsidRPr="00F55A30">
        <w:rPr>
          <w:rFonts w:ascii="Arial" w:hAnsi="Arial" w:cs="Arial"/>
          <w:sz w:val="22"/>
          <w:lang w:eastAsia="en-ZA"/>
        </w:rPr>
        <w:t>%</w:t>
      </w:r>
      <w:r w:rsidR="00360614" w:rsidRPr="00F55A30">
        <w:rPr>
          <w:rFonts w:ascii="Arial" w:hAnsi="Arial" w:cs="Arial"/>
          <w:sz w:val="22"/>
          <w:lang w:eastAsia="en-ZA"/>
        </w:rPr>
        <w:t>)</w:t>
      </w:r>
    </w:p>
    <w:p w14:paraId="3CC0C935" w14:textId="36DDD75B" w:rsidR="002F40B9" w:rsidRPr="00F55A30" w:rsidRDefault="002F40B9" w:rsidP="00F55A30">
      <w:pPr>
        <w:pStyle w:val="ListParagraph"/>
        <w:numPr>
          <w:ilvl w:val="0"/>
          <w:numId w:val="34"/>
        </w:numPr>
        <w:spacing w:before="0" w:after="0" w:line="360" w:lineRule="auto"/>
        <w:ind w:left="1156" w:hanging="357"/>
        <w:rPr>
          <w:rFonts w:ascii="Arial" w:hAnsi="Arial" w:cs="Arial"/>
          <w:sz w:val="22"/>
          <w:lang w:eastAsia="en-ZA"/>
        </w:rPr>
      </w:pPr>
      <w:r w:rsidRPr="00F55A30">
        <w:rPr>
          <w:rFonts w:ascii="Arial" w:hAnsi="Arial" w:cs="Arial"/>
          <w:sz w:val="22"/>
          <w:lang w:eastAsia="en-ZA"/>
        </w:rPr>
        <w:t>KM-0</w:t>
      </w:r>
      <w:r w:rsidR="000A028B" w:rsidRPr="00F55A30">
        <w:rPr>
          <w:rFonts w:ascii="Arial" w:hAnsi="Arial" w:cs="Arial"/>
          <w:sz w:val="22"/>
          <w:lang w:eastAsia="en-ZA"/>
        </w:rPr>
        <w:t>7</w:t>
      </w:r>
      <w:r w:rsidRPr="00F55A30">
        <w:rPr>
          <w:rFonts w:ascii="Arial" w:hAnsi="Arial" w:cs="Arial"/>
          <w:sz w:val="22"/>
          <w:lang w:eastAsia="en-ZA"/>
        </w:rPr>
        <w:t xml:space="preserve">-KT02 Basic financial record keeping </w:t>
      </w:r>
      <w:r w:rsidR="00360614" w:rsidRPr="00F55A30">
        <w:rPr>
          <w:rFonts w:ascii="Arial" w:hAnsi="Arial" w:cs="Arial"/>
          <w:sz w:val="22"/>
          <w:lang w:eastAsia="en-ZA"/>
        </w:rPr>
        <w:t>(</w:t>
      </w:r>
      <w:r w:rsidRPr="00F55A30">
        <w:rPr>
          <w:rFonts w:ascii="Arial" w:hAnsi="Arial" w:cs="Arial"/>
          <w:sz w:val="22"/>
          <w:lang w:eastAsia="en-ZA"/>
        </w:rPr>
        <w:t>40%</w:t>
      </w:r>
      <w:r w:rsidR="00360614" w:rsidRPr="00F55A30">
        <w:rPr>
          <w:rFonts w:ascii="Arial" w:hAnsi="Arial" w:cs="Arial"/>
          <w:sz w:val="22"/>
          <w:lang w:eastAsia="en-ZA"/>
        </w:rPr>
        <w:t>)</w:t>
      </w:r>
    </w:p>
    <w:p w14:paraId="3A9DC999" w14:textId="23D4EA1F" w:rsidR="002F40B9" w:rsidRPr="00F55A30" w:rsidRDefault="002F40B9" w:rsidP="00F55A30">
      <w:pPr>
        <w:pStyle w:val="ListParagraph"/>
        <w:numPr>
          <w:ilvl w:val="0"/>
          <w:numId w:val="34"/>
        </w:numPr>
        <w:spacing w:before="0" w:after="0" w:line="360" w:lineRule="auto"/>
        <w:ind w:left="1156" w:hanging="357"/>
        <w:rPr>
          <w:rFonts w:ascii="Arial" w:hAnsi="Arial" w:cs="Arial"/>
          <w:sz w:val="22"/>
          <w:lang w:eastAsia="en-ZA"/>
        </w:rPr>
      </w:pPr>
      <w:r w:rsidRPr="00F55A30">
        <w:rPr>
          <w:rFonts w:ascii="Arial" w:hAnsi="Arial" w:cs="Arial"/>
          <w:sz w:val="22"/>
          <w:lang w:eastAsia="en-ZA"/>
        </w:rPr>
        <w:t>KM-0</w:t>
      </w:r>
      <w:r w:rsidR="000A028B" w:rsidRPr="00F55A30">
        <w:rPr>
          <w:rFonts w:ascii="Arial" w:hAnsi="Arial" w:cs="Arial"/>
          <w:sz w:val="22"/>
          <w:lang w:eastAsia="en-ZA"/>
        </w:rPr>
        <w:t>7</w:t>
      </w:r>
      <w:r w:rsidRPr="00F55A30">
        <w:rPr>
          <w:rFonts w:ascii="Arial" w:hAnsi="Arial" w:cs="Arial"/>
          <w:sz w:val="22"/>
          <w:lang w:eastAsia="en-ZA"/>
        </w:rPr>
        <w:t xml:space="preserve">-KT03: Daily procedures for managing an online betting team </w:t>
      </w:r>
      <w:r w:rsidR="00360614" w:rsidRPr="00F55A30">
        <w:rPr>
          <w:rFonts w:ascii="Arial" w:hAnsi="Arial" w:cs="Arial"/>
          <w:sz w:val="22"/>
          <w:lang w:eastAsia="en-ZA"/>
        </w:rPr>
        <w:t>(</w:t>
      </w:r>
      <w:r w:rsidRPr="00F55A30">
        <w:rPr>
          <w:rFonts w:ascii="Arial" w:hAnsi="Arial" w:cs="Arial"/>
          <w:sz w:val="22"/>
          <w:lang w:eastAsia="en-ZA"/>
        </w:rPr>
        <w:t>5%</w:t>
      </w:r>
      <w:r w:rsidR="00360614" w:rsidRPr="00F55A30">
        <w:rPr>
          <w:rFonts w:ascii="Arial" w:hAnsi="Arial" w:cs="Arial"/>
          <w:sz w:val="22"/>
          <w:lang w:eastAsia="en-ZA"/>
        </w:rPr>
        <w:t>)</w:t>
      </w:r>
    </w:p>
    <w:p w14:paraId="45B5AEE2" w14:textId="684CF585" w:rsidR="002F40B9" w:rsidRPr="00F55A30" w:rsidRDefault="002F40B9" w:rsidP="00F55A30">
      <w:pPr>
        <w:pStyle w:val="ListParagraph"/>
        <w:numPr>
          <w:ilvl w:val="0"/>
          <w:numId w:val="34"/>
        </w:numPr>
        <w:spacing w:before="0" w:after="0" w:line="360" w:lineRule="auto"/>
        <w:ind w:left="1156" w:hanging="357"/>
        <w:rPr>
          <w:rFonts w:ascii="Arial" w:hAnsi="Arial" w:cs="Arial"/>
          <w:sz w:val="22"/>
          <w:lang w:eastAsia="en-ZA"/>
        </w:rPr>
      </w:pPr>
      <w:r w:rsidRPr="00F55A30">
        <w:rPr>
          <w:rFonts w:ascii="Arial" w:hAnsi="Arial" w:cs="Arial"/>
          <w:sz w:val="22"/>
          <w:lang w:eastAsia="en-ZA"/>
        </w:rPr>
        <w:t>KM-0</w:t>
      </w:r>
      <w:r w:rsidR="000A028B" w:rsidRPr="00F55A30">
        <w:rPr>
          <w:rFonts w:ascii="Arial" w:hAnsi="Arial" w:cs="Arial"/>
          <w:sz w:val="22"/>
          <w:lang w:eastAsia="en-ZA"/>
        </w:rPr>
        <w:t>7</w:t>
      </w:r>
      <w:r w:rsidRPr="00F55A30">
        <w:rPr>
          <w:rFonts w:ascii="Arial" w:hAnsi="Arial" w:cs="Arial"/>
          <w:sz w:val="22"/>
          <w:lang w:eastAsia="en-ZA"/>
        </w:rPr>
        <w:t>-KT0</w:t>
      </w:r>
      <w:r w:rsidR="005A275D" w:rsidRPr="00F55A30">
        <w:rPr>
          <w:rFonts w:ascii="Arial" w:hAnsi="Arial" w:cs="Arial"/>
          <w:sz w:val="22"/>
          <w:lang w:eastAsia="en-ZA"/>
        </w:rPr>
        <w:t>4</w:t>
      </w:r>
      <w:r w:rsidRPr="00F55A30">
        <w:rPr>
          <w:rFonts w:ascii="Arial" w:hAnsi="Arial" w:cs="Arial"/>
          <w:sz w:val="22"/>
          <w:lang w:eastAsia="en-ZA"/>
        </w:rPr>
        <w:t xml:space="preserve">: </w:t>
      </w:r>
      <w:r w:rsidR="00360614" w:rsidRPr="00F55A30">
        <w:rPr>
          <w:rFonts w:ascii="Arial" w:hAnsi="Arial" w:cs="Arial"/>
          <w:sz w:val="22"/>
          <w:lang w:eastAsia="en-ZA"/>
        </w:rPr>
        <w:t>M</w:t>
      </w:r>
      <w:r w:rsidRPr="00F55A30">
        <w:rPr>
          <w:rFonts w:ascii="Arial" w:hAnsi="Arial" w:cs="Arial"/>
          <w:sz w:val="22"/>
          <w:lang w:eastAsia="en-ZA"/>
        </w:rPr>
        <w:t xml:space="preserve">onitor daily and weekly productivity of the team </w:t>
      </w:r>
      <w:r w:rsidR="00360614" w:rsidRPr="00F55A30">
        <w:rPr>
          <w:rFonts w:ascii="Arial" w:hAnsi="Arial" w:cs="Arial"/>
          <w:sz w:val="22"/>
          <w:lang w:eastAsia="en-ZA"/>
        </w:rPr>
        <w:t>(</w:t>
      </w:r>
      <w:r w:rsidRPr="00F55A30">
        <w:rPr>
          <w:rFonts w:ascii="Arial" w:hAnsi="Arial" w:cs="Arial"/>
          <w:sz w:val="22"/>
          <w:lang w:eastAsia="en-ZA"/>
        </w:rPr>
        <w:t>15%</w:t>
      </w:r>
      <w:r w:rsidR="00360614" w:rsidRPr="00F55A30">
        <w:rPr>
          <w:rFonts w:ascii="Arial" w:hAnsi="Arial" w:cs="Arial"/>
          <w:sz w:val="22"/>
          <w:lang w:eastAsia="en-ZA"/>
        </w:rPr>
        <w:t>)</w:t>
      </w:r>
    </w:p>
    <w:p w14:paraId="0F8E1F3C" w14:textId="171DC2EC" w:rsidR="00360614" w:rsidRPr="00F55A30" w:rsidRDefault="002F40B9" w:rsidP="00F55A30">
      <w:pPr>
        <w:pStyle w:val="ListParagraph"/>
        <w:numPr>
          <w:ilvl w:val="0"/>
          <w:numId w:val="34"/>
        </w:numPr>
        <w:spacing w:before="0" w:after="0" w:line="360" w:lineRule="auto"/>
        <w:ind w:left="1156" w:hanging="357"/>
        <w:rPr>
          <w:rFonts w:ascii="Arial" w:hAnsi="Arial" w:cs="Arial"/>
          <w:sz w:val="22"/>
          <w:lang w:eastAsia="en-ZA"/>
        </w:rPr>
      </w:pPr>
      <w:r w:rsidRPr="00F55A30">
        <w:rPr>
          <w:rFonts w:ascii="Arial" w:hAnsi="Arial" w:cs="Arial"/>
          <w:sz w:val="22"/>
          <w:lang w:eastAsia="en-ZA"/>
        </w:rPr>
        <w:t>KM-0</w:t>
      </w:r>
      <w:r w:rsidR="000A028B" w:rsidRPr="00F55A30">
        <w:rPr>
          <w:rFonts w:ascii="Arial" w:hAnsi="Arial" w:cs="Arial"/>
          <w:sz w:val="22"/>
          <w:lang w:eastAsia="en-ZA"/>
        </w:rPr>
        <w:t>7</w:t>
      </w:r>
      <w:r w:rsidRPr="00F55A30">
        <w:rPr>
          <w:rFonts w:ascii="Arial" w:hAnsi="Arial" w:cs="Arial"/>
          <w:sz w:val="22"/>
          <w:lang w:eastAsia="en-ZA"/>
        </w:rPr>
        <w:t>-KT0</w:t>
      </w:r>
      <w:r w:rsidR="00280FED" w:rsidRPr="00F55A30">
        <w:rPr>
          <w:rFonts w:ascii="Arial" w:hAnsi="Arial" w:cs="Arial"/>
          <w:sz w:val="22"/>
          <w:lang w:eastAsia="en-ZA"/>
        </w:rPr>
        <w:t>5</w:t>
      </w:r>
      <w:r w:rsidRPr="00F55A30">
        <w:rPr>
          <w:rFonts w:ascii="Arial" w:hAnsi="Arial" w:cs="Arial"/>
          <w:sz w:val="22"/>
          <w:lang w:eastAsia="en-ZA"/>
        </w:rPr>
        <w:t xml:space="preserve">: Monitor revenue targets for an online environment </w:t>
      </w:r>
      <w:r w:rsidR="00360614" w:rsidRPr="00F55A30">
        <w:rPr>
          <w:rFonts w:ascii="Arial" w:hAnsi="Arial" w:cs="Arial"/>
          <w:sz w:val="22"/>
          <w:lang w:eastAsia="en-ZA"/>
        </w:rPr>
        <w:t>(15%)</w:t>
      </w:r>
    </w:p>
    <w:p w14:paraId="4F10E12E" w14:textId="7B5AA044" w:rsidR="002F40B9" w:rsidRPr="00F55A30" w:rsidRDefault="002F40B9" w:rsidP="00F55A30">
      <w:pPr>
        <w:pStyle w:val="ListParagraph"/>
        <w:numPr>
          <w:ilvl w:val="0"/>
          <w:numId w:val="34"/>
        </w:numPr>
        <w:spacing w:before="0" w:after="0" w:line="360" w:lineRule="auto"/>
        <w:ind w:left="1156" w:hanging="357"/>
        <w:rPr>
          <w:rFonts w:ascii="Arial" w:hAnsi="Arial" w:cs="Arial"/>
          <w:sz w:val="22"/>
          <w:lang w:eastAsia="en-ZA"/>
        </w:rPr>
      </w:pPr>
      <w:r w:rsidRPr="00F55A30">
        <w:rPr>
          <w:rFonts w:ascii="Arial" w:hAnsi="Arial" w:cs="Arial"/>
          <w:sz w:val="22"/>
          <w:lang w:eastAsia="en-ZA"/>
        </w:rPr>
        <w:t>KM-0</w:t>
      </w:r>
      <w:r w:rsidR="000A028B" w:rsidRPr="00F55A30">
        <w:rPr>
          <w:rFonts w:ascii="Arial" w:hAnsi="Arial" w:cs="Arial"/>
          <w:sz w:val="22"/>
          <w:lang w:eastAsia="en-ZA"/>
        </w:rPr>
        <w:t>7</w:t>
      </w:r>
      <w:r w:rsidRPr="00F55A30">
        <w:rPr>
          <w:rFonts w:ascii="Arial" w:hAnsi="Arial" w:cs="Arial"/>
          <w:sz w:val="22"/>
          <w:lang w:eastAsia="en-ZA"/>
        </w:rPr>
        <w:t>-KT0</w:t>
      </w:r>
      <w:r w:rsidR="00280FED" w:rsidRPr="00F55A30">
        <w:rPr>
          <w:rFonts w:ascii="Arial" w:hAnsi="Arial" w:cs="Arial"/>
          <w:sz w:val="22"/>
          <w:lang w:eastAsia="en-ZA"/>
        </w:rPr>
        <w:t>6</w:t>
      </w:r>
      <w:r w:rsidRPr="00F55A30">
        <w:rPr>
          <w:rFonts w:ascii="Arial" w:hAnsi="Arial" w:cs="Arial"/>
          <w:sz w:val="22"/>
          <w:lang w:eastAsia="en-ZA"/>
        </w:rPr>
        <w:t xml:space="preserve">: Manage the betting information for an online environment </w:t>
      </w:r>
      <w:r w:rsidR="00360614" w:rsidRPr="00F55A30">
        <w:rPr>
          <w:rFonts w:ascii="Arial" w:hAnsi="Arial" w:cs="Arial"/>
          <w:sz w:val="22"/>
          <w:lang w:eastAsia="en-ZA"/>
        </w:rPr>
        <w:t>(</w:t>
      </w:r>
      <w:r w:rsidRPr="00F55A30">
        <w:rPr>
          <w:rFonts w:ascii="Arial" w:hAnsi="Arial" w:cs="Arial"/>
          <w:sz w:val="22"/>
          <w:lang w:eastAsia="en-ZA"/>
        </w:rPr>
        <w:t>10%</w:t>
      </w:r>
      <w:r w:rsidR="00360614" w:rsidRPr="00F55A30">
        <w:rPr>
          <w:rFonts w:ascii="Arial" w:hAnsi="Arial" w:cs="Arial"/>
          <w:sz w:val="22"/>
          <w:lang w:eastAsia="en-ZA"/>
        </w:rPr>
        <w:t>)</w:t>
      </w:r>
    </w:p>
    <w:p w14:paraId="65FA9653" w14:textId="77777777" w:rsidR="00ED00FB" w:rsidRPr="00F55A30" w:rsidRDefault="00ED00FB" w:rsidP="00F55A30">
      <w:pPr>
        <w:pStyle w:val="Heading2"/>
        <w:spacing w:before="0" w:after="0"/>
        <w:jc w:val="both"/>
        <w:rPr>
          <w:rFonts w:cs="Arial"/>
          <w:sz w:val="22"/>
          <w:szCs w:val="22"/>
        </w:rPr>
      </w:pPr>
    </w:p>
    <w:p w14:paraId="5965D660" w14:textId="3857BF6C" w:rsidR="00ED00FB" w:rsidRPr="00F55A30" w:rsidRDefault="00CE4C71" w:rsidP="00F55A30">
      <w:pPr>
        <w:pStyle w:val="Heading2"/>
        <w:spacing w:before="0" w:after="0"/>
        <w:jc w:val="both"/>
        <w:rPr>
          <w:rFonts w:cs="Arial"/>
          <w:sz w:val="22"/>
          <w:szCs w:val="22"/>
        </w:rPr>
      </w:pPr>
      <w:bookmarkStart w:id="156" w:name="_Toc112683591"/>
      <w:r w:rsidRPr="00F55A30">
        <w:rPr>
          <w:rFonts w:cs="Arial"/>
          <w:sz w:val="22"/>
          <w:szCs w:val="22"/>
        </w:rPr>
        <w:t>7</w:t>
      </w:r>
      <w:r w:rsidR="00ED00FB" w:rsidRPr="00F55A30">
        <w:rPr>
          <w:rFonts w:cs="Arial"/>
          <w:sz w:val="22"/>
          <w:szCs w:val="22"/>
        </w:rPr>
        <w:t>.2</w:t>
      </w:r>
      <w:r w:rsidR="00ED00FB" w:rsidRPr="00F55A30">
        <w:rPr>
          <w:rFonts w:cs="Arial"/>
          <w:sz w:val="22"/>
          <w:szCs w:val="22"/>
        </w:rPr>
        <w:tab/>
        <w:t>Guidelines for Topics</w:t>
      </w:r>
      <w:bookmarkEnd w:id="156"/>
    </w:p>
    <w:p w14:paraId="32DE141E" w14:textId="77777777" w:rsidR="00ED00FB" w:rsidRPr="00F55A30" w:rsidRDefault="00ED00FB" w:rsidP="00F55A30">
      <w:pPr>
        <w:pStyle w:val="Heading2"/>
        <w:spacing w:before="0" w:after="0"/>
        <w:jc w:val="both"/>
        <w:rPr>
          <w:rFonts w:cs="Arial"/>
          <w:sz w:val="22"/>
          <w:szCs w:val="22"/>
        </w:rPr>
      </w:pPr>
    </w:p>
    <w:p w14:paraId="0CB68450" w14:textId="0EA317B6" w:rsidR="00ED00FB" w:rsidRPr="00F55A30" w:rsidRDefault="00CE4C71" w:rsidP="00F55A30">
      <w:pPr>
        <w:spacing w:line="360" w:lineRule="auto"/>
        <w:jc w:val="both"/>
        <w:rPr>
          <w:rFonts w:ascii="Arial" w:hAnsi="Arial" w:cs="Arial"/>
          <w:b/>
          <w:bCs/>
          <w:sz w:val="22"/>
          <w:szCs w:val="22"/>
        </w:rPr>
      </w:pPr>
      <w:r w:rsidRPr="00F55A30">
        <w:rPr>
          <w:rFonts w:ascii="Arial" w:hAnsi="Arial" w:cs="Arial"/>
          <w:b/>
          <w:bCs/>
          <w:sz w:val="22"/>
          <w:szCs w:val="22"/>
        </w:rPr>
        <w:t>7</w:t>
      </w:r>
      <w:r w:rsidR="00ED00FB" w:rsidRPr="00F55A30">
        <w:rPr>
          <w:rFonts w:ascii="Arial" w:hAnsi="Arial" w:cs="Arial"/>
          <w:b/>
          <w:bCs/>
          <w:sz w:val="22"/>
          <w:szCs w:val="22"/>
        </w:rPr>
        <w:t>.2.1</w:t>
      </w:r>
      <w:r w:rsidR="00ED00FB" w:rsidRPr="00F55A30">
        <w:rPr>
          <w:rFonts w:ascii="Arial" w:hAnsi="Arial" w:cs="Arial"/>
          <w:b/>
          <w:bCs/>
          <w:sz w:val="22"/>
          <w:szCs w:val="22"/>
        </w:rPr>
        <w:tab/>
        <w:t>KM-0</w:t>
      </w:r>
      <w:r w:rsidR="000E314A" w:rsidRPr="00F55A30">
        <w:rPr>
          <w:rFonts w:ascii="Arial" w:hAnsi="Arial" w:cs="Arial"/>
          <w:b/>
          <w:bCs/>
          <w:sz w:val="22"/>
          <w:szCs w:val="22"/>
        </w:rPr>
        <w:t>7</w:t>
      </w:r>
      <w:r w:rsidR="00ED00FB" w:rsidRPr="00F55A30">
        <w:rPr>
          <w:rFonts w:ascii="Arial" w:hAnsi="Arial" w:cs="Arial"/>
          <w:b/>
          <w:bCs/>
          <w:sz w:val="22"/>
          <w:szCs w:val="22"/>
        </w:rPr>
        <w:t>-KT01: Product knowledge</w:t>
      </w:r>
      <w:r w:rsidR="00ED00FB" w:rsidRPr="00F55A30">
        <w:rPr>
          <w:rFonts w:ascii="Arial" w:hAnsi="Arial" w:cs="Arial"/>
          <w:sz w:val="22"/>
          <w:szCs w:val="22"/>
        </w:rPr>
        <w:t xml:space="preserve"> </w:t>
      </w:r>
      <w:r w:rsidR="00ED00FB" w:rsidRPr="00F55A30">
        <w:rPr>
          <w:rFonts w:ascii="Arial" w:hAnsi="Arial" w:cs="Arial"/>
          <w:b/>
          <w:bCs/>
          <w:sz w:val="22"/>
          <w:szCs w:val="22"/>
        </w:rPr>
        <w:t>(1</w:t>
      </w:r>
      <w:r w:rsidR="005A275D" w:rsidRPr="00F55A30">
        <w:rPr>
          <w:rFonts w:ascii="Arial" w:hAnsi="Arial" w:cs="Arial"/>
          <w:b/>
          <w:bCs/>
          <w:sz w:val="22"/>
          <w:szCs w:val="22"/>
        </w:rPr>
        <w:t>5</w:t>
      </w:r>
      <w:r w:rsidR="00ED00FB" w:rsidRPr="00F55A30">
        <w:rPr>
          <w:rFonts w:ascii="Arial" w:hAnsi="Arial" w:cs="Arial"/>
          <w:b/>
          <w:bCs/>
          <w:sz w:val="22"/>
          <w:szCs w:val="22"/>
        </w:rPr>
        <w:t xml:space="preserve">%) </w:t>
      </w:r>
    </w:p>
    <w:p w14:paraId="50FEBA7E" w14:textId="77777777" w:rsidR="00ED00FB" w:rsidRPr="00F55A30" w:rsidRDefault="00ED00FB" w:rsidP="00F55A30">
      <w:pPr>
        <w:spacing w:line="360" w:lineRule="auto"/>
        <w:jc w:val="both"/>
        <w:rPr>
          <w:rFonts w:ascii="Arial" w:hAnsi="Arial" w:cs="Arial"/>
          <w:b/>
          <w:i/>
          <w:sz w:val="22"/>
          <w:szCs w:val="22"/>
        </w:rPr>
      </w:pPr>
      <w:r w:rsidRPr="00F55A30">
        <w:rPr>
          <w:rFonts w:ascii="Arial" w:hAnsi="Arial" w:cs="Arial"/>
          <w:b/>
          <w:i/>
          <w:sz w:val="22"/>
          <w:szCs w:val="22"/>
        </w:rPr>
        <w:t>Topic elements to be covered include:</w:t>
      </w:r>
    </w:p>
    <w:p w14:paraId="55ADCD5F" w14:textId="6811BF3E" w:rsidR="00250C39" w:rsidRPr="00F55A30" w:rsidRDefault="00250C39" w:rsidP="00F55A30">
      <w:pPr>
        <w:pStyle w:val="ListParagraph"/>
        <w:numPr>
          <w:ilvl w:val="0"/>
          <w:numId w:val="16"/>
        </w:numPr>
        <w:tabs>
          <w:tab w:val="left" w:pos="993"/>
          <w:tab w:val="left" w:pos="1843"/>
          <w:tab w:val="left" w:pos="1985"/>
        </w:tabs>
        <w:autoSpaceDN w:val="0"/>
        <w:spacing w:before="0" w:after="0" w:line="360" w:lineRule="auto"/>
        <w:contextualSpacing w:val="0"/>
        <w:rPr>
          <w:rFonts w:ascii="Arial" w:hAnsi="Arial" w:cs="Arial"/>
          <w:sz w:val="22"/>
        </w:rPr>
      </w:pPr>
      <w:r w:rsidRPr="00F55A30">
        <w:rPr>
          <w:rFonts w:ascii="Arial" w:hAnsi="Arial" w:cs="Arial"/>
          <w:sz w:val="22"/>
        </w:rPr>
        <w:t>KT0101 Product knowledge of all sports</w:t>
      </w:r>
    </w:p>
    <w:p w14:paraId="07AC8F34" w14:textId="48D73F9D" w:rsidR="00250C39" w:rsidRPr="00F55A30" w:rsidRDefault="00250C39" w:rsidP="00F55A30">
      <w:pPr>
        <w:pStyle w:val="ListParagraph"/>
        <w:numPr>
          <w:ilvl w:val="0"/>
          <w:numId w:val="16"/>
        </w:numPr>
        <w:tabs>
          <w:tab w:val="left" w:pos="993"/>
          <w:tab w:val="left" w:pos="1843"/>
          <w:tab w:val="left" w:pos="1985"/>
        </w:tabs>
        <w:autoSpaceDN w:val="0"/>
        <w:spacing w:before="0" w:after="0" w:line="360" w:lineRule="auto"/>
        <w:contextualSpacing w:val="0"/>
        <w:rPr>
          <w:rFonts w:ascii="Arial" w:hAnsi="Arial" w:cs="Arial"/>
          <w:sz w:val="22"/>
        </w:rPr>
      </w:pPr>
      <w:r w:rsidRPr="00F55A30">
        <w:rPr>
          <w:rFonts w:ascii="Arial" w:hAnsi="Arial" w:cs="Arial"/>
          <w:sz w:val="22"/>
        </w:rPr>
        <w:t>KT0102</w:t>
      </w:r>
      <w:r w:rsidR="000F4817" w:rsidRPr="00F55A30">
        <w:rPr>
          <w:rFonts w:ascii="Arial" w:hAnsi="Arial" w:cs="Arial"/>
          <w:sz w:val="22"/>
        </w:rPr>
        <w:t xml:space="preserve"> </w:t>
      </w:r>
      <w:r w:rsidR="00E713B2" w:rsidRPr="00F55A30">
        <w:rPr>
          <w:rFonts w:ascii="Arial" w:hAnsi="Arial" w:cs="Arial"/>
          <w:sz w:val="22"/>
        </w:rPr>
        <w:t>Product knowledge of t</w:t>
      </w:r>
      <w:r w:rsidR="000F4817" w:rsidRPr="00F55A30">
        <w:rPr>
          <w:rFonts w:ascii="Arial" w:hAnsi="Arial" w:cs="Arial"/>
          <w:sz w:val="22"/>
        </w:rPr>
        <w:t>ypes of popular lucky number games (i.e., lotto and power ball but also worldwide lucky number games) process and procedure for hosting lucky numbers on operating system</w:t>
      </w:r>
    </w:p>
    <w:p w14:paraId="01FE81A1" w14:textId="54EAEA77" w:rsidR="00250C39" w:rsidRPr="00F55A30" w:rsidRDefault="00250C39" w:rsidP="00F55A30">
      <w:pPr>
        <w:pStyle w:val="ListParagraph"/>
        <w:numPr>
          <w:ilvl w:val="0"/>
          <w:numId w:val="16"/>
        </w:numPr>
        <w:tabs>
          <w:tab w:val="left" w:pos="993"/>
          <w:tab w:val="left" w:pos="1843"/>
          <w:tab w:val="left" w:pos="1985"/>
        </w:tabs>
        <w:autoSpaceDN w:val="0"/>
        <w:spacing w:before="0" w:after="0" w:line="360" w:lineRule="auto"/>
        <w:contextualSpacing w:val="0"/>
        <w:rPr>
          <w:rFonts w:ascii="Arial" w:hAnsi="Arial" w:cs="Arial"/>
          <w:sz w:val="22"/>
        </w:rPr>
      </w:pPr>
      <w:r w:rsidRPr="00F55A30">
        <w:rPr>
          <w:rFonts w:ascii="Arial" w:hAnsi="Arial" w:cs="Arial"/>
          <w:sz w:val="22"/>
        </w:rPr>
        <w:t>KT0103 Product knowledge of horseracing process and procedure for tote betting, fixed odds betting, and exotic bets on an operating system</w:t>
      </w:r>
    </w:p>
    <w:p w14:paraId="1BBFB8C2" w14:textId="77777777" w:rsidR="00250C39" w:rsidRPr="00F55A30" w:rsidRDefault="00250C39" w:rsidP="00F55A30">
      <w:pPr>
        <w:pStyle w:val="ListParagraph"/>
        <w:numPr>
          <w:ilvl w:val="0"/>
          <w:numId w:val="16"/>
        </w:numPr>
        <w:tabs>
          <w:tab w:val="left" w:pos="993"/>
          <w:tab w:val="left" w:pos="1843"/>
          <w:tab w:val="left" w:pos="1985"/>
        </w:tabs>
        <w:autoSpaceDN w:val="0"/>
        <w:spacing w:before="0" w:after="0" w:line="360" w:lineRule="auto"/>
        <w:contextualSpacing w:val="0"/>
        <w:rPr>
          <w:rFonts w:ascii="Arial" w:hAnsi="Arial" w:cs="Arial"/>
          <w:sz w:val="22"/>
        </w:rPr>
      </w:pPr>
      <w:r w:rsidRPr="00F55A30">
        <w:rPr>
          <w:rFonts w:ascii="Arial" w:hAnsi="Arial" w:cs="Arial"/>
          <w:sz w:val="22"/>
        </w:rPr>
        <w:t>KT0104 Product knowledge of Betting trends</w:t>
      </w:r>
    </w:p>
    <w:p w14:paraId="251FB7F5" w14:textId="77777777" w:rsidR="00250C39" w:rsidRPr="00F55A30" w:rsidRDefault="00250C39" w:rsidP="00F55A30">
      <w:pPr>
        <w:pStyle w:val="ListParagraph"/>
        <w:numPr>
          <w:ilvl w:val="0"/>
          <w:numId w:val="16"/>
        </w:numPr>
        <w:tabs>
          <w:tab w:val="left" w:pos="993"/>
          <w:tab w:val="left" w:pos="1843"/>
          <w:tab w:val="left" w:pos="1985"/>
        </w:tabs>
        <w:autoSpaceDN w:val="0"/>
        <w:spacing w:before="0" w:after="0" w:line="360" w:lineRule="auto"/>
        <w:contextualSpacing w:val="0"/>
        <w:rPr>
          <w:rFonts w:ascii="Arial" w:hAnsi="Arial" w:cs="Arial"/>
          <w:sz w:val="22"/>
        </w:rPr>
      </w:pPr>
      <w:r w:rsidRPr="00F55A30">
        <w:rPr>
          <w:rFonts w:ascii="Arial" w:hAnsi="Arial" w:cs="Arial"/>
          <w:sz w:val="22"/>
        </w:rPr>
        <w:t>KT0105 Product knowledge of live dealer and random number generated games in accordance with gaming board regulations</w:t>
      </w:r>
    </w:p>
    <w:p w14:paraId="4CE0F570" w14:textId="77777777" w:rsidR="00250C39" w:rsidRPr="00F55A30" w:rsidRDefault="00250C39" w:rsidP="00F55A30">
      <w:pPr>
        <w:pStyle w:val="ListParagraph"/>
        <w:numPr>
          <w:ilvl w:val="0"/>
          <w:numId w:val="16"/>
        </w:numPr>
        <w:tabs>
          <w:tab w:val="left" w:pos="993"/>
          <w:tab w:val="left" w:pos="1843"/>
          <w:tab w:val="left" w:pos="1985"/>
        </w:tabs>
        <w:autoSpaceDN w:val="0"/>
        <w:spacing w:before="0" w:after="0" w:line="360" w:lineRule="auto"/>
        <w:contextualSpacing w:val="0"/>
        <w:rPr>
          <w:rFonts w:ascii="Arial" w:hAnsi="Arial" w:cs="Arial"/>
          <w:sz w:val="22"/>
        </w:rPr>
      </w:pPr>
      <w:r w:rsidRPr="00F55A30">
        <w:rPr>
          <w:rFonts w:ascii="Arial" w:hAnsi="Arial" w:cs="Arial"/>
          <w:sz w:val="22"/>
        </w:rPr>
        <w:lastRenderedPageBreak/>
        <w:t>KT0106 Introduction to gaming statistics and probabilities</w:t>
      </w:r>
    </w:p>
    <w:p w14:paraId="6D34B5CE" w14:textId="77777777" w:rsidR="00250C39" w:rsidRPr="00F55A30" w:rsidRDefault="00250C39" w:rsidP="00F55A30">
      <w:pPr>
        <w:pStyle w:val="ListParagraph"/>
        <w:numPr>
          <w:ilvl w:val="0"/>
          <w:numId w:val="16"/>
        </w:numPr>
        <w:tabs>
          <w:tab w:val="left" w:pos="993"/>
          <w:tab w:val="left" w:pos="1843"/>
          <w:tab w:val="left" w:pos="1985"/>
        </w:tabs>
        <w:autoSpaceDN w:val="0"/>
        <w:spacing w:before="0" w:after="0" w:line="360" w:lineRule="auto"/>
        <w:contextualSpacing w:val="0"/>
        <w:rPr>
          <w:rFonts w:ascii="Arial" w:hAnsi="Arial" w:cs="Arial"/>
          <w:sz w:val="22"/>
        </w:rPr>
      </w:pPr>
      <w:r w:rsidRPr="00F55A30">
        <w:rPr>
          <w:rFonts w:ascii="Arial" w:hAnsi="Arial" w:cs="Arial"/>
          <w:sz w:val="22"/>
        </w:rPr>
        <w:t>KT0107 Pricing a market and odds compilation generated by the provider and how this is communicated to the client and why odds would be changed for different clients.</w:t>
      </w:r>
    </w:p>
    <w:p w14:paraId="1A2FA429" w14:textId="35B04236" w:rsidR="00250C39" w:rsidRPr="00F55A30" w:rsidRDefault="00250C39" w:rsidP="00F55A30">
      <w:pPr>
        <w:pStyle w:val="ListParagraph"/>
        <w:numPr>
          <w:ilvl w:val="0"/>
          <w:numId w:val="16"/>
        </w:numPr>
        <w:tabs>
          <w:tab w:val="left" w:pos="993"/>
          <w:tab w:val="left" w:pos="1843"/>
          <w:tab w:val="left" w:pos="1985"/>
        </w:tabs>
        <w:autoSpaceDN w:val="0"/>
        <w:spacing w:before="0" w:after="0" w:line="360" w:lineRule="auto"/>
        <w:contextualSpacing w:val="0"/>
        <w:rPr>
          <w:rFonts w:ascii="Arial" w:hAnsi="Arial" w:cs="Arial"/>
          <w:sz w:val="22"/>
        </w:rPr>
      </w:pPr>
      <w:r w:rsidRPr="00F55A30">
        <w:rPr>
          <w:rFonts w:ascii="Arial" w:hAnsi="Arial" w:cs="Arial"/>
          <w:sz w:val="22"/>
        </w:rPr>
        <w:t>KT0108 Virtual and e-sports</w:t>
      </w:r>
    </w:p>
    <w:p w14:paraId="30B98A58" w14:textId="10E6187A" w:rsidR="00250C39" w:rsidRPr="00F55A30" w:rsidRDefault="00250C39" w:rsidP="00F55A30">
      <w:pPr>
        <w:pStyle w:val="ListParagraph"/>
        <w:numPr>
          <w:ilvl w:val="0"/>
          <w:numId w:val="16"/>
        </w:numPr>
        <w:tabs>
          <w:tab w:val="left" w:pos="993"/>
          <w:tab w:val="left" w:pos="1843"/>
          <w:tab w:val="left" w:pos="1985"/>
        </w:tabs>
        <w:autoSpaceDN w:val="0"/>
        <w:spacing w:before="0" w:after="0" w:line="360" w:lineRule="auto"/>
        <w:contextualSpacing w:val="0"/>
        <w:rPr>
          <w:rFonts w:ascii="Arial" w:hAnsi="Arial" w:cs="Arial"/>
          <w:sz w:val="22"/>
        </w:rPr>
      </w:pPr>
      <w:r w:rsidRPr="00F55A30">
        <w:rPr>
          <w:rFonts w:ascii="Arial" w:hAnsi="Arial" w:cs="Arial"/>
          <w:sz w:val="22"/>
        </w:rPr>
        <w:t>KT0109 Operating systems supporting online betting and regulations by the gaming board</w:t>
      </w:r>
    </w:p>
    <w:p w14:paraId="3AE40720" w14:textId="77777777" w:rsidR="00250C39" w:rsidRPr="00F55A30" w:rsidRDefault="00250C39" w:rsidP="00F55A30">
      <w:pPr>
        <w:pStyle w:val="ListParagraph"/>
        <w:numPr>
          <w:ilvl w:val="0"/>
          <w:numId w:val="16"/>
        </w:numPr>
        <w:tabs>
          <w:tab w:val="left" w:pos="993"/>
          <w:tab w:val="left" w:pos="1843"/>
          <w:tab w:val="left" w:pos="1985"/>
        </w:tabs>
        <w:autoSpaceDN w:val="0"/>
        <w:spacing w:before="0" w:after="0" w:line="360" w:lineRule="auto"/>
        <w:contextualSpacing w:val="0"/>
        <w:rPr>
          <w:rFonts w:ascii="Arial" w:hAnsi="Arial" w:cs="Arial"/>
          <w:sz w:val="22"/>
        </w:rPr>
      </w:pPr>
      <w:r w:rsidRPr="00F55A30">
        <w:rPr>
          <w:rFonts w:ascii="Arial" w:hAnsi="Arial" w:cs="Arial"/>
          <w:sz w:val="22"/>
        </w:rPr>
        <w:t>KT0110 Difference between provider operating system and client operating systems, how the systems work together with the impact on the betting cycle and the customer view of the process.</w:t>
      </w:r>
    </w:p>
    <w:p w14:paraId="58F221B4" w14:textId="77777777" w:rsidR="00250C39" w:rsidRPr="00F55A30" w:rsidRDefault="00250C39" w:rsidP="00F55A30">
      <w:pPr>
        <w:pStyle w:val="ListParagraph"/>
        <w:numPr>
          <w:ilvl w:val="0"/>
          <w:numId w:val="16"/>
        </w:numPr>
        <w:tabs>
          <w:tab w:val="left" w:pos="993"/>
          <w:tab w:val="left" w:pos="1843"/>
          <w:tab w:val="left" w:pos="1985"/>
        </w:tabs>
        <w:autoSpaceDN w:val="0"/>
        <w:spacing w:before="0" w:after="0" w:line="360" w:lineRule="auto"/>
        <w:contextualSpacing w:val="0"/>
        <w:rPr>
          <w:rFonts w:ascii="Arial" w:hAnsi="Arial" w:cs="Arial"/>
          <w:sz w:val="22"/>
        </w:rPr>
      </w:pPr>
      <w:r w:rsidRPr="00F55A30">
        <w:rPr>
          <w:rFonts w:ascii="Arial" w:hAnsi="Arial" w:cs="Arial"/>
          <w:sz w:val="22"/>
        </w:rPr>
        <w:t>KT0111 Selection of sports events requested by the client operating system to be offered to the customer and reasons why some events are not offered by the provider operating system</w:t>
      </w:r>
    </w:p>
    <w:p w14:paraId="195DF8D9" w14:textId="33DB6F9E" w:rsidR="00250C39" w:rsidRPr="00F55A30" w:rsidRDefault="00250C39" w:rsidP="00F55A30">
      <w:pPr>
        <w:pStyle w:val="ListParagraph"/>
        <w:numPr>
          <w:ilvl w:val="0"/>
          <w:numId w:val="16"/>
        </w:numPr>
        <w:tabs>
          <w:tab w:val="left" w:pos="993"/>
          <w:tab w:val="left" w:pos="1843"/>
          <w:tab w:val="left" w:pos="1985"/>
        </w:tabs>
        <w:autoSpaceDN w:val="0"/>
        <w:spacing w:before="0" w:after="0" w:line="360" w:lineRule="auto"/>
        <w:contextualSpacing w:val="0"/>
        <w:rPr>
          <w:rFonts w:ascii="Arial" w:hAnsi="Arial" w:cs="Arial"/>
          <w:sz w:val="22"/>
        </w:rPr>
      </w:pPr>
      <w:r w:rsidRPr="00F55A30">
        <w:rPr>
          <w:rFonts w:ascii="Arial" w:hAnsi="Arial" w:cs="Arial"/>
          <w:sz w:val="22"/>
        </w:rPr>
        <w:t>KT011</w:t>
      </w:r>
      <w:r w:rsidR="001D3A67" w:rsidRPr="00F55A30">
        <w:rPr>
          <w:rFonts w:ascii="Arial" w:hAnsi="Arial" w:cs="Arial"/>
          <w:sz w:val="22"/>
        </w:rPr>
        <w:t>2</w:t>
      </w:r>
      <w:r w:rsidRPr="00F55A30">
        <w:rPr>
          <w:rFonts w:ascii="Arial" w:hAnsi="Arial" w:cs="Arial"/>
          <w:sz w:val="22"/>
        </w:rPr>
        <w:t xml:space="preserve"> Accumulation process of exotic bets and procedures of set up and pay-out of exotic bets</w:t>
      </w:r>
    </w:p>
    <w:p w14:paraId="45206DFB" w14:textId="6C434C19" w:rsidR="00250C39" w:rsidRPr="00F55A30" w:rsidRDefault="00250C39" w:rsidP="00F55A30">
      <w:pPr>
        <w:pStyle w:val="ListParagraph"/>
        <w:numPr>
          <w:ilvl w:val="0"/>
          <w:numId w:val="16"/>
        </w:numPr>
        <w:tabs>
          <w:tab w:val="left" w:pos="993"/>
          <w:tab w:val="left" w:pos="1843"/>
          <w:tab w:val="left" w:pos="1985"/>
        </w:tabs>
        <w:autoSpaceDN w:val="0"/>
        <w:spacing w:before="0" w:after="0" w:line="360" w:lineRule="auto"/>
        <w:contextualSpacing w:val="0"/>
        <w:rPr>
          <w:rFonts w:ascii="Arial" w:hAnsi="Arial" w:cs="Arial"/>
          <w:sz w:val="22"/>
        </w:rPr>
      </w:pPr>
      <w:r w:rsidRPr="00F55A30">
        <w:rPr>
          <w:rFonts w:ascii="Arial" w:hAnsi="Arial" w:cs="Arial"/>
          <w:sz w:val="22"/>
        </w:rPr>
        <w:t>KT011</w:t>
      </w:r>
      <w:r w:rsidR="001D3A67" w:rsidRPr="00F55A30">
        <w:rPr>
          <w:rFonts w:ascii="Arial" w:hAnsi="Arial" w:cs="Arial"/>
          <w:sz w:val="22"/>
        </w:rPr>
        <w:t>3</w:t>
      </w:r>
      <w:r w:rsidRPr="00F55A30">
        <w:rPr>
          <w:rFonts w:ascii="Arial" w:hAnsi="Arial" w:cs="Arial"/>
          <w:sz w:val="22"/>
        </w:rPr>
        <w:t xml:space="preserve"> Knowledge of the purpose roles and responsibilities between provider operators, client operators (third party providers) and client (customer placing the bet).</w:t>
      </w:r>
    </w:p>
    <w:p w14:paraId="08280529" w14:textId="4DCAD01A" w:rsidR="00250C39" w:rsidRPr="00F55A30" w:rsidRDefault="00250C39" w:rsidP="00F55A30">
      <w:pPr>
        <w:pStyle w:val="ListParagraph"/>
        <w:numPr>
          <w:ilvl w:val="0"/>
          <w:numId w:val="16"/>
        </w:numPr>
        <w:tabs>
          <w:tab w:val="left" w:pos="993"/>
          <w:tab w:val="left" w:pos="1843"/>
          <w:tab w:val="left" w:pos="1985"/>
        </w:tabs>
        <w:autoSpaceDN w:val="0"/>
        <w:spacing w:before="0" w:after="0" w:line="360" w:lineRule="auto"/>
        <w:contextualSpacing w:val="0"/>
        <w:rPr>
          <w:rFonts w:ascii="Arial" w:hAnsi="Arial" w:cs="Arial"/>
          <w:sz w:val="22"/>
        </w:rPr>
      </w:pPr>
      <w:r w:rsidRPr="00F55A30">
        <w:rPr>
          <w:rFonts w:ascii="Arial" w:hAnsi="Arial" w:cs="Arial"/>
          <w:sz w:val="22"/>
        </w:rPr>
        <w:t>KT011</w:t>
      </w:r>
      <w:r w:rsidR="001D3A67" w:rsidRPr="00F55A30">
        <w:rPr>
          <w:rFonts w:ascii="Arial" w:hAnsi="Arial" w:cs="Arial"/>
          <w:sz w:val="22"/>
        </w:rPr>
        <w:t>4</w:t>
      </w:r>
      <w:r w:rsidRPr="00F55A30">
        <w:rPr>
          <w:rFonts w:ascii="Arial" w:hAnsi="Arial" w:cs="Arial"/>
          <w:sz w:val="22"/>
        </w:rPr>
        <w:t xml:space="preserve"> Knowledge on how to rank the landing page, user friendliness and ability of system to provide easy navigation for the customer to place bets.</w:t>
      </w:r>
    </w:p>
    <w:p w14:paraId="025ABA9C" w14:textId="6A660B6F" w:rsidR="00250C39" w:rsidRPr="00F55A30" w:rsidRDefault="00250C39" w:rsidP="00F55A30">
      <w:pPr>
        <w:pStyle w:val="ListParagraph"/>
        <w:numPr>
          <w:ilvl w:val="0"/>
          <w:numId w:val="16"/>
        </w:numPr>
        <w:tabs>
          <w:tab w:val="left" w:pos="993"/>
          <w:tab w:val="left" w:pos="1843"/>
          <w:tab w:val="left" w:pos="1985"/>
        </w:tabs>
        <w:autoSpaceDN w:val="0"/>
        <w:spacing w:before="0" w:after="0" w:line="360" w:lineRule="auto"/>
        <w:contextualSpacing w:val="0"/>
        <w:rPr>
          <w:rFonts w:ascii="Arial" w:hAnsi="Arial" w:cs="Arial"/>
          <w:sz w:val="22"/>
        </w:rPr>
      </w:pPr>
      <w:r w:rsidRPr="00F55A30">
        <w:rPr>
          <w:rFonts w:ascii="Arial" w:hAnsi="Arial" w:cs="Arial"/>
          <w:sz w:val="22"/>
        </w:rPr>
        <w:t>KT011</w:t>
      </w:r>
      <w:r w:rsidR="001D3A67" w:rsidRPr="00F55A30">
        <w:rPr>
          <w:rFonts w:ascii="Arial" w:hAnsi="Arial" w:cs="Arial"/>
          <w:sz w:val="22"/>
        </w:rPr>
        <w:t>5</w:t>
      </w:r>
      <w:r w:rsidRPr="00F55A30">
        <w:rPr>
          <w:rFonts w:ascii="Arial" w:hAnsi="Arial" w:cs="Arial"/>
          <w:sz w:val="22"/>
        </w:rPr>
        <w:t xml:space="preserve"> Types of online support required from the provider to assist the client with trouble shooting.</w:t>
      </w:r>
    </w:p>
    <w:p w14:paraId="5B8B2D32" w14:textId="38467902" w:rsidR="00ED00FB" w:rsidRPr="00F55A30" w:rsidRDefault="00C30AE2" w:rsidP="00F55A30">
      <w:pPr>
        <w:spacing w:line="360" w:lineRule="auto"/>
        <w:jc w:val="both"/>
        <w:rPr>
          <w:rFonts w:ascii="Arial" w:hAnsi="Arial" w:cs="Arial"/>
          <w:b/>
          <w:i/>
          <w:sz w:val="22"/>
          <w:szCs w:val="22"/>
        </w:rPr>
      </w:pPr>
      <w:r w:rsidRPr="00F55A30">
        <w:rPr>
          <w:rFonts w:ascii="Arial" w:hAnsi="Arial" w:cs="Arial"/>
          <w:b/>
          <w:i/>
          <w:sz w:val="22"/>
          <w:szCs w:val="22"/>
        </w:rPr>
        <w:t xml:space="preserve"> </w:t>
      </w:r>
      <w:r w:rsidR="00ED00FB" w:rsidRPr="00F55A30">
        <w:rPr>
          <w:rFonts w:ascii="Arial" w:hAnsi="Arial" w:cs="Arial"/>
          <w:b/>
          <w:i/>
          <w:sz w:val="22"/>
          <w:szCs w:val="22"/>
        </w:rPr>
        <w:t>Internal Assessment Criteria and Weight</w:t>
      </w:r>
    </w:p>
    <w:p w14:paraId="656A4812" w14:textId="4BA28931" w:rsidR="003C425C" w:rsidRPr="00F55A30" w:rsidRDefault="003C425C" w:rsidP="00F55A30">
      <w:pPr>
        <w:pStyle w:val="ListParagraph"/>
        <w:numPr>
          <w:ilvl w:val="0"/>
          <w:numId w:val="51"/>
        </w:numPr>
        <w:tabs>
          <w:tab w:val="left" w:pos="993"/>
          <w:tab w:val="left" w:pos="1843"/>
          <w:tab w:val="left" w:pos="1985"/>
        </w:tabs>
        <w:autoSpaceDN w:val="0"/>
        <w:spacing w:before="0" w:after="0" w:line="360" w:lineRule="auto"/>
        <w:rPr>
          <w:rFonts w:ascii="Arial" w:hAnsi="Arial" w:cs="Arial"/>
          <w:sz w:val="22"/>
        </w:rPr>
      </w:pPr>
      <w:r w:rsidRPr="00F55A30">
        <w:rPr>
          <w:rFonts w:ascii="Arial" w:hAnsi="Arial" w:cs="Arial"/>
          <w:sz w:val="22"/>
        </w:rPr>
        <w:t>IAC010</w:t>
      </w:r>
      <w:r w:rsidR="0055745B" w:rsidRPr="00F55A30">
        <w:rPr>
          <w:rFonts w:ascii="Arial" w:hAnsi="Arial" w:cs="Arial"/>
          <w:sz w:val="22"/>
        </w:rPr>
        <w:t xml:space="preserve">1 </w:t>
      </w:r>
      <w:r w:rsidR="004F338D" w:rsidRPr="00F55A30">
        <w:rPr>
          <w:rFonts w:ascii="Arial" w:hAnsi="Arial" w:cs="Arial"/>
          <w:sz w:val="22"/>
        </w:rPr>
        <w:t xml:space="preserve">List and explain all </w:t>
      </w:r>
      <w:r w:rsidR="003A25FD" w:rsidRPr="00F55A30">
        <w:rPr>
          <w:rFonts w:ascii="Arial" w:hAnsi="Arial" w:cs="Arial"/>
          <w:sz w:val="22"/>
        </w:rPr>
        <w:t xml:space="preserve">types of </w:t>
      </w:r>
      <w:r w:rsidR="004F338D" w:rsidRPr="00F55A30">
        <w:rPr>
          <w:rFonts w:ascii="Arial" w:hAnsi="Arial" w:cs="Arial"/>
          <w:sz w:val="22"/>
        </w:rPr>
        <w:t>sports</w:t>
      </w:r>
      <w:r w:rsidR="003A25FD" w:rsidRPr="00F55A30">
        <w:rPr>
          <w:rFonts w:ascii="Arial" w:hAnsi="Arial" w:cs="Arial"/>
          <w:sz w:val="22"/>
        </w:rPr>
        <w:t xml:space="preserve"> allowed, the </w:t>
      </w:r>
      <w:r w:rsidR="00C2294C" w:rsidRPr="00F55A30">
        <w:rPr>
          <w:rFonts w:ascii="Arial" w:hAnsi="Arial" w:cs="Arial"/>
          <w:sz w:val="22"/>
        </w:rPr>
        <w:t>game format</w:t>
      </w:r>
      <w:r w:rsidR="00396AE4" w:rsidRPr="00F55A30">
        <w:rPr>
          <w:rFonts w:ascii="Arial" w:hAnsi="Arial" w:cs="Arial"/>
          <w:sz w:val="22"/>
        </w:rPr>
        <w:t xml:space="preserve">, </w:t>
      </w:r>
      <w:r w:rsidR="00C2294C" w:rsidRPr="00F55A30">
        <w:rPr>
          <w:rFonts w:ascii="Arial" w:hAnsi="Arial" w:cs="Arial"/>
          <w:sz w:val="22"/>
        </w:rPr>
        <w:t>how bets are placed and accepted on the game.</w:t>
      </w:r>
    </w:p>
    <w:p w14:paraId="2EF4BB85" w14:textId="77777777" w:rsidR="00E713B2" w:rsidRPr="00F55A30" w:rsidRDefault="003C425C" w:rsidP="00F55A30">
      <w:pPr>
        <w:pStyle w:val="ListParagraph"/>
        <w:numPr>
          <w:ilvl w:val="0"/>
          <w:numId w:val="16"/>
        </w:numPr>
        <w:tabs>
          <w:tab w:val="left" w:pos="993"/>
          <w:tab w:val="left" w:pos="1843"/>
          <w:tab w:val="left" w:pos="1985"/>
        </w:tabs>
        <w:autoSpaceDN w:val="0"/>
        <w:spacing w:before="0" w:after="0" w:line="360" w:lineRule="auto"/>
        <w:contextualSpacing w:val="0"/>
        <w:rPr>
          <w:rFonts w:ascii="Arial" w:hAnsi="Arial" w:cs="Arial"/>
          <w:sz w:val="22"/>
        </w:rPr>
      </w:pPr>
      <w:r w:rsidRPr="00F55A30">
        <w:rPr>
          <w:rFonts w:ascii="Arial" w:hAnsi="Arial" w:cs="Arial"/>
          <w:sz w:val="22"/>
        </w:rPr>
        <w:t>IAC0102</w:t>
      </w:r>
      <w:r w:rsidR="00C2294C" w:rsidRPr="00F55A30">
        <w:rPr>
          <w:rFonts w:ascii="Arial" w:hAnsi="Arial" w:cs="Arial"/>
          <w:sz w:val="22"/>
        </w:rPr>
        <w:t xml:space="preserve"> Explain </w:t>
      </w:r>
      <w:r w:rsidR="00396AE4" w:rsidRPr="00F55A30">
        <w:rPr>
          <w:rFonts w:ascii="Arial" w:hAnsi="Arial" w:cs="Arial"/>
          <w:sz w:val="22"/>
        </w:rPr>
        <w:t xml:space="preserve">all </w:t>
      </w:r>
      <w:r w:rsidR="00E713B2" w:rsidRPr="00F55A30">
        <w:rPr>
          <w:rFonts w:ascii="Arial" w:hAnsi="Arial" w:cs="Arial"/>
          <w:sz w:val="22"/>
        </w:rPr>
        <w:t>of types of popular lucky number games (i.e., lotto and power ball but also worldwide lucky number games) process and procedure for hosting lucky numbers on operating system</w:t>
      </w:r>
    </w:p>
    <w:p w14:paraId="10F25E95" w14:textId="32564A99" w:rsidR="003C425C" w:rsidRPr="00F55A30" w:rsidRDefault="003C425C" w:rsidP="00F55A30">
      <w:pPr>
        <w:pStyle w:val="ListParagraph"/>
        <w:numPr>
          <w:ilvl w:val="0"/>
          <w:numId w:val="16"/>
        </w:numPr>
        <w:tabs>
          <w:tab w:val="left" w:pos="993"/>
          <w:tab w:val="left" w:pos="1843"/>
          <w:tab w:val="left" w:pos="1985"/>
        </w:tabs>
        <w:autoSpaceDN w:val="0"/>
        <w:spacing w:before="0" w:after="0" w:line="360" w:lineRule="auto"/>
        <w:contextualSpacing w:val="0"/>
        <w:rPr>
          <w:rFonts w:ascii="Arial" w:hAnsi="Arial" w:cs="Arial"/>
          <w:sz w:val="22"/>
        </w:rPr>
      </w:pPr>
      <w:r w:rsidRPr="00F55A30">
        <w:rPr>
          <w:rFonts w:ascii="Arial" w:hAnsi="Arial" w:cs="Arial"/>
          <w:sz w:val="22"/>
        </w:rPr>
        <w:t>IAC0103</w:t>
      </w:r>
      <w:r w:rsidR="00E713B2" w:rsidRPr="00F55A30">
        <w:rPr>
          <w:rFonts w:ascii="Arial" w:hAnsi="Arial" w:cs="Arial"/>
          <w:sz w:val="22"/>
        </w:rPr>
        <w:t xml:space="preserve"> </w:t>
      </w:r>
      <w:r w:rsidR="00BF335A" w:rsidRPr="00F55A30">
        <w:rPr>
          <w:rFonts w:ascii="Arial" w:hAnsi="Arial" w:cs="Arial"/>
          <w:sz w:val="22"/>
        </w:rPr>
        <w:t>Explain the horseracing process and procedure for tote betting, fixed odds betting, and exotic bets on an operating system</w:t>
      </w:r>
    </w:p>
    <w:p w14:paraId="3D2332B3" w14:textId="1723758D" w:rsidR="003C425C" w:rsidRPr="00F55A30" w:rsidRDefault="003C425C" w:rsidP="00F55A30">
      <w:pPr>
        <w:pStyle w:val="ListParagraph"/>
        <w:numPr>
          <w:ilvl w:val="0"/>
          <w:numId w:val="16"/>
        </w:numPr>
        <w:tabs>
          <w:tab w:val="left" w:pos="993"/>
          <w:tab w:val="left" w:pos="1276"/>
          <w:tab w:val="left" w:pos="1985"/>
        </w:tabs>
        <w:autoSpaceDN w:val="0"/>
        <w:spacing w:before="0" w:after="0" w:line="360" w:lineRule="auto"/>
        <w:contextualSpacing w:val="0"/>
        <w:rPr>
          <w:rFonts w:ascii="Arial" w:hAnsi="Arial" w:cs="Arial"/>
          <w:sz w:val="22"/>
        </w:rPr>
      </w:pPr>
      <w:r w:rsidRPr="00F55A30">
        <w:rPr>
          <w:rFonts w:ascii="Arial" w:hAnsi="Arial" w:cs="Arial"/>
          <w:sz w:val="22"/>
        </w:rPr>
        <w:t xml:space="preserve">IAC0104 </w:t>
      </w:r>
      <w:r w:rsidR="00BC5D8D" w:rsidRPr="00F55A30">
        <w:rPr>
          <w:rFonts w:ascii="Arial" w:hAnsi="Arial" w:cs="Arial"/>
          <w:sz w:val="22"/>
        </w:rPr>
        <w:t>Research and explain the latest online betting trends</w:t>
      </w:r>
    </w:p>
    <w:p w14:paraId="5C736314" w14:textId="5A41533F" w:rsidR="004F338D" w:rsidRPr="00F55A30" w:rsidRDefault="005F7BB6" w:rsidP="00F55A30">
      <w:pPr>
        <w:pStyle w:val="ListParagraph"/>
        <w:numPr>
          <w:ilvl w:val="0"/>
          <w:numId w:val="16"/>
        </w:numPr>
        <w:tabs>
          <w:tab w:val="left" w:pos="993"/>
          <w:tab w:val="left" w:pos="1276"/>
          <w:tab w:val="left" w:pos="1985"/>
        </w:tabs>
        <w:autoSpaceDN w:val="0"/>
        <w:spacing w:before="0" w:after="0" w:line="360" w:lineRule="auto"/>
        <w:contextualSpacing w:val="0"/>
        <w:rPr>
          <w:rFonts w:ascii="Arial" w:hAnsi="Arial" w:cs="Arial"/>
          <w:sz w:val="22"/>
        </w:rPr>
      </w:pPr>
      <w:r w:rsidRPr="00F55A30">
        <w:rPr>
          <w:rFonts w:ascii="Arial" w:hAnsi="Arial" w:cs="Arial"/>
          <w:sz w:val="22"/>
        </w:rPr>
        <w:t xml:space="preserve">IAC0105 </w:t>
      </w:r>
      <w:r w:rsidR="00555E29" w:rsidRPr="00F55A30">
        <w:rPr>
          <w:rFonts w:ascii="Arial" w:hAnsi="Arial" w:cs="Arial"/>
          <w:sz w:val="22"/>
        </w:rPr>
        <w:t>Explain the process and procedures of live dealer and random number generated games in accordance with gaming board regulations</w:t>
      </w:r>
      <w:r w:rsidRPr="00F55A30">
        <w:rPr>
          <w:rFonts w:ascii="Arial" w:hAnsi="Arial" w:cs="Arial"/>
          <w:sz w:val="22"/>
        </w:rPr>
        <w:t xml:space="preserve"> and why they are strictly controlled by the gaming board.</w:t>
      </w:r>
    </w:p>
    <w:p w14:paraId="6D34336D" w14:textId="25A1FD2E" w:rsidR="004F338D" w:rsidRPr="00F55A30" w:rsidRDefault="004F338D" w:rsidP="00F55A30">
      <w:pPr>
        <w:pStyle w:val="ListParagraph"/>
        <w:numPr>
          <w:ilvl w:val="0"/>
          <w:numId w:val="16"/>
        </w:numPr>
        <w:tabs>
          <w:tab w:val="left" w:pos="993"/>
          <w:tab w:val="left" w:pos="1276"/>
          <w:tab w:val="left" w:pos="1985"/>
        </w:tabs>
        <w:autoSpaceDN w:val="0"/>
        <w:spacing w:before="0" w:after="0" w:line="360" w:lineRule="auto"/>
        <w:contextualSpacing w:val="0"/>
        <w:rPr>
          <w:rFonts w:ascii="Arial" w:hAnsi="Arial" w:cs="Arial"/>
          <w:sz w:val="22"/>
        </w:rPr>
      </w:pPr>
      <w:r w:rsidRPr="00F55A30">
        <w:rPr>
          <w:rFonts w:ascii="Arial" w:hAnsi="Arial" w:cs="Arial"/>
          <w:sz w:val="22"/>
        </w:rPr>
        <w:t>IAC0106</w:t>
      </w:r>
      <w:r w:rsidR="0086245F" w:rsidRPr="00F55A30">
        <w:rPr>
          <w:rFonts w:ascii="Arial" w:hAnsi="Arial" w:cs="Arial"/>
          <w:sz w:val="22"/>
        </w:rPr>
        <w:t xml:space="preserve"> Explain how probability works in gaming and </w:t>
      </w:r>
      <w:r w:rsidR="007121FB" w:rsidRPr="00F55A30">
        <w:rPr>
          <w:rFonts w:ascii="Arial" w:hAnsi="Arial" w:cs="Arial"/>
          <w:sz w:val="22"/>
        </w:rPr>
        <w:t>provide an overview of gaming statistics</w:t>
      </w:r>
    </w:p>
    <w:p w14:paraId="06A5DA1B" w14:textId="5F776187" w:rsidR="004F338D" w:rsidRPr="00F55A30" w:rsidRDefault="004F338D" w:rsidP="00F55A30">
      <w:pPr>
        <w:pStyle w:val="ListParagraph"/>
        <w:numPr>
          <w:ilvl w:val="0"/>
          <w:numId w:val="51"/>
        </w:numPr>
        <w:tabs>
          <w:tab w:val="left" w:pos="993"/>
          <w:tab w:val="left" w:pos="1843"/>
          <w:tab w:val="left" w:pos="1985"/>
        </w:tabs>
        <w:autoSpaceDN w:val="0"/>
        <w:spacing w:before="0" w:after="0" w:line="360" w:lineRule="auto"/>
        <w:rPr>
          <w:rFonts w:ascii="Arial" w:hAnsi="Arial" w:cs="Arial"/>
          <w:sz w:val="22"/>
        </w:rPr>
      </w:pPr>
      <w:r w:rsidRPr="00F55A30">
        <w:rPr>
          <w:rFonts w:ascii="Arial" w:hAnsi="Arial" w:cs="Arial"/>
          <w:sz w:val="22"/>
        </w:rPr>
        <w:t>IAC0107</w:t>
      </w:r>
      <w:r w:rsidR="007121FB" w:rsidRPr="00F55A30">
        <w:rPr>
          <w:rFonts w:ascii="Arial" w:hAnsi="Arial" w:cs="Arial"/>
          <w:sz w:val="22"/>
        </w:rPr>
        <w:t xml:space="preserve"> </w:t>
      </w:r>
      <w:r w:rsidR="00AC1BC0" w:rsidRPr="00F55A30">
        <w:rPr>
          <w:rFonts w:ascii="Arial" w:hAnsi="Arial" w:cs="Arial"/>
          <w:sz w:val="22"/>
        </w:rPr>
        <w:t>Explain the process for pricing a market and odds compilation generated by the provider and how this is communicated to the client and why odds would be changed for different clients.</w:t>
      </w:r>
    </w:p>
    <w:p w14:paraId="23ACFAE1" w14:textId="3499EDAD" w:rsidR="004F338D" w:rsidRPr="00F55A30" w:rsidRDefault="004F338D" w:rsidP="00F55A30">
      <w:pPr>
        <w:pStyle w:val="ListParagraph"/>
        <w:numPr>
          <w:ilvl w:val="0"/>
          <w:numId w:val="16"/>
        </w:numPr>
        <w:tabs>
          <w:tab w:val="left" w:pos="993"/>
          <w:tab w:val="left" w:pos="1276"/>
          <w:tab w:val="left" w:pos="1985"/>
        </w:tabs>
        <w:autoSpaceDN w:val="0"/>
        <w:spacing w:before="0" w:after="0" w:line="360" w:lineRule="auto"/>
        <w:contextualSpacing w:val="0"/>
        <w:rPr>
          <w:rFonts w:ascii="Arial" w:hAnsi="Arial" w:cs="Arial"/>
          <w:sz w:val="22"/>
        </w:rPr>
      </w:pPr>
      <w:r w:rsidRPr="00F55A30">
        <w:rPr>
          <w:rFonts w:ascii="Arial" w:hAnsi="Arial" w:cs="Arial"/>
          <w:sz w:val="22"/>
        </w:rPr>
        <w:lastRenderedPageBreak/>
        <w:t>IAC0108</w:t>
      </w:r>
      <w:r w:rsidR="00AC1BC0" w:rsidRPr="00F55A30">
        <w:rPr>
          <w:rFonts w:ascii="Arial" w:hAnsi="Arial" w:cs="Arial"/>
          <w:sz w:val="22"/>
        </w:rPr>
        <w:t xml:space="preserve"> Explain virtual and e sports and how they are </w:t>
      </w:r>
      <w:r w:rsidR="0087507A" w:rsidRPr="00F55A30">
        <w:rPr>
          <w:rFonts w:ascii="Arial" w:hAnsi="Arial" w:cs="Arial"/>
          <w:sz w:val="22"/>
        </w:rPr>
        <w:t>offered as a product for betting online</w:t>
      </w:r>
      <w:r w:rsidR="00043896" w:rsidRPr="00F55A30">
        <w:rPr>
          <w:rFonts w:ascii="Arial" w:hAnsi="Arial" w:cs="Arial"/>
          <w:sz w:val="22"/>
        </w:rPr>
        <w:t>.</w:t>
      </w:r>
    </w:p>
    <w:p w14:paraId="3E213EA3" w14:textId="1685ECA1" w:rsidR="004F338D" w:rsidRPr="00F55A30" w:rsidRDefault="004F338D" w:rsidP="00F55A30">
      <w:pPr>
        <w:pStyle w:val="ListParagraph"/>
        <w:numPr>
          <w:ilvl w:val="0"/>
          <w:numId w:val="16"/>
        </w:numPr>
        <w:tabs>
          <w:tab w:val="left" w:pos="993"/>
          <w:tab w:val="left" w:pos="1276"/>
          <w:tab w:val="left" w:pos="1985"/>
        </w:tabs>
        <w:autoSpaceDN w:val="0"/>
        <w:spacing w:before="0" w:after="0" w:line="360" w:lineRule="auto"/>
        <w:contextualSpacing w:val="0"/>
        <w:rPr>
          <w:rFonts w:ascii="Arial" w:hAnsi="Arial" w:cs="Arial"/>
          <w:sz w:val="22"/>
        </w:rPr>
      </w:pPr>
      <w:r w:rsidRPr="00F55A30">
        <w:rPr>
          <w:rFonts w:ascii="Arial" w:hAnsi="Arial" w:cs="Arial"/>
          <w:sz w:val="22"/>
        </w:rPr>
        <w:t>IAC0109</w:t>
      </w:r>
      <w:r w:rsidR="000D5DA6" w:rsidRPr="00F55A30">
        <w:rPr>
          <w:rFonts w:ascii="Arial" w:hAnsi="Arial" w:cs="Arial"/>
          <w:sz w:val="22"/>
        </w:rPr>
        <w:t xml:space="preserve"> </w:t>
      </w:r>
      <w:r w:rsidR="00662481" w:rsidRPr="00F55A30">
        <w:rPr>
          <w:rFonts w:ascii="Arial" w:hAnsi="Arial" w:cs="Arial"/>
          <w:sz w:val="22"/>
        </w:rPr>
        <w:t xml:space="preserve">Describe </w:t>
      </w:r>
      <w:r w:rsidR="000D5DA6" w:rsidRPr="00F55A30">
        <w:rPr>
          <w:rFonts w:ascii="Arial" w:hAnsi="Arial" w:cs="Arial"/>
          <w:sz w:val="22"/>
        </w:rPr>
        <w:t>the o</w:t>
      </w:r>
      <w:r w:rsidR="00662481" w:rsidRPr="00F55A30">
        <w:rPr>
          <w:rFonts w:ascii="Arial" w:hAnsi="Arial" w:cs="Arial"/>
          <w:sz w:val="22"/>
        </w:rPr>
        <w:t xml:space="preserve">perating systems supporting online betting and </w:t>
      </w:r>
      <w:r w:rsidR="000D5DA6" w:rsidRPr="00F55A30">
        <w:rPr>
          <w:rFonts w:ascii="Arial" w:hAnsi="Arial" w:cs="Arial"/>
          <w:sz w:val="22"/>
        </w:rPr>
        <w:t>explain</w:t>
      </w:r>
      <w:r w:rsidR="00345588" w:rsidRPr="00F55A30">
        <w:rPr>
          <w:rFonts w:ascii="Arial" w:hAnsi="Arial" w:cs="Arial"/>
          <w:sz w:val="22"/>
        </w:rPr>
        <w:t xml:space="preserve"> </w:t>
      </w:r>
      <w:r w:rsidR="003B5D44" w:rsidRPr="00F55A30">
        <w:rPr>
          <w:rFonts w:ascii="Arial" w:hAnsi="Arial" w:cs="Arial"/>
          <w:sz w:val="22"/>
        </w:rPr>
        <w:t>the regulatory</w:t>
      </w:r>
      <w:r w:rsidR="000D5DA6" w:rsidRPr="00F55A30">
        <w:rPr>
          <w:rFonts w:ascii="Arial" w:hAnsi="Arial" w:cs="Arial"/>
          <w:sz w:val="22"/>
        </w:rPr>
        <w:t xml:space="preserve"> requirements of t</w:t>
      </w:r>
      <w:r w:rsidR="00345588" w:rsidRPr="00F55A30">
        <w:rPr>
          <w:rFonts w:ascii="Arial" w:hAnsi="Arial" w:cs="Arial"/>
          <w:sz w:val="22"/>
        </w:rPr>
        <w:t>he</w:t>
      </w:r>
      <w:r w:rsidR="00662481" w:rsidRPr="00F55A30">
        <w:rPr>
          <w:rFonts w:ascii="Arial" w:hAnsi="Arial" w:cs="Arial"/>
          <w:sz w:val="22"/>
        </w:rPr>
        <w:t xml:space="preserve"> gaming board</w:t>
      </w:r>
      <w:r w:rsidR="00043896" w:rsidRPr="00F55A30">
        <w:rPr>
          <w:rFonts w:ascii="Arial" w:hAnsi="Arial" w:cs="Arial"/>
          <w:sz w:val="22"/>
        </w:rPr>
        <w:t>.</w:t>
      </w:r>
      <w:r w:rsidR="00345588" w:rsidRPr="00F55A30">
        <w:rPr>
          <w:rFonts w:ascii="Arial" w:hAnsi="Arial" w:cs="Arial"/>
          <w:sz w:val="22"/>
        </w:rPr>
        <w:t xml:space="preserve"> </w:t>
      </w:r>
    </w:p>
    <w:p w14:paraId="1C6CD633" w14:textId="32F6587E" w:rsidR="004F338D" w:rsidRPr="00F55A30" w:rsidRDefault="004F338D" w:rsidP="00F55A30">
      <w:pPr>
        <w:pStyle w:val="ListParagraph"/>
        <w:numPr>
          <w:ilvl w:val="0"/>
          <w:numId w:val="16"/>
        </w:numPr>
        <w:tabs>
          <w:tab w:val="left" w:pos="993"/>
          <w:tab w:val="left" w:pos="1276"/>
          <w:tab w:val="left" w:pos="1985"/>
        </w:tabs>
        <w:autoSpaceDN w:val="0"/>
        <w:spacing w:before="0" w:after="0" w:line="360" w:lineRule="auto"/>
        <w:contextualSpacing w:val="0"/>
        <w:rPr>
          <w:rFonts w:ascii="Arial" w:hAnsi="Arial" w:cs="Arial"/>
          <w:sz w:val="22"/>
        </w:rPr>
      </w:pPr>
      <w:r w:rsidRPr="00F55A30">
        <w:rPr>
          <w:rFonts w:ascii="Arial" w:hAnsi="Arial" w:cs="Arial"/>
          <w:sz w:val="22"/>
        </w:rPr>
        <w:t>IAC0110</w:t>
      </w:r>
      <w:r w:rsidR="000D5DA6" w:rsidRPr="00F55A30">
        <w:rPr>
          <w:rFonts w:ascii="Arial" w:hAnsi="Arial" w:cs="Arial"/>
          <w:sz w:val="22"/>
        </w:rPr>
        <w:t xml:space="preserve"> Explain the difference between provider operating system and client operating systems, how the systems work together with the impact on the betting cycle and the customer view of the process</w:t>
      </w:r>
      <w:r w:rsidR="00043896" w:rsidRPr="00F55A30">
        <w:rPr>
          <w:rFonts w:ascii="Arial" w:hAnsi="Arial" w:cs="Arial"/>
          <w:sz w:val="22"/>
        </w:rPr>
        <w:t>.</w:t>
      </w:r>
    </w:p>
    <w:p w14:paraId="166213FC" w14:textId="161F6D41" w:rsidR="004F338D" w:rsidRPr="00F55A30" w:rsidRDefault="004F338D" w:rsidP="00F55A30">
      <w:pPr>
        <w:pStyle w:val="ListParagraph"/>
        <w:numPr>
          <w:ilvl w:val="0"/>
          <w:numId w:val="16"/>
        </w:numPr>
        <w:tabs>
          <w:tab w:val="left" w:pos="993"/>
          <w:tab w:val="left" w:pos="1843"/>
          <w:tab w:val="left" w:pos="1985"/>
        </w:tabs>
        <w:autoSpaceDN w:val="0"/>
        <w:spacing w:before="0" w:after="0" w:line="360" w:lineRule="auto"/>
        <w:contextualSpacing w:val="0"/>
        <w:rPr>
          <w:rFonts w:ascii="Arial" w:hAnsi="Arial" w:cs="Arial"/>
          <w:sz w:val="22"/>
        </w:rPr>
      </w:pPr>
      <w:r w:rsidRPr="00F55A30">
        <w:rPr>
          <w:rFonts w:ascii="Arial" w:hAnsi="Arial" w:cs="Arial"/>
          <w:sz w:val="22"/>
        </w:rPr>
        <w:t>IAC0111</w:t>
      </w:r>
      <w:r w:rsidR="00043896" w:rsidRPr="00F55A30">
        <w:rPr>
          <w:rFonts w:ascii="Arial" w:hAnsi="Arial" w:cs="Arial"/>
          <w:sz w:val="22"/>
        </w:rPr>
        <w:t xml:space="preserve"> Describe the selection of sports events requested by the client operating system to be offered to the customer and</w:t>
      </w:r>
      <w:r w:rsidR="00A008E8" w:rsidRPr="00F55A30">
        <w:rPr>
          <w:rFonts w:ascii="Arial" w:hAnsi="Arial" w:cs="Arial"/>
          <w:sz w:val="22"/>
        </w:rPr>
        <w:t xml:space="preserve"> explain the</w:t>
      </w:r>
      <w:r w:rsidR="00043896" w:rsidRPr="00F55A30">
        <w:rPr>
          <w:rFonts w:ascii="Arial" w:hAnsi="Arial" w:cs="Arial"/>
          <w:sz w:val="22"/>
        </w:rPr>
        <w:t xml:space="preserve"> reasons why some events are not offered by the provider operating syste</w:t>
      </w:r>
      <w:r w:rsidR="00A008E8" w:rsidRPr="00F55A30">
        <w:rPr>
          <w:rFonts w:ascii="Arial" w:hAnsi="Arial" w:cs="Arial"/>
          <w:sz w:val="22"/>
        </w:rPr>
        <w:t>m.</w:t>
      </w:r>
    </w:p>
    <w:p w14:paraId="4BA55987" w14:textId="31A43554" w:rsidR="004F338D" w:rsidRPr="00F55A30" w:rsidRDefault="004F338D" w:rsidP="00F55A30">
      <w:pPr>
        <w:pStyle w:val="ListParagraph"/>
        <w:numPr>
          <w:ilvl w:val="0"/>
          <w:numId w:val="16"/>
        </w:numPr>
        <w:tabs>
          <w:tab w:val="left" w:pos="993"/>
          <w:tab w:val="left" w:pos="1276"/>
          <w:tab w:val="left" w:pos="1985"/>
        </w:tabs>
        <w:autoSpaceDN w:val="0"/>
        <w:spacing w:before="0" w:after="0" w:line="360" w:lineRule="auto"/>
        <w:contextualSpacing w:val="0"/>
        <w:rPr>
          <w:rFonts w:ascii="Arial" w:hAnsi="Arial" w:cs="Arial"/>
          <w:sz w:val="22"/>
        </w:rPr>
      </w:pPr>
      <w:r w:rsidRPr="00F55A30">
        <w:rPr>
          <w:rFonts w:ascii="Arial" w:hAnsi="Arial" w:cs="Arial"/>
          <w:sz w:val="22"/>
        </w:rPr>
        <w:t>IAC0112</w:t>
      </w:r>
      <w:r w:rsidR="00A008E8" w:rsidRPr="00F55A30">
        <w:rPr>
          <w:rFonts w:ascii="Arial" w:hAnsi="Arial" w:cs="Arial"/>
          <w:sz w:val="22"/>
        </w:rPr>
        <w:t xml:space="preserve"> </w:t>
      </w:r>
      <w:r w:rsidR="001D3A67" w:rsidRPr="00F55A30">
        <w:rPr>
          <w:rFonts w:ascii="Arial" w:hAnsi="Arial" w:cs="Arial"/>
          <w:sz w:val="22"/>
        </w:rPr>
        <w:t xml:space="preserve">Explain the accumulation process of exotic bets and procedures of set up and procedures for pay-out of exotic bets/. </w:t>
      </w:r>
    </w:p>
    <w:p w14:paraId="2168659D" w14:textId="546160AE" w:rsidR="004F338D" w:rsidRPr="00F55A30" w:rsidRDefault="004F338D" w:rsidP="00F55A30">
      <w:pPr>
        <w:pStyle w:val="ListParagraph"/>
        <w:numPr>
          <w:ilvl w:val="0"/>
          <w:numId w:val="16"/>
        </w:numPr>
        <w:tabs>
          <w:tab w:val="left" w:pos="993"/>
          <w:tab w:val="left" w:pos="1843"/>
          <w:tab w:val="left" w:pos="1985"/>
        </w:tabs>
        <w:autoSpaceDN w:val="0"/>
        <w:spacing w:before="0" w:after="0" w:line="360" w:lineRule="auto"/>
        <w:contextualSpacing w:val="0"/>
        <w:rPr>
          <w:rFonts w:ascii="Arial" w:hAnsi="Arial" w:cs="Arial"/>
          <w:sz w:val="22"/>
        </w:rPr>
      </w:pPr>
      <w:r w:rsidRPr="00F55A30">
        <w:rPr>
          <w:rFonts w:ascii="Arial" w:hAnsi="Arial" w:cs="Arial"/>
          <w:sz w:val="22"/>
        </w:rPr>
        <w:t>IAC0113</w:t>
      </w:r>
      <w:r w:rsidR="001D3A67" w:rsidRPr="00F55A30">
        <w:rPr>
          <w:rFonts w:ascii="Arial" w:hAnsi="Arial" w:cs="Arial"/>
          <w:sz w:val="22"/>
        </w:rPr>
        <w:t xml:space="preserve"> Explain the purpose roles and responsibilities between provider operators, client operators (third party providers) and client (customer placing the bet).</w:t>
      </w:r>
    </w:p>
    <w:p w14:paraId="3D0EFC25" w14:textId="76E013AE" w:rsidR="004F338D" w:rsidRPr="00F55A30" w:rsidRDefault="004F338D" w:rsidP="00F55A30">
      <w:pPr>
        <w:pStyle w:val="ListParagraph"/>
        <w:numPr>
          <w:ilvl w:val="0"/>
          <w:numId w:val="16"/>
        </w:numPr>
        <w:tabs>
          <w:tab w:val="left" w:pos="993"/>
          <w:tab w:val="left" w:pos="1276"/>
          <w:tab w:val="left" w:pos="1985"/>
        </w:tabs>
        <w:autoSpaceDN w:val="0"/>
        <w:spacing w:before="0" w:after="0" w:line="360" w:lineRule="auto"/>
        <w:contextualSpacing w:val="0"/>
        <w:rPr>
          <w:rFonts w:ascii="Arial" w:hAnsi="Arial" w:cs="Arial"/>
          <w:sz w:val="22"/>
        </w:rPr>
      </w:pPr>
      <w:r w:rsidRPr="00F55A30">
        <w:rPr>
          <w:rFonts w:ascii="Arial" w:hAnsi="Arial" w:cs="Arial"/>
          <w:sz w:val="22"/>
        </w:rPr>
        <w:t>IAC0114</w:t>
      </w:r>
      <w:r w:rsidR="00A45D67" w:rsidRPr="00F55A30">
        <w:rPr>
          <w:rFonts w:ascii="Arial" w:hAnsi="Arial" w:cs="Arial"/>
          <w:sz w:val="22"/>
        </w:rPr>
        <w:t xml:space="preserve"> Explain how to rank the landing page, user friendliness and ability of system to provide easy navigation for the customer to place bets</w:t>
      </w:r>
    </w:p>
    <w:p w14:paraId="02EBF58E" w14:textId="3FDB95F3" w:rsidR="004F338D" w:rsidRPr="00F55A30" w:rsidRDefault="004F338D" w:rsidP="00F55A30">
      <w:pPr>
        <w:pStyle w:val="ListParagraph"/>
        <w:numPr>
          <w:ilvl w:val="0"/>
          <w:numId w:val="16"/>
        </w:numPr>
        <w:tabs>
          <w:tab w:val="left" w:pos="993"/>
          <w:tab w:val="left" w:pos="1276"/>
          <w:tab w:val="left" w:pos="1985"/>
        </w:tabs>
        <w:autoSpaceDN w:val="0"/>
        <w:spacing w:before="0" w:after="0" w:line="360" w:lineRule="auto"/>
        <w:contextualSpacing w:val="0"/>
        <w:rPr>
          <w:rFonts w:ascii="Arial" w:hAnsi="Arial" w:cs="Arial"/>
          <w:sz w:val="22"/>
        </w:rPr>
      </w:pPr>
      <w:r w:rsidRPr="00F55A30">
        <w:rPr>
          <w:rFonts w:ascii="Arial" w:hAnsi="Arial" w:cs="Arial"/>
          <w:sz w:val="22"/>
        </w:rPr>
        <w:t>IAC0115</w:t>
      </w:r>
      <w:r w:rsidR="00A45D67" w:rsidRPr="00F55A30">
        <w:rPr>
          <w:rFonts w:ascii="Arial" w:hAnsi="Arial" w:cs="Arial"/>
          <w:sz w:val="22"/>
        </w:rPr>
        <w:t xml:space="preserve"> Explain types of online support required from the provider to assist the client with trouble shooting.</w:t>
      </w:r>
    </w:p>
    <w:p w14:paraId="04D9002F" w14:textId="7A044586" w:rsidR="00ED00FB" w:rsidRPr="00F55A30" w:rsidRDefault="00ED00FB" w:rsidP="00F55A30">
      <w:pPr>
        <w:spacing w:line="360" w:lineRule="auto"/>
        <w:jc w:val="both"/>
        <w:rPr>
          <w:rFonts w:ascii="Arial" w:hAnsi="Arial" w:cs="Arial"/>
          <w:b/>
          <w:i/>
          <w:sz w:val="22"/>
          <w:szCs w:val="22"/>
        </w:rPr>
      </w:pPr>
      <w:r w:rsidRPr="00F55A30">
        <w:rPr>
          <w:rFonts w:ascii="Arial" w:hAnsi="Arial" w:cs="Arial"/>
          <w:b/>
          <w:i/>
          <w:sz w:val="22"/>
          <w:szCs w:val="22"/>
        </w:rPr>
        <w:t>(Weight 1</w:t>
      </w:r>
      <w:r w:rsidR="005A275D" w:rsidRPr="00F55A30">
        <w:rPr>
          <w:rFonts w:ascii="Arial" w:hAnsi="Arial" w:cs="Arial"/>
          <w:b/>
          <w:i/>
          <w:sz w:val="22"/>
          <w:szCs w:val="22"/>
        </w:rPr>
        <w:t>5</w:t>
      </w:r>
      <w:r w:rsidRPr="00F55A30">
        <w:rPr>
          <w:rFonts w:ascii="Arial" w:hAnsi="Arial" w:cs="Arial"/>
          <w:b/>
          <w:i/>
          <w:sz w:val="22"/>
          <w:szCs w:val="22"/>
        </w:rPr>
        <w:t>%)</w:t>
      </w:r>
    </w:p>
    <w:p w14:paraId="13E8AF91" w14:textId="77777777" w:rsidR="00ED00FB" w:rsidRPr="00F55A30" w:rsidRDefault="00ED00FB" w:rsidP="00F55A30">
      <w:pPr>
        <w:spacing w:line="360" w:lineRule="auto"/>
        <w:jc w:val="both"/>
        <w:rPr>
          <w:rFonts w:ascii="Arial" w:hAnsi="Arial" w:cs="Arial"/>
          <w:sz w:val="22"/>
          <w:szCs w:val="22"/>
        </w:rPr>
      </w:pPr>
    </w:p>
    <w:p w14:paraId="60A412C2" w14:textId="279262C7" w:rsidR="00ED00FB" w:rsidRPr="00F55A30" w:rsidRDefault="00CE4C71" w:rsidP="00F55A30">
      <w:pPr>
        <w:spacing w:line="360" w:lineRule="auto"/>
        <w:jc w:val="both"/>
        <w:rPr>
          <w:rFonts w:ascii="Arial" w:hAnsi="Arial" w:cs="Arial"/>
          <w:b/>
          <w:bCs/>
          <w:sz w:val="22"/>
          <w:szCs w:val="22"/>
        </w:rPr>
      </w:pPr>
      <w:r w:rsidRPr="00F55A30">
        <w:rPr>
          <w:rFonts w:ascii="Arial" w:hAnsi="Arial" w:cs="Arial"/>
          <w:b/>
          <w:bCs/>
          <w:sz w:val="22"/>
          <w:szCs w:val="22"/>
        </w:rPr>
        <w:t>7</w:t>
      </w:r>
      <w:r w:rsidR="00ED00FB" w:rsidRPr="00F55A30">
        <w:rPr>
          <w:rFonts w:ascii="Arial" w:hAnsi="Arial" w:cs="Arial"/>
          <w:b/>
          <w:bCs/>
          <w:sz w:val="22"/>
          <w:szCs w:val="22"/>
        </w:rPr>
        <w:t>.2</w:t>
      </w:r>
      <w:r w:rsidR="00ED00FB" w:rsidRPr="00F55A30">
        <w:rPr>
          <w:rFonts w:ascii="Arial" w:hAnsi="Arial" w:cs="Arial"/>
          <w:b/>
          <w:bCs/>
          <w:sz w:val="22"/>
          <w:szCs w:val="22"/>
        </w:rPr>
        <w:tab/>
        <w:t>KM-0</w:t>
      </w:r>
      <w:r w:rsidR="000E314A" w:rsidRPr="00F55A30">
        <w:rPr>
          <w:rFonts w:ascii="Arial" w:hAnsi="Arial" w:cs="Arial"/>
          <w:b/>
          <w:bCs/>
          <w:sz w:val="22"/>
          <w:szCs w:val="22"/>
        </w:rPr>
        <w:t>7</w:t>
      </w:r>
      <w:r w:rsidR="00ED00FB" w:rsidRPr="00F55A30">
        <w:rPr>
          <w:rFonts w:ascii="Arial" w:hAnsi="Arial" w:cs="Arial"/>
          <w:b/>
          <w:bCs/>
          <w:sz w:val="22"/>
          <w:szCs w:val="22"/>
        </w:rPr>
        <w:t>-KT02: Basic financial record keeping (</w:t>
      </w:r>
      <w:r w:rsidR="00360614" w:rsidRPr="00F55A30">
        <w:rPr>
          <w:rFonts w:ascii="Arial" w:hAnsi="Arial" w:cs="Arial"/>
          <w:b/>
          <w:bCs/>
          <w:sz w:val="22"/>
          <w:szCs w:val="22"/>
        </w:rPr>
        <w:t>4</w:t>
      </w:r>
      <w:r w:rsidR="00ED00FB" w:rsidRPr="00F55A30">
        <w:rPr>
          <w:rFonts w:ascii="Arial" w:hAnsi="Arial" w:cs="Arial"/>
          <w:b/>
          <w:bCs/>
          <w:sz w:val="22"/>
          <w:szCs w:val="22"/>
        </w:rPr>
        <w:t xml:space="preserve">0%) </w:t>
      </w:r>
    </w:p>
    <w:p w14:paraId="60343763" w14:textId="77777777" w:rsidR="00CE4C71" w:rsidRPr="00F55A30" w:rsidRDefault="00CE4C71" w:rsidP="00F55A30">
      <w:pPr>
        <w:spacing w:line="360" w:lineRule="auto"/>
        <w:jc w:val="both"/>
        <w:rPr>
          <w:rFonts w:ascii="Arial" w:hAnsi="Arial" w:cs="Arial"/>
          <w:b/>
          <w:bCs/>
          <w:i/>
          <w:iCs/>
          <w:sz w:val="22"/>
          <w:szCs w:val="22"/>
        </w:rPr>
      </w:pPr>
      <w:r w:rsidRPr="00F55A30">
        <w:rPr>
          <w:rFonts w:ascii="Arial" w:hAnsi="Arial" w:cs="Arial"/>
          <w:b/>
          <w:bCs/>
          <w:i/>
          <w:iCs/>
          <w:sz w:val="22"/>
          <w:szCs w:val="22"/>
        </w:rPr>
        <w:t>Topic elements to be covered include</w:t>
      </w:r>
    </w:p>
    <w:p w14:paraId="0E080362" w14:textId="0B2A3BC9" w:rsidR="00250C39" w:rsidRPr="00F55A30" w:rsidRDefault="00250C39" w:rsidP="00F55A30">
      <w:pPr>
        <w:pStyle w:val="ListParagraph"/>
        <w:numPr>
          <w:ilvl w:val="0"/>
          <w:numId w:val="16"/>
        </w:numPr>
        <w:tabs>
          <w:tab w:val="left" w:pos="993"/>
          <w:tab w:val="left" w:pos="1276"/>
          <w:tab w:val="left" w:pos="1985"/>
        </w:tabs>
        <w:autoSpaceDN w:val="0"/>
        <w:spacing w:before="0" w:after="0" w:line="360" w:lineRule="auto"/>
        <w:contextualSpacing w:val="0"/>
        <w:rPr>
          <w:rFonts w:ascii="Arial" w:hAnsi="Arial" w:cs="Arial"/>
          <w:sz w:val="22"/>
        </w:rPr>
      </w:pPr>
      <w:r w:rsidRPr="00F55A30">
        <w:rPr>
          <w:rFonts w:ascii="Arial" w:hAnsi="Arial" w:cs="Arial"/>
          <w:sz w:val="22"/>
        </w:rPr>
        <w:t xml:space="preserve">KT0201 Procedures for using the operating system used to track betting revenue, pay-outs capture by the provider and process and procedure for pulling reports to track bets taken, times, dates, stakes and pay-outs, gross gaming revenue (GGR), clients, </w:t>
      </w:r>
    </w:p>
    <w:p w14:paraId="6476762E" w14:textId="4E5776DD" w:rsidR="00250C39" w:rsidRPr="00F55A30" w:rsidRDefault="00250C39" w:rsidP="00F55A30">
      <w:pPr>
        <w:pStyle w:val="ListParagraph"/>
        <w:numPr>
          <w:ilvl w:val="0"/>
          <w:numId w:val="16"/>
        </w:numPr>
        <w:tabs>
          <w:tab w:val="left" w:pos="993"/>
          <w:tab w:val="left" w:pos="1276"/>
          <w:tab w:val="left" w:pos="1985"/>
        </w:tabs>
        <w:autoSpaceDN w:val="0"/>
        <w:spacing w:before="0" w:after="0" w:line="360" w:lineRule="auto"/>
        <w:contextualSpacing w:val="0"/>
        <w:rPr>
          <w:rFonts w:ascii="Arial" w:hAnsi="Arial" w:cs="Arial"/>
          <w:sz w:val="22"/>
        </w:rPr>
      </w:pPr>
      <w:r w:rsidRPr="00F55A30">
        <w:rPr>
          <w:rFonts w:ascii="Arial" w:hAnsi="Arial" w:cs="Arial"/>
          <w:sz w:val="22"/>
        </w:rPr>
        <w:t>KT0202 Procedures and process for the analysis of reports pulled to identify trends of players at certain times and dates</w:t>
      </w:r>
    </w:p>
    <w:p w14:paraId="2FA0A9AA" w14:textId="6EFEFD08" w:rsidR="00250C39" w:rsidRPr="00F55A30" w:rsidRDefault="00250C39" w:rsidP="00F55A30">
      <w:pPr>
        <w:pStyle w:val="ListParagraph"/>
        <w:numPr>
          <w:ilvl w:val="0"/>
          <w:numId w:val="16"/>
        </w:numPr>
        <w:tabs>
          <w:tab w:val="left" w:pos="993"/>
          <w:tab w:val="left" w:pos="1276"/>
          <w:tab w:val="left" w:pos="1985"/>
        </w:tabs>
        <w:autoSpaceDN w:val="0"/>
        <w:spacing w:before="0" w:after="0" w:line="360" w:lineRule="auto"/>
        <w:contextualSpacing w:val="0"/>
        <w:rPr>
          <w:rFonts w:ascii="Arial" w:hAnsi="Arial" w:cs="Arial"/>
          <w:sz w:val="22"/>
        </w:rPr>
      </w:pPr>
      <w:r w:rsidRPr="00F55A30">
        <w:rPr>
          <w:rFonts w:ascii="Arial" w:hAnsi="Arial" w:cs="Arial"/>
          <w:sz w:val="22"/>
        </w:rPr>
        <w:t>KT0203 Process and procedure for sharing information from the gross gaming revenue report.</w:t>
      </w:r>
    </w:p>
    <w:p w14:paraId="4199A843" w14:textId="77777777" w:rsidR="00250C39" w:rsidRPr="00F55A30" w:rsidRDefault="00250C39" w:rsidP="00F55A30">
      <w:pPr>
        <w:pStyle w:val="ListParagraph"/>
        <w:numPr>
          <w:ilvl w:val="0"/>
          <w:numId w:val="16"/>
        </w:numPr>
        <w:tabs>
          <w:tab w:val="left" w:pos="993"/>
          <w:tab w:val="left" w:pos="1276"/>
          <w:tab w:val="left" w:pos="1985"/>
        </w:tabs>
        <w:autoSpaceDN w:val="0"/>
        <w:spacing w:before="0" w:after="0" w:line="360" w:lineRule="auto"/>
        <w:contextualSpacing w:val="0"/>
        <w:rPr>
          <w:rFonts w:ascii="Arial" w:hAnsi="Arial" w:cs="Arial"/>
          <w:sz w:val="22"/>
        </w:rPr>
      </w:pPr>
      <w:r w:rsidRPr="00F55A30">
        <w:rPr>
          <w:rFonts w:ascii="Arial" w:hAnsi="Arial" w:cs="Arial"/>
          <w:sz w:val="22"/>
        </w:rPr>
        <w:t>KT0204 Process for identifying targets required for gross gaming revenue</w:t>
      </w:r>
    </w:p>
    <w:p w14:paraId="3ED8F373" w14:textId="77777777" w:rsidR="00250C39" w:rsidRPr="00F55A30" w:rsidRDefault="00250C39" w:rsidP="00F55A30">
      <w:pPr>
        <w:pStyle w:val="ListParagraph"/>
        <w:numPr>
          <w:ilvl w:val="0"/>
          <w:numId w:val="16"/>
        </w:numPr>
        <w:tabs>
          <w:tab w:val="left" w:pos="993"/>
          <w:tab w:val="left" w:pos="1276"/>
          <w:tab w:val="left" w:pos="1985"/>
        </w:tabs>
        <w:autoSpaceDN w:val="0"/>
        <w:spacing w:before="0" w:after="0" w:line="360" w:lineRule="auto"/>
        <w:contextualSpacing w:val="0"/>
        <w:rPr>
          <w:rFonts w:ascii="Arial" w:hAnsi="Arial" w:cs="Arial"/>
          <w:sz w:val="22"/>
        </w:rPr>
      </w:pPr>
      <w:r w:rsidRPr="00F55A30">
        <w:rPr>
          <w:rFonts w:ascii="Arial" w:hAnsi="Arial" w:cs="Arial"/>
          <w:sz w:val="22"/>
        </w:rPr>
        <w:t>KT0205 Process to analyse and track performance of games for low revenue and poor performers</w:t>
      </w:r>
    </w:p>
    <w:p w14:paraId="240045D7" w14:textId="192289B4" w:rsidR="00250C39" w:rsidRPr="00F55A30" w:rsidRDefault="00250C39" w:rsidP="00F55A30">
      <w:pPr>
        <w:pStyle w:val="ListParagraph"/>
        <w:numPr>
          <w:ilvl w:val="0"/>
          <w:numId w:val="16"/>
        </w:numPr>
        <w:tabs>
          <w:tab w:val="left" w:pos="993"/>
          <w:tab w:val="left" w:pos="1276"/>
          <w:tab w:val="left" w:pos="1985"/>
        </w:tabs>
        <w:autoSpaceDN w:val="0"/>
        <w:spacing w:before="0" w:after="0" w:line="360" w:lineRule="auto"/>
        <w:contextualSpacing w:val="0"/>
        <w:rPr>
          <w:rFonts w:ascii="Arial" w:hAnsi="Arial" w:cs="Arial"/>
          <w:sz w:val="22"/>
        </w:rPr>
      </w:pPr>
      <w:r w:rsidRPr="00F55A30">
        <w:rPr>
          <w:rFonts w:ascii="Arial" w:hAnsi="Arial" w:cs="Arial"/>
          <w:sz w:val="22"/>
        </w:rPr>
        <w:t>KT0206 Process for consolidating and tracking stakes and pay-outs to client to assist with disputes, monitor betting patterns and monitor client performance</w:t>
      </w:r>
    </w:p>
    <w:p w14:paraId="39841263" w14:textId="77777777" w:rsidR="00250C39" w:rsidRPr="00F55A30" w:rsidRDefault="00250C39" w:rsidP="00F55A30">
      <w:pPr>
        <w:pStyle w:val="ListParagraph"/>
        <w:numPr>
          <w:ilvl w:val="0"/>
          <w:numId w:val="16"/>
        </w:numPr>
        <w:tabs>
          <w:tab w:val="left" w:pos="993"/>
          <w:tab w:val="left" w:pos="1276"/>
          <w:tab w:val="left" w:pos="1985"/>
        </w:tabs>
        <w:autoSpaceDN w:val="0"/>
        <w:spacing w:before="0" w:after="0" w:line="360" w:lineRule="auto"/>
        <w:contextualSpacing w:val="0"/>
        <w:rPr>
          <w:rFonts w:ascii="Arial" w:hAnsi="Arial" w:cs="Arial"/>
          <w:sz w:val="22"/>
        </w:rPr>
      </w:pPr>
      <w:r w:rsidRPr="00F55A30">
        <w:rPr>
          <w:rFonts w:ascii="Arial" w:hAnsi="Arial" w:cs="Arial"/>
          <w:sz w:val="22"/>
        </w:rPr>
        <w:t>KT0207 Process and procedure for analysis of winners and losers to use for marketing and customer retention strategies.</w:t>
      </w:r>
    </w:p>
    <w:p w14:paraId="30F3B72D" w14:textId="77777777" w:rsidR="00CE4C71" w:rsidRPr="00F55A30" w:rsidRDefault="00CE4C71" w:rsidP="00F55A30">
      <w:pPr>
        <w:spacing w:line="360" w:lineRule="auto"/>
        <w:jc w:val="both"/>
        <w:rPr>
          <w:rFonts w:ascii="Arial" w:hAnsi="Arial" w:cs="Arial"/>
          <w:b/>
          <w:i/>
          <w:sz w:val="22"/>
          <w:szCs w:val="22"/>
        </w:rPr>
      </w:pPr>
      <w:r w:rsidRPr="00F55A30">
        <w:rPr>
          <w:rFonts w:ascii="Arial" w:hAnsi="Arial" w:cs="Arial"/>
          <w:b/>
          <w:i/>
          <w:sz w:val="22"/>
          <w:szCs w:val="22"/>
        </w:rPr>
        <w:lastRenderedPageBreak/>
        <w:t>Internal Assessment Criteria and Weight</w:t>
      </w:r>
    </w:p>
    <w:p w14:paraId="10C7009C" w14:textId="0AFD6ECF" w:rsidR="00CE4C71" w:rsidRPr="00F55A30" w:rsidRDefault="00CE4C71" w:rsidP="00F55A30">
      <w:pPr>
        <w:pStyle w:val="ListParagraph"/>
        <w:numPr>
          <w:ilvl w:val="0"/>
          <w:numId w:val="16"/>
        </w:numPr>
        <w:tabs>
          <w:tab w:val="left" w:pos="993"/>
          <w:tab w:val="left" w:pos="1276"/>
          <w:tab w:val="left" w:pos="1985"/>
        </w:tabs>
        <w:autoSpaceDN w:val="0"/>
        <w:spacing w:before="0" w:after="0" w:line="360" w:lineRule="auto"/>
        <w:contextualSpacing w:val="0"/>
        <w:rPr>
          <w:rFonts w:ascii="Arial" w:hAnsi="Arial" w:cs="Arial"/>
          <w:sz w:val="22"/>
        </w:rPr>
      </w:pPr>
      <w:r w:rsidRPr="00F55A30">
        <w:rPr>
          <w:rFonts w:ascii="Arial" w:hAnsi="Arial" w:cs="Arial"/>
          <w:sz w:val="22"/>
        </w:rPr>
        <w:t>IAC0201</w:t>
      </w:r>
      <w:r w:rsidRPr="00F55A30">
        <w:rPr>
          <w:rFonts w:ascii="Arial" w:hAnsi="Arial" w:cs="Arial"/>
          <w:sz w:val="22"/>
        </w:rPr>
        <w:tab/>
      </w:r>
      <w:r w:rsidR="00004411" w:rsidRPr="00F55A30">
        <w:rPr>
          <w:rFonts w:ascii="Arial" w:hAnsi="Arial" w:cs="Arial"/>
          <w:sz w:val="22"/>
        </w:rPr>
        <w:t>Explain the procedures for using the operating system used to track betting revenue, pay-outs capture by the provider and process and procedure for pulling reports to track bets taken, times, dates, stakes and pay-outs, gross gaming revenue (GGR), clients</w:t>
      </w:r>
    </w:p>
    <w:p w14:paraId="3D6F0A2F" w14:textId="32CAE7FC" w:rsidR="00CE4C71" w:rsidRPr="00F55A30" w:rsidRDefault="00CE4C71" w:rsidP="00F55A30">
      <w:pPr>
        <w:pStyle w:val="ListParagraph"/>
        <w:numPr>
          <w:ilvl w:val="0"/>
          <w:numId w:val="16"/>
        </w:numPr>
        <w:tabs>
          <w:tab w:val="left" w:pos="993"/>
          <w:tab w:val="left" w:pos="1276"/>
          <w:tab w:val="left" w:pos="1985"/>
        </w:tabs>
        <w:autoSpaceDN w:val="0"/>
        <w:spacing w:before="0" w:after="0" w:line="360" w:lineRule="auto"/>
        <w:contextualSpacing w:val="0"/>
        <w:rPr>
          <w:rFonts w:ascii="Arial" w:hAnsi="Arial" w:cs="Arial"/>
          <w:sz w:val="22"/>
        </w:rPr>
      </w:pPr>
      <w:r w:rsidRPr="00F55A30">
        <w:rPr>
          <w:rFonts w:ascii="Arial" w:hAnsi="Arial" w:cs="Arial"/>
          <w:sz w:val="22"/>
        </w:rPr>
        <w:t>IAC0202</w:t>
      </w:r>
      <w:r w:rsidRPr="00F55A30">
        <w:rPr>
          <w:rFonts w:ascii="Arial" w:hAnsi="Arial" w:cs="Arial"/>
          <w:sz w:val="22"/>
        </w:rPr>
        <w:tab/>
      </w:r>
      <w:r w:rsidR="00E21945" w:rsidRPr="00F55A30">
        <w:rPr>
          <w:rFonts w:ascii="Arial" w:hAnsi="Arial" w:cs="Arial"/>
          <w:sz w:val="22"/>
        </w:rPr>
        <w:t>Explain the procedures and process for the analysis of reports pulled to identify trends of players at certain times and dates</w:t>
      </w:r>
    </w:p>
    <w:p w14:paraId="67E678AD" w14:textId="432F33AA" w:rsidR="00CE4C71" w:rsidRPr="00F55A30" w:rsidRDefault="00CE4C71" w:rsidP="00F55A30">
      <w:pPr>
        <w:pStyle w:val="ListParagraph"/>
        <w:numPr>
          <w:ilvl w:val="0"/>
          <w:numId w:val="16"/>
        </w:numPr>
        <w:tabs>
          <w:tab w:val="left" w:pos="993"/>
          <w:tab w:val="left" w:pos="1276"/>
          <w:tab w:val="left" w:pos="1985"/>
        </w:tabs>
        <w:autoSpaceDN w:val="0"/>
        <w:spacing w:before="0" w:after="0" w:line="360" w:lineRule="auto"/>
        <w:contextualSpacing w:val="0"/>
        <w:rPr>
          <w:rFonts w:ascii="Arial" w:hAnsi="Arial" w:cs="Arial"/>
          <w:sz w:val="22"/>
        </w:rPr>
      </w:pPr>
      <w:r w:rsidRPr="00F55A30">
        <w:rPr>
          <w:rFonts w:ascii="Arial" w:hAnsi="Arial" w:cs="Arial"/>
          <w:sz w:val="22"/>
        </w:rPr>
        <w:t>IAC0203</w:t>
      </w:r>
      <w:r w:rsidRPr="00F55A30">
        <w:rPr>
          <w:rFonts w:ascii="Arial" w:hAnsi="Arial" w:cs="Arial"/>
          <w:sz w:val="22"/>
        </w:rPr>
        <w:tab/>
        <w:t xml:space="preserve"> </w:t>
      </w:r>
      <w:r w:rsidR="006C7096" w:rsidRPr="00F55A30">
        <w:rPr>
          <w:rFonts w:ascii="Arial" w:hAnsi="Arial" w:cs="Arial"/>
          <w:sz w:val="22"/>
        </w:rPr>
        <w:t>Explain the process and procedure for sharing information from the gross gaming revenue report.</w:t>
      </w:r>
    </w:p>
    <w:p w14:paraId="0FB06941" w14:textId="5775623D" w:rsidR="00CE4C71" w:rsidRPr="00F55A30" w:rsidRDefault="00CE4C71" w:rsidP="00F55A30">
      <w:pPr>
        <w:pStyle w:val="ListParagraph"/>
        <w:numPr>
          <w:ilvl w:val="0"/>
          <w:numId w:val="16"/>
        </w:numPr>
        <w:tabs>
          <w:tab w:val="left" w:pos="993"/>
          <w:tab w:val="left" w:pos="1276"/>
          <w:tab w:val="left" w:pos="1985"/>
        </w:tabs>
        <w:autoSpaceDN w:val="0"/>
        <w:spacing w:before="0" w:after="0" w:line="360" w:lineRule="auto"/>
        <w:contextualSpacing w:val="0"/>
        <w:rPr>
          <w:rFonts w:ascii="Arial" w:hAnsi="Arial" w:cs="Arial"/>
          <w:sz w:val="22"/>
        </w:rPr>
      </w:pPr>
      <w:r w:rsidRPr="00F55A30">
        <w:rPr>
          <w:rFonts w:ascii="Arial" w:hAnsi="Arial" w:cs="Arial"/>
          <w:sz w:val="22"/>
        </w:rPr>
        <w:t>IAC020</w:t>
      </w:r>
      <w:r w:rsidR="006C7096" w:rsidRPr="00F55A30">
        <w:rPr>
          <w:rFonts w:ascii="Arial" w:hAnsi="Arial" w:cs="Arial"/>
          <w:sz w:val="22"/>
        </w:rPr>
        <w:t>4 Explain the process for identifying targets required for gross gaming revenue</w:t>
      </w:r>
    </w:p>
    <w:p w14:paraId="6F7A046C" w14:textId="778E7AFE" w:rsidR="00E21945" w:rsidRPr="00F55A30" w:rsidRDefault="00E21945" w:rsidP="00F55A30">
      <w:pPr>
        <w:pStyle w:val="ListParagraph"/>
        <w:numPr>
          <w:ilvl w:val="0"/>
          <w:numId w:val="16"/>
        </w:numPr>
        <w:tabs>
          <w:tab w:val="left" w:pos="993"/>
          <w:tab w:val="left" w:pos="1276"/>
          <w:tab w:val="left" w:pos="1985"/>
        </w:tabs>
        <w:autoSpaceDN w:val="0"/>
        <w:spacing w:before="0" w:after="0" w:line="360" w:lineRule="auto"/>
        <w:contextualSpacing w:val="0"/>
        <w:rPr>
          <w:rFonts w:ascii="Arial" w:hAnsi="Arial" w:cs="Arial"/>
          <w:sz w:val="22"/>
        </w:rPr>
      </w:pPr>
      <w:r w:rsidRPr="00F55A30">
        <w:rPr>
          <w:rFonts w:ascii="Arial" w:hAnsi="Arial" w:cs="Arial"/>
          <w:sz w:val="22"/>
        </w:rPr>
        <w:t>IAC0205</w:t>
      </w:r>
      <w:r w:rsidRPr="00F55A30">
        <w:rPr>
          <w:rFonts w:ascii="Arial" w:hAnsi="Arial" w:cs="Arial"/>
          <w:sz w:val="22"/>
        </w:rPr>
        <w:tab/>
      </w:r>
      <w:r w:rsidR="006C7096" w:rsidRPr="00F55A30">
        <w:rPr>
          <w:rFonts w:ascii="Arial" w:hAnsi="Arial" w:cs="Arial"/>
          <w:sz w:val="22"/>
        </w:rPr>
        <w:t>Explain the process for analysing and tracking performance of games for low revenue and poor performers</w:t>
      </w:r>
    </w:p>
    <w:p w14:paraId="0126C704" w14:textId="4121D4B1" w:rsidR="00E21945" w:rsidRPr="00F55A30" w:rsidRDefault="00E21945" w:rsidP="00F55A30">
      <w:pPr>
        <w:pStyle w:val="ListParagraph"/>
        <w:numPr>
          <w:ilvl w:val="0"/>
          <w:numId w:val="16"/>
        </w:numPr>
        <w:tabs>
          <w:tab w:val="left" w:pos="993"/>
          <w:tab w:val="left" w:pos="1276"/>
          <w:tab w:val="left" w:pos="1985"/>
        </w:tabs>
        <w:autoSpaceDN w:val="0"/>
        <w:spacing w:before="0" w:after="0" w:line="360" w:lineRule="auto"/>
        <w:contextualSpacing w:val="0"/>
        <w:rPr>
          <w:rFonts w:ascii="Arial" w:hAnsi="Arial" w:cs="Arial"/>
          <w:sz w:val="22"/>
        </w:rPr>
      </w:pPr>
      <w:r w:rsidRPr="00F55A30">
        <w:rPr>
          <w:rFonts w:ascii="Arial" w:hAnsi="Arial" w:cs="Arial"/>
          <w:sz w:val="22"/>
        </w:rPr>
        <w:t>IAC020</w:t>
      </w:r>
      <w:r w:rsidR="006C7096" w:rsidRPr="00F55A30">
        <w:rPr>
          <w:rFonts w:ascii="Arial" w:hAnsi="Arial" w:cs="Arial"/>
          <w:sz w:val="22"/>
        </w:rPr>
        <w:t>6</w:t>
      </w:r>
      <w:r w:rsidR="003372A5" w:rsidRPr="00F55A30">
        <w:rPr>
          <w:rFonts w:ascii="Arial" w:hAnsi="Arial" w:cs="Arial"/>
          <w:sz w:val="22"/>
        </w:rPr>
        <w:t xml:space="preserve"> Explain the process for consolidating and tracking stakes and pay-outs to client to assist with disputes, monitor betting patterns and monitor client performance</w:t>
      </w:r>
    </w:p>
    <w:p w14:paraId="0A8BE0CD" w14:textId="37049C61" w:rsidR="006C7096" w:rsidRPr="00F55A30" w:rsidRDefault="006C7096" w:rsidP="00F55A30">
      <w:pPr>
        <w:pStyle w:val="ListParagraph"/>
        <w:numPr>
          <w:ilvl w:val="0"/>
          <w:numId w:val="16"/>
        </w:numPr>
        <w:tabs>
          <w:tab w:val="left" w:pos="993"/>
          <w:tab w:val="left" w:pos="1276"/>
          <w:tab w:val="left" w:pos="1985"/>
        </w:tabs>
        <w:autoSpaceDN w:val="0"/>
        <w:spacing w:before="0" w:after="0" w:line="360" w:lineRule="auto"/>
        <w:contextualSpacing w:val="0"/>
        <w:rPr>
          <w:rFonts w:ascii="Arial" w:hAnsi="Arial" w:cs="Arial"/>
          <w:sz w:val="22"/>
        </w:rPr>
      </w:pPr>
      <w:r w:rsidRPr="00F55A30">
        <w:rPr>
          <w:rFonts w:ascii="Arial" w:hAnsi="Arial" w:cs="Arial"/>
          <w:sz w:val="22"/>
        </w:rPr>
        <w:t>IAC0207</w:t>
      </w:r>
      <w:r w:rsidR="003372A5" w:rsidRPr="00F55A30">
        <w:rPr>
          <w:rFonts w:ascii="Arial" w:hAnsi="Arial" w:cs="Arial"/>
          <w:sz w:val="22"/>
        </w:rPr>
        <w:t xml:space="preserve"> Explain the process and procedure for analysis of winners and losers to use for marketing and customer retention strategies.</w:t>
      </w:r>
    </w:p>
    <w:p w14:paraId="7DC2A55F" w14:textId="77777777" w:rsidR="00CE4C71" w:rsidRPr="00F55A30" w:rsidRDefault="00CE4C71" w:rsidP="00F55A30">
      <w:pPr>
        <w:spacing w:line="360" w:lineRule="auto"/>
        <w:jc w:val="both"/>
        <w:rPr>
          <w:rFonts w:ascii="Arial" w:hAnsi="Arial" w:cs="Arial"/>
          <w:b/>
          <w:i/>
          <w:sz w:val="22"/>
          <w:szCs w:val="22"/>
        </w:rPr>
      </w:pPr>
      <w:r w:rsidRPr="00F55A30">
        <w:rPr>
          <w:rFonts w:ascii="Arial" w:hAnsi="Arial" w:cs="Arial"/>
          <w:b/>
          <w:i/>
          <w:sz w:val="22"/>
          <w:szCs w:val="22"/>
        </w:rPr>
        <w:t>(Weight 40%)</w:t>
      </w:r>
    </w:p>
    <w:p w14:paraId="23314583" w14:textId="77777777" w:rsidR="00ED00FB" w:rsidRPr="00F55A30" w:rsidRDefault="00ED00FB" w:rsidP="00F55A30">
      <w:pPr>
        <w:spacing w:line="360" w:lineRule="auto"/>
        <w:jc w:val="both"/>
        <w:rPr>
          <w:rFonts w:ascii="Arial" w:hAnsi="Arial" w:cs="Arial"/>
          <w:b/>
          <w:bCs/>
          <w:sz w:val="22"/>
          <w:szCs w:val="22"/>
        </w:rPr>
      </w:pPr>
    </w:p>
    <w:p w14:paraId="34447AF9" w14:textId="31AC8B88" w:rsidR="00ED00FB" w:rsidRPr="00F55A30" w:rsidRDefault="00CE4C71" w:rsidP="00F55A30">
      <w:pPr>
        <w:spacing w:line="360" w:lineRule="auto"/>
        <w:jc w:val="both"/>
        <w:rPr>
          <w:rFonts w:ascii="Arial" w:hAnsi="Arial" w:cs="Arial"/>
          <w:b/>
          <w:bCs/>
          <w:sz w:val="22"/>
          <w:szCs w:val="22"/>
        </w:rPr>
      </w:pPr>
      <w:r w:rsidRPr="00F55A30">
        <w:rPr>
          <w:rFonts w:ascii="Arial" w:hAnsi="Arial" w:cs="Arial"/>
          <w:b/>
          <w:bCs/>
          <w:sz w:val="22"/>
          <w:szCs w:val="22"/>
        </w:rPr>
        <w:t>7</w:t>
      </w:r>
      <w:r w:rsidR="00ED00FB" w:rsidRPr="00F55A30">
        <w:rPr>
          <w:rFonts w:ascii="Arial" w:hAnsi="Arial" w:cs="Arial"/>
          <w:b/>
          <w:bCs/>
          <w:sz w:val="22"/>
          <w:szCs w:val="22"/>
        </w:rPr>
        <w:t>.2.3</w:t>
      </w:r>
      <w:r w:rsidR="00ED00FB" w:rsidRPr="00F55A30">
        <w:rPr>
          <w:rFonts w:ascii="Arial" w:hAnsi="Arial" w:cs="Arial"/>
          <w:b/>
          <w:bCs/>
          <w:sz w:val="22"/>
          <w:szCs w:val="22"/>
        </w:rPr>
        <w:tab/>
        <w:t>KM-0</w:t>
      </w:r>
      <w:r w:rsidRPr="00F55A30">
        <w:rPr>
          <w:rFonts w:ascii="Arial" w:hAnsi="Arial" w:cs="Arial"/>
          <w:b/>
          <w:bCs/>
          <w:sz w:val="22"/>
          <w:szCs w:val="22"/>
        </w:rPr>
        <w:t>7</w:t>
      </w:r>
      <w:r w:rsidR="00ED00FB" w:rsidRPr="00F55A30">
        <w:rPr>
          <w:rFonts w:ascii="Arial" w:hAnsi="Arial" w:cs="Arial"/>
          <w:b/>
          <w:bCs/>
          <w:sz w:val="22"/>
          <w:szCs w:val="22"/>
        </w:rPr>
        <w:t xml:space="preserve">-KT03: </w:t>
      </w:r>
      <w:r w:rsidR="00360614" w:rsidRPr="00F55A30">
        <w:rPr>
          <w:rFonts w:ascii="Arial" w:hAnsi="Arial" w:cs="Arial"/>
          <w:b/>
          <w:bCs/>
          <w:sz w:val="22"/>
          <w:szCs w:val="22"/>
        </w:rPr>
        <w:t xml:space="preserve">Daily procedures for managing an online betting team </w:t>
      </w:r>
      <w:r w:rsidR="00ED00FB" w:rsidRPr="00F55A30">
        <w:rPr>
          <w:rFonts w:ascii="Arial" w:hAnsi="Arial" w:cs="Arial"/>
          <w:b/>
          <w:bCs/>
          <w:sz w:val="22"/>
          <w:szCs w:val="22"/>
        </w:rPr>
        <w:t xml:space="preserve">(5%) </w:t>
      </w:r>
    </w:p>
    <w:p w14:paraId="422E67C4" w14:textId="77777777" w:rsidR="00ED00FB" w:rsidRPr="00F55A30" w:rsidRDefault="00ED00FB" w:rsidP="00F55A30">
      <w:pPr>
        <w:spacing w:line="360" w:lineRule="auto"/>
        <w:jc w:val="both"/>
        <w:rPr>
          <w:rFonts w:ascii="Arial" w:hAnsi="Arial" w:cs="Arial"/>
          <w:b/>
          <w:i/>
          <w:sz w:val="22"/>
          <w:szCs w:val="22"/>
        </w:rPr>
      </w:pPr>
      <w:r w:rsidRPr="00F55A30">
        <w:rPr>
          <w:rFonts w:ascii="Arial" w:hAnsi="Arial" w:cs="Arial"/>
          <w:b/>
          <w:i/>
          <w:sz w:val="22"/>
          <w:szCs w:val="22"/>
        </w:rPr>
        <w:t>Topic elements to be covered include:</w:t>
      </w:r>
    </w:p>
    <w:p w14:paraId="5D616905" w14:textId="77777777" w:rsidR="00250C39" w:rsidRPr="00F55A30" w:rsidRDefault="00250C39" w:rsidP="00F55A30">
      <w:pPr>
        <w:pStyle w:val="ListParagraph"/>
        <w:numPr>
          <w:ilvl w:val="0"/>
          <w:numId w:val="16"/>
        </w:numPr>
        <w:tabs>
          <w:tab w:val="left" w:pos="993"/>
          <w:tab w:val="left" w:pos="1276"/>
          <w:tab w:val="left" w:pos="1985"/>
        </w:tabs>
        <w:autoSpaceDN w:val="0"/>
        <w:spacing w:before="0" w:after="0" w:line="360" w:lineRule="auto"/>
        <w:contextualSpacing w:val="0"/>
        <w:rPr>
          <w:rFonts w:ascii="Arial" w:hAnsi="Arial" w:cs="Arial"/>
          <w:sz w:val="22"/>
        </w:rPr>
      </w:pPr>
      <w:r w:rsidRPr="00F55A30">
        <w:rPr>
          <w:rFonts w:ascii="Arial" w:hAnsi="Arial" w:cs="Arial"/>
          <w:sz w:val="22"/>
        </w:rPr>
        <w:t>KT0301 Procedure to monitor shift and allocation of team to shifts, using HR operating systems for issues experienced during a shift.</w:t>
      </w:r>
    </w:p>
    <w:p w14:paraId="7D06CA91" w14:textId="77777777" w:rsidR="00250C39" w:rsidRPr="00F55A30" w:rsidRDefault="00250C39" w:rsidP="00F55A30">
      <w:pPr>
        <w:pStyle w:val="ListParagraph"/>
        <w:numPr>
          <w:ilvl w:val="0"/>
          <w:numId w:val="16"/>
        </w:numPr>
        <w:tabs>
          <w:tab w:val="left" w:pos="993"/>
          <w:tab w:val="left" w:pos="1276"/>
          <w:tab w:val="left" w:pos="1985"/>
        </w:tabs>
        <w:autoSpaceDN w:val="0"/>
        <w:spacing w:before="0" w:after="0" w:line="360" w:lineRule="auto"/>
        <w:contextualSpacing w:val="0"/>
        <w:rPr>
          <w:rFonts w:ascii="Arial" w:hAnsi="Arial" w:cs="Arial"/>
          <w:sz w:val="22"/>
        </w:rPr>
      </w:pPr>
      <w:r w:rsidRPr="00F55A30">
        <w:rPr>
          <w:rFonts w:ascii="Arial" w:hAnsi="Arial" w:cs="Arial"/>
          <w:sz w:val="22"/>
        </w:rPr>
        <w:t>KT0302 Procedure to monitor resolution of issues raised and reasons for issue not being addressed, holding correct party accountable i.e. team member of provider.</w:t>
      </w:r>
    </w:p>
    <w:p w14:paraId="08961025" w14:textId="77777777" w:rsidR="00250C39" w:rsidRPr="00F55A30" w:rsidRDefault="00250C39" w:rsidP="00F55A30">
      <w:pPr>
        <w:pStyle w:val="ListParagraph"/>
        <w:numPr>
          <w:ilvl w:val="0"/>
          <w:numId w:val="16"/>
        </w:numPr>
        <w:tabs>
          <w:tab w:val="left" w:pos="993"/>
          <w:tab w:val="left" w:pos="1276"/>
          <w:tab w:val="left" w:pos="1985"/>
        </w:tabs>
        <w:autoSpaceDN w:val="0"/>
        <w:spacing w:before="0" w:after="0" w:line="360" w:lineRule="auto"/>
        <w:contextualSpacing w:val="0"/>
        <w:rPr>
          <w:rFonts w:ascii="Arial" w:hAnsi="Arial" w:cs="Arial"/>
          <w:sz w:val="22"/>
        </w:rPr>
      </w:pPr>
      <w:r w:rsidRPr="00F55A30">
        <w:rPr>
          <w:rFonts w:ascii="Arial" w:hAnsi="Arial" w:cs="Arial"/>
          <w:sz w:val="22"/>
        </w:rPr>
        <w:t>KT0303 Process to monitor quality of service delivered to client and customer for accuracy and speed of resolution.</w:t>
      </w:r>
    </w:p>
    <w:p w14:paraId="7FF60B78" w14:textId="77777777" w:rsidR="00250C39" w:rsidRPr="00F55A30" w:rsidRDefault="00250C39" w:rsidP="00F55A30">
      <w:pPr>
        <w:pStyle w:val="ListParagraph"/>
        <w:numPr>
          <w:ilvl w:val="0"/>
          <w:numId w:val="16"/>
        </w:numPr>
        <w:tabs>
          <w:tab w:val="left" w:pos="993"/>
          <w:tab w:val="left" w:pos="1276"/>
          <w:tab w:val="left" w:pos="1985"/>
        </w:tabs>
        <w:autoSpaceDN w:val="0"/>
        <w:spacing w:before="0" w:after="0" w:line="360" w:lineRule="auto"/>
        <w:contextualSpacing w:val="0"/>
        <w:rPr>
          <w:rFonts w:ascii="Arial" w:hAnsi="Arial" w:cs="Arial"/>
          <w:sz w:val="22"/>
        </w:rPr>
      </w:pPr>
      <w:r w:rsidRPr="00F55A30">
        <w:rPr>
          <w:rFonts w:ascii="Arial" w:hAnsi="Arial" w:cs="Arial"/>
          <w:sz w:val="22"/>
        </w:rPr>
        <w:t>KT0304 Procedure to review hand over systems for issues, resolutions and feedback to use for performance management of the team.</w:t>
      </w:r>
    </w:p>
    <w:p w14:paraId="1D22E4FF" w14:textId="77777777" w:rsidR="00250C39" w:rsidRPr="00F55A30" w:rsidRDefault="00250C39" w:rsidP="00F55A30">
      <w:pPr>
        <w:pStyle w:val="ListParagraph"/>
        <w:numPr>
          <w:ilvl w:val="0"/>
          <w:numId w:val="16"/>
        </w:numPr>
        <w:tabs>
          <w:tab w:val="left" w:pos="993"/>
          <w:tab w:val="left" w:pos="1276"/>
          <w:tab w:val="left" w:pos="1985"/>
        </w:tabs>
        <w:autoSpaceDN w:val="0"/>
        <w:spacing w:before="0" w:after="0" w:line="360" w:lineRule="auto"/>
        <w:contextualSpacing w:val="0"/>
        <w:rPr>
          <w:rFonts w:ascii="Arial" w:hAnsi="Arial" w:cs="Arial"/>
          <w:sz w:val="22"/>
        </w:rPr>
      </w:pPr>
      <w:r w:rsidRPr="00F55A30">
        <w:rPr>
          <w:rFonts w:ascii="Arial" w:hAnsi="Arial" w:cs="Arial"/>
          <w:sz w:val="22"/>
        </w:rPr>
        <w:t>KT0305 Monitor and manage IT equipment to enhance productivity of the team</w:t>
      </w:r>
    </w:p>
    <w:p w14:paraId="5EB7BB6A" w14:textId="77777777" w:rsidR="00250C39" w:rsidRPr="00F55A30" w:rsidRDefault="00250C39" w:rsidP="00F55A30">
      <w:pPr>
        <w:pStyle w:val="ListParagraph"/>
        <w:numPr>
          <w:ilvl w:val="0"/>
          <w:numId w:val="16"/>
        </w:numPr>
        <w:tabs>
          <w:tab w:val="left" w:pos="993"/>
          <w:tab w:val="left" w:pos="1276"/>
          <w:tab w:val="left" w:pos="1985"/>
        </w:tabs>
        <w:autoSpaceDN w:val="0"/>
        <w:spacing w:before="0" w:after="0" w:line="360" w:lineRule="auto"/>
        <w:contextualSpacing w:val="0"/>
        <w:rPr>
          <w:rFonts w:ascii="Arial" w:hAnsi="Arial" w:cs="Arial"/>
          <w:sz w:val="22"/>
        </w:rPr>
      </w:pPr>
      <w:r w:rsidRPr="00F55A30">
        <w:rPr>
          <w:rFonts w:ascii="Arial" w:hAnsi="Arial" w:cs="Arial"/>
          <w:sz w:val="22"/>
        </w:rPr>
        <w:t>KT0306 Communication to digital team on exclusions and individuals requesting exclusions to monitor and track impact on data base for marketing campaigns</w:t>
      </w:r>
    </w:p>
    <w:p w14:paraId="499DB4DD" w14:textId="10381F65" w:rsidR="00250C39" w:rsidRPr="00F55A30" w:rsidRDefault="00250C39" w:rsidP="00F55A30">
      <w:pPr>
        <w:pStyle w:val="ListParagraph"/>
        <w:numPr>
          <w:ilvl w:val="0"/>
          <w:numId w:val="16"/>
        </w:numPr>
        <w:tabs>
          <w:tab w:val="left" w:pos="993"/>
          <w:tab w:val="left" w:pos="1276"/>
          <w:tab w:val="left" w:pos="1985"/>
        </w:tabs>
        <w:autoSpaceDN w:val="0"/>
        <w:spacing w:before="0" w:after="0" w:line="360" w:lineRule="auto"/>
        <w:contextualSpacing w:val="0"/>
        <w:rPr>
          <w:rFonts w:ascii="Arial" w:hAnsi="Arial" w:cs="Arial"/>
          <w:sz w:val="22"/>
        </w:rPr>
      </w:pPr>
      <w:r w:rsidRPr="00F55A30">
        <w:rPr>
          <w:rFonts w:ascii="Arial" w:hAnsi="Arial" w:cs="Arial"/>
          <w:sz w:val="22"/>
        </w:rPr>
        <w:t xml:space="preserve">KT0307 Monitor and manage report on marketing campaigns for success rate, </w:t>
      </w:r>
      <w:r w:rsidR="005A275D" w:rsidRPr="00F55A30">
        <w:rPr>
          <w:rFonts w:ascii="Arial" w:hAnsi="Arial" w:cs="Arial"/>
          <w:sz w:val="22"/>
        </w:rPr>
        <w:t>identifying</w:t>
      </w:r>
      <w:r w:rsidRPr="00F55A30">
        <w:rPr>
          <w:rFonts w:ascii="Arial" w:hAnsi="Arial" w:cs="Arial"/>
          <w:sz w:val="22"/>
        </w:rPr>
        <w:t xml:space="preserve"> click rate and source.</w:t>
      </w:r>
    </w:p>
    <w:p w14:paraId="13A3D9A5" w14:textId="77777777" w:rsidR="00ED00FB" w:rsidRPr="00F55A30" w:rsidRDefault="00ED00FB" w:rsidP="00F55A30">
      <w:pPr>
        <w:spacing w:line="360" w:lineRule="auto"/>
        <w:jc w:val="both"/>
        <w:rPr>
          <w:rFonts w:ascii="Arial" w:hAnsi="Arial" w:cs="Arial"/>
          <w:b/>
          <w:i/>
          <w:sz w:val="22"/>
          <w:szCs w:val="22"/>
        </w:rPr>
      </w:pPr>
      <w:r w:rsidRPr="00F55A30">
        <w:rPr>
          <w:rFonts w:ascii="Arial" w:hAnsi="Arial" w:cs="Arial"/>
          <w:b/>
          <w:i/>
          <w:sz w:val="22"/>
          <w:szCs w:val="22"/>
        </w:rPr>
        <w:t>Internal Assessment Criteria and Weight</w:t>
      </w:r>
    </w:p>
    <w:p w14:paraId="0FE13B14" w14:textId="2C59A01F" w:rsidR="00ED00FB" w:rsidRPr="00F55A30" w:rsidRDefault="00ED00FB" w:rsidP="00F55A30">
      <w:pPr>
        <w:pStyle w:val="ListParagraph"/>
        <w:numPr>
          <w:ilvl w:val="0"/>
          <w:numId w:val="16"/>
        </w:numPr>
        <w:tabs>
          <w:tab w:val="left" w:pos="993"/>
          <w:tab w:val="left" w:pos="1276"/>
          <w:tab w:val="left" w:pos="1985"/>
        </w:tabs>
        <w:autoSpaceDN w:val="0"/>
        <w:spacing w:before="0" w:after="0" w:line="360" w:lineRule="auto"/>
        <w:contextualSpacing w:val="0"/>
        <w:rPr>
          <w:rFonts w:ascii="Arial" w:hAnsi="Arial" w:cs="Arial"/>
          <w:sz w:val="22"/>
        </w:rPr>
      </w:pPr>
      <w:r w:rsidRPr="00F55A30">
        <w:rPr>
          <w:rFonts w:ascii="Arial" w:hAnsi="Arial" w:cs="Arial"/>
          <w:sz w:val="22"/>
        </w:rPr>
        <w:t xml:space="preserve">IAC0301 </w:t>
      </w:r>
      <w:r w:rsidR="00AA457E" w:rsidRPr="00F55A30">
        <w:rPr>
          <w:rFonts w:ascii="Arial" w:hAnsi="Arial" w:cs="Arial"/>
          <w:sz w:val="22"/>
        </w:rPr>
        <w:t>Describe the procedure to monitor shift and allocation of team to shifts, using HR operating systems for issues experienced during a shift.</w:t>
      </w:r>
    </w:p>
    <w:p w14:paraId="4EA42137" w14:textId="5453F9C7" w:rsidR="00ED00FB" w:rsidRPr="00F55A30" w:rsidRDefault="00ED00FB" w:rsidP="00F55A30">
      <w:pPr>
        <w:pStyle w:val="ListParagraph"/>
        <w:numPr>
          <w:ilvl w:val="0"/>
          <w:numId w:val="16"/>
        </w:numPr>
        <w:tabs>
          <w:tab w:val="left" w:pos="993"/>
          <w:tab w:val="left" w:pos="1276"/>
          <w:tab w:val="left" w:pos="1985"/>
        </w:tabs>
        <w:autoSpaceDN w:val="0"/>
        <w:spacing w:before="0" w:after="0" w:line="360" w:lineRule="auto"/>
        <w:contextualSpacing w:val="0"/>
        <w:rPr>
          <w:rFonts w:ascii="Arial" w:hAnsi="Arial" w:cs="Arial"/>
          <w:sz w:val="22"/>
        </w:rPr>
      </w:pPr>
      <w:r w:rsidRPr="00F55A30">
        <w:rPr>
          <w:rFonts w:ascii="Arial" w:hAnsi="Arial" w:cs="Arial"/>
          <w:sz w:val="22"/>
        </w:rPr>
        <w:lastRenderedPageBreak/>
        <w:t>IAC0302</w:t>
      </w:r>
      <w:r w:rsidR="00AA457E" w:rsidRPr="00F55A30">
        <w:rPr>
          <w:rFonts w:ascii="Arial" w:hAnsi="Arial" w:cs="Arial"/>
          <w:sz w:val="22"/>
        </w:rPr>
        <w:t xml:space="preserve"> Describe the procedure to monitor resolution of issues raised and reasons for issue not being addressed, holding correct party accountable i.e. team member of provider.</w:t>
      </w:r>
    </w:p>
    <w:p w14:paraId="099B289B" w14:textId="728F8C10" w:rsidR="00ED00FB" w:rsidRPr="00F55A30" w:rsidRDefault="00ED00FB" w:rsidP="00F55A30">
      <w:pPr>
        <w:pStyle w:val="ListParagraph"/>
        <w:numPr>
          <w:ilvl w:val="0"/>
          <w:numId w:val="16"/>
        </w:numPr>
        <w:tabs>
          <w:tab w:val="left" w:pos="993"/>
          <w:tab w:val="left" w:pos="1276"/>
          <w:tab w:val="left" w:pos="1985"/>
        </w:tabs>
        <w:autoSpaceDN w:val="0"/>
        <w:spacing w:before="0" w:after="0" w:line="360" w:lineRule="auto"/>
        <w:contextualSpacing w:val="0"/>
        <w:rPr>
          <w:rFonts w:ascii="Arial" w:hAnsi="Arial" w:cs="Arial"/>
          <w:sz w:val="22"/>
        </w:rPr>
      </w:pPr>
      <w:r w:rsidRPr="00F55A30">
        <w:rPr>
          <w:rFonts w:ascii="Arial" w:hAnsi="Arial" w:cs="Arial"/>
          <w:sz w:val="22"/>
        </w:rPr>
        <w:t xml:space="preserve">IAC0303 </w:t>
      </w:r>
      <w:r w:rsidR="00F20740" w:rsidRPr="00F55A30">
        <w:rPr>
          <w:rFonts w:ascii="Arial" w:hAnsi="Arial" w:cs="Arial"/>
          <w:sz w:val="22"/>
        </w:rPr>
        <w:t>Describe the process to monitor quality of service delivered to client and customer for accuracy and speed of resolution.</w:t>
      </w:r>
    </w:p>
    <w:p w14:paraId="5FB7F8AA" w14:textId="75CC2D3C" w:rsidR="00AA457E" w:rsidRPr="00F55A30" w:rsidRDefault="00AA457E" w:rsidP="00F55A30">
      <w:pPr>
        <w:pStyle w:val="ListParagraph"/>
        <w:numPr>
          <w:ilvl w:val="0"/>
          <w:numId w:val="16"/>
        </w:numPr>
        <w:tabs>
          <w:tab w:val="left" w:pos="993"/>
          <w:tab w:val="left" w:pos="1276"/>
          <w:tab w:val="left" w:pos="1985"/>
        </w:tabs>
        <w:autoSpaceDN w:val="0"/>
        <w:spacing w:before="0" w:after="0" w:line="360" w:lineRule="auto"/>
        <w:contextualSpacing w:val="0"/>
        <w:rPr>
          <w:rFonts w:ascii="Arial" w:hAnsi="Arial" w:cs="Arial"/>
          <w:sz w:val="22"/>
        </w:rPr>
      </w:pPr>
      <w:r w:rsidRPr="00F55A30">
        <w:rPr>
          <w:rFonts w:ascii="Arial" w:hAnsi="Arial" w:cs="Arial"/>
          <w:sz w:val="22"/>
        </w:rPr>
        <w:t>IAC0304</w:t>
      </w:r>
      <w:r w:rsidR="00F20740" w:rsidRPr="00F55A30">
        <w:rPr>
          <w:rFonts w:ascii="Arial" w:hAnsi="Arial" w:cs="Arial"/>
          <w:sz w:val="22"/>
        </w:rPr>
        <w:t xml:space="preserve"> Describe the procedure to review hand over systems for issues, resolutions and feedback to use for performance management of the team.</w:t>
      </w:r>
    </w:p>
    <w:p w14:paraId="5566BD1E" w14:textId="38084469" w:rsidR="00AA457E" w:rsidRPr="00F55A30" w:rsidRDefault="00AA457E" w:rsidP="00F55A30">
      <w:pPr>
        <w:pStyle w:val="ListParagraph"/>
        <w:numPr>
          <w:ilvl w:val="0"/>
          <w:numId w:val="51"/>
        </w:numPr>
        <w:tabs>
          <w:tab w:val="left" w:pos="993"/>
          <w:tab w:val="left" w:pos="1276"/>
          <w:tab w:val="left" w:pos="1985"/>
        </w:tabs>
        <w:autoSpaceDN w:val="0"/>
        <w:spacing w:before="0" w:after="0" w:line="360" w:lineRule="auto"/>
        <w:rPr>
          <w:rFonts w:ascii="Arial" w:hAnsi="Arial" w:cs="Arial"/>
          <w:sz w:val="22"/>
        </w:rPr>
      </w:pPr>
      <w:r w:rsidRPr="00F55A30">
        <w:rPr>
          <w:rFonts w:ascii="Arial" w:hAnsi="Arial" w:cs="Arial"/>
          <w:sz w:val="22"/>
        </w:rPr>
        <w:t xml:space="preserve">IAC0305 </w:t>
      </w:r>
      <w:r w:rsidR="00F20740" w:rsidRPr="00F55A30">
        <w:rPr>
          <w:rFonts w:ascii="Arial" w:hAnsi="Arial" w:cs="Arial"/>
          <w:sz w:val="22"/>
        </w:rPr>
        <w:t>Explain how to monitor and manage IT equipment to enhance productivity of the team</w:t>
      </w:r>
    </w:p>
    <w:p w14:paraId="7DE06C79" w14:textId="5713C836" w:rsidR="00AA457E" w:rsidRPr="00F55A30" w:rsidRDefault="00AA457E" w:rsidP="00F55A30">
      <w:pPr>
        <w:pStyle w:val="ListParagraph"/>
        <w:numPr>
          <w:ilvl w:val="0"/>
          <w:numId w:val="51"/>
        </w:numPr>
        <w:tabs>
          <w:tab w:val="left" w:pos="993"/>
          <w:tab w:val="left" w:pos="1276"/>
          <w:tab w:val="left" w:pos="1985"/>
        </w:tabs>
        <w:autoSpaceDN w:val="0"/>
        <w:spacing w:before="0" w:after="0" w:line="360" w:lineRule="auto"/>
        <w:rPr>
          <w:rFonts w:ascii="Arial" w:hAnsi="Arial" w:cs="Arial"/>
          <w:sz w:val="22"/>
        </w:rPr>
      </w:pPr>
      <w:r w:rsidRPr="00F55A30">
        <w:rPr>
          <w:rFonts w:ascii="Arial" w:hAnsi="Arial" w:cs="Arial"/>
          <w:sz w:val="22"/>
        </w:rPr>
        <w:t xml:space="preserve">IAC0306 </w:t>
      </w:r>
      <w:r w:rsidR="00FC0EA7" w:rsidRPr="00F55A30">
        <w:rPr>
          <w:rFonts w:ascii="Arial" w:hAnsi="Arial" w:cs="Arial"/>
          <w:sz w:val="22"/>
        </w:rPr>
        <w:t>Explain the process for communication to digital team on exclusions and individuals requesting exclusions to monitor and track impact on data base for marketing campaigns</w:t>
      </w:r>
    </w:p>
    <w:p w14:paraId="20716BD2" w14:textId="77777777" w:rsidR="00ED00FB" w:rsidRPr="00F55A30" w:rsidRDefault="00ED00FB" w:rsidP="00F55A30">
      <w:pPr>
        <w:spacing w:line="360" w:lineRule="auto"/>
        <w:jc w:val="both"/>
        <w:rPr>
          <w:rFonts w:ascii="Arial" w:hAnsi="Arial" w:cs="Arial"/>
          <w:b/>
          <w:i/>
          <w:sz w:val="22"/>
          <w:szCs w:val="22"/>
        </w:rPr>
      </w:pPr>
      <w:r w:rsidRPr="00F55A30">
        <w:rPr>
          <w:rFonts w:ascii="Arial" w:hAnsi="Arial" w:cs="Arial"/>
          <w:b/>
          <w:i/>
          <w:sz w:val="22"/>
          <w:szCs w:val="22"/>
        </w:rPr>
        <w:t>(Weight 5%)</w:t>
      </w:r>
    </w:p>
    <w:p w14:paraId="3A4222E4" w14:textId="77777777" w:rsidR="00ED00FB" w:rsidRPr="00F55A30" w:rsidRDefault="00ED00FB" w:rsidP="00F55A30">
      <w:pPr>
        <w:spacing w:line="360" w:lineRule="auto"/>
        <w:jc w:val="both"/>
        <w:rPr>
          <w:rFonts w:ascii="Arial" w:hAnsi="Arial" w:cs="Arial"/>
          <w:b/>
          <w:i/>
          <w:sz w:val="22"/>
          <w:szCs w:val="22"/>
        </w:rPr>
      </w:pPr>
    </w:p>
    <w:p w14:paraId="1641693C" w14:textId="15FC68AE" w:rsidR="00ED00FB" w:rsidRPr="00F55A30" w:rsidRDefault="00CE4C71" w:rsidP="00F55A30">
      <w:pPr>
        <w:spacing w:line="360" w:lineRule="auto"/>
        <w:jc w:val="both"/>
        <w:rPr>
          <w:rFonts w:ascii="Arial" w:hAnsi="Arial" w:cs="Arial"/>
          <w:b/>
          <w:bCs/>
          <w:sz w:val="22"/>
          <w:szCs w:val="22"/>
        </w:rPr>
      </w:pPr>
      <w:r w:rsidRPr="00F55A30">
        <w:rPr>
          <w:rFonts w:ascii="Arial" w:hAnsi="Arial" w:cs="Arial"/>
          <w:b/>
          <w:bCs/>
          <w:sz w:val="22"/>
          <w:szCs w:val="22"/>
        </w:rPr>
        <w:t>7</w:t>
      </w:r>
      <w:r w:rsidR="00ED00FB" w:rsidRPr="00F55A30">
        <w:rPr>
          <w:rFonts w:ascii="Arial" w:hAnsi="Arial" w:cs="Arial"/>
          <w:b/>
          <w:bCs/>
          <w:sz w:val="22"/>
          <w:szCs w:val="22"/>
        </w:rPr>
        <w:t>.2.4</w:t>
      </w:r>
      <w:r w:rsidR="00ED00FB" w:rsidRPr="00F55A30">
        <w:rPr>
          <w:rFonts w:ascii="Arial" w:hAnsi="Arial" w:cs="Arial"/>
          <w:b/>
          <w:bCs/>
          <w:sz w:val="22"/>
          <w:szCs w:val="22"/>
        </w:rPr>
        <w:tab/>
        <w:t>KM-0</w:t>
      </w:r>
      <w:r w:rsidRPr="00F55A30">
        <w:rPr>
          <w:rFonts w:ascii="Arial" w:hAnsi="Arial" w:cs="Arial"/>
          <w:b/>
          <w:bCs/>
          <w:sz w:val="22"/>
          <w:szCs w:val="22"/>
        </w:rPr>
        <w:t>7</w:t>
      </w:r>
      <w:r w:rsidR="00ED00FB" w:rsidRPr="00F55A30">
        <w:rPr>
          <w:rFonts w:ascii="Arial" w:hAnsi="Arial" w:cs="Arial"/>
          <w:b/>
          <w:bCs/>
          <w:sz w:val="22"/>
          <w:szCs w:val="22"/>
        </w:rPr>
        <w:t xml:space="preserve">-KT04: </w:t>
      </w:r>
      <w:r w:rsidR="005A275D" w:rsidRPr="00F55A30">
        <w:rPr>
          <w:rFonts w:ascii="Arial" w:hAnsi="Arial" w:cs="Arial"/>
          <w:b/>
          <w:bCs/>
          <w:sz w:val="22"/>
          <w:szCs w:val="22"/>
        </w:rPr>
        <w:t>Monitor daily and weekly productivity of the team</w:t>
      </w:r>
      <w:r w:rsidR="005A275D" w:rsidRPr="00F55A30">
        <w:rPr>
          <w:rFonts w:ascii="Arial" w:hAnsi="Arial" w:cs="Arial"/>
          <w:sz w:val="22"/>
          <w:szCs w:val="22"/>
        </w:rPr>
        <w:t xml:space="preserve"> </w:t>
      </w:r>
      <w:r w:rsidR="005A275D" w:rsidRPr="00F55A30">
        <w:rPr>
          <w:rFonts w:ascii="Arial" w:hAnsi="Arial" w:cs="Arial"/>
          <w:b/>
          <w:bCs/>
          <w:sz w:val="22"/>
          <w:szCs w:val="22"/>
        </w:rPr>
        <w:t>(15%)</w:t>
      </w:r>
    </w:p>
    <w:p w14:paraId="13B2ADDB" w14:textId="77777777" w:rsidR="00CE4C71" w:rsidRPr="00F55A30" w:rsidRDefault="00CE4C71" w:rsidP="00F55A30">
      <w:pPr>
        <w:spacing w:line="360" w:lineRule="auto"/>
        <w:jc w:val="both"/>
        <w:rPr>
          <w:rFonts w:ascii="Arial" w:hAnsi="Arial" w:cs="Arial"/>
          <w:b/>
          <w:i/>
          <w:sz w:val="22"/>
          <w:szCs w:val="22"/>
        </w:rPr>
      </w:pPr>
      <w:r w:rsidRPr="00F55A30">
        <w:rPr>
          <w:rFonts w:ascii="Arial" w:hAnsi="Arial" w:cs="Arial"/>
          <w:b/>
          <w:i/>
          <w:sz w:val="22"/>
          <w:szCs w:val="22"/>
        </w:rPr>
        <w:t>Topic elements to be covered include:</w:t>
      </w:r>
    </w:p>
    <w:p w14:paraId="48FBAFD9" w14:textId="7E3E25CE" w:rsidR="005A275D" w:rsidRPr="00F55A30" w:rsidRDefault="005A275D" w:rsidP="00F55A30">
      <w:pPr>
        <w:pStyle w:val="ListParagraph"/>
        <w:numPr>
          <w:ilvl w:val="0"/>
          <w:numId w:val="16"/>
        </w:numPr>
        <w:tabs>
          <w:tab w:val="left" w:pos="993"/>
          <w:tab w:val="left" w:pos="1276"/>
          <w:tab w:val="left" w:pos="1985"/>
        </w:tabs>
        <w:autoSpaceDN w:val="0"/>
        <w:spacing w:before="0" w:after="0" w:line="360" w:lineRule="auto"/>
        <w:contextualSpacing w:val="0"/>
        <w:rPr>
          <w:rFonts w:ascii="Arial" w:hAnsi="Arial" w:cs="Arial"/>
          <w:sz w:val="22"/>
        </w:rPr>
      </w:pPr>
      <w:r w:rsidRPr="00F55A30">
        <w:rPr>
          <w:rFonts w:ascii="Arial" w:hAnsi="Arial" w:cs="Arial"/>
          <w:sz w:val="22"/>
        </w:rPr>
        <w:t>KT0401 Monitor skills level and ability of team members to own a product to ensure expertise for each product is contained within the team</w:t>
      </w:r>
    </w:p>
    <w:p w14:paraId="7A95FD5B" w14:textId="0196275D" w:rsidR="005A275D" w:rsidRPr="00F55A30" w:rsidRDefault="005A275D" w:rsidP="00F55A30">
      <w:pPr>
        <w:pStyle w:val="ListParagraph"/>
        <w:numPr>
          <w:ilvl w:val="0"/>
          <w:numId w:val="16"/>
        </w:numPr>
        <w:tabs>
          <w:tab w:val="left" w:pos="993"/>
          <w:tab w:val="left" w:pos="1276"/>
          <w:tab w:val="left" w:pos="1985"/>
        </w:tabs>
        <w:autoSpaceDN w:val="0"/>
        <w:spacing w:before="0" w:after="0" w:line="360" w:lineRule="auto"/>
        <w:contextualSpacing w:val="0"/>
        <w:rPr>
          <w:rFonts w:ascii="Arial" w:hAnsi="Arial" w:cs="Arial"/>
          <w:sz w:val="22"/>
        </w:rPr>
      </w:pPr>
      <w:r w:rsidRPr="00F55A30">
        <w:rPr>
          <w:rFonts w:ascii="Arial" w:hAnsi="Arial" w:cs="Arial"/>
          <w:sz w:val="22"/>
        </w:rPr>
        <w:t>KT0402 Allocation of team to advise on products. Monitoring teams ability to support different products, to provide quick and accurate support to the client as well as the customer.</w:t>
      </w:r>
    </w:p>
    <w:p w14:paraId="672590FB" w14:textId="3B65A92B" w:rsidR="005A275D" w:rsidRPr="00F55A30" w:rsidRDefault="005A275D" w:rsidP="00F55A30">
      <w:pPr>
        <w:pStyle w:val="ListParagraph"/>
        <w:numPr>
          <w:ilvl w:val="0"/>
          <w:numId w:val="16"/>
        </w:numPr>
        <w:tabs>
          <w:tab w:val="left" w:pos="993"/>
          <w:tab w:val="left" w:pos="1276"/>
          <w:tab w:val="left" w:pos="1985"/>
        </w:tabs>
        <w:autoSpaceDN w:val="0"/>
        <w:spacing w:before="0" w:after="0" w:line="360" w:lineRule="auto"/>
        <w:contextualSpacing w:val="0"/>
        <w:rPr>
          <w:rFonts w:ascii="Arial" w:hAnsi="Arial" w:cs="Arial"/>
          <w:sz w:val="22"/>
        </w:rPr>
      </w:pPr>
      <w:r w:rsidRPr="00F55A30">
        <w:rPr>
          <w:rFonts w:ascii="Arial" w:hAnsi="Arial" w:cs="Arial"/>
          <w:sz w:val="22"/>
        </w:rPr>
        <w:t xml:space="preserve">KT0403 </w:t>
      </w:r>
      <w:r w:rsidR="00823807" w:rsidRPr="00F55A30">
        <w:rPr>
          <w:rFonts w:ascii="Arial" w:hAnsi="Arial" w:cs="Arial"/>
          <w:sz w:val="22"/>
        </w:rPr>
        <w:t>Analyse</w:t>
      </w:r>
      <w:r w:rsidRPr="00F55A30">
        <w:rPr>
          <w:rFonts w:ascii="Arial" w:hAnsi="Arial" w:cs="Arial"/>
          <w:sz w:val="22"/>
        </w:rPr>
        <w:t xml:space="preserve"> </w:t>
      </w:r>
      <w:r w:rsidR="00741D46" w:rsidRPr="00F55A30">
        <w:rPr>
          <w:rFonts w:ascii="Arial" w:hAnsi="Arial" w:cs="Arial"/>
          <w:sz w:val="22"/>
        </w:rPr>
        <w:t>teams’</w:t>
      </w:r>
      <w:r w:rsidRPr="00F55A30">
        <w:rPr>
          <w:rFonts w:ascii="Arial" w:hAnsi="Arial" w:cs="Arial"/>
          <w:sz w:val="22"/>
        </w:rPr>
        <w:t xml:space="preserve"> ability to reduce turnaround time to address client and customer issues.</w:t>
      </w:r>
    </w:p>
    <w:p w14:paraId="2737D004" w14:textId="77777777" w:rsidR="005A275D" w:rsidRPr="00F55A30" w:rsidRDefault="005A275D" w:rsidP="00F55A30">
      <w:pPr>
        <w:pStyle w:val="ListParagraph"/>
        <w:numPr>
          <w:ilvl w:val="0"/>
          <w:numId w:val="16"/>
        </w:numPr>
        <w:tabs>
          <w:tab w:val="left" w:pos="993"/>
          <w:tab w:val="left" w:pos="1276"/>
          <w:tab w:val="left" w:pos="1985"/>
        </w:tabs>
        <w:autoSpaceDN w:val="0"/>
        <w:spacing w:before="0" w:after="0" w:line="360" w:lineRule="auto"/>
        <w:contextualSpacing w:val="0"/>
        <w:rPr>
          <w:rFonts w:ascii="Arial" w:hAnsi="Arial" w:cs="Arial"/>
          <w:sz w:val="22"/>
        </w:rPr>
      </w:pPr>
      <w:r w:rsidRPr="00F55A30">
        <w:rPr>
          <w:rFonts w:ascii="Arial" w:hAnsi="Arial" w:cs="Arial"/>
          <w:sz w:val="22"/>
        </w:rPr>
        <w:t>KT0404 Monitor, report back and advice the provider on need for servers, the impact on delivery of product and services to client base.</w:t>
      </w:r>
    </w:p>
    <w:p w14:paraId="2333F356" w14:textId="0B890061" w:rsidR="005A275D" w:rsidRPr="00F55A30" w:rsidRDefault="005A275D" w:rsidP="00F55A30">
      <w:pPr>
        <w:pStyle w:val="ListParagraph"/>
        <w:numPr>
          <w:ilvl w:val="0"/>
          <w:numId w:val="16"/>
        </w:numPr>
        <w:tabs>
          <w:tab w:val="left" w:pos="993"/>
          <w:tab w:val="left" w:pos="1276"/>
          <w:tab w:val="left" w:pos="1985"/>
        </w:tabs>
        <w:autoSpaceDN w:val="0"/>
        <w:spacing w:before="0" w:after="0" w:line="360" w:lineRule="auto"/>
        <w:contextualSpacing w:val="0"/>
        <w:rPr>
          <w:rFonts w:ascii="Arial" w:hAnsi="Arial" w:cs="Arial"/>
          <w:sz w:val="22"/>
        </w:rPr>
      </w:pPr>
      <w:r w:rsidRPr="00F55A30">
        <w:rPr>
          <w:rFonts w:ascii="Arial" w:hAnsi="Arial" w:cs="Arial"/>
          <w:sz w:val="22"/>
        </w:rPr>
        <w:t>KT0405 Monitor and report back on impact of volume of clients and customers base on server speed and delivery of service.</w:t>
      </w:r>
    </w:p>
    <w:p w14:paraId="1B0AE178" w14:textId="77777777" w:rsidR="005A275D" w:rsidRPr="00F55A30" w:rsidRDefault="005A275D" w:rsidP="00F55A30">
      <w:pPr>
        <w:pStyle w:val="ListParagraph"/>
        <w:numPr>
          <w:ilvl w:val="0"/>
          <w:numId w:val="16"/>
        </w:numPr>
        <w:tabs>
          <w:tab w:val="left" w:pos="993"/>
          <w:tab w:val="left" w:pos="1276"/>
          <w:tab w:val="left" w:pos="1985"/>
        </w:tabs>
        <w:autoSpaceDN w:val="0"/>
        <w:spacing w:before="0" w:after="0" w:line="360" w:lineRule="auto"/>
        <w:contextualSpacing w:val="0"/>
        <w:rPr>
          <w:rFonts w:ascii="Arial" w:hAnsi="Arial" w:cs="Arial"/>
          <w:sz w:val="22"/>
        </w:rPr>
      </w:pPr>
      <w:r w:rsidRPr="00F55A30">
        <w:rPr>
          <w:rFonts w:ascii="Arial" w:hAnsi="Arial" w:cs="Arial"/>
          <w:sz w:val="22"/>
        </w:rPr>
        <w:t>KT0406 Manage digital teams tracking of dormant and active clients</w:t>
      </w:r>
    </w:p>
    <w:p w14:paraId="0B78670E" w14:textId="54FD4555" w:rsidR="005A275D" w:rsidRPr="00F55A30" w:rsidRDefault="005A275D" w:rsidP="00F55A30">
      <w:pPr>
        <w:pStyle w:val="ListParagraph"/>
        <w:numPr>
          <w:ilvl w:val="0"/>
          <w:numId w:val="16"/>
        </w:numPr>
        <w:tabs>
          <w:tab w:val="left" w:pos="993"/>
          <w:tab w:val="left" w:pos="1276"/>
          <w:tab w:val="left" w:pos="1985"/>
        </w:tabs>
        <w:autoSpaceDN w:val="0"/>
        <w:spacing w:before="0" w:after="0" w:line="360" w:lineRule="auto"/>
        <w:contextualSpacing w:val="0"/>
        <w:rPr>
          <w:rFonts w:ascii="Arial" w:hAnsi="Arial" w:cs="Arial"/>
          <w:sz w:val="22"/>
        </w:rPr>
      </w:pPr>
      <w:r w:rsidRPr="00F55A30">
        <w:rPr>
          <w:rFonts w:ascii="Arial" w:hAnsi="Arial" w:cs="Arial"/>
          <w:sz w:val="22"/>
        </w:rPr>
        <w:t xml:space="preserve">KT0407 Monitor and manage offers and campaigns to customers to increase game plan </w:t>
      </w:r>
    </w:p>
    <w:p w14:paraId="251628E1" w14:textId="77777777" w:rsidR="005A275D" w:rsidRPr="00F55A30" w:rsidRDefault="005A275D" w:rsidP="00F55A30">
      <w:pPr>
        <w:pStyle w:val="ListParagraph"/>
        <w:numPr>
          <w:ilvl w:val="0"/>
          <w:numId w:val="16"/>
        </w:numPr>
        <w:tabs>
          <w:tab w:val="left" w:pos="993"/>
          <w:tab w:val="left" w:pos="1276"/>
          <w:tab w:val="left" w:pos="1985"/>
        </w:tabs>
        <w:autoSpaceDN w:val="0"/>
        <w:spacing w:before="0" w:after="0" w:line="360" w:lineRule="auto"/>
        <w:contextualSpacing w:val="0"/>
        <w:rPr>
          <w:rFonts w:ascii="Arial" w:hAnsi="Arial" w:cs="Arial"/>
          <w:sz w:val="22"/>
        </w:rPr>
      </w:pPr>
      <w:r w:rsidRPr="00F55A30">
        <w:rPr>
          <w:rFonts w:ascii="Arial" w:hAnsi="Arial" w:cs="Arial"/>
          <w:sz w:val="22"/>
        </w:rPr>
        <w:t>KT0408 Monitor and track VIP customers and offer rewards and incentive schemes to for customer loyalty.</w:t>
      </w:r>
    </w:p>
    <w:p w14:paraId="4530D4E4" w14:textId="1359B44F" w:rsidR="00CE4C71" w:rsidRPr="00F55A30" w:rsidRDefault="00CE4C71" w:rsidP="00F55A30">
      <w:pPr>
        <w:tabs>
          <w:tab w:val="left" w:pos="709"/>
          <w:tab w:val="left" w:pos="851"/>
        </w:tabs>
        <w:autoSpaceDN w:val="0"/>
        <w:spacing w:line="360" w:lineRule="auto"/>
        <w:jc w:val="both"/>
        <w:rPr>
          <w:rFonts w:ascii="Arial" w:hAnsi="Arial" w:cs="Arial"/>
          <w:b/>
          <w:i/>
          <w:sz w:val="22"/>
          <w:szCs w:val="22"/>
        </w:rPr>
      </w:pPr>
      <w:r w:rsidRPr="00F55A30">
        <w:rPr>
          <w:rFonts w:ascii="Arial" w:hAnsi="Arial" w:cs="Arial"/>
          <w:b/>
          <w:i/>
          <w:sz w:val="22"/>
          <w:szCs w:val="22"/>
        </w:rPr>
        <w:t>Internal Assessment Criteria and Weight</w:t>
      </w:r>
    </w:p>
    <w:p w14:paraId="7D640C09" w14:textId="43983D4F" w:rsidR="00CE4C71" w:rsidRPr="00F55A30" w:rsidRDefault="00CE4C71" w:rsidP="00F55A30">
      <w:pPr>
        <w:pStyle w:val="ListParagraph"/>
        <w:numPr>
          <w:ilvl w:val="0"/>
          <w:numId w:val="16"/>
        </w:numPr>
        <w:tabs>
          <w:tab w:val="left" w:pos="993"/>
          <w:tab w:val="left" w:pos="1276"/>
          <w:tab w:val="left" w:pos="1985"/>
        </w:tabs>
        <w:autoSpaceDN w:val="0"/>
        <w:spacing w:before="0" w:after="0" w:line="360" w:lineRule="auto"/>
        <w:contextualSpacing w:val="0"/>
        <w:rPr>
          <w:rFonts w:ascii="Arial" w:hAnsi="Arial" w:cs="Arial"/>
          <w:sz w:val="22"/>
        </w:rPr>
      </w:pPr>
      <w:r w:rsidRPr="00F55A30">
        <w:rPr>
          <w:rFonts w:ascii="Arial" w:hAnsi="Arial" w:cs="Arial"/>
          <w:sz w:val="22"/>
        </w:rPr>
        <w:t xml:space="preserve">IAC0401 </w:t>
      </w:r>
      <w:r w:rsidR="00741D46" w:rsidRPr="00F55A30">
        <w:rPr>
          <w:rFonts w:ascii="Arial" w:hAnsi="Arial" w:cs="Arial"/>
          <w:sz w:val="22"/>
        </w:rPr>
        <w:t>Explain how to monitor skills level and ability of team members to own a product to ensure expertise for each product is contained within the team</w:t>
      </w:r>
    </w:p>
    <w:p w14:paraId="022EB3FA" w14:textId="6E031928" w:rsidR="00CE4C71" w:rsidRPr="00F55A30" w:rsidRDefault="00CE4C71" w:rsidP="00F55A30">
      <w:pPr>
        <w:pStyle w:val="ListParagraph"/>
        <w:numPr>
          <w:ilvl w:val="0"/>
          <w:numId w:val="16"/>
        </w:numPr>
        <w:tabs>
          <w:tab w:val="left" w:pos="993"/>
          <w:tab w:val="left" w:pos="1276"/>
          <w:tab w:val="left" w:pos="1985"/>
        </w:tabs>
        <w:autoSpaceDN w:val="0"/>
        <w:spacing w:before="0" w:after="0" w:line="360" w:lineRule="auto"/>
        <w:contextualSpacing w:val="0"/>
        <w:rPr>
          <w:rFonts w:ascii="Arial" w:hAnsi="Arial" w:cs="Arial"/>
          <w:sz w:val="22"/>
        </w:rPr>
      </w:pPr>
      <w:r w:rsidRPr="00F55A30">
        <w:rPr>
          <w:rFonts w:ascii="Arial" w:hAnsi="Arial" w:cs="Arial"/>
          <w:sz w:val="22"/>
        </w:rPr>
        <w:lastRenderedPageBreak/>
        <w:t xml:space="preserve">IAC0402 </w:t>
      </w:r>
      <w:r w:rsidR="00741D46" w:rsidRPr="00F55A30">
        <w:rPr>
          <w:rFonts w:ascii="Arial" w:hAnsi="Arial" w:cs="Arial"/>
          <w:sz w:val="22"/>
        </w:rPr>
        <w:t>Describe the procedure for allocation of team to advise on products. Monitoring teams’ ability to support different products, to provide quick and accurate support to the client as well as the customer.</w:t>
      </w:r>
    </w:p>
    <w:p w14:paraId="54BB374A" w14:textId="10EAE29A" w:rsidR="00CE4C71" w:rsidRPr="00F55A30" w:rsidRDefault="00CE4C71" w:rsidP="00F55A30">
      <w:pPr>
        <w:pStyle w:val="ListParagraph"/>
        <w:numPr>
          <w:ilvl w:val="0"/>
          <w:numId w:val="51"/>
        </w:numPr>
        <w:tabs>
          <w:tab w:val="left" w:pos="993"/>
          <w:tab w:val="left" w:pos="1276"/>
          <w:tab w:val="left" w:pos="1985"/>
        </w:tabs>
        <w:autoSpaceDN w:val="0"/>
        <w:spacing w:before="0" w:after="0" w:line="360" w:lineRule="auto"/>
        <w:rPr>
          <w:rFonts w:ascii="Arial" w:hAnsi="Arial" w:cs="Arial"/>
          <w:sz w:val="22"/>
        </w:rPr>
      </w:pPr>
      <w:r w:rsidRPr="00F55A30">
        <w:rPr>
          <w:rFonts w:ascii="Arial" w:hAnsi="Arial" w:cs="Arial"/>
          <w:sz w:val="22"/>
        </w:rPr>
        <w:t xml:space="preserve">IAC0403 </w:t>
      </w:r>
      <w:r w:rsidR="00741D46" w:rsidRPr="00F55A30">
        <w:rPr>
          <w:rFonts w:ascii="Arial" w:hAnsi="Arial" w:cs="Arial"/>
          <w:sz w:val="22"/>
        </w:rPr>
        <w:t>Describe how to analyse teams’ ability to reduce turnaround time to address client and customer issues.</w:t>
      </w:r>
    </w:p>
    <w:p w14:paraId="748ECA53" w14:textId="1D3D717A" w:rsidR="00823807" w:rsidRPr="00F55A30" w:rsidRDefault="00823807" w:rsidP="00F55A30">
      <w:pPr>
        <w:pStyle w:val="ListParagraph"/>
        <w:numPr>
          <w:ilvl w:val="0"/>
          <w:numId w:val="16"/>
        </w:numPr>
        <w:tabs>
          <w:tab w:val="left" w:pos="993"/>
          <w:tab w:val="left" w:pos="1276"/>
          <w:tab w:val="left" w:pos="1985"/>
        </w:tabs>
        <w:autoSpaceDN w:val="0"/>
        <w:spacing w:before="0" w:after="0" w:line="360" w:lineRule="auto"/>
        <w:contextualSpacing w:val="0"/>
        <w:rPr>
          <w:rFonts w:ascii="Arial" w:hAnsi="Arial" w:cs="Arial"/>
          <w:sz w:val="22"/>
        </w:rPr>
      </w:pPr>
      <w:r w:rsidRPr="00F55A30">
        <w:rPr>
          <w:rFonts w:ascii="Arial" w:hAnsi="Arial" w:cs="Arial"/>
          <w:sz w:val="22"/>
        </w:rPr>
        <w:t>IAC040</w:t>
      </w:r>
      <w:r w:rsidR="00741D46" w:rsidRPr="00F55A30">
        <w:rPr>
          <w:rFonts w:ascii="Arial" w:hAnsi="Arial" w:cs="Arial"/>
          <w:sz w:val="22"/>
        </w:rPr>
        <w:t xml:space="preserve">4 Explain the process </w:t>
      </w:r>
      <w:r w:rsidR="00E154B6" w:rsidRPr="00F55A30">
        <w:rPr>
          <w:rFonts w:ascii="Arial" w:hAnsi="Arial" w:cs="Arial"/>
          <w:sz w:val="22"/>
        </w:rPr>
        <w:t>to</w:t>
      </w:r>
      <w:r w:rsidR="00741D46" w:rsidRPr="00F55A30">
        <w:rPr>
          <w:rFonts w:ascii="Arial" w:hAnsi="Arial" w:cs="Arial"/>
          <w:sz w:val="22"/>
        </w:rPr>
        <w:t xml:space="preserve"> monitor, report back and advice the provider on need for servers, the impact on delivery of product and services to client base</w:t>
      </w:r>
      <w:r w:rsidR="00E154B6" w:rsidRPr="00F55A30">
        <w:rPr>
          <w:rFonts w:ascii="Arial" w:hAnsi="Arial" w:cs="Arial"/>
          <w:sz w:val="22"/>
        </w:rPr>
        <w:t>.</w:t>
      </w:r>
    </w:p>
    <w:p w14:paraId="28C3C731" w14:textId="3543F7DF" w:rsidR="00823807" w:rsidRPr="00F55A30" w:rsidRDefault="00823807" w:rsidP="00F55A30">
      <w:pPr>
        <w:pStyle w:val="ListParagraph"/>
        <w:numPr>
          <w:ilvl w:val="0"/>
          <w:numId w:val="51"/>
        </w:numPr>
        <w:tabs>
          <w:tab w:val="left" w:pos="993"/>
          <w:tab w:val="left" w:pos="1276"/>
          <w:tab w:val="left" w:pos="1985"/>
        </w:tabs>
        <w:autoSpaceDN w:val="0"/>
        <w:spacing w:before="0" w:after="0" w:line="360" w:lineRule="auto"/>
        <w:rPr>
          <w:rFonts w:ascii="Arial" w:hAnsi="Arial" w:cs="Arial"/>
          <w:sz w:val="22"/>
        </w:rPr>
      </w:pPr>
      <w:r w:rsidRPr="00F55A30">
        <w:rPr>
          <w:rFonts w:ascii="Arial" w:hAnsi="Arial" w:cs="Arial"/>
          <w:sz w:val="22"/>
        </w:rPr>
        <w:t>IAC040</w:t>
      </w:r>
      <w:r w:rsidR="00741D46" w:rsidRPr="00F55A30">
        <w:rPr>
          <w:rFonts w:ascii="Arial" w:hAnsi="Arial" w:cs="Arial"/>
          <w:sz w:val="22"/>
        </w:rPr>
        <w:t>5</w:t>
      </w:r>
      <w:r w:rsidRPr="00F55A30">
        <w:rPr>
          <w:rFonts w:ascii="Arial" w:hAnsi="Arial" w:cs="Arial"/>
          <w:sz w:val="22"/>
        </w:rPr>
        <w:t xml:space="preserve"> </w:t>
      </w:r>
      <w:r w:rsidR="00E154B6" w:rsidRPr="00F55A30">
        <w:rPr>
          <w:rFonts w:ascii="Arial" w:hAnsi="Arial" w:cs="Arial"/>
          <w:sz w:val="22"/>
        </w:rPr>
        <w:t xml:space="preserve">Explain the process to monitor and report back on impact of volume of clients and customers base on </w:t>
      </w:r>
      <w:r w:rsidR="00680EF4" w:rsidRPr="00F55A30">
        <w:rPr>
          <w:rFonts w:ascii="Arial" w:hAnsi="Arial" w:cs="Arial"/>
          <w:sz w:val="22"/>
        </w:rPr>
        <w:t>server</w:t>
      </w:r>
      <w:r w:rsidR="00E154B6" w:rsidRPr="00F55A30">
        <w:rPr>
          <w:rFonts w:ascii="Arial" w:hAnsi="Arial" w:cs="Arial"/>
          <w:sz w:val="22"/>
        </w:rPr>
        <w:t xml:space="preserve"> speed and delivery of service.</w:t>
      </w:r>
    </w:p>
    <w:p w14:paraId="5CB59D2C" w14:textId="6D77D0C1" w:rsidR="00823807" w:rsidRPr="00F55A30" w:rsidRDefault="00823807" w:rsidP="00F55A30">
      <w:pPr>
        <w:pStyle w:val="ListParagraph"/>
        <w:numPr>
          <w:ilvl w:val="0"/>
          <w:numId w:val="16"/>
        </w:numPr>
        <w:tabs>
          <w:tab w:val="left" w:pos="993"/>
          <w:tab w:val="left" w:pos="1276"/>
          <w:tab w:val="left" w:pos="1985"/>
        </w:tabs>
        <w:autoSpaceDN w:val="0"/>
        <w:spacing w:before="0" w:after="0" w:line="360" w:lineRule="auto"/>
        <w:contextualSpacing w:val="0"/>
        <w:rPr>
          <w:rFonts w:ascii="Arial" w:hAnsi="Arial" w:cs="Arial"/>
          <w:sz w:val="22"/>
        </w:rPr>
      </w:pPr>
      <w:r w:rsidRPr="00F55A30">
        <w:rPr>
          <w:rFonts w:ascii="Arial" w:hAnsi="Arial" w:cs="Arial"/>
          <w:sz w:val="22"/>
        </w:rPr>
        <w:t>IAC040</w:t>
      </w:r>
      <w:r w:rsidR="00741D46" w:rsidRPr="00F55A30">
        <w:rPr>
          <w:rFonts w:ascii="Arial" w:hAnsi="Arial" w:cs="Arial"/>
          <w:sz w:val="22"/>
        </w:rPr>
        <w:t>6</w:t>
      </w:r>
      <w:r w:rsidRPr="00F55A30">
        <w:rPr>
          <w:rFonts w:ascii="Arial" w:hAnsi="Arial" w:cs="Arial"/>
          <w:sz w:val="22"/>
        </w:rPr>
        <w:t xml:space="preserve"> </w:t>
      </w:r>
      <w:r w:rsidR="00A801C9" w:rsidRPr="00F55A30">
        <w:rPr>
          <w:rFonts w:ascii="Arial" w:hAnsi="Arial" w:cs="Arial"/>
          <w:sz w:val="22"/>
        </w:rPr>
        <w:t>Explain how to manage digital teams tracking of dormant and active clients</w:t>
      </w:r>
    </w:p>
    <w:p w14:paraId="2D198C23" w14:textId="492A4930" w:rsidR="00741D46" w:rsidRPr="00F55A30" w:rsidRDefault="00741D46" w:rsidP="00F55A30">
      <w:pPr>
        <w:pStyle w:val="ListParagraph"/>
        <w:numPr>
          <w:ilvl w:val="0"/>
          <w:numId w:val="16"/>
        </w:numPr>
        <w:tabs>
          <w:tab w:val="left" w:pos="993"/>
          <w:tab w:val="left" w:pos="1276"/>
          <w:tab w:val="left" w:pos="1985"/>
        </w:tabs>
        <w:autoSpaceDN w:val="0"/>
        <w:spacing w:before="0" w:after="0" w:line="360" w:lineRule="auto"/>
        <w:contextualSpacing w:val="0"/>
        <w:rPr>
          <w:rFonts w:ascii="Arial" w:hAnsi="Arial" w:cs="Arial"/>
          <w:sz w:val="22"/>
        </w:rPr>
      </w:pPr>
      <w:r w:rsidRPr="00F55A30">
        <w:rPr>
          <w:rFonts w:ascii="Arial" w:hAnsi="Arial" w:cs="Arial"/>
          <w:sz w:val="22"/>
        </w:rPr>
        <w:t xml:space="preserve">IAC0407 </w:t>
      </w:r>
      <w:r w:rsidR="00B94778" w:rsidRPr="00F55A30">
        <w:rPr>
          <w:rFonts w:ascii="Arial" w:hAnsi="Arial" w:cs="Arial"/>
          <w:sz w:val="22"/>
        </w:rPr>
        <w:t xml:space="preserve">Explain how to monitor and manage offers and campaigns to customers to increase game plan </w:t>
      </w:r>
    </w:p>
    <w:p w14:paraId="5D204761" w14:textId="2F5A7FAA" w:rsidR="00823807" w:rsidRPr="00F55A30" w:rsidRDefault="00741D46" w:rsidP="00F55A30">
      <w:pPr>
        <w:pStyle w:val="ListParagraph"/>
        <w:numPr>
          <w:ilvl w:val="0"/>
          <w:numId w:val="16"/>
        </w:numPr>
        <w:tabs>
          <w:tab w:val="left" w:pos="993"/>
          <w:tab w:val="left" w:pos="1276"/>
          <w:tab w:val="left" w:pos="1985"/>
        </w:tabs>
        <w:autoSpaceDN w:val="0"/>
        <w:spacing w:before="0" w:after="0" w:line="360" w:lineRule="auto"/>
        <w:contextualSpacing w:val="0"/>
        <w:rPr>
          <w:rFonts w:ascii="Arial" w:hAnsi="Arial" w:cs="Arial"/>
          <w:sz w:val="22"/>
        </w:rPr>
      </w:pPr>
      <w:r w:rsidRPr="00F55A30">
        <w:rPr>
          <w:rFonts w:ascii="Arial" w:hAnsi="Arial" w:cs="Arial"/>
          <w:sz w:val="22"/>
        </w:rPr>
        <w:t xml:space="preserve">IAC0408 </w:t>
      </w:r>
      <w:r w:rsidR="002229B4" w:rsidRPr="00F55A30">
        <w:rPr>
          <w:rFonts w:ascii="Arial" w:hAnsi="Arial" w:cs="Arial"/>
          <w:sz w:val="22"/>
        </w:rPr>
        <w:t>Describe how to monitor and track VIP customers and offer rewards and incentive schemes to for customer loyalty.</w:t>
      </w:r>
    </w:p>
    <w:p w14:paraId="2D44F7F0" w14:textId="10EC2117" w:rsidR="00CE4C71" w:rsidRPr="00F55A30" w:rsidRDefault="00CE4C71" w:rsidP="00F55A30">
      <w:pPr>
        <w:spacing w:line="360" w:lineRule="auto"/>
        <w:jc w:val="both"/>
        <w:rPr>
          <w:rFonts w:ascii="Arial" w:hAnsi="Arial" w:cs="Arial"/>
          <w:b/>
          <w:i/>
          <w:sz w:val="22"/>
          <w:szCs w:val="22"/>
        </w:rPr>
      </w:pPr>
      <w:r w:rsidRPr="00F55A30">
        <w:rPr>
          <w:rFonts w:ascii="Arial" w:hAnsi="Arial" w:cs="Arial"/>
          <w:b/>
          <w:i/>
          <w:sz w:val="22"/>
          <w:szCs w:val="22"/>
        </w:rPr>
        <w:t xml:space="preserve">(Weight </w:t>
      </w:r>
      <w:r w:rsidR="005A275D" w:rsidRPr="00F55A30">
        <w:rPr>
          <w:rFonts w:ascii="Arial" w:hAnsi="Arial" w:cs="Arial"/>
          <w:b/>
          <w:i/>
          <w:sz w:val="22"/>
          <w:szCs w:val="22"/>
        </w:rPr>
        <w:t>1</w:t>
      </w:r>
      <w:r w:rsidRPr="00F55A30">
        <w:rPr>
          <w:rFonts w:ascii="Arial" w:hAnsi="Arial" w:cs="Arial"/>
          <w:b/>
          <w:i/>
          <w:sz w:val="22"/>
          <w:szCs w:val="22"/>
        </w:rPr>
        <w:t>5%)</w:t>
      </w:r>
    </w:p>
    <w:p w14:paraId="76365F7F" w14:textId="77777777" w:rsidR="00ED00FB" w:rsidRPr="00F55A30" w:rsidRDefault="00ED00FB" w:rsidP="00F55A30">
      <w:pPr>
        <w:spacing w:line="360" w:lineRule="auto"/>
        <w:jc w:val="both"/>
        <w:rPr>
          <w:rFonts w:ascii="Arial" w:hAnsi="Arial" w:cs="Arial"/>
          <w:b/>
          <w:i/>
          <w:sz w:val="22"/>
          <w:szCs w:val="22"/>
        </w:rPr>
      </w:pPr>
    </w:p>
    <w:p w14:paraId="1EFA7490" w14:textId="022BA2D1" w:rsidR="00ED00FB" w:rsidRPr="00F55A30" w:rsidRDefault="00CE4C71" w:rsidP="00F55A30">
      <w:pPr>
        <w:spacing w:line="360" w:lineRule="auto"/>
        <w:jc w:val="both"/>
        <w:rPr>
          <w:rFonts w:ascii="Arial" w:hAnsi="Arial" w:cs="Arial"/>
          <w:b/>
          <w:bCs/>
          <w:sz w:val="22"/>
          <w:szCs w:val="22"/>
        </w:rPr>
      </w:pPr>
      <w:r w:rsidRPr="00F55A30">
        <w:rPr>
          <w:rFonts w:ascii="Arial" w:hAnsi="Arial" w:cs="Arial"/>
          <w:b/>
          <w:bCs/>
          <w:sz w:val="22"/>
          <w:szCs w:val="22"/>
        </w:rPr>
        <w:t>7</w:t>
      </w:r>
      <w:r w:rsidR="00ED00FB" w:rsidRPr="00F55A30">
        <w:rPr>
          <w:rFonts w:ascii="Arial" w:hAnsi="Arial" w:cs="Arial"/>
          <w:b/>
          <w:bCs/>
          <w:sz w:val="22"/>
          <w:szCs w:val="22"/>
        </w:rPr>
        <w:t>.2.5</w:t>
      </w:r>
      <w:r w:rsidR="00ED00FB" w:rsidRPr="00F55A30">
        <w:rPr>
          <w:rFonts w:ascii="Arial" w:hAnsi="Arial" w:cs="Arial"/>
          <w:b/>
          <w:bCs/>
          <w:sz w:val="22"/>
          <w:szCs w:val="22"/>
        </w:rPr>
        <w:tab/>
        <w:t>KM-0</w:t>
      </w:r>
      <w:r w:rsidRPr="00F55A30">
        <w:rPr>
          <w:rFonts w:ascii="Arial" w:hAnsi="Arial" w:cs="Arial"/>
          <w:b/>
          <w:bCs/>
          <w:sz w:val="22"/>
          <w:szCs w:val="22"/>
        </w:rPr>
        <w:t>7</w:t>
      </w:r>
      <w:r w:rsidR="00ED00FB" w:rsidRPr="00F55A30">
        <w:rPr>
          <w:rFonts w:ascii="Arial" w:hAnsi="Arial" w:cs="Arial"/>
          <w:b/>
          <w:bCs/>
          <w:sz w:val="22"/>
          <w:szCs w:val="22"/>
        </w:rPr>
        <w:t xml:space="preserve">-KT05: </w:t>
      </w:r>
      <w:r w:rsidR="005A275D" w:rsidRPr="00F55A30">
        <w:rPr>
          <w:rFonts w:ascii="Arial" w:hAnsi="Arial" w:cs="Arial"/>
          <w:b/>
          <w:bCs/>
          <w:sz w:val="22"/>
          <w:szCs w:val="22"/>
        </w:rPr>
        <w:t xml:space="preserve">Monitor revenue targets for an online environment </w:t>
      </w:r>
      <w:r w:rsidR="00ED00FB" w:rsidRPr="00F55A30">
        <w:rPr>
          <w:rFonts w:ascii="Arial" w:hAnsi="Arial" w:cs="Arial"/>
          <w:b/>
          <w:bCs/>
          <w:sz w:val="22"/>
          <w:szCs w:val="22"/>
        </w:rPr>
        <w:t>(1</w:t>
      </w:r>
      <w:r w:rsidR="00360614" w:rsidRPr="00F55A30">
        <w:rPr>
          <w:rFonts w:ascii="Arial" w:hAnsi="Arial" w:cs="Arial"/>
          <w:b/>
          <w:bCs/>
          <w:sz w:val="22"/>
          <w:szCs w:val="22"/>
        </w:rPr>
        <w:t>5</w:t>
      </w:r>
      <w:r w:rsidR="00ED00FB" w:rsidRPr="00F55A30">
        <w:rPr>
          <w:rFonts w:ascii="Arial" w:hAnsi="Arial" w:cs="Arial"/>
          <w:b/>
          <w:bCs/>
          <w:sz w:val="22"/>
          <w:szCs w:val="22"/>
        </w:rPr>
        <w:t xml:space="preserve">%) </w:t>
      </w:r>
    </w:p>
    <w:p w14:paraId="095681AC" w14:textId="77777777" w:rsidR="00ED00FB" w:rsidRPr="00F55A30" w:rsidRDefault="00ED00FB" w:rsidP="00F55A30">
      <w:pPr>
        <w:spacing w:line="360" w:lineRule="auto"/>
        <w:jc w:val="both"/>
        <w:rPr>
          <w:rFonts w:ascii="Arial" w:hAnsi="Arial" w:cs="Arial"/>
          <w:b/>
          <w:bCs/>
          <w:i/>
          <w:iCs/>
          <w:sz w:val="22"/>
          <w:szCs w:val="22"/>
        </w:rPr>
      </w:pPr>
      <w:r w:rsidRPr="00F55A30">
        <w:rPr>
          <w:rFonts w:ascii="Arial" w:hAnsi="Arial" w:cs="Arial"/>
          <w:b/>
          <w:bCs/>
          <w:i/>
          <w:iCs/>
          <w:sz w:val="22"/>
          <w:szCs w:val="22"/>
        </w:rPr>
        <w:t>Topic elements to be covered include</w:t>
      </w:r>
    </w:p>
    <w:p w14:paraId="61D62B78" w14:textId="77777777" w:rsidR="005A275D" w:rsidRPr="00F55A30" w:rsidRDefault="005A275D" w:rsidP="00F55A30">
      <w:pPr>
        <w:pStyle w:val="ListParagraph"/>
        <w:numPr>
          <w:ilvl w:val="0"/>
          <w:numId w:val="16"/>
        </w:numPr>
        <w:tabs>
          <w:tab w:val="left" w:pos="993"/>
          <w:tab w:val="left" w:pos="1276"/>
          <w:tab w:val="left" w:pos="1985"/>
        </w:tabs>
        <w:autoSpaceDN w:val="0"/>
        <w:spacing w:before="0" w:after="0" w:line="360" w:lineRule="auto"/>
        <w:contextualSpacing w:val="0"/>
        <w:rPr>
          <w:rFonts w:ascii="Arial" w:hAnsi="Arial" w:cs="Arial"/>
          <w:sz w:val="22"/>
        </w:rPr>
      </w:pPr>
      <w:r w:rsidRPr="00F55A30">
        <w:rPr>
          <w:rFonts w:ascii="Arial" w:hAnsi="Arial" w:cs="Arial"/>
          <w:sz w:val="22"/>
        </w:rPr>
        <w:t>KT0501 Monitor game platforms per provider hourly for bet count, client count, and ratio of betting, for lows and highs to track possible issues on the system</w:t>
      </w:r>
    </w:p>
    <w:p w14:paraId="704E7375" w14:textId="77777777" w:rsidR="005A275D" w:rsidRPr="00F55A30" w:rsidRDefault="005A275D" w:rsidP="00F55A30">
      <w:pPr>
        <w:pStyle w:val="ListParagraph"/>
        <w:numPr>
          <w:ilvl w:val="0"/>
          <w:numId w:val="16"/>
        </w:numPr>
        <w:tabs>
          <w:tab w:val="left" w:pos="993"/>
          <w:tab w:val="left" w:pos="1276"/>
          <w:tab w:val="left" w:pos="1985"/>
        </w:tabs>
        <w:autoSpaceDN w:val="0"/>
        <w:spacing w:before="0" w:after="0" w:line="360" w:lineRule="auto"/>
        <w:contextualSpacing w:val="0"/>
        <w:rPr>
          <w:rFonts w:ascii="Arial" w:hAnsi="Arial" w:cs="Arial"/>
          <w:sz w:val="22"/>
        </w:rPr>
      </w:pPr>
      <w:r w:rsidRPr="00F55A30">
        <w:rPr>
          <w:rFonts w:ascii="Arial" w:hAnsi="Arial" w:cs="Arial"/>
          <w:sz w:val="22"/>
        </w:rPr>
        <w:t>KT0502 Monitor the servers, checking activity and load. to prevent lag on the system and ensure accessibility for customers.</w:t>
      </w:r>
    </w:p>
    <w:p w14:paraId="0CB039AE" w14:textId="77777777" w:rsidR="005A275D" w:rsidRPr="00F55A30" w:rsidRDefault="005A275D" w:rsidP="00F55A30">
      <w:pPr>
        <w:pStyle w:val="ListParagraph"/>
        <w:numPr>
          <w:ilvl w:val="0"/>
          <w:numId w:val="16"/>
        </w:numPr>
        <w:tabs>
          <w:tab w:val="left" w:pos="993"/>
          <w:tab w:val="left" w:pos="1276"/>
          <w:tab w:val="left" w:pos="1985"/>
        </w:tabs>
        <w:autoSpaceDN w:val="0"/>
        <w:spacing w:before="0" w:after="0" w:line="360" w:lineRule="auto"/>
        <w:contextualSpacing w:val="0"/>
        <w:rPr>
          <w:rFonts w:ascii="Arial" w:hAnsi="Arial" w:cs="Arial"/>
          <w:sz w:val="22"/>
        </w:rPr>
      </w:pPr>
      <w:r w:rsidRPr="00F55A30">
        <w:rPr>
          <w:rFonts w:ascii="Arial" w:hAnsi="Arial" w:cs="Arial"/>
          <w:sz w:val="22"/>
        </w:rPr>
        <w:t>KT0503 Identify opportunities to expand product range</w:t>
      </w:r>
    </w:p>
    <w:p w14:paraId="2874DC13" w14:textId="77777777" w:rsidR="00ED00FB" w:rsidRPr="00F55A30" w:rsidRDefault="00ED00FB" w:rsidP="00F55A30">
      <w:pPr>
        <w:spacing w:line="360" w:lineRule="auto"/>
        <w:jc w:val="both"/>
        <w:rPr>
          <w:rFonts w:ascii="Arial" w:hAnsi="Arial" w:cs="Arial"/>
          <w:b/>
          <w:i/>
          <w:sz w:val="22"/>
          <w:szCs w:val="22"/>
        </w:rPr>
      </w:pPr>
      <w:r w:rsidRPr="00F55A30">
        <w:rPr>
          <w:rFonts w:ascii="Arial" w:hAnsi="Arial" w:cs="Arial"/>
          <w:b/>
          <w:i/>
          <w:sz w:val="22"/>
          <w:szCs w:val="22"/>
        </w:rPr>
        <w:t>Internal Assessment Criteria and Weight</w:t>
      </w:r>
    </w:p>
    <w:p w14:paraId="262B9886" w14:textId="546735F6" w:rsidR="00ED00FB" w:rsidRPr="00F55A30" w:rsidRDefault="00ED00FB" w:rsidP="00F55A30">
      <w:pPr>
        <w:pStyle w:val="ListParagraph"/>
        <w:numPr>
          <w:ilvl w:val="0"/>
          <w:numId w:val="16"/>
        </w:numPr>
        <w:tabs>
          <w:tab w:val="left" w:pos="993"/>
          <w:tab w:val="left" w:pos="1276"/>
          <w:tab w:val="left" w:pos="1985"/>
        </w:tabs>
        <w:autoSpaceDN w:val="0"/>
        <w:spacing w:before="0" w:after="0" w:line="360" w:lineRule="auto"/>
        <w:contextualSpacing w:val="0"/>
        <w:rPr>
          <w:rFonts w:ascii="Arial" w:hAnsi="Arial" w:cs="Arial"/>
          <w:sz w:val="22"/>
        </w:rPr>
      </w:pPr>
      <w:r w:rsidRPr="00F55A30">
        <w:rPr>
          <w:rFonts w:ascii="Arial" w:hAnsi="Arial" w:cs="Arial"/>
          <w:sz w:val="22"/>
        </w:rPr>
        <w:t>IAC0501</w:t>
      </w:r>
      <w:r w:rsidR="00813DF6" w:rsidRPr="00F55A30">
        <w:rPr>
          <w:rFonts w:ascii="Arial" w:hAnsi="Arial" w:cs="Arial"/>
          <w:sz w:val="22"/>
        </w:rPr>
        <w:t xml:space="preserve"> Explain the procedure to </w:t>
      </w:r>
      <w:r w:rsidR="00437CDC" w:rsidRPr="00F55A30">
        <w:rPr>
          <w:rFonts w:ascii="Arial" w:hAnsi="Arial" w:cs="Arial"/>
          <w:sz w:val="22"/>
        </w:rPr>
        <w:t>m</w:t>
      </w:r>
      <w:r w:rsidR="00813DF6" w:rsidRPr="00F55A30">
        <w:rPr>
          <w:rFonts w:ascii="Arial" w:hAnsi="Arial" w:cs="Arial"/>
          <w:sz w:val="22"/>
        </w:rPr>
        <w:t>onitor game platforms per provider hourly for bet count, client count, and ratio of betting, for lows and highs to track possible issues on the system</w:t>
      </w:r>
    </w:p>
    <w:p w14:paraId="71871B6D" w14:textId="5841FBCB" w:rsidR="00ED00FB" w:rsidRPr="00F55A30" w:rsidRDefault="00ED00FB" w:rsidP="00F55A30">
      <w:pPr>
        <w:pStyle w:val="ListParagraph"/>
        <w:numPr>
          <w:ilvl w:val="0"/>
          <w:numId w:val="16"/>
        </w:numPr>
        <w:tabs>
          <w:tab w:val="left" w:pos="993"/>
          <w:tab w:val="left" w:pos="1276"/>
          <w:tab w:val="left" w:pos="1985"/>
        </w:tabs>
        <w:autoSpaceDN w:val="0"/>
        <w:spacing w:before="0" w:after="0" w:line="360" w:lineRule="auto"/>
        <w:contextualSpacing w:val="0"/>
        <w:rPr>
          <w:rFonts w:ascii="Arial" w:hAnsi="Arial" w:cs="Arial"/>
          <w:sz w:val="22"/>
        </w:rPr>
      </w:pPr>
      <w:r w:rsidRPr="00F55A30">
        <w:rPr>
          <w:rFonts w:ascii="Arial" w:hAnsi="Arial" w:cs="Arial"/>
          <w:sz w:val="22"/>
        </w:rPr>
        <w:t xml:space="preserve">IAC0502 </w:t>
      </w:r>
      <w:r w:rsidR="00437CDC" w:rsidRPr="00F55A30">
        <w:rPr>
          <w:rFonts w:ascii="Arial" w:hAnsi="Arial" w:cs="Arial"/>
          <w:sz w:val="22"/>
        </w:rPr>
        <w:t>Explain how to monitor the servers, checking activity and load. to prevent lag on the system and ensure accessibility for customers.</w:t>
      </w:r>
    </w:p>
    <w:p w14:paraId="67342120" w14:textId="23CF405E" w:rsidR="00ED00FB" w:rsidRPr="00F55A30" w:rsidRDefault="00ED00FB" w:rsidP="00F55A30">
      <w:pPr>
        <w:pStyle w:val="ListParagraph"/>
        <w:numPr>
          <w:ilvl w:val="0"/>
          <w:numId w:val="16"/>
        </w:numPr>
        <w:tabs>
          <w:tab w:val="left" w:pos="993"/>
          <w:tab w:val="left" w:pos="1276"/>
          <w:tab w:val="left" w:pos="1985"/>
        </w:tabs>
        <w:autoSpaceDN w:val="0"/>
        <w:spacing w:before="0" w:after="0" w:line="360" w:lineRule="auto"/>
        <w:contextualSpacing w:val="0"/>
        <w:rPr>
          <w:rFonts w:ascii="Arial" w:hAnsi="Arial" w:cs="Arial"/>
          <w:sz w:val="22"/>
        </w:rPr>
      </w:pPr>
      <w:r w:rsidRPr="00F55A30">
        <w:rPr>
          <w:rFonts w:ascii="Arial" w:hAnsi="Arial" w:cs="Arial"/>
          <w:sz w:val="22"/>
        </w:rPr>
        <w:t>IAC0503</w:t>
      </w:r>
      <w:r w:rsidR="00437CDC" w:rsidRPr="00F55A30">
        <w:rPr>
          <w:rFonts w:ascii="Arial" w:hAnsi="Arial" w:cs="Arial"/>
          <w:sz w:val="22"/>
        </w:rPr>
        <w:t xml:space="preserve"> Describe how to identify opportunities to expand product range</w:t>
      </w:r>
    </w:p>
    <w:p w14:paraId="376F45EE" w14:textId="133C8C31" w:rsidR="00ED00FB" w:rsidRPr="00F55A30" w:rsidRDefault="00ED00FB" w:rsidP="00F55A30">
      <w:pPr>
        <w:spacing w:line="360" w:lineRule="auto"/>
        <w:jc w:val="both"/>
        <w:rPr>
          <w:rFonts w:ascii="Arial" w:hAnsi="Arial" w:cs="Arial"/>
          <w:b/>
          <w:i/>
          <w:sz w:val="22"/>
          <w:szCs w:val="22"/>
        </w:rPr>
      </w:pPr>
      <w:r w:rsidRPr="00F55A30">
        <w:rPr>
          <w:rFonts w:ascii="Arial" w:hAnsi="Arial" w:cs="Arial"/>
          <w:b/>
          <w:i/>
          <w:sz w:val="22"/>
          <w:szCs w:val="22"/>
        </w:rPr>
        <w:t>(Weight 1</w:t>
      </w:r>
      <w:r w:rsidR="005A275D" w:rsidRPr="00F55A30">
        <w:rPr>
          <w:rFonts w:ascii="Arial" w:hAnsi="Arial" w:cs="Arial"/>
          <w:b/>
          <w:i/>
          <w:sz w:val="22"/>
          <w:szCs w:val="22"/>
        </w:rPr>
        <w:t>5</w:t>
      </w:r>
      <w:r w:rsidRPr="00F55A30">
        <w:rPr>
          <w:rFonts w:ascii="Arial" w:hAnsi="Arial" w:cs="Arial"/>
          <w:b/>
          <w:i/>
          <w:sz w:val="22"/>
          <w:szCs w:val="22"/>
        </w:rPr>
        <w:t>%)</w:t>
      </w:r>
    </w:p>
    <w:p w14:paraId="76B33345" w14:textId="509B4D58" w:rsidR="00ED00FB" w:rsidRPr="00F55A30" w:rsidRDefault="00ED00FB" w:rsidP="00F55A30">
      <w:pPr>
        <w:pStyle w:val="ListParagraph"/>
        <w:spacing w:before="0" w:after="0" w:line="360" w:lineRule="auto"/>
        <w:rPr>
          <w:rFonts w:ascii="Arial" w:hAnsi="Arial" w:cs="Arial"/>
          <w:sz w:val="22"/>
        </w:rPr>
      </w:pPr>
    </w:p>
    <w:p w14:paraId="70F31384" w14:textId="77777777" w:rsidR="008E2CD0" w:rsidRPr="00F55A30" w:rsidRDefault="008E2CD0" w:rsidP="00F55A30">
      <w:pPr>
        <w:pStyle w:val="ListParagraph"/>
        <w:spacing w:before="0" w:after="0" w:line="360" w:lineRule="auto"/>
        <w:rPr>
          <w:rFonts w:ascii="Arial" w:hAnsi="Arial" w:cs="Arial"/>
          <w:sz w:val="22"/>
        </w:rPr>
      </w:pPr>
    </w:p>
    <w:p w14:paraId="4E6283B6" w14:textId="7F8A25C1" w:rsidR="00280FED" w:rsidRPr="00F55A30" w:rsidRDefault="00280FED" w:rsidP="00F55A30">
      <w:pPr>
        <w:spacing w:line="360" w:lineRule="auto"/>
        <w:jc w:val="both"/>
        <w:rPr>
          <w:rFonts w:ascii="Arial" w:hAnsi="Arial" w:cs="Arial"/>
          <w:b/>
          <w:bCs/>
          <w:sz w:val="22"/>
          <w:szCs w:val="22"/>
        </w:rPr>
      </w:pPr>
      <w:r w:rsidRPr="00F55A30">
        <w:rPr>
          <w:rFonts w:ascii="Arial" w:hAnsi="Arial" w:cs="Arial"/>
          <w:b/>
          <w:bCs/>
          <w:sz w:val="22"/>
          <w:szCs w:val="22"/>
        </w:rPr>
        <w:t>7.2.6</w:t>
      </w:r>
      <w:r w:rsidRPr="00F55A30">
        <w:rPr>
          <w:rFonts w:ascii="Arial" w:hAnsi="Arial" w:cs="Arial"/>
          <w:b/>
          <w:bCs/>
          <w:sz w:val="22"/>
          <w:szCs w:val="22"/>
        </w:rPr>
        <w:tab/>
        <w:t xml:space="preserve">KM-07-KT06: Monitor revenue targets for an online environment (15%) </w:t>
      </w:r>
    </w:p>
    <w:p w14:paraId="3463ADBE" w14:textId="77777777" w:rsidR="00280FED" w:rsidRPr="00F55A30" w:rsidRDefault="00280FED" w:rsidP="00F55A30">
      <w:pPr>
        <w:spacing w:line="360" w:lineRule="auto"/>
        <w:jc w:val="both"/>
        <w:rPr>
          <w:rFonts w:ascii="Arial" w:hAnsi="Arial" w:cs="Arial"/>
          <w:b/>
          <w:bCs/>
          <w:i/>
          <w:iCs/>
          <w:sz w:val="22"/>
          <w:szCs w:val="22"/>
        </w:rPr>
      </w:pPr>
      <w:r w:rsidRPr="00F55A30">
        <w:rPr>
          <w:rFonts w:ascii="Arial" w:hAnsi="Arial" w:cs="Arial"/>
          <w:b/>
          <w:bCs/>
          <w:i/>
          <w:iCs/>
          <w:sz w:val="22"/>
          <w:szCs w:val="22"/>
        </w:rPr>
        <w:t>Topic elements to be covered include</w:t>
      </w:r>
    </w:p>
    <w:p w14:paraId="3ADC39A2" w14:textId="33EAE249" w:rsidR="00280FED" w:rsidRPr="00F55A30" w:rsidRDefault="00280FED" w:rsidP="00F55A30">
      <w:pPr>
        <w:pStyle w:val="ListParagraph"/>
        <w:numPr>
          <w:ilvl w:val="0"/>
          <w:numId w:val="16"/>
        </w:numPr>
        <w:tabs>
          <w:tab w:val="left" w:pos="993"/>
          <w:tab w:val="left" w:pos="1276"/>
          <w:tab w:val="left" w:pos="1985"/>
        </w:tabs>
        <w:autoSpaceDN w:val="0"/>
        <w:spacing w:before="0" w:after="0" w:line="360" w:lineRule="auto"/>
        <w:contextualSpacing w:val="0"/>
        <w:rPr>
          <w:rFonts w:ascii="Arial" w:hAnsi="Arial" w:cs="Arial"/>
          <w:sz w:val="22"/>
        </w:rPr>
      </w:pPr>
      <w:r w:rsidRPr="00F55A30">
        <w:rPr>
          <w:rFonts w:ascii="Arial" w:hAnsi="Arial" w:cs="Arial"/>
          <w:sz w:val="22"/>
        </w:rPr>
        <w:lastRenderedPageBreak/>
        <w:t>KT0601 Supporting client queries and issues received via contact centres, self-service or any other platform (i.e. Facebook, twitter, Hello Peter etc)</w:t>
      </w:r>
    </w:p>
    <w:p w14:paraId="2D9BDB50" w14:textId="77777777" w:rsidR="00280FED" w:rsidRPr="00F55A30" w:rsidRDefault="00280FED" w:rsidP="00F55A30">
      <w:pPr>
        <w:pStyle w:val="ListParagraph"/>
        <w:numPr>
          <w:ilvl w:val="0"/>
          <w:numId w:val="16"/>
        </w:numPr>
        <w:tabs>
          <w:tab w:val="left" w:pos="993"/>
          <w:tab w:val="left" w:pos="1276"/>
          <w:tab w:val="left" w:pos="1985"/>
        </w:tabs>
        <w:autoSpaceDN w:val="0"/>
        <w:spacing w:before="0" w:after="0" w:line="360" w:lineRule="auto"/>
        <w:contextualSpacing w:val="0"/>
        <w:rPr>
          <w:rFonts w:ascii="Arial" w:hAnsi="Arial" w:cs="Arial"/>
          <w:sz w:val="22"/>
        </w:rPr>
      </w:pPr>
      <w:r w:rsidRPr="00F55A30">
        <w:rPr>
          <w:rFonts w:ascii="Arial" w:hAnsi="Arial" w:cs="Arial"/>
          <w:sz w:val="22"/>
        </w:rPr>
        <w:t xml:space="preserve">KT0602 Procedure for dealing with </w:t>
      </w:r>
      <w:proofErr w:type="spellStart"/>
      <w:r w:rsidRPr="00F55A30">
        <w:rPr>
          <w:rFonts w:ascii="Arial" w:hAnsi="Arial" w:cs="Arial"/>
          <w:sz w:val="22"/>
        </w:rPr>
        <w:t>a</w:t>
      </w:r>
      <w:proofErr w:type="spellEnd"/>
      <w:r w:rsidRPr="00F55A30">
        <w:rPr>
          <w:rFonts w:ascii="Arial" w:hAnsi="Arial" w:cs="Arial"/>
          <w:sz w:val="22"/>
        </w:rPr>
        <w:t xml:space="preserve"> online complaint</w:t>
      </w:r>
    </w:p>
    <w:p w14:paraId="4F394F46" w14:textId="77777777" w:rsidR="00280FED" w:rsidRPr="00F55A30" w:rsidRDefault="00280FED" w:rsidP="00F55A30">
      <w:pPr>
        <w:pStyle w:val="ListParagraph"/>
        <w:numPr>
          <w:ilvl w:val="0"/>
          <w:numId w:val="16"/>
        </w:numPr>
        <w:tabs>
          <w:tab w:val="left" w:pos="993"/>
          <w:tab w:val="left" w:pos="1276"/>
          <w:tab w:val="left" w:pos="1985"/>
        </w:tabs>
        <w:autoSpaceDN w:val="0"/>
        <w:spacing w:before="0" w:after="0" w:line="360" w:lineRule="auto"/>
        <w:contextualSpacing w:val="0"/>
        <w:rPr>
          <w:rFonts w:ascii="Arial" w:hAnsi="Arial" w:cs="Arial"/>
          <w:sz w:val="22"/>
        </w:rPr>
      </w:pPr>
      <w:r w:rsidRPr="00F55A30">
        <w:rPr>
          <w:rFonts w:ascii="Arial" w:hAnsi="Arial" w:cs="Arial"/>
          <w:sz w:val="22"/>
        </w:rPr>
        <w:t>KT0603 Monitor protection of client information and report to IT possible breaches and problems with system security.</w:t>
      </w:r>
    </w:p>
    <w:p w14:paraId="64A307A5" w14:textId="232EE0C4" w:rsidR="00280FED" w:rsidRPr="00F55A30" w:rsidRDefault="00280FED" w:rsidP="00F55A30">
      <w:pPr>
        <w:pStyle w:val="ListParagraph"/>
        <w:numPr>
          <w:ilvl w:val="0"/>
          <w:numId w:val="16"/>
        </w:numPr>
        <w:tabs>
          <w:tab w:val="left" w:pos="993"/>
          <w:tab w:val="left" w:pos="1276"/>
          <w:tab w:val="left" w:pos="1985"/>
        </w:tabs>
        <w:autoSpaceDN w:val="0"/>
        <w:spacing w:before="0" w:after="0" w:line="360" w:lineRule="auto"/>
        <w:contextualSpacing w:val="0"/>
        <w:rPr>
          <w:rFonts w:ascii="Arial" w:hAnsi="Arial" w:cs="Arial"/>
          <w:sz w:val="22"/>
        </w:rPr>
      </w:pPr>
      <w:r w:rsidRPr="00F55A30">
        <w:rPr>
          <w:rFonts w:ascii="Arial" w:hAnsi="Arial" w:cs="Arial"/>
          <w:sz w:val="22"/>
        </w:rPr>
        <w:t xml:space="preserve">KT0604 Report to team that developed the system and possible breaches and problems with the system security. </w:t>
      </w:r>
    </w:p>
    <w:p w14:paraId="5D692F43" w14:textId="50C97FB5" w:rsidR="00280FED" w:rsidRPr="00F55A30" w:rsidRDefault="00280FED" w:rsidP="00F55A30">
      <w:pPr>
        <w:pStyle w:val="ListParagraph"/>
        <w:numPr>
          <w:ilvl w:val="0"/>
          <w:numId w:val="16"/>
        </w:numPr>
        <w:tabs>
          <w:tab w:val="left" w:pos="993"/>
          <w:tab w:val="left" w:pos="1276"/>
          <w:tab w:val="left" w:pos="1985"/>
        </w:tabs>
        <w:autoSpaceDN w:val="0"/>
        <w:spacing w:before="0" w:after="0" w:line="360" w:lineRule="auto"/>
        <w:contextualSpacing w:val="0"/>
        <w:rPr>
          <w:rFonts w:ascii="Arial" w:hAnsi="Arial" w:cs="Arial"/>
          <w:sz w:val="22"/>
        </w:rPr>
      </w:pPr>
      <w:r w:rsidRPr="00F55A30">
        <w:rPr>
          <w:rFonts w:ascii="Arial" w:hAnsi="Arial" w:cs="Arial"/>
          <w:sz w:val="22"/>
        </w:rPr>
        <w:t>KT0605 Monitor and manage local and international self-banning, exclusions and possible problem gamblers</w:t>
      </w:r>
    </w:p>
    <w:p w14:paraId="274713E1" w14:textId="118EAC8A" w:rsidR="00280FED" w:rsidRPr="00F55A30" w:rsidRDefault="00280FED" w:rsidP="00F55A30">
      <w:pPr>
        <w:pStyle w:val="ListParagraph"/>
        <w:numPr>
          <w:ilvl w:val="0"/>
          <w:numId w:val="16"/>
        </w:numPr>
        <w:tabs>
          <w:tab w:val="left" w:pos="993"/>
          <w:tab w:val="left" w:pos="1276"/>
          <w:tab w:val="left" w:pos="1985"/>
        </w:tabs>
        <w:autoSpaceDN w:val="0"/>
        <w:spacing w:before="0" w:after="0" w:line="360" w:lineRule="auto"/>
        <w:contextualSpacing w:val="0"/>
        <w:rPr>
          <w:rFonts w:ascii="Arial" w:hAnsi="Arial" w:cs="Arial"/>
          <w:sz w:val="22"/>
        </w:rPr>
      </w:pPr>
      <w:r w:rsidRPr="00F55A30">
        <w:rPr>
          <w:rFonts w:ascii="Arial" w:hAnsi="Arial" w:cs="Arial"/>
          <w:sz w:val="22"/>
        </w:rPr>
        <w:t>KT0606 Liaise with internal audit teams on issues and analyse actions to be implemented from the audits.</w:t>
      </w:r>
    </w:p>
    <w:p w14:paraId="6CD25FD9" w14:textId="56BB93A0" w:rsidR="00280FED" w:rsidRPr="00F55A30" w:rsidRDefault="00280FED" w:rsidP="00F55A30">
      <w:pPr>
        <w:pStyle w:val="ListParagraph"/>
        <w:numPr>
          <w:ilvl w:val="0"/>
          <w:numId w:val="16"/>
        </w:numPr>
        <w:tabs>
          <w:tab w:val="left" w:pos="993"/>
          <w:tab w:val="left" w:pos="1276"/>
          <w:tab w:val="left" w:pos="1985"/>
        </w:tabs>
        <w:autoSpaceDN w:val="0"/>
        <w:spacing w:before="0" w:after="0" w:line="360" w:lineRule="auto"/>
        <w:contextualSpacing w:val="0"/>
        <w:rPr>
          <w:rFonts w:ascii="Arial" w:hAnsi="Arial" w:cs="Arial"/>
          <w:sz w:val="22"/>
        </w:rPr>
      </w:pPr>
      <w:r w:rsidRPr="00F55A30">
        <w:rPr>
          <w:rFonts w:ascii="Arial" w:hAnsi="Arial" w:cs="Arial"/>
          <w:sz w:val="22"/>
        </w:rPr>
        <w:t>KT0607 Liaise with internal compliance teams on issues and analyse actions identified to be implemented to meet compliance requirements.</w:t>
      </w:r>
    </w:p>
    <w:p w14:paraId="26378513" w14:textId="77777777" w:rsidR="00280FED" w:rsidRPr="00F55A30" w:rsidRDefault="00280FED" w:rsidP="00F55A30">
      <w:pPr>
        <w:spacing w:line="360" w:lineRule="auto"/>
        <w:jc w:val="both"/>
        <w:rPr>
          <w:rFonts w:ascii="Arial" w:hAnsi="Arial" w:cs="Arial"/>
          <w:b/>
          <w:i/>
          <w:sz w:val="22"/>
          <w:szCs w:val="22"/>
        </w:rPr>
      </w:pPr>
      <w:r w:rsidRPr="00F55A30">
        <w:rPr>
          <w:rFonts w:ascii="Arial" w:hAnsi="Arial" w:cs="Arial"/>
          <w:b/>
          <w:i/>
          <w:sz w:val="22"/>
          <w:szCs w:val="22"/>
        </w:rPr>
        <w:t>Internal Assessment Criteria and Weight</w:t>
      </w:r>
    </w:p>
    <w:p w14:paraId="3AF8F043" w14:textId="0A13AE08" w:rsidR="00280FED" w:rsidRPr="00F55A30" w:rsidRDefault="00280FED" w:rsidP="00F55A30">
      <w:pPr>
        <w:pStyle w:val="ListParagraph"/>
        <w:numPr>
          <w:ilvl w:val="0"/>
          <w:numId w:val="16"/>
        </w:numPr>
        <w:tabs>
          <w:tab w:val="left" w:pos="993"/>
          <w:tab w:val="left" w:pos="1276"/>
          <w:tab w:val="left" w:pos="1985"/>
        </w:tabs>
        <w:autoSpaceDN w:val="0"/>
        <w:spacing w:before="0" w:after="0" w:line="360" w:lineRule="auto"/>
        <w:contextualSpacing w:val="0"/>
        <w:rPr>
          <w:rFonts w:ascii="Arial" w:hAnsi="Arial" w:cs="Arial"/>
          <w:sz w:val="22"/>
        </w:rPr>
      </w:pPr>
      <w:r w:rsidRPr="00F55A30">
        <w:rPr>
          <w:rFonts w:ascii="Arial" w:hAnsi="Arial" w:cs="Arial"/>
          <w:sz w:val="22"/>
        </w:rPr>
        <w:t>IAC0601</w:t>
      </w:r>
      <w:r w:rsidR="008673DD" w:rsidRPr="00F55A30">
        <w:rPr>
          <w:rFonts w:ascii="Arial" w:hAnsi="Arial" w:cs="Arial"/>
          <w:sz w:val="22"/>
        </w:rPr>
        <w:t xml:space="preserve"> Explain the procedure for supporting client queries and issues received via contact centres, self-service or any other platform (i.e. Facebook, twitter, Hello Peter etc)</w:t>
      </w:r>
    </w:p>
    <w:p w14:paraId="7B260351" w14:textId="4D708116" w:rsidR="00280FED" w:rsidRPr="00F55A30" w:rsidRDefault="00280FED" w:rsidP="00F55A30">
      <w:pPr>
        <w:pStyle w:val="ListParagraph"/>
        <w:numPr>
          <w:ilvl w:val="0"/>
          <w:numId w:val="16"/>
        </w:numPr>
        <w:tabs>
          <w:tab w:val="left" w:pos="993"/>
          <w:tab w:val="left" w:pos="1276"/>
          <w:tab w:val="left" w:pos="1985"/>
        </w:tabs>
        <w:autoSpaceDN w:val="0"/>
        <w:spacing w:before="0" w:after="0" w:line="360" w:lineRule="auto"/>
        <w:contextualSpacing w:val="0"/>
        <w:rPr>
          <w:rFonts w:ascii="Arial" w:hAnsi="Arial" w:cs="Arial"/>
          <w:sz w:val="22"/>
        </w:rPr>
      </w:pPr>
      <w:r w:rsidRPr="00F55A30">
        <w:rPr>
          <w:rFonts w:ascii="Arial" w:hAnsi="Arial" w:cs="Arial"/>
          <w:sz w:val="22"/>
        </w:rPr>
        <w:t xml:space="preserve">IAC0602 </w:t>
      </w:r>
      <w:r w:rsidR="008A7526" w:rsidRPr="00F55A30">
        <w:rPr>
          <w:rFonts w:ascii="Arial" w:hAnsi="Arial" w:cs="Arial"/>
          <w:sz w:val="22"/>
        </w:rPr>
        <w:t xml:space="preserve">Explain the procedure for dealing with </w:t>
      </w:r>
      <w:proofErr w:type="spellStart"/>
      <w:r w:rsidR="008A7526" w:rsidRPr="00F55A30">
        <w:rPr>
          <w:rFonts w:ascii="Arial" w:hAnsi="Arial" w:cs="Arial"/>
          <w:sz w:val="22"/>
        </w:rPr>
        <w:t>a</w:t>
      </w:r>
      <w:proofErr w:type="spellEnd"/>
      <w:r w:rsidR="008A7526" w:rsidRPr="00F55A30">
        <w:rPr>
          <w:rFonts w:ascii="Arial" w:hAnsi="Arial" w:cs="Arial"/>
          <w:sz w:val="22"/>
        </w:rPr>
        <w:t xml:space="preserve"> online complaint</w:t>
      </w:r>
    </w:p>
    <w:p w14:paraId="7C5A377A" w14:textId="06FD2F93" w:rsidR="00280FED" w:rsidRPr="00F55A30" w:rsidRDefault="00280FED" w:rsidP="00F55A30">
      <w:pPr>
        <w:pStyle w:val="ListParagraph"/>
        <w:numPr>
          <w:ilvl w:val="0"/>
          <w:numId w:val="16"/>
        </w:numPr>
        <w:tabs>
          <w:tab w:val="left" w:pos="993"/>
          <w:tab w:val="left" w:pos="1276"/>
          <w:tab w:val="left" w:pos="1985"/>
        </w:tabs>
        <w:autoSpaceDN w:val="0"/>
        <w:spacing w:before="0" w:after="0" w:line="360" w:lineRule="auto"/>
        <w:contextualSpacing w:val="0"/>
        <w:rPr>
          <w:rFonts w:ascii="Arial" w:hAnsi="Arial" w:cs="Arial"/>
          <w:sz w:val="22"/>
        </w:rPr>
      </w:pPr>
      <w:r w:rsidRPr="00F55A30">
        <w:rPr>
          <w:rFonts w:ascii="Arial" w:hAnsi="Arial" w:cs="Arial"/>
          <w:sz w:val="22"/>
        </w:rPr>
        <w:t>IAC0603</w:t>
      </w:r>
      <w:r w:rsidR="00C16169" w:rsidRPr="00F55A30">
        <w:rPr>
          <w:rFonts w:ascii="Arial" w:hAnsi="Arial" w:cs="Arial"/>
          <w:sz w:val="22"/>
        </w:rPr>
        <w:t xml:space="preserve"> Explain how to monitor protection of client information and report to IT possible breaches and problems with system security.</w:t>
      </w:r>
    </w:p>
    <w:p w14:paraId="2C0F49AB" w14:textId="063AC7CC" w:rsidR="00280FED" w:rsidRPr="00F55A30" w:rsidRDefault="00280FED" w:rsidP="00F55A30">
      <w:pPr>
        <w:pStyle w:val="ListParagraph"/>
        <w:numPr>
          <w:ilvl w:val="0"/>
          <w:numId w:val="16"/>
        </w:numPr>
        <w:tabs>
          <w:tab w:val="left" w:pos="993"/>
          <w:tab w:val="left" w:pos="1276"/>
          <w:tab w:val="left" w:pos="1985"/>
        </w:tabs>
        <w:autoSpaceDN w:val="0"/>
        <w:spacing w:before="0" w:after="0" w:line="360" w:lineRule="auto"/>
        <w:contextualSpacing w:val="0"/>
        <w:rPr>
          <w:rFonts w:ascii="Arial" w:hAnsi="Arial" w:cs="Arial"/>
          <w:sz w:val="22"/>
        </w:rPr>
      </w:pPr>
      <w:r w:rsidRPr="00F55A30">
        <w:rPr>
          <w:rFonts w:ascii="Arial" w:hAnsi="Arial" w:cs="Arial"/>
          <w:sz w:val="22"/>
        </w:rPr>
        <w:t xml:space="preserve">IAC0604 </w:t>
      </w:r>
      <w:r w:rsidR="00C16169" w:rsidRPr="00F55A30">
        <w:rPr>
          <w:rFonts w:ascii="Arial" w:hAnsi="Arial" w:cs="Arial"/>
          <w:sz w:val="22"/>
        </w:rPr>
        <w:t xml:space="preserve">Describe how to report to team that developed the system and possible breaches and problems with the system security. </w:t>
      </w:r>
    </w:p>
    <w:p w14:paraId="15742234" w14:textId="6E22733A" w:rsidR="008A7526" w:rsidRPr="00F55A30" w:rsidRDefault="008A7526" w:rsidP="00F55A30">
      <w:pPr>
        <w:pStyle w:val="ListParagraph"/>
        <w:numPr>
          <w:ilvl w:val="0"/>
          <w:numId w:val="51"/>
        </w:numPr>
        <w:tabs>
          <w:tab w:val="left" w:pos="993"/>
          <w:tab w:val="left" w:pos="1276"/>
          <w:tab w:val="left" w:pos="1985"/>
        </w:tabs>
        <w:autoSpaceDN w:val="0"/>
        <w:spacing w:before="0" w:after="0" w:line="360" w:lineRule="auto"/>
        <w:rPr>
          <w:rFonts w:ascii="Arial" w:hAnsi="Arial" w:cs="Arial"/>
          <w:sz w:val="22"/>
        </w:rPr>
      </w:pPr>
      <w:r w:rsidRPr="00F55A30">
        <w:rPr>
          <w:rFonts w:ascii="Arial" w:hAnsi="Arial" w:cs="Arial"/>
          <w:sz w:val="22"/>
        </w:rPr>
        <w:t>IAC0605</w:t>
      </w:r>
      <w:r w:rsidR="00C16169" w:rsidRPr="00F55A30">
        <w:rPr>
          <w:rFonts w:ascii="Arial" w:hAnsi="Arial" w:cs="Arial"/>
          <w:sz w:val="22"/>
        </w:rPr>
        <w:t xml:space="preserve"> Explain how to monitor and manage local and international self-banning, exclusions and possible problem gamblers</w:t>
      </w:r>
    </w:p>
    <w:p w14:paraId="59EB95CE" w14:textId="191A1F64" w:rsidR="008A7526" w:rsidRPr="00F55A30" w:rsidRDefault="008A7526" w:rsidP="00F55A30">
      <w:pPr>
        <w:pStyle w:val="ListParagraph"/>
        <w:numPr>
          <w:ilvl w:val="0"/>
          <w:numId w:val="16"/>
        </w:numPr>
        <w:tabs>
          <w:tab w:val="left" w:pos="993"/>
          <w:tab w:val="left" w:pos="1276"/>
          <w:tab w:val="left" w:pos="1985"/>
        </w:tabs>
        <w:autoSpaceDN w:val="0"/>
        <w:spacing w:before="0" w:after="0" w:line="360" w:lineRule="auto"/>
        <w:contextualSpacing w:val="0"/>
        <w:rPr>
          <w:rFonts w:ascii="Arial" w:hAnsi="Arial" w:cs="Arial"/>
          <w:sz w:val="22"/>
        </w:rPr>
      </w:pPr>
      <w:r w:rsidRPr="00F55A30">
        <w:rPr>
          <w:rFonts w:ascii="Arial" w:hAnsi="Arial" w:cs="Arial"/>
          <w:sz w:val="22"/>
        </w:rPr>
        <w:t xml:space="preserve">IAC0606 </w:t>
      </w:r>
      <w:r w:rsidR="00D46092" w:rsidRPr="00F55A30">
        <w:rPr>
          <w:rFonts w:ascii="Arial" w:hAnsi="Arial" w:cs="Arial"/>
          <w:sz w:val="22"/>
        </w:rPr>
        <w:t>Explain how to liaise with internal audit teams on issues and analyse actions to be implemented from the audits.</w:t>
      </w:r>
    </w:p>
    <w:p w14:paraId="7DAAA1EC" w14:textId="7AC87645" w:rsidR="008A7526" w:rsidRPr="00F55A30" w:rsidRDefault="00C16169" w:rsidP="00F55A30">
      <w:pPr>
        <w:pStyle w:val="ListParagraph"/>
        <w:numPr>
          <w:ilvl w:val="0"/>
          <w:numId w:val="16"/>
        </w:numPr>
        <w:tabs>
          <w:tab w:val="left" w:pos="993"/>
          <w:tab w:val="left" w:pos="1276"/>
          <w:tab w:val="left" w:pos="1985"/>
        </w:tabs>
        <w:autoSpaceDN w:val="0"/>
        <w:spacing w:before="0" w:after="0" w:line="360" w:lineRule="auto"/>
        <w:contextualSpacing w:val="0"/>
        <w:rPr>
          <w:rFonts w:ascii="Arial" w:hAnsi="Arial" w:cs="Arial"/>
          <w:sz w:val="22"/>
        </w:rPr>
      </w:pPr>
      <w:r w:rsidRPr="00F55A30">
        <w:rPr>
          <w:rFonts w:ascii="Arial" w:hAnsi="Arial" w:cs="Arial"/>
          <w:sz w:val="22"/>
        </w:rPr>
        <w:t>IAC0607</w:t>
      </w:r>
      <w:r w:rsidR="00D46092" w:rsidRPr="00F55A30">
        <w:rPr>
          <w:rFonts w:ascii="Arial" w:hAnsi="Arial" w:cs="Arial"/>
          <w:sz w:val="22"/>
        </w:rPr>
        <w:t xml:space="preserve"> Explain how to liaise with internal compliance teams on issues and analyse actions identified to be implemented to meet compliance requirements.</w:t>
      </w:r>
    </w:p>
    <w:p w14:paraId="6189F2D2" w14:textId="77777777" w:rsidR="00280FED" w:rsidRPr="00F55A30" w:rsidRDefault="00280FED" w:rsidP="00F55A30">
      <w:pPr>
        <w:spacing w:line="360" w:lineRule="auto"/>
        <w:jc w:val="both"/>
        <w:rPr>
          <w:rFonts w:ascii="Arial" w:hAnsi="Arial" w:cs="Arial"/>
          <w:b/>
          <w:i/>
          <w:sz w:val="22"/>
          <w:szCs w:val="22"/>
        </w:rPr>
      </w:pPr>
      <w:r w:rsidRPr="00F55A30">
        <w:rPr>
          <w:rFonts w:ascii="Arial" w:hAnsi="Arial" w:cs="Arial"/>
          <w:b/>
          <w:i/>
          <w:sz w:val="22"/>
          <w:szCs w:val="22"/>
        </w:rPr>
        <w:t>(Weight 15%)</w:t>
      </w:r>
    </w:p>
    <w:p w14:paraId="4254E859" w14:textId="77777777" w:rsidR="00280FED" w:rsidRPr="00F55A30" w:rsidRDefault="00280FED" w:rsidP="00F55A30">
      <w:pPr>
        <w:pStyle w:val="ListParagraph"/>
        <w:spacing w:before="0" w:after="0" w:line="360" w:lineRule="auto"/>
        <w:rPr>
          <w:rFonts w:ascii="Arial" w:hAnsi="Arial" w:cs="Arial"/>
          <w:sz w:val="22"/>
        </w:rPr>
      </w:pPr>
    </w:p>
    <w:p w14:paraId="53C2CF35" w14:textId="0396FA14" w:rsidR="00ED00FB" w:rsidRPr="00F55A30" w:rsidRDefault="005A275D" w:rsidP="00F55A30">
      <w:pPr>
        <w:pStyle w:val="Heading3"/>
        <w:spacing w:before="0" w:after="0" w:line="360" w:lineRule="auto"/>
        <w:rPr>
          <w:rFonts w:cs="Arial"/>
          <w:sz w:val="22"/>
          <w:szCs w:val="22"/>
        </w:rPr>
      </w:pPr>
      <w:bookmarkStart w:id="157" w:name="_Toc112683592"/>
      <w:r w:rsidRPr="00F55A30">
        <w:rPr>
          <w:rFonts w:cs="Arial"/>
          <w:sz w:val="22"/>
          <w:szCs w:val="22"/>
        </w:rPr>
        <w:t>7</w:t>
      </w:r>
      <w:r w:rsidR="00ED00FB" w:rsidRPr="00F55A30">
        <w:rPr>
          <w:rFonts w:cs="Arial"/>
          <w:sz w:val="22"/>
          <w:szCs w:val="22"/>
        </w:rPr>
        <w:t>.3</w:t>
      </w:r>
      <w:r w:rsidR="00ED00FB" w:rsidRPr="00F55A30">
        <w:rPr>
          <w:rFonts w:cs="Arial"/>
          <w:sz w:val="22"/>
          <w:szCs w:val="22"/>
        </w:rPr>
        <w:tab/>
        <w:t>Provider Accreditation Requirements for the Knowledge Module</w:t>
      </w:r>
      <w:bookmarkEnd w:id="157"/>
    </w:p>
    <w:p w14:paraId="739408E1" w14:textId="77777777" w:rsidR="00ED00FB" w:rsidRPr="00F55A30" w:rsidRDefault="00ED00FB" w:rsidP="00F55A30">
      <w:pPr>
        <w:spacing w:line="360" w:lineRule="auto"/>
        <w:jc w:val="both"/>
        <w:rPr>
          <w:rFonts w:ascii="Arial" w:eastAsia="Arial" w:hAnsi="Arial" w:cs="Arial"/>
          <w:b/>
          <w:bCs/>
          <w:sz w:val="22"/>
          <w:szCs w:val="22"/>
        </w:rPr>
      </w:pPr>
      <w:r w:rsidRPr="00F55A30">
        <w:rPr>
          <w:rFonts w:ascii="Arial" w:eastAsia="Arial" w:hAnsi="Arial" w:cs="Arial"/>
          <w:b/>
          <w:bCs/>
          <w:i/>
          <w:iCs/>
          <w:sz w:val="22"/>
          <w:szCs w:val="22"/>
        </w:rPr>
        <w:t>Physical Requirements:</w:t>
      </w:r>
    </w:p>
    <w:p w14:paraId="11259DC5" w14:textId="77777777" w:rsidR="00ED00FB" w:rsidRPr="00F55A30" w:rsidRDefault="00ED00FB" w:rsidP="00F55A30">
      <w:pPr>
        <w:numPr>
          <w:ilvl w:val="0"/>
          <w:numId w:val="3"/>
        </w:numPr>
        <w:spacing w:line="360" w:lineRule="auto"/>
        <w:ind w:left="714" w:hanging="357"/>
        <w:contextualSpacing/>
        <w:jc w:val="both"/>
        <w:rPr>
          <w:rFonts w:ascii="Arial" w:eastAsia="Arial" w:hAnsi="Arial" w:cs="Arial"/>
          <w:sz w:val="22"/>
          <w:szCs w:val="22"/>
          <w:lang w:val="en-GB" w:eastAsia="en-GB"/>
        </w:rPr>
      </w:pPr>
      <w:r w:rsidRPr="00F55A30">
        <w:rPr>
          <w:rFonts w:ascii="Arial" w:eastAsia="Arial" w:hAnsi="Arial" w:cs="Arial"/>
          <w:sz w:val="22"/>
          <w:szCs w:val="22"/>
          <w:lang w:val="en-GB" w:eastAsia="en-GB"/>
        </w:rPr>
        <w:t>Physical training facilities (or if using a hybrid or e-learning model – software or internet platform) conducive to hosting the number of learners comfortably and safely for the duration of this module</w:t>
      </w:r>
    </w:p>
    <w:p w14:paraId="6B22561F" w14:textId="77777777" w:rsidR="00ED00FB" w:rsidRPr="00F55A30" w:rsidRDefault="00ED00FB" w:rsidP="00F55A30">
      <w:pPr>
        <w:numPr>
          <w:ilvl w:val="0"/>
          <w:numId w:val="3"/>
        </w:numPr>
        <w:spacing w:line="360" w:lineRule="auto"/>
        <w:ind w:left="714" w:hanging="357"/>
        <w:contextualSpacing/>
        <w:jc w:val="both"/>
        <w:rPr>
          <w:rFonts w:ascii="Arial" w:eastAsia="Arial" w:hAnsi="Arial" w:cs="Arial"/>
          <w:sz w:val="22"/>
          <w:szCs w:val="22"/>
          <w:lang w:val="en-GB" w:eastAsia="en-GB"/>
        </w:rPr>
      </w:pPr>
      <w:r w:rsidRPr="00F55A30">
        <w:rPr>
          <w:rFonts w:ascii="Arial" w:eastAsia="Arial" w:hAnsi="Arial" w:cs="Arial"/>
          <w:sz w:val="22"/>
          <w:szCs w:val="22"/>
          <w:lang w:val="en-GB" w:eastAsia="en-GB"/>
        </w:rPr>
        <w:t>Facilities that meet the minimum requirements for the comfort of learners (ablutions, hand washing facilities, sheltered from the elements etc.) if relevant</w:t>
      </w:r>
    </w:p>
    <w:p w14:paraId="1F4ECF03" w14:textId="77777777" w:rsidR="00ED00FB" w:rsidRPr="00F55A30" w:rsidRDefault="00ED00FB" w:rsidP="00F55A30">
      <w:pPr>
        <w:numPr>
          <w:ilvl w:val="0"/>
          <w:numId w:val="3"/>
        </w:numPr>
        <w:spacing w:line="360" w:lineRule="auto"/>
        <w:ind w:left="714" w:hanging="357"/>
        <w:contextualSpacing/>
        <w:jc w:val="both"/>
        <w:rPr>
          <w:rFonts w:ascii="Arial" w:eastAsia="Arial" w:hAnsi="Arial" w:cs="Arial"/>
          <w:sz w:val="22"/>
          <w:szCs w:val="22"/>
          <w:lang w:val="en-GB" w:eastAsia="en-GB"/>
        </w:rPr>
      </w:pPr>
      <w:r w:rsidRPr="00F55A30">
        <w:rPr>
          <w:rFonts w:ascii="Arial" w:eastAsia="Arial" w:hAnsi="Arial" w:cs="Arial"/>
          <w:sz w:val="22"/>
          <w:szCs w:val="22"/>
          <w:lang w:val="en-GB" w:eastAsia="en-GB"/>
        </w:rPr>
        <w:lastRenderedPageBreak/>
        <w:t>All learning materials, workbooks, assessment guides to cover the related topics</w:t>
      </w:r>
    </w:p>
    <w:p w14:paraId="2D68615C" w14:textId="77777777" w:rsidR="00ED00FB" w:rsidRPr="00F55A30" w:rsidRDefault="00ED00FB" w:rsidP="00F55A30">
      <w:pPr>
        <w:numPr>
          <w:ilvl w:val="0"/>
          <w:numId w:val="3"/>
        </w:numPr>
        <w:spacing w:line="360" w:lineRule="auto"/>
        <w:ind w:left="714" w:hanging="357"/>
        <w:jc w:val="both"/>
        <w:rPr>
          <w:rFonts w:ascii="Arial" w:eastAsia="Arial" w:hAnsi="Arial" w:cs="Arial"/>
          <w:sz w:val="22"/>
          <w:szCs w:val="22"/>
          <w:lang w:val="en-GB" w:eastAsia="en-GB"/>
        </w:rPr>
      </w:pPr>
      <w:r w:rsidRPr="00F55A30">
        <w:rPr>
          <w:rFonts w:ascii="Arial" w:eastAsia="Arial" w:hAnsi="Arial" w:cs="Arial"/>
          <w:sz w:val="22"/>
          <w:szCs w:val="22"/>
          <w:lang w:val="en-GB" w:eastAsia="en-GB"/>
        </w:rPr>
        <w:t>Record keeping systems to capture learner data and issue a statement of results</w:t>
      </w:r>
    </w:p>
    <w:p w14:paraId="186BD3E7" w14:textId="77777777" w:rsidR="00ED00FB" w:rsidRPr="00F55A30" w:rsidRDefault="00ED00FB" w:rsidP="00F55A30">
      <w:pPr>
        <w:spacing w:line="360" w:lineRule="auto"/>
        <w:jc w:val="both"/>
        <w:rPr>
          <w:rFonts w:ascii="Arial" w:eastAsia="Arial" w:hAnsi="Arial" w:cs="Arial"/>
          <w:b/>
          <w:bCs/>
          <w:sz w:val="22"/>
          <w:szCs w:val="22"/>
        </w:rPr>
      </w:pPr>
      <w:r w:rsidRPr="00F55A30">
        <w:rPr>
          <w:rFonts w:ascii="Arial" w:eastAsia="Arial" w:hAnsi="Arial" w:cs="Arial"/>
          <w:b/>
          <w:bCs/>
          <w:i/>
          <w:iCs/>
          <w:sz w:val="22"/>
          <w:szCs w:val="22"/>
        </w:rPr>
        <w:t>Human Resource Requirements:</w:t>
      </w:r>
    </w:p>
    <w:p w14:paraId="7BACF159" w14:textId="77777777" w:rsidR="00ED00FB" w:rsidRPr="00F55A30" w:rsidRDefault="00ED00FB" w:rsidP="00F55A30">
      <w:pPr>
        <w:numPr>
          <w:ilvl w:val="0"/>
          <w:numId w:val="3"/>
        </w:numPr>
        <w:spacing w:line="360" w:lineRule="auto"/>
        <w:ind w:left="714" w:hanging="357"/>
        <w:contextualSpacing/>
        <w:jc w:val="both"/>
        <w:rPr>
          <w:rFonts w:ascii="Arial" w:eastAsia="Arial" w:hAnsi="Arial" w:cs="Arial"/>
          <w:sz w:val="22"/>
          <w:szCs w:val="22"/>
          <w:lang w:val="en-GB" w:eastAsia="en-GB"/>
        </w:rPr>
      </w:pPr>
      <w:r w:rsidRPr="00F55A30">
        <w:rPr>
          <w:rFonts w:ascii="Arial" w:eastAsia="Arial" w:hAnsi="Arial" w:cs="Arial"/>
          <w:sz w:val="22"/>
          <w:szCs w:val="22"/>
        </w:rPr>
        <w:t xml:space="preserve">Facilitator (Lecturer) should have an NQF Level 6 qualification </w:t>
      </w:r>
      <w:r w:rsidRPr="00F55A30">
        <w:rPr>
          <w:rFonts w:ascii="Arial" w:eastAsia="Arial" w:hAnsi="Arial" w:cs="Arial"/>
          <w:sz w:val="22"/>
          <w:szCs w:val="22"/>
          <w:lang w:val="en-GB"/>
        </w:rPr>
        <w:t xml:space="preserve">or proven experience of at least 5 years related to </w:t>
      </w:r>
      <w:r w:rsidRPr="00F55A30">
        <w:rPr>
          <w:rFonts w:ascii="Arial" w:eastAsia="Arial" w:hAnsi="Arial" w:cs="Arial"/>
          <w:sz w:val="22"/>
          <w:szCs w:val="22"/>
          <w:lang w:val="en-GB" w:eastAsia="en-GB"/>
        </w:rPr>
        <w:t xml:space="preserve">the qualification  </w:t>
      </w:r>
    </w:p>
    <w:p w14:paraId="34B3D885" w14:textId="3410BD46" w:rsidR="00ED00FB" w:rsidRPr="00F55A30" w:rsidRDefault="00ED00FB" w:rsidP="00F55A30">
      <w:pPr>
        <w:numPr>
          <w:ilvl w:val="0"/>
          <w:numId w:val="3"/>
        </w:numPr>
        <w:suppressAutoHyphens/>
        <w:autoSpaceDN w:val="0"/>
        <w:spacing w:line="360" w:lineRule="auto"/>
        <w:jc w:val="both"/>
        <w:rPr>
          <w:rFonts w:ascii="Arial" w:eastAsia="Arial" w:hAnsi="Arial" w:cs="Arial"/>
          <w:sz w:val="22"/>
          <w:szCs w:val="22"/>
        </w:rPr>
      </w:pPr>
      <w:r w:rsidRPr="00F55A30">
        <w:rPr>
          <w:rFonts w:ascii="Arial" w:eastAsia="Arial" w:hAnsi="Arial" w:cs="Arial"/>
          <w:sz w:val="22"/>
          <w:szCs w:val="22"/>
        </w:rPr>
        <w:t xml:space="preserve"> Facilitator/learner ratio 1: maximum </w:t>
      </w:r>
      <w:r w:rsidR="00F90B0D" w:rsidRPr="00F55A30">
        <w:rPr>
          <w:rFonts w:ascii="Arial" w:eastAsia="Arial" w:hAnsi="Arial" w:cs="Arial"/>
          <w:sz w:val="22"/>
          <w:szCs w:val="22"/>
        </w:rPr>
        <w:t>15</w:t>
      </w:r>
    </w:p>
    <w:p w14:paraId="72864373" w14:textId="77777777" w:rsidR="00ED00FB" w:rsidRPr="00F55A30" w:rsidRDefault="00ED00FB" w:rsidP="00F55A30">
      <w:pPr>
        <w:spacing w:line="360" w:lineRule="auto"/>
        <w:jc w:val="both"/>
        <w:rPr>
          <w:rFonts w:ascii="Arial" w:eastAsia="Arial" w:hAnsi="Arial" w:cs="Arial"/>
          <w:b/>
          <w:bCs/>
          <w:sz w:val="22"/>
          <w:szCs w:val="22"/>
        </w:rPr>
      </w:pPr>
      <w:r w:rsidRPr="00F55A30">
        <w:rPr>
          <w:rFonts w:ascii="Arial" w:eastAsia="Arial" w:hAnsi="Arial" w:cs="Arial"/>
          <w:b/>
          <w:bCs/>
          <w:i/>
          <w:iCs/>
          <w:sz w:val="22"/>
          <w:szCs w:val="22"/>
        </w:rPr>
        <w:t>Legal Requirements:</w:t>
      </w:r>
    </w:p>
    <w:p w14:paraId="7F57394E" w14:textId="77777777" w:rsidR="00F90B0D" w:rsidRPr="00F55A30" w:rsidRDefault="00F90B0D" w:rsidP="00F55A30">
      <w:pPr>
        <w:pStyle w:val="ListParagraph"/>
        <w:numPr>
          <w:ilvl w:val="0"/>
          <w:numId w:val="50"/>
        </w:numPr>
        <w:tabs>
          <w:tab w:val="left" w:pos="-10953"/>
          <w:tab w:val="left" w:pos="-5193"/>
        </w:tabs>
        <w:spacing w:before="0" w:after="0" w:line="360" w:lineRule="auto"/>
        <w:rPr>
          <w:rFonts w:ascii="Arial" w:eastAsia="Arial" w:hAnsi="Arial" w:cs="Arial"/>
          <w:sz w:val="22"/>
          <w:lang w:eastAsia="en-ZA"/>
        </w:rPr>
      </w:pPr>
      <w:r w:rsidRPr="00F55A30">
        <w:rPr>
          <w:rFonts w:ascii="Arial" w:eastAsia="Arial" w:hAnsi="Arial" w:cs="Arial"/>
          <w:sz w:val="22"/>
          <w:lang w:eastAsia="en-ZA"/>
        </w:rPr>
        <w:t>Compliance with National and Regional Gaming Board requirements</w:t>
      </w:r>
    </w:p>
    <w:p w14:paraId="503E6324" w14:textId="77777777" w:rsidR="00F90B0D" w:rsidRPr="00F55A30" w:rsidRDefault="00F90B0D" w:rsidP="00F55A30">
      <w:pPr>
        <w:pStyle w:val="ListParagraph"/>
        <w:numPr>
          <w:ilvl w:val="0"/>
          <w:numId w:val="50"/>
        </w:numPr>
        <w:tabs>
          <w:tab w:val="left" w:pos="-10953"/>
          <w:tab w:val="left" w:pos="-5193"/>
        </w:tabs>
        <w:spacing w:before="0" w:after="0" w:line="360" w:lineRule="auto"/>
        <w:rPr>
          <w:rFonts w:ascii="Arial" w:eastAsia="Arial" w:hAnsi="Arial" w:cs="Arial"/>
          <w:sz w:val="22"/>
          <w:lang w:eastAsia="en-ZA"/>
        </w:rPr>
      </w:pPr>
      <w:r w:rsidRPr="00F55A30">
        <w:rPr>
          <w:rFonts w:ascii="Arial" w:eastAsia="Arial" w:hAnsi="Arial" w:cs="Arial"/>
          <w:sz w:val="22"/>
          <w:lang w:eastAsia="en-ZA"/>
        </w:rPr>
        <w:t>Compliance with Skills Development Act</w:t>
      </w:r>
    </w:p>
    <w:p w14:paraId="046E3506" w14:textId="77777777" w:rsidR="00F90B0D" w:rsidRPr="00F55A30" w:rsidRDefault="00F90B0D" w:rsidP="00F55A30">
      <w:pPr>
        <w:pStyle w:val="ListParagraph"/>
        <w:numPr>
          <w:ilvl w:val="0"/>
          <w:numId w:val="50"/>
        </w:numPr>
        <w:tabs>
          <w:tab w:val="left" w:pos="-10953"/>
          <w:tab w:val="left" w:pos="-5193"/>
        </w:tabs>
        <w:spacing w:before="0" w:after="0" w:line="360" w:lineRule="auto"/>
        <w:rPr>
          <w:rFonts w:ascii="Arial" w:eastAsia="Arial" w:hAnsi="Arial" w:cs="Arial"/>
          <w:sz w:val="22"/>
          <w:lang w:eastAsia="en-ZA"/>
        </w:rPr>
      </w:pPr>
      <w:r w:rsidRPr="00F55A30">
        <w:rPr>
          <w:rFonts w:ascii="Arial" w:eastAsia="Arial" w:hAnsi="Arial" w:cs="Arial"/>
          <w:sz w:val="22"/>
          <w:lang w:eastAsia="en-ZA"/>
        </w:rPr>
        <w:t>Compliance to Safety Health Environmental Risk and Quality (SHERQ)</w:t>
      </w:r>
    </w:p>
    <w:p w14:paraId="12F4CB99" w14:textId="77777777" w:rsidR="00F90B0D" w:rsidRPr="00F55A30" w:rsidRDefault="00F90B0D" w:rsidP="00F55A30">
      <w:pPr>
        <w:pStyle w:val="ListParagraph"/>
        <w:numPr>
          <w:ilvl w:val="0"/>
          <w:numId w:val="50"/>
        </w:numPr>
        <w:tabs>
          <w:tab w:val="left" w:pos="-10953"/>
          <w:tab w:val="left" w:pos="-5193"/>
        </w:tabs>
        <w:spacing w:before="0" w:after="0" w:line="360" w:lineRule="auto"/>
        <w:rPr>
          <w:rFonts w:ascii="Arial" w:eastAsia="Arial" w:hAnsi="Arial" w:cs="Arial"/>
          <w:sz w:val="22"/>
          <w:lang w:eastAsia="en-ZA"/>
        </w:rPr>
      </w:pPr>
      <w:r w:rsidRPr="00F55A30">
        <w:rPr>
          <w:rFonts w:ascii="Arial" w:eastAsia="Arial" w:hAnsi="Arial" w:cs="Arial"/>
          <w:sz w:val="22"/>
          <w:lang w:eastAsia="en-ZA"/>
        </w:rPr>
        <w:t>Compliance to OHS Act and relevant labour legislation laws</w:t>
      </w:r>
    </w:p>
    <w:p w14:paraId="7CF09F85" w14:textId="6EB4FDD4" w:rsidR="00ED00FB" w:rsidRPr="00F55A30" w:rsidRDefault="00F90B0D" w:rsidP="00F55A30">
      <w:pPr>
        <w:pStyle w:val="ListParagraph"/>
        <w:numPr>
          <w:ilvl w:val="0"/>
          <w:numId w:val="50"/>
        </w:numPr>
        <w:tabs>
          <w:tab w:val="left" w:pos="-10953"/>
          <w:tab w:val="left" w:pos="-5193"/>
        </w:tabs>
        <w:spacing w:before="0" w:after="0" w:line="360" w:lineRule="auto"/>
        <w:rPr>
          <w:rFonts w:ascii="Arial" w:eastAsia="Arial" w:hAnsi="Arial" w:cs="Arial"/>
          <w:sz w:val="22"/>
          <w:lang w:eastAsia="en-ZA"/>
        </w:rPr>
      </w:pPr>
      <w:r w:rsidRPr="00F55A30">
        <w:rPr>
          <w:rFonts w:ascii="Arial" w:eastAsia="Arial" w:hAnsi="Arial" w:cs="Arial"/>
          <w:sz w:val="22"/>
          <w:lang w:eastAsia="en-ZA"/>
        </w:rPr>
        <w:t>Compliance with POPI Act</w:t>
      </w:r>
    </w:p>
    <w:p w14:paraId="36249A11" w14:textId="11A1C77E" w:rsidR="00ED00FB" w:rsidRPr="00F55A30" w:rsidRDefault="005A275D" w:rsidP="00F55A30">
      <w:pPr>
        <w:pStyle w:val="Heading3"/>
        <w:spacing w:before="0" w:after="0" w:line="360" w:lineRule="auto"/>
        <w:rPr>
          <w:rFonts w:cs="Arial"/>
          <w:sz w:val="22"/>
          <w:szCs w:val="22"/>
        </w:rPr>
      </w:pPr>
      <w:bookmarkStart w:id="158" w:name="_Toc112683593"/>
      <w:r w:rsidRPr="00F55A30">
        <w:rPr>
          <w:rFonts w:cs="Arial"/>
          <w:sz w:val="22"/>
          <w:szCs w:val="22"/>
        </w:rPr>
        <w:t>7</w:t>
      </w:r>
      <w:r w:rsidR="00ED00FB" w:rsidRPr="00F55A30">
        <w:rPr>
          <w:rFonts w:cs="Arial"/>
          <w:sz w:val="22"/>
          <w:szCs w:val="22"/>
        </w:rPr>
        <w:t xml:space="preserve">.4 </w:t>
      </w:r>
      <w:r w:rsidR="00ED00FB" w:rsidRPr="00F55A30">
        <w:rPr>
          <w:rFonts w:cs="Arial"/>
          <w:sz w:val="22"/>
          <w:szCs w:val="22"/>
        </w:rPr>
        <w:tab/>
        <w:t>Exemptions</w:t>
      </w:r>
      <w:bookmarkEnd w:id="158"/>
    </w:p>
    <w:p w14:paraId="3537559E" w14:textId="24656CBA" w:rsidR="00360614" w:rsidRPr="00F55A30" w:rsidRDefault="00ED00FB" w:rsidP="00F55A30">
      <w:pPr>
        <w:spacing w:line="360" w:lineRule="auto"/>
        <w:jc w:val="both"/>
        <w:rPr>
          <w:rFonts w:ascii="Arial" w:hAnsi="Arial" w:cs="Arial"/>
          <w:sz w:val="22"/>
          <w:szCs w:val="22"/>
        </w:rPr>
      </w:pPr>
      <w:r w:rsidRPr="00F55A30">
        <w:rPr>
          <w:rFonts w:ascii="Arial" w:hAnsi="Arial" w:cs="Arial"/>
          <w:sz w:val="22"/>
          <w:szCs w:val="22"/>
        </w:rPr>
        <w:tab/>
        <w:t>None</w:t>
      </w:r>
    </w:p>
    <w:p w14:paraId="54BABBA0" w14:textId="77777777" w:rsidR="0065178D" w:rsidRPr="00F55A30" w:rsidRDefault="0065178D" w:rsidP="00F55A30">
      <w:pPr>
        <w:spacing w:line="360" w:lineRule="auto"/>
        <w:jc w:val="both"/>
        <w:rPr>
          <w:rFonts w:ascii="Arial" w:hAnsi="Arial" w:cs="Arial"/>
          <w:sz w:val="22"/>
          <w:szCs w:val="22"/>
        </w:rPr>
      </w:pPr>
      <w:r w:rsidRPr="00F55A30">
        <w:rPr>
          <w:rFonts w:ascii="Arial" w:hAnsi="Arial" w:cs="Arial"/>
          <w:sz w:val="22"/>
          <w:szCs w:val="22"/>
        </w:rPr>
        <w:br w:type="page"/>
      </w:r>
    </w:p>
    <w:p w14:paraId="0ECB32B8" w14:textId="77777777" w:rsidR="00ED00FB" w:rsidRPr="00F55A30" w:rsidRDefault="00ED00FB" w:rsidP="00F55A30">
      <w:pPr>
        <w:spacing w:line="360" w:lineRule="auto"/>
        <w:jc w:val="both"/>
        <w:rPr>
          <w:rFonts w:ascii="Arial" w:hAnsi="Arial" w:cs="Arial"/>
          <w:sz w:val="22"/>
          <w:szCs w:val="22"/>
        </w:rPr>
      </w:pPr>
    </w:p>
    <w:p w14:paraId="4C03CF1E" w14:textId="1EF03D70" w:rsidR="00C946FA" w:rsidRPr="00F55A30" w:rsidRDefault="00C946FA" w:rsidP="00F55A30">
      <w:pPr>
        <w:pStyle w:val="Heading1"/>
      </w:pPr>
      <w:bookmarkStart w:id="159" w:name="_Toc112683594"/>
      <w:r w:rsidRPr="00F55A30">
        <w:t>SECTION 3B: PRACTICAL SKILL MODULE SPECIFICATIONS</w:t>
      </w:r>
      <w:bookmarkEnd w:id="154"/>
      <w:bookmarkEnd w:id="159"/>
    </w:p>
    <w:p w14:paraId="492D939B" w14:textId="161E685A" w:rsidR="00C946FA" w:rsidRPr="00F55A30" w:rsidRDefault="00C946FA" w:rsidP="00F55A30">
      <w:pPr>
        <w:pStyle w:val="Heading1"/>
      </w:pPr>
      <w:bookmarkStart w:id="160" w:name="_Toc252634265"/>
      <w:bookmarkStart w:id="161" w:name="_Toc112683595"/>
      <w:r w:rsidRPr="00F55A30">
        <w:t>List of Practical Skill Module Specifications</w:t>
      </w:r>
      <w:bookmarkEnd w:id="160"/>
      <w:bookmarkEnd w:id="161"/>
    </w:p>
    <w:p w14:paraId="604B115A" w14:textId="191FCA70" w:rsidR="008F282C" w:rsidRPr="00F55A30" w:rsidRDefault="008F282C" w:rsidP="00F55A30">
      <w:pPr>
        <w:pStyle w:val="ListParagraph"/>
        <w:numPr>
          <w:ilvl w:val="0"/>
          <w:numId w:val="5"/>
        </w:numPr>
        <w:spacing w:before="0" w:after="0" w:line="360" w:lineRule="auto"/>
        <w:rPr>
          <w:rStyle w:val="BoldText"/>
          <w:rFonts w:ascii="Arial" w:hAnsi="Arial" w:cs="Arial"/>
          <w:b w:val="0"/>
          <w:bCs/>
          <w:sz w:val="22"/>
        </w:rPr>
      </w:pPr>
      <w:r w:rsidRPr="00F55A30">
        <w:rPr>
          <w:rFonts w:ascii="Arial" w:hAnsi="Arial" w:cs="Arial"/>
          <w:sz w:val="22"/>
          <w:lang w:eastAsia="en-ZA"/>
        </w:rPr>
        <w:t>143101-000-00-00-PM-01,</w:t>
      </w:r>
      <w:r w:rsidRPr="00F55A30">
        <w:rPr>
          <w:rFonts w:ascii="Arial" w:hAnsi="Arial" w:cs="Arial"/>
          <w:b/>
          <w:bCs/>
          <w:sz w:val="22"/>
          <w:lang w:eastAsia="en-ZA"/>
        </w:rPr>
        <w:t xml:space="preserve"> </w:t>
      </w:r>
      <w:r w:rsidRPr="00F55A30">
        <w:rPr>
          <w:rStyle w:val="BoldText"/>
          <w:rFonts w:ascii="Arial" w:hAnsi="Arial" w:cs="Arial"/>
          <w:b w:val="0"/>
          <w:bCs/>
          <w:sz w:val="22"/>
        </w:rPr>
        <w:t xml:space="preserve">Manage Strategic Implementation in a betting environment, NQF Level 5, Credits </w:t>
      </w:r>
      <w:r w:rsidR="00A27E2E" w:rsidRPr="00F55A30">
        <w:rPr>
          <w:rStyle w:val="BoldText"/>
          <w:rFonts w:ascii="Arial" w:hAnsi="Arial" w:cs="Arial"/>
          <w:b w:val="0"/>
          <w:bCs/>
          <w:sz w:val="22"/>
        </w:rPr>
        <w:t>5</w:t>
      </w:r>
    </w:p>
    <w:p w14:paraId="152FCB33" w14:textId="3B1FFB18" w:rsidR="008F282C" w:rsidRPr="00F55A30" w:rsidRDefault="008F282C" w:rsidP="00F55A30">
      <w:pPr>
        <w:pStyle w:val="ListParagraph"/>
        <w:numPr>
          <w:ilvl w:val="0"/>
          <w:numId w:val="5"/>
        </w:numPr>
        <w:spacing w:before="0" w:after="0" w:line="360" w:lineRule="auto"/>
        <w:rPr>
          <w:rStyle w:val="BoldText"/>
          <w:rFonts w:ascii="Arial" w:hAnsi="Arial" w:cs="Arial"/>
          <w:b w:val="0"/>
          <w:bCs/>
          <w:sz w:val="22"/>
        </w:rPr>
      </w:pPr>
      <w:r w:rsidRPr="00F55A30">
        <w:rPr>
          <w:rFonts w:ascii="Arial" w:hAnsi="Arial" w:cs="Arial"/>
          <w:sz w:val="22"/>
          <w:lang w:eastAsia="en-ZA"/>
        </w:rPr>
        <w:t>143101-000-00-00-PM-0</w:t>
      </w:r>
      <w:r w:rsidR="00E4176B" w:rsidRPr="00F55A30">
        <w:rPr>
          <w:rFonts w:ascii="Arial" w:hAnsi="Arial" w:cs="Arial"/>
          <w:sz w:val="22"/>
          <w:lang w:eastAsia="en-ZA"/>
        </w:rPr>
        <w:t>2</w:t>
      </w:r>
      <w:r w:rsidRPr="00F55A30">
        <w:rPr>
          <w:rFonts w:ascii="Arial" w:hAnsi="Arial" w:cs="Arial"/>
          <w:sz w:val="22"/>
          <w:lang w:eastAsia="en-ZA"/>
        </w:rPr>
        <w:t>,</w:t>
      </w:r>
      <w:r w:rsidRPr="00F55A30">
        <w:rPr>
          <w:rFonts w:ascii="Arial" w:hAnsi="Arial" w:cs="Arial"/>
          <w:b/>
          <w:bCs/>
          <w:sz w:val="22"/>
          <w:lang w:eastAsia="en-ZA"/>
        </w:rPr>
        <w:t xml:space="preserve"> </w:t>
      </w:r>
      <w:r w:rsidRPr="00F55A30">
        <w:rPr>
          <w:rStyle w:val="BoldText"/>
          <w:rFonts w:ascii="Arial" w:hAnsi="Arial" w:cs="Arial"/>
          <w:b w:val="0"/>
          <w:bCs/>
          <w:sz w:val="22"/>
        </w:rPr>
        <w:t xml:space="preserve">Manage staff, NQF Level 5, Credits </w:t>
      </w:r>
      <w:r w:rsidR="00CD135E" w:rsidRPr="00F55A30">
        <w:rPr>
          <w:rStyle w:val="BoldText"/>
          <w:rFonts w:ascii="Arial" w:hAnsi="Arial" w:cs="Arial"/>
          <w:b w:val="0"/>
          <w:bCs/>
          <w:sz w:val="22"/>
        </w:rPr>
        <w:t>4</w:t>
      </w:r>
    </w:p>
    <w:p w14:paraId="13989BE5" w14:textId="0BB01892" w:rsidR="008F282C" w:rsidRPr="00F55A30" w:rsidRDefault="008F282C" w:rsidP="00F55A30">
      <w:pPr>
        <w:pStyle w:val="ListParagraph"/>
        <w:numPr>
          <w:ilvl w:val="0"/>
          <w:numId w:val="5"/>
        </w:numPr>
        <w:spacing w:before="0" w:after="0" w:line="360" w:lineRule="auto"/>
        <w:rPr>
          <w:rStyle w:val="BoldText"/>
          <w:rFonts w:ascii="Arial" w:hAnsi="Arial" w:cs="Arial"/>
          <w:b w:val="0"/>
          <w:bCs/>
          <w:sz w:val="22"/>
        </w:rPr>
      </w:pPr>
      <w:r w:rsidRPr="00F55A30">
        <w:rPr>
          <w:rFonts w:ascii="Arial" w:hAnsi="Arial" w:cs="Arial"/>
          <w:sz w:val="22"/>
          <w:lang w:eastAsia="en-ZA"/>
        </w:rPr>
        <w:t>143101-000-00-00-PM-0</w:t>
      </w:r>
      <w:r w:rsidR="006F7C0C" w:rsidRPr="00F55A30">
        <w:rPr>
          <w:rFonts w:ascii="Arial" w:hAnsi="Arial" w:cs="Arial"/>
          <w:sz w:val="22"/>
          <w:lang w:eastAsia="en-ZA"/>
        </w:rPr>
        <w:t>3</w:t>
      </w:r>
      <w:r w:rsidRPr="00F55A30">
        <w:rPr>
          <w:rFonts w:ascii="Arial" w:hAnsi="Arial" w:cs="Arial"/>
          <w:sz w:val="22"/>
          <w:lang w:eastAsia="en-ZA"/>
        </w:rPr>
        <w:t>,</w:t>
      </w:r>
      <w:r w:rsidRPr="00F55A30">
        <w:rPr>
          <w:rFonts w:ascii="Arial" w:hAnsi="Arial" w:cs="Arial"/>
          <w:b/>
          <w:bCs/>
          <w:sz w:val="22"/>
          <w:lang w:eastAsia="en-ZA"/>
        </w:rPr>
        <w:t xml:space="preserve"> </w:t>
      </w:r>
      <w:r w:rsidRPr="00F55A30">
        <w:rPr>
          <w:rStyle w:val="BoldText"/>
          <w:rFonts w:ascii="Arial" w:hAnsi="Arial" w:cs="Arial"/>
          <w:b w:val="0"/>
          <w:bCs/>
          <w:sz w:val="22"/>
        </w:rPr>
        <w:t xml:space="preserve">Monitor and manage operations in </w:t>
      </w:r>
      <w:r w:rsidR="006F7C0C" w:rsidRPr="00F55A30">
        <w:rPr>
          <w:rStyle w:val="BoldText"/>
          <w:rFonts w:ascii="Arial" w:hAnsi="Arial" w:cs="Arial"/>
          <w:b w:val="0"/>
          <w:bCs/>
          <w:sz w:val="22"/>
        </w:rPr>
        <w:t>B</w:t>
      </w:r>
      <w:r w:rsidRPr="00F55A30">
        <w:rPr>
          <w:rStyle w:val="BoldText"/>
          <w:rFonts w:ascii="Arial" w:hAnsi="Arial" w:cs="Arial"/>
          <w:b w:val="0"/>
          <w:bCs/>
          <w:sz w:val="22"/>
        </w:rPr>
        <w:t>ranch, NQF Level 5, Credits 14</w:t>
      </w:r>
    </w:p>
    <w:p w14:paraId="60A15D1B" w14:textId="2E8C622C" w:rsidR="008F282C" w:rsidRPr="00F55A30" w:rsidRDefault="008F282C" w:rsidP="00F55A30">
      <w:pPr>
        <w:pStyle w:val="ListParagraph"/>
        <w:numPr>
          <w:ilvl w:val="0"/>
          <w:numId w:val="5"/>
        </w:numPr>
        <w:spacing w:before="0" w:after="0" w:line="360" w:lineRule="auto"/>
        <w:rPr>
          <w:rStyle w:val="BoldText"/>
          <w:rFonts w:ascii="Arial" w:hAnsi="Arial" w:cs="Arial"/>
          <w:b w:val="0"/>
          <w:bCs/>
          <w:sz w:val="22"/>
        </w:rPr>
      </w:pPr>
      <w:r w:rsidRPr="00F55A30">
        <w:rPr>
          <w:rFonts w:ascii="Arial" w:hAnsi="Arial" w:cs="Arial"/>
          <w:sz w:val="22"/>
          <w:lang w:eastAsia="en-ZA"/>
        </w:rPr>
        <w:t>143101-000-00-00-PM-0</w:t>
      </w:r>
      <w:r w:rsidR="006F7C0C" w:rsidRPr="00F55A30">
        <w:rPr>
          <w:rFonts w:ascii="Arial" w:hAnsi="Arial" w:cs="Arial"/>
          <w:sz w:val="22"/>
          <w:lang w:eastAsia="en-ZA"/>
        </w:rPr>
        <w:t>4</w:t>
      </w:r>
      <w:r w:rsidRPr="00F55A30">
        <w:rPr>
          <w:rFonts w:ascii="Arial" w:hAnsi="Arial" w:cs="Arial"/>
          <w:sz w:val="22"/>
          <w:lang w:eastAsia="en-ZA"/>
        </w:rPr>
        <w:t>,</w:t>
      </w:r>
      <w:r w:rsidRPr="00F55A30">
        <w:rPr>
          <w:rFonts w:ascii="Arial" w:hAnsi="Arial" w:cs="Arial"/>
          <w:b/>
          <w:bCs/>
          <w:sz w:val="22"/>
          <w:lang w:eastAsia="en-ZA"/>
        </w:rPr>
        <w:t xml:space="preserve"> </w:t>
      </w:r>
      <w:r w:rsidRPr="00F55A30">
        <w:rPr>
          <w:rStyle w:val="BoldText"/>
          <w:rFonts w:ascii="Arial" w:hAnsi="Arial" w:cs="Arial"/>
          <w:b w:val="0"/>
          <w:bCs/>
          <w:sz w:val="22"/>
        </w:rPr>
        <w:t>Monitor and manage operations in an LPM Outlet, NQF Level 5, Credits 14</w:t>
      </w:r>
    </w:p>
    <w:p w14:paraId="297DC880" w14:textId="42CBB190" w:rsidR="008F282C" w:rsidRPr="00F55A30" w:rsidRDefault="008F282C" w:rsidP="00F55A30">
      <w:pPr>
        <w:pStyle w:val="ListParagraph"/>
        <w:numPr>
          <w:ilvl w:val="0"/>
          <w:numId w:val="5"/>
        </w:numPr>
        <w:spacing w:before="0" w:after="0" w:line="360" w:lineRule="auto"/>
        <w:rPr>
          <w:rStyle w:val="BoldText"/>
          <w:rFonts w:ascii="Arial" w:hAnsi="Arial" w:cs="Arial"/>
          <w:b w:val="0"/>
          <w:bCs/>
          <w:sz w:val="22"/>
        </w:rPr>
      </w:pPr>
      <w:r w:rsidRPr="00F55A30">
        <w:rPr>
          <w:rFonts w:ascii="Arial" w:hAnsi="Arial" w:cs="Arial"/>
          <w:sz w:val="22"/>
          <w:lang w:eastAsia="en-ZA"/>
        </w:rPr>
        <w:t>143101-000-00-00-PM-0</w:t>
      </w:r>
      <w:r w:rsidR="006F7C0C" w:rsidRPr="00F55A30">
        <w:rPr>
          <w:rFonts w:ascii="Arial" w:hAnsi="Arial" w:cs="Arial"/>
          <w:sz w:val="22"/>
          <w:lang w:eastAsia="en-ZA"/>
        </w:rPr>
        <w:t>5</w:t>
      </w:r>
      <w:r w:rsidRPr="00F55A30">
        <w:rPr>
          <w:rFonts w:ascii="Arial" w:hAnsi="Arial" w:cs="Arial"/>
          <w:sz w:val="22"/>
          <w:lang w:eastAsia="en-ZA"/>
        </w:rPr>
        <w:t>,</w:t>
      </w:r>
      <w:r w:rsidRPr="00F55A30">
        <w:rPr>
          <w:rFonts w:ascii="Arial" w:hAnsi="Arial" w:cs="Arial"/>
          <w:b/>
          <w:bCs/>
          <w:sz w:val="22"/>
          <w:lang w:eastAsia="en-ZA"/>
        </w:rPr>
        <w:t xml:space="preserve"> </w:t>
      </w:r>
      <w:r w:rsidRPr="00F55A30">
        <w:rPr>
          <w:rStyle w:val="BoldText"/>
          <w:rFonts w:ascii="Arial" w:hAnsi="Arial" w:cs="Arial"/>
          <w:b w:val="0"/>
          <w:bCs/>
          <w:sz w:val="22"/>
        </w:rPr>
        <w:t>Monitor and manage operations in an On-line environment, NQF Level 5, Credits 1</w:t>
      </w:r>
      <w:r w:rsidR="00CC258F" w:rsidRPr="00F55A30">
        <w:rPr>
          <w:rStyle w:val="BoldText"/>
          <w:rFonts w:ascii="Arial" w:hAnsi="Arial" w:cs="Arial"/>
          <w:b w:val="0"/>
          <w:bCs/>
          <w:sz w:val="22"/>
        </w:rPr>
        <w:t>4</w:t>
      </w:r>
    </w:p>
    <w:p w14:paraId="6D0A6E2E" w14:textId="5E3DC114" w:rsidR="006F7C0C" w:rsidRPr="00F55A30" w:rsidRDefault="00E4176B" w:rsidP="00F55A30">
      <w:pPr>
        <w:pStyle w:val="ListParagraph"/>
        <w:numPr>
          <w:ilvl w:val="0"/>
          <w:numId w:val="5"/>
        </w:numPr>
        <w:spacing w:before="0" w:after="0" w:line="360" w:lineRule="auto"/>
        <w:rPr>
          <w:rStyle w:val="BoldText"/>
          <w:rFonts w:ascii="Arial" w:hAnsi="Arial" w:cs="Arial"/>
          <w:b w:val="0"/>
          <w:bCs/>
          <w:sz w:val="22"/>
        </w:rPr>
      </w:pPr>
      <w:r w:rsidRPr="00F55A30">
        <w:rPr>
          <w:rFonts w:ascii="Arial" w:hAnsi="Arial" w:cs="Arial"/>
          <w:sz w:val="22"/>
          <w:lang w:eastAsia="en-ZA"/>
        </w:rPr>
        <w:t>143101-000-00-00-PM-0</w:t>
      </w:r>
      <w:r w:rsidR="006F7C0C" w:rsidRPr="00F55A30">
        <w:rPr>
          <w:rFonts w:ascii="Arial" w:hAnsi="Arial" w:cs="Arial"/>
          <w:sz w:val="22"/>
          <w:lang w:eastAsia="en-ZA"/>
        </w:rPr>
        <w:t>6</w:t>
      </w:r>
      <w:r w:rsidRPr="00F55A30">
        <w:rPr>
          <w:rFonts w:ascii="Arial" w:hAnsi="Arial" w:cs="Arial"/>
          <w:sz w:val="22"/>
          <w:lang w:eastAsia="en-ZA"/>
        </w:rPr>
        <w:t>,</w:t>
      </w:r>
      <w:r w:rsidRPr="00F55A30">
        <w:rPr>
          <w:rFonts w:ascii="Arial" w:hAnsi="Arial" w:cs="Arial"/>
          <w:b/>
          <w:bCs/>
          <w:sz w:val="22"/>
          <w:lang w:eastAsia="en-ZA"/>
        </w:rPr>
        <w:t xml:space="preserve"> </w:t>
      </w:r>
      <w:r w:rsidRPr="00F55A30">
        <w:rPr>
          <w:rStyle w:val="BoldText"/>
          <w:rFonts w:ascii="Arial" w:hAnsi="Arial" w:cs="Arial"/>
          <w:b w:val="0"/>
          <w:bCs/>
          <w:sz w:val="22"/>
        </w:rPr>
        <w:t xml:space="preserve">Manage compliance in a betting environment, NQF Level 5, Credits </w:t>
      </w:r>
      <w:r w:rsidR="00A27E2E" w:rsidRPr="00F55A30">
        <w:rPr>
          <w:rStyle w:val="BoldText"/>
          <w:rFonts w:ascii="Arial" w:hAnsi="Arial" w:cs="Arial"/>
          <w:b w:val="0"/>
          <w:bCs/>
          <w:sz w:val="22"/>
        </w:rPr>
        <w:t>5</w:t>
      </w:r>
    </w:p>
    <w:p w14:paraId="0F6E6B44" w14:textId="5FF9705B" w:rsidR="006F7C0C" w:rsidRPr="00F55A30" w:rsidRDefault="006F7C0C" w:rsidP="00F55A30">
      <w:pPr>
        <w:pStyle w:val="ListParagraph"/>
        <w:numPr>
          <w:ilvl w:val="0"/>
          <w:numId w:val="5"/>
        </w:numPr>
        <w:spacing w:before="0" w:after="0" w:line="360" w:lineRule="auto"/>
        <w:rPr>
          <w:rStyle w:val="BoldText"/>
          <w:rFonts w:ascii="Arial" w:hAnsi="Arial" w:cs="Arial"/>
          <w:b w:val="0"/>
          <w:bCs/>
          <w:sz w:val="22"/>
        </w:rPr>
      </w:pPr>
      <w:r w:rsidRPr="00F55A30">
        <w:rPr>
          <w:rFonts w:ascii="Arial" w:hAnsi="Arial" w:cs="Arial"/>
          <w:sz w:val="22"/>
          <w:lang w:eastAsia="en-ZA"/>
        </w:rPr>
        <w:t>143101-000-00-00-PM-07,</w:t>
      </w:r>
      <w:r w:rsidRPr="00F55A30">
        <w:rPr>
          <w:rFonts w:ascii="Arial" w:hAnsi="Arial" w:cs="Arial"/>
          <w:b/>
          <w:bCs/>
          <w:sz w:val="22"/>
          <w:lang w:eastAsia="en-ZA"/>
        </w:rPr>
        <w:t xml:space="preserve"> </w:t>
      </w:r>
      <w:r w:rsidRPr="00F55A30">
        <w:rPr>
          <w:rStyle w:val="BoldText"/>
          <w:rFonts w:ascii="Arial" w:hAnsi="Arial" w:cs="Arial"/>
          <w:b w:val="0"/>
          <w:bCs/>
          <w:sz w:val="22"/>
        </w:rPr>
        <w:t>Manage Reports on Revenue, NQF Level 5, Credits 4</w:t>
      </w:r>
    </w:p>
    <w:p w14:paraId="2ECED70A" w14:textId="5E6F267C" w:rsidR="003B5D44" w:rsidRPr="00F55A30" w:rsidRDefault="003B5D44" w:rsidP="00F55A30">
      <w:pPr>
        <w:pStyle w:val="ListParagraph"/>
        <w:numPr>
          <w:ilvl w:val="0"/>
          <w:numId w:val="5"/>
        </w:numPr>
        <w:spacing w:before="0" w:after="0" w:line="360" w:lineRule="auto"/>
        <w:rPr>
          <w:rStyle w:val="BoldText"/>
          <w:rFonts w:ascii="Arial" w:hAnsi="Arial" w:cs="Arial"/>
          <w:b w:val="0"/>
          <w:bCs/>
          <w:sz w:val="22"/>
        </w:rPr>
      </w:pPr>
      <w:r w:rsidRPr="00F55A30">
        <w:rPr>
          <w:rFonts w:ascii="Arial" w:hAnsi="Arial" w:cs="Arial"/>
          <w:sz w:val="22"/>
          <w:lang w:eastAsia="en-ZA"/>
        </w:rPr>
        <w:t>143101-000-00-00-PM-0</w:t>
      </w:r>
      <w:r w:rsidR="006F7C0C" w:rsidRPr="00F55A30">
        <w:rPr>
          <w:rFonts w:ascii="Arial" w:hAnsi="Arial" w:cs="Arial"/>
          <w:sz w:val="22"/>
          <w:lang w:eastAsia="en-ZA"/>
        </w:rPr>
        <w:t>8</w:t>
      </w:r>
      <w:r w:rsidRPr="00F55A30">
        <w:rPr>
          <w:rFonts w:ascii="Arial" w:hAnsi="Arial" w:cs="Arial"/>
          <w:sz w:val="22"/>
          <w:lang w:eastAsia="en-ZA"/>
        </w:rPr>
        <w:t>,</w:t>
      </w:r>
      <w:r w:rsidRPr="00F55A30">
        <w:rPr>
          <w:rFonts w:ascii="Arial" w:hAnsi="Arial" w:cs="Arial"/>
          <w:b/>
          <w:bCs/>
          <w:sz w:val="22"/>
          <w:lang w:eastAsia="en-ZA"/>
        </w:rPr>
        <w:t xml:space="preserve"> </w:t>
      </w:r>
      <w:r w:rsidRPr="00F55A30">
        <w:rPr>
          <w:rStyle w:val="BoldText"/>
          <w:rFonts w:ascii="Arial" w:hAnsi="Arial" w:cs="Arial"/>
          <w:b w:val="0"/>
          <w:bCs/>
          <w:sz w:val="22"/>
        </w:rPr>
        <w:t xml:space="preserve">Monitor and Manage Customer Service in a Betting environment, NQF Level 5, Credits </w:t>
      </w:r>
      <w:r w:rsidR="00AB35E7" w:rsidRPr="00F55A30">
        <w:rPr>
          <w:rStyle w:val="BoldText"/>
          <w:rFonts w:ascii="Arial" w:hAnsi="Arial" w:cs="Arial"/>
          <w:b w:val="0"/>
          <w:bCs/>
          <w:sz w:val="22"/>
        </w:rPr>
        <w:t>5</w:t>
      </w:r>
    </w:p>
    <w:p w14:paraId="501C748C" w14:textId="32C9EDE4" w:rsidR="003B5D44" w:rsidRPr="00F55A30" w:rsidRDefault="003B5D44" w:rsidP="00F55A30">
      <w:pPr>
        <w:pStyle w:val="ListParagraph"/>
        <w:numPr>
          <w:ilvl w:val="0"/>
          <w:numId w:val="5"/>
        </w:numPr>
        <w:spacing w:before="0" w:after="0" w:line="360" w:lineRule="auto"/>
        <w:rPr>
          <w:rFonts w:ascii="Arial" w:hAnsi="Arial" w:cs="Arial"/>
          <w:sz w:val="22"/>
          <w:lang w:eastAsia="en-ZA"/>
        </w:rPr>
      </w:pPr>
      <w:r w:rsidRPr="00F55A30">
        <w:rPr>
          <w:rFonts w:ascii="Arial" w:hAnsi="Arial" w:cs="Arial"/>
          <w:sz w:val="22"/>
          <w:lang w:eastAsia="en-ZA"/>
        </w:rPr>
        <w:t>·143101-000-00-00-PM-0</w:t>
      </w:r>
      <w:r w:rsidR="006F7C0C" w:rsidRPr="00F55A30">
        <w:rPr>
          <w:rFonts w:ascii="Arial" w:hAnsi="Arial" w:cs="Arial"/>
          <w:sz w:val="22"/>
          <w:lang w:eastAsia="en-ZA"/>
        </w:rPr>
        <w:t>9</w:t>
      </w:r>
      <w:r w:rsidRPr="00F55A30">
        <w:rPr>
          <w:rFonts w:ascii="Arial" w:hAnsi="Arial" w:cs="Arial"/>
          <w:sz w:val="22"/>
          <w:lang w:eastAsia="en-ZA"/>
        </w:rPr>
        <w:t xml:space="preserve">, Monitor and Manage Marketing Events in a Betting Environment, NQF Level 5, Credits </w:t>
      </w:r>
      <w:r w:rsidR="00AB35E7" w:rsidRPr="00F55A30">
        <w:rPr>
          <w:rFonts w:ascii="Arial" w:hAnsi="Arial" w:cs="Arial"/>
          <w:sz w:val="22"/>
          <w:lang w:eastAsia="en-ZA"/>
        </w:rPr>
        <w:t>5</w:t>
      </w:r>
    </w:p>
    <w:p w14:paraId="1451A550" w14:textId="372B0113" w:rsidR="006247DB" w:rsidRPr="00F55A30" w:rsidRDefault="006247DB" w:rsidP="00F55A30">
      <w:pPr>
        <w:spacing w:line="360" w:lineRule="auto"/>
        <w:jc w:val="both"/>
        <w:rPr>
          <w:rFonts w:ascii="Arial" w:hAnsi="Arial" w:cs="Arial"/>
          <w:b/>
          <w:bCs/>
          <w:sz w:val="22"/>
          <w:szCs w:val="22"/>
        </w:rPr>
      </w:pPr>
      <w:r w:rsidRPr="00F55A30">
        <w:rPr>
          <w:rFonts w:ascii="Arial" w:hAnsi="Arial" w:cs="Arial"/>
          <w:b/>
          <w:bCs/>
          <w:sz w:val="22"/>
          <w:szCs w:val="22"/>
        </w:rPr>
        <w:br w:type="page"/>
      </w:r>
    </w:p>
    <w:p w14:paraId="63A597B4" w14:textId="66A4963E" w:rsidR="002773BE" w:rsidRPr="00F55A30" w:rsidRDefault="002773BE" w:rsidP="00F55A30">
      <w:pPr>
        <w:pStyle w:val="Heading1"/>
        <w:numPr>
          <w:ilvl w:val="0"/>
          <w:numId w:val="42"/>
        </w:numPr>
      </w:pPr>
      <w:bookmarkStart w:id="162" w:name="_Toc112683596"/>
      <w:r w:rsidRPr="00F55A30">
        <w:lastRenderedPageBreak/>
        <w:t>143101-000-00-00-PM-0</w:t>
      </w:r>
      <w:r w:rsidR="003F0DF5" w:rsidRPr="00F55A30">
        <w:t>1</w:t>
      </w:r>
      <w:r w:rsidRPr="00F55A30">
        <w:t xml:space="preserve">: Manage </w:t>
      </w:r>
      <w:r w:rsidR="006247DB" w:rsidRPr="00F55A30">
        <w:t>Strategic Implementation in a betting environment</w:t>
      </w:r>
      <w:r w:rsidRPr="00F55A30">
        <w:t>, NQF Level</w:t>
      </w:r>
      <w:r w:rsidR="00C73ADF" w:rsidRPr="00F55A30">
        <w:t xml:space="preserve"> 5</w:t>
      </w:r>
      <w:r w:rsidRPr="00F55A30">
        <w:t xml:space="preserve">, Credit </w:t>
      </w:r>
      <w:r w:rsidR="008D4F48" w:rsidRPr="00F55A30">
        <w:t>5</w:t>
      </w:r>
      <w:bookmarkEnd w:id="162"/>
    </w:p>
    <w:p w14:paraId="64494EEA" w14:textId="04AF9E0A" w:rsidR="002773BE" w:rsidRPr="00F55A30" w:rsidRDefault="002773BE" w:rsidP="00F55A30">
      <w:pPr>
        <w:pStyle w:val="Heading3"/>
        <w:spacing w:before="0" w:after="0" w:line="360" w:lineRule="auto"/>
        <w:rPr>
          <w:rFonts w:cs="Arial"/>
          <w:sz w:val="22"/>
          <w:szCs w:val="22"/>
        </w:rPr>
      </w:pPr>
    </w:p>
    <w:p w14:paraId="02EDAC3F" w14:textId="1407523C" w:rsidR="003B172F" w:rsidRPr="00F55A30" w:rsidRDefault="003F0DF5" w:rsidP="00F55A30">
      <w:pPr>
        <w:pStyle w:val="Heading3"/>
        <w:spacing w:before="0" w:after="0" w:line="360" w:lineRule="auto"/>
        <w:rPr>
          <w:rFonts w:cs="Arial"/>
          <w:sz w:val="22"/>
          <w:szCs w:val="22"/>
        </w:rPr>
      </w:pPr>
      <w:bookmarkStart w:id="163" w:name="_Toc112683597"/>
      <w:r w:rsidRPr="00F55A30">
        <w:rPr>
          <w:rFonts w:cs="Arial"/>
          <w:sz w:val="22"/>
          <w:szCs w:val="22"/>
        </w:rPr>
        <w:t>1</w:t>
      </w:r>
      <w:r w:rsidR="003B172F" w:rsidRPr="00F55A30">
        <w:rPr>
          <w:rFonts w:cs="Arial"/>
          <w:sz w:val="22"/>
          <w:szCs w:val="22"/>
        </w:rPr>
        <w:t xml:space="preserve">.1 </w:t>
      </w:r>
      <w:r w:rsidR="003B172F" w:rsidRPr="00F55A30">
        <w:rPr>
          <w:rFonts w:cs="Arial"/>
          <w:sz w:val="22"/>
          <w:szCs w:val="22"/>
        </w:rPr>
        <w:tab/>
        <w:t>Purpose of the Practical Skill Modules</w:t>
      </w:r>
      <w:bookmarkEnd w:id="163"/>
    </w:p>
    <w:p w14:paraId="3287C951" w14:textId="25E32958" w:rsidR="003E3A30" w:rsidRPr="00F55A30" w:rsidRDefault="002773BE" w:rsidP="00F55A30">
      <w:pPr>
        <w:spacing w:line="360" w:lineRule="auto"/>
        <w:ind w:left="709"/>
        <w:jc w:val="both"/>
        <w:rPr>
          <w:rFonts w:ascii="Arial" w:hAnsi="Arial" w:cs="Arial"/>
          <w:sz w:val="22"/>
          <w:szCs w:val="22"/>
        </w:rPr>
      </w:pPr>
      <w:r w:rsidRPr="00F55A30">
        <w:rPr>
          <w:rFonts w:ascii="Arial" w:hAnsi="Arial" w:cs="Arial"/>
          <w:sz w:val="22"/>
          <w:szCs w:val="22"/>
        </w:rPr>
        <w:t xml:space="preserve">The focus of the learning in this module is on providing the learner an opportunity to </w:t>
      </w:r>
      <w:r w:rsidR="006247DB" w:rsidRPr="00F55A30">
        <w:rPr>
          <w:rFonts w:ascii="Arial" w:hAnsi="Arial" w:cs="Arial"/>
          <w:sz w:val="22"/>
          <w:szCs w:val="22"/>
        </w:rPr>
        <w:t xml:space="preserve">manage strategic implementation in a betting </w:t>
      </w:r>
      <w:r w:rsidR="0067083B" w:rsidRPr="00F55A30">
        <w:rPr>
          <w:rFonts w:ascii="Arial" w:hAnsi="Arial" w:cs="Arial"/>
          <w:sz w:val="22"/>
          <w:szCs w:val="22"/>
        </w:rPr>
        <w:t>environment</w:t>
      </w:r>
      <w:r w:rsidR="0067083B" w:rsidRPr="00F55A30" w:rsidDel="006247DB">
        <w:rPr>
          <w:rFonts w:ascii="Arial" w:hAnsi="Arial" w:cs="Arial"/>
          <w:sz w:val="22"/>
          <w:szCs w:val="22"/>
        </w:rPr>
        <w:t xml:space="preserve"> </w:t>
      </w:r>
      <w:r w:rsidR="0067083B" w:rsidRPr="00F55A30">
        <w:rPr>
          <w:rFonts w:ascii="Arial" w:hAnsi="Arial" w:cs="Arial"/>
          <w:sz w:val="22"/>
          <w:szCs w:val="22"/>
        </w:rPr>
        <w:t>within</w:t>
      </w:r>
      <w:r w:rsidRPr="00F55A30">
        <w:rPr>
          <w:rFonts w:ascii="Arial" w:hAnsi="Arial" w:cs="Arial"/>
          <w:sz w:val="22"/>
          <w:szCs w:val="22"/>
        </w:rPr>
        <w:t xml:space="preserve"> a simulated or working environment. Learners will also be practising skills related </w:t>
      </w:r>
      <w:r w:rsidR="006247DB" w:rsidRPr="00F55A30">
        <w:rPr>
          <w:rFonts w:ascii="Arial" w:hAnsi="Arial" w:cs="Arial"/>
          <w:sz w:val="22"/>
          <w:szCs w:val="22"/>
        </w:rPr>
        <w:t xml:space="preserve">in </w:t>
      </w:r>
      <w:r w:rsidR="003E3A30" w:rsidRPr="00F55A30">
        <w:rPr>
          <w:rFonts w:ascii="Arial" w:hAnsi="Arial" w:cs="Arial"/>
          <w:sz w:val="22"/>
          <w:szCs w:val="22"/>
        </w:rPr>
        <w:t>identifying</w:t>
      </w:r>
      <w:r w:rsidR="006247DB" w:rsidRPr="00F55A30">
        <w:rPr>
          <w:rFonts w:ascii="Arial" w:hAnsi="Arial" w:cs="Arial"/>
          <w:sz w:val="22"/>
          <w:szCs w:val="22"/>
        </w:rPr>
        <w:t xml:space="preserve"> strategic goals and action plans to implement strategic goals in a betting environment</w:t>
      </w:r>
      <w:r w:rsidR="003E3A30" w:rsidRPr="00F55A30">
        <w:rPr>
          <w:rFonts w:ascii="Arial" w:hAnsi="Arial" w:cs="Arial"/>
          <w:sz w:val="22"/>
          <w:szCs w:val="22"/>
        </w:rPr>
        <w:t>, i</w:t>
      </w:r>
      <w:r w:rsidR="006247DB" w:rsidRPr="00F55A30">
        <w:rPr>
          <w:rFonts w:ascii="Arial" w:hAnsi="Arial" w:cs="Arial"/>
          <w:sz w:val="22"/>
          <w:szCs w:val="22"/>
        </w:rPr>
        <w:t>mplement</w:t>
      </w:r>
      <w:r w:rsidR="003E3A30" w:rsidRPr="00F55A30">
        <w:rPr>
          <w:rFonts w:ascii="Arial" w:hAnsi="Arial" w:cs="Arial"/>
          <w:sz w:val="22"/>
          <w:szCs w:val="22"/>
        </w:rPr>
        <w:t>ing</w:t>
      </w:r>
      <w:r w:rsidR="006247DB" w:rsidRPr="00F55A30">
        <w:rPr>
          <w:rFonts w:ascii="Arial" w:hAnsi="Arial" w:cs="Arial"/>
          <w:sz w:val="22"/>
          <w:szCs w:val="22"/>
        </w:rPr>
        <w:t xml:space="preserve"> action plans to implement strategi</w:t>
      </w:r>
      <w:r w:rsidR="003E3A30" w:rsidRPr="00F55A30">
        <w:rPr>
          <w:rFonts w:ascii="Arial" w:hAnsi="Arial" w:cs="Arial"/>
          <w:sz w:val="22"/>
          <w:szCs w:val="22"/>
        </w:rPr>
        <w:t>c</w:t>
      </w:r>
      <w:r w:rsidR="006247DB" w:rsidRPr="00F55A30">
        <w:rPr>
          <w:rFonts w:ascii="Arial" w:hAnsi="Arial" w:cs="Arial"/>
          <w:sz w:val="22"/>
          <w:szCs w:val="22"/>
        </w:rPr>
        <w:t xml:space="preserve"> goals</w:t>
      </w:r>
      <w:r w:rsidR="003E3A30" w:rsidRPr="00F55A30">
        <w:rPr>
          <w:rFonts w:ascii="Arial" w:hAnsi="Arial" w:cs="Arial"/>
          <w:sz w:val="22"/>
          <w:szCs w:val="22"/>
        </w:rPr>
        <w:t xml:space="preserve">, </w:t>
      </w:r>
      <w:r w:rsidR="006247DB" w:rsidRPr="00F55A30">
        <w:rPr>
          <w:rFonts w:ascii="Arial" w:hAnsi="Arial" w:cs="Arial"/>
          <w:sz w:val="22"/>
          <w:szCs w:val="22"/>
        </w:rPr>
        <w:t xml:space="preserve">rereview progress to strategic goals an area for remedial action </w:t>
      </w:r>
      <w:r w:rsidR="003E3A30" w:rsidRPr="00F55A30">
        <w:rPr>
          <w:rFonts w:ascii="Arial" w:hAnsi="Arial" w:cs="Arial"/>
          <w:sz w:val="22"/>
          <w:szCs w:val="22"/>
        </w:rPr>
        <w:t>and r</w:t>
      </w:r>
      <w:r w:rsidR="006247DB" w:rsidRPr="00F55A30">
        <w:rPr>
          <w:rFonts w:ascii="Arial" w:hAnsi="Arial" w:cs="Arial"/>
          <w:sz w:val="22"/>
          <w:szCs w:val="22"/>
        </w:rPr>
        <w:t>eport on strategic progress</w:t>
      </w:r>
      <w:r w:rsidR="003E3A30" w:rsidRPr="00F55A30">
        <w:rPr>
          <w:rFonts w:ascii="Arial" w:hAnsi="Arial" w:cs="Arial"/>
          <w:sz w:val="22"/>
          <w:szCs w:val="22"/>
        </w:rPr>
        <w:t>.</w:t>
      </w:r>
    </w:p>
    <w:p w14:paraId="52EAFA68" w14:textId="0C367810" w:rsidR="003B172F" w:rsidRPr="00F55A30" w:rsidRDefault="006247DB" w:rsidP="00F55A30">
      <w:pPr>
        <w:spacing w:line="360" w:lineRule="auto"/>
        <w:ind w:left="709"/>
        <w:jc w:val="both"/>
        <w:rPr>
          <w:rFonts w:ascii="Arial" w:hAnsi="Arial" w:cs="Arial"/>
          <w:sz w:val="22"/>
          <w:szCs w:val="22"/>
        </w:rPr>
      </w:pPr>
      <w:r w:rsidRPr="00F55A30">
        <w:rPr>
          <w:rFonts w:ascii="Arial" w:hAnsi="Arial" w:cs="Arial"/>
          <w:sz w:val="22"/>
          <w:szCs w:val="22"/>
        </w:rPr>
        <w:t xml:space="preserve"> </w:t>
      </w:r>
    </w:p>
    <w:p w14:paraId="1B953F86" w14:textId="5E2023B8" w:rsidR="003B172F" w:rsidRPr="00F55A30" w:rsidRDefault="003B172F" w:rsidP="00F55A30">
      <w:pPr>
        <w:spacing w:line="360" w:lineRule="auto"/>
        <w:ind w:left="709"/>
        <w:jc w:val="both"/>
        <w:rPr>
          <w:rFonts w:ascii="Arial" w:hAnsi="Arial" w:cs="Arial"/>
          <w:sz w:val="22"/>
          <w:szCs w:val="22"/>
        </w:rPr>
      </w:pPr>
      <w:r w:rsidRPr="00F55A30">
        <w:rPr>
          <w:rFonts w:ascii="Arial" w:hAnsi="Arial" w:cs="Arial"/>
          <w:sz w:val="22"/>
          <w:szCs w:val="22"/>
        </w:rPr>
        <w:t xml:space="preserve">The learning </w:t>
      </w:r>
      <w:r w:rsidR="003D0CAB" w:rsidRPr="00F55A30">
        <w:rPr>
          <w:rFonts w:ascii="Arial" w:hAnsi="Arial" w:cs="Arial"/>
          <w:sz w:val="22"/>
          <w:szCs w:val="22"/>
        </w:rPr>
        <w:t>contact</w:t>
      </w:r>
      <w:r w:rsidR="009233BB" w:rsidRPr="00F55A30">
        <w:rPr>
          <w:rFonts w:ascii="Arial" w:hAnsi="Arial" w:cs="Arial"/>
          <w:sz w:val="22"/>
          <w:szCs w:val="22"/>
        </w:rPr>
        <w:t xml:space="preserve"> </w:t>
      </w:r>
      <w:r w:rsidRPr="00F55A30">
        <w:rPr>
          <w:rFonts w:ascii="Arial" w:hAnsi="Arial" w:cs="Arial"/>
          <w:sz w:val="22"/>
          <w:szCs w:val="22"/>
        </w:rPr>
        <w:t xml:space="preserve">time, which is the time that reflects the required duration of enrolment for this module, is at least </w:t>
      </w:r>
      <w:r w:rsidR="008D4F48" w:rsidRPr="00F55A30">
        <w:rPr>
          <w:rFonts w:ascii="Arial" w:hAnsi="Arial" w:cs="Arial"/>
          <w:sz w:val="22"/>
          <w:szCs w:val="22"/>
        </w:rPr>
        <w:t>6,25</w:t>
      </w:r>
      <w:r w:rsidR="00FC21D4" w:rsidRPr="00F55A30">
        <w:rPr>
          <w:rFonts w:ascii="Arial" w:hAnsi="Arial" w:cs="Arial"/>
          <w:sz w:val="22"/>
          <w:szCs w:val="22"/>
        </w:rPr>
        <w:t xml:space="preserve"> </w:t>
      </w:r>
      <w:r w:rsidRPr="00F55A30">
        <w:rPr>
          <w:rFonts w:ascii="Arial" w:hAnsi="Arial" w:cs="Arial"/>
          <w:sz w:val="22"/>
          <w:szCs w:val="22"/>
        </w:rPr>
        <w:t xml:space="preserve">days. </w:t>
      </w:r>
    </w:p>
    <w:p w14:paraId="47B2C60E" w14:textId="77777777" w:rsidR="003B172F" w:rsidRPr="00F55A30" w:rsidRDefault="003B172F" w:rsidP="00F55A30">
      <w:pPr>
        <w:spacing w:line="360" w:lineRule="auto"/>
        <w:ind w:left="708"/>
        <w:jc w:val="both"/>
        <w:rPr>
          <w:rFonts w:ascii="Arial" w:hAnsi="Arial" w:cs="Arial"/>
          <w:sz w:val="22"/>
          <w:szCs w:val="22"/>
        </w:rPr>
      </w:pPr>
    </w:p>
    <w:p w14:paraId="3064E0C7" w14:textId="77777777" w:rsidR="003B172F" w:rsidRPr="00F55A30" w:rsidRDefault="003B172F" w:rsidP="00F55A30">
      <w:pPr>
        <w:spacing w:line="360" w:lineRule="auto"/>
        <w:ind w:left="708"/>
        <w:jc w:val="both"/>
        <w:rPr>
          <w:rFonts w:ascii="Arial" w:hAnsi="Arial" w:cs="Arial"/>
          <w:sz w:val="22"/>
          <w:szCs w:val="22"/>
        </w:rPr>
      </w:pPr>
      <w:r w:rsidRPr="00F55A30">
        <w:rPr>
          <w:rFonts w:ascii="Arial" w:hAnsi="Arial" w:cs="Arial"/>
          <w:sz w:val="22"/>
          <w:szCs w:val="22"/>
        </w:rPr>
        <w:t>The learner will be required to:</w:t>
      </w:r>
    </w:p>
    <w:p w14:paraId="7843BDCB" w14:textId="33F4975A" w:rsidR="0093745D" w:rsidRPr="00F55A30" w:rsidRDefault="0093745D" w:rsidP="00F55A30">
      <w:pPr>
        <w:numPr>
          <w:ilvl w:val="0"/>
          <w:numId w:val="23"/>
        </w:numPr>
        <w:tabs>
          <w:tab w:val="left" w:pos="2552"/>
        </w:tabs>
        <w:spacing w:line="360" w:lineRule="auto"/>
        <w:ind w:left="993" w:hanging="284"/>
        <w:contextualSpacing/>
        <w:jc w:val="both"/>
        <w:rPr>
          <w:rFonts w:ascii="Arial" w:hAnsi="Arial" w:cs="Arial"/>
          <w:sz w:val="22"/>
          <w:szCs w:val="22"/>
        </w:rPr>
      </w:pPr>
      <w:bookmarkStart w:id="164" w:name="_Hlk99538310"/>
      <w:r w:rsidRPr="00F55A30">
        <w:rPr>
          <w:rFonts w:ascii="Arial" w:hAnsi="Arial" w:cs="Arial"/>
          <w:sz w:val="22"/>
          <w:szCs w:val="22"/>
        </w:rPr>
        <w:t>PM-0</w:t>
      </w:r>
      <w:r w:rsidR="006473F1" w:rsidRPr="00F55A30">
        <w:rPr>
          <w:rFonts w:ascii="Arial" w:hAnsi="Arial" w:cs="Arial"/>
          <w:sz w:val="22"/>
          <w:szCs w:val="22"/>
        </w:rPr>
        <w:t>1</w:t>
      </w:r>
      <w:r w:rsidRPr="00F55A30">
        <w:rPr>
          <w:rFonts w:ascii="Arial" w:hAnsi="Arial" w:cs="Arial"/>
          <w:sz w:val="22"/>
          <w:szCs w:val="22"/>
        </w:rPr>
        <w:t xml:space="preserve">-PS01 </w:t>
      </w:r>
      <w:r w:rsidR="00367EBE" w:rsidRPr="00F55A30">
        <w:rPr>
          <w:rFonts w:ascii="Arial" w:hAnsi="Arial" w:cs="Arial"/>
          <w:sz w:val="22"/>
          <w:szCs w:val="22"/>
        </w:rPr>
        <w:t xml:space="preserve">Identify strategic goals and action plans to implement strategic goals in betting environment </w:t>
      </w:r>
      <w:r w:rsidRPr="00F55A30">
        <w:rPr>
          <w:rFonts w:ascii="Arial" w:hAnsi="Arial" w:cs="Arial"/>
          <w:sz w:val="22"/>
          <w:szCs w:val="22"/>
        </w:rPr>
        <w:t>(</w:t>
      </w:r>
      <w:r w:rsidR="00C73ADF" w:rsidRPr="00F55A30">
        <w:rPr>
          <w:rFonts w:ascii="Arial" w:hAnsi="Arial" w:cs="Arial"/>
          <w:sz w:val="22"/>
          <w:szCs w:val="22"/>
        </w:rPr>
        <w:t>20</w:t>
      </w:r>
      <w:r w:rsidRPr="00F55A30">
        <w:rPr>
          <w:rFonts w:ascii="Arial" w:hAnsi="Arial" w:cs="Arial"/>
          <w:sz w:val="22"/>
          <w:szCs w:val="22"/>
        </w:rPr>
        <w:t>%)</w:t>
      </w:r>
    </w:p>
    <w:p w14:paraId="14FA00E2" w14:textId="36BD77ED" w:rsidR="006473F1" w:rsidRPr="00F55A30" w:rsidRDefault="006473F1" w:rsidP="00F55A30">
      <w:pPr>
        <w:numPr>
          <w:ilvl w:val="0"/>
          <w:numId w:val="23"/>
        </w:numPr>
        <w:tabs>
          <w:tab w:val="left" w:pos="2268"/>
        </w:tabs>
        <w:spacing w:line="360" w:lineRule="auto"/>
        <w:ind w:left="993" w:hanging="284"/>
        <w:contextualSpacing/>
        <w:jc w:val="both"/>
        <w:rPr>
          <w:rFonts w:ascii="Arial" w:hAnsi="Arial" w:cs="Arial"/>
          <w:sz w:val="22"/>
          <w:szCs w:val="22"/>
        </w:rPr>
      </w:pPr>
      <w:r w:rsidRPr="00F55A30">
        <w:rPr>
          <w:rFonts w:ascii="Arial" w:hAnsi="Arial" w:cs="Arial"/>
          <w:sz w:val="22"/>
          <w:szCs w:val="22"/>
        </w:rPr>
        <w:t>PM-01-PS0</w:t>
      </w:r>
      <w:r w:rsidR="007F3E00" w:rsidRPr="00F55A30">
        <w:rPr>
          <w:rFonts w:ascii="Arial" w:hAnsi="Arial" w:cs="Arial"/>
          <w:sz w:val="22"/>
          <w:szCs w:val="22"/>
        </w:rPr>
        <w:t>2</w:t>
      </w:r>
      <w:r w:rsidRPr="00F55A30">
        <w:rPr>
          <w:rFonts w:ascii="Arial" w:hAnsi="Arial" w:cs="Arial"/>
          <w:sz w:val="22"/>
          <w:szCs w:val="22"/>
        </w:rPr>
        <w:t xml:space="preserve"> </w:t>
      </w:r>
      <w:r w:rsidR="006247DB" w:rsidRPr="00F55A30">
        <w:rPr>
          <w:rFonts w:ascii="Arial" w:hAnsi="Arial" w:cs="Arial"/>
          <w:sz w:val="22"/>
          <w:szCs w:val="22"/>
        </w:rPr>
        <w:t>Implement action plans to implement strategi</w:t>
      </w:r>
      <w:r w:rsidR="003E3A30" w:rsidRPr="00F55A30">
        <w:rPr>
          <w:rFonts w:ascii="Arial" w:hAnsi="Arial" w:cs="Arial"/>
          <w:sz w:val="22"/>
          <w:szCs w:val="22"/>
        </w:rPr>
        <w:t>c</w:t>
      </w:r>
      <w:r w:rsidR="006247DB" w:rsidRPr="00F55A30">
        <w:rPr>
          <w:rFonts w:ascii="Arial" w:hAnsi="Arial" w:cs="Arial"/>
          <w:sz w:val="22"/>
          <w:szCs w:val="22"/>
        </w:rPr>
        <w:t xml:space="preserve"> goals in betting environment</w:t>
      </w:r>
      <w:r w:rsidRPr="00F55A30">
        <w:rPr>
          <w:rFonts w:ascii="Arial" w:hAnsi="Arial" w:cs="Arial"/>
          <w:sz w:val="22"/>
          <w:szCs w:val="22"/>
        </w:rPr>
        <w:t xml:space="preserve"> (</w:t>
      </w:r>
      <w:r w:rsidR="0067083B" w:rsidRPr="00F55A30">
        <w:rPr>
          <w:rFonts w:ascii="Arial" w:hAnsi="Arial" w:cs="Arial"/>
          <w:sz w:val="22"/>
          <w:szCs w:val="22"/>
        </w:rPr>
        <w:t>40</w:t>
      </w:r>
      <w:r w:rsidRPr="00F55A30">
        <w:rPr>
          <w:rFonts w:ascii="Arial" w:hAnsi="Arial" w:cs="Arial"/>
          <w:sz w:val="22"/>
          <w:szCs w:val="22"/>
        </w:rPr>
        <w:t>%)</w:t>
      </w:r>
    </w:p>
    <w:p w14:paraId="560095D9" w14:textId="0FEBCD1E" w:rsidR="006473F1" w:rsidRPr="00F55A30" w:rsidRDefault="006473F1" w:rsidP="00F55A30">
      <w:pPr>
        <w:numPr>
          <w:ilvl w:val="0"/>
          <w:numId w:val="23"/>
        </w:numPr>
        <w:tabs>
          <w:tab w:val="left" w:pos="2268"/>
        </w:tabs>
        <w:spacing w:line="360" w:lineRule="auto"/>
        <w:ind w:left="993" w:hanging="284"/>
        <w:contextualSpacing/>
        <w:jc w:val="both"/>
        <w:rPr>
          <w:rFonts w:ascii="Arial" w:hAnsi="Arial" w:cs="Arial"/>
          <w:sz w:val="22"/>
          <w:szCs w:val="22"/>
        </w:rPr>
      </w:pPr>
      <w:r w:rsidRPr="00F55A30">
        <w:rPr>
          <w:rFonts w:ascii="Arial" w:hAnsi="Arial" w:cs="Arial"/>
          <w:sz w:val="22"/>
          <w:szCs w:val="22"/>
        </w:rPr>
        <w:t>PM-01-PS0</w:t>
      </w:r>
      <w:r w:rsidR="007F3E00" w:rsidRPr="00F55A30">
        <w:rPr>
          <w:rFonts w:ascii="Arial" w:hAnsi="Arial" w:cs="Arial"/>
          <w:sz w:val="22"/>
          <w:szCs w:val="22"/>
        </w:rPr>
        <w:t>3</w:t>
      </w:r>
      <w:r w:rsidRPr="00F55A30">
        <w:rPr>
          <w:rFonts w:ascii="Arial" w:hAnsi="Arial" w:cs="Arial"/>
          <w:sz w:val="22"/>
          <w:szCs w:val="22"/>
        </w:rPr>
        <w:t xml:space="preserve"> </w:t>
      </w:r>
      <w:r w:rsidR="00367EBE" w:rsidRPr="00F55A30">
        <w:rPr>
          <w:rFonts w:ascii="Arial" w:hAnsi="Arial" w:cs="Arial"/>
          <w:sz w:val="22"/>
          <w:szCs w:val="22"/>
        </w:rPr>
        <w:t>R</w:t>
      </w:r>
      <w:r w:rsidR="006247DB" w:rsidRPr="00F55A30">
        <w:rPr>
          <w:rFonts w:ascii="Arial" w:hAnsi="Arial" w:cs="Arial"/>
          <w:sz w:val="22"/>
          <w:szCs w:val="22"/>
        </w:rPr>
        <w:t xml:space="preserve">eview progress to strategic goals an area for remedial </w:t>
      </w:r>
      <w:r w:rsidR="0067083B" w:rsidRPr="00F55A30">
        <w:rPr>
          <w:rFonts w:ascii="Arial" w:hAnsi="Arial" w:cs="Arial"/>
          <w:sz w:val="22"/>
          <w:szCs w:val="22"/>
        </w:rPr>
        <w:t>action (3</w:t>
      </w:r>
      <w:r w:rsidR="004B3960" w:rsidRPr="00F55A30">
        <w:rPr>
          <w:rFonts w:ascii="Arial" w:hAnsi="Arial" w:cs="Arial"/>
          <w:sz w:val="22"/>
          <w:szCs w:val="22"/>
        </w:rPr>
        <w:t>0</w:t>
      </w:r>
      <w:r w:rsidRPr="00F55A30">
        <w:rPr>
          <w:rFonts w:ascii="Arial" w:hAnsi="Arial" w:cs="Arial"/>
          <w:sz w:val="22"/>
          <w:szCs w:val="22"/>
        </w:rPr>
        <w:t>%)</w:t>
      </w:r>
    </w:p>
    <w:p w14:paraId="49006A00" w14:textId="19EAF257" w:rsidR="003B172F" w:rsidRPr="00F55A30" w:rsidRDefault="006473F1" w:rsidP="00F55A30">
      <w:pPr>
        <w:numPr>
          <w:ilvl w:val="0"/>
          <w:numId w:val="23"/>
        </w:numPr>
        <w:tabs>
          <w:tab w:val="left" w:pos="2268"/>
        </w:tabs>
        <w:spacing w:line="360" w:lineRule="auto"/>
        <w:ind w:left="993" w:hanging="284"/>
        <w:contextualSpacing/>
        <w:jc w:val="both"/>
        <w:rPr>
          <w:rFonts w:ascii="Arial" w:hAnsi="Arial" w:cs="Arial"/>
          <w:sz w:val="22"/>
          <w:szCs w:val="22"/>
        </w:rPr>
      </w:pPr>
      <w:r w:rsidRPr="00F55A30">
        <w:rPr>
          <w:rFonts w:ascii="Arial" w:hAnsi="Arial" w:cs="Arial"/>
          <w:sz w:val="22"/>
          <w:szCs w:val="22"/>
        </w:rPr>
        <w:t>PM-01-PS0</w:t>
      </w:r>
      <w:r w:rsidR="007F3E00" w:rsidRPr="00F55A30">
        <w:rPr>
          <w:rFonts w:ascii="Arial" w:hAnsi="Arial" w:cs="Arial"/>
          <w:sz w:val="22"/>
          <w:szCs w:val="22"/>
        </w:rPr>
        <w:t>4</w:t>
      </w:r>
      <w:r w:rsidR="00FD7474" w:rsidRPr="00F55A30">
        <w:rPr>
          <w:rFonts w:ascii="Arial" w:hAnsi="Arial" w:cs="Arial"/>
          <w:sz w:val="22"/>
          <w:szCs w:val="22"/>
        </w:rPr>
        <w:t xml:space="preserve"> </w:t>
      </w:r>
      <w:r w:rsidR="006247DB" w:rsidRPr="00F55A30">
        <w:rPr>
          <w:rFonts w:ascii="Arial" w:hAnsi="Arial" w:cs="Arial"/>
          <w:sz w:val="22"/>
          <w:szCs w:val="22"/>
        </w:rPr>
        <w:t xml:space="preserve">Report on strategic progress </w:t>
      </w:r>
      <w:r w:rsidRPr="00F55A30">
        <w:rPr>
          <w:rFonts w:ascii="Arial" w:hAnsi="Arial" w:cs="Arial"/>
          <w:sz w:val="22"/>
          <w:szCs w:val="22"/>
        </w:rPr>
        <w:t>(</w:t>
      </w:r>
      <w:r w:rsidR="00C73ADF" w:rsidRPr="00F55A30">
        <w:rPr>
          <w:rFonts w:ascii="Arial" w:hAnsi="Arial" w:cs="Arial"/>
          <w:sz w:val="22"/>
          <w:szCs w:val="22"/>
        </w:rPr>
        <w:t>1</w:t>
      </w:r>
      <w:r w:rsidR="004B3960" w:rsidRPr="00F55A30">
        <w:rPr>
          <w:rFonts w:ascii="Arial" w:hAnsi="Arial" w:cs="Arial"/>
          <w:sz w:val="22"/>
          <w:szCs w:val="22"/>
        </w:rPr>
        <w:t>0</w:t>
      </w:r>
      <w:r w:rsidRPr="00F55A30">
        <w:rPr>
          <w:rFonts w:ascii="Arial" w:hAnsi="Arial" w:cs="Arial"/>
          <w:sz w:val="22"/>
          <w:szCs w:val="22"/>
        </w:rPr>
        <w:t>%)</w:t>
      </w:r>
    </w:p>
    <w:bookmarkEnd w:id="164"/>
    <w:p w14:paraId="2EC207E9" w14:textId="77777777" w:rsidR="006E7F55" w:rsidRPr="00F55A30" w:rsidRDefault="006E7F55" w:rsidP="00F55A30">
      <w:pPr>
        <w:spacing w:line="360" w:lineRule="auto"/>
        <w:jc w:val="both"/>
        <w:rPr>
          <w:rFonts w:ascii="Arial" w:hAnsi="Arial" w:cs="Arial"/>
          <w:sz w:val="22"/>
          <w:szCs w:val="22"/>
        </w:rPr>
      </w:pPr>
    </w:p>
    <w:p w14:paraId="64B63EB3" w14:textId="4E0B9AEF" w:rsidR="006E7F55" w:rsidRPr="00F55A30" w:rsidRDefault="006473F1" w:rsidP="00F55A30">
      <w:pPr>
        <w:pStyle w:val="Heading3"/>
        <w:spacing w:before="0" w:after="0" w:line="360" w:lineRule="auto"/>
        <w:rPr>
          <w:rFonts w:cs="Arial"/>
          <w:sz w:val="22"/>
          <w:szCs w:val="22"/>
        </w:rPr>
      </w:pPr>
      <w:bookmarkStart w:id="165" w:name="_Toc112683598"/>
      <w:r w:rsidRPr="00F55A30">
        <w:rPr>
          <w:rFonts w:cs="Arial"/>
          <w:sz w:val="22"/>
          <w:szCs w:val="22"/>
        </w:rPr>
        <w:t>1</w:t>
      </w:r>
      <w:r w:rsidR="006E7F55" w:rsidRPr="00F55A30">
        <w:rPr>
          <w:rFonts w:cs="Arial"/>
          <w:sz w:val="22"/>
          <w:szCs w:val="22"/>
        </w:rPr>
        <w:t>.2</w:t>
      </w:r>
      <w:r w:rsidR="006E7F55" w:rsidRPr="00F55A30">
        <w:rPr>
          <w:rFonts w:cs="Arial"/>
          <w:sz w:val="22"/>
          <w:szCs w:val="22"/>
        </w:rPr>
        <w:tab/>
        <w:t>Guidelines for Practical Skill</w:t>
      </w:r>
      <w:bookmarkEnd w:id="165"/>
    </w:p>
    <w:p w14:paraId="3E9036B0" w14:textId="77777777" w:rsidR="006E7F55" w:rsidRPr="00F55A30" w:rsidRDefault="006E7F55" w:rsidP="00F55A30">
      <w:pPr>
        <w:spacing w:line="360" w:lineRule="auto"/>
        <w:jc w:val="both"/>
        <w:rPr>
          <w:rFonts w:ascii="Arial" w:hAnsi="Arial" w:cs="Arial"/>
          <w:sz w:val="22"/>
          <w:szCs w:val="22"/>
        </w:rPr>
      </w:pPr>
    </w:p>
    <w:p w14:paraId="3D8ED9BA" w14:textId="23A8E98E" w:rsidR="006E7F55" w:rsidRPr="00F55A30" w:rsidRDefault="006473F1" w:rsidP="00F55A30">
      <w:pPr>
        <w:spacing w:line="360" w:lineRule="auto"/>
        <w:jc w:val="both"/>
        <w:rPr>
          <w:rFonts w:ascii="Arial" w:hAnsi="Arial" w:cs="Arial"/>
          <w:b/>
          <w:bCs/>
          <w:sz w:val="22"/>
          <w:szCs w:val="22"/>
        </w:rPr>
      </w:pPr>
      <w:r w:rsidRPr="00F55A30">
        <w:rPr>
          <w:rFonts w:ascii="Arial" w:hAnsi="Arial" w:cs="Arial"/>
          <w:b/>
          <w:bCs/>
          <w:sz w:val="22"/>
          <w:szCs w:val="22"/>
        </w:rPr>
        <w:t>1</w:t>
      </w:r>
      <w:r w:rsidR="006E7F55" w:rsidRPr="00F55A30">
        <w:rPr>
          <w:rFonts w:ascii="Arial" w:hAnsi="Arial" w:cs="Arial"/>
          <w:b/>
          <w:bCs/>
          <w:sz w:val="22"/>
          <w:szCs w:val="22"/>
        </w:rPr>
        <w:t>.</w:t>
      </w:r>
      <w:r w:rsidRPr="00F55A30">
        <w:rPr>
          <w:rFonts w:ascii="Arial" w:hAnsi="Arial" w:cs="Arial"/>
          <w:b/>
          <w:bCs/>
          <w:sz w:val="22"/>
          <w:szCs w:val="22"/>
        </w:rPr>
        <w:t>2.</w:t>
      </w:r>
      <w:r w:rsidR="006E7F55" w:rsidRPr="00F55A30">
        <w:rPr>
          <w:rFonts w:ascii="Arial" w:hAnsi="Arial" w:cs="Arial"/>
          <w:b/>
          <w:bCs/>
          <w:sz w:val="22"/>
          <w:szCs w:val="22"/>
        </w:rPr>
        <w:t>1</w:t>
      </w:r>
      <w:r w:rsidR="006E7F55" w:rsidRPr="00F55A30">
        <w:rPr>
          <w:rFonts w:ascii="Arial" w:hAnsi="Arial" w:cs="Arial"/>
          <w:b/>
          <w:bCs/>
          <w:sz w:val="22"/>
          <w:szCs w:val="22"/>
        </w:rPr>
        <w:tab/>
        <w:t>PM-0</w:t>
      </w:r>
      <w:r w:rsidRPr="00F55A30">
        <w:rPr>
          <w:rFonts w:ascii="Arial" w:hAnsi="Arial" w:cs="Arial"/>
          <w:b/>
          <w:bCs/>
          <w:sz w:val="22"/>
          <w:szCs w:val="22"/>
        </w:rPr>
        <w:t>1</w:t>
      </w:r>
      <w:r w:rsidR="006E7F55" w:rsidRPr="00F55A30">
        <w:rPr>
          <w:rFonts w:ascii="Arial" w:hAnsi="Arial" w:cs="Arial"/>
          <w:b/>
          <w:bCs/>
          <w:sz w:val="22"/>
          <w:szCs w:val="22"/>
        </w:rPr>
        <w:t>-PS01</w:t>
      </w:r>
      <w:r w:rsidR="006E7F55" w:rsidRPr="00F55A30">
        <w:rPr>
          <w:rFonts w:ascii="Arial" w:hAnsi="Arial" w:cs="Arial"/>
          <w:sz w:val="22"/>
          <w:szCs w:val="22"/>
        </w:rPr>
        <w:t xml:space="preserve">: </w:t>
      </w:r>
      <w:bookmarkStart w:id="166" w:name="_Hlk110841729"/>
      <w:bookmarkStart w:id="167" w:name="_Hlk99536795"/>
      <w:r w:rsidR="006247DB" w:rsidRPr="00F55A30">
        <w:rPr>
          <w:rFonts w:ascii="Arial" w:hAnsi="Arial" w:cs="Arial"/>
          <w:b/>
          <w:bCs/>
          <w:sz w:val="22"/>
          <w:szCs w:val="22"/>
        </w:rPr>
        <w:t>Identify strat</w:t>
      </w:r>
      <w:r w:rsidR="003E3A30" w:rsidRPr="00F55A30">
        <w:rPr>
          <w:rFonts w:ascii="Arial" w:hAnsi="Arial" w:cs="Arial"/>
          <w:b/>
          <w:bCs/>
          <w:sz w:val="22"/>
          <w:szCs w:val="22"/>
        </w:rPr>
        <w:t>e</w:t>
      </w:r>
      <w:r w:rsidR="006247DB" w:rsidRPr="00F55A30">
        <w:rPr>
          <w:rFonts w:ascii="Arial" w:hAnsi="Arial" w:cs="Arial"/>
          <w:b/>
          <w:bCs/>
          <w:sz w:val="22"/>
          <w:szCs w:val="22"/>
        </w:rPr>
        <w:t>gic goals and action plans to implement strategic goals in betting environment</w:t>
      </w:r>
      <w:bookmarkEnd w:id="166"/>
      <w:r w:rsidR="0088623B" w:rsidRPr="00F55A30">
        <w:rPr>
          <w:rFonts w:ascii="Arial" w:hAnsi="Arial" w:cs="Arial"/>
          <w:sz w:val="22"/>
          <w:szCs w:val="22"/>
        </w:rPr>
        <w:t xml:space="preserve"> </w:t>
      </w:r>
      <w:bookmarkEnd w:id="167"/>
      <w:r w:rsidR="006E7F55" w:rsidRPr="00F55A30">
        <w:rPr>
          <w:rFonts w:ascii="Arial" w:hAnsi="Arial" w:cs="Arial"/>
          <w:b/>
          <w:bCs/>
          <w:sz w:val="22"/>
          <w:szCs w:val="22"/>
        </w:rPr>
        <w:t>(</w:t>
      </w:r>
      <w:r w:rsidR="00674125" w:rsidRPr="00F55A30">
        <w:rPr>
          <w:rFonts w:ascii="Arial" w:hAnsi="Arial" w:cs="Arial"/>
          <w:b/>
          <w:bCs/>
          <w:sz w:val="22"/>
          <w:szCs w:val="22"/>
        </w:rPr>
        <w:t>20</w:t>
      </w:r>
      <w:r w:rsidR="006E7F55" w:rsidRPr="00F55A30">
        <w:rPr>
          <w:rFonts w:ascii="Arial" w:hAnsi="Arial" w:cs="Arial"/>
          <w:b/>
          <w:bCs/>
          <w:sz w:val="22"/>
          <w:szCs w:val="22"/>
        </w:rPr>
        <w:t>%)</w:t>
      </w:r>
    </w:p>
    <w:p w14:paraId="2C437B9B" w14:textId="77777777" w:rsidR="006E7F55" w:rsidRPr="00F55A30" w:rsidRDefault="006E7F55" w:rsidP="00F55A30">
      <w:pPr>
        <w:spacing w:line="360" w:lineRule="auto"/>
        <w:jc w:val="both"/>
        <w:rPr>
          <w:rFonts w:ascii="Arial" w:hAnsi="Arial" w:cs="Arial"/>
          <w:b/>
          <w:bCs/>
          <w:sz w:val="22"/>
          <w:szCs w:val="22"/>
        </w:rPr>
      </w:pPr>
      <w:r w:rsidRPr="00F55A30">
        <w:rPr>
          <w:rFonts w:ascii="Arial" w:hAnsi="Arial" w:cs="Arial"/>
          <w:b/>
          <w:bCs/>
          <w:sz w:val="22"/>
          <w:szCs w:val="22"/>
        </w:rPr>
        <w:t xml:space="preserve">Scope of Practical Skill </w:t>
      </w:r>
    </w:p>
    <w:p w14:paraId="00EE841C" w14:textId="3923BBFE" w:rsidR="00FA0457" w:rsidRPr="00F55A30" w:rsidRDefault="00FA0457" w:rsidP="00F55A30">
      <w:pPr>
        <w:spacing w:line="360" w:lineRule="auto"/>
        <w:jc w:val="both"/>
        <w:rPr>
          <w:rFonts w:ascii="Arial" w:hAnsi="Arial" w:cs="Arial"/>
          <w:sz w:val="22"/>
          <w:szCs w:val="22"/>
        </w:rPr>
      </w:pPr>
      <w:r w:rsidRPr="00F55A30">
        <w:rPr>
          <w:rFonts w:ascii="Arial" w:hAnsi="Arial" w:cs="Arial"/>
          <w:sz w:val="22"/>
          <w:szCs w:val="22"/>
        </w:rPr>
        <w:t xml:space="preserve">Given </w:t>
      </w:r>
      <w:r w:rsidR="00367EBE" w:rsidRPr="00F55A30">
        <w:rPr>
          <w:rFonts w:ascii="Arial" w:hAnsi="Arial" w:cs="Arial"/>
          <w:sz w:val="22"/>
          <w:szCs w:val="22"/>
        </w:rPr>
        <w:t>a case study, company goals and objectives, action plan</w:t>
      </w:r>
      <w:r w:rsidRPr="00F55A30">
        <w:rPr>
          <w:rFonts w:ascii="Arial" w:hAnsi="Arial" w:cs="Arial"/>
          <w:sz w:val="22"/>
          <w:szCs w:val="22"/>
        </w:rPr>
        <w:t xml:space="preserve"> the learner must be able to:</w:t>
      </w:r>
    </w:p>
    <w:p w14:paraId="5CCCDCAE" w14:textId="496BBE32" w:rsidR="00367EBE" w:rsidRPr="00F55A30" w:rsidRDefault="00367EBE" w:rsidP="00F55A30">
      <w:pPr>
        <w:numPr>
          <w:ilvl w:val="0"/>
          <w:numId w:val="23"/>
        </w:numPr>
        <w:tabs>
          <w:tab w:val="left" w:pos="1701"/>
        </w:tabs>
        <w:spacing w:line="360" w:lineRule="auto"/>
        <w:ind w:left="709" w:hanging="283"/>
        <w:contextualSpacing/>
        <w:jc w:val="both"/>
        <w:rPr>
          <w:rFonts w:ascii="Arial" w:hAnsi="Arial" w:cs="Arial"/>
          <w:sz w:val="22"/>
          <w:szCs w:val="22"/>
        </w:rPr>
      </w:pPr>
      <w:bookmarkStart w:id="168" w:name="_Hlk110841743"/>
      <w:r w:rsidRPr="00F55A30">
        <w:rPr>
          <w:rFonts w:ascii="Arial" w:hAnsi="Arial" w:cs="Arial"/>
          <w:sz w:val="22"/>
          <w:szCs w:val="22"/>
        </w:rPr>
        <w:t>PA0101 Examine company strategic goals and identify goals for implementation</w:t>
      </w:r>
    </w:p>
    <w:p w14:paraId="3A3AD993" w14:textId="77777777" w:rsidR="00367EBE" w:rsidRPr="00F55A30" w:rsidRDefault="00367EBE" w:rsidP="00F55A30">
      <w:pPr>
        <w:numPr>
          <w:ilvl w:val="0"/>
          <w:numId w:val="23"/>
        </w:numPr>
        <w:tabs>
          <w:tab w:val="left" w:pos="1701"/>
        </w:tabs>
        <w:spacing w:line="360" w:lineRule="auto"/>
        <w:ind w:left="709" w:hanging="283"/>
        <w:contextualSpacing/>
        <w:jc w:val="both"/>
        <w:rPr>
          <w:rFonts w:ascii="Arial" w:hAnsi="Arial" w:cs="Arial"/>
          <w:sz w:val="22"/>
          <w:szCs w:val="22"/>
        </w:rPr>
      </w:pPr>
      <w:r w:rsidRPr="00F55A30">
        <w:rPr>
          <w:rFonts w:ascii="Arial" w:hAnsi="Arial" w:cs="Arial"/>
          <w:sz w:val="22"/>
          <w:szCs w:val="22"/>
        </w:rPr>
        <w:t>PA0102 Draw up operational objectives to meet the strategic goals</w:t>
      </w:r>
    </w:p>
    <w:p w14:paraId="7EB9B87C" w14:textId="77777777" w:rsidR="00367EBE" w:rsidRPr="00F55A30" w:rsidRDefault="00367EBE" w:rsidP="00F55A30">
      <w:pPr>
        <w:numPr>
          <w:ilvl w:val="0"/>
          <w:numId w:val="23"/>
        </w:numPr>
        <w:tabs>
          <w:tab w:val="left" w:pos="1701"/>
        </w:tabs>
        <w:spacing w:line="360" w:lineRule="auto"/>
        <w:ind w:left="709" w:hanging="283"/>
        <w:contextualSpacing/>
        <w:jc w:val="both"/>
        <w:rPr>
          <w:rFonts w:ascii="Arial" w:hAnsi="Arial" w:cs="Arial"/>
          <w:sz w:val="22"/>
          <w:szCs w:val="22"/>
        </w:rPr>
      </w:pPr>
      <w:r w:rsidRPr="00F55A30">
        <w:rPr>
          <w:rFonts w:ascii="Arial" w:hAnsi="Arial" w:cs="Arial"/>
          <w:sz w:val="22"/>
          <w:szCs w:val="22"/>
        </w:rPr>
        <w:t>PA0103 Draw up an action plan to implement operational objectives</w:t>
      </w:r>
    </w:p>
    <w:bookmarkEnd w:id="168"/>
    <w:p w14:paraId="1B215CF3" w14:textId="6917DC27" w:rsidR="006E7F55" w:rsidRPr="00F55A30" w:rsidRDefault="00367EBE" w:rsidP="00F55A30">
      <w:pPr>
        <w:spacing w:line="360" w:lineRule="auto"/>
        <w:jc w:val="both"/>
        <w:rPr>
          <w:rFonts w:ascii="Arial" w:hAnsi="Arial" w:cs="Arial"/>
          <w:b/>
          <w:bCs/>
          <w:sz w:val="22"/>
          <w:szCs w:val="22"/>
        </w:rPr>
      </w:pPr>
      <w:r w:rsidRPr="00F55A30">
        <w:rPr>
          <w:rFonts w:ascii="Arial" w:hAnsi="Arial" w:cs="Arial"/>
          <w:b/>
          <w:bCs/>
          <w:sz w:val="22"/>
          <w:szCs w:val="22"/>
        </w:rPr>
        <w:t xml:space="preserve"> </w:t>
      </w:r>
      <w:r w:rsidR="006E7F55" w:rsidRPr="00F55A30">
        <w:rPr>
          <w:rFonts w:ascii="Arial" w:hAnsi="Arial" w:cs="Arial"/>
          <w:b/>
          <w:bCs/>
          <w:sz w:val="22"/>
          <w:szCs w:val="22"/>
        </w:rPr>
        <w:t>Applied Knowledge</w:t>
      </w:r>
    </w:p>
    <w:p w14:paraId="14637192" w14:textId="01F24966" w:rsidR="00D74A65" w:rsidRPr="00F55A30" w:rsidRDefault="00D74A65" w:rsidP="00F55A30">
      <w:pPr>
        <w:numPr>
          <w:ilvl w:val="0"/>
          <w:numId w:val="23"/>
        </w:numPr>
        <w:tabs>
          <w:tab w:val="left" w:pos="1701"/>
        </w:tabs>
        <w:spacing w:line="360" w:lineRule="auto"/>
        <w:ind w:left="709" w:hanging="283"/>
        <w:contextualSpacing/>
        <w:jc w:val="both"/>
        <w:rPr>
          <w:rFonts w:ascii="Arial" w:hAnsi="Arial" w:cs="Arial"/>
          <w:sz w:val="22"/>
          <w:szCs w:val="22"/>
        </w:rPr>
      </w:pPr>
      <w:r w:rsidRPr="00F55A30">
        <w:rPr>
          <w:rFonts w:ascii="Arial" w:hAnsi="Arial" w:cs="Arial"/>
          <w:sz w:val="22"/>
          <w:szCs w:val="22"/>
        </w:rPr>
        <w:t>AK0101</w:t>
      </w:r>
      <w:r w:rsidR="00B74602" w:rsidRPr="00F55A30">
        <w:rPr>
          <w:rFonts w:ascii="Arial" w:hAnsi="Arial" w:cs="Arial"/>
          <w:sz w:val="22"/>
          <w:szCs w:val="22"/>
        </w:rPr>
        <w:t xml:space="preserve"> Conducting environmental scan</w:t>
      </w:r>
    </w:p>
    <w:p w14:paraId="5C129AC9" w14:textId="202D5455" w:rsidR="00D74A65" w:rsidRPr="00F55A30" w:rsidRDefault="00D74A65" w:rsidP="00F55A30">
      <w:pPr>
        <w:numPr>
          <w:ilvl w:val="0"/>
          <w:numId w:val="23"/>
        </w:numPr>
        <w:tabs>
          <w:tab w:val="left" w:pos="1701"/>
        </w:tabs>
        <w:spacing w:line="360" w:lineRule="auto"/>
        <w:ind w:left="709" w:hanging="283"/>
        <w:contextualSpacing/>
        <w:jc w:val="both"/>
        <w:rPr>
          <w:rFonts w:ascii="Arial" w:hAnsi="Arial" w:cs="Arial"/>
          <w:sz w:val="22"/>
          <w:szCs w:val="22"/>
        </w:rPr>
      </w:pPr>
      <w:r w:rsidRPr="00F55A30">
        <w:rPr>
          <w:rFonts w:ascii="Arial" w:hAnsi="Arial" w:cs="Arial"/>
          <w:sz w:val="22"/>
          <w:szCs w:val="22"/>
        </w:rPr>
        <w:t>AK0102</w:t>
      </w:r>
      <w:r w:rsidR="002317A4" w:rsidRPr="00F55A30">
        <w:rPr>
          <w:rFonts w:ascii="Arial" w:hAnsi="Arial" w:cs="Arial"/>
          <w:sz w:val="22"/>
          <w:szCs w:val="22"/>
        </w:rPr>
        <w:t xml:space="preserve"> Conducting a SWOT analysis</w:t>
      </w:r>
    </w:p>
    <w:p w14:paraId="06091746" w14:textId="0888E504" w:rsidR="002317A4" w:rsidRPr="00F55A30" w:rsidRDefault="002317A4" w:rsidP="00F55A30">
      <w:pPr>
        <w:numPr>
          <w:ilvl w:val="0"/>
          <w:numId w:val="23"/>
        </w:numPr>
        <w:tabs>
          <w:tab w:val="left" w:pos="1701"/>
        </w:tabs>
        <w:spacing w:line="360" w:lineRule="auto"/>
        <w:ind w:left="709" w:hanging="283"/>
        <w:contextualSpacing/>
        <w:jc w:val="both"/>
        <w:rPr>
          <w:rFonts w:ascii="Arial" w:hAnsi="Arial" w:cs="Arial"/>
          <w:sz w:val="22"/>
          <w:szCs w:val="22"/>
        </w:rPr>
      </w:pPr>
      <w:r w:rsidRPr="00F55A30">
        <w:rPr>
          <w:rFonts w:ascii="Arial" w:hAnsi="Arial" w:cs="Arial"/>
          <w:sz w:val="22"/>
          <w:szCs w:val="22"/>
        </w:rPr>
        <w:t>AK103 SMART objectives</w:t>
      </w:r>
    </w:p>
    <w:p w14:paraId="06C677F0" w14:textId="5B225689" w:rsidR="002317A4" w:rsidRPr="00F55A30" w:rsidRDefault="002317A4" w:rsidP="00F55A30">
      <w:pPr>
        <w:numPr>
          <w:ilvl w:val="0"/>
          <w:numId w:val="23"/>
        </w:numPr>
        <w:tabs>
          <w:tab w:val="left" w:pos="1701"/>
        </w:tabs>
        <w:spacing w:line="360" w:lineRule="auto"/>
        <w:ind w:left="709" w:hanging="283"/>
        <w:contextualSpacing/>
        <w:jc w:val="both"/>
        <w:rPr>
          <w:rFonts w:ascii="Arial" w:hAnsi="Arial" w:cs="Arial"/>
          <w:sz w:val="22"/>
          <w:szCs w:val="22"/>
        </w:rPr>
      </w:pPr>
      <w:r w:rsidRPr="00F55A30">
        <w:rPr>
          <w:rFonts w:ascii="Arial" w:hAnsi="Arial" w:cs="Arial"/>
          <w:sz w:val="22"/>
          <w:szCs w:val="22"/>
        </w:rPr>
        <w:t xml:space="preserve">AK104 </w:t>
      </w:r>
      <w:r w:rsidR="008551B6" w:rsidRPr="00F55A30">
        <w:rPr>
          <w:rFonts w:ascii="Arial" w:hAnsi="Arial" w:cs="Arial"/>
          <w:sz w:val="22"/>
          <w:szCs w:val="22"/>
        </w:rPr>
        <w:t>Types of grand strategies such as product development, market penetration</w:t>
      </w:r>
    </w:p>
    <w:p w14:paraId="4F5EA9B9" w14:textId="5F4B10AD" w:rsidR="00310E40" w:rsidRPr="00F55A30" w:rsidRDefault="00310E40" w:rsidP="00F55A30">
      <w:pPr>
        <w:numPr>
          <w:ilvl w:val="0"/>
          <w:numId w:val="23"/>
        </w:numPr>
        <w:tabs>
          <w:tab w:val="left" w:pos="1701"/>
        </w:tabs>
        <w:spacing w:line="360" w:lineRule="auto"/>
        <w:ind w:left="709" w:hanging="283"/>
        <w:contextualSpacing/>
        <w:jc w:val="both"/>
        <w:rPr>
          <w:rFonts w:ascii="Arial" w:hAnsi="Arial" w:cs="Arial"/>
          <w:sz w:val="22"/>
          <w:szCs w:val="22"/>
        </w:rPr>
      </w:pPr>
      <w:r w:rsidRPr="00F55A30">
        <w:rPr>
          <w:rFonts w:ascii="Arial" w:hAnsi="Arial" w:cs="Arial"/>
          <w:sz w:val="22"/>
          <w:szCs w:val="22"/>
        </w:rPr>
        <w:lastRenderedPageBreak/>
        <w:t>AK105 Levels of strategy, corporate, business unit and departmental</w:t>
      </w:r>
      <w:r w:rsidR="00C06DDD" w:rsidRPr="00F55A30">
        <w:rPr>
          <w:rFonts w:ascii="Arial" w:hAnsi="Arial" w:cs="Arial"/>
          <w:sz w:val="22"/>
          <w:szCs w:val="22"/>
        </w:rPr>
        <w:t xml:space="preserve"> implementation</w:t>
      </w:r>
    </w:p>
    <w:p w14:paraId="5DCBB4F5" w14:textId="0140E5F5" w:rsidR="00220C8E" w:rsidRPr="00F55A30" w:rsidRDefault="00220C8E" w:rsidP="00F55A30">
      <w:pPr>
        <w:numPr>
          <w:ilvl w:val="0"/>
          <w:numId w:val="23"/>
        </w:numPr>
        <w:tabs>
          <w:tab w:val="left" w:pos="1701"/>
        </w:tabs>
        <w:spacing w:line="360" w:lineRule="auto"/>
        <w:ind w:left="709" w:hanging="283"/>
        <w:contextualSpacing/>
        <w:jc w:val="both"/>
        <w:rPr>
          <w:rFonts w:ascii="Arial" w:hAnsi="Arial" w:cs="Arial"/>
          <w:sz w:val="22"/>
          <w:szCs w:val="22"/>
        </w:rPr>
      </w:pPr>
      <w:r w:rsidRPr="00F55A30">
        <w:rPr>
          <w:rFonts w:ascii="Arial" w:hAnsi="Arial" w:cs="Arial"/>
          <w:sz w:val="22"/>
          <w:szCs w:val="22"/>
        </w:rPr>
        <w:t>AK106 Gaming board licence requirements</w:t>
      </w:r>
    </w:p>
    <w:p w14:paraId="31C2933D" w14:textId="65FA9EF5" w:rsidR="008D0494" w:rsidRPr="00F55A30" w:rsidRDefault="008D0494" w:rsidP="00F55A30">
      <w:pPr>
        <w:numPr>
          <w:ilvl w:val="0"/>
          <w:numId w:val="23"/>
        </w:numPr>
        <w:tabs>
          <w:tab w:val="left" w:pos="1701"/>
        </w:tabs>
        <w:spacing w:line="360" w:lineRule="auto"/>
        <w:ind w:left="709" w:hanging="283"/>
        <w:contextualSpacing/>
        <w:jc w:val="both"/>
        <w:rPr>
          <w:rFonts w:ascii="Arial" w:hAnsi="Arial" w:cs="Arial"/>
          <w:sz w:val="22"/>
          <w:szCs w:val="22"/>
        </w:rPr>
      </w:pPr>
      <w:r w:rsidRPr="00F55A30">
        <w:rPr>
          <w:rFonts w:ascii="Arial" w:hAnsi="Arial" w:cs="Arial"/>
          <w:sz w:val="22"/>
          <w:szCs w:val="22"/>
        </w:rPr>
        <w:t>AK107 Decision making tools</w:t>
      </w:r>
    </w:p>
    <w:p w14:paraId="5137D5AB" w14:textId="77777777" w:rsidR="006E7F55" w:rsidRPr="00F55A30" w:rsidRDefault="006E7F55" w:rsidP="00F55A30">
      <w:pPr>
        <w:spacing w:line="360" w:lineRule="auto"/>
        <w:jc w:val="both"/>
        <w:rPr>
          <w:rFonts w:ascii="Arial" w:hAnsi="Arial" w:cs="Arial"/>
          <w:b/>
          <w:bCs/>
          <w:sz w:val="22"/>
          <w:szCs w:val="22"/>
        </w:rPr>
      </w:pPr>
      <w:r w:rsidRPr="00F55A30">
        <w:rPr>
          <w:rFonts w:ascii="Arial" w:hAnsi="Arial" w:cs="Arial"/>
          <w:b/>
          <w:bCs/>
          <w:sz w:val="22"/>
          <w:szCs w:val="22"/>
        </w:rPr>
        <w:t>Internal Assessment Criteria</w:t>
      </w:r>
    </w:p>
    <w:p w14:paraId="44EEC2FB" w14:textId="4014E4D0" w:rsidR="00D74A65" w:rsidRPr="00F55A30" w:rsidRDefault="00D74A65" w:rsidP="00F55A30">
      <w:pPr>
        <w:numPr>
          <w:ilvl w:val="0"/>
          <w:numId w:val="23"/>
        </w:numPr>
        <w:tabs>
          <w:tab w:val="left" w:pos="1701"/>
        </w:tabs>
        <w:spacing w:line="360" w:lineRule="auto"/>
        <w:ind w:left="709" w:hanging="283"/>
        <w:contextualSpacing/>
        <w:jc w:val="both"/>
        <w:rPr>
          <w:rFonts w:ascii="Arial" w:hAnsi="Arial" w:cs="Arial"/>
          <w:sz w:val="22"/>
          <w:szCs w:val="22"/>
        </w:rPr>
      </w:pPr>
      <w:r w:rsidRPr="00F55A30">
        <w:rPr>
          <w:rFonts w:ascii="Arial" w:hAnsi="Arial" w:cs="Arial"/>
          <w:sz w:val="22"/>
          <w:szCs w:val="22"/>
        </w:rPr>
        <w:t>IAC0101</w:t>
      </w:r>
      <w:r w:rsidRPr="00F55A30">
        <w:rPr>
          <w:rFonts w:ascii="Arial" w:hAnsi="Arial" w:cs="Arial"/>
          <w:sz w:val="22"/>
          <w:szCs w:val="22"/>
        </w:rPr>
        <w:tab/>
      </w:r>
      <w:r w:rsidR="00367EBE" w:rsidRPr="00F55A30">
        <w:rPr>
          <w:rFonts w:ascii="Arial" w:hAnsi="Arial" w:cs="Arial"/>
          <w:sz w:val="22"/>
          <w:szCs w:val="22"/>
        </w:rPr>
        <w:t>Company strategic goals are identified and implemented</w:t>
      </w:r>
    </w:p>
    <w:p w14:paraId="439DA179" w14:textId="3959CE05" w:rsidR="00D74A65" w:rsidRPr="00F55A30" w:rsidRDefault="00D74A65" w:rsidP="00F55A30">
      <w:pPr>
        <w:numPr>
          <w:ilvl w:val="0"/>
          <w:numId w:val="23"/>
        </w:numPr>
        <w:tabs>
          <w:tab w:val="left" w:pos="1701"/>
        </w:tabs>
        <w:spacing w:line="360" w:lineRule="auto"/>
        <w:ind w:left="709" w:hanging="283"/>
        <w:contextualSpacing/>
        <w:jc w:val="both"/>
        <w:rPr>
          <w:rFonts w:ascii="Arial" w:hAnsi="Arial" w:cs="Arial"/>
          <w:sz w:val="22"/>
          <w:szCs w:val="22"/>
        </w:rPr>
      </w:pPr>
      <w:r w:rsidRPr="00F55A30">
        <w:rPr>
          <w:rFonts w:ascii="Arial" w:hAnsi="Arial" w:cs="Arial"/>
          <w:sz w:val="22"/>
          <w:szCs w:val="22"/>
        </w:rPr>
        <w:t>IAC010</w:t>
      </w:r>
      <w:r w:rsidR="007C06D9" w:rsidRPr="00F55A30">
        <w:rPr>
          <w:rFonts w:ascii="Arial" w:hAnsi="Arial" w:cs="Arial"/>
          <w:sz w:val="22"/>
          <w:szCs w:val="22"/>
        </w:rPr>
        <w:t>2</w:t>
      </w:r>
      <w:r w:rsidRPr="00F55A30">
        <w:rPr>
          <w:rFonts w:ascii="Arial" w:hAnsi="Arial" w:cs="Arial"/>
          <w:sz w:val="22"/>
          <w:szCs w:val="22"/>
        </w:rPr>
        <w:tab/>
      </w:r>
      <w:r w:rsidR="00367EBE" w:rsidRPr="00F55A30">
        <w:rPr>
          <w:rFonts w:ascii="Arial" w:hAnsi="Arial" w:cs="Arial"/>
          <w:sz w:val="22"/>
          <w:szCs w:val="22"/>
        </w:rPr>
        <w:t>Operational objectives are identified and aligned to strategic goals</w:t>
      </w:r>
    </w:p>
    <w:p w14:paraId="114879A0" w14:textId="5211F3E1" w:rsidR="00D74A65" w:rsidRPr="00F55A30" w:rsidRDefault="00D74A65" w:rsidP="00F55A30">
      <w:pPr>
        <w:numPr>
          <w:ilvl w:val="0"/>
          <w:numId w:val="23"/>
        </w:numPr>
        <w:tabs>
          <w:tab w:val="left" w:pos="1701"/>
        </w:tabs>
        <w:spacing w:line="360" w:lineRule="auto"/>
        <w:ind w:left="709" w:hanging="283"/>
        <w:contextualSpacing/>
        <w:jc w:val="both"/>
        <w:rPr>
          <w:rFonts w:ascii="Arial" w:hAnsi="Arial" w:cs="Arial"/>
          <w:sz w:val="22"/>
          <w:szCs w:val="22"/>
        </w:rPr>
      </w:pPr>
      <w:r w:rsidRPr="00F55A30">
        <w:rPr>
          <w:rFonts w:ascii="Arial" w:hAnsi="Arial" w:cs="Arial"/>
          <w:sz w:val="22"/>
          <w:szCs w:val="22"/>
        </w:rPr>
        <w:t>IAC010</w:t>
      </w:r>
      <w:r w:rsidR="007C06D9" w:rsidRPr="00F55A30">
        <w:rPr>
          <w:rFonts w:ascii="Arial" w:hAnsi="Arial" w:cs="Arial"/>
          <w:sz w:val="22"/>
          <w:szCs w:val="22"/>
        </w:rPr>
        <w:t>3</w:t>
      </w:r>
      <w:r w:rsidRPr="00F55A30">
        <w:rPr>
          <w:rFonts w:ascii="Arial" w:hAnsi="Arial" w:cs="Arial"/>
          <w:sz w:val="22"/>
          <w:szCs w:val="22"/>
        </w:rPr>
        <w:tab/>
      </w:r>
      <w:r w:rsidR="00367EBE" w:rsidRPr="00F55A30">
        <w:rPr>
          <w:rFonts w:ascii="Arial" w:hAnsi="Arial" w:cs="Arial"/>
          <w:sz w:val="22"/>
          <w:szCs w:val="22"/>
        </w:rPr>
        <w:t>An action plan is drafted</w:t>
      </w:r>
      <w:r w:rsidR="0092108C" w:rsidRPr="00F55A30">
        <w:rPr>
          <w:rFonts w:ascii="Arial" w:hAnsi="Arial" w:cs="Arial"/>
          <w:sz w:val="22"/>
          <w:szCs w:val="22"/>
        </w:rPr>
        <w:t>,</w:t>
      </w:r>
      <w:r w:rsidR="00367EBE" w:rsidRPr="00F55A30">
        <w:rPr>
          <w:rFonts w:ascii="Arial" w:hAnsi="Arial" w:cs="Arial"/>
          <w:sz w:val="22"/>
          <w:szCs w:val="22"/>
        </w:rPr>
        <w:t xml:space="preserve"> and </w:t>
      </w:r>
      <w:r w:rsidR="0092108C" w:rsidRPr="00F55A30">
        <w:rPr>
          <w:rFonts w:ascii="Arial" w:hAnsi="Arial" w:cs="Arial"/>
          <w:sz w:val="22"/>
          <w:szCs w:val="22"/>
        </w:rPr>
        <w:t xml:space="preserve">operational plans are </w:t>
      </w:r>
      <w:r w:rsidR="00367EBE" w:rsidRPr="00F55A30">
        <w:rPr>
          <w:rFonts w:ascii="Arial" w:hAnsi="Arial" w:cs="Arial"/>
          <w:sz w:val="22"/>
          <w:szCs w:val="22"/>
        </w:rPr>
        <w:t xml:space="preserve">implemented </w:t>
      </w:r>
    </w:p>
    <w:p w14:paraId="0E4C8D98" w14:textId="5F5342C3" w:rsidR="006E7F55" w:rsidRPr="00F55A30" w:rsidRDefault="006E7F55" w:rsidP="00F55A30">
      <w:pPr>
        <w:spacing w:line="360" w:lineRule="auto"/>
        <w:jc w:val="both"/>
        <w:rPr>
          <w:rFonts w:ascii="Arial" w:hAnsi="Arial" w:cs="Arial"/>
          <w:b/>
          <w:bCs/>
          <w:sz w:val="22"/>
          <w:szCs w:val="22"/>
        </w:rPr>
      </w:pPr>
      <w:r w:rsidRPr="00F55A30">
        <w:rPr>
          <w:rFonts w:ascii="Arial" w:hAnsi="Arial" w:cs="Arial"/>
          <w:b/>
          <w:bCs/>
          <w:sz w:val="22"/>
          <w:szCs w:val="22"/>
        </w:rPr>
        <w:t xml:space="preserve">(Weight </w:t>
      </w:r>
      <w:r w:rsidR="00674125" w:rsidRPr="00F55A30">
        <w:rPr>
          <w:rFonts w:ascii="Arial" w:hAnsi="Arial" w:cs="Arial"/>
          <w:b/>
          <w:bCs/>
          <w:sz w:val="22"/>
          <w:szCs w:val="22"/>
        </w:rPr>
        <w:t>20</w:t>
      </w:r>
      <w:r w:rsidRPr="00F55A30">
        <w:rPr>
          <w:rFonts w:ascii="Arial" w:hAnsi="Arial" w:cs="Arial"/>
          <w:b/>
          <w:bCs/>
          <w:sz w:val="22"/>
          <w:szCs w:val="22"/>
        </w:rPr>
        <w:t>%)</w:t>
      </w:r>
    </w:p>
    <w:p w14:paraId="29E0BF16" w14:textId="77777777" w:rsidR="006E7F55" w:rsidRPr="00F55A30" w:rsidRDefault="006E7F55" w:rsidP="00F55A30">
      <w:pPr>
        <w:spacing w:line="360" w:lineRule="auto"/>
        <w:jc w:val="both"/>
        <w:rPr>
          <w:rFonts w:ascii="Arial" w:hAnsi="Arial" w:cs="Arial"/>
          <w:b/>
          <w:bCs/>
          <w:sz w:val="22"/>
          <w:szCs w:val="22"/>
        </w:rPr>
      </w:pPr>
    </w:p>
    <w:p w14:paraId="2E0F71AE" w14:textId="30394D87" w:rsidR="006E7F55" w:rsidRPr="00F55A30" w:rsidRDefault="006473F1" w:rsidP="00F55A30">
      <w:pPr>
        <w:spacing w:line="360" w:lineRule="auto"/>
        <w:jc w:val="both"/>
        <w:rPr>
          <w:rFonts w:ascii="Arial" w:hAnsi="Arial" w:cs="Arial"/>
          <w:b/>
          <w:bCs/>
          <w:sz w:val="22"/>
          <w:szCs w:val="22"/>
        </w:rPr>
      </w:pPr>
      <w:r w:rsidRPr="00F55A30">
        <w:rPr>
          <w:rFonts w:ascii="Arial" w:hAnsi="Arial" w:cs="Arial"/>
          <w:b/>
          <w:bCs/>
          <w:sz w:val="22"/>
          <w:szCs w:val="22"/>
        </w:rPr>
        <w:t>1</w:t>
      </w:r>
      <w:r w:rsidR="006E7F55" w:rsidRPr="00F55A30">
        <w:rPr>
          <w:rFonts w:ascii="Arial" w:hAnsi="Arial" w:cs="Arial"/>
          <w:b/>
          <w:bCs/>
          <w:sz w:val="22"/>
          <w:szCs w:val="22"/>
        </w:rPr>
        <w:t>.2.2</w:t>
      </w:r>
      <w:r w:rsidR="006E7F55" w:rsidRPr="00F55A30">
        <w:rPr>
          <w:rFonts w:ascii="Arial" w:hAnsi="Arial" w:cs="Arial"/>
          <w:b/>
          <w:bCs/>
          <w:sz w:val="22"/>
          <w:szCs w:val="22"/>
        </w:rPr>
        <w:tab/>
        <w:t>PM-0</w:t>
      </w:r>
      <w:r w:rsidRPr="00F55A30">
        <w:rPr>
          <w:rFonts w:ascii="Arial" w:hAnsi="Arial" w:cs="Arial"/>
          <w:b/>
          <w:bCs/>
          <w:sz w:val="22"/>
          <w:szCs w:val="22"/>
        </w:rPr>
        <w:t>1</w:t>
      </w:r>
      <w:r w:rsidR="006E7F55" w:rsidRPr="00F55A30">
        <w:rPr>
          <w:rFonts w:ascii="Arial" w:hAnsi="Arial" w:cs="Arial"/>
          <w:b/>
          <w:bCs/>
          <w:sz w:val="22"/>
          <w:szCs w:val="22"/>
        </w:rPr>
        <w:t xml:space="preserve">-PS02: </w:t>
      </w:r>
      <w:bookmarkStart w:id="169" w:name="_Hlk99536886"/>
      <w:r w:rsidR="003E3A30" w:rsidRPr="00F55A30">
        <w:rPr>
          <w:rFonts w:ascii="Arial" w:hAnsi="Arial" w:cs="Arial"/>
          <w:b/>
          <w:bCs/>
          <w:sz w:val="22"/>
          <w:szCs w:val="22"/>
        </w:rPr>
        <w:t xml:space="preserve">Implement action plans to implement strategic goals in betting environment </w:t>
      </w:r>
      <w:bookmarkEnd w:id="169"/>
      <w:r w:rsidR="006E7F55" w:rsidRPr="00F55A30">
        <w:rPr>
          <w:rFonts w:ascii="Arial" w:hAnsi="Arial" w:cs="Arial"/>
          <w:b/>
          <w:bCs/>
          <w:sz w:val="22"/>
          <w:szCs w:val="22"/>
        </w:rPr>
        <w:t>(</w:t>
      </w:r>
      <w:r w:rsidR="0067083B" w:rsidRPr="00F55A30">
        <w:rPr>
          <w:rFonts w:ascii="Arial" w:hAnsi="Arial" w:cs="Arial"/>
          <w:b/>
          <w:bCs/>
          <w:sz w:val="22"/>
          <w:szCs w:val="22"/>
        </w:rPr>
        <w:t>40</w:t>
      </w:r>
      <w:r w:rsidR="006E7F55" w:rsidRPr="00F55A30">
        <w:rPr>
          <w:rFonts w:ascii="Arial" w:hAnsi="Arial" w:cs="Arial"/>
          <w:b/>
          <w:bCs/>
          <w:sz w:val="22"/>
          <w:szCs w:val="22"/>
        </w:rPr>
        <w:t>%)</w:t>
      </w:r>
    </w:p>
    <w:p w14:paraId="2188ED04" w14:textId="77777777" w:rsidR="006E7F55" w:rsidRPr="00F55A30" w:rsidRDefault="006E7F55" w:rsidP="00F55A30">
      <w:pPr>
        <w:spacing w:line="360" w:lineRule="auto"/>
        <w:jc w:val="both"/>
        <w:rPr>
          <w:rFonts w:ascii="Arial" w:hAnsi="Arial" w:cs="Arial"/>
          <w:b/>
          <w:bCs/>
          <w:sz w:val="22"/>
          <w:szCs w:val="22"/>
        </w:rPr>
      </w:pPr>
      <w:r w:rsidRPr="00F55A30">
        <w:rPr>
          <w:rFonts w:ascii="Arial" w:hAnsi="Arial" w:cs="Arial"/>
          <w:b/>
          <w:bCs/>
          <w:sz w:val="22"/>
          <w:szCs w:val="22"/>
        </w:rPr>
        <w:t xml:space="preserve">Scope of Practical Skill </w:t>
      </w:r>
    </w:p>
    <w:p w14:paraId="785008F4" w14:textId="36974140" w:rsidR="00D74A65" w:rsidRPr="00F55A30" w:rsidRDefault="00D74A65" w:rsidP="00F55A30">
      <w:pPr>
        <w:spacing w:line="360" w:lineRule="auto"/>
        <w:jc w:val="both"/>
        <w:rPr>
          <w:rFonts w:ascii="Arial" w:hAnsi="Arial" w:cs="Arial"/>
          <w:sz w:val="22"/>
          <w:szCs w:val="22"/>
        </w:rPr>
      </w:pPr>
      <w:r w:rsidRPr="00F55A30">
        <w:rPr>
          <w:rFonts w:ascii="Arial" w:hAnsi="Arial" w:cs="Arial"/>
          <w:sz w:val="22"/>
          <w:szCs w:val="22"/>
        </w:rPr>
        <w:t xml:space="preserve">Given </w:t>
      </w:r>
      <w:r w:rsidR="0092108C" w:rsidRPr="00F55A30">
        <w:rPr>
          <w:rFonts w:ascii="Arial" w:hAnsi="Arial" w:cs="Arial"/>
          <w:sz w:val="22"/>
          <w:szCs w:val="22"/>
        </w:rPr>
        <w:t>a case study, work breakdown structure, gnat charts, action plan</w:t>
      </w:r>
      <w:r w:rsidR="00C165D2" w:rsidRPr="00F55A30">
        <w:rPr>
          <w:rFonts w:ascii="Arial" w:hAnsi="Arial" w:cs="Arial"/>
          <w:sz w:val="22"/>
          <w:szCs w:val="22"/>
        </w:rPr>
        <w:t>.</w:t>
      </w:r>
      <w:r w:rsidR="00A0362B" w:rsidRPr="00F55A30">
        <w:rPr>
          <w:rFonts w:ascii="Arial" w:hAnsi="Arial" w:cs="Arial"/>
          <w:sz w:val="22"/>
          <w:szCs w:val="22"/>
        </w:rPr>
        <w:t xml:space="preserve"> </w:t>
      </w:r>
      <w:r w:rsidRPr="00F55A30">
        <w:rPr>
          <w:rFonts w:ascii="Arial" w:hAnsi="Arial" w:cs="Arial"/>
          <w:sz w:val="22"/>
          <w:szCs w:val="22"/>
        </w:rPr>
        <w:t>learner must be able to:</w:t>
      </w:r>
    </w:p>
    <w:p w14:paraId="385B697A" w14:textId="7400CEFF" w:rsidR="0092108C" w:rsidRPr="00F55A30" w:rsidRDefault="0092108C" w:rsidP="00F55A30">
      <w:pPr>
        <w:numPr>
          <w:ilvl w:val="0"/>
          <w:numId w:val="23"/>
        </w:numPr>
        <w:tabs>
          <w:tab w:val="left" w:pos="1701"/>
        </w:tabs>
        <w:spacing w:line="360" w:lineRule="auto"/>
        <w:ind w:left="709" w:hanging="283"/>
        <w:contextualSpacing/>
        <w:jc w:val="both"/>
        <w:rPr>
          <w:rFonts w:ascii="Arial" w:hAnsi="Arial" w:cs="Arial"/>
          <w:sz w:val="22"/>
          <w:szCs w:val="22"/>
        </w:rPr>
      </w:pPr>
      <w:bookmarkStart w:id="170" w:name="_Hlk110841786"/>
      <w:r w:rsidRPr="00F55A30">
        <w:rPr>
          <w:rFonts w:ascii="Arial" w:hAnsi="Arial" w:cs="Arial"/>
          <w:sz w:val="22"/>
          <w:szCs w:val="22"/>
        </w:rPr>
        <w:t>PA0201 Draw up a work break down structure and a Gantt Chart for the action plan to implement the operational goal</w:t>
      </w:r>
    </w:p>
    <w:p w14:paraId="25EA304F" w14:textId="77777777" w:rsidR="0092108C" w:rsidRPr="00F55A30" w:rsidRDefault="0092108C" w:rsidP="00F55A30">
      <w:pPr>
        <w:numPr>
          <w:ilvl w:val="0"/>
          <w:numId w:val="23"/>
        </w:numPr>
        <w:tabs>
          <w:tab w:val="left" w:pos="1701"/>
        </w:tabs>
        <w:spacing w:line="360" w:lineRule="auto"/>
        <w:ind w:left="709" w:hanging="283"/>
        <w:contextualSpacing/>
        <w:jc w:val="both"/>
        <w:rPr>
          <w:rFonts w:ascii="Arial" w:hAnsi="Arial" w:cs="Arial"/>
          <w:sz w:val="22"/>
          <w:szCs w:val="22"/>
        </w:rPr>
      </w:pPr>
      <w:r w:rsidRPr="00F55A30">
        <w:rPr>
          <w:rFonts w:ascii="Arial" w:hAnsi="Arial" w:cs="Arial"/>
          <w:sz w:val="22"/>
          <w:szCs w:val="22"/>
        </w:rPr>
        <w:t xml:space="preserve">PA0202 Identify key stake holders to help drive the action plan </w:t>
      </w:r>
    </w:p>
    <w:p w14:paraId="244C0903" w14:textId="77777777" w:rsidR="0092108C" w:rsidRPr="00F55A30" w:rsidRDefault="0092108C" w:rsidP="00F55A30">
      <w:pPr>
        <w:numPr>
          <w:ilvl w:val="0"/>
          <w:numId w:val="23"/>
        </w:numPr>
        <w:tabs>
          <w:tab w:val="left" w:pos="1701"/>
        </w:tabs>
        <w:spacing w:line="360" w:lineRule="auto"/>
        <w:ind w:left="709" w:hanging="283"/>
        <w:contextualSpacing/>
        <w:jc w:val="both"/>
        <w:rPr>
          <w:rFonts w:ascii="Arial" w:hAnsi="Arial" w:cs="Arial"/>
          <w:sz w:val="22"/>
          <w:szCs w:val="22"/>
        </w:rPr>
      </w:pPr>
      <w:r w:rsidRPr="00F55A30">
        <w:rPr>
          <w:rFonts w:ascii="Arial" w:hAnsi="Arial" w:cs="Arial"/>
          <w:sz w:val="22"/>
          <w:szCs w:val="22"/>
        </w:rPr>
        <w:t>PA0203 Draw up monitoring and feedback process for action plan</w:t>
      </w:r>
    </w:p>
    <w:bookmarkEnd w:id="170"/>
    <w:p w14:paraId="33BFE763" w14:textId="7C1A884D" w:rsidR="00D74A65" w:rsidRPr="00F55A30" w:rsidRDefault="00367EBE" w:rsidP="00F55A30">
      <w:pPr>
        <w:spacing w:line="360" w:lineRule="auto"/>
        <w:jc w:val="both"/>
        <w:rPr>
          <w:rFonts w:ascii="Arial" w:hAnsi="Arial" w:cs="Arial"/>
          <w:b/>
          <w:bCs/>
          <w:sz w:val="22"/>
          <w:szCs w:val="22"/>
        </w:rPr>
      </w:pPr>
      <w:r w:rsidRPr="00F55A30">
        <w:rPr>
          <w:rFonts w:ascii="Arial" w:hAnsi="Arial" w:cs="Arial"/>
          <w:b/>
          <w:bCs/>
          <w:sz w:val="22"/>
          <w:szCs w:val="22"/>
        </w:rPr>
        <w:t xml:space="preserve"> </w:t>
      </w:r>
      <w:r w:rsidR="00D74A65" w:rsidRPr="00F55A30">
        <w:rPr>
          <w:rFonts w:ascii="Arial" w:hAnsi="Arial" w:cs="Arial"/>
          <w:b/>
          <w:bCs/>
          <w:sz w:val="22"/>
          <w:szCs w:val="22"/>
        </w:rPr>
        <w:t>Applied Knowledge</w:t>
      </w:r>
    </w:p>
    <w:p w14:paraId="641C994E" w14:textId="70786299" w:rsidR="00D74A65" w:rsidRPr="00F55A30" w:rsidRDefault="00D74A65" w:rsidP="00F55A30">
      <w:pPr>
        <w:numPr>
          <w:ilvl w:val="0"/>
          <w:numId w:val="23"/>
        </w:numPr>
        <w:tabs>
          <w:tab w:val="left" w:pos="1560"/>
          <w:tab w:val="left" w:pos="1701"/>
        </w:tabs>
        <w:spacing w:line="360" w:lineRule="auto"/>
        <w:ind w:left="709" w:hanging="283"/>
        <w:contextualSpacing/>
        <w:jc w:val="both"/>
        <w:rPr>
          <w:rFonts w:ascii="Arial" w:hAnsi="Arial" w:cs="Arial"/>
          <w:sz w:val="22"/>
          <w:szCs w:val="22"/>
        </w:rPr>
      </w:pPr>
      <w:r w:rsidRPr="00F55A30">
        <w:rPr>
          <w:rFonts w:ascii="Arial" w:hAnsi="Arial" w:cs="Arial"/>
          <w:sz w:val="22"/>
          <w:szCs w:val="22"/>
        </w:rPr>
        <w:t>AK0201</w:t>
      </w:r>
      <w:r w:rsidRPr="00F55A30">
        <w:rPr>
          <w:rFonts w:ascii="Arial" w:hAnsi="Arial" w:cs="Arial"/>
          <w:sz w:val="22"/>
          <w:szCs w:val="22"/>
        </w:rPr>
        <w:tab/>
      </w:r>
      <w:r w:rsidR="00220C8E" w:rsidRPr="00F55A30">
        <w:rPr>
          <w:rFonts w:ascii="Arial" w:hAnsi="Arial" w:cs="Arial"/>
          <w:sz w:val="22"/>
          <w:szCs w:val="22"/>
        </w:rPr>
        <w:t xml:space="preserve">Project management </w:t>
      </w:r>
      <w:r w:rsidR="000D7A01" w:rsidRPr="00F55A30">
        <w:rPr>
          <w:rFonts w:ascii="Arial" w:hAnsi="Arial" w:cs="Arial"/>
          <w:sz w:val="22"/>
          <w:szCs w:val="22"/>
        </w:rPr>
        <w:t xml:space="preserve">process and </w:t>
      </w:r>
      <w:r w:rsidR="00220C8E" w:rsidRPr="00F55A30">
        <w:rPr>
          <w:rFonts w:ascii="Arial" w:hAnsi="Arial" w:cs="Arial"/>
          <w:sz w:val="22"/>
          <w:szCs w:val="22"/>
        </w:rPr>
        <w:t>principles</w:t>
      </w:r>
    </w:p>
    <w:p w14:paraId="2180ED92" w14:textId="75801F7D" w:rsidR="00D74A65" w:rsidRPr="00F55A30" w:rsidRDefault="00D74A65" w:rsidP="00F55A30">
      <w:pPr>
        <w:numPr>
          <w:ilvl w:val="0"/>
          <w:numId w:val="23"/>
        </w:numPr>
        <w:tabs>
          <w:tab w:val="left" w:pos="1560"/>
          <w:tab w:val="left" w:pos="1701"/>
        </w:tabs>
        <w:spacing w:line="360" w:lineRule="auto"/>
        <w:ind w:left="709" w:hanging="283"/>
        <w:contextualSpacing/>
        <w:jc w:val="both"/>
        <w:rPr>
          <w:rFonts w:ascii="Arial" w:hAnsi="Arial" w:cs="Arial"/>
          <w:sz w:val="22"/>
          <w:szCs w:val="22"/>
        </w:rPr>
      </w:pPr>
      <w:r w:rsidRPr="00F55A30">
        <w:rPr>
          <w:rFonts w:ascii="Arial" w:hAnsi="Arial" w:cs="Arial"/>
          <w:sz w:val="22"/>
          <w:szCs w:val="22"/>
        </w:rPr>
        <w:t>AK0202</w:t>
      </w:r>
      <w:r w:rsidRPr="00F55A30">
        <w:rPr>
          <w:rFonts w:ascii="Arial" w:hAnsi="Arial" w:cs="Arial"/>
          <w:sz w:val="22"/>
          <w:szCs w:val="22"/>
        </w:rPr>
        <w:tab/>
      </w:r>
      <w:r w:rsidR="00724E46" w:rsidRPr="00F55A30">
        <w:rPr>
          <w:rFonts w:ascii="Arial" w:hAnsi="Arial" w:cs="Arial"/>
          <w:sz w:val="22"/>
          <w:szCs w:val="22"/>
        </w:rPr>
        <w:t xml:space="preserve">Company historic </w:t>
      </w:r>
      <w:r w:rsidR="00F40DCF" w:rsidRPr="00F55A30">
        <w:rPr>
          <w:rFonts w:ascii="Arial" w:hAnsi="Arial" w:cs="Arial"/>
          <w:sz w:val="22"/>
          <w:szCs w:val="22"/>
        </w:rPr>
        <w:t>strategic implementation.</w:t>
      </w:r>
      <w:r w:rsidRPr="00F55A30">
        <w:rPr>
          <w:rFonts w:ascii="Arial" w:hAnsi="Arial" w:cs="Arial"/>
          <w:sz w:val="22"/>
          <w:szCs w:val="22"/>
        </w:rPr>
        <w:tab/>
      </w:r>
    </w:p>
    <w:p w14:paraId="4F44E43D" w14:textId="0F384D4A" w:rsidR="00196AF3" w:rsidRPr="00F55A30" w:rsidRDefault="00196AF3" w:rsidP="00F55A30">
      <w:pPr>
        <w:numPr>
          <w:ilvl w:val="0"/>
          <w:numId w:val="23"/>
        </w:numPr>
        <w:tabs>
          <w:tab w:val="left" w:pos="1560"/>
          <w:tab w:val="left" w:pos="1701"/>
        </w:tabs>
        <w:spacing w:line="360" w:lineRule="auto"/>
        <w:ind w:left="709" w:hanging="283"/>
        <w:contextualSpacing/>
        <w:jc w:val="both"/>
        <w:rPr>
          <w:rFonts w:ascii="Arial" w:hAnsi="Arial" w:cs="Arial"/>
          <w:sz w:val="22"/>
          <w:szCs w:val="22"/>
        </w:rPr>
      </w:pPr>
      <w:r w:rsidRPr="00F55A30">
        <w:rPr>
          <w:rFonts w:ascii="Arial" w:hAnsi="Arial" w:cs="Arial"/>
          <w:sz w:val="22"/>
          <w:szCs w:val="22"/>
        </w:rPr>
        <w:t xml:space="preserve">AK0203 Change management </w:t>
      </w:r>
      <w:r w:rsidR="00523D56" w:rsidRPr="00F55A30">
        <w:rPr>
          <w:rFonts w:ascii="Arial" w:hAnsi="Arial" w:cs="Arial"/>
          <w:sz w:val="22"/>
          <w:szCs w:val="22"/>
        </w:rPr>
        <w:t>process</w:t>
      </w:r>
    </w:p>
    <w:p w14:paraId="7DF9C9F3" w14:textId="5478C219" w:rsidR="00523D56" w:rsidRPr="00F55A30" w:rsidRDefault="00523D56" w:rsidP="00F55A30">
      <w:pPr>
        <w:numPr>
          <w:ilvl w:val="0"/>
          <w:numId w:val="23"/>
        </w:numPr>
        <w:tabs>
          <w:tab w:val="left" w:pos="1560"/>
          <w:tab w:val="left" w:pos="1701"/>
        </w:tabs>
        <w:spacing w:line="360" w:lineRule="auto"/>
        <w:ind w:left="709" w:hanging="283"/>
        <w:contextualSpacing/>
        <w:jc w:val="both"/>
        <w:rPr>
          <w:rFonts w:ascii="Arial" w:hAnsi="Arial" w:cs="Arial"/>
          <w:sz w:val="22"/>
          <w:szCs w:val="22"/>
        </w:rPr>
      </w:pPr>
      <w:r w:rsidRPr="00F55A30">
        <w:rPr>
          <w:rFonts w:ascii="Arial" w:hAnsi="Arial" w:cs="Arial"/>
          <w:sz w:val="22"/>
          <w:szCs w:val="22"/>
        </w:rPr>
        <w:t>AK0204 Decision making techn</w:t>
      </w:r>
      <w:r w:rsidR="0005267D" w:rsidRPr="00F55A30">
        <w:rPr>
          <w:rFonts w:ascii="Arial" w:hAnsi="Arial" w:cs="Arial"/>
          <w:sz w:val="22"/>
          <w:szCs w:val="22"/>
        </w:rPr>
        <w:t>i</w:t>
      </w:r>
      <w:r w:rsidRPr="00F55A30">
        <w:rPr>
          <w:rFonts w:ascii="Arial" w:hAnsi="Arial" w:cs="Arial"/>
          <w:sz w:val="22"/>
          <w:szCs w:val="22"/>
        </w:rPr>
        <w:t>ques</w:t>
      </w:r>
    </w:p>
    <w:p w14:paraId="6A26BF7F" w14:textId="77777777" w:rsidR="00D74A65" w:rsidRPr="00F55A30" w:rsidRDefault="00D74A65" w:rsidP="00F55A30">
      <w:pPr>
        <w:spacing w:line="360" w:lineRule="auto"/>
        <w:jc w:val="both"/>
        <w:rPr>
          <w:rFonts w:ascii="Arial" w:hAnsi="Arial" w:cs="Arial"/>
          <w:b/>
          <w:bCs/>
          <w:sz w:val="22"/>
          <w:szCs w:val="22"/>
        </w:rPr>
      </w:pPr>
      <w:r w:rsidRPr="00F55A30">
        <w:rPr>
          <w:rFonts w:ascii="Arial" w:hAnsi="Arial" w:cs="Arial"/>
          <w:b/>
          <w:bCs/>
          <w:sz w:val="22"/>
          <w:szCs w:val="22"/>
        </w:rPr>
        <w:t>Internal Assessment Criteria</w:t>
      </w:r>
    </w:p>
    <w:p w14:paraId="6B8D5396" w14:textId="1C741827" w:rsidR="00D74A65" w:rsidRPr="00F55A30" w:rsidRDefault="00D74A65" w:rsidP="00F55A30">
      <w:pPr>
        <w:numPr>
          <w:ilvl w:val="0"/>
          <w:numId w:val="23"/>
        </w:numPr>
        <w:tabs>
          <w:tab w:val="left" w:pos="1701"/>
        </w:tabs>
        <w:spacing w:line="360" w:lineRule="auto"/>
        <w:ind w:left="709" w:hanging="283"/>
        <w:contextualSpacing/>
        <w:jc w:val="both"/>
        <w:rPr>
          <w:rFonts w:ascii="Arial" w:hAnsi="Arial" w:cs="Arial"/>
          <w:sz w:val="22"/>
          <w:szCs w:val="22"/>
        </w:rPr>
      </w:pPr>
      <w:r w:rsidRPr="00F55A30">
        <w:rPr>
          <w:rFonts w:ascii="Arial" w:hAnsi="Arial" w:cs="Arial"/>
          <w:sz w:val="22"/>
          <w:szCs w:val="22"/>
        </w:rPr>
        <w:t>IAC0201</w:t>
      </w:r>
      <w:r w:rsidRPr="00F55A30">
        <w:rPr>
          <w:rFonts w:ascii="Arial" w:hAnsi="Arial" w:cs="Arial"/>
          <w:sz w:val="22"/>
          <w:szCs w:val="22"/>
        </w:rPr>
        <w:tab/>
      </w:r>
      <w:r w:rsidR="0092108C" w:rsidRPr="00F55A30">
        <w:rPr>
          <w:rFonts w:ascii="Arial" w:hAnsi="Arial" w:cs="Arial"/>
          <w:sz w:val="22"/>
          <w:szCs w:val="22"/>
        </w:rPr>
        <w:t>A work breakdown structure and Gantt Chart is drafted, and an action plan is implemented to meet operational goals</w:t>
      </w:r>
    </w:p>
    <w:p w14:paraId="27CC8347" w14:textId="397F8C19" w:rsidR="00D74A65" w:rsidRPr="00F55A30" w:rsidRDefault="00D74A65" w:rsidP="00F55A30">
      <w:pPr>
        <w:numPr>
          <w:ilvl w:val="0"/>
          <w:numId w:val="23"/>
        </w:numPr>
        <w:tabs>
          <w:tab w:val="left" w:pos="1701"/>
        </w:tabs>
        <w:spacing w:line="360" w:lineRule="auto"/>
        <w:ind w:left="709" w:hanging="283"/>
        <w:contextualSpacing/>
        <w:jc w:val="both"/>
        <w:rPr>
          <w:rFonts w:ascii="Arial" w:hAnsi="Arial" w:cs="Arial"/>
          <w:sz w:val="22"/>
          <w:szCs w:val="22"/>
        </w:rPr>
      </w:pPr>
      <w:r w:rsidRPr="00F55A30">
        <w:rPr>
          <w:rFonts w:ascii="Arial" w:hAnsi="Arial" w:cs="Arial"/>
          <w:sz w:val="22"/>
          <w:szCs w:val="22"/>
        </w:rPr>
        <w:t>IAC0202</w:t>
      </w:r>
      <w:r w:rsidRPr="00F55A30">
        <w:rPr>
          <w:rFonts w:ascii="Arial" w:hAnsi="Arial" w:cs="Arial"/>
          <w:sz w:val="22"/>
          <w:szCs w:val="22"/>
        </w:rPr>
        <w:tab/>
      </w:r>
      <w:r w:rsidR="0092108C" w:rsidRPr="00F55A30">
        <w:rPr>
          <w:rFonts w:ascii="Arial" w:hAnsi="Arial" w:cs="Arial"/>
          <w:sz w:val="22"/>
          <w:szCs w:val="22"/>
        </w:rPr>
        <w:t>Key stakeholders are identified to assist with the action plan</w:t>
      </w:r>
    </w:p>
    <w:p w14:paraId="6BD4EFEA" w14:textId="53C2E9EB" w:rsidR="00D74A65" w:rsidRPr="00F55A30" w:rsidRDefault="00D74A65" w:rsidP="00F55A30">
      <w:pPr>
        <w:numPr>
          <w:ilvl w:val="0"/>
          <w:numId w:val="23"/>
        </w:numPr>
        <w:tabs>
          <w:tab w:val="left" w:pos="1701"/>
        </w:tabs>
        <w:spacing w:line="360" w:lineRule="auto"/>
        <w:ind w:left="709" w:hanging="283"/>
        <w:contextualSpacing/>
        <w:jc w:val="both"/>
        <w:rPr>
          <w:rFonts w:ascii="Arial" w:hAnsi="Arial" w:cs="Arial"/>
          <w:sz w:val="22"/>
          <w:szCs w:val="22"/>
        </w:rPr>
      </w:pPr>
      <w:r w:rsidRPr="00F55A30">
        <w:rPr>
          <w:rFonts w:ascii="Arial" w:hAnsi="Arial" w:cs="Arial"/>
          <w:sz w:val="22"/>
          <w:szCs w:val="22"/>
        </w:rPr>
        <w:t>IAC0203</w:t>
      </w:r>
      <w:r w:rsidRPr="00F55A30">
        <w:rPr>
          <w:rFonts w:ascii="Arial" w:hAnsi="Arial" w:cs="Arial"/>
          <w:sz w:val="22"/>
          <w:szCs w:val="22"/>
        </w:rPr>
        <w:tab/>
      </w:r>
      <w:r w:rsidR="0092108C" w:rsidRPr="00F55A30">
        <w:rPr>
          <w:rFonts w:ascii="Arial" w:hAnsi="Arial" w:cs="Arial"/>
          <w:sz w:val="22"/>
          <w:szCs w:val="22"/>
        </w:rPr>
        <w:t>Monitoring and feedback plan is drawn up to assist the action plan</w:t>
      </w:r>
    </w:p>
    <w:p w14:paraId="1E9D5663" w14:textId="2B0549EB" w:rsidR="006E7F55" w:rsidRPr="00F55A30" w:rsidRDefault="006E7F55" w:rsidP="00F55A30">
      <w:pPr>
        <w:tabs>
          <w:tab w:val="left" w:pos="1701"/>
        </w:tabs>
        <w:spacing w:line="360" w:lineRule="auto"/>
        <w:contextualSpacing/>
        <w:jc w:val="both"/>
        <w:rPr>
          <w:rFonts w:ascii="Arial" w:hAnsi="Arial" w:cs="Arial"/>
          <w:b/>
          <w:bCs/>
          <w:sz w:val="22"/>
          <w:szCs w:val="22"/>
        </w:rPr>
      </w:pPr>
      <w:r w:rsidRPr="00F55A30">
        <w:rPr>
          <w:rFonts w:ascii="Arial" w:hAnsi="Arial" w:cs="Arial"/>
          <w:b/>
          <w:bCs/>
          <w:sz w:val="22"/>
          <w:szCs w:val="22"/>
        </w:rPr>
        <w:t xml:space="preserve">(Weight </w:t>
      </w:r>
      <w:r w:rsidR="0067083B" w:rsidRPr="00F55A30">
        <w:rPr>
          <w:rFonts w:ascii="Arial" w:hAnsi="Arial" w:cs="Arial"/>
          <w:b/>
          <w:bCs/>
          <w:sz w:val="22"/>
          <w:szCs w:val="22"/>
        </w:rPr>
        <w:t>40</w:t>
      </w:r>
      <w:r w:rsidRPr="00F55A30">
        <w:rPr>
          <w:rFonts w:ascii="Arial" w:hAnsi="Arial" w:cs="Arial"/>
          <w:b/>
          <w:bCs/>
          <w:sz w:val="22"/>
          <w:szCs w:val="22"/>
        </w:rPr>
        <w:t>%)</w:t>
      </w:r>
    </w:p>
    <w:p w14:paraId="1507D023" w14:textId="77777777" w:rsidR="006E7F55" w:rsidRPr="00F55A30" w:rsidRDefault="006E7F55" w:rsidP="00F55A30">
      <w:pPr>
        <w:spacing w:line="360" w:lineRule="auto"/>
        <w:jc w:val="both"/>
        <w:rPr>
          <w:rFonts w:ascii="Arial" w:hAnsi="Arial" w:cs="Arial"/>
          <w:sz w:val="22"/>
          <w:szCs w:val="22"/>
        </w:rPr>
      </w:pPr>
    </w:p>
    <w:p w14:paraId="685FE937" w14:textId="465215C9" w:rsidR="006473F1" w:rsidRPr="00F55A30" w:rsidRDefault="006473F1" w:rsidP="00F55A30">
      <w:pPr>
        <w:spacing w:line="360" w:lineRule="auto"/>
        <w:jc w:val="both"/>
        <w:rPr>
          <w:rFonts w:ascii="Arial" w:hAnsi="Arial" w:cs="Arial"/>
          <w:b/>
          <w:bCs/>
          <w:sz w:val="22"/>
          <w:szCs w:val="22"/>
        </w:rPr>
      </w:pPr>
      <w:r w:rsidRPr="00F55A30">
        <w:rPr>
          <w:rFonts w:ascii="Arial" w:hAnsi="Arial" w:cs="Arial"/>
          <w:b/>
          <w:bCs/>
          <w:sz w:val="22"/>
          <w:szCs w:val="22"/>
        </w:rPr>
        <w:t>1.2.3</w:t>
      </w:r>
      <w:r w:rsidRPr="00F55A30">
        <w:rPr>
          <w:rFonts w:ascii="Arial" w:hAnsi="Arial" w:cs="Arial"/>
          <w:b/>
          <w:bCs/>
          <w:sz w:val="22"/>
          <w:szCs w:val="22"/>
        </w:rPr>
        <w:tab/>
        <w:t>PM-01-PS0</w:t>
      </w:r>
      <w:r w:rsidR="0067083B" w:rsidRPr="00F55A30">
        <w:rPr>
          <w:rFonts w:ascii="Arial" w:hAnsi="Arial" w:cs="Arial"/>
          <w:b/>
          <w:bCs/>
          <w:sz w:val="22"/>
          <w:szCs w:val="22"/>
        </w:rPr>
        <w:t>3</w:t>
      </w:r>
      <w:r w:rsidRPr="00F55A30">
        <w:rPr>
          <w:rFonts w:ascii="Arial" w:hAnsi="Arial" w:cs="Arial"/>
          <w:b/>
          <w:bCs/>
          <w:sz w:val="22"/>
          <w:szCs w:val="22"/>
        </w:rPr>
        <w:t>:</w:t>
      </w:r>
      <w:r w:rsidRPr="00F55A30">
        <w:rPr>
          <w:rFonts w:ascii="Arial" w:hAnsi="Arial" w:cs="Arial"/>
          <w:bCs/>
          <w:sz w:val="22"/>
          <w:szCs w:val="22"/>
        </w:rPr>
        <w:t xml:space="preserve"> </w:t>
      </w:r>
      <w:bookmarkStart w:id="171" w:name="_Hlk110841810"/>
      <w:r w:rsidR="0067083B" w:rsidRPr="00F55A30">
        <w:rPr>
          <w:rFonts w:ascii="Arial" w:hAnsi="Arial" w:cs="Arial"/>
          <w:b/>
          <w:sz w:val="22"/>
          <w:szCs w:val="22"/>
        </w:rPr>
        <w:t>Review progress to strategic goals and areas for remedial action</w:t>
      </w:r>
      <w:bookmarkEnd w:id="171"/>
      <w:r w:rsidR="0067083B" w:rsidRPr="00F55A30">
        <w:rPr>
          <w:rFonts w:ascii="Arial" w:hAnsi="Arial" w:cs="Arial"/>
          <w:b/>
          <w:sz w:val="22"/>
          <w:szCs w:val="22"/>
        </w:rPr>
        <w:t xml:space="preserve"> </w:t>
      </w:r>
      <w:r w:rsidRPr="00F55A30">
        <w:rPr>
          <w:rFonts w:ascii="Arial" w:hAnsi="Arial" w:cs="Arial"/>
          <w:b/>
          <w:bCs/>
          <w:sz w:val="22"/>
          <w:szCs w:val="22"/>
        </w:rPr>
        <w:t>(</w:t>
      </w:r>
      <w:r w:rsidR="0067083B" w:rsidRPr="00F55A30">
        <w:rPr>
          <w:rFonts w:ascii="Arial" w:hAnsi="Arial" w:cs="Arial"/>
          <w:b/>
          <w:bCs/>
          <w:sz w:val="22"/>
          <w:szCs w:val="22"/>
        </w:rPr>
        <w:t>30</w:t>
      </w:r>
      <w:r w:rsidRPr="00F55A30">
        <w:rPr>
          <w:rFonts w:ascii="Arial" w:hAnsi="Arial" w:cs="Arial"/>
          <w:b/>
          <w:bCs/>
          <w:sz w:val="22"/>
          <w:szCs w:val="22"/>
        </w:rPr>
        <w:t>%)</w:t>
      </w:r>
    </w:p>
    <w:p w14:paraId="4282E3EF" w14:textId="77777777" w:rsidR="006473F1" w:rsidRPr="00F55A30" w:rsidRDefault="006473F1" w:rsidP="00F55A30">
      <w:pPr>
        <w:spacing w:line="360" w:lineRule="auto"/>
        <w:jc w:val="both"/>
        <w:rPr>
          <w:rFonts w:ascii="Arial" w:hAnsi="Arial" w:cs="Arial"/>
          <w:b/>
          <w:bCs/>
          <w:sz w:val="22"/>
          <w:szCs w:val="22"/>
        </w:rPr>
      </w:pPr>
      <w:r w:rsidRPr="00F55A30">
        <w:rPr>
          <w:rFonts w:ascii="Arial" w:hAnsi="Arial" w:cs="Arial"/>
          <w:b/>
          <w:bCs/>
          <w:sz w:val="22"/>
          <w:szCs w:val="22"/>
        </w:rPr>
        <w:t xml:space="preserve">Scope of Practical Skill </w:t>
      </w:r>
    </w:p>
    <w:p w14:paraId="044A0353" w14:textId="1846FF9A" w:rsidR="00C165D2" w:rsidRPr="00F55A30" w:rsidRDefault="00C165D2" w:rsidP="00F55A30">
      <w:pPr>
        <w:spacing w:line="360" w:lineRule="auto"/>
        <w:jc w:val="both"/>
        <w:rPr>
          <w:rFonts w:ascii="Arial" w:hAnsi="Arial" w:cs="Arial"/>
          <w:sz w:val="22"/>
          <w:szCs w:val="22"/>
        </w:rPr>
      </w:pPr>
      <w:bookmarkStart w:id="172" w:name="_Hlk99536613"/>
      <w:r w:rsidRPr="00F55A30">
        <w:rPr>
          <w:rFonts w:ascii="Arial" w:hAnsi="Arial" w:cs="Arial"/>
          <w:sz w:val="22"/>
          <w:szCs w:val="22"/>
        </w:rPr>
        <w:t xml:space="preserve">Given </w:t>
      </w:r>
      <w:r w:rsidR="0092108C" w:rsidRPr="00F55A30">
        <w:rPr>
          <w:rFonts w:ascii="Arial" w:hAnsi="Arial" w:cs="Arial"/>
          <w:sz w:val="22"/>
          <w:szCs w:val="22"/>
        </w:rPr>
        <w:t xml:space="preserve">a case </w:t>
      </w:r>
      <w:r w:rsidR="009702CE" w:rsidRPr="00F55A30">
        <w:rPr>
          <w:rFonts w:ascii="Arial" w:hAnsi="Arial" w:cs="Arial"/>
          <w:sz w:val="22"/>
          <w:szCs w:val="22"/>
        </w:rPr>
        <w:t>s</w:t>
      </w:r>
      <w:r w:rsidR="0092108C" w:rsidRPr="00F55A30">
        <w:rPr>
          <w:rFonts w:ascii="Arial" w:hAnsi="Arial" w:cs="Arial"/>
          <w:sz w:val="22"/>
          <w:szCs w:val="22"/>
        </w:rPr>
        <w:t xml:space="preserve">tudy, remedial action plan, Gannt chart, work break down structure templates, </w:t>
      </w:r>
      <w:r w:rsidRPr="00F55A30">
        <w:rPr>
          <w:rFonts w:ascii="Arial" w:hAnsi="Arial" w:cs="Arial"/>
          <w:sz w:val="22"/>
          <w:szCs w:val="22"/>
        </w:rPr>
        <w:t>the learner must be able to:</w:t>
      </w:r>
    </w:p>
    <w:p w14:paraId="6A6E9A08" w14:textId="77777777" w:rsidR="0092108C" w:rsidRPr="00F55A30" w:rsidRDefault="0092108C" w:rsidP="00F55A30">
      <w:pPr>
        <w:numPr>
          <w:ilvl w:val="0"/>
          <w:numId w:val="23"/>
        </w:numPr>
        <w:tabs>
          <w:tab w:val="left" w:pos="1701"/>
        </w:tabs>
        <w:spacing w:line="360" w:lineRule="auto"/>
        <w:ind w:left="709" w:hanging="283"/>
        <w:contextualSpacing/>
        <w:jc w:val="both"/>
        <w:rPr>
          <w:rFonts w:ascii="Arial" w:hAnsi="Arial" w:cs="Arial"/>
          <w:sz w:val="22"/>
          <w:szCs w:val="22"/>
        </w:rPr>
      </w:pPr>
      <w:bookmarkStart w:id="173" w:name="_Hlk110841819"/>
      <w:bookmarkEnd w:id="172"/>
      <w:r w:rsidRPr="00F55A30">
        <w:rPr>
          <w:rFonts w:ascii="Arial" w:hAnsi="Arial" w:cs="Arial"/>
          <w:sz w:val="22"/>
          <w:szCs w:val="22"/>
        </w:rPr>
        <w:t>PA0301 Examine project progress and draw up remedial action if required</w:t>
      </w:r>
    </w:p>
    <w:p w14:paraId="301821E3" w14:textId="77777777" w:rsidR="0092108C" w:rsidRPr="00F55A30" w:rsidRDefault="0092108C" w:rsidP="00F55A30">
      <w:pPr>
        <w:numPr>
          <w:ilvl w:val="0"/>
          <w:numId w:val="23"/>
        </w:numPr>
        <w:tabs>
          <w:tab w:val="left" w:pos="1701"/>
        </w:tabs>
        <w:spacing w:line="360" w:lineRule="auto"/>
        <w:ind w:left="709" w:hanging="283"/>
        <w:contextualSpacing/>
        <w:jc w:val="both"/>
        <w:rPr>
          <w:rFonts w:ascii="Arial" w:hAnsi="Arial" w:cs="Arial"/>
          <w:sz w:val="22"/>
          <w:szCs w:val="22"/>
        </w:rPr>
      </w:pPr>
      <w:r w:rsidRPr="00F55A30">
        <w:rPr>
          <w:rFonts w:ascii="Arial" w:hAnsi="Arial" w:cs="Arial"/>
          <w:sz w:val="22"/>
          <w:szCs w:val="22"/>
        </w:rPr>
        <w:lastRenderedPageBreak/>
        <w:t>PA0302 Compile a report to report on project progress</w:t>
      </w:r>
    </w:p>
    <w:p w14:paraId="28D8DA68" w14:textId="77777777" w:rsidR="0092108C" w:rsidRPr="00F55A30" w:rsidRDefault="0092108C" w:rsidP="00F55A30">
      <w:pPr>
        <w:numPr>
          <w:ilvl w:val="0"/>
          <w:numId w:val="23"/>
        </w:numPr>
        <w:tabs>
          <w:tab w:val="left" w:pos="1701"/>
        </w:tabs>
        <w:spacing w:line="360" w:lineRule="auto"/>
        <w:ind w:left="709" w:hanging="283"/>
        <w:contextualSpacing/>
        <w:jc w:val="both"/>
        <w:rPr>
          <w:rFonts w:ascii="Arial" w:hAnsi="Arial" w:cs="Arial"/>
          <w:sz w:val="22"/>
          <w:szCs w:val="22"/>
        </w:rPr>
      </w:pPr>
      <w:r w:rsidRPr="00F55A30">
        <w:rPr>
          <w:rFonts w:ascii="Arial" w:hAnsi="Arial" w:cs="Arial"/>
          <w:sz w:val="22"/>
          <w:szCs w:val="22"/>
        </w:rPr>
        <w:t>PA0303 Demonstrate updating the Gannt chart and reviewing the Work Breakdown Structure to update changes to project implementation</w:t>
      </w:r>
    </w:p>
    <w:bookmarkEnd w:id="173"/>
    <w:p w14:paraId="78F0858B" w14:textId="4D7E900B" w:rsidR="006473F1" w:rsidRPr="00F55A30" w:rsidRDefault="00367EBE" w:rsidP="00F55A30">
      <w:pPr>
        <w:spacing w:line="360" w:lineRule="auto"/>
        <w:jc w:val="both"/>
        <w:rPr>
          <w:rFonts w:ascii="Arial" w:hAnsi="Arial" w:cs="Arial"/>
          <w:b/>
          <w:bCs/>
          <w:sz w:val="22"/>
          <w:szCs w:val="22"/>
        </w:rPr>
      </w:pPr>
      <w:r w:rsidRPr="00F55A30">
        <w:rPr>
          <w:rFonts w:ascii="Arial" w:hAnsi="Arial" w:cs="Arial"/>
          <w:b/>
          <w:bCs/>
          <w:sz w:val="22"/>
          <w:szCs w:val="22"/>
        </w:rPr>
        <w:t xml:space="preserve"> </w:t>
      </w:r>
      <w:r w:rsidR="006473F1" w:rsidRPr="00F55A30">
        <w:rPr>
          <w:rFonts w:ascii="Arial" w:hAnsi="Arial" w:cs="Arial"/>
          <w:b/>
          <w:bCs/>
          <w:sz w:val="22"/>
          <w:szCs w:val="22"/>
        </w:rPr>
        <w:t>Applied Knowledge</w:t>
      </w:r>
    </w:p>
    <w:p w14:paraId="3E401AC2" w14:textId="327ACDC0" w:rsidR="006473F1" w:rsidRPr="00F55A30" w:rsidRDefault="006473F1" w:rsidP="00F55A30">
      <w:pPr>
        <w:pStyle w:val="ListParagraph"/>
        <w:numPr>
          <w:ilvl w:val="0"/>
          <w:numId w:val="24"/>
        </w:numPr>
        <w:tabs>
          <w:tab w:val="left" w:pos="1134"/>
          <w:tab w:val="left" w:pos="1560"/>
        </w:tabs>
        <w:spacing w:before="0" w:after="0" w:line="360" w:lineRule="auto"/>
        <w:ind w:left="720"/>
        <w:rPr>
          <w:rFonts w:ascii="Arial" w:hAnsi="Arial" w:cs="Arial"/>
          <w:sz w:val="22"/>
          <w:lang w:val="en-US"/>
        </w:rPr>
      </w:pPr>
      <w:r w:rsidRPr="00F55A30">
        <w:rPr>
          <w:rFonts w:ascii="Arial" w:hAnsi="Arial" w:cs="Arial"/>
          <w:sz w:val="22"/>
          <w:lang w:val="en-US"/>
        </w:rPr>
        <w:t>AK0</w:t>
      </w:r>
      <w:r w:rsidR="00C165D2" w:rsidRPr="00F55A30">
        <w:rPr>
          <w:rFonts w:ascii="Arial" w:hAnsi="Arial" w:cs="Arial"/>
          <w:sz w:val="22"/>
          <w:lang w:val="en-US"/>
        </w:rPr>
        <w:t>3</w:t>
      </w:r>
      <w:r w:rsidRPr="00F55A30">
        <w:rPr>
          <w:rFonts w:ascii="Arial" w:hAnsi="Arial" w:cs="Arial"/>
          <w:sz w:val="22"/>
          <w:lang w:val="en-US"/>
        </w:rPr>
        <w:t>01</w:t>
      </w:r>
      <w:r w:rsidRPr="00F55A30">
        <w:rPr>
          <w:rFonts w:ascii="Arial" w:hAnsi="Arial" w:cs="Arial"/>
          <w:sz w:val="22"/>
          <w:lang w:val="en-US"/>
        </w:rPr>
        <w:tab/>
      </w:r>
      <w:r w:rsidR="00196AF3" w:rsidRPr="00F55A30">
        <w:rPr>
          <w:rFonts w:ascii="Arial" w:hAnsi="Arial" w:cs="Arial"/>
          <w:sz w:val="22"/>
          <w:lang w:val="en-US"/>
        </w:rPr>
        <w:t>Corporate strategic goals</w:t>
      </w:r>
    </w:p>
    <w:p w14:paraId="3C4F68A8" w14:textId="6C40300C" w:rsidR="006473F1" w:rsidRPr="00F55A30" w:rsidRDefault="006473F1" w:rsidP="00F55A30">
      <w:pPr>
        <w:pStyle w:val="ListParagraph"/>
        <w:numPr>
          <w:ilvl w:val="0"/>
          <w:numId w:val="24"/>
        </w:numPr>
        <w:tabs>
          <w:tab w:val="left" w:pos="1134"/>
          <w:tab w:val="left" w:pos="1560"/>
        </w:tabs>
        <w:spacing w:before="0" w:after="0" w:line="360" w:lineRule="auto"/>
        <w:ind w:left="720"/>
        <w:rPr>
          <w:rFonts w:ascii="Arial" w:hAnsi="Arial" w:cs="Arial"/>
          <w:sz w:val="22"/>
          <w:lang w:val="en-US"/>
        </w:rPr>
      </w:pPr>
      <w:r w:rsidRPr="00F55A30">
        <w:rPr>
          <w:rFonts w:ascii="Arial" w:hAnsi="Arial" w:cs="Arial"/>
          <w:sz w:val="22"/>
          <w:lang w:val="en-US"/>
        </w:rPr>
        <w:t>AK0</w:t>
      </w:r>
      <w:r w:rsidR="00C165D2" w:rsidRPr="00F55A30">
        <w:rPr>
          <w:rFonts w:ascii="Arial" w:hAnsi="Arial" w:cs="Arial"/>
          <w:sz w:val="22"/>
          <w:lang w:val="en-US"/>
        </w:rPr>
        <w:t>3</w:t>
      </w:r>
      <w:r w:rsidRPr="00F55A30">
        <w:rPr>
          <w:rFonts w:ascii="Arial" w:hAnsi="Arial" w:cs="Arial"/>
          <w:sz w:val="22"/>
          <w:lang w:val="en-US"/>
        </w:rPr>
        <w:t>02</w:t>
      </w:r>
      <w:r w:rsidRPr="00F55A30">
        <w:rPr>
          <w:rFonts w:ascii="Arial" w:hAnsi="Arial" w:cs="Arial"/>
          <w:sz w:val="22"/>
          <w:lang w:val="en-US"/>
        </w:rPr>
        <w:tab/>
      </w:r>
      <w:r w:rsidR="00196AF3" w:rsidRPr="00F55A30">
        <w:rPr>
          <w:rFonts w:ascii="Arial" w:hAnsi="Arial" w:cs="Arial"/>
          <w:sz w:val="22"/>
          <w:lang w:val="en-US"/>
        </w:rPr>
        <w:t>Project evaluation methods</w:t>
      </w:r>
    </w:p>
    <w:p w14:paraId="4D6EC940" w14:textId="37BB1266" w:rsidR="006473F1" w:rsidRPr="00F55A30" w:rsidRDefault="006473F1" w:rsidP="00F55A30">
      <w:pPr>
        <w:pStyle w:val="ListParagraph"/>
        <w:numPr>
          <w:ilvl w:val="0"/>
          <w:numId w:val="24"/>
        </w:numPr>
        <w:tabs>
          <w:tab w:val="left" w:pos="1134"/>
          <w:tab w:val="left" w:pos="1560"/>
        </w:tabs>
        <w:spacing w:before="0" w:after="0" w:line="360" w:lineRule="auto"/>
        <w:ind w:left="720"/>
        <w:rPr>
          <w:rFonts w:ascii="Arial" w:hAnsi="Arial" w:cs="Arial"/>
          <w:sz w:val="22"/>
          <w:lang w:val="en-US"/>
        </w:rPr>
      </w:pPr>
      <w:r w:rsidRPr="00F55A30">
        <w:rPr>
          <w:rFonts w:ascii="Arial" w:hAnsi="Arial" w:cs="Arial"/>
          <w:sz w:val="22"/>
          <w:lang w:val="en-US"/>
        </w:rPr>
        <w:t>AK0</w:t>
      </w:r>
      <w:r w:rsidR="00C165D2" w:rsidRPr="00F55A30">
        <w:rPr>
          <w:rFonts w:ascii="Arial" w:hAnsi="Arial" w:cs="Arial"/>
          <w:sz w:val="22"/>
          <w:lang w:val="en-US"/>
        </w:rPr>
        <w:t>3</w:t>
      </w:r>
      <w:r w:rsidRPr="00F55A30">
        <w:rPr>
          <w:rFonts w:ascii="Arial" w:hAnsi="Arial" w:cs="Arial"/>
          <w:sz w:val="22"/>
          <w:lang w:val="en-US"/>
        </w:rPr>
        <w:t>03</w:t>
      </w:r>
      <w:r w:rsidRPr="00F55A30">
        <w:rPr>
          <w:rFonts w:ascii="Arial" w:hAnsi="Arial" w:cs="Arial"/>
          <w:sz w:val="22"/>
          <w:lang w:val="en-US"/>
        </w:rPr>
        <w:tab/>
      </w:r>
      <w:r w:rsidR="00523D56" w:rsidRPr="00F55A30">
        <w:rPr>
          <w:rFonts w:ascii="Arial" w:hAnsi="Arial" w:cs="Arial"/>
          <w:sz w:val="22"/>
          <w:lang w:val="en-US"/>
        </w:rPr>
        <w:t>Change management process</w:t>
      </w:r>
    </w:p>
    <w:p w14:paraId="2657B7F2" w14:textId="6CFC6337" w:rsidR="00C165D2" w:rsidRPr="00F55A30" w:rsidRDefault="006473F1" w:rsidP="00F55A30">
      <w:pPr>
        <w:pStyle w:val="ListParagraph"/>
        <w:numPr>
          <w:ilvl w:val="0"/>
          <w:numId w:val="24"/>
        </w:numPr>
        <w:tabs>
          <w:tab w:val="left" w:pos="1134"/>
          <w:tab w:val="left" w:pos="1560"/>
        </w:tabs>
        <w:spacing w:before="0" w:after="0" w:line="360" w:lineRule="auto"/>
        <w:ind w:left="720"/>
        <w:rPr>
          <w:rFonts w:ascii="Arial" w:hAnsi="Arial" w:cs="Arial"/>
          <w:sz w:val="22"/>
          <w:lang w:val="en-US"/>
        </w:rPr>
      </w:pPr>
      <w:r w:rsidRPr="00F55A30">
        <w:rPr>
          <w:rFonts w:ascii="Arial" w:hAnsi="Arial" w:cs="Arial"/>
          <w:sz w:val="22"/>
          <w:lang w:val="en-US"/>
        </w:rPr>
        <w:t>AK0</w:t>
      </w:r>
      <w:r w:rsidR="00C165D2" w:rsidRPr="00F55A30">
        <w:rPr>
          <w:rFonts w:ascii="Arial" w:hAnsi="Arial" w:cs="Arial"/>
          <w:sz w:val="22"/>
          <w:lang w:val="en-US"/>
        </w:rPr>
        <w:t>3</w:t>
      </w:r>
      <w:r w:rsidRPr="00F55A30">
        <w:rPr>
          <w:rFonts w:ascii="Arial" w:hAnsi="Arial" w:cs="Arial"/>
          <w:sz w:val="22"/>
          <w:lang w:val="en-US"/>
        </w:rPr>
        <w:t>0</w:t>
      </w:r>
      <w:r w:rsidR="00A0362B" w:rsidRPr="00F55A30">
        <w:rPr>
          <w:rFonts w:ascii="Arial" w:hAnsi="Arial" w:cs="Arial"/>
          <w:sz w:val="22"/>
          <w:lang w:val="en-US"/>
        </w:rPr>
        <w:t>4</w:t>
      </w:r>
      <w:r w:rsidRPr="00F55A30">
        <w:rPr>
          <w:rFonts w:ascii="Arial" w:hAnsi="Arial" w:cs="Arial"/>
          <w:sz w:val="22"/>
          <w:lang w:val="en-US"/>
        </w:rPr>
        <w:t xml:space="preserve"> </w:t>
      </w:r>
      <w:r w:rsidR="0005267D" w:rsidRPr="00F55A30">
        <w:rPr>
          <w:rFonts w:ascii="Arial" w:hAnsi="Arial" w:cs="Arial"/>
          <w:sz w:val="22"/>
          <w:lang w:val="en-US"/>
        </w:rPr>
        <w:t xml:space="preserve">Reviewing </w:t>
      </w:r>
      <w:r w:rsidR="008D0494" w:rsidRPr="00F55A30">
        <w:rPr>
          <w:rFonts w:ascii="Arial" w:hAnsi="Arial" w:cs="Arial"/>
          <w:sz w:val="22"/>
          <w:lang w:val="en-US"/>
        </w:rPr>
        <w:t>d</w:t>
      </w:r>
      <w:r w:rsidR="0005267D" w:rsidRPr="00F55A30">
        <w:rPr>
          <w:rFonts w:ascii="Arial" w:hAnsi="Arial" w:cs="Arial"/>
          <w:sz w:val="22"/>
          <w:lang w:val="en-US"/>
        </w:rPr>
        <w:t>ecision making methods</w:t>
      </w:r>
    </w:p>
    <w:p w14:paraId="2F47D315" w14:textId="77777777" w:rsidR="006473F1" w:rsidRPr="00F55A30" w:rsidRDefault="006473F1" w:rsidP="00F55A30">
      <w:pPr>
        <w:spacing w:line="360" w:lineRule="auto"/>
        <w:jc w:val="both"/>
        <w:rPr>
          <w:rFonts w:ascii="Arial" w:hAnsi="Arial" w:cs="Arial"/>
          <w:b/>
          <w:bCs/>
          <w:sz w:val="22"/>
          <w:szCs w:val="22"/>
        </w:rPr>
      </w:pPr>
      <w:r w:rsidRPr="00F55A30">
        <w:rPr>
          <w:rFonts w:ascii="Arial" w:hAnsi="Arial" w:cs="Arial"/>
          <w:b/>
          <w:bCs/>
          <w:sz w:val="22"/>
          <w:szCs w:val="22"/>
        </w:rPr>
        <w:t>Internal Assessment Criteria</w:t>
      </w:r>
    </w:p>
    <w:p w14:paraId="7179A378" w14:textId="47F6BAE8" w:rsidR="006473F1" w:rsidRPr="00F55A30" w:rsidRDefault="006473F1" w:rsidP="00F55A30">
      <w:pPr>
        <w:pStyle w:val="ListParagraph"/>
        <w:numPr>
          <w:ilvl w:val="0"/>
          <w:numId w:val="24"/>
        </w:numPr>
        <w:tabs>
          <w:tab w:val="left" w:pos="1134"/>
          <w:tab w:val="left" w:pos="1560"/>
          <w:tab w:val="left" w:pos="1701"/>
        </w:tabs>
        <w:spacing w:before="0" w:after="0" w:line="360" w:lineRule="auto"/>
        <w:ind w:left="720"/>
        <w:rPr>
          <w:rFonts w:ascii="Arial" w:hAnsi="Arial" w:cs="Arial"/>
          <w:sz w:val="22"/>
          <w:lang w:val="en-US"/>
        </w:rPr>
      </w:pPr>
      <w:r w:rsidRPr="00F55A30">
        <w:rPr>
          <w:rFonts w:ascii="Arial" w:hAnsi="Arial" w:cs="Arial"/>
          <w:sz w:val="22"/>
          <w:lang w:val="en-US"/>
        </w:rPr>
        <w:t>IAC0</w:t>
      </w:r>
      <w:r w:rsidR="00C165D2" w:rsidRPr="00F55A30">
        <w:rPr>
          <w:rFonts w:ascii="Arial" w:hAnsi="Arial" w:cs="Arial"/>
          <w:sz w:val="22"/>
          <w:lang w:val="en-US"/>
        </w:rPr>
        <w:t>3</w:t>
      </w:r>
      <w:r w:rsidRPr="00F55A30">
        <w:rPr>
          <w:rFonts w:ascii="Arial" w:hAnsi="Arial" w:cs="Arial"/>
          <w:sz w:val="22"/>
          <w:lang w:val="en-US"/>
        </w:rPr>
        <w:t>01</w:t>
      </w:r>
      <w:r w:rsidR="0091788B" w:rsidRPr="00F55A30">
        <w:rPr>
          <w:rFonts w:ascii="Arial" w:hAnsi="Arial" w:cs="Arial"/>
          <w:sz w:val="22"/>
          <w:lang w:val="en-US"/>
        </w:rPr>
        <w:t xml:space="preserve"> </w:t>
      </w:r>
      <w:r w:rsidR="0092108C" w:rsidRPr="00F55A30">
        <w:rPr>
          <w:rFonts w:ascii="Arial" w:hAnsi="Arial" w:cs="Arial"/>
          <w:sz w:val="22"/>
          <w:lang w:val="en-US"/>
        </w:rPr>
        <w:t xml:space="preserve">A </w:t>
      </w:r>
      <w:r w:rsidR="0092108C" w:rsidRPr="00F55A30">
        <w:rPr>
          <w:rFonts w:ascii="Arial" w:hAnsi="Arial" w:cs="Arial"/>
          <w:sz w:val="22"/>
        </w:rPr>
        <w:t xml:space="preserve">remedial action drafted, project progress is reviewed and redial action plan </w:t>
      </w:r>
      <w:r w:rsidR="009611EF" w:rsidRPr="00F55A30">
        <w:rPr>
          <w:rFonts w:ascii="Arial" w:hAnsi="Arial" w:cs="Arial"/>
          <w:sz w:val="22"/>
        </w:rPr>
        <w:t xml:space="preserve">implemented if required </w:t>
      </w:r>
    </w:p>
    <w:p w14:paraId="62812070" w14:textId="55B338F8" w:rsidR="006473F1" w:rsidRPr="00F55A30" w:rsidRDefault="006473F1" w:rsidP="00F55A30">
      <w:pPr>
        <w:pStyle w:val="ListParagraph"/>
        <w:numPr>
          <w:ilvl w:val="0"/>
          <w:numId w:val="24"/>
        </w:numPr>
        <w:tabs>
          <w:tab w:val="left" w:pos="1134"/>
          <w:tab w:val="left" w:pos="1560"/>
          <w:tab w:val="left" w:pos="1701"/>
        </w:tabs>
        <w:spacing w:before="0" w:after="0" w:line="360" w:lineRule="auto"/>
        <w:ind w:left="720"/>
        <w:rPr>
          <w:rFonts w:ascii="Arial" w:hAnsi="Arial" w:cs="Arial"/>
          <w:sz w:val="22"/>
          <w:lang w:val="en-US"/>
        </w:rPr>
      </w:pPr>
      <w:r w:rsidRPr="00F55A30">
        <w:rPr>
          <w:rFonts w:ascii="Arial" w:hAnsi="Arial" w:cs="Arial"/>
          <w:sz w:val="22"/>
          <w:lang w:val="en-US"/>
        </w:rPr>
        <w:t>IAC0</w:t>
      </w:r>
      <w:r w:rsidR="00C165D2" w:rsidRPr="00F55A30">
        <w:rPr>
          <w:rFonts w:ascii="Arial" w:hAnsi="Arial" w:cs="Arial"/>
          <w:sz w:val="22"/>
          <w:lang w:val="en-US"/>
        </w:rPr>
        <w:t>3</w:t>
      </w:r>
      <w:r w:rsidRPr="00F55A30">
        <w:rPr>
          <w:rFonts w:ascii="Arial" w:hAnsi="Arial" w:cs="Arial"/>
          <w:sz w:val="22"/>
          <w:lang w:val="en-US"/>
        </w:rPr>
        <w:t>02</w:t>
      </w:r>
      <w:r w:rsidR="0091788B" w:rsidRPr="00F55A30">
        <w:rPr>
          <w:rFonts w:ascii="Arial" w:hAnsi="Arial" w:cs="Arial"/>
          <w:sz w:val="22"/>
          <w:lang w:val="en-US"/>
        </w:rPr>
        <w:t xml:space="preserve"> </w:t>
      </w:r>
      <w:r w:rsidR="009611EF" w:rsidRPr="00F55A30">
        <w:rPr>
          <w:rFonts w:ascii="Arial" w:hAnsi="Arial" w:cs="Arial"/>
          <w:sz w:val="22"/>
        </w:rPr>
        <w:t xml:space="preserve">A report is </w:t>
      </w:r>
      <w:r w:rsidR="005513FE" w:rsidRPr="00F55A30">
        <w:rPr>
          <w:rFonts w:ascii="Arial" w:hAnsi="Arial" w:cs="Arial"/>
          <w:sz w:val="22"/>
        </w:rPr>
        <w:t>compiled</w:t>
      </w:r>
      <w:r w:rsidR="009611EF" w:rsidRPr="00F55A30">
        <w:rPr>
          <w:rFonts w:ascii="Arial" w:hAnsi="Arial" w:cs="Arial"/>
          <w:sz w:val="22"/>
        </w:rPr>
        <w:t xml:space="preserve"> on project progress</w:t>
      </w:r>
    </w:p>
    <w:p w14:paraId="6E13D780" w14:textId="351F5C93" w:rsidR="00A7591E" w:rsidRPr="00F55A30" w:rsidRDefault="00A7591E" w:rsidP="00F55A30">
      <w:pPr>
        <w:pStyle w:val="ListParagraph"/>
        <w:numPr>
          <w:ilvl w:val="0"/>
          <w:numId w:val="24"/>
        </w:numPr>
        <w:tabs>
          <w:tab w:val="left" w:pos="1134"/>
          <w:tab w:val="left" w:pos="1560"/>
          <w:tab w:val="left" w:pos="1701"/>
        </w:tabs>
        <w:spacing w:before="0" w:after="0" w:line="360" w:lineRule="auto"/>
        <w:ind w:left="720"/>
        <w:rPr>
          <w:rFonts w:ascii="Arial" w:hAnsi="Arial" w:cs="Arial"/>
          <w:sz w:val="22"/>
          <w:lang w:val="en-US"/>
        </w:rPr>
      </w:pPr>
      <w:r w:rsidRPr="00F55A30">
        <w:rPr>
          <w:rFonts w:ascii="Arial" w:hAnsi="Arial" w:cs="Arial"/>
          <w:sz w:val="22"/>
          <w:lang w:val="en-US"/>
        </w:rPr>
        <w:t>IAC0</w:t>
      </w:r>
      <w:r w:rsidR="00C165D2" w:rsidRPr="00F55A30">
        <w:rPr>
          <w:rFonts w:ascii="Arial" w:hAnsi="Arial" w:cs="Arial"/>
          <w:sz w:val="22"/>
          <w:lang w:val="en-US"/>
        </w:rPr>
        <w:t>3</w:t>
      </w:r>
      <w:r w:rsidRPr="00F55A30">
        <w:rPr>
          <w:rFonts w:ascii="Arial" w:hAnsi="Arial" w:cs="Arial"/>
          <w:sz w:val="22"/>
          <w:lang w:val="en-US"/>
        </w:rPr>
        <w:t xml:space="preserve">03 </w:t>
      </w:r>
      <w:r w:rsidR="009611EF" w:rsidRPr="00F55A30">
        <w:rPr>
          <w:rFonts w:ascii="Arial" w:hAnsi="Arial" w:cs="Arial"/>
          <w:sz w:val="22"/>
          <w:lang w:val="en-US"/>
        </w:rPr>
        <w:t xml:space="preserve">Updating the Gannt </w:t>
      </w:r>
      <w:r w:rsidR="005513FE" w:rsidRPr="00F55A30">
        <w:rPr>
          <w:rFonts w:ascii="Arial" w:hAnsi="Arial" w:cs="Arial"/>
          <w:sz w:val="22"/>
          <w:lang w:val="en-US"/>
        </w:rPr>
        <w:t>and review the work breakdown structure following the SOP</w:t>
      </w:r>
    </w:p>
    <w:p w14:paraId="0EC64D9F" w14:textId="1EF2C614" w:rsidR="006473F1" w:rsidRPr="00F55A30" w:rsidRDefault="006473F1" w:rsidP="00F55A30">
      <w:pPr>
        <w:spacing w:line="360" w:lineRule="auto"/>
        <w:jc w:val="both"/>
        <w:rPr>
          <w:rFonts w:ascii="Arial" w:hAnsi="Arial" w:cs="Arial"/>
          <w:b/>
          <w:bCs/>
          <w:sz w:val="22"/>
          <w:szCs w:val="22"/>
        </w:rPr>
      </w:pPr>
      <w:r w:rsidRPr="00F55A30">
        <w:rPr>
          <w:rFonts w:ascii="Arial" w:hAnsi="Arial" w:cs="Arial"/>
          <w:b/>
          <w:bCs/>
          <w:sz w:val="22"/>
          <w:szCs w:val="22"/>
        </w:rPr>
        <w:t xml:space="preserve">(Weight </w:t>
      </w:r>
      <w:r w:rsidR="00C165D2" w:rsidRPr="00F55A30">
        <w:rPr>
          <w:rFonts w:ascii="Arial" w:hAnsi="Arial" w:cs="Arial"/>
          <w:b/>
          <w:bCs/>
          <w:sz w:val="22"/>
          <w:szCs w:val="22"/>
        </w:rPr>
        <w:t>30</w:t>
      </w:r>
      <w:r w:rsidRPr="00F55A30">
        <w:rPr>
          <w:rFonts w:ascii="Arial" w:hAnsi="Arial" w:cs="Arial"/>
          <w:b/>
          <w:bCs/>
          <w:sz w:val="22"/>
          <w:szCs w:val="22"/>
        </w:rPr>
        <w:t>%)</w:t>
      </w:r>
    </w:p>
    <w:p w14:paraId="689C7393" w14:textId="77777777" w:rsidR="006473F1" w:rsidRPr="00F55A30" w:rsidRDefault="006473F1" w:rsidP="00F55A30">
      <w:pPr>
        <w:spacing w:line="360" w:lineRule="auto"/>
        <w:jc w:val="both"/>
        <w:rPr>
          <w:rFonts w:ascii="Arial" w:hAnsi="Arial" w:cs="Arial"/>
          <w:sz w:val="22"/>
          <w:szCs w:val="22"/>
        </w:rPr>
      </w:pPr>
    </w:p>
    <w:p w14:paraId="550AABB0" w14:textId="744A4A7F" w:rsidR="006473F1" w:rsidRPr="00F55A30" w:rsidRDefault="006473F1" w:rsidP="00F55A30">
      <w:pPr>
        <w:spacing w:line="360" w:lineRule="auto"/>
        <w:jc w:val="both"/>
        <w:rPr>
          <w:rFonts w:ascii="Arial" w:hAnsi="Arial" w:cs="Arial"/>
          <w:b/>
          <w:bCs/>
          <w:sz w:val="22"/>
          <w:szCs w:val="22"/>
        </w:rPr>
      </w:pPr>
      <w:r w:rsidRPr="00F55A30">
        <w:rPr>
          <w:rFonts w:ascii="Arial" w:hAnsi="Arial" w:cs="Arial"/>
          <w:b/>
          <w:bCs/>
          <w:sz w:val="22"/>
          <w:szCs w:val="22"/>
        </w:rPr>
        <w:t>1.2.4</w:t>
      </w:r>
      <w:r w:rsidRPr="00F55A30">
        <w:rPr>
          <w:rFonts w:ascii="Arial" w:hAnsi="Arial" w:cs="Arial"/>
          <w:b/>
          <w:bCs/>
          <w:sz w:val="22"/>
          <w:szCs w:val="22"/>
        </w:rPr>
        <w:tab/>
        <w:t>PM-01-PS0</w:t>
      </w:r>
      <w:r w:rsidR="008330FC" w:rsidRPr="00F55A30">
        <w:rPr>
          <w:rFonts w:ascii="Arial" w:hAnsi="Arial" w:cs="Arial"/>
          <w:b/>
          <w:bCs/>
          <w:sz w:val="22"/>
          <w:szCs w:val="22"/>
        </w:rPr>
        <w:t>4</w:t>
      </w:r>
      <w:r w:rsidRPr="00F55A30">
        <w:rPr>
          <w:rFonts w:ascii="Arial" w:hAnsi="Arial" w:cs="Arial"/>
          <w:b/>
          <w:bCs/>
          <w:sz w:val="22"/>
          <w:szCs w:val="22"/>
        </w:rPr>
        <w:t xml:space="preserve">: </w:t>
      </w:r>
      <w:bookmarkStart w:id="174" w:name="_Hlk110841873"/>
      <w:r w:rsidR="00C165D2" w:rsidRPr="00F55A30">
        <w:rPr>
          <w:rFonts w:ascii="Arial" w:hAnsi="Arial" w:cs="Arial"/>
          <w:b/>
          <w:bCs/>
          <w:sz w:val="22"/>
          <w:szCs w:val="22"/>
        </w:rPr>
        <w:t xml:space="preserve">Report on strategic progress </w:t>
      </w:r>
      <w:bookmarkEnd w:id="174"/>
      <w:r w:rsidRPr="00F55A30">
        <w:rPr>
          <w:rFonts w:ascii="Arial" w:hAnsi="Arial" w:cs="Arial"/>
          <w:b/>
          <w:bCs/>
          <w:sz w:val="22"/>
          <w:szCs w:val="22"/>
        </w:rPr>
        <w:t>(</w:t>
      </w:r>
      <w:r w:rsidR="00C165D2" w:rsidRPr="00F55A30">
        <w:rPr>
          <w:rFonts w:ascii="Arial" w:hAnsi="Arial" w:cs="Arial"/>
          <w:b/>
          <w:bCs/>
          <w:sz w:val="22"/>
          <w:szCs w:val="22"/>
        </w:rPr>
        <w:t>1</w:t>
      </w:r>
      <w:r w:rsidR="00674125" w:rsidRPr="00F55A30">
        <w:rPr>
          <w:rFonts w:ascii="Arial" w:hAnsi="Arial" w:cs="Arial"/>
          <w:b/>
          <w:bCs/>
          <w:sz w:val="22"/>
          <w:szCs w:val="22"/>
        </w:rPr>
        <w:t>0</w:t>
      </w:r>
      <w:r w:rsidRPr="00F55A30">
        <w:rPr>
          <w:rFonts w:ascii="Arial" w:hAnsi="Arial" w:cs="Arial"/>
          <w:b/>
          <w:bCs/>
          <w:sz w:val="22"/>
          <w:szCs w:val="22"/>
        </w:rPr>
        <w:t>%)</w:t>
      </w:r>
    </w:p>
    <w:p w14:paraId="15695E40" w14:textId="77777777" w:rsidR="006473F1" w:rsidRPr="00F55A30" w:rsidRDefault="006473F1" w:rsidP="00F55A30">
      <w:pPr>
        <w:spacing w:line="360" w:lineRule="auto"/>
        <w:jc w:val="both"/>
        <w:rPr>
          <w:rFonts w:ascii="Arial" w:hAnsi="Arial" w:cs="Arial"/>
          <w:b/>
          <w:bCs/>
          <w:sz w:val="22"/>
          <w:szCs w:val="22"/>
        </w:rPr>
      </w:pPr>
      <w:r w:rsidRPr="00F55A30">
        <w:rPr>
          <w:rFonts w:ascii="Arial" w:hAnsi="Arial" w:cs="Arial"/>
          <w:b/>
          <w:bCs/>
          <w:sz w:val="22"/>
          <w:szCs w:val="22"/>
        </w:rPr>
        <w:t xml:space="preserve">Scope of Practical Skill </w:t>
      </w:r>
    </w:p>
    <w:p w14:paraId="4EA7C995" w14:textId="09B67380" w:rsidR="00B56C54" w:rsidRPr="00F55A30" w:rsidRDefault="00B56C54" w:rsidP="00F55A30">
      <w:pPr>
        <w:spacing w:line="360" w:lineRule="auto"/>
        <w:jc w:val="both"/>
        <w:rPr>
          <w:rFonts w:ascii="Arial" w:hAnsi="Arial" w:cs="Arial"/>
          <w:sz w:val="22"/>
          <w:szCs w:val="22"/>
        </w:rPr>
      </w:pPr>
      <w:bookmarkStart w:id="175" w:name="_Hlk99536957"/>
      <w:r w:rsidRPr="00F55A30">
        <w:rPr>
          <w:rFonts w:ascii="Arial" w:hAnsi="Arial" w:cs="Arial"/>
          <w:sz w:val="22"/>
          <w:szCs w:val="22"/>
        </w:rPr>
        <w:t>Given</w:t>
      </w:r>
      <w:r w:rsidR="005513FE" w:rsidRPr="00F55A30">
        <w:rPr>
          <w:rFonts w:ascii="Arial" w:hAnsi="Arial" w:cs="Arial"/>
          <w:sz w:val="22"/>
          <w:szCs w:val="22"/>
        </w:rPr>
        <w:t xml:space="preserve"> </w:t>
      </w:r>
      <w:r w:rsidR="00461E6D" w:rsidRPr="00F55A30">
        <w:rPr>
          <w:rFonts w:ascii="Arial" w:hAnsi="Arial" w:cs="Arial"/>
          <w:sz w:val="22"/>
          <w:szCs w:val="22"/>
        </w:rPr>
        <w:t xml:space="preserve">a case study, project start and end date, strategic goals and reports </w:t>
      </w:r>
      <w:r w:rsidRPr="00F55A30">
        <w:rPr>
          <w:rFonts w:ascii="Arial" w:hAnsi="Arial" w:cs="Arial"/>
          <w:sz w:val="22"/>
          <w:szCs w:val="22"/>
        </w:rPr>
        <w:t>the learner must be able to:</w:t>
      </w:r>
    </w:p>
    <w:p w14:paraId="1566B8C9" w14:textId="77777777" w:rsidR="005513FE" w:rsidRPr="00F55A30" w:rsidRDefault="005513FE" w:rsidP="00F55A30">
      <w:pPr>
        <w:pStyle w:val="ListParagraph"/>
        <w:numPr>
          <w:ilvl w:val="0"/>
          <w:numId w:val="24"/>
        </w:numPr>
        <w:tabs>
          <w:tab w:val="left" w:pos="1134"/>
          <w:tab w:val="left" w:pos="1560"/>
          <w:tab w:val="left" w:pos="1701"/>
        </w:tabs>
        <w:spacing w:before="0" w:after="0" w:line="360" w:lineRule="auto"/>
        <w:ind w:left="720"/>
        <w:rPr>
          <w:rFonts w:ascii="Arial" w:hAnsi="Arial" w:cs="Arial"/>
          <w:sz w:val="22"/>
          <w:lang w:val="en-US"/>
        </w:rPr>
      </w:pPr>
      <w:bookmarkStart w:id="176" w:name="_Hlk110841881"/>
      <w:bookmarkEnd w:id="175"/>
      <w:r w:rsidRPr="00F55A30">
        <w:rPr>
          <w:rFonts w:ascii="Arial" w:hAnsi="Arial" w:cs="Arial"/>
          <w:sz w:val="22"/>
          <w:lang w:val="en-US"/>
        </w:rPr>
        <w:t>PA0401 Examine project end date and report on completion</w:t>
      </w:r>
    </w:p>
    <w:p w14:paraId="20CBAB3F" w14:textId="1BE8C019" w:rsidR="005513FE" w:rsidRPr="00F55A30" w:rsidRDefault="005513FE" w:rsidP="00F55A30">
      <w:pPr>
        <w:pStyle w:val="ListParagraph"/>
        <w:numPr>
          <w:ilvl w:val="0"/>
          <w:numId w:val="24"/>
        </w:numPr>
        <w:tabs>
          <w:tab w:val="left" w:pos="1134"/>
          <w:tab w:val="left" w:pos="1560"/>
          <w:tab w:val="left" w:pos="1701"/>
        </w:tabs>
        <w:spacing w:before="0" w:after="0" w:line="360" w:lineRule="auto"/>
        <w:ind w:left="720"/>
        <w:rPr>
          <w:rFonts w:ascii="Arial" w:hAnsi="Arial" w:cs="Arial"/>
          <w:sz w:val="22"/>
          <w:lang w:val="en-US"/>
        </w:rPr>
      </w:pPr>
      <w:r w:rsidRPr="00F55A30">
        <w:rPr>
          <w:rFonts w:ascii="Arial" w:hAnsi="Arial" w:cs="Arial"/>
          <w:sz w:val="22"/>
          <w:lang w:val="en-US"/>
        </w:rPr>
        <w:t>PA0402 Draw up project close out report for key stakeholders</w:t>
      </w:r>
    </w:p>
    <w:p w14:paraId="40755A84" w14:textId="77777777" w:rsidR="005513FE" w:rsidRPr="00F55A30" w:rsidRDefault="005513FE" w:rsidP="00F55A30">
      <w:pPr>
        <w:pStyle w:val="ListParagraph"/>
        <w:numPr>
          <w:ilvl w:val="0"/>
          <w:numId w:val="24"/>
        </w:numPr>
        <w:tabs>
          <w:tab w:val="left" w:pos="1134"/>
          <w:tab w:val="left" w:pos="1560"/>
          <w:tab w:val="left" w:pos="1701"/>
        </w:tabs>
        <w:spacing w:before="0" w:after="0" w:line="360" w:lineRule="auto"/>
        <w:ind w:left="720"/>
        <w:rPr>
          <w:rFonts w:ascii="Arial" w:hAnsi="Arial" w:cs="Arial"/>
          <w:sz w:val="22"/>
          <w:lang w:val="en-US"/>
        </w:rPr>
      </w:pPr>
      <w:r w:rsidRPr="00F55A30">
        <w:rPr>
          <w:rFonts w:ascii="Arial" w:hAnsi="Arial" w:cs="Arial"/>
          <w:sz w:val="22"/>
          <w:lang w:val="en-US"/>
        </w:rPr>
        <w:t>PA0403 Review impact of operational objectives towards strategic goals provide conclusions and recommendations.</w:t>
      </w:r>
    </w:p>
    <w:bookmarkEnd w:id="176"/>
    <w:p w14:paraId="6CC63ED2" w14:textId="4ECC36BB" w:rsidR="006473F1" w:rsidRPr="00F55A30" w:rsidRDefault="00367EBE" w:rsidP="00F55A30">
      <w:pPr>
        <w:spacing w:line="360" w:lineRule="auto"/>
        <w:jc w:val="both"/>
        <w:rPr>
          <w:rFonts w:ascii="Arial" w:hAnsi="Arial" w:cs="Arial"/>
          <w:b/>
          <w:bCs/>
          <w:sz w:val="22"/>
          <w:szCs w:val="22"/>
        </w:rPr>
      </w:pPr>
      <w:r w:rsidRPr="00F55A30">
        <w:rPr>
          <w:rFonts w:ascii="Arial" w:hAnsi="Arial" w:cs="Arial"/>
          <w:b/>
          <w:bCs/>
          <w:sz w:val="22"/>
          <w:szCs w:val="22"/>
        </w:rPr>
        <w:t xml:space="preserve"> </w:t>
      </w:r>
      <w:r w:rsidR="006473F1" w:rsidRPr="00F55A30">
        <w:rPr>
          <w:rFonts w:ascii="Arial" w:hAnsi="Arial" w:cs="Arial"/>
          <w:b/>
          <w:bCs/>
          <w:sz w:val="22"/>
          <w:szCs w:val="22"/>
        </w:rPr>
        <w:t>Applied Knowledge</w:t>
      </w:r>
    </w:p>
    <w:p w14:paraId="0C64FDF8" w14:textId="7C339A95" w:rsidR="006473F1" w:rsidRPr="00F55A30" w:rsidRDefault="006473F1" w:rsidP="00F55A30">
      <w:pPr>
        <w:pStyle w:val="ListParagraph"/>
        <w:numPr>
          <w:ilvl w:val="0"/>
          <w:numId w:val="24"/>
        </w:numPr>
        <w:tabs>
          <w:tab w:val="left" w:pos="1134"/>
          <w:tab w:val="left" w:pos="1560"/>
        </w:tabs>
        <w:spacing w:before="0" w:after="0" w:line="360" w:lineRule="auto"/>
        <w:ind w:left="720"/>
        <w:rPr>
          <w:rFonts w:ascii="Arial" w:hAnsi="Arial" w:cs="Arial"/>
          <w:sz w:val="22"/>
          <w:lang w:val="en-US"/>
        </w:rPr>
      </w:pPr>
      <w:r w:rsidRPr="00F55A30">
        <w:rPr>
          <w:rFonts w:ascii="Arial" w:hAnsi="Arial" w:cs="Arial"/>
          <w:sz w:val="22"/>
          <w:lang w:val="en-US"/>
        </w:rPr>
        <w:t>AK0</w:t>
      </w:r>
      <w:r w:rsidR="00C165D2" w:rsidRPr="00F55A30">
        <w:rPr>
          <w:rFonts w:ascii="Arial" w:hAnsi="Arial" w:cs="Arial"/>
          <w:sz w:val="22"/>
          <w:lang w:val="en-US"/>
        </w:rPr>
        <w:t>4</w:t>
      </w:r>
      <w:r w:rsidRPr="00F55A30">
        <w:rPr>
          <w:rFonts w:ascii="Arial" w:hAnsi="Arial" w:cs="Arial"/>
          <w:sz w:val="22"/>
          <w:lang w:val="en-US"/>
        </w:rPr>
        <w:t>01</w:t>
      </w:r>
      <w:r w:rsidRPr="00F55A30">
        <w:rPr>
          <w:rFonts w:ascii="Arial" w:hAnsi="Arial" w:cs="Arial"/>
          <w:sz w:val="22"/>
          <w:lang w:val="en-US"/>
        </w:rPr>
        <w:tab/>
      </w:r>
      <w:r w:rsidR="00365E01" w:rsidRPr="00F55A30">
        <w:rPr>
          <w:rFonts w:ascii="Arial" w:hAnsi="Arial" w:cs="Arial"/>
          <w:sz w:val="22"/>
          <w:lang w:val="en-US"/>
        </w:rPr>
        <w:t>Project close out report</w:t>
      </w:r>
    </w:p>
    <w:p w14:paraId="1186E20F" w14:textId="26FDEF8D" w:rsidR="006473F1" w:rsidRPr="00F55A30" w:rsidRDefault="006473F1" w:rsidP="00F55A30">
      <w:pPr>
        <w:tabs>
          <w:tab w:val="left" w:pos="1134"/>
          <w:tab w:val="left" w:pos="1560"/>
        </w:tabs>
        <w:spacing w:line="360" w:lineRule="auto"/>
        <w:rPr>
          <w:rFonts w:ascii="Arial" w:hAnsi="Arial" w:cs="Arial"/>
          <w:b/>
          <w:bCs/>
          <w:sz w:val="22"/>
          <w:szCs w:val="22"/>
        </w:rPr>
      </w:pPr>
      <w:r w:rsidRPr="00F55A30">
        <w:rPr>
          <w:rFonts w:ascii="Arial" w:hAnsi="Arial" w:cs="Arial"/>
          <w:b/>
          <w:bCs/>
          <w:sz w:val="22"/>
          <w:szCs w:val="22"/>
        </w:rPr>
        <w:t>Internal Assessment Criteria</w:t>
      </w:r>
    </w:p>
    <w:p w14:paraId="20A16B5D" w14:textId="5AE4F06F" w:rsidR="006473F1" w:rsidRPr="00F55A30" w:rsidRDefault="006473F1" w:rsidP="00F55A30">
      <w:pPr>
        <w:pStyle w:val="ListParagraph"/>
        <w:numPr>
          <w:ilvl w:val="0"/>
          <w:numId w:val="24"/>
        </w:numPr>
        <w:tabs>
          <w:tab w:val="left" w:pos="1134"/>
          <w:tab w:val="left" w:pos="1560"/>
        </w:tabs>
        <w:spacing w:before="0" w:after="0" w:line="360" w:lineRule="auto"/>
        <w:ind w:left="720"/>
        <w:rPr>
          <w:rFonts w:ascii="Arial" w:hAnsi="Arial" w:cs="Arial"/>
          <w:sz w:val="22"/>
          <w:lang w:val="en-US"/>
        </w:rPr>
      </w:pPr>
      <w:r w:rsidRPr="00F55A30">
        <w:rPr>
          <w:rFonts w:ascii="Arial" w:hAnsi="Arial" w:cs="Arial"/>
          <w:sz w:val="22"/>
          <w:lang w:val="en-US"/>
        </w:rPr>
        <w:t>IAC0</w:t>
      </w:r>
      <w:r w:rsidR="00C165D2" w:rsidRPr="00F55A30">
        <w:rPr>
          <w:rFonts w:ascii="Arial" w:hAnsi="Arial" w:cs="Arial"/>
          <w:sz w:val="22"/>
          <w:lang w:val="en-US"/>
        </w:rPr>
        <w:t>4</w:t>
      </w:r>
      <w:r w:rsidRPr="00F55A30">
        <w:rPr>
          <w:rFonts w:ascii="Arial" w:hAnsi="Arial" w:cs="Arial"/>
          <w:sz w:val="22"/>
          <w:lang w:val="en-US"/>
        </w:rPr>
        <w:t>01</w:t>
      </w:r>
      <w:r w:rsidR="00FF13DF" w:rsidRPr="00F55A30">
        <w:rPr>
          <w:rFonts w:ascii="Arial" w:hAnsi="Arial" w:cs="Arial"/>
          <w:sz w:val="22"/>
          <w:lang w:val="en-US"/>
        </w:rPr>
        <w:t xml:space="preserve"> </w:t>
      </w:r>
      <w:r w:rsidR="00461E6D" w:rsidRPr="00F55A30">
        <w:rPr>
          <w:rFonts w:ascii="Arial" w:hAnsi="Arial" w:cs="Arial"/>
          <w:sz w:val="22"/>
          <w:lang w:val="en-US"/>
        </w:rPr>
        <w:t>Report on project end date and report on completion is as per SOP</w:t>
      </w:r>
    </w:p>
    <w:p w14:paraId="4A1D7DD1" w14:textId="5F116DB0" w:rsidR="006473F1" w:rsidRPr="00F55A30" w:rsidRDefault="006473F1" w:rsidP="00F55A30">
      <w:pPr>
        <w:pStyle w:val="ListParagraph"/>
        <w:numPr>
          <w:ilvl w:val="0"/>
          <w:numId w:val="24"/>
        </w:numPr>
        <w:tabs>
          <w:tab w:val="left" w:pos="1134"/>
          <w:tab w:val="left" w:pos="1560"/>
        </w:tabs>
        <w:spacing w:before="0" w:after="0" w:line="360" w:lineRule="auto"/>
        <w:ind w:left="720"/>
        <w:rPr>
          <w:rFonts w:ascii="Arial" w:hAnsi="Arial" w:cs="Arial"/>
          <w:sz w:val="22"/>
          <w:lang w:val="en-US"/>
        </w:rPr>
      </w:pPr>
      <w:r w:rsidRPr="00F55A30">
        <w:rPr>
          <w:rFonts w:ascii="Arial" w:hAnsi="Arial" w:cs="Arial"/>
          <w:sz w:val="22"/>
          <w:lang w:val="en-US"/>
        </w:rPr>
        <w:t>IAC0</w:t>
      </w:r>
      <w:r w:rsidR="00C165D2" w:rsidRPr="00F55A30">
        <w:rPr>
          <w:rFonts w:ascii="Arial" w:hAnsi="Arial" w:cs="Arial"/>
          <w:sz w:val="22"/>
          <w:lang w:val="en-US"/>
        </w:rPr>
        <w:t>4</w:t>
      </w:r>
      <w:r w:rsidRPr="00F55A30">
        <w:rPr>
          <w:rFonts w:ascii="Arial" w:hAnsi="Arial" w:cs="Arial"/>
          <w:sz w:val="22"/>
          <w:lang w:val="en-US"/>
        </w:rPr>
        <w:t>0</w:t>
      </w:r>
      <w:r w:rsidR="00FF13DF" w:rsidRPr="00F55A30">
        <w:rPr>
          <w:rFonts w:ascii="Arial" w:hAnsi="Arial" w:cs="Arial"/>
          <w:sz w:val="22"/>
          <w:lang w:val="en-US"/>
        </w:rPr>
        <w:t xml:space="preserve">2 </w:t>
      </w:r>
      <w:r w:rsidR="00461E6D" w:rsidRPr="00F55A30">
        <w:rPr>
          <w:rFonts w:ascii="Arial" w:hAnsi="Arial" w:cs="Arial"/>
          <w:sz w:val="22"/>
          <w:lang w:val="en-US"/>
        </w:rPr>
        <w:t>Compile report for stakeholders</w:t>
      </w:r>
    </w:p>
    <w:p w14:paraId="3E049EDB" w14:textId="02212D2D" w:rsidR="00467592" w:rsidRPr="00F55A30" w:rsidRDefault="006473F1" w:rsidP="00F55A30">
      <w:pPr>
        <w:pStyle w:val="ListParagraph"/>
        <w:numPr>
          <w:ilvl w:val="0"/>
          <w:numId w:val="24"/>
        </w:numPr>
        <w:tabs>
          <w:tab w:val="left" w:pos="1134"/>
          <w:tab w:val="left" w:pos="1560"/>
        </w:tabs>
        <w:spacing w:before="0" w:after="0" w:line="360" w:lineRule="auto"/>
        <w:ind w:left="720"/>
        <w:rPr>
          <w:rFonts w:ascii="Arial" w:hAnsi="Arial" w:cs="Arial"/>
          <w:sz w:val="22"/>
          <w:lang w:val="en-US"/>
        </w:rPr>
      </w:pPr>
      <w:r w:rsidRPr="00F55A30">
        <w:rPr>
          <w:rFonts w:ascii="Arial" w:hAnsi="Arial" w:cs="Arial"/>
          <w:sz w:val="22"/>
          <w:lang w:val="en-US"/>
        </w:rPr>
        <w:t>IAC0</w:t>
      </w:r>
      <w:r w:rsidR="00C165D2" w:rsidRPr="00F55A30">
        <w:rPr>
          <w:rFonts w:ascii="Arial" w:hAnsi="Arial" w:cs="Arial"/>
          <w:sz w:val="22"/>
          <w:lang w:val="en-US"/>
        </w:rPr>
        <w:t>4</w:t>
      </w:r>
      <w:r w:rsidRPr="00F55A30">
        <w:rPr>
          <w:rFonts w:ascii="Arial" w:hAnsi="Arial" w:cs="Arial"/>
          <w:sz w:val="22"/>
          <w:lang w:val="en-US"/>
        </w:rPr>
        <w:t>0</w:t>
      </w:r>
      <w:r w:rsidR="00FF13DF" w:rsidRPr="00F55A30">
        <w:rPr>
          <w:rFonts w:ascii="Arial" w:hAnsi="Arial" w:cs="Arial"/>
          <w:sz w:val="22"/>
          <w:lang w:val="en-US"/>
        </w:rPr>
        <w:t xml:space="preserve">3 </w:t>
      </w:r>
      <w:r w:rsidR="00461E6D" w:rsidRPr="00F55A30">
        <w:rPr>
          <w:rFonts w:ascii="Arial" w:hAnsi="Arial" w:cs="Arial"/>
          <w:sz w:val="22"/>
          <w:lang w:val="en-US"/>
        </w:rPr>
        <w:t>Review impact of operational objectives towards strategic goals provide conclusions and recommendations.as per strategic goals</w:t>
      </w:r>
    </w:p>
    <w:p w14:paraId="0A4BC856" w14:textId="7EFE1E2B" w:rsidR="00C22434" w:rsidRPr="00F55A30" w:rsidRDefault="006473F1" w:rsidP="00F55A30">
      <w:pPr>
        <w:spacing w:line="360" w:lineRule="auto"/>
        <w:jc w:val="both"/>
        <w:rPr>
          <w:rFonts w:ascii="Arial" w:hAnsi="Arial" w:cs="Arial"/>
          <w:sz w:val="22"/>
          <w:szCs w:val="22"/>
        </w:rPr>
      </w:pPr>
      <w:r w:rsidRPr="00F55A30">
        <w:rPr>
          <w:rFonts w:ascii="Arial" w:hAnsi="Arial" w:cs="Arial"/>
          <w:b/>
          <w:bCs/>
          <w:sz w:val="22"/>
          <w:szCs w:val="22"/>
        </w:rPr>
        <w:t xml:space="preserve">(Weight </w:t>
      </w:r>
      <w:r w:rsidR="00C165D2" w:rsidRPr="00F55A30">
        <w:rPr>
          <w:rFonts w:ascii="Arial" w:hAnsi="Arial" w:cs="Arial"/>
          <w:b/>
          <w:bCs/>
          <w:sz w:val="22"/>
          <w:szCs w:val="22"/>
        </w:rPr>
        <w:t>1</w:t>
      </w:r>
      <w:r w:rsidR="00674125" w:rsidRPr="00F55A30">
        <w:rPr>
          <w:rFonts w:ascii="Arial" w:hAnsi="Arial" w:cs="Arial"/>
          <w:b/>
          <w:bCs/>
          <w:sz w:val="22"/>
          <w:szCs w:val="22"/>
        </w:rPr>
        <w:t>0</w:t>
      </w:r>
      <w:r w:rsidRPr="00F55A30">
        <w:rPr>
          <w:rFonts w:ascii="Arial" w:hAnsi="Arial" w:cs="Arial"/>
          <w:b/>
          <w:bCs/>
          <w:sz w:val="22"/>
          <w:szCs w:val="22"/>
        </w:rPr>
        <w:t>%)</w:t>
      </w:r>
    </w:p>
    <w:p w14:paraId="49E08025" w14:textId="77777777" w:rsidR="006473F1" w:rsidRPr="00F55A30" w:rsidRDefault="006473F1" w:rsidP="00F55A30">
      <w:pPr>
        <w:spacing w:line="360" w:lineRule="auto"/>
        <w:jc w:val="both"/>
        <w:rPr>
          <w:rFonts w:ascii="Arial" w:hAnsi="Arial" w:cs="Arial"/>
          <w:sz w:val="22"/>
          <w:szCs w:val="22"/>
        </w:rPr>
      </w:pPr>
    </w:p>
    <w:p w14:paraId="3420EF41" w14:textId="2145F3E7" w:rsidR="003B172F" w:rsidRPr="00F55A30" w:rsidRDefault="00C22434" w:rsidP="00F55A30">
      <w:pPr>
        <w:pStyle w:val="Heading3"/>
        <w:spacing w:before="0" w:after="0" w:line="360" w:lineRule="auto"/>
        <w:rPr>
          <w:rFonts w:cs="Arial"/>
          <w:sz w:val="22"/>
          <w:szCs w:val="22"/>
        </w:rPr>
      </w:pPr>
      <w:bookmarkStart w:id="177" w:name="_Toc112683599"/>
      <w:r w:rsidRPr="00F55A30">
        <w:rPr>
          <w:rFonts w:cs="Arial"/>
          <w:sz w:val="22"/>
          <w:szCs w:val="22"/>
        </w:rPr>
        <w:t>1</w:t>
      </w:r>
      <w:r w:rsidR="003B172F" w:rsidRPr="00F55A30">
        <w:rPr>
          <w:rFonts w:cs="Arial"/>
          <w:sz w:val="22"/>
          <w:szCs w:val="22"/>
        </w:rPr>
        <w:t>.3</w:t>
      </w:r>
      <w:r w:rsidR="003B172F" w:rsidRPr="00F55A30">
        <w:rPr>
          <w:rFonts w:cs="Arial"/>
          <w:sz w:val="22"/>
          <w:szCs w:val="22"/>
        </w:rPr>
        <w:tab/>
        <w:t>Provider Accreditation Requirements for the Module</w:t>
      </w:r>
      <w:bookmarkEnd w:id="177"/>
    </w:p>
    <w:p w14:paraId="0A9D9644" w14:textId="77777777" w:rsidR="00B56C54" w:rsidRPr="00F55A30" w:rsidRDefault="00B56C54" w:rsidP="00F55A30">
      <w:pPr>
        <w:spacing w:line="360" w:lineRule="auto"/>
        <w:jc w:val="both"/>
        <w:rPr>
          <w:rFonts w:ascii="Arial" w:hAnsi="Arial" w:cs="Arial"/>
          <w:sz w:val="22"/>
          <w:szCs w:val="22"/>
        </w:rPr>
      </w:pPr>
      <w:r w:rsidRPr="00F55A30">
        <w:rPr>
          <w:rFonts w:ascii="Arial" w:hAnsi="Arial" w:cs="Arial"/>
          <w:b/>
          <w:bCs/>
          <w:i/>
          <w:iCs/>
          <w:sz w:val="22"/>
          <w:szCs w:val="22"/>
        </w:rPr>
        <w:t>Physical Requirements:</w:t>
      </w:r>
    </w:p>
    <w:p w14:paraId="5A9A60C1" w14:textId="77777777" w:rsidR="00B56C54" w:rsidRPr="00F55A30" w:rsidRDefault="00B56C54" w:rsidP="00F55A30">
      <w:pPr>
        <w:numPr>
          <w:ilvl w:val="0"/>
          <w:numId w:val="36"/>
        </w:numPr>
        <w:spacing w:line="360" w:lineRule="auto"/>
        <w:jc w:val="both"/>
        <w:rPr>
          <w:rFonts w:ascii="Arial" w:hAnsi="Arial" w:cs="Arial"/>
          <w:sz w:val="22"/>
          <w:szCs w:val="22"/>
        </w:rPr>
      </w:pPr>
      <w:r w:rsidRPr="00F55A30">
        <w:rPr>
          <w:rFonts w:ascii="Arial" w:hAnsi="Arial" w:cs="Arial"/>
          <w:sz w:val="22"/>
          <w:szCs w:val="22"/>
        </w:rPr>
        <w:lastRenderedPageBreak/>
        <w:t>Contact learning: standard facilities for classroom training including desks, white boards, projectors, ventilation, lamination.</w:t>
      </w:r>
    </w:p>
    <w:p w14:paraId="6F7EB2D6" w14:textId="77777777" w:rsidR="00B56C54" w:rsidRPr="00F55A30" w:rsidRDefault="00B56C54" w:rsidP="00F55A30">
      <w:pPr>
        <w:numPr>
          <w:ilvl w:val="0"/>
          <w:numId w:val="36"/>
        </w:numPr>
        <w:spacing w:line="360" w:lineRule="auto"/>
        <w:jc w:val="both"/>
        <w:rPr>
          <w:rFonts w:ascii="Arial" w:hAnsi="Arial" w:cs="Arial"/>
          <w:sz w:val="22"/>
          <w:szCs w:val="22"/>
        </w:rPr>
      </w:pPr>
      <w:r w:rsidRPr="00F55A30">
        <w:rPr>
          <w:rFonts w:ascii="Arial" w:hAnsi="Arial" w:cs="Arial"/>
          <w:sz w:val="22"/>
          <w:szCs w:val="22"/>
        </w:rPr>
        <w:t xml:space="preserve">Online:  Online capabilities including computer, virtual software, access to network and </w:t>
      </w:r>
    </w:p>
    <w:p w14:paraId="6A9FBD11" w14:textId="77777777" w:rsidR="00B56C54" w:rsidRPr="00F55A30" w:rsidRDefault="00B56C54" w:rsidP="00F55A30">
      <w:pPr>
        <w:numPr>
          <w:ilvl w:val="0"/>
          <w:numId w:val="36"/>
        </w:numPr>
        <w:spacing w:line="360" w:lineRule="auto"/>
        <w:jc w:val="both"/>
        <w:rPr>
          <w:rFonts w:ascii="Arial" w:hAnsi="Arial" w:cs="Arial"/>
          <w:sz w:val="22"/>
          <w:szCs w:val="22"/>
        </w:rPr>
      </w:pPr>
      <w:r w:rsidRPr="00F55A30">
        <w:rPr>
          <w:rFonts w:ascii="Arial" w:hAnsi="Arial" w:cs="Arial"/>
          <w:sz w:val="22"/>
          <w:szCs w:val="22"/>
        </w:rPr>
        <w:t xml:space="preserve"> Learning Material aligned to the curriculum. </w:t>
      </w:r>
    </w:p>
    <w:p w14:paraId="0D2522CD" w14:textId="77777777" w:rsidR="00B56C54" w:rsidRPr="00F55A30" w:rsidRDefault="00B56C54" w:rsidP="00F55A30">
      <w:pPr>
        <w:spacing w:line="360" w:lineRule="auto"/>
        <w:jc w:val="both"/>
        <w:rPr>
          <w:rFonts w:ascii="Arial" w:hAnsi="Arial" w:cs="Arial"/>
          <w:sz w:val="22"/>
          <w:szCs w:val="22"/>
        </w:rPr>
      </w:pPr>
      <w:r w:rsidRPr="00F55A30">
        <w:rPr>
          <w:rFonts w:ascii="Arial" w:hAnsi="Arial" w:cs="Arial"/>
          <w:b/>
          <w:bCs/>
          <w:i/>
          <w:iCs/>
          <w:sz w:val="22"/>
          <w:szCs w:val="22"/>
        </w:rPr>
        <w:t>Human Resource Requirements:</w:t>
      </w:r>
    </w:p>
    <w:p w14:paraId="64B4BBFB" w14:textId="77777777" w:rsidR="00B56C54" w:rsidRPr="00F55A30" w:rsidRDefault="00B56C54" w:rsidP="00F55A30">
      <w:pPr>
        <w:numPr>
          <w:ilvl w:val="0"/>
          <w:numId w:val="37"/>
        </w:numPr>
        <w:spacing w:line="360" w:lineRule="auto"/>
        <w:jc w:val="both"/>
        <w:rPr>
          <w:rFonts w:ascii="Arial" w:hAnsi="Arial" w:cs="Arial"/>
          <w:sz w:val="22"/>
          <w:szCs w:val="22"/>
        </w:rPr>
      </w:pPr>
      <w:r w:rsidRPr="00F55A30">
        <w:rPr>
          <w:rFonts w:ascii="Arial" w:hAnsi="Arial" w:cs="Arial"/>
          <w:sz w:val="22"/>
          <w:szCs w:val="22"/>
        </w:rPr>
        <w:t>Facilitator with minimum relevant NQF Level 6 qualification or 5 years proven industry experience.</w:t>
      </w:r>
    </w:p>
    <w:p w14:paraId="049C7E27" w14:textId="33FE9D94" w:rsidR="00B56C54" w:rsidRPr="00F55A30" w:rsidRDefault="00B56C54" w:rsidP="00F55A30">
      <w:pPr>
        <w:numPr>
          <w:ilvl w:val="0"/>
          <w:numId w:val="37"/>
        </w:numPr>
        <w:spacing w:line="360" w:lineRule="auto"/>
        <w:jc w:val="both"/>
        <w:rPr>
          <w:rFonts w:ascii="Arial" w:hAnsi="Arial" w:cs="Arial"/>
          <w:sz w:val="22"/>
          <w:szCs w:val="22"/>
        </w:rPr>
      </w:pPr>
      <w:r w:rsidRPr="00F55A30">
        <w:rPr>
          <w:rFonts w:ascii="Arial" w:hAnsi="Arial" w:cs="Arial"/>
          <w:sz w:val="22"/>
          <w:szCs w:val="22"/>
        </w:rPr>
        <w:t xml:space="preserve">Facilitator/learner ratio 1 to </w:t>
      </w:r>
      <w:r w:rsidR="00635240" w:rsidRPr="00F55A30">
        <w:rPr>
          <w:rFonts w:ascii="Arial" w:hAnsi="Arial" w:cs="Arial"/>
          <w:sz w:val="22"/>
          <w:szCs w:val="22"/>
        </w:rPr>
        <w:t>15</w:t>
      </w:r>
    </w:p>
    <w:p w14:paraId="02A05C36" w14:textId="77777777" w:rsidR="00B56C54" w:rsidRPr="00F55A30" w:rsidRDefault="00B56C54" w:rsidP="00F55A30">
      <w:pPr>
        <w:spacing w:line="360" w:lineRule="auto"/>
        <w:jc w:val="both"/>
        <w:rPr>
          <w:rFonts w:ascii="Arial" w:hAnsi="Arial" w:cs="Arial"/>
          <w:sz w:val="22"/>
          <w:szCs w:val="22"/>
        </w:rPr>
      </w:pPr>
      <w:r w:rsidRPr="00F55A30">
        <w:rPr>
          <w:rFonts w:ascii="Arial" w:hAnsi="Arial" w:cs="Arial"/>
          <w:b/>
          <w:bCs/>
          <w:i/>
          <w:iCs/>
          <w:sz w:val="22"/>
          <w:szCs w:val="22"/>
        </w:rPr>
        <w:t>Legal Requirements:</w:t>
      </w:r>
    </w:p>
    <w:p w14:paraId="3D64F8F5" w14:textId="77777777" w:rsidR="00635240" w:rsidRPr="00F55A30" w:rsidRDefault="00635240" w:rsidP="00F55A30">
      <w:pPr>
        <w:pStyle w:val="ListParagraph"/>
        <w:numPr>
          <w:ilvl w:val="0"/>
          <w:numId w:val="52"/>
        </w:numPr>
        <w:tabs>
          <w:tab w:val="left" w:pos="-10953"/>
          <w:tab w:val="left" w:pos="-5193"/>
        </w:tabs>
        <w:spacing w:before="0" w:after="0" w:line="360" w:lineRule="auto"/>
        <w:rPr>
          <w:rFonts w:ascii="Arial" w:eastAsia="Arial" w:hAnsi="Arial" w:cs="Arial"/>
          <w:sz w:val="22"/>
          <w:lang w:eastAsia="en-ZA"/>
        </w:rPr>
      </w:pPr>
      <w:r w:rsidRPr="00F55A30">
        <w:rPr>
          <w:rFonts w:ascii="Arial" w:eastAsia="Arial" w:hAnsi="Arial" w:cs="Arial"/>
          <w:sz w:val="22"/>
          <w:lang w:eastAsia="en-ZA"/>
        </w:rPr>
        <w:t>Compliance with National and Regional Gaming Board requirements</w:t>
      </w:r>
    </w:p>
    <w:p w14:paraId="65AF9D74" w14:textId="77777777" w:rsidR="00635240" w:rsidRPr="00F55A30" w:rsidRDefault="00635240" w:rsidP="00F55A30">
      <w:pPr>
        <w:pStyle w:val="ListParagraph"/>
        <w:numPr>
          <w:ilvl w:val="0"/>
          <w:numId w:val="52"/>
        </w:numPr>
        <w:tabs>
          <w:tab w:val="left" w:pos="-10953"/>
          <w:tab w:val="left" w:pos="-5193"/>
        </w:tabs>
        <w:spacing w:before="0" w:after="0" w:line="360" w:lineRule="auto"/>
        <w:rPr>
          <w:rFonts w:ascii="Arial" w:eastAsia="Arial" w:hAnsi="Arial" w:cs="Arial"/>
          <w:sz w:val="22"/>
          <w:lang w:eastAsia="en-ZA"/>
        </w:rPr>
      </w:pPr>
      <w:r w:rsidRPr="00F55A30">
        <w:rPr>
          <w:rFonts w:ascii="Arial" w:eastAsia="Arial" w:hAnsi="Arial" w:cs="Arial"/>
          <w:sz w:val="22"/>
          <w:lang w:eastAsia="en-ZA"/>
        </w:rPr>
        <w:t>Compliance with Skills Development Act</w:t>
      </w:r>
    </w:p>
    <w:p w14:paraId="1D384BCD" w14:textId="77777777" w:rsidR="00635240" w:rsidRPr="00F55A30" w:rsidRDefault="00635240" w:rsidP="00F55A30">
      <w:pPr>
        <w:pStyle w:val="ListParagraph"/>
        <w:numPr>
          <w:ilvl w:val="0"/>
          <w:numId w:val="52"/>
        </w:numPr>
        <w:tabs>
          <w:tab w:val="left" w:pos="-10953"/>
          <w:tab w:val="left" w:pos="-5193"/>
        </w:tabs>
        <w:spacing w:before="0" w:after="0" w:line="360" w:lineRule="auto"/>
        <w:rPr>
          <w:rFonts w:ascii="Arial" w:eastAsia="Arial" w:hAnsi="Arial" w:cs="Arial"/>
          <w:sz w:val="22"/>
          <w:lang w:eastAsia="en-ZA"/>
        </w:rPr>
      </w:pPr>
      <w:r w:rsidRPr="00F55A30">
        <w:rPr>
          <w:rFonts w:ascii="Arial" w:eastAsia="Arial" w:hAnsi="Arial" w:cs="Arial"/>
          <w:sz w:val="22"/>
          <w:lang w:eastAsia="en-ZA"/>
        </w:rPr>
        <w:t>Compliance to Safety Health Environmental Risk and Quality (SHERQ)</w:t>
      </w:r>
    </w:p>
    <w:p w14:paraId="13C0B717" w14:textId="77777777" w:rsidR="00635240" w:rsidRPr="00F55A30" w:rsidRDefault="00635240" w:rsidP="00F55A30">
      <w:pPr>
        <w:pStyle w:val="ListParagraph"/>
        <w:numPr>
          <w:ilvl w:val="0"/>
          <w:numId w:val="52"/>
        </w:numPr>
        <w:tabs>
          <w:tab w:val="left" w:pos="-10953"/>
          <w:tab w:val="left" w:pos="-5193"/>
        </w:tabs>
        <w:spacing w:before="0" w:after="0" w:line="360" w:lineRule="auto"/>
        <w:rPr>
          <w:rFonts w:ascii="Arial" w:eastAsia="Arial" w:hAnsi="Arial" w:cs="Arial"/>
          <w:sz w:val="22"/>
          <w:lang w:eastAsia="en-ZA"/>
        </w:rPr>
      </w:pPr>
      <w:r w:rsidRPr="00F55A30">
        <w:rPr>
          <w:rFonts w:ascii="Arial" w:eastAsia="Arial" w:hAnsi="Arial" w:cs="Arial"/>
          <w:sz w:val="22"/>
          <w:lang w:eastAsia="en-ZA"/>
        </w:rPr>
        <w:t>Compliance to OHS Act and relevant labour legislation laws</w:t>
      </w:r>
    </w:p>
    <w:p w14:paraId="633CA8FF" w14:textId="77777777" w:rsidR="00635240" w:rsidRPr="00F55A30" w:rsidRDefault="00635240" w:rsidP="00F55A30">
      <w:pPr>
        <w:pStyle w:val="ListParagraph"/>
        <w:numPr>
          <w:ilvl w:val="0"/>
          <w:numId w:val="52"/>
        </w:numPr>
        <w:tabs>
          <w:tab w:val="left" w:pos="-10953"/>
          <w:tab w:val="left" w:pos="-5193"/>
        </w:tabs>
        <w:spacing w:before="0" w:after="0" w:line="360" w:lineRule="auto"/>
        <w:rPr>
          <w:rFonts w:ascii="Arial" w:eastAsia="Arial" w:hAnsi="Arial" w:cs="Arial"/>
          <w:sz w:val="22"/>
          <w:lang w:eastAsia="en-ZA"/>
        </w:rPr>
      </w:pPr>
      <w:r w:rsidRPr="00F55A30">
        <w:rPr>
          <w:rFonts w:ascii="Arial" w:eastAsia="Arial" w:hAnsi="Arial" w:cs="Arial"/>
          <w:sz w:val="22"/>
          <w:lang w:eastAsia="en-ZA"/>
        </w:rPr>
        <w:t>Compliance with POPI Act</w:t>
      </w:r>
    </w:p>
    <w:p w14:paraId="7B1EFF6A" w14:textId="77777777" w:rsidR="00B56C54" w:rsidRPr="00F55A30" w:rsidRDefault="00B56C54" w:rsidP="00F55A30">
      <w:pPr>
        <w:pStyle w:val="Heading3"/>
        <w:spacing w:before="0" w:after="0" w:line="360" w:lineRule="auto"/>
        <w:rPr>
          <w:rFonts w:cs="Arial"/>
          <w:sz w:val="22"/>
          <w:szCs w:val="22"/>
        </w:rPr>
      </w:pPr>
    </w:p>
    <w:p w14:paraId="6F3970BA" w14:textId="77777777" w:rsidR="00B56C54" w:rsidRPr="00F55A30" w:rsidRDefault="00B56C54" w:rsidP="00F55A30">
      <w:pPr>
        <w:pStyle w:val="Heading3"/>
        <w:spacing w:before="0" w:after="0" w:line="360" w:lineRule="auto"/>
        <w:rPr>
          <w:rFonts w:cs="Arial"/>
          <w:sz w:val="22"/>
          <w:szCs w:val="22"/>
        </w:rPr>
      </w:pPr>
      <w:bookmarkStart w:id="178" w:name="_Toc108450860"/>
      <w:bookmarkStart w:id="179" w:name="_Toc112683600"/>
      <w:r w:rsidRPr="00F55A30">
        <w:rPr>
          <w:rFonts w:cs="Arial"/>
          <w:sz w:val="22"/>
          <w:szCs w:val="22"/>
        </w:rPr>
        <w:t>1.4   Exemptions</w:t>
      </w:r>
      <w:bookmarkEnd w:id="178"/>
      <w:bookmarkEnd w:id="179"/>
    </w:p>
    <w:p w14:paraId="09A68D14" w14:textId="77777777" w:rsidR="00B56C54" w:rsidRPr="00F55A30" w:rsidRDefault="00B56C54" w:rsidP="00F55A30">
      <w:pPr>
        <w:pStyle w:val="Currbullet"/>
        <w:spacing w:before="0" w:after="0" w:line="360" w:lineRule="auto"/>
        <w:jc w:val="both"/>
        <w:rPr>
          <w:rFonts w:ascii="Arial" w:hAnsi="Arial" w:cs="Arial"/>
          <w:color w:val="auto"/>
          <w:sz w:val="22"/>
          <w:szCs w:val="22"/>
        </w:rPr>
      </w:pPr>
      <w:r w:rsidRPr="00F55A30">
        <w:rPr>
          <w:rFonts w:ascii="Arial" w:hAnsi="Arial" w:cs="Arial"/>
          <w:color w:val="auto"/>
          <w:sz w:val="22"/>
          <w:szCs w:val="22"/>
        </w:rPr>
        <w:t>None</w:t>
      </w:r>
    </w:p>
    <w:p w14:paraId="34595D31" w14:textId="77777777" w:rsidR="003B172F" w:rsidRPr="00F55A30" w:rsidRDefault="003B172F" w:rsidP="00F55A30">
      <w:pPr>
        <w:pStyle w:val="Currbullet"/>
        <w:numPr>
          <w:ilvl w:val="0"/>
          <w:numId w:val="0"/>
        </w:numPr>
        <w:spacing w:before="0" w:after="0" w:line="360" w:lineRule="auto"/>
        <w:ind w:left="360"/>
        <w:jc w:val="both"/>
        <w:rPr>
          <w:rFonts w:ascii="Arial" w:hAnsi="Arial" w:cs="Arial"/>
          <w:color w:val="auto"/>
          <w:sz w:val="22"/>
          <w:szCs w:val="22"/>
        </w:rPr>
      </w:pPr>
    </w:p>
    <w:p w14:paraId="1ACA5DB3" w14:textId="0950DB93" w:rsidR="0041297A" w:rsidRPr="00F55A30" w:rsidRDefault="0041297A" w:rsidP="00F55A30">
      <w:pPr>
        <w:spacing w:line="360" w:lineRule="auto"/>
        <w:jc w:val="both"/>
        <w:rPr>
          <w:rFonts w:ascii="Arial" w:hAnsi="Arial" w:cs="Arial"/>
          <w:sz w:val="22"/>
          <w:szCs w:val="22"/>
          <w:lang w:val="en-US"/>
        </w:rPr>
      </w:pPr>
      <w:r w:rsidRPr="00F55A30">
        <w:rPr>
          <w:rFonts w:ascii="Arial" w:hAnsi="Arial" w:cs="Arial"/>
          <w:sz w:val="22"/>
          <w:szCs w:val="22"/>
          <w:lang w:val="en-US"/>
        </w:rPr>
        <w:br w:type="page"/>
      </w:r>
    </w:p>
    <w:p w14:paraId="44C7343A" w14:textId="53AD2FD6" w:rsidR="003B172F" w:rsidRPr="00F55A30" w:rsidRDefault="003B172F" w:rsidP="00F55A30">
      <w:pPr>
        <w:pStyle w:val="Heading1"/>
        <w:numPr>
          <w:ilvl w:val="0"/>
          <w:numId w:val="38"/>
        </w:numPr>
      </w:pPr>
      <w:bookmarkStart w:id="180" w:name="_Toc112683601"/>
      <w:r w:rsidRPr="00F55A30">
        <w:lastRenderedPageBreak/>
        <w:t>143101-000-00-00-PM-0</w:t>
      </w:r>
      <w:r w:rsidR="005A00E8" w:rsidRPr="00F55A30">
        <w:t>2</w:t>
      </w:r>
      <w:r w:rsidRPr="00F55A30">
        <w:t xml:space="preserve">: </w:t>
      </w:r>
      <w:r w:rsidR="00E71763" w:rsidRPr="00F55A30">
        <w:t>Manage Staff</w:t>
      </w:r>
      <w:r w:rsidRPr="00F55A30">
        <w:t>, NQF Level</w:t>
      </w:r>
      <w:r w:rsidR="00EB3435" w:rsidRPr="00F55A30">
        <w:t xml:space="preserve"> 5</w:t>
      </w:r>
      <w:r w:rsidRPr="00F55A30">
        <w:t xml:space="preserve">, Credit </w:t>
      </w:r>
      <w:r w:rsidR="001C0153" w:rsidRPr="00F55A30">
        <w:t>4</w:t>
      </w:r>
      <w:bookmarkEnd w:id="180"/>
    </w:p>
    <w:p w14:paraId="292B6505" w14:textId="77777777" w:rsidR="003B172F" w:rsidRPr="00F55A30" w:rsidRDefault="003B172F" w:rsidP="00F55A30">
      <w:pPr>
        <w:pStyle w:val="Heading3"/>
        <w:spacing w:before="0" w:after="0" w:line="360" w:lineRule="auto"/>
        <w:rPr>
          <w:rFonts w:cs="Arial"/>
          <w:sz w:val="22"/>
          <w:szCs w:val="22"/>
        </w:rPr>
      </w:pPr>
    </w:p>
    <w:p w14:paraId="00CF4364" w14:textId="1B349170" w:rsidR="003B172F" w:rsidRPr="00F55A30" w:rsidRDefault="005A00E8" w:rsidP="00F55A30">
      <w:pPr>
        <w:pStyle w:val="Heading3"/>
        <w:spacing w:before="0" w:after="0" w:line="360" w:lineRule="auto"/>
        <w:rPr>
          <w:rFonts w:cs="Arial"/>
          <w:sz w:val="22"/>
          <w:szCs w:val="22"/>
        </w:rPr>
      </w:pPr>
      <w:bookmarkStart w:id="181" w:name="_Toc112683602"/>
      <w:r w:rsidRPr="00F55A30">
        <w:rPr>
          <w:rFonts w:cs="Arial"/>
          <w:sz w:val="22"/>
          <w:szCs w:val="22"/>
        </w:rPr>
        <w:t>2</w:t>
      </w:r>
      <w:r w:rsidR="003B172F" w:rsidRPr="00F55A30">
        <w:rPr>
          <w:rFonts w:cs="Arial"/>
          <w:sz w:val="22"/>
          <w:szCs w:val="22"/>
        </w:rPr>
        <w:t xml:space="preserve">.1 </w:t>
      </w:r>
      <w:r w:rsidR="003B172F" w:rsidRPr="00F55A30">
        <w:rPr>
          <w:rFonts w:cs="Arial"/>
          <w:sz w:val="22"/>
          <w:szCs w:val="22"/>
        </w:rPr>
        <w:tab/>
        <w:t>Purpose of the Practical Skill Modules</w:t>
      </w:r>
      <w:bookmarkEnd w:id="181"/>
    </w:p>
    <w:p w14:paraId="355E1363" w14:textId="642D8A09" w:rsidR="003B172F" w:rsidRPr="00F55A30" w:rsidRDefault="003B172F" w:rsidP="00F55A30">
      <w:pPr>
        <w:spacing w:line="360" w:lineRule="auto"/>
        <w:ind w:left="709"/>
        <w:jc w:val="both"/>
        <w:rPr>
          <w:rFonts w:ascii="Arial" w:hAnsi="Arial" w:cs="Arial"/>
          <w:sz w:val="22"/>
          <w:szCs w:val="22"/>
        </w:rPr>
      </w:pPr>
      <w:r w:rsidRPr="00F55A30">
        <w:rPr>
          <w:rFonts w:ascii="Arial" w:hAnsi="Arial" w:cs="Arial"/>
          <w:sz w:val="22"/>
          <w:szCs w:val="22"/>
        </w:rPr>
        <w:t xml:space="preserve">The focus of the learning in this module is on providing the learner an opportunity to </w:t>
      </w:r>
      <w:r w:rsidR="00F169E6" w:rsidRPr="00F55A30">
        <w:rPr>
          <w:rFonts w:ascii="Arial" w:hAnsi="Arial" w:cs="Arial"/>
          <w:sz w:val="22"/>
          <w:szCs w:val="22"/>
        </w:rPr>
        <w:t xml:space="preserve">manage </w:t>
      </w:r>
      <w:r w:rsidR="005C0D6F" w:rsidRPr="00F55A30">
        <w:rPr>
          <w:rFonts w:ascii="Arial" w:hAnsi="Arial" w:cs="Arial"/>
          <w:sz w:val="22"/>
          <w:szCs w:val="22"/>
        </w:rPr>
        <w:t>staff</w:t>
      </w:r>
      <w:r w:rsidR="00F169E6" w:rsidRPr="00F55A30" w:rsidDel="00F169E6">
        <w:rPr>
          <w:rFonts w:ascii="Arial" w:hAnsi="Arial" w:cs="Arial"/>
          <w:sz w:val="22"/>
          <w:szCs w:val="22"/>
        </w:rPr>
        <w:t xml:space="preserve"> </w:t>
      </w:r>
      <w:r w:rsidRPr="00F55A30">
        <w:rPr>
          <w:rFonts w:ascii="Arial" w:hAnsi="Arial" w:cs="Arial"/>
          <w:sz w:val="22"/>
          <w:szCs w:val="22"/>
        </w:rPr>
        <w:t xml:space="preserve">within a simulated or working environment. Learners will also be practising skills related </w:t>
      </w:r>
      <w:r w:rsidR="00905B5A" w:rsidRPr="00F55A30">
        <w:rPr>
          <w:rFonts w:ascii="Arial" w:hAnsi="Arial" w:cs="Arial"/>
          <w:sz w:val="22"/>
          <w:szCs w:val="22"/>
        </w:rPr>
        <w:t xml:space="preserve">to </w:t>
      </w:r>
      <w:r w:rsidR="00BA226C" w:rsidRPr="00F55A30">
        <w:rPr>
          <w:rFonts w:ascii="Arial" w:hAnsi="Arial" w:cs="Arial"/>
          <w:sz w:val="22"/>
          <w:szCs w:val="22"/>
        </w:rPr>
        <w:t xml:space="preserve">tracking and managing staff, establish performance objectives to drive strategic and operational requirements, review performance objectives and manage disciplinary/grievance </w:t>
      </w:r>
      <w:r w:rsidR="000D7C69" w:rsidRPr="00F55A30">
        <w:rPr>
          <w:rFonts w:ascii="Arial" w:hAnsi="Arial" w:cs="Arial"/>
          <w:sz w:val="22"/>
          <w:szCs w:val="22"/>
        </w:rPr>
        <w:t>procedures.</w:t>
      </w:r>
    </w:p>
    <w:p w14:paraId="379B839E" w14:textId="77777777" w:rsidR="00BA226C" w:rsidRPr="00F55A30" w:rsidRDefault="00BA226C" w:rsidP="00F55A30">
      <w:pPr>
        <w:spacing w:line="360" w:lineRule="auto"/>
        <w:ind w:left="709"/>
        <w:jc w:val="both"/>
        <w:rPr>
          <w:rFonts w:ascii="Arial" w:hAnsi="Arial" w:cs="Arial"/>
          <w:sz w:val="22"/>
          <w:szCs w:val="22"/>
        </w:rPr>
      </w:pPr>
    </w:p>
    <w:p w14:paraId="751A98B6" w14:textId="0A399F3E" w:rsidR="003B172F" w:rsidRPr="00F55A30" w:rsidRDefault="003B172F" w:rsidP="00F55A30">
      <w:pPr>
        <w:spacing w:line="360" w:lineRule="auto"/>
        <w:ind w:left="708"/>
        <w:jc w:val="both"/>
        <w:rPr>
          <w:rFonts w:ascii="Arial" w:hAnsi="Arial" w:cs="Arial"/>
          <w:sz w:val="22"/>
          <w:szCs w:val="22"/>
        </w:rPr>
      </w:pPr>
      <w:r w:rsidRPr="00F55A30">
        <w:rPr>
          <w:rFonts w:ascii="Arial" w:hAnsi="Arial" w:cs="Arial"/>
          <w:sz w:val="22"/>
          <w:szCs w:val="22"/>
        </w:rPr>
        <w:t xml:space="preserve">The learning </w:t>
      </w:r>
      <w:r w:rsidR="003D0CAB" w:rsidRPr="00F55A30">
        <w:rPr>
          <w:rFonts w:ascii="Arial" w:hAnsi="Arial" w:cs="Arial"/>
          <w:sz w:val="22"/>
          <w:szCs w:val="22"/>
        </w:rPr>
        <w:t>contact</w:t>
      </w:r>
      <w:r w:rsidR="009233BB" w:rsidRPr="00F55A30">
        <w:rPr>
          <w:rFonts w:ascii="Arial" w:hAnsi="Arial" w:cs="Arial"/>
          <w:sz w:val="22"/>
          <w:szCs w:val="22"/>
        </w:rPr>
        <w:t xml:space="preserve"> </w:t>
      </w:r>
      <w:r w:rsidRPr="00F55A30">
        <w:rPr>
          <w:rFonts w:ascii="Arial" w:hAnsi="Arial" w:cs="Arial"/>
          <w:sz w:val="22"/>
          <w:szCs w:val="22"/>
        </w:rPr>
        <w:t xml:space="preserve">time, which is the time that reflects the required duration of enrolment for this module, is at least </w:t>
      </w:r>
      <w:r w:rsidR="008F282C" w:rsidRPr="00F55A30">
        <w:rPr>
          <w:rFonts w:ascii="Arial" w:hAnsi="Arial" w:cs="Arial"/>
          <w:sz w:val="22"/>
          <w:szCs w:val="22"/>
        </w:rPr>
        <w:t>3,75</w:t>
      </w:r>
      <w:r w:rsidR="005C0D6F" w:rsidRPr="00F55A30">
        <w:rPr>
          <w:rFonts w:ascii="Arial" w:hAnsi="Arial" w:cs="Arial"/>
          <w:sz w:val="22"/>
          <w:szCs w:val="22"/>
        </w:rPr>
        <w:t xml:space="preserve"> </w:t>
      </w:r>
      <w:r w:rsidRPr="00F55A30">
        <w:rPr>
          <w:rFonts w:ascii="Arial" w:hAnsi="Arial" w:cs="Arial"/>
          <w:sz w:val="22"/>
          <w:szCs w:val="22"/>
        </w:rPr>
        <w:t xml:space="preserve">days </w:t>
      </w:r>
    </w:p>
    <w:p w14:paraId="18617B36" w14:textId="77777777" w:rsidR="003B172F" w:rsidRPr="00F55A30" w:rsidRDefault="003B172F" w:rsidP="00F55A30">
      <w:pPr>
        <w:spacing w:line="360" w:lineRule="auto"/>
        <w:ind w:left="708"/>
        <w:jc w:val="both"/>
        <w:rPr>
          <w:rFonts w:ascii="Arial" w:hAnsi="Arial" w:cs="Arial"/>
          <w:sz w:val="22"/>
          <w:szCs w:val="22"/>
        </w:rPr>
      </w:pPr>
    </w:p>
    <w:p w14:paraId="6EC096DD" w14:textId="77777777" w:rsidR="003B172F" w:rsidRPr="00F55A30" w:rsidRDefault="003B172F" w:rsidP="00F55A30">
      <w:pPr>
        <w:spacing w:line="360" w:lineRule="auto"/>
        <w:ind w:left="708"/>
        <w:jc w:val="both"/>
        <w:rPr>
          <w:rFonts w:ascii="Arial" w:hAnsi="Arial" w:cs="Arial"/>
          <w:sz w:val="22"/>
          <w:szCs w:val="22"/>
        </w:rPr>
      </w:pPr>
      <w:r w:rsidRPr="00F55A30">
        <w:rPr>
          <w:rFonts w:ascii="Arial" w:hAnsi="Arial" w:cs="Arial"/>
          <w:sz w:val="22"/>
          <w:szCs w:val="22"/>
        </w:rPr>
        <w:t>The learner will be required to:</w:t>
      </w:r>
    </w:p>
    <w:p w14:paraId="52358194" w14:textId="3027DA8F" w:rsidR="0088623B" w:rsidRPr="00F55A30" w:rsidRDefault="0088623B" w:rsidP="00F55A30">
      <w:pPr>
        <w:pStyle w:val="ListParagraph"/>
        <w:numPr>
          <w:ilvl w:val="0"/>
          <w:numId w:val="27"/>
        </w:numPr>
        <w:tabs>
          <w:tab w:val="left" w:pos="1134"/>
          <w:tab w:val="left" w:pos="2410"/>
        </w:tabs>
        <w:spacing w:before="0" w:after="0" w:line="360" w:lineRule="auto"/>
        <w:rPr>
          <w:rFonts w:ascii="Arial" w:hAnsi="Arial" w:cs="Arial"/>
          <w:sz w:val="22"/>
        </w:rPr>
      </w:pPr>
      <w:bookmarkStart w:id="182" w:name="_Hlk99540925"/>
      <w:r w:rsidRPr="00F55A30">
        <w:rPr>
          <w:rFonts w:ascii="Arial" w:hAnsi="Arial" w:cs="Arial"/>
          <w:sz w:val="22"/>
        </w:rPr>
        <w:t>PM-0</w:t>
      </w:r>
      <w:r w:rsidR="005A00E8" w:rsidRPr="00F55A30">
        <w:rPr>
          <w:rFonts w:ascii="Arial" w:hAnsi="Arial" w:cs="Arial"/>
          <w:sz w:val="22"/>
        </w:rPr>
        <w:t>2</w:t>
      </w:r>
      <w:r w:rsidRPr="00F55A30">
        <w:rPr>
          <w:rFonts w:ascii="Arial" w:hAnsi="Arial" w:cs="Arial"/>
          <w:sz w:val="22"/>
        </w:rPr>
        <w:t>-PS01</w:t>
      </w:r>
      <w:r w:rsidRPr="00F55A30">
        <w:rPr>
          <w:rFonts w:ascii="Arial" w:hAnsi="Arial" w:cs="Arial"/>
          <w:sz w:val="22"/>
        </w:rPr>
        <w:tab/>
      </w:r>
      <w:r w:rsidR="00552EE9" w:rsidRPr="00F55A30">
        <w:rPr>
          <w:rFonts w:ascii="Arial" w:hAnsi="Arial" w:cs="Arial"/>
          <w:sz w:val="22"/>
        </w:rPr>
        <w:t xml:space="preserve">Track and manage staff work rosters, attendance, leave and sick requirements </w:t>
      </w:r>
      <w:r w:rsidRPr="00F55A30">
        <w:rPr>
          <w:rFonts w:ascii="Arial" w:hAnsi="Arial" w:cs="Arial"/>
          <w:sz w:val="22"/>
        </w:rPr>
        <w:t>(</w:t>
      </w:r>
      <w:r w:rsidR="00552EE9" w:rsidRPr="00F55A30">
        <w:rPr>
          <w:rFonts w:ascii="Arial" w:hAnsi="Arial" w:cs="Arial"/>
          <w:sz w:val="22"/>
        </w:rPr>
        <w:t>40</w:t>
      </w:r>
      <w:r w:rsidRPr="00F55A30">
        <w:rPr>
          <w:rFonts w:ascii="Arial" w:hAnsi="Arial" w:cs="Arial"/>
          <w:sz w:val="22"/>
        </w:rPr>
        <w:t>%)</w:t>
      </w:r>
    </w:p>
    <w:p w14:paraId="71DC9812" w14:textId="6D9EB4FA" w:rsidR="00552EE9" w:rsidRPr="00F55A30" w:rsidRDefault="0088623B" w:rsidP="00F55A30">
      <w:pPr>
        <w:pStyle w:val="ListParagraph"/>
        <w:numPr>
          <w:ilvl w:val="0"/>
          <w:numId w:val="27"/>
        </w:numPr>
        <w:tabs>
          <w:tab w:val="left" w:pos="1134"/>
          <w:tab w:val="left" w:pos="2410"/>
        </w:tabs>
        <w:spacing w:before="0" w:after="0" w:line="360" w:lineRule="auto"/>
        <w:rPr>
          <w:rFonts w:ascii="Arial" w:hAnsi="Arial" w:cs="Arial"/>
          <w:sz w:val="22"/>
        </w:rPr>
      </w:pPr>
      <w:r w:rsidRPr="00F55A30">
        <w:rPr>
          <w:rFonts w:ascii="Arial" w:hAnsi="Arial" w:cs="Arial"/>
          <w:sz w:val="22"/>
        </w:rPr>
        <w:t>PM-0</w:t>
      </w:r>
      <w:r w:rsidR="005A00E8" w:rsidRPr="00F55A30">
        <w:rPr>
          <w:rFonts w:ascii="Arial" w:hAnsi="Arial" w:cs="Arial"/>
          <w:sz w:val="22"/>
        </w:rPr>
        <w:t>2</w:t>
      </w:r>
      <w:r w:rsidRPr="00F55A30">
        <w:rPr>
          <w:rFonts w:ascii="Arial" w:hAnsi="Arial" w:cs="Arial"/>
          <w:sz w:val="22"/>
        </w:rPr>
        <w:t>-PS02</w:t>
      </w:r>
      <w:r w:rsidRPr="00F55A30">
        <w:rPr>
          <w:rFonts w:ascii="Arial" w:hAnsi="Arial" w:cs="Arial"/>
          <w:sz w:val="22"/>
        </w:rPr>
        <w:tab/>
      </w:r>
      <w:r w:rsidR="00552EE9" w:rsidRPr="00F55A30">
        <w:rPr>
          <w:rFonts w:ascii="Arial" w:hAnsi="Arial" w:cs="Arial"/>
          <w:sz w:val="22"/>
        </w:rPr>
        <w:t>Establish performance objectives to drive strategic and operational requirements (20%)</w:t>
      </w:r>
    </w:p>
    <w:p w14:paraId="3CB7FA0D" w14:textId="7F19CE8D" w:rsidR="00552EE9" w:rsidRPr="00F55A30" w:rsidRDefault="0088623B" w:rsidP="00F55A30">
      <w:pPr>
        <w:pStyle w:val="ListParagraph"/>
        <w:numPr>
          <w:ilvl w:val="0"/>
          <w:numId w:val="27"/>
        </w:numPr>
        <w:tabs>
          <w:tab w:val="left" w:pos="1134"/>
          <w:tab w:val="left" w:pos="2410"/>
        </w:tabs>
        <w:spacing w:before="0" w:after="0" w:line="360" w:lineRule="auto"/>
        <w:rPr>
          <w:rFonts w:ascii="Arial" w:hAnsi="Arial" w:cs="Arial"/>
          <w:sz w:val="22"/>
        </w:rPr>
      </w:pPr>
      <w:r w:rsidRPr="00F55A30">
        <w:rPr>
          <w:rFonts w:ascii="Arial" w:hAnsi="Arial" w:cs="Arial"/>
          <w:sz w:val="22"/>
        </w:rPr>
        <w:t>PM-0</w:t>
      </w:r>
      <w:r w:rsidR="005A00E8" w:rsidRPr="00F55A30">
        <w:rPr>
          <w:rFonts w:ascii="Arial" w:hAnsi="Arial" w:cs="Arial"/>
          <w:sz w:val="22"/>
        </w:rPr>
        <w:t>2</w:t>
      </w:r>
      <w:r w:rsidRPr="00F55A30">
        <w:rPr>
          <w:rFonts w:ascii="Arial" w:hAnsi="Arial" w:cs="Arial"/>
          <w:sz w:val="22"/>
        </w:rPr>
        <w:t xml:space="preserve">-PS03 </w:t>
      </w:r>
      <w:r w:rsidRPr="00F55A30">
        <w:rPr>
          <w:rFonts w:ascii="Arial" w:hAnsi="Arial" w:cs="Arial"/>
          <w:sz w:val="22"/>
        </w:rPr>
        <w:tab/>
      </w:r>
      <w:r w:rsidR="00552EE9" w:rsidRPr="00F55A30">
        <w:rPr>
          <w:rFonts w:ascii="Arial" w:hAnsi="Arial" w:cs="Arial"/>
          <w:sz w:val="22"/>
        </w:rPr>
        <w:t>Review performance objectives and achievement of strategic and operational requirements (20%)</w:t>
      </w:r>
    </w:p>
    <w:p w14:paraId="2E78078B" w14:textId="1193E46B" w:rsidR="0088623B" w:rsidRPr="00F55A30" w:rsidRDefault="0088623B" w:rsidP="00F55A30">
      <w:pPr>
        <w:pStyle w:val="ListParagraph"/>
        <w:numPr>
          <w:ilvl w:val="0"/>
          <w:numId w:val="27"/>
        </w:numPr>
        <w:tabs>
          <w:tab w:val="left" w:pos="1134"/>
          <w:tab w:val="left" w:pos="2410"/>
        </w:tabs>
        <w:spacing w:before="0" w:after="0" w:line="360" w:lineRule="auto"/>
        <w:rPr>
          <w:rFonts w:ascii="Arial" w:hAnsi="Arial" w:cs="Arial"/>
          <w:sz w:val="22"/>
        </w:rPr>
      </w:pPr>
      <w:r w:rsidRPr="00F55A30">
        <w:rPr>
          <w:rFonts w:ascii="Arial" w:hAnsi="Arial" w:cs="Arial"/>
          <w:sz w:val="22"/>
        </w:rPr>
        <w:t>PM-0</w:t>
      </w:r>
      <w:r w:rsidR="005A00E8" w:rsidRPr="00F55A30">
        <w:rPr>
          <w:rFonts w:ascii="Arial" w:hAnsi="Arial" w:cs="Arial"/>
          <w:sz w:val="22"/>
        </w:rPr>
        <w:t>2</w:t>
      </w:r>
      <w:r w:rsidRPr="00F55A30">
        <w:rPr>
          <w:rFonts w:ascii="Arial" w:hAnsi="Arial" w:cs="Arial"/>
          <w:sz w:val="22"/>
        </w:rPr>
        <w:t xml:space="preserve">-PS04 </w:t>
      </w:r>
      <w:r w:rsidRPr="00F55A30">
        <w:rPr>
          <w:rFonts w:ascii="Arial" w:hAnsi="Arial" w:cs="Arial"/>
          <w:sz w:val="22"/>
        </w:rPr>
        <w:tab/>
      </w:r>
      <w:r w:rsidR="00552EE9" w:rsidRPr="00F55A30">
        <w:rPr>
          <w:rFonts w:ascii="Arial" w:hAnsi="Arial" w:cs="Arial"/>
          <w:sz w:val="22"/>
        </w:rPr>
        <w:t>Manage disciplinary/grievance processes and procedures where required (20%)</w:t>
      </w:r>
    </w:p>
    <w:bookmarkEnd w:id="182"/>
    <w:p w14:paraId="61CA0397" w14:textId="77777777" w:rsidR="003B172F" w:rsidRPr="00F55A30" w:rsidRDefault="003B172F" w:rsidP="00F55A30">
      <w:pPr>
        <w:tabs>
          <w:tab w:val="left" w:pos="2552"/>
        </w:tabs>
        <w:spacing w:line="360" w:lineRule="auto"/>
        <w:contextualSpacing/>
        <w:jc w:val="both"/>
        <w:rPr>
          <w:rFonts w:ascii="Arial" w:hAnsi="Arial" w:cs="Arial"/>
          <w:sz w:val="22"/>
          <w:szCs w:val="22"/>
        </w:rPr>
      </w:pPr>
    </w:p>
    <w:p w14:paraId="68585907" w14:textId="78C297A3" w:rsidR="003B172F" w:rsidRPr="00F55A30" w:rsidRDefault="003B172F" w:rsidP="00F55A30">
      <w:pPr>
        <w:pStyle w:val="Heading3"/>
        <w:numPr>
          <w:ilvl w:val="1"/>
          <w:numId w:val="46"/>
        </w:numPr>
        <w:spacing w:before="0" w:after="0" w:line="360" w:lineRule="auto"/>
        <w:rPr>
          <w:rFonts w:cs="Arial"/>
          <w:sz w:val="22"/>
          <w:szCs w:val="22"/>
        </w:rPr>
      </w:pPr>
      <w:bookmarkStart w:id="183" w:name="_Toc112683603"/>
      <w:r w:rsidRPr="00F55A30">
        <w:rPr>
          <w:rFonts w:cs="Arial"/>
          <w:sz w:val="22"/>
          <w:szCs w:val="22"/>
        </w:rPr>
        <w:t>Guidelines for Practical Skill</w:t>
      </w:r>
      <w:bookmarkEnd w:id="183"/>
    </w:p>
    <w:p w14:paraId="205C431A" w14:textId="77777777" w:rsidR="003B172F" w:rsidRPr="00F55A30" w:rsidRDefault="003B172F" w:rsidP="00F55A30">
      <w:pPr>
        <w:pStyle w:val="Heading4"/>
        <w:spacing w:before="0" w:after="0" w:line="360" w:lineRule="auto"/>
        <w:rPr>
          <w:rFonts w:cs="Arial"/>
          <w:sz w:val="22"/>
          <w:szCs w:val="22"/>
        </w:rPr>
      </w:pPr>
    </w:p>
    <w:p w14:paraId="235B2D4B" w14:textId="649EDB30" w:rsidR="00552EE9" w:rsidRPr="00F55A30" w:rsidRDefault="005A00E8" w:rsidP="00F55A30">
      <w:pPr>
        <w:tabs>
          <w:tab w:val="left" w:pos="1134"/>
        </w:tabs>
        <w:spacing w:line="360" w:lineRule="auto"/>
        <w:jc w:val="both"/>
        <w:rPr>
          <w:rFonts w:ascii="Arial" w:hAnsi="Arial" w:cs="Arial"/>
          <w:sz w:val="22"/>
          <w:szCs w:val="22"/>
        </w:rPr>
      </w:pPr>
      <w:r w:rsidRPr="00F55A30">
        <w:rPr>
          <w:rFonts w:ascii="Arial" w:hAnsi="Arial" w:cs="Arial"/>
          <w:b/>
          <w:bCs/>
          <w:sz w:val="22"/>
          <w:szCs w:val="22"/>
          <w:lang w:val="en-US"/>
        </w:rPr>
        <w:t>2</w:t>
      </w:r>
      <w:r w:rsidR="00EB061B" w:rsidRPr="00F55A30">
        <w:rPr>
          <w:rFonts w:ascii="Arial" w:hAnsi="Arial" w:cs="Arial"/>
          <w:b/>
          <w:bCs/>
          <w:sz w:val="22"/>
          <w:szCs w:val="22"/>
          <w:lang w:val="en-US"/>
        </w:rPr>
        <w:t xml:space="preserve">.2.1 </w:t>
      </w:r>
      <w:r w:rsidR="00AE20B6" w:rsidRPr="00F55A30">
        <w:rPr>
          <w:rFonts w:ascii="Arial" w:hAnsi="Arial" w:cs="Arial"/>
          <w:b/>
          <w:bCs/>
          <w:sz w:val="22"/>
          <w:szCs w:val="22"/>
          <w:lang w:val="en-US"/>
        </w:rPr>
        <w:t>PM</w:t>
      </w:r>
      <w:r w:rsidR="003B172F" w:rsidRPr="00F55A30">
        <w:rPr>
          <w:rFonts w:ascii="Arial" w:hAnsi="Arial" w:cs="Arial"/>
          <w:b/>
          <w:bCs/>
          <w:sz w:val="22"/>
          <w:szCs w:val="22"/>
          <w:lang w:val="en-US"/>
        </w:rPr>
        <w:t>-0</w:t>
      </w:r>
      <w:r w:rsidRPr="00F55A30">
        <w:rPr>
          <w:rFonts w:ascii="Arial" w:hAnsi="Arial" w:cs="Arial"/>
          <w:b/>
          <w:bCs/>
          <w:sz w:val="22"/>
          <w:szCs w:val="22"/>
          <w:lang w:val="en-US"/>
        </w:rPr>
        <w:t>2</w:t>
      </w:r>
      <w:r w:rsidR="003B172F" w:rsidRPr="00F55A30">
        <w:rPr>
          <w:rFonts w:ascii="Arial" w:hAnsi="Arial" w:cs="Arial"/>
          <w:b/>
          <w:bCs/>
          <w:sz w:val="22"/>
          <w:szCs w:val="22"/>
          <w:lang w:val="en-US"/>
        </w:rPr>
        <w:t>-PS0</w:t>
      </w:r>
      <w:r w:rsidR="00532706" w:rsidRPr="00F55A30">
        <w:rPr>
          <w:rFonts w:ascii="Arial" w:hAnsi="Arial" w:cs="Arial"/>
          <w:b/>
          <w:bCs/>
          <w:sz w:val="22"/>
          <w:szCs w:val="22"/>
          <w:lang w:val="en-US"/>
        </w:rPr>
        <w:t>1</w:t>
      </w:r>
      <w:r w:rsidR="003B172F" w:rsidRPr="00F55A30">
        <w:rPr>
          <w:rFonts w:ascii="Arial" w:hAnsi="Arial" w:cs="Arial"/>
          <w:b/>
          <w:bCs/>
          <w:sz w:val="22"/>
          <w:szCs w:val="22"/>
          <w:lang w:val="en-US"/>
        </w:rPr>
        <w:t xml:space="preserve">: </w:t>
      </w:r>
      <w:r w:rsidR="00552EE9" w:rsidRPr="00F55A30">
        <w:rPr>
          <w:rFonts w:ascii="Arial" w:hAnsi="Arial" w:cs="Arial"/>
          <w:b/>
          <w:bCs/>
          <w:sz w:val="22"/>
          <w:szCs w:val="22"/>
        </w:rPr>
        <w:t>Track and manage staff work rosters, attendance, leave and sick requirements (40%)</w:t>
      </w:r>
    </w:p>
    <w:p w14:paraId="122F28EF" w14:textId="3253A6A6" w:rsidR="00426920" w:rsidRPr="00F55A30" w:rsidRDefault="00426920" w:rsidP="00F55A30">
      <w:pPr>
        <w:tabs>
          <w:tab w:val="left" w:pos="1134"/>
        </w:tabs>
        <w:spacing w:line="360" w:lineRule="auto"/>
        <w:jc w:val="both"/>
        <w:rPr>
          <w:rFonts w:ascii="Arial" w:hAnsi="Arial" w:cs="Arial"/>
          <w:sz w:val="22"/>
          <w:szCs w:val="22"/>
          <w:lang w:val="en-US"/>
        </w:rPr>
      </w:pPr>
      <w:r w:rsidRPr="00F55A30">
        <w:rPr>
          <w:rFonts w:ascii="Arial" w:hAnsi="Arial" w:cs="Arial"/>
          <w:sz w:val="22"/>
          <w:szCs w:val="22"/>
          <w:lang w:val="en-US"/>
        </w:rPr>
        <w:t xml:space="preserve">Given </w:t>
      </w:r>
      <w:r w:rsidR="00552EE9" w:rsidRPr="00F55A30">
        <w:rPr>
          <w:rFonts w:ascii="Arial" w:hAnsi="Arial" w:cs="Arial"/>
          <w:sz w:val="22"/>
          <w:szCs w:val="22"/>
          <w:lang w:val="en-US"/>
        </w:rPr>
        <w:t xml:space="preserve">a case study, staff rosters, attendance registers, leave rosters, and headcounts </w:t>
      </w:r>
      <w:r w:rsidRPr="00F55A30">
        <w:rPr>
          <w:rFonts w:ascii="Arial" w:hAnsi="Arial" w:cs="Arial"/>
          <w:sz w:val="22"/>
          <w:szCs w:val="22"/>
          <w:lang w:val="en-US"/>
        </w:rPr>
        <w:t>the learner must be able to:</w:t>
      </w:r>
    </w:p>
    <w:p w14:paraId="3163347C" w14:textId="77777777" w:rsidR="00552EE9" w:rsidRPr="00F55A30" w:rsidRDefault="00552EE9" w:rsidP="00F55A30">
      <w:pPr>
        <w:pStyle w:val="ListParagraph"/>
        <w:numPr>
          <w:ilvl w:val="0"/>
          <w:numId w:val="24"/>
        </w:numPr>
        <w:tabs>
          <w:tab w:val="left" w:pos="567"/>
        </w:tabs>
        <w:spacing w:before="0" w:after="0" w:line="360" w:lineRule="auto"/>
        <w:ind w:left="567" w:hanging="283"/>
        <w:rPr>
          <w:rFonts w:ascii="Arial" w:hAnsi="Arial" w:cs="Arial"/>
          <w:sz w:val="22"/>
          <w:lang w:val="en-US"/>
        </w:rPr>
      </w:pPr>
      <w:r w:rsidRPr="00F55A30">
        <w:rPr>
          <w:rFonts w:ascii="Arial" w:hAnsi="Arial" w:cs="Arial"/>
          <w:sz w:val="22"/>
          <w:lang w:val="en-US"/>
        </w:rPr>
        <w:t>PA0101 Allocate staff to roster monthly</w:t>
      </w:r>
    </w:p>
    <w:p w14:paraId="45E14626" w14:textId="77777777" w:rsidR="00552EE9" w:rsidRPr="00F55A30" w:rsidRDefault="00552EE9" w:rsidP="00F55A30">
      <w:pPr>
        <w:pStyle w:val="ListParagraph"/>
        <w:numPr>
          <w:ilvl w:val="0"/>
          <w:numId w:val="24"/>
        </w:numPr>
        <w:tabs>
          <w:tab w:val="left" w:pos="567"/>
        </w:tabs>
        <w:spacing w:before="0" w:after="0" w:line="360" w:lineRule="auto"/>
        <w:ind w:left="567" w:hanging="283"/>
        <w:rPr>
          <w:rFonts w:ascii="Arial" w:hAnsi="Arial" w:cs="Arial"/>
          <w:sz w:val="22"/>
          <w:lang w:val="en-US"/>
        </w:rPr>
      </w:pPr>
      <w:r w:rsidRPr="00F55A30">
        <w:rPr>
          <w:rFonts w:ascii="Arial" w:hAnsi="Arial" w:cs="Arial"/>
          <w:sz w:val="22"/>
          <w:lang w:val="en-US"/>
        </w:rPr>
        <w:t>PA0102 Allocate leave and training requirements to roster</w:t>
      </w:r>
    </w:p>
    <w:p w14:paraId="6E4CF61F" w14:textId="77777777" w:rsidR="00552EE9" w:rsidRPr="00F55A30" w:rsidRDefault="00552EE9" w:rsidP="00F55A30">
      <w:pPr>
        <w:pStyle w:val="ListParagraph"/>
        <w:numPr>
          <w:ilvl w:val="0"/>
          <w:numId w:val="24"/>
        </w:numPr>
        <w:tabs>
          <w:tab w:val="left" w:pos="567"/>
        </w:tabs>
        <w:spacing w:before="0" w:after="0" w:line="360" w:lineRule="auto"/>
        <w:ind w:left="567" w:hanging="283"/>
        <w:rPr>
          <w:rFonts w:ascii="Arial" w:hAnsi="Arial" w:cs="Arial"/>
          <w:sz w:val="22"/>
          <w:lang w:val="en-US"/>
        </w:rPr>
      </w:pPr>
      <w:r w:rsidRPr="00F55A30">
        <w:rPr>
          <w:rFonts w:ascii="Arial" w:hAnsi="Arial" w:cs="Arial"/>
          <w:sz w:val="22"/>
          <w:lang w:val="en-US"/>
        </w:rPr>
        <w:t>PA0103 Track attendance and compile required reports for payroll</w:t>
      </w:r>
    </w:p>
    <w:p w14:paraId="198AE6B2" w14:textId="77777777" w:rsidR="00552EE9" w:rsidRPr="00F55A30" w:rsidRDefault="00552EE9" w:rsidP="00F55A30">
      <w:pPr>
        <w:pStyle w:val="ListParagraph"/>
        <w:numPr>
          <w:ilvl w:val="0"/>
          <w:numId w:val="24"/>
        </w:numPr>
        <w:tabs>
          <w:tab w:val="left" w:pos="567"/>
        </w:tabs>
        <w:spacing w:before="0" w:after="0" w:line="360" w:lineRule="auto"/>
        <w:ind w:left="567" w:hanging="283"/>
        <w:rPr>
          <w:rFonts w:ascii="Arial" w:hAnsi="Arial" w:cs="Arial"/>
          <w:sz w:val="22"/>
          <w:lang w:val="en-US"/>
        </w:rPr>
      </w:pPr>
      <w:r w:rsidRPr="00F55A30">
        <w:rPr>
          <w:rFonts w:ascii="Arial" w:hAnsi="Arial" w:cs="Arial"/>
          <w:sz w:val="22"/>
          <w:lang w:val="en-US"/>
        </w:rPr>
        <w:t>PA0104 Track all types of leave (i.e. sick, compassionate, maternity) and compile report for HR requirements</w:t>
      </w:r>
    </w:p>
    <w:p w14:paraId="00C0EFA4" w14:textId="77777777" w:rsidR="00552EE9" w:rsidRPr="00F55A30" w:rsidRDefault="00552EE9" w:rsidP="00F55A30">
      <w:pPr>
        <w:pStyle w:val="ListParagraph"/>
        <w:numPr>
          <w:ilvl w:val="0"/>
          <w:numId w:val="24"/>
        </w:numPr>
        <w:tabs>
          <w:tab w:val="left" w:pos="567"/>
        </w:tabs>
        <w:spacing w:before="0" w:after="0" w:line="360" w:lineRule="auto"/>
        <w:ind w:left="567" w:hanging="283"/>
        <w:rPr>
          <w:rFonts w:ascii="Arial" w:hAnsi="Arial" w:cs="Arial"/>
          <w:sz w:val="22"/>
          <w:lang w:val="en-US"/>
        </w:rPr>
      </w:pPr>
      <w:r w:rsidRPr="00F55A30">
        <w:rPr>
          <w:rFonts w:ascii="Arial" w:hAnsi="Arial" w:cs="Arial"/>
          <w:sz w:val="22"/>
          <w:lang w:val="en-US"/>
        </w:rPr>
        <w:t>PA0105 Identify short fall in headcount requirements and submit a budget motivation to increase/decrease headcount required</w:t>
      </w:r>
    </w:p>
    <w:p w14:paraId="7FB423DD" w14:textId="77777777" w:rsidR="00D4302D" w:rsidRPr="00F55A30" w:rsidRDefault="00D4302D" w:rsidP="00F55A30">
      <w:pPr>
        <w:spacing w:line="360" w:lineRule="auto"/>
        <w:jc w:val="both"/>
        <w:rPr>
          <w:rFonts w:ascii="Arial" w:hAnsi="Arial" w:cs="Arial"/>
          <w:b/>
          <w:bCs/>
          <w:sz w:val="22"/>
          <w:szCs w:val="22"/>
        </w:rPr>
      </w:pPr>
      <w:r w:rsidRPr="00F55A30">
        <w:rPr>
          <w:rFonts w:ascii="Arial" w:hAnsi="Arial" w:cs="Arial"/>
          <w:b/>
          <w:bCs/>
          <w:sz w:val="22"/>
          <w:szCs w:val="22"/>
        </w:rPr>
        <w:t>Applied Knowledge</w:t>
      </w:r>
    </w:p>
    <w:p w14:paraId="3CD0DD6E" w14:textId="30DD351E" w:rsidR="00D4302D" w:rsidRPr="00F55A30" w:rsidRDefault="00D4302D" w:rsidP="00F55A30">
      <w:pPr>
        <w:pStyle w:val="ListParagraph"/>
        <w:numPr>
          <w:ilvl w:val="0"/>
          <w:numId w:val="25"/>
        </w:numPr>
        <w:tabs>
          <w:tab w:val="left" w:pos="1134"/>
          <w:tab w:val="left" w:pos="1701"/>
        </w:tabs>
        <w:spacing w:before="0" w:after="0" w:line="360" w:lineRule="auto"/>
        <w:rPr>
          <w:rFonts w:ascii="Arial" w:hAnsi="Arial" w:cs="Arial"/>
          <w:sz w:val="22"/>
        </w:rPr>
      </w:pPr>
      <w:r w:rsidRPr="00F55A30">
        <w:rPr>
          <w:rFonts w:ascii="Arial" w:hAnsi="Arial" w:cs="Arial"/>
          <w:sz w:val="22"/>
        </w:rPr>
        <w:lastRenderedPageBreak/>
        <w:t>AK0</w:t>
      </w:r>
      <w:r w:rsidR="00833DB9" w:rsidRPr="00F55A30">
        <w:rPr>
          <w:rFonts w:ascii="Arial" w:hAnsi="Arial" w:cs="Arial"/>
          <w:sz w:val="22"/>
        </w:rPr>
        <w:t>1</w:t>
      </w:r>
      <w:r w:rsidRPr="00F55A30">
        <w:rPr>
          <w:rFonts w:ascii="Arial" w:hAnsi="Arial" w:cs="Arial"/>
          <w:sz w:val="22"/>
        </w:rPr>
        <w:t>01</w:t>
      </w:r>
      <w:r w:rsidR="00357AD3" w:rsidRPr="00F55A30">
        <w:rPr>
          <w:rFonts w:ascii="Arial" w:hAnsi="Arial" w:cs="Arial"/>
          <w:sz w:val="22"/>
        </w:rPr>
        <w:t xml:space="preserve"> </w:t>
      </w:r>
      <w:r w:rsidR="0017779C" w:rsidRPr="00F55A30">
        <w:rPr>
          <w:rFonts w:ascii="Arial" w:hAnsi="Arial" w:cs="Arial"/>
          <w:sz w:val="22"/>
        </w:rPr>
        <w:t xml:space="preserve">Company </w:t>
      </w:r>
      <w:r w:rsidR="00412308" w:rsidRPr="00F55A30">
        <w:rPr>
          <w:rFonts w:ascii="Arial" w:hAnsi="Arial" w:cs="Arial"/>
          <w:sz w:val="22"/>
        </w:rPr>
        <w:t>policy and procedure for staff time and attendance</w:t>
      </w:r>
    </w:p>
    <w:p w14:paraId="33CBA073" w14:textId="2E866973" w:rsidR="00D4302D" w:rsidRPr="00F55A30" w:rsidRDefault="00D4302D" w:rsidP="00F55A30">
      <w:pPr>
        <w:pStyle w:val="ListParagraph"/>
        <w:numPr>
          <w:ilvl w:val="0"/>
          <w:numId w:val="25"/>
        </w:numPr>
        <w:tabs>
          <w:tab w:val="left" w:pos="1134"/>
          <w:tab w:val="left" w:pos="1701"/>
        </w:tabs>
        <w:spacing w:before="0" w:after="0" w:line="360" w:lineRule="auto"/>
        <w:rPr>
          <w:rFonts w:ascii="Arial" w:hAnsi="Arial" w:cs="Arial"/>
          <w:sz w:val="22"/>
        </w:rPr>
      </w:pPr>
      <w:r w:rsidRPr="00F55A30">
        <w:rPr>
          <w:rFonts w:ascii="Arial" w:hAnsi="Arial" w:cs="Arial"/>
          <w:sz w:val="22"/>
        </w:rPr>
        <w:t>AK0</w:t>
      </w:r>
      <w:r w:rsidR="00833DB9" w:rsidRPr="00F55A30">
        <w:rPr>
          <w:rFonts w:ascii="Arial" w:hAnsi="Arial" w:cs="Arial"/>
          <w:sz w:val="22"/>
        </w:rPr>
        <w:t>1</w:t>
      </w:r>
      <w:r w:rsidRPr="00F55A30">
        <w:rPr>
          <w:rFonts w:ascii="Arial" w:hAnsi="Arial" w:cs="Arial"/>
          <w:sz w:val="22"/>
        </w:rPr>
        <w:t>02</w:t>
      </w:r>
      <w:r w:rsidR="00357AD3" w:rsidRPr="00F55A30">
        <w:rPr>
          <w:rFonts w:ascii="Arial" w:hAnsi="Arial" w:cs="Arial"/>
          <w:sz w:val="22"/>
        </w:rPr>
        <w:t xml:space="preserve"> </w:t>
      </w:r>
      <w:r w:rsidR="0017779C" w:rsidRPr="00F55A30">
        <w:rPr>
          <w:rFonts w:ascii="Arial" w:hAnsi="Arial" w:cs="Arial"/>
          <w:sz w:val="22"/>
        </w:rPr>
        <w:t xml:space="preserve">Company </w:t>
      </w:r>
      <w:r w:rsidR="00412308" w:rsidRPr="00F55A30">
        <w:rPr>
          <w:rFonts w:ascii="Arial" w:hAnsi="Arial" w:cs="Arial"/>
          <w:sz w:val="22"/>
        </w:rPr>
        <w:t xml:space="preserve">leave </w:t>
      </w:r>
      <w:r w:rsidR="0017779C" w:rsidRPr="00F55A30">
        <w:rPr>
          <w:rFonts w:ascii="Arial" w:hAnsi="Arial" w:cs="Arial"/>
          <w:sz w:val="22"/>
        </w:rPr>
        <w:t xml:space="preserve">policy and procedure </w:t>
      </w:r>
    </w:p>
    <w:p w14:paraId="4AF1AE6D" w14:textId="6E9CD746" w:rsidR="00D4302D" w:rsidRPr="00F55A30" w:rsidRDefault="00D4302D" w:rsidP="00F55A30">
      <w:pPr>
        <w:pStyle w:val="ListParagraph"/>
        <w:numPr>
          <w:ilvl w:val="0"/>
          <w:numId w:val="25"/>
        </w:numPr>
        <w:tabs>
          <w:tab w:val="left" w:pos="1134"/>
          <w:tab w:val="left" w:pos="1701"/>
        </w:tabs>
        <w:spacing w:before="0" w:after="0" w:line="360" w:lineRule="auto"/>
        <w:rPr>
          <w:rFonts w:ascii="Arial" w:hAnsi="Arial" w:cs="Arial"/>
          <w:sz w:val="22"/>
        </w:rPr>
      </w:pPr>
      <w:r w:rsidRPr="00F55A30">
        <w:rPr>
          <w:rFonts w:ascii="Arial" w:hAnsi="Arial" w:cs="Arial"/>
          <w:sz w:val="22"/>
        </w:rPr>
        <w:t>AK0</w:t>
      </w:r>
      <w:r w:rsidR="00833DB9" w:rsidRPr="00F55A30">
        <w:rPr>
          <w:rFonts w:ascii="Arial" w:hAnsi="Arial" w:cs="Arial"/>
          <w:sz w:val="22"/>
        </w:rPr>
        <w:t>1</w:t>
      </w:r>
      <w:r w:rsidRPr="00F55A30">
        <w:rPr>
          <w:rFonts w:ascii="Arial" w:hAnsi="Arial" w:cs="Arial"/>
          <w:sz w:val="22"/>
        </w:rPr>
        <w:t>03</w:t>
      </w:r>
      <w:r w:rsidR="00357AD3" w:rsidRPr="00F55A30">
        <w:rPr>
          <w:rFonts w:ascii="Arial" w:hAnsi="Arial" w:cs="Arial"/>
          <w:sz w:val="22"/>
        </w:rPr>
        <w:t xml:space="preserve"> </w:t>
      </w:r>
      <w:r w:rsidR="00412308" w:rsidRPr="00F55A30">
        <w:rPr>
          <w:rFonts w:ascii="Arial" w:hAnsi="Arial" w:cs="Arial"/>
          <w:sz w:val="22"/>
        </w:rPr>
        <w:t>Company head count requirements</w:t>
      </w:r>
      <w:r w:rsidR="00357AD3" w:rsidRPr="00F55A30">
        <w:rPr>
          <w:rFonts w:ascii="Arial" w:hAnsi="Arial" w:cs="Arial"/>
          <w:sz w:val="22"/>
        </w:rPr>
        <w:t xml:space="preserve"> </w:t>
      </w:r>
    </w:p>
    <w:p w14:paraId="0E9C44BC" w14:textId="77777777" w:rsidR="00D4302D" w:rsidRPr="00F55A30" w:rsidRDefault="00D4302D" w:rsidP="00F55A30">
      <w:pPr>
        <w:spacing w:line="360" w:lineRule="auto"/>
        <w:jc w:val="both"/>
        <w:rPr>
          <w:rFonts w:ascii="Arial" w:hAnsi="Arial" w:cs="Arial"/>
          <w:b/>
          <w:bCs/>
          <w:sz w:val="22"/>
          <w:szCs w:val="22"/>
        </w:rPr>
      </w:pPr>
      <w:r w:rsidRPr="00F55A30">
        <w:rPr>
          <w:rFonts w:ascii="Arial" w:hAnsi="Arial" w:cs="Arial"/>
          <w:b/>
          <w:bCs/>
          <w:sz w:val="22"/>
          <w:szCs w:val="22"/>
        </w:rPr>
        <w:t>Internal Assessment Criteria</w:t>
      </w:r>
    </w:p>
    <w:p w14:paraId="1C059DAA" w14:textId="0D5CB97E" w:rsidR="00D4302D" w:rsidRPr="00F55A30" w:rsidRDefault="00D4302D" w:rsidP="00F55A30">
      <w:pPr>
        <w:pStyle w:val="ListParagraph"/>
        <w:numPr>
          <w:ilvl w:val="0"/>
          <w:numId w:val="25"/>
        </w:numPr>
        <w:tabs>
          <w:tab w:val="left" w:pos="1134"/>
          <w:tab w:val="left" w:pos="1701"/>
        </w:tabs>
        <w:spacing w:before="0" w:after="0" w:line="360" w:lineRule="auto"/>
        <w:rPr>
          <w:rFonts w:ascii="Arial" w:hAnsi="Arial" w:cs="Arial"/>
          <w:sz w:val="22"/>
        </w:rPr>
      </w:pPr>
      <w:r w:rsidRPr="00F55A30">
        <w:rPr>
          <w:rFonts w:ascii="Arial" w:hAnsi="Arial" w:cs="Arial"/>
          <w:sz w:val="22"/>
        </w:rPr>
        <w:t>IAC0</w:t>
      </w:r>
      <w:r w:rsidR="00833DB9" w:rsidRPr="00F55A30">
        <w:rPr>
          <w:rFonts w:ascii="Arial" w:hAnsi="Arial" w:cs="Arial"/>
          <w:sz w:val="22"/>
        </w:rPr>
        <w:t>1</w:t>
      </w:r>
      <w:r w:rsidRPr="00F55A30">
        <w:rPr>
          <w:rFonts w:ascii="Arial" w:hAnsi="Arial" w:cs="Arial"/>
          <w:sz w:val="22"/>
        </w:rPr>
        <w:t>01</w:t>
      </w:r>
      <w:r w:rsidR="00357AD3" w:rsidRPr="00F55A30">
        <w:rPr>
          <w:rFonts w:ascii="Arial" w:hAnsi="Arial" w:cs="Arial"/>
          <w:sz w:val="22"/>
        </w:rPr>
        <w:t xml:space="preserve"> </w:t>
      </w:r>
      <w:r w:rsidR="00552EE9" w:rsidRPr="00F55A30">
        <w:rPr>
          <w:rFonts w:ascii="Arial" w:hAnsi="Arial" w:cs="Arial"/>
          <w:sz w:val="22"/>
        </w:rPr>
        <w:t xml:space="preserve">Staff are assigned to a </w:t>
      </w:r>
      <w:r w:rsidR="00D9698A" w:rsidRPr="00F55A30">
        <w:rPr>
          <w:rFonts w:ascii="Arial" w:hAnsi="Arial" w:cs="Arial"/>
          <w:sz w:val="22"/>
        </w:rPr>
        <w:t>monthly roster</w:t>
      </w:r>
      <w:r w:rsidR="00552EE9" w:rsidRPr="00F55A30">
        <w:rPr>
          <w:rFonts w:ascii="Arial" w:hAnsi="Arial" w:cs="Arial"/>
          <w:sz w:val="22"/>
        </w:rPr>
        <w:t xml:space="preserve"> as per SOP</w:t>
      </w:r>
    </w:p>
    <w:p w14:paraId="1E7E5388" w14:textId="2EA7C56B" w:rsidR="00D4302D" w:rsidRPr="00F55A30" w:rsidRDefault="00D4302D" w:rsidP="00F55A30">
      <w:pPr>
        <w:pStyle w:val="ListParagraph"/>
        <w:numPr>
          <w:ilvl w:val="0"/>
          <w:numId w:val="25"/>
        </w:numPr>
        <w:tabs>
          <w:tab w:val="left" w:pos="1134"/>
          <w:tab w:val="left" w:pos="1701"/>
        </w:tabs>
        <w:spacing w:before="0" w:after="0" w:line="360" w:lineRule="auto"/>
        <w:rPr>
          <w:rFonts w:ascii="Arial" w:hAnsi="Arial" w:cs="Arial"/>
          <w:sz w:val="22"/>
        </w:rPr>
      </w:pPr>
      <w:r w:rsidRPr="00F55A30">
        <w:rPr>
          <w:rFonts w:ascii="Arial" w:hAnsi="Arial" w:cs="Arial"/>
          <w:sz w:val="22"/>
        </w:rPr>
        <w:t>IAC0</w:t>
      </w:r>
      <w:r w:rsidR="00833DB9" w:rsidRPr="00F55A30">
        <w:rPr>
          <w:rFonts w:ascii="Arial" w:hAnsi="Arial" w:cs="Arial"/>
          <w:sz w:val="22"/>
        </w:rPr>
        <w:t>1</w:t>
      </w:r>
      <w:r w:rsidRPr="00F55A30">
        <w:rPr>
          <w:rFonts w:ascii="Arial" w:hAnsi="Arial" w:cs="Arial"/>
          <w:sz w:val="22"/>
        </w:rPr>
        <w:t>02</w:t>
      </w:r>
      <w:r w:rsidR="007942E0" w:rsidRPr="00F55A30">
        <w:rPr>
          <w:rFonts w:ascii="Arial" w:hAnsi="Arial" w:cs="Arial"/>
          <w:sz w:val="22"/>
        </w:rPr>
        <w:t xml:space="preserve"> </w:t>
      </w:r>
      <w:r w:rsidR="00D9698A" w:rsidRPr="00F55A30">
        <w:rPr>
          <w:rFonts w:ascii="Arial" w:hAnsi="Arial" w:cs="Arial"/>
          <w:sz w:val="22"/>
        </w:rPr>
        <w:t>Staff leave allocation and training is allocated as per the monthly roster</w:t>
      </w:r>
    </w:p>
    <w:p w14:paraId="6F575AE6" w14:textId="754D5AFB" w:rsidR="00D4302D" w:rsidRPr="00F55A30" w:rsidRDefault="00D4302D" w:rsidP="00F55A30">
      <w:pPr>
        <w:pStyle w:val="ListParagraph"/>
        <w:numPr>
          <w:ilvl w:val="0"/>
          <w:numId w:val="25"/>
        </w:numPr>
        <w:tabs>
          <w:tab w:val="left" w:pos="1134"/>
          <w:tab w:val="left" w:pos="1701"/>
        </w:tabs>
        <w:spacing w:before="0" w:after="0" w:line="360" w:lineRule="auto"/>
        <w:rPr>
          <w:rFonts w:ascii="Arial" w:hAnsi="Arial" w:cs="Arial"/>
          <w:sz w:val="22"/>
        </w:rPr>
      </w:pPr>
      <w:r w:rsidRPr="00F55A30">
        <w:rPr>
          <w:rFonts w:ascii="Arial" w:hAnsi="Arial" w:cs="Arial"/>
          <w:sz w:val="22"/>
        </w:rPr>
        <w:t>IAC0</w:t>
      </w:r>
      <w:r w:rsidR="00833DB9" w:rsidRPr="00F55A30">
        <w:rPr>
          <w:rFonts w:ascii="Arial" w:hAnsi="Arial" w:cs="Arial"/>
          <w:sz w:val="22"/>
        </w:rPr>
        <w:t>1</w:t>
      </w:r>
      <w:r w:rsidRPr="00F55A30">
        <w:rPr>
          <w:rFonts w:ascii="Arial" w:hAnsi="Arial" w:cs="Arial"/>
          <w:sz w:val="22"/>
        </w:rPr>
        <w:t>03</w:t>
      </w:r>
      <w:r w:rsidR="00D9698A" w:rsidRPr="00F55A30">
        <w:rPr>
          <w:rFonts w:ascii="Arial" w:hAnsi="Arial" w:cs="Arial"/>
          <w:sz w:val="22"/>
        </w:rPr>
        <w:t xml:space="preserve"> Staff attendance is recorded and submitted to payroll as per the SOP</w:t>
      </w:r>
      <w:r w:rsidR="007942E0" w:rsidRPr="00F55A30">
        <w:rPr>
          <w:rFonts w:ascii="Arial" w:hAnsi="Arial" w:cs="Arial"/>
          <w:sz w:val="22"/>
        </w:rPr>
        <w:t xml:space="preserve"> </w:t>
      </w:r>
    </w:p>
    <w:p w14:paraId="33A84978" w14:textId="0F4ACF3E" w:rsidR="00D9698A" w:rsidRPr="00F55A30" w:rsidRDefault="00D9698A" w:rsidP="00F55A30">
      <w:pPr>
        <w:pStyle w:val="ListParagraph"/>
        <w:numPr>
          <w:ilvl w:val="0"/>
          <w:numId w:val="25"/>
        </w:numPr>
        <w:tabs>
          <w:tab w:val="left" w:pos="1134"/>
          <w:tab w:val="left" w:pos="1701"/>
        </w:tabs>
        <w:spacing w:before="0" w:after="0" w:line="360" w:lineRule="auto"/>
        <w:rPr>
          <w:rFonts w:ascii="Arial" w:hAnsi="Arial" w:cs="Arial"/>
          <w:sz w:val="22"/>
        </w:rPr>
      </w:pPr>
      <w:r w:rsidRPr="00F55A30">
        <w:rPr>
          <w:rFonts w:ascii="Arial" w:hAnsi="Arial" w:cs="Arial"/>
          <w:sz w:val="22"/>
        </w:rPr>
        <w:t>IAC0104 All types of leave (i.e. sick, compassionate, maternity) are tracked and recorded in an HR re5ort</w:t>
      </w:r>
    </w:p>
    <w:p w14:paraId="269865E9" w14:textId="4C5D0731" w:rsidR="00D9698A" w:rsidRPr="00F55A30" w:rsidRDefault="00D9698A" w:rsidP="00F55A30">
      <w:pPr>
        <w:pStyle w:val="ListParagraph"/>
        <w:numPr>
          <w:ilvl w:val="0"/>
          <w:numId w:val="25"/>
        </w:numPr>
        <w:tabs>
          <w:tab w:val="left" w:pos="1134"/>
          <w:tab w:val="left" w:pos="1701"/>
        </w:tabs>
        <w:spacing w:before="0" w:after="0" w:line="360" w:lineRule="auto"/>
        <w:rPr>
          <w:rFonts w:ascii="Arial" w:hAnsi="Arial" w:cs="Arial"/>
          <w:sz w:val="22"/>
        </w:rPr>
      </w:pPr>
      <w:r w:rsidRPr="00F55A30">
        <w:rPr>
          <w:rFonts w:ascii="Arial" w:hAnsi="Arial" w:cs="Arial"/>
          <w:sz w:val="22"/>
        </w:rPr>
        <w:t>IAC0105 A budget and motivation report is submitted indicting an increase/decrease in headcount</w:t>
      </w:r>
    </w:p>
    <w:p w14:paraId="0C8AE5CD" w14:textId="427FB811" w:rsidR="003B172F" w:rsidRPr="00F55A30" w:rsidRDefault="003B172F" w:rsidP="00F55A30">
      <w:pPr>
        <w:spacing w:line="360" w:lineRule="auto"/>
        <w:jc w:val="both"/>
        <w:rPr>
          <w:rFonts w:ascii="Arial" w:hAnsi="Arial" w:cs="Arial"/>
          <w:b/>
          <w:bCs/>
          <w:i/>
          <w:iCs/>
          <w:sz w:val="22"/>
          <w:szCs w:val="22"/>
        </w:rPr>
      </w:pPr>
      <w:r w:rsidRPr="00F55A30">
        <w:rPr>
          <w:rFonts w:ascii="Arial" w:hAnsi="Arial" w:cs="Arial"/>
          <w:b/>
          <w:bCs/>
          <w:i/>
          <w:iCs/>
          <w:sz w:val="22"/>
          <w:szCs w:val="22"/>
        </w:rPr>
        <w:t xml:space="preserve">(Weight </w:t>
      </w:r>
      <w:r w:rsidR="00D9698A" w:rsidRPr="00F55A30">
        <w:rPr>
          <w:rFonts w:ascii="Arial" w:hAnsi="Arial" w:cs="Arial"/>
          <w:b/>
          <w:bCs/>
          <w:i/>
          <w:iCs/>
          <w:sz w:val="22"/>
          <w:szCs w:val="22"/>
        </w:rPr>
        <w:t>40</w:t>
      </w:r>
      <w:r w:rsidRPr="00F55A30">
        <w:rPr>
          <w:rFonts w:ascii="Arial" w:hAnsi="Arial" w:cs="Arial"/>
          <w:b/>
          <w:bCs/>
          <w:i/>
          <w:iCs/>
          <w:sz w:val="22"/>
          <w:szCs w:val="22"/>
        </w:rPr>
        <w:t xml:space="preserve"> %)</w:t>
      </w:r>
    </w:p>
    <w:p w14:paraId="654C2A3F" w14:textId="77777777" w:rsidR="00833DB9" w:rsidRPr="00F55A30" w:rsidRDefault="00833DB9" w:rsidP="00F55A30">
      <w:pPr>
        <w:spacing w:line="360" w:lineRule="auto"/>
        <w:jc w:val="both"/>
        <w:rPr>
          <w:rFonts w:ascii="Arial" w:hAnsi="Arial" w:cs="Arial"/>
          <w:b/>
          <w:bCs/>
          <w:i/>
          <w:iCs/>
          <w:sz w:val="22"/>
          <w:szCs w:val="22"/>
          <w:lang w:val="en-US"/>
        </w:rPr>
      </w:pPr>
    </w:p>
    <w:p w14:paraId="2C033BEC" w14:textId="3A9B6120" w:rsidR="003B172F" w:rsidRPr="00F55A30" w:rsidRDefault="005A00E8" w:rsidP="00F55A30">
      <w:pPr>
        <w:tabs>
          <w:tab w:val="left" w:pos="0"/>
        </w:tabs>
        <w:spacing w:line="360" w:lineRule="auto"/>
        <w:jc w:val="both"/>
        <w:rPr>
          <w:rFonts w:ascii="Arial" w:hAnsi="Arial" w:cs="Arial"/>
          <w:b/>
          <w:bCs/>
          <w:sz w:val="22"/>
          <w:szCs w:val="22"/>
          <w:lang w:val="en-US"/>
        </w:rPr>
      </w:pPr>
      <w:r w:rsidRPr="00F55A30">
        <w:rPr>
          <w:rFonts w:ascii="Arial" w:hAnsi="Arial" w:cs="Arial"/>
          <w:b/>
          <w:bCs/>
          <w:sz w:val="22"/>
          <w:szCs w:val="22"/>
          <w:lang w:val="en-US"/>
        </w:rPr>
        <w:t>2</w:t>
      </w:r>
      <w:r w:rsidR="003B172F" w:rsidRPr="00F55A30">
        <w:rPr>
          <w:rFonts w:ascii="Arial" w:hAnsi="Arial" w:cs="Arial"/>
          <w:b/>
          <w:bCs/>
          <w:sz w:val="22"/>
          <w:szCs w:val="22"/>
          <w:lang w:val="en-US"/>
        </w:rPr>
        <w:t>.2.</w:t>
      </w:r>
      <w:r w:rsidR="00532706" w:rsidRPr="00F55A30">
        <w:rPr>
          <w:rFonts w:ascii="Arial" w:hAnsi="Arial" w:cs="Arial"/>
          <w:b/>
          <w:bCs/>
          <w:sz w:val="22"/>
          <w:szCs w:val="22"/>
          <w:lang w:val="en-US"/>
        </w:rPr>
        <w:t xml:space="preserve">2 </w:t>
      </w:r>
      <w:r w:rsidR="003B172F" w:rsidRPr="00F55A30">
        <w:rPr>
          <w:rFonts w:ascii="Arial" w:hAnsi="Arial" w:cs="Arial"/>
          <w:b/>
          <w:bCs/>
          <w:sz w:val="22"/>
          <w:szCs w:val="22"/>
          <w:lang w:val="en-US"/>
        </w:rPr>
        <w:t>PM-0</w:t>
      </w:r>
      <w:r w:rsidRPr="00F55A30">
        <w:rPr>
          <w:rFonts w:ascii="Arial" w:hAnsi="Arial" w:cs="Arial"/>
          <w:b/>
          <w:bCs/>
          <w:sz w:val="22"/>
          <w:szCs w:val="22"/>
          <w:lang w:val="en-US"/>
        </w:rPr>
        <w:t>2</w:t>
      </w:r>
      <w:r w:rsidR="003B172F" w:rsidRPr="00F55A30">
        <w:rPr>
          <w:rFonts w:ascii="Arial" w:hAnsi="Arial" w:cs="Arial"/>
          <w:b/>
          <w:bCs/>
          <w:sz w:val="22"/>
          <w:szCs w:val="22"/>
          <w:lang w:val="en-US"/>
        </w:rPr>
        <w:t>-PS0</w:t>
      </w:r>
      <w:r w:rsidR="00532706" w:rsidRPr="00F55A30">
        <w:rPr>
          <w:rFonts w:ascii="Arial" w:hAnsi="Arial" w:cs="Arial"/>
          <w:b/>
          <w:bCs/>
          <w:sz w:val="22"/>
          <w:szCs w:val="22"/>
          <w:lang w:val="en-US"/>
        </w:rPr>
        <w:t>2</w:t>
      </w:r>
      <w:r w:rsidR="003B172F" w:rsidRPr="00F55A30">
        <w:rPr>
          <w:rFonts w:ascii="Arial" w:hAnsi="Arial" w:cs="Arial"/>
          <w:b/>
          <w:bCs/>
          <w:sz w:val="22"/>
          <w:szCs w:val="22"/>
          <w:lang w:val="en-US"/>
        </w:rPr>
        <w:t xml:space="preserve">: </w:t>
      </w:r>
      <w:r w:rsidR="00EB061B" w:rsidRPr="00F55A30">
        <w:rPr>
          <w:rFonts w:ascii="Arial" w:hAnsi="Arial" w:cs="Arial"/>
          <w:b/>
          <w:bCs/>
          <w:sz w:val="22"/>
          <w:szCs w:val="22"/>
        </w:rPr>
        <w:t xml:space="preserve">Establish performance objectives to drive strategic and operational requirements </w:t>
      </w:r>
      <w:r w:rsidR="003B172F" w:rsidRPr="00F55A30">
        <w:rPr>
          <w:rFonts w:ascii="Arial" w:hAnsi="Arial" w:cs="Arial"/>
          <w:b/>
          <w:bCs/>
          <w:sz w:val="22"/>
          <w:szCs w:val="22"/>
          <w:lang w:val="en-US"/>
        </w:rPr>
        <w:t>(</w:t>
      </w:r>
      <w:r w:rsidR="00EB061B" w:rsidRPr="00F55A30">
        <w:rPr>
          <w:rFonts w:ascii="Arial" w:hAnsi="Arial" w:cs="Arial"/>
          <w:b/>
          <w:bCs/>
          <w:sz w:val="22"/>
          <w:szCs w:val="22"/>
          <w:lang w:val="en-US"/>
        </w:rPr>
        <w:t>20</w:t>
      </w:r>
      <w:r w:rsidR="003B172F" w:rsidRPr="00F55A30">
        <w:rPr>
          <w:rFonts w:ascii="Arial" w:hAnsi="Arial" w:cs="Arial"/>
          <w:b/>
          <w:bCs/>
          <w:sz w:val="22"/>
          <w:szCs w:val="22"/>
          <w:lang w:val="en-US"/>
        </w:rPr>
        <w:t>%)</w:t>
      </w:r>
    </w:p>
    <w:p w14:paraId="3BABB8B3" w14:textId="77777777" w:rsidR="00532706" w:rsidRPr="00F55A30" w:rsidRDefault="00532706" w:rsidP="00F55A30">
      <w:pPr>
        <w:spacing w:line="360" w:lineRule="auto"/>
        <w:jc w:val="both"/>
        <w:rPr>
          <w:rFonts w:ascii="Arial" w:hAnsi="Arial" w:cs="Arial"/>
          <w:b/>
          <w:i/>
          <w:sz w:val="22"/>
          <w:szCs w:val="22"/>
          <w:lang w:val="en-US"/>
        </w:rPr>
      </w:pPr>
      <w:r w:rsidRPr="00F55A30">
        <w:rPr>
          <w:rFonts w:ascii="Arial" w:hAnsi="Arial" w:cs="Arial"/>
          <w:b/>
          <w:i/>
          <w:sz w:val="22"/>
          <w:szCs w:val="22"/>
          <w:lang w:val="en-US"/>
        </w:rPr>
        <w:t xml:space="preserve">Scope of Practical Skill </w:t>
      </w:r>
    </w:p>
    <w:p w14:paraId="1966B298" w14:textId="7CFF8C60" w:rsidR="00426920" w:rsidRPr="00F55A30" w:rsidRDefault="00426920" w:rsidP="00F55A30">
      <w:pPr>
        <w:tabs>
          <w:tab w:val="left" w:pos="1134"/>
        </w:tabs>
        <w:spacing w:line="360" w:lineRule="auto"/>
        <w:jc w:val="both"/>
        <w:rPr>
          <w:rFonts w:ascii="Arial" w:hAnsi="Arial" w:cs="Arial"/>
          <w:sz w:val="22"/>
          <w:szCs w:val="22"/>
          <w:lang w:val="en-US"/>
        </w:rPr>
      </w:pPr>
      <w:r w:rsidRPr="00F55A30">
        <w:rPr>
          <w:rFonts w:ascii="Arial" w:hAnsi="Arial" w:cs="Arial"/>
          <w:sz w:val="22"/>
          <w:szCs w:val="22"/>
          <w:lang w:val="en-US"/>
        </w:rPr>
        <w:t xml:space="preserve">Given the assignment, </w:t>
      </w:r>
      <w:bookmarkStart w:id="184" w:name="_Hlk101519540"/>
      <w:r w:rsidRPr="00F55A30">
        <w:rPr>
          <w:rFonts w:ascii="Arial" w:hAnsi="Arial" w:cs="Arial"/>
          <w:sz w:val="22"/>
          <w:szCs w:val="22"/>
          <w:lang w:val="en-US"/>
        </w:rPr>
        <w:t>case studies, templates, standard company procedures</w:t>
      </w:r>
      <w:bookmarkEnd w:id="184"/>
      <w:r w:rsidRPr="00F55A30">
        <w:rPr>
          <w:rFonts w:ascii="Arial" w:hAnsi="Arial" w:cs="Arial"/>
          <w:sz w:val="22"/>
          <w:szCs w:val="22"/>
          <w:lang w:val="en-US"/>
        </w:rPr>
        <w:t xml:space="preserve"> the learner must be able to:</w:t>
      </w:r>
    </w:p>
    <w:p w14:paraId="3C06655B" w14:textId="77777777" w:rsidR="00EB061B" w:rsidRPr="00F55A30" w:rsidRDefault="00EB061B" w:rsidP="00F55A30">
      <w:pPr>
        <w:pStyle w:val="ListParagraph"/>
        <w:numPr>
          <w:ilvl w:val="0"/>
          <w:numId w:val="25"/>
        </w:numPr>
        <w:tabs>
          <w:tab w:val="left" w:pos="1134"/>
          <w:tab w:val="left" w:pos="1701"/>
        </w:tabs>
        <w:spacing w:before="0" w:after="0" w:line="360" w:lineRule="auto"/>
        <w:rPr>
          <w:rFonts w:ascii="Arial" w:hAnsi="Arial" w:cs="Arial"/>
          <w:sz w:val="22"/>
        </w:rPr>
      </w:pPr>
      <w:r w:rsidRPr="00F55A30">
        <w:rPr>
          <w:rFonts w:ascii="Arial" w:hAnsi="Arial" w:cs="Arial"/>
          <w:sz w:val="22"/>
        </w:rPr>
        <w:t>PA0201 Examine the job description against the strategic goals for the department</w:t>
      </w:r>
    </w:p>
    <w:p w14:paraId="5C6B3A69" w14:textId="43BBC882" w:rsidR="00EB061B" w:rsidRPr="00F55A30" w:rsidRDefault="00EB061B" w:rsidP="00F55A30">
      <w:pPr>
        <w:pStyle w:val="ListParagraph"/>
        <w:numPr>
          <w:ilvl w:val="0"/>
          <w:numId w:val="25"/>
        </w:numPr>
        <w:tabs>
          <w:tab w:val="left" w:pos="1134"/>
          <w:tab w:val="left" w:pos="1701"/>
        </w:tabs>
        <w:spacing w:before="0" w:after="0" w:line="360" w:lineRule="auto"/>
        <w:rPr>
          <w:rFonts w:ascii="Arial" w:hAnsi="Arial" w:cs="Arial"/>
          <w:sz w:val="22"/>
        </w:rPr>
      </w:pPr>
      <w:r w:rsidRPr="00F55A30">
        <w:rPr>
          <w:rFonts w:ascii="Arial" w:hAnsi="Arial" w:cs="Arial"/>
          <w:sz w:val="22"/>
        </w:rPr>
        <w:t>PA0202 Identify performance objectives to drive the strategic goals and maintain operational requirements</w:t>
      </w:r>
    </w:p>
    <w:p w14:paraId="18ACACA2" w14:textId="77777777" w:rsidR="00EB061B" w:rsidRPr="00F55A30" w:rsidRDefault="00EB061B" w:rsidP="00F55A30">
      <w:pPr>
        <w:pStyle w:val="ListParagraph"/>
        <w:numPr>
          <w:ilvl w:val="0"/>
          <w:numId w:val="25"/>
        </w:numPr>
        <w:tabs>
          <w:tab w:val="left" w:pos="1134"/>
          <w:tab w:val="left" w:pos="1701"/>
        </w:tabs>
        <w:spacing w:before="0" w:after="0" w:line="360" w:lineRule="auto"/>
        <w:rPr>
          <w:rFonts w:ascii="Arial" w:hAnsi="Arial" w:cs="Arial"/>
          <w:sz w:val="22"/>
        </w:rPr>
      </w:pPr>
      <w:r w:rsidRPr="00F55A30">
        <w:rPr>
          <w:rFonts w:ascii="Arial" w:hAnsi="Arial" w:cs="Arial"/>
          <w:sz w:val="22"/>
        </w:rPr>
        <w:t>PA0203 Discuss and agree performance objectives with team member, identify evidence to be used to measure achievement of objectives</w:t>
      </w:r>
    </w:p>
    <w:p w14:paraId="7DE85185" w14:textId="7857B789" w:rsidR="00833DB9" w:rsidRPr="00F55A30" w:rsidRDefault="00EB061B" w:rsidP="00F55A30">
      <w:pPr>
        <w:spacing w:line="360" w:lineRule="auto"/>
        <w:jc w:val="both"/>
        <w:rPr>
          <w:rFonts w:ascii="Arial" w:hAnsi="Arial" w:cs="Arial"/>
          <w:b/>
          <w:bCs/>
          <w:sz w:val="22"/>
          <w:szCs w:val="22"/>
        </w:rPr>
      </w:pPr>
      <w:r w:rsidRPr="00F55A30">
        <w:rPr>
          <w:rFonts w:ascii="Arial" w:hAnsi="Arial" w:cs="Arial"/>
          <w:b/>
          <w:bCs/>
          <w:sz w:val="22"/>
          <w:szCs w:val="22"/>
        </w:rPr>
        <w:t xml:space="preserve"> </w:t>
      </w:r>
      <w:r w:rsidR="00833DB9" w:rsidRPr="00F55A30">
        <w:rPr>
          <w:rFonts w:ascii="Arial" w:hAnsi="Arial" w:cs="Arial"/>
          <w:b/>
          <w:bCs/>
          <w:sz w:val="22"/>
          <w:szCs w:val="22"/>
        </w:rPr>
        <w:t>Applied Knowledge</w:t>
      </w:r>
    </w:p>
    <w:p w14:paraId="432C102E" w14:textId="00335C3F" w:rsidR="007942E0" w:rsidRPr="00F55A30" w:rsidRDefault="00833DB9" w:rsidP="00F55A30">
      <w:pPr>
        <w:pStyle w:val="ListParagraph"/>
        <w:numPr>
          <w:ilvl w:val="0"/>
          <w:numId w:val="25"/>
        </w:numPr>
        <w:tabs>
          <w:tab w:val="left" w:pos="1134"/>
          <w:tab w:val="left" w:pos="1701"/>
        </w:tabs>
        <w:spacing w:before="0" w:after="0" w:line="360" w:lineRule="auto"/>
        <w:rPr>
          <w:rFonts w:ascii="Arial" w:hAnsi="Arial" w:cs="Arial"/>
          <w:sz w:val="22"/>
        </w:rPr>
      </w:pPr>
      <w:r w:rsidRPr="00F55A30">
        <w:rPr>
          <w:rFonts w:ascii="Arial" w:hAnsi="Arial" w:cs="Arial"/>
          <w:sz w:val="22"/>
        </w:rPr>
        <w:t>AK0201</w:t>
      </w:r>
      <w:r w:rsidR="007942E0" w:rsidRPr="00F55A30">
        <w:rPr>
          <w:rFonts w:ascii="Arial" w:hAnsi="Arial" w:cs="Arial"/>
          <w:sz w:val="22"/>
        </w:rPr>
        <w:t xml:space="preserve"> </w:t>
      </w:r>
      <w:r w:rsidR="002D5FE8" w:rsidRPr="00F55A30">
        <w:rPr>
          <w:rFonts w:ascii="Arial" w:hAnsi="Arial" w:cs="Arial"/>
          <w:sz w:val="22"/>
        </w:rPr>
        <w:t>SMART performance objectives</w:t>
      </w:r>
    </w:p>
    <w:p w14:paraId="28A2836D" w14:textId="22FC9673" w:rsidR="00833DB9" w:rsidRPr="00F55A30" w:rsidRDefault="00833DB9" w:rsidP="00F55A30">
      <w:pPr>
        <w:pStyle w:val="ListParagraph"/>
        <w:numPr>
          <w:ilvl w:val="0"/>
          <w:numId w:val="25"/>
        </w:numPr>
        <w:tabs>
          <w:tab w:val="left" w:pos="1701"/>
        </w:tabs>
        <w:spacing w:before="0" w:after="0" w:line="360" w:lineRule="auto"/>
        <w:rPr>
          <w:rFonts w:ascii="Arial" w:hAnsi="Arial" w:cs="Arial"/>
          <w:sz w:val="22"/>
        </w:rPr>
      </w:pPr>
      <w:r w:rsidRPr="00F55A30">
        <w:rPr>
          <w:rFonts w:ascii="Arial" w:hAnsi="Arial" w:cs="Arial"/>
          <w:sz w:val="22"/>
        </w:rPr>
        <w:t>AK0202</w:t>
      </w:r>
      <w:r w:rsidR="007942E0" w:rsidRPr="00F55A30">
        <w:rPr>
          <w:rFonts w:ascii="Arial" w:hAnsi="Arial" w:cs="Arial"/>
          <w:sz w:val="22"/>
        </w:rPr>
        <w:t xml:space="preserve"> </w:t>
      </w:r>
      <w:r w:rsidR="002D5FE8" w:rsidRPr="00F55A30">
        <w:rPr>
          <w:rFonts w:ascii="Arial" w:hAnsi="Arial" w:cs="Arial"/>
          <w:sz w:val="22"/>
        </w:rPr>
        <w:t>Company SOP requirements per job</w:t>
      </w:r>
    </w:p>
    <w:p w14:paraId="7D98B354" w14:textId="5D7C9CA7" w:rsidR="00833DB9" w:rsidRPr="00F55A30" w:rsidRDefault="00833DB9" w:rsidP="00F55A30">
      <w:pPr>
        <w:pStyle w:val="ListParagraph"/>
        <w:numPr>
          <w:ilvl w:val="0"/>
          <w:numId w:val="25"/>
        </w:numPr>
        <w:tabs>
          <w:tab w:val="left" w:pos="1701"/>
        </w:tabs>
        <w:spacing w:before="0" w:after="0" w:line="360" w:lineRule="auto"/>
        <w:rPr>
          <w:rFonts w:ascii="Arial" w:hAnsi="Arial" w:cs="Arial"/>
          <w:sz w:val="22"/>
        </w:rPr>
      </w:pPr>
      <w:r w:rsidRPr="00F55A30">
        <w:rPr>
          <w:rFonts w:ascii="Arial" w:hAnsi="Arial" w:cs="Arial"/>
          <w:sz w:val="22"/>
        </w:rPr>
        <w:t>AK0203</w:t>
      </w:r>
      <w:r w:rsidR="007942E0" w:rsidRPr="00F55A30">
        <w:rPr>
          <w:rFonts w:ascii="Arial" w:hAnsi="Arial" w:cs="Arial"/>
          <w:sz w:val="22"/>
        </w:rPr>
        <w:t xml:space="preserve"> </w:t>
      </w:r>
      <w:r w:rsidR="008911E1" w:rsidRPr="00F55A30">
        <w:rPr>
          <w:rFonts w:ascii="Arial" w:hAnsi="Arial" w:cs="Arial"/>
          <w:sz w:val="22"/>
        </w:rPr>
        <w:t>Company job description format</w:t>
      </w:r>
    </w:p>
    <w:p w14:paraId="66248956" w14:textId="63D19037" w:rsidR="00833DB9" w:rsidRPr="00F55A30" w:rsidRDefault="00833DB9" w:rsidP="00F55A30">
      <w:pPr>
        <w:pStyle w:val="ListParagraph"/>
        <w:numPr>
          <w:ilvl w:val="0"/>
          <w:numId w:val="25"/>
        </w:numPr>
        <w:tabs>
          <w:tab w:val="left" w:pos="1701"/>
        </w:tabs>
        <w:spacing w:before="0" w:after="0" w:line="360" w:lineRule="auto"/>
        <w:rPr>
          <w:rFonts w:ascii="Arial" w:hAnsi="Arial" w:cs="Arial"/>
          <w:sz w:val="22"/>
        </w:rPr>
      </w:pPr>
      <w:r w:rsidRPr="00F55A30">
        <w:rPr>
          <w:rFonts w:ascii="Arial" w:hAnsi="Arial" w:cs="Arial"/>
          <w:sz w:val="22"/>
        </w:rPr>
        <w:t>AK0204</w:t>
      </w:r>
      <w:r w:rsidR="007942E0" w:rsidRPr="00F55A30">
        <w:rPr>
          <w:rFonts w:ascii="Arial" w:hAnsi="Arial" w:cs="Arial"/>
          <w:sz w:val="22"/>
        </w:rPr>
        <w:t xml:space="preserve"> </w:t>
      </w:r>
      <w:r w:rsidR="008911E1" w:rsidRPr="00F55A30">
        <w:rPr>
          <w:rFonts w:ascii="Arial" w:hAnsi="Arial" w:cs="Arial"/>
          <w:sz w:val="22"/>
        </w:rPr>
        <w:t>Department strategic objectives</w:t>
      </w:r>
    </w:p>
    <w:p w14:paraId="7BF542EE" w14:textId="77777777" w:rsidR="00833DB9" w:rsidRPr="00F55A30" w:rsidRDefault="00833DB9" w:rsidP="00F55A30">
      <w:pPr>
        <w:spacing w:line="360" w:lineRule="auto"/>
        <w:jc w:val="both"/>
        <w:rPr>
          <w:rFonts w:ascii="Arial" w:hAnsi="Arial" w:cs="Arial"/>
          <w:b/>
          <w:bCs/>
          <w:sz w:val="22"/>
          <w:szCs w:val="22"/>
        </w:rPr>
      </w:pPr>
      <w:r w:rsidRPr="00F55A30">
        <w:rPr>
          <w:rFonts w:ascii="Arial" w:hAnsi="Arial" w:cs="Arial"/>
          <w:b/>
          <w:bCs/>
          <w:sz w:val="22"/>
          <w:szCs w:val="22"/>
        </w:rPr>
        <w:t>Internal Assessment Criteria</w:t>
      </w:r>
    </w:p>
    <w:p w14:paraId="0B1595C2" w14:textId="2FD2A36B" w:rsidR="00833DB9" w:rsidRPr="00F55A30" w:rsidRDefault="00833DB9" w:rsidP="00F55A30">
      <w:pPr>
        <w:pStyle w:val="ListParagraph"/>
        <w:numPr>
          <w:ilvl w:val="0"/>
          <w:numId w:val="25"/>
        </w:numPr>
        <w:tabs>
          <w:tab w:val="left" w:pos="1701"/>
        </w:tabs>
        <w:spacing w:before="0" w:after="0" w:line="360" w:lineRule="auto"/>
        <w:rPr>
          <w:rFonts w:ascii="Arial" w:hAnsi="Arial" w:cs="Arial"/>
          <w:sz w:val="22"/>
        </w:rPr>
      </w:pPr>
      <w:r w:rsidRPr="00F55A30">
        <w:rPr>
          <w:rFonts w:ascii="Arial" w:hAnsi="Arial" w:cs="Arial"/>
          <w:sz w:val="22"/>
        </w:rPr>
        <w:t>IAC0201</w:t>
      </w:r>
      <w:r w:rsidRPr="00F55A30">
        <w:rPr>
          <w:rFonts w:ascii="Arial" w:hAnsi="Arial" w:cs="Arial"/>
          <w:sz w:val="22"/>
        </w:rPr>
        <w:tab/>
      </w:r>
      <w:r w:rsidR="00EB061B" w:rsidRPr="00F55A30">
        <w:rPr>
          <w:rFonts w:ascii="Arial" w:hAnsi="Arial" w:cs="Arial"/>
          <w:sz w:val="22"/>
        </w:rPr>
        <w:t>Job descriptions are compared to the strategic goals per department</w:t>
      </w:r>
    </w:p>
    <w:p w14:paraId="63C10CBC" w14:textId="77777777" w:rsidR="00102471" w:rsidRPr="00F55A30" w:rsidRDefault="00EB061B" w:rsidP="00F55A30">
      <w:pPr>
        <w:pStyle w:val="ListParagraph"/>
        <w:numPr>
          <w:ilvl w:val="0"/>
          <w:numId w:val="25"/>
        </w:numPr>
        <w:tabs>
          <w:tab w:val="left" w:pos="1701"/>
        </w:tabs>
        <w:spacing w:before="0" w:after="0" w:line="360" w:lineRule="auto"/>
        <w:rPr>
          <w:rFonts w:ascii="Arial" w:hAnsi="Arial" w:cs="Arial"/>
          <w:sz w:val="22"/>
        </w:rPr>
      </w:pPr>
      <w:r w:rsidRPr="00F55A30">
        <w:rPr>
          <w:rFonts w:ascii="Arial" w:hAnsi="Arial" w:cs="Arial"/>
          <w:sz w:val="22"/>
        </w:rPr>
        <w:t>IAC0202</w:t>
      </w:r>
      <w:r w:rsidRPr="00F55A30">
        <w:rPr>
          <w:rFonts w:ascii="Arial" w:hAnsi="Arial" w:cs="Arial"/>
          <w:sz w:val="22"/>
        </w:rPr>
        <w:tab/>
        <w:t xml:space="preserve">Performance objectives are identified and </w:t>
      </w:r>
      <w:r w:rsidR="00823BC2" w:rsidRPr="00F55A30">
        <w:rPr>
          <w:rFonts w:ascii="Arial" w:hAnsi="Arial" w:cs="Arial"/>
          <w:sz w:val="22"/>
        </w:rPr>
        <w:t xml:space="preserve">designed to </w:t>
      </w:r>
      <w:r w:rsidRPr="00F55A30">
        <w:rPr>
          <w:rFonts w:ascii="Arial" w:hAnsi="Arial" w:cs="Arial"/>
          <w:sz w:val="22"/>
        </w:rPr>
        <w:t>maintain</w:t>
      </w:r>
      <w:r w:rsidR="00102471" w:rsidRPr="00F55A30">
        <w:rPr>
          <w:rFonts w:ascii="Arial" w:hAnsi="Arial" w:cs="Arial"/>
          <w:sz w:val="22"/>
        </w:rPr>
        <w:t xml:space="preserve"> operational requirements </w:t>
      </w:r>
    </w:p>
    <w:p w14:paraId="3ED3FBF7" w14:textId="63794F36" w:rsidR="00EB061B" w:rsidRPr="00F55A30" w:rsidRDefault="00102471" w:rsidP="00F55A30">
      <w:pPr>
        <w:pStyle w:val="ListParagraph"/>
        <w:numPr>
          <w:ilvl w:val="0"/>
          <w:numId w:val="25"/>
        </w:numPr>
        <w:tabs>
          <w:tab w:val="left" w:pos="1701"/>
        </w:tabs>
        <w:spacing w:before="0" w:after="0" w:line="360" w:lineRule="auto"/>
        <w:rPr>
          <w:rFonts w:ascii="Arial" w:hAnsi="Arial" w:cs="Arial"/>
          <w:sz w:val="22"/>
        </w:rPr>
      </w:pPr>
      <w:r w:rsidRPr="00F55A30">
        <w:rPr>
          <w:rFonts w:ascii="Arial" w:hAnsi="Arial" w:cs="Arial"/>
          <w:sz w:val="22"/>
        </w:rPr>
        <w:t xml:space="preserve">IAC0203 Conduct performance meeting to discuss and agree performance objectives with team member and evidence used to measure achievement. </w:t>
      </w:r>
      <w:r w:rsidR="00EB061B" w:rsidRPr="00F55A30">
        <w:rPr>
          <w:rFonts w:ascii="Arial" w:hAnsi="Arial" w:cs="Arial"/>
          <w:sz w:val="22"/>
        </w:rPr>
        <w:t xml:space="preserve"> </w:t>
      </w:r>
    </w:p>
    <w:p w14:paraId="1C314801" w14:textId="35A59D7A" w:rsidR="00833DB9" w:rsidRPr="00F55A30" w:rsidRDefault="00833DB9" w:rsidP="00F55A30">
      <w:pPr>
        <w:spacing w:line="360" w:lineRule="auto"/>
        <w:jc w:val="both"/>
        <w:rPr>
          <w:rFonts w:ascii="Arial" w:hAnsi="Arial" w:cs="Arial"/>
          <w:b/>
          <w:bCs/>
          <w:i/>
          <w:iCs/>
          <w:sz w:val="22"/>
          <w:szCs w:val="22"/>
        </w:rPr>
      </w:pPr>
      <w:r w:rsidRPr="00F55A30">
        <w:rPr>
          <w:rFonts w:ascii="Arial" w:hAnsi="Arial" w:cs="Arial"/>
          <w:b/>
          <w:bCs/>
          <w:i/>
          <w:iCs/>
          <w:sz w:val="22"/>
          <w:szCs w:val="22"/>
        </w:rPr>
        <w:t xml:space="preserve">(Weight </w:t>
      </w:r>
      <w:r w:rsidR="00EB061B" w:rsidRPr="00F55A30">
        <w:rPr>
          <w:rFonts w:ascii="Arial" w:hAnsi="Arial" w:cs="Arial"/>
          <w:b/>
          <w:bCs/>
          <w:i/>
          <w:iCs/>
          <w:sz w:val="22"/>
          <w:szCs w:val="22"/>
        </w:rPr>
        <w:t>20</w:t>
      </w:r>
      <w:r w:rsidRPr="00F55A30">
        <w:rPr>
          <w:rFonts w:ascii="Arial" w:hAnsi="Arial" w:cs="Arial"/>
          <w:b/>
          <w:bCs/>
          <w:i/>
          <w:iCs/>
          <w:sz w:val="22"/>
          <w:szCs w:val="22"/>
        </w:rPr>
        <w:t xml:space="preserve"> %)</w:t>
      </w:r>
    </w:p>
    <w:p w14:paraId="4B54970C" w14:textId="614F8462" w:rsidR="003B172F" w:rsidRPr="00F55A30" w:rsidRDefault="005A00E8" w:rsidP="00F55A30">
      <w:pPr>
        <w:spacing w:line="360" w:lineRule="auto"/>
        <w:ind w:left="142" w:hanging="142"/>
        <w:jc w:val="both"/>
        <w:rPr>
          <w:rFonts w:ascii="Arial" w:hAnsi="Arial" w:cs="Arial"/>
          <w:b/>
          <w:bCs/>
          <w:sz w:val="22"/>
          <w:szCs w:val="22"/>
          <w:lang w:val="en-US"/>
        </w:rPr>
      </w:pPr>
      <w:r w:rsidRPr="00F55A30">
        <w:rPr>
          <w:rFonts w:ascii="Arial" w:hAnsi="Arial" w:cs="Arial"/>
          <w:b/>
          <w:bCs/>
          <w:sz w:val="22"/>
          <w:szCs w:val="22"/>
          <w:lang w:val="en-US"/>
        </w:rPr>
        <w:lastRenderedPageBreak/>
        <w:t>2</w:t>
      </w:r>
      <w:r w:rsidR="003B172F" w:rsidRPr="00F55A30">
        <w:rPr>
          <w:rFonts w:ascii="Arial" w:hAnsi="Arial" w:cs="Arial"/>
          <w:b/>
          <w:bCs/>
          <w:sz w:val="22"/>
          <w:szCs w:val="22"/>
          <w:lang w:val="en-US"/>
        </w:rPr>
        <w:t>.2.</w:t>
      </w:r>
      <w:r w:rsidR="00532706" w:rsidRPr="00F55A30">
        <w:rPr>
          <w:rFonts w:ascii="Arial" w:hAnsi="Arial" w:cs="Arial"/>
          <w:b/>
          <w:bCs/>
          <w:sz w:val="22"/>
          <w:szCs w:val="22"/>
          <w:lang w:val="en-US"/>
        </w:rPr>
        <w:t>3</w:t>
      </w:r>
      <w:r w:rsidR="00833DB9" w:rsidRPr="00F55A30">
        <w:rPr>
          <w:rFonts w:ascii="Arial" w:hAnsi="Arial" w:cs="Arial"/>
          <w:b/>
          <w:bCs/>
          <w:sz w:val="22"/>
          <w:szCs w:val="22"/>
          <w:lang w:val="en-US"/>
        </w:rPr>
        <w:t xml:space="preserve"> </w:t>
      </w:r>
      <w:r w:rsidR="003B172F" w:rsidRPr="00F55A30">
        <w:rPr>
          <w:rFonts w:ascii="Arial" w:hAnsi="Arial" w:cs="Arial"/>
          <w:b/>
          <w:bCs/>
          <w:sz w:val="22"/>
          <w:szCs w:val="22"/>
          <w:lang w:val="en-US"/>
        </w:rPr>
        <w:t>PM-0</w:t>
      </w:r>
      <w:r w:rsidRPr="00F55A30">
        <w:rPr>
          <w:rFonts w:ascii="Arial" w:hAnsi="Arial" w:cs="Arial"/>
          <w:b/>
          <w:bCs/>
          <w:sz w:val="22"/>
          <w:szCs w:val="22"/>
          <w:lang w:val="en-US"/>
        </w:rPr>
        <w:t>2</w:t>
      </w:r>
      <w:r w:rsidR="003B172F" w:rsidRPr="00F55A30">
        <w:rPr>
          <w:rFonts w:ascii="Arial" w:hAnsi="Arial" w:cs="Arial"/>
          <w:b/>
          <w:bCs/>
          <w:sz w:val="22"/>
          <w:szCs w:val="22"/>
          <w:lang w:val="en-US"/>
        </w:rPr>
        <w:t>-PS0</w:t>
      </w:r>
      <w:r w:rsidR="00532706" w:rsidRPr="00F55A30">
        <w:rPr>
          <w:rFonts w:ascii="Arial" w:hAnsi="Arial" w:cs="Arial"/>
          <w:b/>
          <w:bCs/>
          <w:sz w:val="22"/>
          <w:szCs w:val="22"/>
          <w:lang w:val="en-US"/>
        </w:rPr>
        <w:t>3</w:t>
      </w:r>
      <w:r w:rsidR="003B172F" w:rsidRPr="00F55A30">
        <w:rPr>
          <w:rFonts w:ascii="Arial" w:hAnsi="Arial" w:cs="Arial"/>
          <w:b/>
          <w:bCs/>
          <w:sz w:val="22"/>
          <w:szCs w:val="22"/>
          <w:lang w:val="en-US"/>
        </w:rPr>
        <w:t xml:space="preserve">: </w:t>
      </w:r>
      <w:bookmarkStart w:id="185" w:name="_Hlk99541339"/>
      <w:r w:rsidR="00280FED" w:rsidRPr="00F55A30">
        <w:rPr>
          <w:rFonts w:ascii="Arial" w:hAnsi="Arial" w:cs="Arial"/>
          <w:b/>
          <w:bCs/>
          <w:sz w:val="22"/>
          <w:szCs w:val="22"/>
        </w:rPr>
        <w:t>Review performance objectives and achievement of strategic and operational requirements</w:t>
      </w:r>
      <w:r w:rsidR="0088623B" w:rsidRPr="00F55A30">
        <w:rPr>
          <w:rFonts w:ascii="Arial" w:hAnsi="Arial" w:cs="Arial"/>
          <w:sz w:val="22"/>
          <w:szCs w:val="22"/>
        </w:rPr>
        <w:t xml:space="preserve"> </w:t>
      </w:r>
      <w:bookmarkEnd w:id="185"/>
      <w:r w:rsidR="003B172F" w:rsidRPr="00F55A30">
        <w:rPr>
          <w:rFonts w:ascii="Arial" w:hAnsi="Arial" w:cs="Arial"/>
          <w:b/>
          <w:bCs/>
          <w:sz w:val="22"/>
          <w:szCs w:val="22"/>
          <w:lang w:val="en-US"/>
        </w:rPr>
        <w:t>(</w:t>
      </w:r>
      <w:r w:rsidR="00280FED" w:rsidRPr="00F55A30">
        <w:rPr>
          <w:rFonts w:ascii="Arial" w:hAnsi="Arial" w:cs="Arial"/>
          <w:b/>
          <w:bCs/>
          <w:sz w:val="22"/>
          <w:szCs w:val="22"/>
          <w:lang w:val="en-US"/>
        </w:rPr>
        <w:t>20</w:t>
      </w:r>
      <w:r w:rsidR="003B172F" w:rsidRPr="00F55A30">
        <w:rPr>
          <w:rFonts w:ascii="Arial" w:hAnsi="Arial" w:cs="Arial"/>
          <w:b/>
          <w:bCs/>
          <w:sz w:val="22"/>
          <w:szCs w:val="22"/>
          <w:lang w:val="en-US"/>
        </w:rPr>
        <w:t>%)</w:t>
      </w:r>
    </w:p>
    <w:p w14:paraId="56182D76" w14:textId="77777777" w:rsidR="00532706" w:rsidRPr="00F55A30" w:rsidRDefault="00532706" w:rsidP="00F55A30">
      <w:pPr>
        <w:spacing w:line="360" w:lineRule="auto"/>
        <w:jc w:val="both"/>
        <w:rPr>
          <w:rFonts w:ascii="Arial" w:hAnsi="Arial" w:cs="Arial"/>
          <w:b/>
          <w:i/>
          <w:sz w:val="22"/>
          <w:szCs w:val="22"/>
          <w:lang w:val="en-US"/>
        </w:rPr>
      </w:pPr>
      <w:r w:rsidRPr="00F55A30">
        <w:rPr>
          <w:rFonts w:ascii="Arial" w:hAnsi="Arial" w:cs="Arial"/>
          <w:b/>
          <w:i/>
          <w:sz w:val="22"/>
          <w:szCs w:val="22"/>
          <w:lang w:val="en-US"/>
        </w:rPr>
        <w:t xml:space="preserve">Scope of Practical Skill </w:t>
      </w:r>
    </w:p>
    <w:p w14:paraId="48176F9D" w14:textId="6E4A4359" w:rsidR="00426920" w:rsidRPr="00F55A30" w:rsidRDefault="00426920" w:rsidP="00F55A30">
      <w:pPr>
        <w:tabs>
          <w:tab w:val="left" w:pos="1134"/>
        </w:tabs>
        <w:spacing w:line="360" w:lineRule="auto"/>
        <w:jc w:val="both"/>
        <w:rPr>
          <w:rFonts w:ascii="Arial" w:hAnsi="Arial" w:cs="Arial"/>
          <w:sz w:val="22"/>
          <w:szCs w:val="22"/>
          <w:lang w:val="en-US"/>
        </w:rPr>
      </w:pPr>
      <w:r w:rsidRPr="00F55A30">
        <w:rPr>
          <w:rFonts w:ascii="Arial" w:hAnsi="Arial" w:cs="Arial"/>
          <w:sz w:val="22"/>
          <w:szCs w:val="22"/>
          <w:lang w:val="en-US"/>
        </w:rPr>
        <w:t xml:space="preserve">Given </w:t>
      </w:r>
      <w:r w:rsidR="003F492E" w:rsidRPr="00F55A30">
        <w:rPr>
          <w:rFonts w:ascii="Arial" w:hAnsi="Arial" w:cs="Arial"/>
          <w:sz w:val="22"/>
          <w:szCs w:val="22"/>
          <w:lang w:val="en-US"/>
        </w:rPr>
        <w:t xml:space="preserve">a case study, minutes of meetings, performance reviews, performance ratings development plans the </w:t>
      </w:r>
      <w:r w:rsidRPr="00F55A30">
        <w:rPr>
          <w:rFonts w:ascii="Arial" w:hAnsi="Arial" w:cs="Arial"/>
          <w:sz w:val="22"/>
          <w:szCs w:val="22"/>
          <w:lang w:val="en-US"/>
        </w:rPr>
        <w:t>learner must be able to:</w:t>
      </w:r>
    </w:p>
    <w:p w14:paraId="4C8FCDE3" w14:textId="77777777" w:rsidR="00280FED" w:rsidRPr="00F55A30" w:rsidRDefault="00280FED" w:rsidP="00F55A30">
      <w:pPr>
        <w:pStyle w:val="ListParagraph"/>
        <w:numPr>
          <w:ilvl w:val="0"/>
          <w:numId w:val="25"/>
        </w:numPr>
        <w:tabs>
          <w:tab w:val="left" w:pos="1134"/>
          <w:tab w:val="left" w:pos="1701"/>
        </w:tabs>
        <w:spacing w:before="0" w:after="0" w:line="360" w:lineRule="auto"/>
        <w:rPr>
          <w:rFonts w:ascii="Arial" w:hAnsi="Arial" w:cs="Arial"/>
          <w:sz w:val="22"/>
        </w:rPr>
      </w:pPr>
      <w:r w:rsidRPr="00F55A30">
        <w:rPr>
          <w:rFonts w:ascii="Arial" w:hAnsi="Arial" w:cs="Arial"/>
          <w:sz w:val="22"/>
        </w:rPr>
        <w:t>PA0301 Organise performance review meeting, prepare team member to review performance</w:t>
      </w:r>
    </w:p>
    <w:p w14:paraId="43DA68FD" w14:textId="1079FCF8" w:rsidR="00280FED" w:rsidRPr="00F55A30" w:rsidRDefault="00280FED" w:rsidP="00F55A30">
      <w:pPr>
        <w:pStyle w:val="ListParagraph"/>
        <w:numPr>
          <w:ilvl w:val="0"/>
          <w:numId w:val="25"/>
        </w:numPr>
        <w:tabs>
          <w:tab w:val="left" w:pos="1134"/>
          <w:tab w:val="left" w:pos="1701"/>
        </w:tabs>
        <w:spacing w:before="0" w:after="0" w:line="360" w:lineRule="auto"/>
        <w:rPr>
          <w:rFonts w:ascii="Arial" w:hAnsi="Arial" w:cs="Arial"/>
          <w:sz w:val="22"/>
        </w:rPr>
      </w:pPr>
      <w:r w:rsidRPr="00F55A30">
        <w:rPr>
          <w:rFonts w:ascii="Arial" w:hAnsi="Arial" w:cs="Arial"/>
          <w:sz w:val="22"/>
        </w:rPr>
        <w:t xml:space="preserve">PA0302 Conduct meeting to discuss performance and review evidence collated against </w:t>
      </w:r>
      <w:r w:rsidR="003F492E" w:rsidRPr="00F55A30">
        <w:rPr>
          <w:rFonts w:ascii="Arial" w:hAnsi="Arial" w:cs="Arial"/>
          <w:sz w:val="22"/>
        </w:rPr>
        <w:t>objectives</w:t>
      </w:r>
      <w:r w:rsidRPr="00F55A30">
        <w:rPr>
          <w:rFonts w:ascii="Arial" w:hAnsi="Arial" w:cs="Arial"/>
          <w:sz w:val="22"/>
        </w:rPr>
        <w:t xml:space="preserve"> set</w:t>
      </w:r>
    </w:p>
    <w:p w14:paraId="2CFA7E7D" w14:textId="77777777" w:rsidR="00280FED" w:rsidRPr="00F55A30" w:rsidRDefault="00280FED" w:rsidP="00F55A30">
      <w:pPr>
        <w:pStyle w:val="ListParagraph"/>
        <w:numPr>
          <w:ilvl w:val="0"/>
          <w:numId w:val="25"/>
        </w:numPr>
        <w:tabs>
          <w:tab w:val="left" w:pos="1134"/>
          <w:tab w:val="left" w:pos="1701"/>
        </w:tabs>
        <w:spacing w:before="0" w:after="0" w:line="360" w:lineRule="auto"/>
        <w:rPr>
          <w:rFonts w:ascii="Arial" w:hAnsi="Arial" w:cs="Arial"/>
          <w:sz w:val="22"/>
        </w:rPr>
      </w:pPr>
      <w:r w:rsidRPr="00F55A30">
        <w:rPr>
          <w:rFonts w:ascii="Arial" w:hAnsi="Arial" w:cs="Arial"/>
          <w:sz w:val="22"/>
        </w:rPr>
        <w:t>PA0303 Discuss and agree achievement and performance rating</w:t>
      </w:r>
    </w:p>
    <w:p w14:paraId="20D34D51" w14:textId="77777777" w:rsidR="00280FED" w:rsidRPr="00F55A30" w:rsidRDefault="00280FED" w:rsidP="00F55A30">
      <w:pPr>
        <w:pStyle w:val="ListParagraph"/>
        <w:numPr>
          <w:ilvl w:val="0"/>
          <w:numId w:val="25"/>
        </w:numPr>
        <w:tabs>
          <w:tab w:val="left" w:pos="1134"/>
          <w:tab w:val="left" w:pos="1701"/>
        </w:tabs>
        <w:spacing w:before="0" w:after="0" w:line="360" w:lineRule="auto"/>
        <w:rPr>
          <w:rFonts w:ascii="Arial" w:hAnsi="Arial" w:cs="Arial"/>
          <w:sz w:val="22"/>
        </w:rPr>
      </w:pPr>
      <w:r w:rsidRPr="00F55A30">
        <w:rPr>
          <w:rFonts w:ascii="Arial" w:hAnsi="Arial" w:cs="Arial"/>
          <w:sz w:val="22"/>
        </w:rPr>
        <w:t>PA0304 Review and agree on development needs, set up development plans</w:t>
      </w:r>
    </w:p>
    <w:p w14:paraId="6549CFF9" w14:textId="756F44BD" w:rsidR="00280FED" w:rsidRPr="00F55A30" w:rsidRDefault="00280FED" w:rsidP="00F55A30">
      <w:pPr>
        <w:pStyle w:val="ListParagraph"/>
        <w:numPr>
          <w:ilvl w:val="0"/>
          <w:numId w:val="25"/>
        </w:numPr>
        <w:tabs>
          <w:tab w:val="left" w:pos="1134"/>
          <w:tab w:val="left" w:pos="1701"/>
        </w:tabs>
        <w:spacing w:before="0" w:after="0" w:line="360" w:lineRule="auto"/>
        <w:rPr>
          <w:rFonts w:ascii="Arial" w:hAnsi="Arial" w:cs="Arial"/>
          <w:sz w:val="22"/>
        </w:rPr>
      </w:pPr>
      <w:r w:rsidRPr="00F55A30">
        <w:rPr>
          <w:rFonts w:ascii="Arial" w:hAnsi="Arial" w:cs="Arial"/>
          <w:sz w:val="22"/>
        </w:rPr>
        <w:t>PA0305 Discuss and agree on next performance objectives</w:t>
      </w:r>
    </w:p>
    <w:p w14:paraId="48ACF807" w14:textId="41A99455" w:rsidR="00E673C1" w:rsidRPr="00F55A30" w:rsidRDefault="00E673C1" w:rsidP="00F55A30">
      <w:pPr>
        <w:pStyle w:val="ListParagraph"/>
        <w:numPr>
          <w:ilvl w:val="0"/>
          <w:numId w:val="25"/>
        </w:numPr>
        <w:tabs>
          <w:tab w:val="left" w:pos="1134"/>
          <w:tab w:val="left" w:pos="1701"/>
        </w:tabs>
        <w:spacing w:before="0" w:after="0" w:line="360" w:lineRule="auto"/>
        <w:rPr>
          <w:rFonts w:ascii="Arial" w:hAnsi="Arial" w:cs="Arial"/>
          <w:sz w:val="22"/>
        </w:rPr>
      </w:pPr>
      <w:r w:rsidRPr="00F55A30">
        <w:rPr>
          <w:rFonts w:ascii="Arial" w:hAnsi="Arial" w:cs="Arial"/>
          <w:sz w:val="22"/>
        </w:rPr>
        <w:t>PA0306 Identify</w:t>
      </w:r>
      <w:r w:rsidR="007128FA" w:rsidRPr="00F55A30">
        <w:rPr>
          <w:rFonts w:ascii="Arial" w:hAnsi="Arial" w:cs="Arial"/>
          <w:sz w:val="22"/>
        </w:rPr>
        <w:t xml:space="preserve"> and conduct</w:t>
      </w:r>
      <w:r w:rsidRPr="00F55A30">
        <w:rPr>
          <w:rFonts w:ascii="Arial" w:hAnsi="Arial" w:cs="Arial"/>
          <w:sz w:val="22"/>
        </w:rPr>
        <w:t xml:space="preserve"> on job training required </w:t>
      </w:r>
    </w:p>
    <w:p w14:paraId="4BF0B02D" w14:textId="77777777" w:rsidR="00833DB9" w:rsidRPr="00F55A30" w:rsidRDefault="00833DB9" w:rsidP="00F55A30">
      <w:pPr>
        <w:spacing w:line="360" w:lineRule="auto"/>
        <w:jc w:val="both"/>
        <w:rPr>
          <w:rFonts w:ascii="Arial" w:hAnsi="Arial" w:cs="Arial"/>
          <w:b/>
          <w:bCs/>
          <w:sz w:val="22"/>
          <w:szCs w:val="22"/>
        </w:rPr>
      </w:pPr>
      <w:r w:rsidRPr="00F55A30">
        <w:rPr>
          <w:rFonts w:ascii="Arial" w:hAnsi="Arial" w:cs="Arial"/>
          <w:b/>
          <w:bCs/>
          <w:sz w:val="22"/>
          <w:szCs w:val="22"/>
        </w:rPr>
        <w:t>Applied Knowledge</w:t>
      </w:r>
    </w:p>
    <w:p w14:paraId="0C3DE7CD" w14:textId="67EB6C71" w:rsidR="00C21725" w:rsidRPr="00F55A30" w:rsidRDefault="00C21725" w:rsidP="00F55A30">
      <w:pPr>
        <w:pStyle w:val="ListParagraph"/>
        <w:numPr>
          <w:ilvl w:val="0"/>
          <w:numId w:val="25"/>
        </w:numPr>
        <w:tabs>
          <w:tab w:val="left" w:pos="1134"/>
          <w:tab w:val="left" w:pos="1701"/>
        </w:tabs>
        <w:spacing w:before="0" w:after="0" w:line="360" w:lineRule="auto"/>
        <w:rPr>
          <w:rFonts w:ascii="Arial" w:hAnsi="Arial" w:cs="Arial"/>
          <w:sz w:val="22"/>
        </w:rPr>
      </w:pPr>
      <w:r w:rsidRPr="00F55A30">
        <w:rPr>
          <w:rFonts w:ascii="Arial" w:hAnsi="Arial" w:cs="Arial"/>
          <w:sz w:val="22"/>
        </w:rPr>
        <w:t xml:space="preserve">AK0301 </w:t>
      </w:r>
      <w:r w:rsidR="00093302" w:rsidRPr="00F55A30">
        <w:rPr>
          <w:rFonts w:ascii="Arial" w:hAnsi="Arial" w:cs="Arial"/>
          <w:sz w:val="22"/>
        </w:rPr>
        <w:t>Company performance review policy and procedures</w:t>
      </w:r>
    </w:p>
    <w:p w14:paraId="3DF24E42" w14:textId="4D107D1B" w:rsidR="00C21725" w:rsidRPr="00F55A30" w:rsidRDefault="00C21725" w:rsidP="00F55A30">
      <w:pPr>
        <w:pStyle w:val="ListParagraph"/>
        <w:numPr>
          <w:ilvl w:val="0"/>
          <w:numId w:val="25"/>
        </w:numPr>
        <w:tabs>
          <w:tab w:val="left" w:pos="1701"/>
        </w:tabs>
        <w:spacing w:before="0" w:after="0" w:line="360" w:lineRule="auto"/>
        <w:rPr>
          <w:rFonts w:ascii="Arial" w:hAnsi="Arial" w:cs="Arial"/>
          <w:sz w:val="22"/>
        </w:rPr>
      </w:pPr>
      <w:r w:rsidRPr="00F55A30">
        <w:rPr>
          <w:rFonts w:ascii="Arial" w:hAnsi="Arial" w:cs="Arial"/>
          <w:sz w:val="22"/>
        </w:rPr>
        <w:t xml:space="preserve">AK0302 </w:t>
      </w:r>
      <w:r w:rsidR="00A7348C" w:rsidRPr="00F55A30">
        <w:rPr>
          <w:rFonts w:ascii="Arial" w:hAnsi="Arial" w:cs="Arial"/>
          <w:sz w:val="22"/>
        </w:rPr>
        <w:t>Company performance review system</w:t>
      </w:r>
    </w:p>
    <w:p w14:paraId="13B108F4" w14:textId="7C3EF34B" w:rsidR="00C21725" w:rsidRPr="00F55A30" w:rsidRDefault="00C21725" w:rsidP="00F55A30">
      <w:pPr>
        <w:pStyle w:val="ListParagraph"/>
        <w:numPr>
          <w:ilvl w:val="0"/>
          <w:numId w:val="25"/>
        </w:numPr>
        <w:tabs>
          <w:tab w:val="left" w:pos="1701"/>
        </w:tabs>
        <w:spacing w:before="0" w:after="0" w:line="360" w:lineRule="auto"/>
        <w:rPr>
          <w:rFonts w:ascii="Arial" w:hAnsi="Arial" w:cs="Arial"/>
          <w:sz w:val="22"/>
        </w:rPr>
      </w:pPr>
      <w:r w:rsidRPr="00F55A30">
        <w:rPr>
          <w:rFonts w:ascii="Arial" w:hAnsi="Arial" w:cs="Arial"/>
          <w:sz w:val="22"/>
        </w:rPr>
        <w:t xml:space="preserve">AK0303 </w:t>
      </w:r>
      <w:r w:rsidR="001C398C" w:rsidRPr="00F55A30">
        <w:rPr>
          <w:rFonts w:ascii="Arial" w:hAnsi="Arial" w:cs="Arial"/>
          <w:sz w:val="22"/>
        </w:rPr>
        <w:t>Department strategic objectives</w:t>
      </w:r>
    </w:p>
    <w:p w14:paraId="08DFEAEF" w14:textId="77777777" w:rsidR="00833DB9" w:rsidRPr="00F55A30" w:rsidRDefault="00833DB9" w:rsidP="00F55A30">
      <w:pPr>
        <w:spacing w:line="360" w:lineRule="auto"/>
        <w:jc w:val="both"/>
        <w:rPr>
          <w:rFonts w:ascii="Arial" w:hAnsi="Arial" w:cs="Arial"/>
          <w:b/>
          <w:bCs/>
          <w:sz w:val="22"/>
          <w:szCs w:val="22"/>
        </w:rPr>
      </w:pPr>
      <w:r w:rsidRPr="00F55A30">
        <w:rPr>
          <w:rFonts w:ascii="Arial" w:hAnsi="Arial" w:cs="Arial"/>
          <w:b/>
          <w:bCs/>
          <w:sz w:val="22"/>
          <w:szCs w:val="22"/>
        </w:rPr>
        <w:t>Internal Assessment Criteria</w:t>
      </w:r>
    </w:p>
    <w:p w14:paraId="1144864E" w14:textId="10E920DC" w:rsidR="00833DB9" w:rsidRPr="00F55A30" w:rsidRDefault="00833DB9" w:rsidP="00F55A30">
      <w:pPr>
        <w:pStyle w:val="ListParagraph"/>
        <w:numPr>
          <w:ilvl w:val="0"/>
          <w:numId w:val="25"/>
        </w:numPr>
        <w:tabs>
          <w:tab w:val="left" w:pos="1701"/>
        </w:tabs>
        <w:spacing w:before="0" w:after="0" w:line="360" w:lineRule="auto"/>
        <w:rPr>
          <w:rFonts w:ascii="Arial" w:hAnsi="Arial" w:cs="Arial"/>
          <w:sz w:val="22"/>
        </w:rPr>
      </w:pPr>
      <w:r w:rsidRPr="00F55A30">
        <w:rPr>
          <w:rFonts w:ascii="Arial" w:hAnsi="Arial" w:cs="Arial"/>
          <w:sz w:val="22"/>
        </w:rPr>
        <w:t>IAC0301</w:t>
      </w:r>
      <w:r w:rsidRPr="00F55A30">
        <w:rPr>
          <w:rFonts w:ascii="Arial" w:hAnsi="Arial" w:cs="Arial"/>
          <w:sz w:val="22"/>
        </w:rPr>
        <w:tab/>
      </w:r>
      <w:r w:rsidR="00DF2CC5" w:rsidRPr="00F55A30">
        <w:rPr>
          <w:rFonts w:ascii="Arial" w:hAnsi="Arial" w:cs="Arial"/>
          <w:sz w:val="22"/>
        </w:rPr>
        <w:t xml:space="preserve">Demonstrate </w:t>
      </w:r>
      <w:r w:rsidR="00A02BB1" w:rsidRPr="00F55A30">
        <w:rPr>
          <w:rFonts w:ascii="Arial" w:hAnsi="Arial" w:cs="Arial"/>
          <w:sz w:val="22"/>
        </w:rPr>
        <w:t>reviewing evidence against performance objectives discuss</w:t>
      </w:r>
      <w:r w:rsidR="00FD0561" w:rsidRPr="00F55A30">
        <w:rPr>
          <w:rFonts w:ascii="Arial" w:hAnsi="Arial" w:cs="Arial"/>
          <w:sz w:val="22"/>
        </w:rPr>
        <w:t>ing and agreeing on results based on evidence provided</w:t>
      </w:r>
    </w:p>
    <w:p w14:paraId="0CE109A6" w14:textId="12163CA4" w:rsidR="00833DB9" w:rsidRPr="00F55A30" w:rsidRDefault="00833DB9" w:rsidP="00F55A30">
      <w:pPr>
        <w:pStyle w:val="ListParagraph"/>
        <w:numPr>
          <w:ilvl w:val="0"/>
          <w:numId w:val="25"/>
        </w:numPr>
        <w:tabs>
          <w:tab w:val="left" w:pos="1701"/>
        </w:tabs>
        <w:spacing w:before="0" w:after="0" w:line="360" w:lineRule="auto"/>
        <w:rPr>
          <w:rFonts w:ascii="Arial" w:hAnsi="Arial" w:cs="Arial"/>
          <w:sz w:val="22"/>
        </w:rPr>
      </w:pPr>
      <w:r w:rsidRPr="00F55A30">
        <w:rPr>
          <w:rFonts w:ascii="Arial" w:hAnsi="Arial" w:cs="Arial"/>
          <w:sz w:val="22"/>
        </w:rPr>
        <w:t>IAC0302</w:t>
      </w:r>
      <w:r w:rsidRPr="00F55A30">
        <w:rPr>
          <w:rFonts w:ascii="Arial" w:hAnsi="Arial" w:cs="Arial"/>
          <w:sz w:val="22"/>
        </w:rPr>
        <w:tab/>
      </w:r>
      <w:r w:rsidR="00FD0561" w:rsidRPr="00F55A30">
        <w:rPr>
          <w:rFonts w:ascii="Arial" w:hAnsi="Arial" w:cs="Arial"/>
          <w:sz w:val="22"/>
        </w:rPr>
        <w:t>Demonstrate agreeing on performance rating</w:t>
      </w:r>
      <w:r w:rsidR="00827E11" w:rsidRPr="00F55A30">
        <w:rPr>
          <w:rFonts w:ascii="Arial" w:hAnsi="Arial" w:cs="Arial"/>
          <w:sz w:val="22"/>
        </w:rPr>
        <w:t>, identifying development needs and setting up development plans</w:t>
      </w:r>
    </w:p>
    <w:p w14:paraId="303BD855" w14:textId="21AC6044" w:rsidR="00833DB9" w:rsidRPr="00F55A30" w:rsidRDefault="00833DB9" w:rsidP="00F55A30">
      <w:pPr>
        <w:pStyle w:val="ListParagraph"/>
        <w:numPr>
          <w:ilvl w:val="0"/>
          <w:numId w:val="25"/>
        </w:numPr>
        <w:tabs>
          <w:tab w:val="left" w:pos="1701"/>
        </w:tabs>
        <w:spacing w:before="0" w:after="0" w:line="360" w:lineRule="auto"/>
        <w:rPr>
          <w:rFonts w:ascii="Arial" w:hAnsi="Arial" w:cs="Arial"/>
          <w:sz w:val="22"/>
        </w:rPr>
      </w:pPr>
      <w:r w:rsidRPr="00F55A30">
        <w:rPr>
          <w:rFonts w:ascii="Arial" w:hAnsi="Arial" w:cs="Arial"/>
          <w:sz w:val="22"/>
        </w:rPr>
        <w:t>IAC0303</w:t>
      </w:r>
      <w:r w:rsidRPr="00F55A30">
        <w:rPr>
          <w:rFonts w:ascii="Arial" w:hAnsi="Arial" w:cs="Arial"/>
          <w:sz w:val="22"/>
        </w:rPr>
        <w:tab/>
      </w:r>
      <w:r w:rsidR="00827E11" w:rsidRPr="00F55A30">
        <w:rPr>
          <w:rFonts w:ascii="Arial" w:hAnsi="Arial" w:cs="Arial"/>
          <w:sz w:val="22"/>
        </w:rPr>
        <w:t>Provide evidence of reviewe</w:t>
      </w:r>
      <w:r w:rsidR="00483AC6" w:rsidRPr="00F55A30">
        <w:rPr>
          <w:rFonts w:ascii="Arial" w:hAnsi="Arial" w:cs="Arial"/>
          <w:sz w:val="22"/>
        </w:rPr>
        <w:t xml:space="preserve">d new </w:t>
      </w:r>
      <w:r w:rsidR="00827E11" w:rsidRPr="00F55A30">
        <w:rPr>
          <w:rFonts w:ascii="Arial" w:hAnsi="Arial" w:cs="Arial"/>
          <w:sz w:val="22"/>
        </w:rPr>
        <w:t xml:space="preserve">objectives and </w:t>
      </w:r>
      <w:r w:rsidR="00E4237B" w:rsidRPr="00F55A30">
        <w:rPr>
          <w:rFonts w:ascii="Arial" w:hAnsi="Arial" w:cs="Arial"/>
          <w:sz w:val="22"/>
        </w:rPr>
        <w:t>next review date</w:t>
      </w:r>
    </w:p>
    <w:p w14:paraId="6CF5CCF1" w14:textId="5030201F" w:rsidR="007128FA" w:rsidRPr="00F55A30" w:rsidRDefault="007128FA" w:rsidP="00F55A30">
      <w:pPr>
        <w:pStyle w:val="ListParagraph"/>
        <w:numPr>
          <w:ilvl w:val="0"/>
          <w:numId w:val="25"/>
        </w:numPr>
        <w:tabs>
          <w:tab w:val="left" w:pos="1701"/>
        </w:tabs>
        <w:spacing w:before="0" w:after="0" w:line="360" w:lineRule="auto"/>
        <w:rPr>
          <w:rFonts w:ascii="Arial" w:hAnsi="Arial" w:cs="Arial"/>
          <w:sz w:val="22"/>
        </w:rPr>
      </w:pPr>
      <w:r w:rsidRPr="00F55A30">
        <w:rPr>
          <w:rFonts w:ascii="Arial" w:hAnsi="Arial" w:cs="Arial"/>
          <w:sz w:val="22"/>
        </w:rPr>
        <w:t xml:space="preserve">IAC0304 Prepare and conduct on job training review </w:t>
      </w:r>
      <w:r w:rsidR="00167797" w:rsidRPr="00F55A30">
        <w:rPr>
          <w:rFonts w:ascii="Arial" w:hAnsi="Arial" w:cs="Arial"/>
          <w:sz w:val="22"/>
        </w:rPr>
        <w:t>performance against training objective</w:t>
      </w:r>
    </w:p>
    <w:p w14:paraId="2AA3CCD8" w14:textId="30368046" w:rsidR="00833DB9" w:rsidRPr="00F55A30" w:rsidRDefault="00833DB9" w:rsidP="00F55A30">
      <w:pPr>
        <w:spacing w:line="360" w:lineRule="auto"/>
        <w:jc w:val="both"/>
        <w:rPr>
          <w:rFonts w:ascii="Arial" w:hAnsi="Arial" w:cs="Arial"/>
          <w:b/>
          <w:bCs/>
          <w:i/>
          <w:iCs/>
          <w:sz w:val="22"/>
          <w:szCs w:val="22"/>
        </w:rPr>
      </w:pPr>
      <w:r w:rsidRPr="00F55A30">
        <w:rPr>
          <w:rFonts w:ascii="Arial" w:hAnsi="Arial" w:cs="Arial"/>
          <w:b/>
          <w:bCs/>
          <w:i/>
          <w:iCs/>
          <w:sz w:val="22"/>
          <w:szCs w:val="22"/>
        </w:rPr>
        <w:t xml:space="preserve">(Weight </w:t>
      </w:r>
      <w:r w:rsidR="006F7C0C" w:rsidRPr="00F55A30">
        <w:rPr>
          <w:rFonts w:ascii="Arial" w:hAnsi="Arial" w:cs="Arial"/>
          <w:b/>
          <w:bCs/>
          <w:i/>
          <w:iCs/>
          <w:sz w:val="22"/>
          <w:szCs w:val="22"/>
        </w:rPr>
        <w:t>20</w:t>
      </w:r>
      <w:r w:rsidRPr="00F55A30">
        <w:rPr>
          <w:rFonts w:ascii="Arial" w:hAnsi="Arial" w:cs="Arial"/>
          <w:b/>
          <w:bCs/>
          <w:i/>
          <w:iCs/>
          <w:sz w:val="22"/>
          <w:szCs w:val="22"/>
        </w:rPr>
        <w:t xml:space="preserve"> %)</w:t>
      </w:r>
    </w:p>
    <w:p w14:paraId="2624B746" w14:textId="77777777" w:rsidR="003B172F" w:rsidRPr="00F55A30" w:rsidRDefault="003B172F" w:rsidP="00F55A30">
      <w:pPr>
        <w:spacing w:line="360" w:lineRule="auto"/>
        <w:jc w:val="both"/>
        <w:rPr>
          <w:rFonts w:ascii="Arial" w:hAnsi="Arial" w:cs="Arial"/>
          <w:sz w:val="22"/>
          <w:szCs w:val="22"/>
          <w:lang w:val="en-US"/>
        </w:rPr>
      </w:pPr>
    </w:p>
    <w:p w14:paraId="6997B532" w14:textId="70DB5679" w:rsidR="003B172F" w:rsidRPr="00F55A30" w:rsidRDefault="005A00E8" w:rsidP="00F55A30">
      <w:pPr>
        <w:spacing w:line="360" w:lineRule="auto"/>
        <w:jc w:val="both"/>
        <w:rPr>
          <w:rFonts w:ascii="Arial" w:hAnsi="Arial" w:cs="Arial"/>
          <w:b/>
          <w:bCs/>
          <w:sz w:val="22"/>
          <w:szCs w:val="22"/>
        </w:rPr>
      </w:pPr>
      <w:r w:rsidRPr="00F55A30">
        <w:rPr>
          <w:rFonts w:ascii="Arial" w:hAnsi="Arial" w:cs="Arial"/>
          <w:b/>
          <w:bCs/>
          <w:sz w:val="22"/>
          <w:szCs w:val="22"/>
        </w:rPr>
        <w:t>2</w:t>
      </w:r>
      <w:r w:rsidR="003B172F" w:rsidRPr="00F55A30">
        <w:rPr>
          <w:rFonts w:ascii="Arial" w:hAnsi="Arial" w:cs="Arial"/>
          <w:b/>
          <w:bCs/>
          <w:sz w:val="22"/>
          <w:szCs w:val="22"/>
        </w:rPr>
        <w:t>.2.4</w:t>
      </w:r>
      <w:r w:rsidR="003B172F" w:rsidRPr="00F55A30">
        <w:rPr>
          <w:rFonts w:ascii="Arial" w:hAnsi="Arial" w:cs="Arial"/>
          <w:b/>
          <w:bCs/>
          <w:sz w:val="22"/>
          <w:szCs w:val="22"/>
        </w:rPr>
        <w:tab/>
        <w:t>PM-0</w:t>
      </w:r>
      <w:r w:rsidRPr="00F55A30">
        <w:rPr>
          <w:rFonts w:ascii="Arial" w:hAnsi="Arial" w:cs="Arial"/>
          <w:b/>
          <w:bCs/>
          <w:sz w:val="22"/>
          <w:szCs w:val="22"/>
        </w:rPr>
        <w:t>2</w:t>
      </w:r>
      <w:r w:rsidR="003B172F" w:rsidRPr="00F55A30">
        <w:rPr>
          <w:rFonts w:ascii="Arial" w:hAnsi="Arial" w:cs="Arial"/>
          <w:b/>
          <w:bCs/>
          <w:sz w:val="22"/>
          <w:szCs w:val="22"/>
        </w:rPr>
        <w:t>-PS04:</w:t>
      </w:r>
      <w:r w:rsidR="0088623B" w:rsidRPr="00F55A30">
        <w:rPr>
          <w:rFonts w:ascii="Arial" w:hAnsi="Arial" w:cs="Arial"/>
          <w:b/>
          <w:bCs/>
          <w:sz w:val="22"/>
          <w:szCs w:val="22"/>
        </w:rPr>
        <w:t xml:space="preserve"> </w:t>
      </w:r>
      <w:r w:rsidR="00280FED" w:rsidRPr="00F55A30">
        <w:rPr>
          <w:rFonts w:ascii="Arial" w:hAnsi="Arial" w:cs="Arial"/>
          <w:b/>
          <w:bCs/>
          <w:sz w:val="22"/>
          <w:szCs w:val="22"/>
        </w:rPr>
        <w:t xml:space="preserve">Manage disciplinary/grievance processes and procedures where required </w:t>
      </w:r>
      <w:r w:rsidR="003B172F" w:rsidRPr="00F55A30">
        <w:rPr>
          <w:rFonts w:ascii="Arial" w:hAnsi="Arial" w:cs="Arial"/>
          <w:b/>
          <w:bCs/>
          <w:sz w:val="22"/>
          <w:szCs w:val="22"/>
        </w:rPr>
        <w:t>(</w:t>
      </w:r>
      <w:r w:rsidR="00696E7C" w:rsidRPr="00F55A30">
        <w:rPr>
          <w:rFonts w:ascii="Arial" w:hAnsi="Arial" w:cs="Arial"/>
          <w:b/>
          <w:bCs/>
          <w:sz w:val="22"/>
          <w:szCs w:val="22"/>
        </w:rPr>
        <w:t>20</w:t>
      </w:r>
      <w:r w:rsidR="003B172F" w:rsidRPr="00F55A30">
        <w:rPr>
          <w:rFonts w:ascii="Arial" w:hAnsi="Arial" w:cs="Arial"/>
          <w:b/>
          <w:bCs/>
          <w:sz w:val="22"/>
          <w:szCs w:val="22"/>
        </w:rPr>
        <w:t>%)</w:t>
      </w:r>
    </w:p>
    <w:p w14:paraId="00B86855" w14:textId="77777777" w:rsidR="00532706" w:rsidRPr="00F55A30" w:rsidRDefault="00532706" w:rsidP="00F55A30">
      <w:pPr>
        <w:spacing w:line="360" w:lineRule="auto"/>
        <w:jc w:val="both"/>
        <w:rPr>
          <w:rFonts w:ascii="Arial" w:hAnsi="Arial" w:cs="Arial"/>
          <w:b/>
          <w:i/>
          <w:sz w:val="22"/>
          <w:szCs w:val="22"/>
          <w:lang w:val="en-US"/>
        </w:rPr>
      </w:pPr>
      <w:r w:rsidRPr="00F55A30">
        <w:rPr>
          <w:rFonts w:ascii="Arial" w:hAnsi="Arial" w:cs="Arial"/>
          <w:b/>
          <w:i/>
          <w:sz w:val="22"/>
          <w:szCs w:val="22"/>
          <w:lang w:val="en-US"/>
        </w:rPr>
        <w:t xml:space="preserve">Scope of Practical Skill </w:t>
      </w:r>
    </w:p>
    <w:p w14:paraId="4A90C0E0" w14:textId="25495C01" w:rsidR="00426920" w:rsidRPr="00F55A30" w:rsidRDefault="00426920" w:rsidP="00F55A30">
      <w:pPr>
        <w:tabs>
          <w:tab w:val="left" w:pos="1134"/>
        </w:tabs>
        <w:spacing w:line="360" w:lineRule="auto"/>
        <w:jc w:val="both"/>
        <w:rPr>
          <w:rFonts w:ascii="Arial" w:hAnsi="Arial" w:cs="Arial"/>
          <w:sz w:val="22"/>
          <w:szCs w:val="22"/>
          <w:lang w:val="en-US"/>
        </w:rPr>
      </w:pPr>
      <w:r w:rsidRPr="00F55A30">
        <w:rPr>
          <w:rFonts w:ascii="Arial" w:hAnsi="Arial" w:cs="Arial"/>
          <w:sz w:val="22"/>
          <w:szCs w:val="22"/>
          <w:lang w:val="en-US"/>
        </w:rPr>
        <w:t xml:space="preserve">Given </w:t>
      </w:r>
      <w:r w:rsidR="009702CE" w:rsidRPr="00F55A30">
        <w:rPr>
          <w:rFonts w:ascii="Arial" w:hAnsi="Arial" w:cs="Arial"/>
          <w:sz w:val="22"/>
          <w:szCs w:val="22"/>
          <w:lang w:val="en-US"/>
        </w:rPr>
        <w:t>a case study, code of conduct, grievance procedures, charge sheet, the</w:t>
      </w:r>
      <w:r w:rsidRPr="00F55A30">
        <w:rPr>
          <w:rFonts w:ascii="Arial" w:hAnsi="Arial" w:cs="Arial"/>
          <w:sz w:val="22"/>
          <w:szCs w:val="22"/>
          <w:lang w:val="en-US"/>
        </w:rPr>
        <w:t xml:space="preserve"> learner must be able to:</w:t>
      </w:r>
    </w:p>
    <w:p w14:paraId="2D73B5B2" w14:textId="28D5607C" w:rsidR="009702CE" w:rsidRPr="00F55A30" w:rsidRDefault="009702CE" w:rsidP="00F55A30">
      <w:pPr>
        <w:pStyle w:val="ListParagraph"/>
        <w:numPr>
          <w:ilvl w:val="0"/>
          <w:numId w:val="25"/>
        </w:numPr>
        <w:tabs>
          <w:tab w:val="left" w:pos="1701"/>
        </w:tabs>
        <w:spacing w:before="0" w:after="0" w:line="360" w:lineRule="auto"/>
        <w:rPr>
          <w:rFonts w:ascii="Arial" w:hAnsi="Arial" w:cs="Arial"/>
          <w:sz w:val="22"/>
        </w:rPr>
      </w:pPr>
      <w:r w:rsidRPr="00F55A30">
        <w:rPr>
          <w:rFonts w:ascii="Arial" w:hAnsi="Arial" w:cs="Arial"/>
          <w:sz w:val="22"/>
        </w:rPr>
        <w:t>PA0401 Identify organisation policy and procedure for disciplinary and grievance procedures</w:t>
      </w:r>
    </w:p>
    <w:p w14:paraId="4B0E48ED" w14:textId="77777777" w:rsidR="009702CE" w:rsidRPr="00F55A30" w:rsidRDefault="009702CE" w:rsidP="00F55A30">
      <w:pPr>
        <w:pStyle w:val="ListParagraph"/>
        <w:numPr>
          <w:ilvl w:val="0"/>
          <w:numId w:val="25"/>
        </w:numPr>
        <w:tabs>
          <w:tab w:val="left" w:pos="1701"/>
        </w:tabs>
        <w:spacing w:before="0" w:after="0" w:line="360" w:lineRule="auto"/>
        <w:rPr>
          <w:rFonts w:ascii="Arial" w:hAnsi="Arial" w:cs="Arial"/>
          <w:sz w:val="22"/>
        </w:rPr>
      </w:pPr>
      <w:r w:rsidRPr="00F55A30">
        <w:rPr>
          <w:rFonts w:ascii="Arial" w:hAnsi="Arial" w:cs="Arial"/>
          <w:sz w:val="22"/>
        </w:rPr>
        <w:t>PA0402 Describe what must be disciplined and the possible charge</w:t>
      </w:r>
    </w:p>
    <w:p w14:paraId="7E108F13" w14:textId="77777777" w:rsidR="009702CE" w:rsidRPr="00F55A30" w:rsidRDefault="009702CE" w:rsidP="00F55A30">
      <w:pPr>
        <w:pStyle w:val="ListParagraph"/>
        <w:numPr>
          <w:ilvl w:val="0"/>
          <w:numId w:val="25"/>
        </w:numPr>
        <w:tabs>
          <w:tab w:val="left" w:pos="1701"/>
        </w:tabs>
        <w:spacing w:before="0" w:after="0" w:line="360" w:lineRule="auto"/>
        <w:rPr>
          <w:rFonts w:ascii="Arial" w:hAnsi="Arial" w:cs="Arial"/>
          <w:sz w:val="22"/>
        </w:rPr>
      </w:pPr>
      <w:r w:rsidRPr="00F55A30">
        <w:rPr>
          <w:rFonts w:ascii="Arial" w:hAnsi="Arial" w:cs="Arial"/>
          <w:sz w:val="22"/>
        </w:rPr>
        <w:t>PA0403 Describe the difference between formal and informal discipline.</w:t>
      </w:r>
    </w:p>
    <w:p w14:paraId="5C4DCA15" w14:textId="77777777" w:rsidR="009702CE" w:rsidRPr="00F55A30" w:rsidRDefault="009702CE" w:rsidP="00F55A30">
      <w:pPr>
        <w:pStyle w:val="ListParagraph"/>
        <w:numPr>
          <w:ilvl w:val="0"/>
          <w:numId w:val="25"/>
        </w:numPr>
        <w:tabs>
          <w:tab w:val="left" w:pos="1701"/>
        </w:tabs>
        <w:spacing w:before="0" w:after="0" w:line="360" w:lineRule="auto"/>
        <w:rPr>
          <w:rFonts w:ascii="Arial" w:hAnsi="Arial" w:cs="Arial"/>
          <w:sz w:val="22"/>
        </w:rPr>
      </w:pPr>
      <w:r w:rsidRPr="00F55A30">
        <w:rPr>
          <w:rFonts w:ascii="Arial" w:hAnsi="Arial" w:cs="Arial"/>
          <w:sz w:val="22"/>
        </w:rPr>
        <w:lastRenderedPageBreak/>
        <w:t>PA0404 Demonstrate steps to investigate conduct, draw conclusions based on investigation</w:t>
      </w:r>
    </w:p>
    <w:p w14:paraId="2F4E5CF9" w14:textId="3C1D0764" w:rsidR="009702CE" w:rsidRPr="00F55A30" w:rsidRDefault="009702CE" w:rsidP="00F55A30">
      <w:pPr>
        <w:pStyle w:val="ListParagraph"/>
        <w:numPr>
          <w:ilvl w:val="0"/>
          <w:numId w:val="25"/>
        </w:numPr>
        <w:tabs>
          <w:tab w:val="left" w:pos="1701"/>
        </w:tabs>
        <w:spacing w:before="0" w:after="0" w:line="360" w:lineRule="auto"/>
        <w:rPr>
          <w:rFonts w:ascii="Arial" w:hAnsi="Arial" w:cs="Arial"/>
          <w:sz w:val="22"/>
        </w:rPr>
      </w:pPr>
      <w:r w:rsidRPr="00F55A30">
        <w:rPr>
          <w:rFonts w:ascii="Arial" w:hAnsi="Arial" w:cs="Arial"/>
          <w:sz w:val="22"/>
        </w:rPr>
        <w:t>PA0405 Draw up charge and invite to disciplinary hearing</w:t>
      </w:r>
    </w:p>
    <w:p w14:paraId="6C519206" w14:textId="77777777" w:rsidR="009702CE" w:rsidRPr="00F55A30" w:rsidRDefault="009702CE" w:rsidP="00F55A30">
      <w:pPr>
        <w:pStyle w:val="ListParagraph"/>
        <w:numPr>
          <w:ilvl w:val="0"/>
          <w:numId w:val="25"/>
        </w:numPr>
        <w:tabs>
          <w:tab w:val="left" w:pos="1701"/>
        </w:tabs>
        <w:spacing w:before="0" w:after="0" w:line="360" w:lineRule="auto"/>
        <w:rPr>
          <w:rFonts w:ascii="Arial" w:hAnsi="Arial" w:cs="Arial"/>
          <w:sz w:val="22"/>
        </w:rPr>
      </w:pPr>
      <w:r w:rsidRPr="00F55A30">
        <w:rPr>
          <w:rFonts w:ascii="Arial" w:hAnsi="Arial" w:cs="Arial"/>
          <w:sz w:val="22"/>
        </w:rPr>
        <w:t>PA0406 Present findings at disciplinary hearing</w:t>
      </w:r>
    </w:p>
    <w:p w14:paraId="105BDAA8" w14:textId="6C462A31" w:rsidR="009702CE" w:rsidRPr="00F55A30" w:rsidRDefault="009702CE" w:rsidP="00F55A30">
      <w:pPr>
        <w:pStyle w:val="ListParagraph"/>
        <w:numPr>
          <w:ilvl w:val="0"/>
          <w:numId w:val="25"/>
        </w:numPr>
        <w:tabs>
          <w:tab w:val="left" w:pos="1701"/>
        </w:tabs>
        <w:spacing w:before="0" w:after="0" w:line="360" w:lineRule="auto"/>
        <w:rPr>
          <w:rFonts w:ascii="Arial" w:hAnsi="Arial" w:cs="Arial"/>
          <w:sz w:val="22"/>
        </w:rPr>
      </w:pPr>
      <w:r w:rsidRPr="00F55A30">
        <w:rPr>
          <w:rFonts w:ascii="Arial" w:hAnsi="Arial" w:cs="Arial"/>
          <w:sz w:val="22"/>
        </w:rPr>
        <w:t>PA0407 List possible outcomes of disciplinary</w:t>
      </w:r>
    </w:p>
    <w:p w14:paraId="2EE016DB" w14:textId="77777777" w:rsidR="009702CE" w:rsidRPr="00F55A30" w:rsidRDefault="009702CE" w:rsidP="00F55A30">
      <w:pPr>
        <w:pStyle w:val="ListParagraph"/>
        <w:numPr>
          <w:ilvl w:val="0"/>
          <w:numId w:val="25"/>
        </w:numPr>
        <w:tabs>
          <w:tab w:val="left" w:pos="1701"/>
        </w:tabs>
        <w:spacing w:before="0" w:after="0" w:line="360" w:lineRule="auto"/>
        <w:rPr>
          <w:rFonts w:ascii="Arial" w:hAnsi="Arial" w:cs="Arial"/>
          <w:sz w:val="22"/>
        </w:rPr>
      </w:pPr>
      <w:r w:rsidRPr="00F55A30">
        <w:rPr>
          <w:rFonts w:ascii="Arial" w:hAnsi="Arial" w:cs="Arial"/>
          <w:sz w:val="22"/>
        </w:rPr>
        <w:t>PA0408 List the reasons for an appeal and why an outcome may be changed as a result of an appeal</w:t>
      </w:r>
    </w:p>
    <w:p w14:paraId="65D98F65" w14:textId="6B79106E" w:rsidR="009702CE" w:rsidRPr="00F55A30" w:rsidRDefault="009702CE" w:rsidP="00F55A30">
      <w:pPr>
        <w:pStyle w:val="ListParagraph"/>
        <w:numPr>
          <w:ilvl w:val="0"/>
          <w:numId w:val="25"/>
        </w:numPr>
        <w:tabs>
          <w:tab w:val="left" w:pos="1701"/>
        </w:tabs>
        <w:spacing w:before="0" w:after="0" w:line="360" w:lineRule="auto"/>
        <w:rPr>
          <w:rFonts w:ascii="Arial" w:hAnsi="Arial" w:cs="Arial"/>
          <w:sz w:val="22"/>
        </w:rPr>
      </w:pPr>
      <w:r w:rsidRPr="00F55A30">
        <w:rPr>
          <w:rFonts w:ascii="Arial" w:hAnsi="Arial" w:cs="Arial"/>
          <w:sz w:val="22"/>
        </w:rPr>
        <w:t>PA0409 List the reasons for a grievance to be laid</w:t>
      </w:r>
    </w:p>
    <w:p w14:paraId="665F0C9A" w14:textId="0493A119" w:rsidR="009702CE" w:rsidRPr="00F55A30" w:rsidRDefault="009702CE" w:rsidP="00F55A30">
      <w:pPr>
        <w:pStyle w:val="ListParagraph"/>
        <w:numPr>
          <w:ilvl w:val="0"/>
          <w:numId w:val="25"/>
        </w:numPr>
        <w:tabs>
          <w:tab w:val="left" w:pos="1701"/>
        </w:tabs>
        <w:spacing w:before="0" w:after="0" w:line="360" w:lineRule="auto"/>
        <w:rPr>
          <w:rFonts w:ascii="Arial" w:hAnsi="Arial" w:cs="Arial"/>
          <w:sz w:val="22"/>
        </w:rPr>
      </w:pPr>
      <w:r w:rsidRPr="00F55A30">
        <w:rPr>
          <w:rFonts w:ascii="Arial" w:hAnsi="Arial" w:cs="Arial"/>
          <w:sz w:val="22"/>
        </w:rPr>
        <w:t>PA0410 List the steps to laying a grievance</w:t>
      </w:r>
    </w:p>
    <w:p w14:paraId="677353E6" w14:textId="1882D375" w:rsidR="009702CE" w:rsidRPr="00F55A30" w:rsidRDefault="009702CE" w:rsidP="00F55A30">
      <w:pPr>
        <w:pStyle w:val="ListParagraph"/>
        <w:numPr>
          <w:ilvl w:val="0"/>
          <w:numId w:val="25"/>
        </w:numPr>
        <w:tabs>
          <w:tab w:val="left" w:pos="1701"/>
        </w:tabs>
        <w:spacing w:before="0" w:after="0" w:line="360" w:lineRule="auto"/>
        <w:rPr>
          <w:rFonts w:ascii="Arial" w:hAnsi="Arial" w:cs="Arial"/>
          <w:sz w:val="22"/>
        </w:rPr>
      </w:pPr>
      <w:r w:rsidRPr="00F55A30">
        <w:rPr>
          <w:rFonts w:ascii="Arial" w:hAnsi="Arial" w:cs="Arial"/>
          <w:sz w:val="22"/>
        </w:rPr>
        <w:t>PA0411 List the possible outcome of a grievance procedure</w:t>
      </w:r>
    </w:p>
    <w:p w14:paraId="53C828D2" w14:textId="77777777" w:rsidR="00833DB9" w:rsidRPr="00F55A30" w:rsidRDefault="00833DB9" w:rsidP="00F55A30">
      <w:pPr>
        <w:spacing w:line="360" w:lineRule="auto"/>
        <w:jc w:val="both"/>
        <w:rPr>
          <w:rFonts w:ascii="Arial" w:hAnsi="Arial" w:cs="Arial"/>
          <w:b/>
          <w:bCs/>
          <w:sz w:val="22"/>
          <w:szCs w:val="22"/>
        </w:rPr>
      </w:pPr>
      <w:r w:rsidRPr="00F55A30">
        <w:rPr>
          <w:rFonts w:ascii="Arial" w:hAnsi="Arial" w:cs="Arial"/>
          <w:b/>
          <w:bCs/>
          <w:sz w:val="22"/>
          <w:szCs w:val="22"/>
        </w:rPr>
        <w:t>Applied Knowledge</w:t>
      </w:r>
    </w:p>
    <w:p w14:paraId="57F88C57" w14:textId="0E635952" w:rsidR="00BE7FB4" w:rsidRPr="00F55A30" w:rsidRDefault="00BE7FB4" w:rsidP="00F55A30">
      <w:pPr>
        <w:pStyle w:val="ListParagraph"/>
        <w:numPr>
          <w:ilvl w:val="0"/>
          <w:numId w:val="25"/>
        </w:numPr>
        <w:tabs>
          <w:tab w:val="left" w:pos="1134"/>
          <w:tab w:val="left" w:pos="1701"/>
        </w:tabs>
        <w:spacing w:before="0" w:after="0" w:line="360" w:lineRule="auto"/>
        <w:rPr>
          <w:rFonts w:ascii="Arial" w:hAnsi="Arial" w:cs="Arial"/>
          <w:sz w:val="22"/>
        </w:rPr>
      </w:pPr>
      <w:r w:rsidRPr="00F55A30">
        <w:rPr>
          <w:rFonts w:ascii="Arial" w:hAnsi="Arial" w:cs="Arial"/>
          <w:sz w:val="22"/>
        </w:rPr>
        <w:t xml:space="preserve">AK0401 </w:t>
      </w:r>
      <w:r w:rsidR="006D4A7E" w:rsidRPr="00F55A30">
        <w:rPr>
          <w:rFonts w:ascii="Arial" w:hAnsi="Arial" w:cs="Arial"/>
          <w:sz w:val="22"/>
        </w:rPr>
        <w:t>Company</w:t>
      </w:r>
      <w:r w:rsidR="000763F0" w:rsidRPr="00F55A30">
        <w:rPr>
          <w:rFonts w:ascii="Arial" w:hAnsi="Arial" w:cs="Arial"/>
          <w:sz w:val="22"/>
        </w:rPr>
        <w:t xml:space="preserve"> disciplinary</w:t>
      </w:r>
      <w:r w:rsidR="006D4A7E" w:rsidRPr="00F55A30">
        <w:rPr>
          <w:rFonts w:ascii="Arial" w:hAnsi="Arial" w:cs="Arial"/>
          <w:sz w:val="22"/>
        </w:rPr>
        <w:t xml:space="preserve"> policy and procedures </w:t>
      </w:r>
    </w:p>
    <w:p w14:paraId="752CD086" w14:textId="51D76B70" w:rsidR="00BE7FB4" w:rsidRPr="00F55A30" w:rsidRDefault="00BE7FB4" w:rsidP="00F55A30">
      <w:pPr>
        <w:pStyle w:val="ListParagraph"/>
        <w:numPr>
          <w:ilvl w:val="0"/>
          <w:numId w:val="25"/>
        </w:numPr>
        <w:tabs>
          <w:tab w:val="left" w:pos="1701"/>
        </w:tabs>
        <w:spacing w:before="0" w:after="0" w:line="360" w:lineRule="auto"/>
        <w:rPr>
          <w:rFonts w:ascii="Arial" w:hAnsi="Arial" w:cs="Arial"/>
          <w:sz w:val="22"/>
        </w:rPr>
      </w:pPr>
      <w:r w:rsidRPr="00F55A30">
        <w:rPr>
          <w:rFonts w:ascii="Arial" w:hAnsi="Arial" w:cs="Arial"/>
          <w:sz w:val="22"/>
        </w:rPr>
        <w:t xml:space="preserve">AK0402 </w:t>
      </w:r>
      <w:r w:rsidR="0004760A" w:rsidRPr="00F55A30">
        <w:rPr>
          <w:rFonts w:ascii="Arial" w:hAnsi="Arial" w:cs="Arial"/>
          <w:sz w:val="22"/>
        </w:rPr>
        <w:t>Company grievance policy and procedures</w:t>
      </w:r>
    </w:p>
    <w:p w14:paraId="10396291" w14:textId="77777777" w:rsidR="00885124" w:rsidRPr="00F55A30" w:rsidRDefault="00BE7FB4" w:rsidP="00F55A30">
      <w:pPr>
        <w:pStyle w:val="ListParagraph"/>
        <w:numPr>
          <w:ilvl w:val="0"/>
          <w:numId w:val="25"/>
        </w:numPr>
        <w:tabs>
          <w:tab w:val="left" w:pos="1701"/>
        </w:tabs>
        <w:spacing w:before="0" w:after="0" w:line="360" w:lineRule="auto"/>
        <w:rPr>
          <w:rFonts w:ascii="Arial" w:hAnsi="Arial" w:cs="Arial"/>
          <w:sz w:val="22"/>
        </w:rPr>
      </w:pPr>
      <w:r w:rsidRPr="00F55A30">
        <w:rPr>
          <w:rFonts w:ascii="Arial" w:hAnsi="Arial" w:cs="Arial"/>
          <w:sz w:val="22"/>
        </w:rPr>
        <w:t xml:space="preserve">AK0403 </w:t>
      </w:r>
      <w:r w:rsidR="00F97E3F" w:rsidRPr="00F55A30">
        <w:rPr>
          <w:rFonts w:ascii="Arial" w:hAnsi="Arial" w:cs="Arial"/>
          <w:sz w:val="22"/>
        </w:rPr>
        <w:t>Company</w:t>
      </w:r>
      <w:r w:rsidR="00885124" w:rsidRPr="00F55A30">
        <w:rPr>
          <w:rFonts w:ascii="Arial" w:hAnsi="Arial" w:cs="Arial"/>
          <w:sz w:val="22"/>
        </w:rPr>
        <w:t xml:space="preserve"> policies and procedures for incapacity</w:t>
      </w:r>
    </w:p>
    <w:p w14:paraId="72D083A0" w14:textId="5E236DD5" w:rsidR="00833DB9" w:rsidRPr="00F55A30" w:rsidRDefault="00833DB9" w:rsidP="00F55A30">
      <w:pPr>
        <w:pStyle w:val="ListParagraph"/>
        <w:numPr>
          <w:ilvl w:val="0"/>
          <w:numId w:val="25"/>
        </w:numPr>
        <w:tabs>
          <w:tab w:val="left" w:pos="1701"/>
        </w:tabs>
        <w:spacing w:before="0" w:after="0" w:line="360" w:lineRule="auto"/>
        <w:rPr>
          <w:rFonts w:ascii="Arial" w:hAnsi="Arial" w:cs="Arial"/>
          <w:sz w:val="22"/>
        </w:rPr>
      </w:pPr>
      <w:r w:rsidRPr="00F55A30">
        <w:rPr>
          <w:rFonts w:ascii="Arial" w:hAnsi="Arial" w:cs="Arial"/>
          <w:sz w:val="22"/>
        </w:rPr>
        <w:t>AK040</w:t>
      </w:r>
      <w:r w:rsidR="00BE7FB4" w:rsidRPr="00F55A30">
        <w:rPr>
          <w:rFonts w:ascii="Arial" w:hAnsi="Arial" w:cs="Arial"/>
          <w:sz w:val="22"/>
        </w:rPr>
        <w:t xml:space="preserve">4 </w:t>
      </w:r>
      <w:r w:rsidR="0040213F" w:rsidRPr="00F55A30">
        <w:rPr>
          <w:rFonts w:ascii="Arial" w:hAnsi="Arial" w:cs="Arial"/>
          <w:sz w:val="22"/>
        </w:rPr>
        <w:t>LRA re</w:t>
      </w:r>
      <w:r w:rsidR="004F5E79" w:rsidRPr="00F55A30">
        <w:rPr>
          <w:rFonts w:ascii="Arial" w:hAnsi="Arial" w:cs="Arial"/>
          <w:sz w:val="22"/>
        </w:rPr>
        <w:t>quirements</w:t>
      </w:r>
    </w:p>
    <w:p w14:paraId="075564FF" w14:textId="10EA28B3" w:rsidR="00833DB9" w:rsidRPr="00F55A30" w:rsidRDefault="00833DB9" w:rsidP="00F55A30">
      <w:pPr>
        <w:tabs>
          <w:tab w:val="left" w:pos="1701"/>
        </w:tabs>
        <w:spacing w:line="360" w:lineRule="auto"/>
        <w:ind w:left="360"/>
        <w:jc w:val="both"/>
        <w:rPr>
          <w:rFonts w:ascii="Arial" w:hAnsi="Arial" w:cs="Arial"/>
          <w:b/>
          <w:bCs/>
          <w:sz w:val="22"/>
          <w:szCs w:val="22"/>
        </w:rPr>
      </w:pPr>
      <w:r w:rsidRPr="00F55A30">
        <w:rPr>
          <w:rFonts w:ascii="Arial" w:hAnsi="Arial" w:cs="Arial"/>
          <w:b/>
          <w:bCs/>
          <w:sz w:val="22"/>
          <w:szCs w:val="22"/>
        </w:rPr>
        <w:t>Internal Assessment Criteria</w:t>
      </w:r>
    </w:p>
    <w:p w14:paraId="72103BC9" w14:textId="23C672F3" w:rsidR="00833DB9" w:rsidRPr="00F55A30" w:rsidRDefault="00833DB9" w:rsidP="00F55A30">
      <w:pPr>
        <w:pStyle w:val="ListParagraph"/>
        <w:numPr>
          <w:ilvl w:val="0"/>
          <w:numId w:val="25"/>
        </w:numPr>
        <w:tabs>
          <w:tab w:val="left" w:pos="1701"/>
        </w:tabs>
        <w:spacing w:before="0" w:after="0" w:line="360" w:lineRule="auto"/>
        <w:rPr>
          <w:rFonts w:ascii="Arial" w:hAnsi="Arial" w:cs="Arial"/>
          <w:sz w:val="22"/>
        </w:rPr>
      </w:pPr>
      <w:r w:rsidRPr="00F55A30">
        <w:rPr>
          <w:rFonts w:ascii="Arial" w:hAnsi="Arial" w:cs="Arial"/>
          <w:sz w:val="22"/>
        </w:rPr>
        <w:t>IAC0401</w:t>
      </w:r>
      <w:r w:rsidRPr="00F55A30">
        <w:rPr>
          <w:rFonts w:ascii="Arial" w:hAnsi="Arial" w:cs="Arial"/>
          <w:sz w:val="22"/>
        </w:rPr>
        <w:tab/>
      </w:r>
      <w:r w:rsidR="00495603" w:rsidRPr="00F55A30">
        <w:rPr>
          <w:rFonts w:ascii="Arial" w:hAnsi="Arial" w:cs="Arial"/>
          <w:sz w:val="22"/>
        </w:rPr>
        <w:t xml:space="preserve"> </w:t>
      </w:r>
      <w:r w:rsidR="00885124" w:rsidRPr="00F55A30">
        <w:rPr>
          <w:rFonts w:ascii="Arial" w:hAnsi="Arial" w:cs="Arial"/>
          <w:sz w:val="22"/>
        </w:rPr>
        <w:t>Using the case study and a role play conduct and chair the disciplinaries when required according to the disciplinary codes</w:t>
      </w:r>
    </w:p>
    <w:p w14:paraId="73D29437" w14:textId="7F20867C" w:rsidR="00833DB9" w:rsidRPr="00F55A30" w:rsidRDefault="00833DB9" w:rsidP="00F55A30">
      <w:pPr>
        <w:pStyle w:val="ListParagraph"/>
        <w:numPr>
          <w:ilvl w:val="0"/>
          <w:numId w:val="25"/>
        </w:numPr>
        <w:tabs>
          <w:tab w:val="left" w:pos="1701"/>
        </w:tabs>
        <w:spacing w:before="0" w:after="0" w:line="360" w:lineRule="auto"/>
        <w:rPr>
          <w:rFonts w:ascii="Arial" w:hAnsi="Arial" w:cs="Arial"/>
          <w:sz w:val="22"/>
        </w:rPr>
      </w:pPr>
      <w:r w:rsidRPr="00F55A30">
        <w:rPr>
          <w:rFonts w:ascii="Arial" w:hAnsi="Arial" w:cs="Arial"/>
          <w:sz w:val="22"/>
        </w:rPr>
        <w:t>IAC0402</w:t>
      </w:r>
      <w:r w:rsidRPr="00F55A30">
        <w:rPr>
          <w:rFonts w:ascii="Arial" w:hAnsi="Arial" w:cs="Arial"/>
          <w:sz w:val="22"/>
        </w:rPr>
        <w:tab/>
      </w:r>
      <w:r w:rsidR="00885124" w:rsidRPr="00F55A30">
        <w:rPr>
          <w:rFonts w:ascii="Arial" w:hAnsi="Arial" w:cs="Arial"/>
          <w:sz w:val="22"/>
        </w:rPr>
        <w:t>Using the case study and a role play investigate and charge an individual for a disciplinary according to the disciplinary code of conduct</w:t>
      </w:r>
    </w:p>
    <w:p w14:paraId="760898BB" w14:textId="1FF6B530" w:rsidR="00885124" w:rsidRPr="00F55A30" w:rsidRDefault="00833DB9" w:rsidP="00F55A30">
      <w:pPr>
        <w:pStyle w:val="ListParagraph"/>
        <w:numPr>
          <w:ilvl w:val="0"/>
          <w:numId w:val="25"/>
        </w:numPr>
        <w:tabs>
          <w:tab w:val="left" w:pos="1701"/>
        </w:tabs>
        <w:spacing w:before="0" w:after="0" w:line="360" w:lineRule="auto"/>
        <w:rPr>
          <w:rFonts w:ascii="Arial" w:hAnsi="Arial" w:cs="Arial"/>
          <w:sz w:val="22"/>
        </w:rPr>
      </w:pPr>
      <w:r w:rsidRPr="00F55A30">
        <w:rPr>
          <w:rFonts w:ascii="Arial" w:hAnsi="Arial" w:cs="Arial"/>
          <w:sz w:val="22"/>
        </w:rPr>
        <w:t>IAC0403</w:t>
      </w:r>
      <w:r w:rsidRPr="00F55A30">
        <w:rPr>
          <w:rFonts w:ascii="Arial" w:hAnsi="Arial" w:cs="Arial"/>
          <w:sz w:val="22"/>
        </w:rPr>
        <w:tab/>
      </w:r>
      <w:r w:rsidR="00885124" w:rsidRPr="00F55A30">
        <w:rPr>
          <w:rFonts w:ascii="Arial" w:hAnsi="Arial" w:cs="Arial"/>
          <w:sz w:val="22"/>
        </w:rPr>
        <w:t>Using the case study and a role play manage a grievance procedure according to the disciplinary code of conduct</w:t>
      </w:r>
    </w:p>
    <w:p w14:paraId="26495B7F" w14:textId="5CCAF3FD" w:rsidR="00885124" w:rsidRPr="00F55A30" w:rsidRDefault="00885124" w:rsidP="00F55A30">
      <w:pPr>
        <w:pStyle w:val="ListParagraph"/>
        <w:numPr>
          <w:ilvl w:val="0"/>
          <w:numId w:val="25"/>
        </w:numPr>
        <w:tabs>
          <w:tab w:val="left" w:pos="1701"/>
        </w:tabs>
        <w:spacing w:before="0" w:after="0" w:line="360" w:lineRule="auto"/>
        <w:rPr>
          <w:rFonts w:ascii="Arial" w:hAnsi="Arial" w:cs="Arial"/>
          <w:sz w:val="22"/>
        </w:rPr>
      </w:pPr>
      <w:r w:rsidRPr="00F55A30">
        <w:rPr>
          <w:rFonts w:ascii="Arial" w:hAnsi="Arial" w:cs="Arial"/>
          <w:sz w:val="22"/>
        </w:rPr>
        <w:t>IAC0404 Using the case study and a role play participate in recruiting and selecting staff following company procedures</w:t>
      </w:r>
    </w:p>
    <w:p w14:paraId="1B8CA37B" w14:textId="77777777" w:rsidR="00885124" w:rsidRPr="00F55A30" w:rsidRDefault="00885124" w:rsidP="00F55A30">
      <w:pPr>
        <w:pStyle w:val="ListParagraph"/>
        <w:numPr>
          <w:ilvl w:val="0"/>
          <w:numId w:val="25"/>
        </w:numPr>
        <w:tabs>
          <w:tab w:val="left" w:pos="1701"/>
        </w:tabs>
        <w:spacing w:before="0" w:after="0" w:line="360" w:lineRule="auto"/>
        <w:rPr>
          <w:rFonts w:ascii="Arial" w:hAnsi="Arial" w:cs="Arial"/>
          <w:sz w:val="22"/>
        </w:rPr>
      </w:pPr>
      <w:r w:rsidRPr="00F55A30">
        <w:rPr>
          <w:rFonts w:ascii="Arial" w:hAnsi="Arial" w:cs="Arial"/>
          <w:sz w:val="22"/>
        </w:rPr>
        <w:t>IAC0405 Using the case study and a role play Investigate and conduct an incapacity hearing/meeting according to the disciplinary code of conduct</w:t>
      </w:r>
    </w:p>
    <w:p w14:paraId="73A1F5E6" w14:textId="054DFA6C" w:rsidR="00833DB9" w:rsidRPr="00F55A30" w:rsidRDefault="00833DB9" w:rsidP="00F55A30">
      <w:pPr>
        <w:tabs>
          <w:tab w:val="left" w:pos="1701"/>
        </w:tabs>
        <w:spacing w:line="360" w:lineRule="auto"/>
        <w:ind w:left="360"/>
        <w:rPr>
          <w:rFonts w:ascii="Arial" w:hAnsi="Arial" w:cs="Arial"/>
          <w:sz w:val="22"/>
          <w:szCs w:val="22"/>
        </w:rPr>
      </w:pPr>
      <w:r w:rsidRPr="00F55A30">
        <w:rPr>
          <w:rFonts w:ascii="Arial" w:hAnsi="Arial" w:cs="Arial"/>
          <w:b/>
          <w:bCs/>
          <w:i/>
          <w:iCs/>
          <w:sz w:val="22"/>
          <w:szCs w:val="22"/>
        </w:rPr>
        <w:t xml:space="preserve">(Weight </w:t>
      </w:r>
      <w:r w:rsidR="00280FED" w:rsidRPr="00F55A30">
        <w:rPr>
          <w:rFonts w:ascii="Arial" w:hAnsi="Arial" w:cs="Arial"/>
          <w:b/>
          <w:bCs/>
          <w:i/>
          <w:iCs/>
          <w:sz w:val="22"/>
          <w:szCs w:val="22"/>
        </w:rPr>
        <w:t>20</w:t>
      </w:r>
      <w:r w:rsidRPr="00F55A30">
        <w:rPr>
          <w:rFonts w:ascii="Arial" w:hAnsi="Arial" w:cs="Arial"/>
          <w:b/>
          <w:bCs/>
          <w:i/>
          <w:iCs/>
          <w:sz w:val="22"/>
          <w:szCs w:val="22"/>
        </w:rPr>
        <w:t xml:space="preserve"> %)</w:t>
      </w:r>
    </w:p>
    <w:p w14:paraId="2D28274B" w14:textId="77777777" w:rsidR="00833DB9" w:rsidRPr="00F55A30" w:rsidRDefault="00833DB9" w:rsidP="00F55A30">
      <w:pPr>
        <w:pStyle w:val="Heading3"/>
        <w:spacing w:before="0" w:after="0" w:line="360" w:lineRule="auto"/>
        <w:rPr>
          <w:rFonts w:cs="Arial"/>
          <w:sz w:val="22"/>
          <w:szCs w:val="22"/>
        </w:rPr>
      </w:pPr>
    </w:p>
    <w:p w14:paraId="3C5B5B19" w14:textId="48092351" w:rsidR="008F6DBE" w:rsidRPr="00F55A30" w:rsidRDefault="005A00E8" w:rsidP="00F55A30">
      <w:pPr>
        <w:pStyle w:val="Heading3"/>
        <w:spacing w:before="0" w:after="0" w:line="360" w:lineRule="auto"/>
        <w:rPr>
          <w:rFonts w:cs="Arial"/>
          <w:sz w:val="22"/>
          <w:szCs w:val="22"/>
        </w:rPr>
      </w:pPr>
      <w:bookmarkStart w:id="186" w:name="_Toc112683604"/>
      <w:r w:rsidRPr="00F55A30">
        <w:rPr>
          <w:rFonts w:cs="Arial"/>
          <w:sz w:val="22"/>
          <w:szCs w:val="22"/>
        </w:rPr>
        <w:t>2</w:t>
      </w:r>
      <w:r w:rsidR="008F6DBE" w:rsidRPr="00F55A30">
        <w:rPr>
          <w:rFonts w:cs="Arial"/>
          <w:sz w:val="22"/>
          <w:szCs w:val="22"/>
        </w:rPr>
        <w:t>.3</w:t>
      </w:r>
      <w:r w:rsidR="008F6DBE" w:rsidRPr="00F55A30">
        <w:rPr>
          <w:rFonts w:cs="Arial"/>
          <w:sz w:val="22"/>
          <w:szCs w:val="22"/>
        </w:rPr>
        <w:tab/>
        <w:t>Provider Accreditation Requirements for the Module</w:t>
      </w:r>
      <w:bookmarkEnd w:id="186"/>
    </w:p>
    <w:p w14:paraId="17C2A3F4" w14:textId="77777777" w:rsidR="008F6DBE" w:rsidRPr="00F55A30" w:rsidRDefault="008F6DBE" w:rsidP="00F55A30">
      <w:pPr>
        <w:spacing w:line="360" w:lineRule="auto"/>
        <w:jc w:val="both"/>
        <w:rPr>
          <w:rFonts w:ascii="Arial" w:hAnsi="Arial" w:cs="Arial"/>
          <w:sz w:val="22"/>
          <w:szCs w:val="22"/>
        </w:rPr>
      </w:pPr>
      <w:r w:rsidRPr="00F55A30">
        <w:rPr>
          <w:rFonts w:ascii="Arial" w:hAnsi="Arial" w:cs="Arial"/>
          <w:b/>
          <w:bCs/>
          <w:i/>
          <w:iCs/>
          <w:sz w:val="22"/>
          <w:szCs w:val="22"/>
        </w:rPr>
        <w:t>Physical Requirements:</w:t>
      </w:r>
    </w:p>
    <w:p w14:paraId="21188143" w14:textId="77777777" w:rsidR="008F6DBE" w:rsidRPr="00F55A30" w:rsidRDefault="008F6DBE" w:rsidP="00F55A30">
      <w:pPr>
        <w:numPr>
          <w:ilvl w:val="0"/>
          <w:numId w:val="36"/>
        </w:numPr>
        <w:spacing w:line="360" w:lineRule="auto"/>
        <w:jc w:val="both"/>
        <w:rPr>
          <w:rFonts w:ascii="Arial" w:hAnsi="Arial" w:cs="Arial"/>
          <w:sz w:val="22"/>
          <w:szCs w:val="22"/>
        </w:rPr>
      </w:pPr>
      <w:r w:rsidRPr="00F55A30">
        <w:rPr>
          <w:rFonts w:ascii="Arial" w:hAnsi="Arial" w:cs="Arial"/>
          <w:sz w:val="22"/>
          <w:szCs w:val="22"/>
        </w:rPr>
        <w:t>Contact learning: standard facilities for classroom training including desks, white boards, projectors, ventilation, lamination.</w:t>
      </w:r>
    </w:p>
    <w:p w14:paraId="4423B4F7" w14:textId="77777777" w:rsidR="008F6DBE" w:rsidRPr="00F55A30" w:rsidRDefault="008F6DBE" w:rsidP="00F55A30">
      <w:pPr>
        <w:numPr>
          <w:ilvl w:val="0"/>
          <w:numId w:val="36"/>
        </w:numPr>
        <w:spacing w:line="360" w:lineRule="auto"/>
        <w:jc w:val="both"/>
        <w:rPr>
          <w:rFonts w:ascii="Arial" w:hAnsi="Arial" w:cs="Arial"/>
          <w:sz w:val="22"/>
          <w:szCs w:val="22"/>
        </w:rPr>
      </w:pPr>
      <w:r w:rsidRPr="00F55A30">
        <w:rPr>
          <w:rFonts w:ascii="Arial" w:hAnsi="Arial" w:cs="Arial"/>
          <w:sz w:val="22"/>
          <w:szCs w:val="22"/>
        </w:rPr>
        <w:t xml:space="preserve">Online:  Online capabilities including computer, virtual software, access to network and </w:t>
      </w:r>
    </w:p>
    <w:p w14:paraId="28E24877" w14:textId="77777777" w:rsidR="008F6DBE" w:rsidRPr="00F55A30" w:rsidRDefault="008F6DBE" w:rsidP="00F55A30">
      <w:pPr>
        <w:numPr>
          <w:ilvl w:val="0"/>
          <w:numId w:val="36"/>
        </w:numPr>
        <w:spacing w:line="360" w:lineRule="auto"/>
        <w:jc w:val="both"/>
        <w:rPr>
          <w:rFonts w:ascii="Arial" w:hAnsi="Arial" w:cs="Arial"/>
          <w:sz w:val="22"/>
          <w:szCs w:val="22"/>
        </w:rPr>
      </w:pPr>
      <w:r w:rsidRPr="00F55A30">
        <w:rPr>
          <w:rFonts w:ascii="Arial" w:hAnsi="Arial" w:cs="Arial"/>
          <w:sz w:val="22"/>
          <w:szCs w:val="22"/>
        </w:rPr>
        <w:t xml:space="preserve"> Learning Material aligned to the curriculum. </w:t>
      </w:r>
    </w:p>
    <w:p w14:paraId="0C02C3D1" w14:textId="77777777" w:rsidR="008F6DBE" w:rsidRPr="00F55A30" w:rsidRDefault="008F6DBE" w:rsidP="00F55A30">
      <w:pPr>
        <w:spacing w:line="360" w:lineRule="auto"/>
        <w:jc w:val="both"/>
        <w:rPr>
          <w:rFonts w:ascii="Arial" w:hAnsi="Arial" w:cs="Arial"/>
          <w:sz w:val="22"/>
          <w:szCs w:val="22"/>
        </w:rPr>
      </w:pPr>
      <w:r w:rsidRPr="00F55A30">
        <w:rPr>
          <w:rFonts w:ascii="Arial" w:hAnsi="Arial" w:cs="Arial"/>
          <w:b/>
          <w:bCs/>
          <w:i/>
          <w:iCs/>
          <w:sz w:val="22"/>
          <w:szCs w:val="22"/>
        </w:rPr>
        <w:t>Human Resource Requirements:</w:t>
      </w:r>
    </w:p>
    <w:p w14:paraId="611EE072" w14:textId="77777777" w:rsidR="008F6DBE" w:rsidRPr="00F55A30" w:rsidRDefault="008F6DBE" w:rsidP="00F55A30">
      <w:pPr>
        <w:numPr>
          <w:ilvl w:val="0"/>
          <w:numId w:val="37"/>
        </w:numPr>
        <w:spacing w:line="360" w:lineRule="auto"/>
        <w:jc w:val="both"/>
        <w:rPr>
          <w:rFonts w:ascii="Arial" w:hAnsi="Arial" w:cs="Arial"/>
          <w:sz w:val="22"/>
          <w:szCs w:val="22"/>
        </w:rPr>
      </w:pPr>
      <w:r w:rsidRPr="00F55A30">
        <w:rPr>
          <w:rFonts w:ascii="Arial" w:hAnsi="Arial" w:cs="Arial"/>
          <w:sz w:val="22"/>
          <w:szCs w:val="22"/>
        </w:rPr>
        <w:lastRenderedPageBreak/>
        <w:t>Facilitator with minimum relevant NQF Level 6 qualification or 5 years proven industry experience.</w:t>
      </w:r>
    </w:p>
    <w:p w14:paraId="7895661A" w14:textId="1489BB08" w:rsidR="008F6DBE" w:rsidRPr="00F55A30" w:rsidRDefault="008F6DBE" w:rsidP="00F55A30">
      <w:pPr>
        <w:numPr>
          <w:ilvl w:val="0"/>
          <w:numId w:val="37"/>
        </w:numPr>
        <w:spacing w:line="360" w:lineRule="auto"/>
        <w:jc w:val="both"/>
        <w:rPr>
          <w:rFonts w:ascii="Arial" w:hAnsi="Arial" w:cs="Arial"/>
          <w:sz w:val="22"/>
          <w:szCs w:val="22"/>
        </w:rPr>
      </w:pPr>
      <w:r w:rsidRPr="00F55A30">
        <w:rPr>
          <w:rFonts w:ascii="Arial" w:hAnsi="Arial" w:cs="Arial"/>
          <w:sz w:val="22"/>
          <w:szCs w:val="22"/>
        </w:rPr>
        <w:t xml:space="preserve">Facilitator/learner ratio 1 to </w:t>
      </w:r>
      <w:r w:rsidR="00167797" w:rsidRPr="00F55A30">
        <w:rPr>
          <w:rFonts w:ascii="Arial" w:hAnsi="Arial" w:cs="Arial"/>
          <w:sz w:val="22"/>
          <w:szCs w:val="22"/>
        </w:rPr>
        <w:t>15</w:t>
      </w:r>
    </w:p>
    <w:p w14:paraId="167AFAD8" w14:textId="77777777" w:rsidR="008F6DBE" w:rsidRPr="00F55A30" w:rsidRDefault="008F6DBE" w:rsidP="00F55A30">
      <w:pPr>
        <w:spacing w:line="360" w:lineRule="auto"/>
        <w:jc w:val="both"/>
        <w:rPr>
          <w:rFonts w:ascii="Arial" w:hAnsi="Arial" w:cs="Arial"/>
          <w:sz w:val="22"/>
          <w:szCs w:val="22"/>
        </w:rPr>
      </w:pPr>
      <w:r w:rsidRPr="00F55A30">
        <w:rPr>
          <w:rFonts w:ascii="Arial" w:hAnsi="Arial" w:cs="Arial"/>
          <w:b/>
          <w:bCs/>
          <w:i/>
          <w:iCs/>
          <w:sz w:val="22"/>
          <w:szCs w:val="22"/>
        </w:rPr>
        <w:t>Legal Requirements:</w:t>
      </w:r>
    </w:p>
    <w:p w14:paraId="68456612" w14:textId="77777777" w:rsidR="00167797" w:rsidRPr="00F55A30" w:rsidRDefault="00167797" w:rsidP="00F55A30">
      <w:pPr>
        <w:pStyle w:val="ListParagraph"/>
        <w:numPr>
          <w:ilvl w:val="0"/>
          <w:numId w:val="52"/>
        </w:numPr>
        <w:tabs>
          <w:tab w:val="left" w:pos="-10953"/>
          <w:tab w:val="left" w:pos="-5193"/>
        </w:tabs>
        <w:spacing w:before="0" w:after="0" w:line="360" w:lineRule="auto"/>
        <w:rPr>
          <w:rFonts w:ascii="Arial" w:eastAsia="Arial" w:hAnsi="Arial" w:cs="Arial"/>
          <w:sz w:val="22"/>
          <w:lang w:eastAsia="en-ZA"/>
        </w:rPr>
      </w:pPr>
      <w:r w:rsidRPr="00F55A30">
        <w:rPr>
          <w:rFonts w:ascii="Arial" w:eastAsia="Arial" w:hAnsi="Arial" w:cs="Arial"/>
          <w:sz w:val="22"/>
          <w:lang w:eastAsia="en-ZA"/>
        </w:rPr>
        <w:t>Compliance with National and Regional Gaming Board requirements</w:t>
      </w:r>
    </w:p>
    <w:p w14:paraId="4969A5D8" w14:textId="77777777" w:rsidR="00167797" w:rsidRPr="00F55A30" w:rsidRDefault="00167797" w:rsidP="00F55A30">
      <w:pPr>
        <w:pStyle w:val="ListParagraph"/>
        <w:numPr>
          <w:ilvl w:val="0"/>
          <w:numId w:val="52"/>
        </w:numPr>
        <w:tabs>
          <w:tab w:val="left" w:pos="-10953"/>
          <w:tab w:val="left" w:pos="-5193"/>
        </w:tabs>
        <w:spacing w:before="0" w:after="0" w:line="360" w:lineRule="auto"/>
        <w:rPr>
          <w:rFonts w:ascii="Arial" w:eastAsia="Arial" w:hAnsi="Arial" w:cs="Arial"/>
          <w:sz w:val="22"/>
          <w:lang w:eastAsia="en-ZA"/>
        </w:rPr>
      </w:pPr>
      <w:r w:rsidRPr="00F55A30">
        <w:rPr>
          <w:rFonts w:ascii="Arial" w:eastAsia="Arial" w:hAnsi="Arial" w:cs="Arial"/>
          <w:sz w:val="22"/>
          <w:lang w:eastAsia="en-ZA"/>
        </w:rPr>
        <w:t>Compliance with Skills Development Act</w:t>
      </w:r>
    </w:p>
    <w:p w14:paraId="750C191F" w14:textId="77777777" w:rsidR="00167797" w:rsidRPr="00F55A30" w:rsidRDefault="00167797" w:rsidP="00F55A30">
      <w:pPr>
        <w:pStyle w:val="ListParagraph"/>
        <w:numPr>
          <w:ilvl w:val="0"/>
          <w:numId w:val="52"/>
        </w:numPr>
        <w:tabs>
          <w:tab w:val="left" w:pos="-10953"/>
          <w:tab w:val="left" w:pos="-5193"/>
        </w:tabs>
        <w:spacing w:before="0" w:after="0" w:line="360" w:lineRule="auto"/>
        <w:rPr>
          <w:rFonts w:ascii="Arial" w:eastAsia="Arial" w:hAnsi="Arial" w:cs="Arial"/>
          <w:sz w:val="22"/>
          <w:lang w:eastAsia="en-ZA"/>
        </w:rPr>
      </w:pPr>
      <w:r w:rsidRPr="00F55A30">
        <w:rPr>
          <w:rFonts w:ascii="Arial" w:eastAsia="Arial" w:hAnsi="Arial" w:cs="Arial"/>
          <w:sz w:val="22"/>
          <w:lang w:eastAsia="en-ZA"/>
        </w:rPr>
        <w:t>Compliance to Safety Health Environmental Risk and Quality (SHERQ)</w:t>
      </w:r>
    </w:p>
    <w:p w14:paraId="6C2CA94E" w14:textId="77777777" w:rsidR="00167797" w:rsidRPr="00F55A30" w:rsidRDefault="00167797" w:rsidP="00F55A30">
      <w:pPr>
        <w:pStyle w:val="ListParagraph"/>
        <w:numPr>
          <w:ilvl w:val="0"/>
          <w:numId w:val="52"/>
        </w:numPr>
        <w:tabs>
          <w:tab w:val="left" w:pos="-10953"/>
          <w:tab w:val="left" w:pos="-5193"/>
        </w:tabs>
        <w:spacing w:before="0" w:after="0" w:line="360" w:lineRule="auto"/>
        <w:rPr>
          <w:rFonts w:ascii="Arial" w:eastAsia="Arial" w:hAnsi="Arial" w:cs="Arial"/>
          <w:sz w:val="22"/>
          <w:lang w:eastAsia="en-ZA"/>
        </w:rPr>
      </w:pPr>
      <w:r w:rsidRPr="00F55A30">
        <w:rPr>
          <w:rFonts w:ascii="Arial" w:eastAsia="Arial" w:hAnsi="Arial" w:cs="Arial"/>
          <w:sz w:val="22"/>
          <w:lang w:eastAsia="en-ZA"/>
        </w:rPr>
        <w:t>Compliance to OHS Act and relevant labour legislation laws</w:t>
      </w:r>
    </w:p>
    <w:p w14:paraId="0867F6AC" w14:textId="77777777" w:rsidR="00167797" w:rsidRPr="00F55A30" w:rsidRDefault="00167797" w:rsidP="00F55A30">
      <w:pPr>
        <w:pStyle w:val="ListParagraph"/>
        <w:numPr>
          <w:ilvl w:val="0"/>
          <w:numId w:val="52"/>
        </w:numPr>
        <w:tabs>
          <w:tab w:val="left" w:pos="-10953"/>
          <w:tab w:val="left" w:pos="-5193"/>
        </w:tabs>
        <w:spacing w:before="0" w:after="0" w:line="360" w:lineRule="auto"/>
        <w:rPr>
          <w:rFonts w:ascii="Arial" w:eastAsia="Arial" w:hAnsi="Arial" w:cs="Arial"/>
          <w:sz w:val="22"/>
          <w:lang w:eastAsia="en-ZA"/>
        </w:rPr>
      </w:pPr>
      <w:r w:rsidRPr="00F55A30">
        <w:rPr>
          <w:rFonts w:ascii="Arial" w:eastAsia="Arial" w:hAnsi="Arial" w:cs="Arial"/>
          <w:sz w:val="22"/>
          <w:lang w:eastAsia="en-ZA"/>
        </w:rPr>
        <w:t>Compliance with POPI Act</w:t>
      </w:r>
    </w:p>
    <w:p w14:paraId="19A42B34" w14:textId="77777777" w:rsidR="008F6DBE" w:rsidRPr="00F55A30" w:rsidRDefault="008F6DBE" w:rsidP="00F55A30">
      <w:pPr>
        <w:pStyle w:val="Heading3"/>
        <w:spacing w:before="0" w:after="0" w:line="360" w:lineRule="auto"/>
        <w:rPr>
          <w:rFonts w:cs="Arial"/>
          <w:sz w:val="22"/>
          <w:szCs w:val="22"/>
        </w:rPr>
      </w:pPr>
    </w:p>
    <w:p w14:paraId="4A1A16D9" w14:textId="11FEDA6C" w:rsidR="008F6DBE" w:rsidRPr="00F55A30" w:rsidRDefault="005A00E8" w:rsidP="00F55A30">
      <w:pPr>
        <w:pStyle w:val="Heading3"/>
        <w:spacing w:before="0" w:after="0" w:line="360" w:lineRule="auto"/>
        <w:rPr>
          <w:rFonts w:cs="Arial"/>
          <w:sz w:val="22"/>
          <w:szCs w:val="22"/>
        </w:rPr>
      </w:pPr>
      <w:bookmarkStart w:id="187" w:name="_Toc112683605"/>
      <w:r w:rsidRPr="00F55A30">
        <w:rPr>
          <w:rFonts w:cs="Arial"/>
          <w:sz w:val="22"/>
          <w:szCs w:val="22"/>
        </w:rPr>
        <w:t>2</w:t>
      </w:r>
      <w:r w:rsidR="008F6DBE" w:rsidRPr="00F55A30">
        <w:rPr>
          <w:rFonts w:cs="Arial"/>
          <w:sz w:val="22"/>
          <w:szCs w:val="22"/>
        </w:rPr>
        <w:t>.4   Exemptions</w:t>
      </w:r>
      <w:bookmarkEnd w:id="187"/>
    </w:p>
    <w:p w14:paraId="65EB5C12" w14:textId="7D05E2C8" w:rsidR="00F566A3" w:rsidRPr="00F55A30" w:rsidRDefault="008F6DBE" w:rsidP="00F55A30">
      <w:pPr>
        <w:pStyle w:val="Currbullet"/>
        <w:spacing w:before="0" w:after="0" w:line="360" w:lineRule="auto"/>
        <w:jc w:val="both"/>
        <w:rPr>
          <w:rFonts w:ascii="Arial" w:hAnsi="Arial" w:cs="Arial"/>
          <w:color w:val="auto"/>
          <w:sz w:val="22"/>
          <w:szCs w:val="22"/>
        </w:rPr>
      </w:pPr>
      <w:r w:rsidRPr="00F55A30">
        <w:rPr>
          <w:rFonts w:ascii="Arial" w:hAnsi="Arial" w:cs="Arial"/>
          <w:color w:val="auto"/>
          <w:sz w:val="22"/>
          <w:szCs w:val="22"/>
        </w:rPr>
        <w:t>None</w:t>
      </w:r>
    </w:p>
    <w:p w14:paraId="65DA19AD" w14:textId="77777777" w:rsidR="00F566A3" w:rsidRPr="00F55A30" w:rsidRDefault="00F566A3" w:rsidP="00F55A30">
      <w:pPr>
        <w:spacing w:line="360" w:lineRule="auto"/>
        <w:rPr>
          <w:rFonts w:ascii="Arial" w:hAnsi="Arial" w:cs="Arial"/>
          <w:sz w:val="22"/>
          <w:szCs w:val="22"/>
          <w:lang w:val="en-US" w:eastAsia="en-US"/>
        </w:rPr>
      </w:pPr>
      <w:r w:rsidRPr="00F55A30">
        <w:rPr>
          <w:rFonts w:ascii="Arial" w:hAnsi="Arial" w:cs="Arial"/>
          <w:sz w:val="22"/>
          <w:szCs w:val="22"/>
        </w:rPr>
        <w:br w:type="page"/>
      </w:r>
    </w:p>
    <w:p w14:paraId="711CCF69" w14:textId="43F04FCB" w:rsidR="00124003" w:rsidRPr="00F55A30" w:rsidRDefault="00124003" w:rsidP="00F55A30">
      <w:pPr>
        <w:pStyle w:val="Heading1"/>
        <w:numPr>
          <w:ilvl w:val="0"/>
          <w:numId w:val="38"/>
        </w:numPr>
      </w:pPr>
      <w:bookmarkStart w:id="188" w:name="_Toc112683606"/>
      <w:r w:rsidRPr="00F55A30">
        <w:lastRenderedPageBreak/>
        <w:t>143101-000-00-00-PM-0</w:t>
      </w:r>
      <w:bookmarkStart w:id="189" w:name="_Hlk111030852"/>
      <w:r w:rsidR="00DA7C55" w:rsidRPr="00F55A30">
        <w:t>3</w:t>
      </w:r>
      <w:r w:rsidRPr="00F55A30">
        <w:t xml:space="preserve">: </w:t>
      </w:r>
      <w:r w:rsidRPr="00F55A30">
        <w:rPr>
          <w:rStyle w:val="BoldText"/>
          <w:b/>
        </w:rPr>
        <w:t>Monitor and manage operations in branch</w:t>
      </w:r>
      <w:r w:rsidRPr="00F55A30">
        <w:t xml:space="preserve"> NQF Level 5 Credit 14</w:t>
      </w:r>
      <w:bookmarkEnd w:id="188"/>
    </w:p>
    <w:bookmarkEnd w:id="189"/>
    <w:p w14:paraId="794DED65" w14:textId="77777777" w:rsidR="00124003" w:rsidRPr="00F55A30" w:rsidRDefault="00124003" w:rsidP="00F55A30">
      <w:pPr>
        <w:spacing w:line="360" w:lineRule="auto"/>
        <w:jc w:val="both"/>
        <w:rPr>
          <w:rFonts w:ascii="Arial" w:hAnsi="Arial" w:cs="Arial"/>
          <w:sz w:val="22"/>
          <w:szCs w:val="22"/>
        </w:rPr>
      </w:pPr>
    </w:p>
    <w:p w14:paraId="3D993E71" w14:textId="1A9E72B5" w:rsidR="00124003" w:rsidRPr="00F55A30" w:rsidRDefault="00DA7C55" w:rsidP="00F55A30">
      <w:pPr>
        <w:pStyle w:val="Heading2"/>
        <w:spacing w:before="0" w:after="0"/>
        <w:jc w:val="both"/>
        <w:rPr>
          <w:rFonts w:cs="Arial"/>
          <w:sz w:val="22"/>
          <w:szCs w:val="22"/>
        </w:rPr>
      </w:pPr>
      <w:bookmarkStart w:id="190" w:name="_Toc112683607"/>
      <w:r w:rsidRPr="00F55A30">
        <w:rPr>
          <w:rFonts w:cs="Arial"/>
          <w:sz w:val="22"/>
          <w:szCs w:val="22"/>
        </w:rPr>
        <w:t>3</w:t>
      </w:r>
      <w:r w:rsidR="00124003" w:rsidRPr="00F55A30">
        <w:rPr>
          <w:rFonts w:cs="Arial"/>
          <w:sz w:val="22"/>
          <w:szCs w:val="22"/>
        </w:rPr>
        <w:t xml:space="preserve">.1 </w:t>
      </w:r>
      <w:r w:rsidR="00124003" w:rsidRPr="00F55A30">
        <w:rPr>
          <w:rFonts w:cs="Arial"/>
          <w:sz w:val="22"/>
          <w:szCs w:val="22"/>
        </w:rPr>
        <w:tab/>
        <w:t>Purpose of the Practical Skill Modules</w:t>
      </w:r>
      <w:bookmarkEnd w:id="190"/>
    </w:p>
    <w:p w14:paraId="3AFD4D8B" w14:textId="77777777" w:rsidR="00124003" w:rsidRPr="00F55A30" w:rsidRDefault="00124003" w:rsidP="00F55A30">
      <w:pPr>
        <w:spacing w:line="360" w:lineRule="auto"/>
        <w:ind w:left="720"/>
        <w:jc w:val="both"/>
        <w:rPr>
          <w:rFonts w:ascii="Arial" w:hAnsi="Arial" w:cs="Arial"/>
          <w:sz w:val="22"/>
          <w:szCs w:val="22"/>
        </w:rPr>
      </w:pPr>
      <w:r w:rsidRPr="00F55A30">
        <w:rPr>
          <w:rFonts w:ascii="Arial" w:hAnsi="Arial" w:cs="Arial"/>
          <w:sz w:val="22"/>
          <w:szCs w:val="22"/>
        </w:rPr>
        <w:t xml:space="preserve">The focus of the learning in this module is on providing the learner an opportunity to </w:t>
      </w:r>
      <w:r w:rsidRPr="00F55A30">
        <w:rPr>
          <w:rStyle w:val="BoldText"/>
          <w:rFonts w:ascii="Arial" w:hAnsi="Arial" w:cs="Arial"/>
          <w:b w:val="0"/>
          <w:bCs/>
          <w:sz w:val="22"/>
          <w:szCs w:val="22"/>
        </w:rPr>
        <w:t>monitor and manage operations in branch</w:t>
      </w:r>
      <w:r w:rsidRPr="00F55A30">
        <w:rPr>
          <w:rFonts w:ascii="Arial" w:hAnsi="Arial" w:cs="Arial"/>
          <w:sz w:val="22"/>
          <w:szCs w:val="22"/>
        </w:rPr>
        <w:t xml:space="preserve"> within a simulated or working environment. The learners will be practicing skills related to managing operations, cash handing of a branch, manage safety and security, opening and closing of a branch, daily betting activities, monitor compliance of gaming board reports and communicate all sports, racing and lotto events to team.</w:t>
      </w:r>
    </w:p>
    <w:p w14:paraId="229494D4" w14:textId="77777777" w:rsidR="00124003" w:rsidRPr="00F55A30" w:rsidRDefault="00124003" w:rsidP="00F55A30">
      <w:pPr>
        <w:spacing w:line="360" w:lineRule="auto"/>
        <w:jc w:val="both"/>
        <w:rPr>
          <w:rFonts w:ascii="Arial" w:hAnsi="Arial" w:cs="Arial"/>
          <w:sz w:val="22"/>
          <w:szCs w:val="22"/>
        </w:rPr>
      </w:pPr>
    </w:p>
    <w:p w14:paraId="391E5FDC" w14:textId="77777777" w:rsidR="00124003" w:rsidRPr="00F55A30" w:rsidRDefault="00124003" w:rsidP="00F55A30">
      <w:pPr>
        <w:spacing w:line="360" w:lineRule="auto"/>
        <w:ind w:left="720"/>
        <w:jc w:val="both"/>
        <w:rPr>
          <w:rFonts w:ascii="Arial" w:hAnsi="Arial" w:cs="Arial"/>
          <w:sz w:val="22"/>
          <w:szCs w:val="22"/>
        </w:rPr>
      </w:pPr>
      <w:r w:rsidRPr="00F55A30">
        <w:rPr>
          <w:rFonts w:ascii="Arial" w:hAnsi="Arial" w:cs="Arial"/>
          <w:sz w:val="22"/>
          <w:szCs w:val="22"/>
        </w:rPr>
        <w:t xml:space="preserve">The learning contact time, which is the time that reflects the required duration of enrolment for this module, is at least 17,5 days </w:t>
      </w:r>
    </w:p>
    <w:p w14:paraId="5D504267" w14:textId="77777777" w:rsidR="00124003" w:rsidRPr="00F55A30" w:rsidRDefault="00124003" w:rsidP="00F55A30">
      <w:pPr>
        <w:spacing w:line="360" w:lineRule="auto"/>
        <w:ind w:left="720"/>
        <w:jc w:val="both"/>
        <w:rPr>
          <w:rFonts w:ascii="Arial" w:hAnsi="Arial" w:cs="Arial"/>
          <w:sz w:val="22"/>
          <w:szCs w:val="22"/>
        </w:rPr>
      </w:pPr>
    </w:p>
    <w:p w14:paraId="6B104E32" w14:textId="77777777" w:rsidR="00124003" w:rsidRPr="00F55A30" w:rsidRDefault="00124003" w:rsidP="00F55A30">
      <w:pPr>
        <w:spacing w:line="360" w:lineRule="auto"/>
        <w:ind w:left="720"/>
        <w:jc w:val="both"/>
        <w:rPr>
          <w:rFonts w:ascii="Arial" w:hAnsi="Arial" w:cs="Arial"/>
          <w:sz w:val="22"/>
          <w:szCs w:val="22"/>
        </w:rPr>
      </w:pPr>
      <w:r w:rsidRPr="00F55A30">
        <w:rPr>
          <w:rFonts w:ascii="Arial" w:hAnsi="Arial" w:cs="Arial"/>
          <w:sz w:val="22"/>
          <w:szCs w:val="22"/>
        </w:rPr>
        <w:t>The learner will be required to:</w:t>
      </w:r>
    </w:p>
    <w:p w14:paraId="6B94B9C4" w14:textId="533F71C6" w:rsidR="00124003" w:rsidRPr="00F55A30" w:rsidRDefault="00124003" w:rsidP="00F55A30">
      <w:pPr>
        <w:pStyle w:val="ListParagraph"/>
        <w:numPr>
          <w:ilvl w:val="1"/>
          <w:numId w:val="26"/>
        </w:numPr>
        <w:spacing w:before="0" w:after="0" w:line="360" w:lineRule="auto"/>
        <w:ind w:left="1134" w:hanging="283"/>
        <w:rPr>
          <w:rFonts w:ascii="Arial" w:hAnsi="Arial" w:cs="Arial"/>
          <w:sz w:val="22"/>
          <w:lang w:eastAsia="en-ZA"/>
        </w:rPr>
      </w:pPr>
      <w:bookmarkStart w:id="191" w:name="_Hlk110846322"/>
      <w:r w:rsidRPr="00F55A30">
        <w:rPr>
          <w:rFonts w:ascii="Arial" w:hAnsi="Arial" w:cs="Arial"/>
          <w:sz w:val="22"/>
          <w:lang w:eastAsia="en-ZA"/>
        </w:rPr>
        <w:t>PM-0</w:t>
      </w:r>
      <w:r w:rsidR="00DA7C55" w:rsidRPr="00F55A30">
        <w:rPr>
          <w:rFonts w:ascii="Arial" w:hAnsi="Arial" w:cs="Arial"/>
          <w:sz w:val="22"/>
          <w:lang w:eastAsia="en-ZA"/>
        </w:rPr>
        <w:t>3</w:t>
      </w:r>
      <w:r w:rsidRPr="00F55A30">
        <w:rPr>
          <w:rFonts w:ascii="Arial" w:hAnsi="Arial" w:cs="Arial"/>
          <w:sz w:val="22"/>
          <w:lang w:eastAsia="en-ZA"/>
        </w:rPr>
        <w:t xml:space="preserve">-PS01 </w:t>
      </w:r>
      <w:r w:rsidRPr="00F55A30">
        <w:rPr>
          <w:rStyle w:val="BoldText"/>
          <w:rFonts w:ascii="Arial" w:hAnsi="Arial" w:cs="Arial"/>
          <w:b w:val="0"/>
          <w:sz w:val="22"/>
        </w:rPr>
        <w:t xml:space="preserve">Monitor and manage operations in branch </w:t>
      </w:r>
      <w:r w:rsidRPr="00F55A30">
        <w:rPr>
          <w:rFonts w:ascii="Arial" w:hAnsi="Arial" w:cs="Arial"/>
          <w:sz w:val="22"/>
          <w:lang w:eastAsia="en-ZA"/>
        </w:rPr>
        <w:t>(10%)</w:t>
      </w:r>
    </w:p>
    <w:p w14:paraId="43A779BB" w14:textId="4C5AD872" w:rsidR="00124003" w:rsidRPr="00F55A30" w:rsidRDefault="00DA7C55" w:rsidP="00F55A30">
      <w:pPr>
        <w:pStyle w:val="ListParagraph"/>
        <w:numPr>
          <w:ilvl w:val="1"/>
          <w:numId w:val="26"/>
        </w:numPr>
        <w:tabs>
          <w:tab w:val="left" w:pos="2552"/>
        </w:tabs>
        <w:spacing w:before="0" w:after="0" w:line="360" w:lineRule="auto"/>
        <w:ind w:left="1134" w:hanging="283"/>
        <w:rPr>
          <w:rFonts w:ascii="Arial" w:hAnsi="Arial" w:cs="Arial"/>
          <w:sz w:val="22"/>
          <w:lang w:eastAsia="en-ZA"/>
        </w:rPr>
      </w:pPr>
      <w:r w:rsidRPr="00F55A30">
        <w:rPr>
          <w:rFonts w:ascii="Arial" w:hAnsi="Arial" w:cs="Arial"/>
          <w:sz w:val="22"/>
          <w:lang w:eastAsia="en-ZA"/>
        </w:rPr>
        <w:t>PM-03-</w:t>
      </w:r>
      <w:r w:rsidR="00124003" w:rsidRPr="00F55A30">
        <w:rPr>
          <w:rFonts w:ascii="Arial" w:hAnsi="Arial" w:cs="Arial"/>
          <w:sz w:val="22"/>
          <w:lang w:eastAsia="en-ZA"/>
        </w:rPr>
        <w:t xml:space="preserve">PS02 </w:t>
      </w:r>
      <w:r w:rsidR="00124003" w:rsidRPr="00F55A30">
        <w:rPr>
          <w:rFonts w:ascii="Arial" w:hAnsi="Arial" w:cs="Arial"/>
          <w:sz w:val="22"/>
        </w:rPr>
        <w:t>Manage cash handling of a branch (10%)</w:t>
      </w:r>
    </w:p>
    <w:p w14:paraId="0AF5D992" w14:textId="116A4F3D" w:rsidR="00124003" w:rsidRPr="00F55A30" w:rsidRDefault="00DA7C55" w:rsidP="00F55A30">
      <w:pPr>
        <w:pStyle w:val="ListParagraph"/>
        <w:numPr>
          <w:ilvl w:val="1"/>
          <w:numId w:val="26"/>
        </w:numPr>
        <w:tabs>
          <w:tab w:val="left" w:pos="2410"/>
        </w:tabs>
        <w:spacing w:before="0" w:after="0" w:line="360" w:lineRule="auto"/>
        <w:ind w:left="1134" w:hanging="283"/>
        <w:rPr>
          <w:rFonts w:ascii="Arial" w:hAnsi="Arial" w:cs="Arial"/>
          <w:sz w:val="22"/>
          <w:lang w:eastAsia="en-ZA"/>
        </w:rPr>
      </w:pPr>
      <w:r w:rsidRPr="00F55A30">
        <w:rPr>
          <w:rFonts w:ascii="Arial" w:hAnsi="Arial" w:cs="Arial"/>
          <w:sz w:val="22"/>
          <w:lang w:eastAsia="en-ZA"/>
        </w:rPr>
        <w:t>PM-03-</w:t>
      </w:r>
      <w:r w:rsidR="00124003" w:rsidRPr="00F55A30">
        <w:rPr>
          <w:rFonts w:ascii="Arial" w:hAnsi="Arial" w:cs="Arial"/>
          <w:sz w:val="22"/>
          <w:lang w:eastAsia="en-ZA"/>
        </w:rPr>
        <w:t xml:space="preserve">PS03 </w:t>
      </w:r>
      <w:r w:rsidR="00124003" w:rsidRPr="00F55A30">
        <w:rPr>
          <w:rFonts w:ascii="Arial" w:hAnsi="Arial" w:cs="Arial"/>
          <w:sz w:val="22"/>
        </w:rPr>
        <w:t>Manage safety and security at a branch (10%)</w:t>
      </w:r>
    </w:p>
    <w:p w14:paraId="14A87954" w14:textId="4C084705" w:rsidR="00124003" w:rsidRPr="00F55A30" w:rsidRDefault="00DA7C55" w:rsidP="00F55A30">
      <w:pPr>
        <w:pStyle w:val="ListParagraph"/>
        <w:numPr>
          <w:ilvl w:val="1"/>
          <w:numId w:val="26"/>
        </w:numPr>
        <w:tabs>
          <w:tab w:val="left" w:pos="2410"/>
        </w:tabs>
        <w:spacing w:before="0" w:after="0" w:line="360" w:lineRule="auto"/>
        <w:ind w:left="1134" w:hanging="283"/>
        <w:rPr>
          <w:rFonts w:ascii="Arial" w:hAnsi="Arial" w:cs="Arial"/>
          <w:sz w:val="22"/>
          <w:lang w:eastAsia="en-ZA"/>
        </w:rPr>
      </w:pPr>
      <w:r w:rsidRPr="00F55A30">
        <w:rPr>
          <w:rFonts w:ascii="Arial" w:hAnsi="Arial" w:cs="Arial"/>
          <w:sz w:val="22"/>
          <w:lang w:eastAsia="en-ZA"/>
        </w:rPr>
        <w:t>PM-03-</w:t>
      </w:r>
      <w:r w:rsidR="00124003" w:rsidRPr="00F55A30">
        <w:rPr>
          <w:rFonts w:ascii="Arial" w:hAnsi="Arial" w:cs="Arial"/>
          <w:sz w:val="22"/>
          <w:lang w:eastAsia="en-ZA"/>
        </w:rPr>
        <w:t>PS04 Manage process and procedures to open and close a branch (10%)</w:t>
      </w:r>
    </w:p>
    <w:p w14:paraId="1E434357" w14:textId="3E9CF156" w:rsidR="00124003" w:rsidRPr="00F55A30" w:rsidRDefault="00DA7C55" w:rsidP="00F55A30">
      <w:pPr>
        <w:pStyle w:val="ListParagraph"/>
        <w:numPr>
          <w:ilvl w:val="1"/>
          <w:numId w:val="26"/>
        </w:numPr>
        <w:tabs>
          <w:tab w:val="left" w:pos="2410"/>
        </w:tabs>
        <w:spacing w:before="0" w:after="0" w:line="360" w:lineRule="auto"/>
        <w:ind w:left="1134" w:hanging="283"/>
        <w:rPr>
          <w:rFonts w:ascii="Arial" w:hAnsi="Arial" w:cs="Arial"/>
          <w:sz w:val="22"/>
          <w:lang w:eastAsia="en-ZA"/>
        </w:rPr>
      </w:pPr>
      <w:r w:rsidRPr="00F55A30">
        <w:rPr>
          <w:rFonts w:ascii="Arial" w:hAnsi="Arial" w:cs="Arial"/>
          <w:sz w:val="22"/>
          <w:lang w:eastAsia="en-ZA"/>
        </w:rPr>
        <w:t>PM-03-</w:t>
      </w:r>
      <w:r w:rsidR="00124003" w:rsidRPr="00F55A30">
        <w:rPr>
          <w:rFonts w:ascii="Arial" w:hAnsi="Arial" w:cs="Arial"/>
          <w:sz w:val="22"/>
          <w:lang w:eastAsia="en-ZA"/>
        </w:rPr>
        <w:t>PS05 Manage daily betting activities (15%)</w:t>
      </w:r>
    </w:p>
    <w:p w14:paraId="157B2073" w14:textId="1D304733" w:rsidR="00124003" w:rsidRPr="00F55A30" w:rsidRDefault="00DA7C55" w:rsidP="00F55A30">
      <w:pPr>
        <w:pStyle w:val="ListParagraph"/>
        <w:numPr>
          <w:ilvl w:val="1"/>
          <w:numId w:val="26"/>
        </w:numPr>
        <w:tabs>
          <w:tab w:val="left" w:pos="2410"/>
        </w:tabs>
        <w:spacing w:before="0" w:after="0" w:line="360" w:lineRule="auto"/>
        <w:ind w:left="1134" w:hanging="283"/>
        <w:rPr>
          <w:rFonts w:ascii="Arial" w:hAnsi="Arial" w:cs="Arial"/>
          <w:sz w:val="22"/>
          <w:lang w:eastAsia="en-ZA"/>
        </w:rPr>
      </w:pPr>
      <w:r w:rsidRPr="00F55A30">
        <w:rPr>
          <w:rFonts w:ascii="Arial" w:hAnsi="Arial" w:cs="Arial"/>
          <w:sz w:val="22"/>
          <w:lang w:eastAsia="en-ZA"/>
        </w:rPr>
        <w:t>PM-03-</w:t>
      </w:r>
      <w:r w:rsidR="00124003" w:rsidRPr="00F55A30">
        <w:rPr>
          <w:rFonts w:ascii="Arial" w:hAnsi="Arial" w:cs="Arial"/>
          <w:sz w:val="22"/>
          <w:lang w:eastAsia="en-ZA"/>
        </w:rPr>
        <w:t>PS06 Monitor compliance and follow up on Gaming Board Reports (10%)</w:t>
      </w:r>
    </w:p>
    <w:p w14:paraId="2F9885F7" w14:textId="7E88F265" w:rsidR="00124003" w:rsidRPr="00F55A30" w:rsidRDefault="00DA7C55" w:rsidP="00F55A30">
      <w:pPr>
        <w:pStyle w:val="ListParagraph"/>
        <w:numPr>
          <w:ilvl w:val="1"/>
          <w:numId w:val="26"/>
        </w:numPr>
        <w:tabs>
          <w:tab w:val="left" w:pos="2410"/>
        </w:tabs>
        <w:spacing w:before="0" w:after="0" w:line="360" w:lineRule="auto"/>
        <w:ind w:left="1134" w:hanging="283"/>
        <w:rPr>
          <w:rFonts w:ascii="Arial" w:hAnsi="Arial" w:cs="Arial"/>
          <w:sz w:val="22"/>
          <w:lang w:eastAsia="en-ZA"/>
        </w:rPr>
      </w:pPr>
      <w:r w:rsidRPr="00F55A30">
        <w:rPr>
          <w:rFonts w:ascii="Arial" w:hAnsi="Arial" w:cs="Arial"/>
          <w:sz w:val="22"/>
          <w:lang w:eastAsia="en-ZA"/>
        </w:rPr>
        <w:t>PM-03-</w:t>
      </w:r>
      <w:r w:rsidR="00124003" w:rsidRPr="00F55A30">
        <w:rPr>
          <w:rFonts w:ascii="Arial" w:hAnsi="Arial" w:cs="Arial"/>
          <w:sz w:val="22"/>
          <w:lang w:eastAsia="en-ZA"/>
        </w:rPr>
        <w:t>PS07 Manage daily housekeeping and cleanliness of branch (10%)</w:t>
      </w:r>
    </w:p>
    <w:p w14:paraId="09581253" w14:textId="22618D6D" w:rsidR="00124003" w:rsidRPr="00F55A30" w:rsidRDefault="00DA7C55" w:rsidP="00F55A30">
      <w:pPr>
        <w:pStyle w:val="ListParagraph"/>
        <w:numPr>
          <w:ilvl w:val="1"/>
          <w:numId w:val="26"/>
        </w:numPr>
        <w:tabs>
          <w:tab w:val="left" w:pos="2410"/>
        </w:tabs>
        <w:spacing w:before="0" w:after="0" w:line="360" w:lineRule="auto"/>
        <w:ind w:left="1134" w:hanging="283"/>
        <w:rPr>
          <w:rFonts w:ascii="Arial" w:hAnsi="Arial" w:cs="Arial"/>
          <w:sz w:val="22"/>
          <w:lang w:eastAsia="en-ZA"/>
        </w:rPr>
      </w:pPr>
      <w:r w:rsidRPr="00F55A30">
        <w:rPr>
          <w:rFonts w:ascii="Arial" w:hAnsi="Arial" w:cs="Arial"/>
          <w:sz w:val="22"/>
          <w:lang w:eastAsia="en-ZA"/>
        </w:rPr>
        <w:t>PM-03-</w:t>
      </w:r>
      <w:r w:rsidR="00124003" w:rsidRPr="00F55A30">
        <w:rPr>
          <w:rFonts w:ascii="Arial" w:hAnsi="Arial" w:cs="Arial"/>
          <w:sz w:val="22"/>
          <w:lang w:eastAsia="en-ZA"/>
        </w:rPr>
        <w:t>PS08 Manage and communicate all sports, racing and lotto events to team (20%)</w:t>
      </w:r>
    </w:p>
    <w:p w14:paraId="12C3B978" w14:textId="7BCAB740" w:rsidR="00124003" w:rsidRPr="00F55A30" w:rsidRDefault="00DA7C55" w:rsidP="00F55A30">
      <w:pPr>
        <w:pStyle w:val="ListParagraph"/>
        <w:numPr>
          <w:ilvl w:val="1"/>
          <w:numId w:val="26"/>
        </w:numPr>
        <w:tabs>
          <w:tab w:val="left" w:pos="2410"/>
        </w:tabs>
        <w:spacing w:before="0" w:after="0" w:line="360" w:lineRule="auto"/>
        <w:ind w:left="1134" w:hanging="283"/>
        <w:rPr>
          <w:rFonts w:ascii="Arial" w:hAnsi="Arial" w:cs="Arial"/>
          <w:sz w:val="22"/>
          <w:lang w:eastAsia="en-ZA"/>
        </w:rPr>
      </w:pPr>
      <w:r w:rsidRPr="00F55A30">
        <w:rPr>
          <w:rFonts w:ascii="Arial" w:hAnsi="Arial" w:cs="Arial"/>
          <w:sz w:val="22"/>
          <w:lang w:eastAsia="en-ZA"/>
        </w:rPr>
        <w:t>PM-03-</w:t>
      </w:r>
      <w:r w:rsidR="00124003" w:rsidRPr="00F55A30">
        <w:rPr>
          <w:rFonts w:ascii="Arial" w:hAnsi="Arial" w:cs="Arial"/>
          <w:sz w:val="22"/>
          <w:lang w:eastAsia="en-ZA"/>
        </w:rPr>
        <w:t>PS09 Collate, and complete daily and weekly reports required (5%)</w:t>
      </w:r>
      <w:bookmarkEnd w:id="191"/>
    </w:p>
    <w:p w14:paraId="79AEF6B9" w14:textId="77777777" w:rsidR="00124003" w:rsidRPr="00F55A30" w:rsidRDefault="00124003" w:rsidP="00F55A30">
      <w:pPr>
        <w:spacing w:line="360" w:lineRule="auto"/>
        <w:jc w:val="both"/>
        <w:rPr>
          <w:rFonts w:ascii="Arial" w:hAnsi="Arial" w:cs="Arial"/>
          <w:sz w:val="22"/>
          <w:szCs w:val="22"/>
        </w:rPr>
      </w:pPr>
    </w:p>
    <w:p w14:paraId="483C1802" w14:textId="553DDF48" w:rsidR="00124003" w:rsidRPr="00F55A30" w:rsidRDefault="00DA7C55" w:rsidP="00F55A30">
      <w:pPr>
        <w:pStyle w:val="Heading2"/>
        <w:spacing w:before="0" w:after="0"/>
        <w:jc w:val="both"/>
        <w:rPr>
          <w:rFonts w:cs="Arial"/>
          <w:sz w:val="22"/>
          <w:szCs w:val="22"/>
        </w:rPr>
      </w:pPr>
      <w:bookmarkStart w:id="192" w:name="_Toc112683608"/>
      <w:r w:rsidRPr="00F55A30">
        <w:rPr>
          <w:rFonts w:cs="Arial"/>
          <w:sz w:val="22"/>
          <w:szCs w:val="22"/>
        </w:rPr>
        <w:t>3</w:t>
      </w:r>
      <w:r w:rsidR="00124003" w:rsidRPr="00F55A30">
        <w:rPr>
          <w:rFonts w:cs="Arial"/>
          <w:sz w:val="22"/>
          <w:szCs w:val="22"/>
        </w:rPr>
        <w:t>.2</w:t>
      </w:r>
      <w:r w:rsidR="00124003" w:rsidRPr="00F55A30">
        <w:rPr>
          <w:rFonts w:cs="Arial"/>
          <w:sz w:val="22"/>
          <w:szCs w:val="22"/>
        </w:rPr>
        <w:tab/>
        <w:t>Guidelines for Practical Skill</w:t>
      </w:r>
      <w:bookmarkEnd w:id="192"/>
    </w:p>
    <w:p w14:paraId="4471E7DB" w14:textId="77777777" w:rsidR="00124003" w:rsidRPr="00F55A30" w:rsidRDefault="00124003" w:rsidP="00F55A30">
      <w:pPr>
        <w:spacing w:line="360" w:lineRule="auto"/>
        <w:jc w:val="both"/>
        <w:rPr>
          <w:rFonts w:ascii="Arial" w:hAnsi="Arial" w:cs="Arial"/>
          <w:sz w:val="22"/>
          <w:szCs w:val="22"/>
        </w:rPr>
      </w:pPr>
    </w:p>
    <w:p w14:paraId="60D8A24F" w14:textId="6FDF2591" w:rsidR="00124003" w:rsidRPr="00F55A30" w:rsidRDefault="00DA7C55" w:rsidP="00F55A30">
      <w:pPr>
        <w:tabs>
          <w:tab w:val="left" w:pos="2552"/>
        </w:tabs>
        <w:spacing w:line="360" w:lineRule="auto"/>
        <w:contextualSpacing/>
        <w:jc w:val="both"/>
        <w:rPr>
          <w:rFonts w:ascii="Arial" w:hAnsi="Arial" w:cs="Arial"/>
          <w:b/>
          <w:bCs/>
          <w:sz w:val="22"/>
          <w:szCs w:val="22"/>
        </w:rPr>
      </w:pPr>
      <w:r w:rsidRPr="00F55A30">
        <w:rPr>
          <w:rFonts w:ascii="Arial" w:hAnsi="Arial" w:cs="Arial"/>
          <w:b/>
          <w:bCs/>
          <w:sz w:val="22"/>
          <w:szCs w:val="22"/>
        </w:rPr>
        <w:t>3</w:t>
      </w:r>
      <w:r w:rsidR="00124003" w:rsidRPr="00F55A30">
        <w:rPr>
          <w:rFonts w:ascii="Arial" w:hAnsi="Arial" w:cs="Arial"/>
          <w:b/>
          <w:bCs/>
          <w:sz w:val="22"/>
          <w:szCs w:val="22"/>
        </w:rPr>
        <w:t xml:space="preserve">.2.1 </w:t>
      </w:r>
      <w:r w:rsidRPr="00F55A30">
        <w:rPr>
          <w:rFonts w:ascii="Arial" w:hAnsi="Arial" w:cs="Arial"/>
          <w:b/>
          <w:bCs/>
          <w:sz w:val="22"/>
          <w:szCs w:val="22"/>
        </w:rPr>
        <w:t>PM-03-</w:t>
      </w:r>
      <w:r w:rsidR="00124003" w:rsidRPr="00F55A30">
        <w:rPr>
          <w:rFonts w:ascii="Arial" w:hAnsi="Arial" w:cs="Arial"/>
          <w:b/>
          <w:bCs/>
          <w:sz w:val="22"/>
          <w:szCs w:val="22"/>
        </w:rPr>
        <w:t xml:space="preserve">PS01: </w:t>
      </w:r>
      <w:bookmarkStart w:id="193" w:name="_Hlk110846785"/>
      <w:r w:rsidR="00124003" w:rsidRPr="00F55A30">
        <w:rPr>
          <w:rStyle w:val="BoldText"/>
          <w:rFonts w:ascii="Arial" w:hAnsi="Arial" w:cs="Arial"/>
          <w:bCs/>
          <w:sz w:val="22"/>
          <w:szCs w:val="22"/>
        </w:rPr>
        <w:t xml:space="preserve">Monitor and manage operations in branch </w:t>
      </w:r>
      <w:bookmarkEnd w:id="193"/>
      <w:r w:rsidR="00124003" w:rsidRPr="00F55A30">
        <w:rPr>
          <w:rFonts w:ascii="Arial" w:hAnsi="Arial" w:cs="Arial"/>
          <w:b/>
          <w:sz w:val="22"/>
          <w:szCs w:val="22"/>
        </w:rPr>
        <w:t>(10%)</w:t>
      </w:r>
    </w:p>
    <w:p w14:paraId="71D7A429" w14:textId="77777777" w:rsidR="00124003" w:rsidRPr="00F55A30" w:rsidRDefault="00124003" w:rsidP="00F55A30">
      <w:pPr>
        <w:tabs>
          <w:tab w:val="left" w:pos="1560"/>
        </w:tabs>
        <w:spacing w:line="360" w:lineRule="auto"/>
        <w:jc w:val="both"/>
        <w:rPr>
          <w:rFonts w:ascii="Arial" w:hAnsi="Arial" w:cs="Arial"/>
          <w:sz w:val="22"/>
          <w:szCs w:val="22"/>
        </w:rPr>
      </w:pPr>
      <w:r w:rsidRPr="00F55A30">
        <w:rPr>
          <w:rFonts w:ascii="Arial" w:hAnsi="Arial" w:cs="Arial"/>
          <w:sz w:val="22"/>
          <w:szCs w:val="22"/>
        </w:rPr>
        <w:t>Given a case study, budgets, daily sales, cancelled slips, sales figures, revenue targets and weekly targets the learner must be able to:</w:t>
      </w:r>
    </w:p>
    <w:p w14:paraId="78C1B592" w14:textId="77777777" w:rsidR="00124003" w:rsidRPr="00F55A30" w:rsidRDefault="00124003" w:rsidP="00F55A30">
      <w:pPr>
        <w:pStyle w:val="ListParagraph"/>
        <w:numPr>
          <w:ilvl w:val="0"/>
          <w:numId w:val="24"/>
        </w:numPr>
        <w:tabs>
          <w:tab w:val="left" w:pos="1134"/>
          <w:tab w:val="left" w:pos="1560"/>
        </w:tabs>
        <w:spacing w:before="0" w:after="0" w:line="360" w:lineRule="auto"/>
        <w:ind w:left="720"/>
        <w:rPr>
          <w:rFonts w:ascii="Arial" w:hAnsi="Arial" w:cs="Arial"/>
          <w:sz w:val="22"/>
          <w:lang w:val="en-US"/>
        </w:rPr>
      </w:pPr>
      <w:bookmarkStart w:id="194" w:name="_Hlk110846793"/>
      <w:r w:rsidRPr="00F55A30">
        <w:rPr>
          <w:rFonts w:ascii="Arial" w:hAnsi="Arial" w:cs="Arial"/>
          <w:sz w:val="22"/>
          <w:lang w:val="en-US"/>
        </w:rPr>
        <w:t>PA0101 Implement and review budget</w:t>
      </w:r>
    </w:p>
    <w:p w14:paraId="3A5FABD5" w14:textId="77777777" w:rsidR="00124003" w:rsidRPr="00F55A30" w:rsidRDefault="00124003" w:rsidP="00F55A30">
      <w:pPr>
        <w:pStyle w:val="ListParagraph"/>
        <w:numPr>
          <w:ilvl w:val="0"/>
          <w:numId w:val="24"/>
        </w:numPr>
        <w:tabs>
          <w:tab w:val="left" w:pos="1134"/>
          <w:tab w:val="left" w:pos="1560"/>
        </w:tabs>
        <w:spacing w:before="0" w:after="0" w:line="360" w:lineRule="auto"/>
        <w:ind w:left="720"/>
        <w:rPr>
          <w:rFonts w:ascii="Arial" w:hAnsi="Arial" w:cs="Arial"/>
          <w:sz w:val="22"/>
          <w:lang w:val="en-US"/>
        </w:rPr>
      </w:pPr>
      <w:r w:rsidRPr="00F55A30">
        <w:rPr>
          <w:rFonts w:ascii="Arial" w:hAnsi="Arial" w:cs="Arial"/>
          <w:sz w:val="22"/>
          <w:lang w:val="en-US"/>
        </w:rPr>
        <w:t>PA0102 Track and store cancelled slips</w:t>
      </w:r>
    </w:p>
    <w:p w14:paraId="034FE5B8" w14:textId="77777777" w:rsidR="00124003" w:rsidRPr="00F55A30" w:rsidRDefault="00124003" w:rsidP="00F55A30">
      <w:pPr>
        <w:pStyle w:val="ListParagraph"/>
        <w:numPr>
          <w:ilvl w:val="0"/>
          <w:numId w:val="24"/>
        </w:numPr>
        <w:tabs>
          <w:tab w:val="left" w:pos="1134"/>
          <w:tab w:val="left" w:pos="1560"/>
        </w:tabs>
        <w:spacing w:before="0" w:after="0" w:line="360" w:lineRule="auto"/>
        <w:ind w:left="720"/>
        <w:rPr>
          <w:rFonts w:ascii="Arial" w:hAnsi="Arial" w:cs="Arial"/>
          <w:sz w:val="22"/>
          <w:lang w:val="en-US"/>
        </w:rPr>
      </w:pPr>
      <w:r w:rsidRPr="00F55A30">
        <w:rPr>
          <w:rFonts w:ascii="Arial" w:hAnsi="Arial" w:cs="Arial"/>
          <w:sz w:val="22"/>
          <w:lang w:val="en-US"/>
        </w:rPr>
        <w:t>PA0103 Track daily sales</w:t>
      </w:r>
    </w:p>
    <w:p w14:paraId="2B2C876E" w14:textId="77777777" w:rsidR="00124003" w:rsidRPr="00F55A30" w:rsidRDefault="00124003" w:rsidP="00F55A30">
      <w:pPr>
        <w:pStyle w:val="ListParagraph"/>
        <w:numPr>
          <w:ilvl w:val="0"/>
          <w:numId w:val="24"/>
        </w:numPr>
        <w:tabs>
          <w:tab w:val="left" w:pos="1134"/>
          <w:tab w:val="left" w:pos="1560"/>
        </w:tabs>
        <w:spacing w:before="0" w:after="0" w:line="360" w:lineRule="auto"/>
        <w:ind w:left="720"/>
        <w:rPr>
          <w:rFonts w:ascii="Arial" w:hAnsi="Arial" w:cs="Arial"/>
          <w:sz w:val="22"/>
          <w:lang w:val="en-US"/>
        </w:rPr>
      </w:pPr>
      <w:r w:rsidRPr="00F55A30">
        <w:rPr>
          <w:rFonts w:ascii="Arial" w:hAnsi="Arial" w:cs="Arial"/>
          <w:sz w:val="22"/>
          <w:lang w:val="en-US"/>
        </w:rPr>
        <w:t>PA0104 Complete daily balance</w:t>
      </w:r>
    </w:p>
    <w:p w14:paraId="66545AA8" w14:textId="77777777" w:rsidR="00124003" w:rsidRPr="00F55A30" w:rsidRDefault="00124003" w:rsidP="00F55A30">
      <w:pPr>
        <w:pStyle w:val="ListParagraph"/>
        <w:numPr>
          <w:ilvl w:val="0"/>
          <w:numId w:val="24"/>
        </w:numPr>
        <w:tabs>
          <w:tab w:val="left" w:pos="1134"/>
          <w:tab w:val="left" w:pos="1560"/>
        </w:tabs>
        <w:spacing w:before="0" w:after="0" w:line="360" w:lineRule="auto"/>
        <w:ind w:left="720"/>
        <w:rPr>
          <w:rFonts w:ascii="Arial" w:hAnsi="Arial" w:cs="Arial"/>
          <w:sz w:val="22"/>
          <w:lang w:val="en-US"/>
        </w:rPr>
      </w:pPr>
      <w:r w:rsidRPr="00F55A30">
        <w:rPr>
          <w:rFonts w:ascii="Arial" w:hAnsi="Arial" w:cs="Arial"/>
          <w:sz w:val="22"/>
          <w:lang w:val="en-US"/>
        </w:rPr>
        <w:t>PA0105 Monitor weekly revenue targets</w:t>
      </w:r>
    </w:p>
    <w:p w14:paraId="4D26CBC0" w14:textId="77777777" w:rsidR="00124003" w:rsidRPr="00F55A30" w:rsidRDefault="00124003" w:rsidP="00F55A30">
      <w:pPr>
        <w:pStyle w:val="ListParagraph"/>
        <w:numPr>
          <w:ilvl w:val="0"/>
          <w:numId w:val="24"/>
        </w:numPr>
        <w:tabs>
          <w:tab w:val="left" w:pos="1134"/>
          <w:tab w:val="left" w:pos="1560"/>
        </w:tabs>
        <w:spacing w:before="0" w:after="0" w:line="360" w:lineRule="auto"/>
        <w:ind w:left="720"/>
        <w:rPr>
          <w:rFonts w:ascii="Arial" w:hAnsi="Arial" w:cs="Arial"/>
          <w:sz w:val="22"/>
          <w:lang w:val="en-US"/>
        </w:rPr>
      </w:pPr>
      <w:r w:rsidRPr="00F55A30">
        <w:rPr>
          <w:rFonts w:ascii="Arial" w:hAnsi="Arial" w:cs="Arial"/>
          <w:sz w:val="22"/>
          <w:lang w:val="en-US"/>
        </w:rPr>
        <w:lastRenderedPageBreak/>
        <w:t>PA0106 Monitor expenditure against budget</w:t>
      </w:r>
    </w:p>
    <w:bookmarkEnd w:id="194"/>
    <w:p w14:paraId="64637417" w14:textId="77777777" w:rsidR="00124003" w:rsidRPr="00F55A30" w:rsidRDefault="00124003" w:rsidP="00F55A30">
      <w:pPr>
        <w:spacing w:line="360" w:lineRule="auto"/>
        <w:jc w:val="both"/>
        <w:rPr>
          <w:rFonts w:ascii="Arial" w:hAnsi="Arial" w:cs="Arial"/>
          <w:b/>
          <w:i/>
          <w:sz w:val="22"/>
          <w:szCs w:val="22"/>
          <w:lang w:val="en-US"/>
        </w:rPr>
      </w:pPr>
      <w:r w:rsidRPr="00F55A30">
        <w:rPr>
          <w:rFonts w:ascii="Arial" w:hAnsi="Arial" w:cs="Arial"/>
          <w:b/>
          <w:i/>
          <w:sz w:val="22"/>
          <w:szCs w:val="22"/>
          <w:lang w:val="en-US"/>
        </w:rPr>
        <w:t>Applied Knowledge</w:t>
      </w:r>
    </w:p>
    <w:p w14:paraId="56699369" w14:textId="275DEAFA" w:rsidR="00124003" w:rsidRPr="00F55A30" w:rsidRDefault="00124003" w:rsidP="00F55A30">
      <w:pPr>
        <w:pStyle w:val="ListParagraph"/>
        <w:numPr>
          <w:ilvl w:val="0"/>
          <w:numId w:val="24"/>
        </w:numPr>
        <w:tabs>
          <w:tab w:val="left" w:pos="1134"/>
          <w:tab w:val="left" w:pos="1560"/>
        </w:tabs>
        <w:spacing w:before="0" w:after="0" w:line="360" w:lineRule="auto"/>
        <w:ind w:left="720"/>
        <w:rPr>
          <w:rFonts w:ascii="Arial" w:hAnsi="Arial" w:cs="Arial"/>
          <w:sz w:val="22"/>
          <w:lang w:val="en-US"/>
        </w:rPr>
      </w:pPr>
      <w:r w:rsidRPr="00F55A30">
        <w:rPr>
          <w:rFonts w:ascii="Arial" w:hAnsi="Arial" w:cs="Arial"/>
          <w:sz w:val="22"/>
          <w:lang w:val="en-US"/>
        </w:rPr>
        <w:t xml:space="preserve">AK0101 </w:t>
      </w:r>
      <w:r w:rsidR="00D24AFC" w:rsidRPr="00F55A30">
        <w:rPr>
          <w:rFonts w:ascii="Arial" w:hAnsi="Arial" w:cs="Arial"/>
          <w:sz w:val="22"/>
        </w:rPr>
        <w:t>Company weekly and daily revenue requirements</w:t>
      </w:r>
    </w:p>
    <w:p w14:paraId="2B49030E" w14:textId="74D923C9" w:rsidR="00124003" w:rsidRPr="00F55A30" w:rsidRDefault="00124003" w:rsidP="00F55A30">
      <w:pPr>
        <w:pStyle w:val="ListParagraph"/>
        <w:numPr>
          <w:ilvl w:val="0"/>
          <w:numId w:val="24"/>
        </w:numPr>
        <w:tabs>
          <w:tab w:val="left" w:pos="1134"/>
          <w:tab w:val="left" w:pos="1560"/>
        </w:tabs>
        <w:spacing w:before="0" w:after="0" w:line="360" w:lineRule="auto"/>
        <w:ind w:left="720"/>
        <w:rPr>
          <w:rFonts w:ascii="Arial" w:hAnsi="Arial" w:cs="Arial"/>
          <w:sz w:val="22"/>
          <w:lang w:val="en-US"/>
        </w:rPr>
      </w:pPr>
      <w:r w:rsidRPr="00F55A30">
        <w:rPr>
          <w:rFonts w:ascii="Arial" w:hAnsi="Arial" w:cs="Arial"/>
          <w:sz w:val="22"/>
          <w:lang w:val="en-US"/>
        </w:rPr>
        <w:t xml:space="preserve">AK0102 </w:t>
      </w:r>
      <w:r w:rsidR="0043423D" w:rsidRPr="00F55A30">
        <w:rPr>
          <w:rFonts w:ascii="Arial" w:hAnsi="Arial" w:cs="Arial"/>
          <w:sz w:val="22"/>
        </w:rPr>
        <w:t>Location of revenue reports on system</w:t>
      </w:r>
    </w:p>
    <w:p w14:paraId="2B06F6BF" w14:textId="77777777" w:rsidR="00124003" w:rsidRPr="00F55A30" w:rsidRDefault="00124003" w:rsidP="00F55A30">
      <w:pPr>
        <w:spacing w:line="360" w:lineRule="auto"/>
        <w:jc w:val="both"/>
        <w:rPr>
          <w:rFonts w:ascii="Arial" w:hAnsi="Arial" w:cs="Arial"/>
          <w:b/>
          <w:i/>
          <w:sz w:val="22"/>
          <w:szCs w:val="22"/>
          <w:lang w:val="en-US"/>
        </w:rPr>
      </w:pPr>
      <w:r w:rsidRPr="00F55A30">
        <w:rPr>
          <w:rFonts w:ascii="Arial" w:hAnsi="Arial" w:cs="Arial"/>
          <w:b/>
          <w:i/>
          <w:sz w:val="22"/>
          <w:szCs w:val="22"/>
          <w:lang w:val="en-US"/>
        </w:rPr>
        <w:t>Internal Assessment Criteria</w:t>
      </w:r>
    </w:p>
    <w:p w14:paraId="4534BBE0" w14:textId="633470DA" w:rsidR="00124003" w:rsidRPr="00F55A30" w:rsidRDefault="00124003" w:rsidP="00F55A30">
      <w:pPr>
        <w:pStyle w:val="ListParagraph"/>
        <w:numPr>
          <w:ilvl w:val="0"/>
          <w:numId w:val="24"/>
        </w:numPr>
        <w:tabs>
          <w:tab w:val="left" w:pos="1134"/>
          <w:tab w:val="left" w:pos="1560"/>
        </w:tabs>
        <w:spacing w:before="0" w:after="0" w:line="360" w:lineRule="auto"/>
        <w:ind w:left="720"/>
        <w:rPr>
          <w:rFonts w:ascii="Arial" w:hAnsi="Arial" w:cs="Arial"/>
          <w:sz w:val="22"/>
          <w:lang w:val="en-US"/>
        </w:rPr>
      </w:pPr>
      <w:r w:rsidRPr="00F55A30">
        <w:rPr>
          <w:rFonts w:ascii="Arial" w:hAnsi="Arial" w:cs="Arial"/>
          <w:sz w:val="22"/>
          <w:lang w:val="en-US"/>
        </w:rPr>
        <w:t xml:space="preserve">IAC0101 </w:t>
      </w:r>
      <w:r w:rsidR="006C0280" w:rsidRPr="00F55A30">
        <w:rPr>
          <w:rFonts w:ascii="Arial" w:hAnsi="Arial" w:cs="Arial"/>
          <w:sz w:val="22"/>
          <w:lang w:val="en-US"/>
        </w:rPr>
        <w:t xml:space="preserve">Using simulated data </w:t>
      </w:r>
      <w:r w:rsidR="00F34403" w:rsidRPr="00F55A30">
        <w:rPr>
          <w:rFonts w:ascii="Arial" w:hAnsi="Arial" w:cs="Arial"/>
          <w:sz w:val="22"/>
          <w:lang w:val="en-US"/>
        </w:rPr>
        <w:t>a budget is planned and reviewed</w:t>
      </w:r>
    </w:p>
    <w:p w14:paraId="13186CF3" w14:textId="57236259" w:rsidR="00124003" w:rsidRPr="00F55A30" w:rsidRDefault="00124003" w:rsidP="00F55A30">
      <w:pPr>
        <w:pStyle w:val="ListParagraph"/>
        <w:numPr>
          <w:ilvl w:val="0"/>
          <w:numId w:val="24"/>
        </w:numPr>
        <w:tabs>
          <w:tab w:val="left" w:pos="1134"/>
          <w:tab w:val="left" w:pos="1560"/>
        </w:tabs>
        <w:spacing w:before="0" w:after="0" w:line="360" w:lineRule="auto"/>
        <w:ind w:left="720"/>
        <w:rPr>
          <w:rFonts w:ascii="Arial" w:hAnsi="Arial" w:cs="Arial"/>
          <w:sz w:val="22"/>
          <w:lang w:val="en-US"/>
        </w:rPr>
      </w:pPr>
      <w:r w:rsidRPr="00F55A30">
        <w:rPr>
          <w:rFonts w:ascii="Arial" w:hAnsi="Arial" w:cs="Arial"/>
          <w:sz w:val="22"/>
          <w:lang w:val="en-US"/>
        </w:rPr>
        <w:t xml:space="preserve">IAC0102 </w:t>
      </w:r>
      <w:r w:rsidR="00F34403" w:rsidRPr="00F55A30">
        <w:rPr>
          <w:rFonts w:ascii="Arial" w:hAnsi="Arial" w:cs="Arial"/>
          <w:sz w:val="22"/>
          <w:lang w:val="en-US"/>
        </w:rPr>
        <w:t xml:space="preserve">Using simulated data slips are tracked and </w:t>
      </w:r>
      <w:r w:rsidR="009E0398" w:rsidRPr="00F55A30">
        <w:rPr>
          <w:rFonts w:ascii="Arial" w:hAnsi="Arial" w:cs="Arial"/>
          <w:sz w:val="22"/>
          <w:lang w:val="en-US"/>
        </w:rPr>
        <w:t xml:space="preserve">cancelled slips </w:t>
      </w:r>
      <w:r w:rsidR="00F34403" w:rsidRPr="00F55A30">
        <w:rPr>
          <w:rFonts w:ascii="Arial" w:hAnsi="Arial" w:cs="Arial"/>
          <w:sz w:val="22"/>
          <w:lang w:val="en-US"/>
        </w:rPr>
        <w:t>stored</w:t>
      </w:r>
    </w:p>
    <w:p w14:paraId="2B186153" w14:textId="2D44A221" w:rsidR="00124003" w:rsidRPr="00F55A30" w:rsidRDefault="00124003" w:rsidP="00F55A30">
      <w:pPr>
        <w:pStyle w:val="ListParagraph"/>
        <w:numPr>
          <w:ilvl w:val="0"/>
          <w:numId w:val="24"/>
        </w:numPr>
        <w:tabs>
          <w:tab w:val="left" w:pos="1134"/>
          <w:tab w:val="left" w:pos="1560"/>
        </w:tabs>
        <w:spacing w:before="0" w:after="0" w:line="360" w:lineRule="auto"/>
        <w:ind w:left="720"/>
        <w:rPr>
          <w:rFonts w:ascii="Arial" w:hAnsi="Arial" w:cs="Arial"/>
          <w:sz w:val="22"/>
          <w:lang w:val="en-US"/>
        </w:rPr>
      </w:pPr>
      <w:r w:rsidRPr="00F55A30">
        <w:rPr>
          <w:rFonts w:ascii="Arial" w:hAnsi="Arial" w:cs="Arial"/>
          <w:sz w:val="22"/>
          <w:lang w:val="en-US"/>
        </w:rPr>
        <w:t xml:space="preserve">IAC0103 </w:t>
      </w:r>
      <w:r w:rsidR="009E0398" w:rsidRPr="00F55A30">
        <w:rPr>
          <w:rFonts w:ascii="Arial" w:hAnsi="Arial" w:cs="Arial"/>
          <w:sz w:val="22"/>
          <w:lang w:val="en-US"/>
        </w:rPr>
        <w:t>Using simulated data daily sales are tracked</w:t>
      </w:r>
    </w:p>
    <w:p w14:paraId="615A65B9" w14:textId="7E544C46" w:rsidR="00124003" w:rsidRPr="00F55A30" w:rsidRDefault="00124003" w:rsidP="00F55A30">
      <w:pPr>
        <w:pStyle w:val="ListParagraph"/>
        <w:numPr>
          <w:ilvl w:val="0"/>
          <w:numId w:val="24"/>
        </w:numPr>
        <w:tabs>
          <w:tab w:val="left" w:pos="1134"/>
          <w:tab w:val="left" w:pos="1560"/>
        </w:tabs>
        <w:spacing w:before="0" w:after="0" w:line="360" w:lineRule="auto"/>
        <w:ind w:left="720"/>
        <w:rPr>
          <w:rFonts w:ascii="Arial" w:hAnsi="Arial" w:cs="Arial"/>
          <w:sz w:val="22"/>
          <w:lang w:val="en-US"/>
        </w:rPr>
      </w:pPr>
      <w:r w:rsidRPr="00F55A30">
        <w:rPr>
          <w:rFonts w:ascii="Arial" w:hAnsi="Arial" w:cs="Arial"/>
          <w:sz w:val="22"/>
          <w:lang w:val="en-US"/>
        </w:rPr>
        <w:t xml:space="preserve">IAC0104 </w:t>
      </w:r>
      <w:r w:rsidR="009E0398" w:rsidRPr="00F55A30">
        <w:rPr>
          <w:rFonts w:ascii="Arial" w:hAnsi="Arial" w:cs="Arial"/>
          <w:sz w:val="22"/>
          <w:lang w:val="en-US"/>
        </w:rPr>
        <w:t>using simulated data weekly revenue ta</w:t>
      </w:r>
      <w:r w:rsidR="007323BC" w:rsidRPr="00F55A30">
        <w:rPr>
          <w:rFonts w:ascii="Arial" w:hAnsi="Arial" w:cs="Arial"/>
          <w:sz w:val="22"/>
          <w:lang w:val="en-US"/>
        </w:rPr>
        <w:t>rgets are reviewed</w:t>
      </w:r>
    </w:p>
    <w:p w14:paraId="63FD495D" w14:textId="77777777" w:rsidR="00124003" w:rsidRPr="00F55A30" w:rsidRDefault="00124003" w:rsidP="00F55A30">
      <w:pPr>
        <w:spacing w:line="360" w:lineRule="auto"/>
        <w:jc w:val="both"/>
        <w:rPr>
          <w:rFonts w:ascii="Arial" w:hAnsi="Arial" w:cs="Arial"/>
          <w:b/>
          <w:bCs/>
          <w:i/>
          <w:iCs/>
          <w:sz w:val="22"/>
          <w:szCs w:val="22"/>
        </w:rPr>
      </w:pPr>
      <w:r w:rsidRPr="00F55A30">
        <w:rPr>
          <w:rFonts w:ascii="Arial" w:hAnsi="Arial" w:cs="Arial"/>
          <w:b/>
          <w:bCs/>
          <w:i/>
          <w:iCs/>
          <w:sz w:val="22"/>
          <w:szCs w:val="22"/>
        </w:rPr>
        <w:t>(Weight 10 %)</w:t>
      </w:r>
    </w:p>
    <w:p w14:paraId="06F468DA" w14:textId="77777777" w:rsidR="00124003" w:rsidRPr="00F55A30" w:rsidRDefault="00124003" w:rsidP="00F55A30">
      <w:pPr>
        <w:spacing w:line="360" w:lineRule="auto"/>
        <w:jc w:val="both"/>
        <w:rPr>
          <w:rFonts w:ascii="Arial" w:hAnsi="Arial" w:cs="Arial"/>
          <w:sz w:val="22"/>
          <w:szCs w:val="22"/>
        </w:rPr>
      </w:pPr>
    </w:p>
    <w:p w14:paraId="69673488" w14:textId="4BFEBEBB" w:rsidR="00124003" w:rsidRPr="00F55A30" w:rsidRDefault="00DA7C55" w:rsidP="00F55A30">
      <w:pPr>
        <w:spacing w:line="360" w:lineRule="auto"/>
        <w:jc w:val="both"/>
        <w:rPr>
          <w:rFonts w:ascii="Arial" w:hAnsi="Arial" w:cs="Arial"/>
          <w:b/>
          <w:bCs/>
          <w:sz w:val="22"/>
          <w:szCs w:val="22"/>
        </w:rPr>
      </w:pPr>
      <w:r w:rsidRPr="00F55A30">
        <w:rPr>
          <w:rFonts w:ascii="Arial" w:hAnsi="Arial" w:cs="Arial"/>
          <w:b/>
          <w:bCs/>
          <w:sz w:val="22"/>
          <w:szCs w:val="22"/>
        </w:rPr>
        <w:t>3</w:t>
      </w:r>
      <w:r w:rsidR="00124003" w:rsidRPr="00F55A30">
        <w:rPr>
          <w:rFonts w:ascii="Arial" w:hAnsi="Arial" w:cs="Arial"/>
          <w:b/>
          <w:bCs/>
          <w:sz w:val="22"/>
          <w:szCs w:val="22"/>
        </w:rPr>
        <w:t>.2.2</w:t>
      </w:r>
      <w:r w:rsidR="00124003" w:rsidRPr="00F55A30">
        <w:rPr>
          <w:rFonts w:ascii="Arial" w:hAnsi="Arial" w:cs="Arial"/>
          <w:b/>
          <w:bCs/>
          <w:sz w:val="22"/>
          <w:szCs w:val="22"/>
        </w:rPr>
        <w:tab/>
      </w:r>
      <w:r w:rsidRPr="00F55A30">
        <w:rPr>
          <w:rFonts w:ascii="Arial" w:hAnsi="Arial" w:cs="Arial"/>
          <w:b/>
          <w:bCs/>
          <w:sz w:val="22"/>
          <w:szCs w:val="22"/>
        </w:rPr>
        <w:t>PM-03-</w:t>
      </w:r>
      <w:r w:rsidR="00124003" w:rsidRPr="00F55A30">
        <w:rPr>
          <w:rFonts w:ascii="Arial" w:hAnsi="Arial" w:cs="Arial"/>
          <w:b/>
          <w:bCs/>
          <w:sz w:val="22"/>
          <w:szCs w:val="22"/>
        </w:rPr>
        <w:t xml:space="preserve">PS02: </w:t>
      </w:r>
      <w:bookmarkStart w:id="195" w:name="_Hlk110846827"/>
      <w:r w:rsidR="00124003" w:rsidRPr="00F55A30">
        <w:rPr>
          <w:rFonts w:ascii="Arial" w:hAnsi="Arial" w:cs="Arial"/>
          <w:b/>
          <w:bCs/>
          <w:sz w:val="22"/>
          <w:szCs w:val="22"/>
        </w:rPr>
        <w:t xml:space="preserve">Manage cash handling of a branch </w:t>
      </w:r>
      <w:bookmarkEnd w:id="195"/>
      <w:r w:rsidR="00124003" w:rsidRPr="00F55A30">
        <w:rPr>
          <w:rFonts w:ascii="Arial" w:hAnsi="Arial" w:cs="Arial"/>
          <w:b/>
          <w:bCs/>
          <w:sz w:val="22"/>
          <w:szCs w:val="22"/>
        </w:rPr>
        <w:t>(10%)</w:t>
      </w:r>
    </w:p>
    <w:p w14:paraId="37572E3B" w14:textId="77777777" w:rsidR="00124003" w:rsidRPr="00F55A30" w:rsidRDefault="00124003" w:rsidP="00F55A30">
      <w:pPr>
        <w:spacing w:line="360" w:lineRule="auto"/>
        <w:jc w:val="both"/>
        <w:rPr>
          <w:rFonts w:ascii="Arial" w:hAnsi="Arial" w:cs="Arial"/>
          <w:b/>
          <w:bCs/>
          <w:sz w:val="22"/>
          <w:szCs w:val="22"/>
        </w:rPr>
      </w:pPr>
      <w:r w:rsidRPr="00F55A30">
        <w:rPr>
          <w:rFonts w:ascii="Arial" w:hAnsi="Arial" w:cs="Arial"/>
          <w:b/>
          <w:bCs/>
          <w:sz w:val="22"/>
          <w:szCs w:val="22"/>
        </w:rPr>
        <w:t xml:space="preserve">Scope of Practical Skill </w:t>
      </w:r>
    </w:p>
    <w:p w14:paraId="26956BB2" w14:textId="77777777" w:rsidR="00124003" w:rsidRPr="00F55A30" w:rsidRDefault="00124003" w:rsidP="00F55A30">
      <w:pPr>
        <w:tabs>
          <w:tab w:val="left" w:pos="1560"/>
        </w:tabs>
        <w:spacing w:line="360" w:lineRule="auto"/>
        <w:jc w:val="both"/>
        <w:rPr>
          <w:rFonts w:ascii="Arial" w:hAnsi="Arial" w:cs="Arial"/>
          <w:sz w:val="22"/>
          <w:szCs w:val="22"/>
        </w:rPr>
      </w:pPr>
      <w:r w:rsidRPr="00F55A30">
        <w:rPr>
          <w:rFonts w:ascii="Arial" w:hAnsi="Arial" w:cs="Arial"/>
          <w:sz w:val="22"/>
          <w:szCs w:val="22"/>
        </w:rPr>
        <w:t>Given the case study, operating procedures, pay-outs, customer accounts, float, and shift balance of floats, the learner must be able to:</w:t>
      </w:r>
    </w:p>
    <w:p w14:paraId="4D515279" w14:textId="77777777" w:rsidR="00124003" w:rsidRPr="00F55A30" w:rsidRDefault="00124003" w:rsidP="00F55A30">
      <w:pPr>
        <w:pStyle w:val="ListParagraph"/>
        <w:numPr>
          <w:ilvl w:val="0"/>
          <w:numId w:val="24"/>
        </w:numPr>
        <w:tabs>
          <w:tab w:val="left" w:pos="1134"/>
          <w:tab w:val="left" w:pos="1560"/>
        </w:tabs>
        <w:spacing w:before="0" w:after="0" w:line="360" w:lineRule="auto"/>
        <w:ind w:left="720"/>
        <w:rPr>
          <w:rFonts w:ascii="Arial" w:hAnsi="Arial" w:cs="Arial"/>
          <w:sz w:val="22"/>
          <w:lang w:val="en-US"/>
        </w:rPr>
      </w:pPr>
      <w:bookmarkStart w:id="196" w:name="_Hlk110846835"/>
      <w:r w:rsidRPr="00F55A30">
        <w:rPr>
          <w:rFonts w:ascii="Arial" w:hAnsi="Arial" w:cs="Arial"/>
          <w:sz w:val="22"/>
          <w:lang w:val="en-US"/>
        </w:rPr>
        <w:t>PA0201 Cash security and operating procedures</w:t>
      </w:r>
    </w:p>
    <w:p w14:paraId="43D5B862" w14:textId="77777777" w:rsidR="00124003" w:rsidRPr="00F55A30" w:rsidRDefault="00124003" w:rsidP="00F55A30">
      <w:pPr>
        <w:pStyle w:val="ListParagraph"/>
        <w:numPr>
          <w:ilvl w:val="0"/>
          <w:numId w:val="24"/>
        </w:numPr>
        <w:tabs>
          <w:tab w:val="left" w:pos="1134"/>
          <w:tab w:val="left" w:pos="1560"/>
        </w:tabs>
        <w:spacing w:before="0" w:after="0" w:line="360" w:lineRule="auto"/>
        <w:ind w:left="720"/>
        <w:rPr>
          <w:rFonts w:ascii="Arial" w:hAnsi="Arial" w:cs="Arial"/>
          <w:sz w:val="22"/>
          <w:lang w:val="en-US"/>
        </w:rPr>
      </w:pPr>
      <w:r w:rsidRPr="00F55A30">
        <w:rPr>
          <w:rFonts w:ascii="Arial" w:hAnsi="Arial" w:cs="Arial"/>
          <w:sz w:val="22"/>
          <w:lang w:val="en-US"/>
        </w:rPr>
        <w:t>PA0202 Monitoring daily expenses and petty cash requirements</w:t>
      </w:r>
    </w:p>
    <w:p w14:paraId="790F6BED" w14:textId="77777777" w:rsidR="00124003" w:rsidRPr="00F55A30" w:rsidRDefault="00124003" w:rsidP="00F55A30">
      <w:pPr>
        <w:pStyle w:val="ListParagraph"/>
        <w:numPr>
          <w:ilvl w:val="0"/>
          <w:numId w:val="24"/>
        </w:numPr>
        <w:tabs>
          <w:tab w:val="left" w:pos="1134"/>
          <w:tab w:val="left" w:pos="1560"/>
        </w:tabs>
        <w:spacing w:before="0" w:after="0" w:line="360" w:lineRule="auto"/>
        <w:ind w:left="720"/>
        <w:rPr>
          <w:rFonts w:ascii="Arial" w:hAnsi="Arial" w:cs="Arial"/>
          <w:sz w:val="22"/>
          <w:lang w:val="en-US"/>
        </w:rPr>
      </w:pPr>
      <w:r w:rsidRPr="00F55A30">
        <w:rPr>
          <w:rFonts w:ascii="Arial" w:hAnsi="Arial" w:cs="Arial"/>
          <w:sz w:val="22"/>
          <w:lang w:val="en-US"/>
        </w:rPr>
        <w:t>PA0203 Managing pay-outs or winnings</w:t>
      </w:r>
    </w:p>
    <w:p w14:paraId="5FAC6B9E" w14:textId="77777777" w:rsidR="00124003" w:rsidRPr="00F55A30" w:rsidRDefault="00124003" w:rsidP="00F55A30">
      <w:pPr>
        <w:pStyle w:val="ListParagraph"/>
        <w:numPr>
          <w:ilvl w:val="0"/>
          <w:numId w:val="24"/>
        </w:numPr>
        <w:tabs>
          <w:tab w:val="left" w:pos="1134"/>
          <w:tab w:val="left" w:pos="1560"/>
        </w:tabs>
        <w:spacing w:before="0" w:after="0" w:line="360" w:lineRule="auto"/>
        <w:ind w:left="720"/>
        <w:rPr>
          <w:rFonts w:ascii="Arial" w:hAnsi="Arial" w:cs="Arial"/>
          <w:sz w:val="22"/>
          <w:lang w:val="en-US"/>
        </w:rPr>
      </w:pPr>
      <w:r w:rsidRPr="00F55A30">
        <w:rPr>
          <w:rFonts w:ascii="Arial" w:hAnsi="Arial" w:cs="Arial"/>
          <w:sz w:val="22"/>
          <w:lang w:val="en-US"/>
        </w:rPr>
        <w:t xml:space="preserve">PA0204 Maintaining customer accounts </w:t>
      </w:r>
    </w:p>
    <w:p w14:paraId="74A96470" w14:textId="77777777" w:rsidR="00124003" w:rsidRPr="00F55A30" w:rsidRDefault="00124003" w:rsidP="00F55A30">
      <w:pPr>
        <w:pStyle w:val="ListParagraph"/>
        <w:numPr>
          <w:ilvl w:val="0"/>
          <w:numId w:val="24"/>
        </w:numPr>
        <w:tabs>
          <w:tab w:val="left" w:pos="1134"/>
          <w:tab w:val="left" w:pos="1560"/>
        </w:tabs>
        <w:spacing w:before="0" w:after="0" w:line="360" w:lineRule="auto"/>
        <w:ind w:left="720"/>
        <w:rPr>
          <w:rFonts w:ascii="Arial" w:hAnsi="Arial" w:cs="Arial"/>
          <w:sz w:val="22"/>
          <w:lang w:val="en-US"/>
        </w:rPr>
      </w:pPr>
      <w:r w:rsidRPr="00F55A30">
        <w:rPr>
          <w:rFonts w:ascii="Arial" w:hAnsi="Arial" w:cs="Arial"/>
          <w:sz w:val="22"/>
          <w:lang w:val="en-US"/>
        </w:rPr>
        <w:t>PA0205 Manage daily issuing of the float and float levels</w:t>
      </w:r>
    </w:p>
    <w:p w14:paraId="217F06F0" w14:textId="77777777" w:rsidR="00124003" w:rsidRPr="00F55A30" w:rsidRDefault="00124003" w:rsidP="00F55A30">
      <w:pPr>
        <w:pStyle w:val="ListParagraph"/>
        <w:numPr>
          <w:ilvl w:val="0"/>
          <w:numId w:val="24"/>
        </w:numPr>
        <w:tabs>
          <w:tab w:val="left" w:pos="1134"/>
          <w:tab w:val="left" w:pos="1560"/>
        </w:tabs>
        <w:spacing w:before="0" w:after="0" w:line="360" w:lineRule="auto"/>
        <w:ind w:left="720"/>
        <w:rPr>
          <w:rFonts w:ascii="Arial" w:hAnsi="Arial" w:cs="Arial"/>
          <w:sz w:val="22"/>
          <w:lang w:val="en-US"/>
        </w:rPr>
      </w:pPr>
      <w:r w:rsidRPr="00F55A30">
        <w:rPr>
          <w:rFonts w:ascii="Arial" w:hAnsi="Arial" w:cs="Arial"/>
          <w:sz w:val="22"/>
          <w:lang w:val="en-US"/>
        </w:rPr>
        <w:t>PA0206 Coordinate the collection of cash and drop off when required.</w:t>
      </w:r>
    </w:p>
    <w:p w14:paraId="2139EE8B" w14:textId="77777777" w:rsidR="00124003" w:rsidRPr="00F55A30" w:rsidRDefault="00124003" w:rsidP="00F55A30">
      <w:pPr>
        <w:pStyle w:val="ListParagraph"/>
        <w:numPr>
          <w:ilvl w:val="0"/>
          <w:numId w:val="24"/>
        </w:numPr>
        <w:tabs>
          <w:tab w:val="left" w:pos="1134"/>
          <w:tab w:val="left" w:pos="1560"/>
        </w:tabs>
        <w:spacing w:before="0" w:after="0" w:line="360" w:lineRule="auto"/>
        <w:ind w:left="720"/>
        <w:rPr>
          <w:rFonts w:ascii="Arial" w:hAnsi="Arial" w:cs="Arial"/>
          <w:sz w:val="22"/>
          <w:lang w:val="en-US"/>
        </w:rPr>
      </w:pPr>
      <w:r w:rsidRPr="00F55A30">
        <w:rPr>
          <w:rFonts w:ascii="Arial" w:hAnsi="Arial" w:cs="Arial"/>
          <w:sz w:val="22"/>
          <w:lang w:val="en-US"/>
        </w:rPr>
        <w:t>PA0207 Complete spot checks and end of shift balance of floats.</w:t>
      </w:r>
    </w:p>
    <w:p w14:paraId="46811DAB" w14:textId="77777777" w:rsidR="00124003" w:rsidRPr="00F55A30" w:rsidRDefault="00124003" w:rsidP="00F55A30">
      <w:pPr>
        <w:pStyle w:val="ListParagraph"/>
        <w:numPr>
          <w:ilvl w:val="0"/>
          <w:numId w:val="24"/>
        </w:numPr>
        <w:tabs>
          <w:tab w:val="left" w:pos="1134"/>
          <w:tab w:val="left" w:pos="1560"/>
        </w:tabs>
        <w:spacing w:before="0" w:after="0" w:line="360" w:lineRule="auto"/>
        <w:ind w:left="720"/>
        <w:rPr>
          <w:rFonts w:ascii="Arial" w:hAnsi="Arial" w:cs="Arial"/>
          <w:sz w:val="22"/>
          <w:lang w:val="en-US"/>
        </w:rPr>
      </w:pPr>
      <w:r w:rsidRPr="00F55A30">
        <w:rPr>
          <w:rFonts w:ascii="Arial" w:hAnsi="Arial" w:cs="Arial"/>
          <w:sz w:val="22"/>
          <w:lang w:val="en-US"/>
        </w:rPr>
        <w:t>PA0208 Set time lock on safe</w:t>
      </w:r>
    </w:p>
    <w:bookmarkEnd w:id="196"/>
    <w:p w14:paraId="625BF46C" w14:textId="77777777" w:rsidR="00124003" w:rsidRPr="00F55A30" w:rsidRDefault="00124003" w:rsidP="00F55A30">
      <w:pPr>
        <w:spacing w:line="360" w:lineRule="auto"/>
        <w:jc w:val="both"/>
        <w:rPr>
          <w:rFonts w:ascii="Arial" w:hAnsi="Arial" w:cs="Arial"/>
          <w:b/>
          <w:bCs/>
          <w:sz w:val="22"/>
          <w:szCs w:val="22"/>
        </w:rPr>
      </w:pPr>
      <w:r w:rsidRPr="00F55A30">
        <w:rPr>
          <w:rFonts w:ascii="Arial" w:hAnsi="Arial" w:cs="Arial"/>
          <w:b/>
          <w:bCs/>
          <w:sz w:val="22"/>
          <w:szCs w:val="22"/>
        </w:rPr>
        <w:t>Applied Knowledge</w:t>
      </w:r>
    </w:p>
    <w:p w14:paraId="4B2D6429" w14:textId="77777777" w:rsidR="0004798C" w:rsidRPr="00F55A30" w:rsidRDefault="0004798C" w:rsidP="00F55A30">
      <w:pPr>
        <w:numPr>
          <w:ilvl w:val="0"/>
          <w:numId w:val="23"/>
        </w:numPr>
        <w:tabs>
          <w:tab w:val="left" w:pos="1560"/>
          <w:tab w:val="left" w:pos="1701"/>
        </w:tabs>
        <w:spacing w:line="360" w:lineRule="auto"/>
        <w:ind w:left="709" w:hanging="283"/>
        <w:contextualSpacing/>
        <w:jc w:val="both"/>
        <w:rPr>
          <w:rFonts w:ascii="Arial" w:hAnsi="Arial" w:cs="Arial"/>
          <w:sz w:val="22"/>
          <w:szCs w:val="22"/>
        </w:rPr>
      </w:pPr>
      <w:r w:rsidRPr="00F55A30">
        <w:rPr>
          <w:rFonts w:ascii="Arial" w:hAnsi="Arial" w:cs="Arial"/>
          <w:sz w:val="22"/>
          <w:szCs w:val="22"/>
        </w:rPr>
        <w:t>AK0201</w:t>
      </w:r>
      <w:r w:rsidRPr="00F55A30">
        <w:rPr>
          <w:rFonts w:ascii="Arial" w:hAnsi="Arial" w:cs="Arial"/>
          <w:sz w:val="22"/>
          <w:szCs w:val="22"/>
        </w:rPr>
        <w:tab/>
        <w:t>Company policy and procedures for cash handling</w:t>
      </w:r>
    </w:p>
    <w:p w14:paraId="276843E6" w14:textId="77777777" w:rsidR="0004798C" w:rsidRPr="00F55A30" w:rsidRDefault="0004798C" w:rsidP="00F55A30">
      <w:pPr>
        <w:numPr>
          <w:ilvl w:val="0"/>
          <w:numId w:val="23"/>
        </w:numPr>
        <w:tabs>
          <w:tab w:val="left" w:pos="1560"/>
          <w:tab w:val="left" w:pos="1701"/>
        </w:tabs>
        <w:spacing w:line="360" w:lineRule="auto"/>
        <w:ind w:left="709" w:hanging="283"/>
        <w:contextualSpacing/>
        <w:jc w:val="both"/>
        <w:rPr>
          <w:rFonts w:ascii="Arial" w:hAnsi="Arial" w:cs="Arial"/>
          <w:sz w:val="22"/>
          <w:szCs w:val="22"/>
        </w:rPr>
      </w:pPr>
      <w:r w:rsidRPr="00F55A30">
        <w:rPr>
          <w:rFonts w:ascii="Arial" w:hAnsi="Arial" w:cs="Arial"/>
          <w:sz w:val="22"/>
          <w:szCs w:val="22"/>
        </w:rPr>
        <w:t>AK0202</w:t>
      </w:r>
      <w:r w:rsidRPr="00F55A30">
        <w:rPr>
          <w:rFonts w:ascii="Arial" w:hAnsi="Arial" w:cs="Arial"/>
          <w:sz w:val="22"/>
          <w:szCs w:val="22"/>
        </w:rPr>
        <w:tab/>
        <w:t>Optimum balance requirements for day-to-day operations</w:t>
      </w:r>
    </w:p>
    <w:p w14:paraId="6601A193" w14:textId="77777777" w:rsidR="0004798C" w:rsidRPr="00F55A30" w:rsidRDefault="0004798C" w:rsidP="00F55A30">
      <w:pPr>
        <w:numPr>
          <w:ilvl w:val="0"/>
          <w:numId w:val="23"/>
        </w:numPr>
        <w:tabs>
          <w:tab w:val="left" w:pos="1560"/>
          <w:tab w:val="left" w:pos="1701"/>
        </w:tabs>
        <w:spacing w:line="360" w:lineRule="auto"/>
        <w:ind w:left="709" w:hanging="283"/>
        <w:contextualSpacing/>
        <w:jc w:val="both"/>
        <w:rPr>
          <w:rFonts w:ascii="Arial" w:hAnsi="Arial" w:cs="Arial"/>
          <w:sz w:val="22"/>
          <w:szCs w:val="22"/>
        </w:rPr>
      </w:pPr>
      <w:r w:rsidRPr="00F55A30">
        <w:rPr>
          <w:rFonts w:ascii="Arial" w:hAnsi="Arial" w:cs="Arial"/>
          <w:sz w:val="22"/>
          <w:szCs w:val="22"/>
        </w:rPr>
        <w:t>AK0203</w:t>
      </w:r>
      <w:r w:rsidRPr="00F55A30">
        <w:rPr>
          <w:rFonts w:ascii="Arial" w:hAnsi="Arial" w:cs="Arial"/>
          <w:sz w:val="22"/>
          <w:szCs w:val="22"/>
        </w:rPr>
        <w:tab/>
        <w:t>Procedures for preparing and processing cash collection</w:t>
      </w:r>
    </w:p>
    <w:p w14:paraId="67A06821" w14:textId="77777777" w:rsidR="0004798C" w:rsidRPr="00F55A30" w:rsidRDefault="0004798C" w:rsidP="00F55A30">
      <w:pPr>
        <w:numPr>
          <w:ilvl w:val="0"/>
          <w:numId w:val="23"/>
        </w:numPr>
        <w:tabs>
          <w:tab w:val="left" w:pos="1560"/>
          <w:tab w:val="left" w:pos="1701"/>
        </w:tabs>
        <w:spacing w:line="360" w:lineRule="auto"/>
        <w:ind w:left="709" w:hanging="283"/>
        <w:contextualSpacing/>
        <w:jc w:val="both"/>
        <w:rPr>
          <w:rFonts w:ascii="Arial" w:hAnsi="Arial" w:cs="Arial"/>
          <w:sz w:val="22"/>
          <w:szCs w:val="22"/>
        </w:rPr>
      </w:pPr>
      <w:r w:rsidRPr="00F55A30">
        <w:rPr>
          <w:rFonts w:ascii="Arial" w:hAnsi="Arial" w:cs="Arial"/>
          <w:sz w:val="22"/>
          <w:szCs w:val="22"/>
        </w:rPr>
        <w:t>AK0204</w:t>
      </w:r>
      <w:r w:rsidRPr="00F55A30">
        <w:rPr>
          <w:rFonts w:ascii="Arial" w:hAnsi="Arial" w:cs="Arial"/>
          <w:sz w:val="22"/>
          <w:szCs w:val="22"/>
        </w:rPr>
        <w:tab/>
        <w:t>Procedure for managing client credit limits.</w:t>
      </w:r>
    </w:p>
    <w:p w14:paraId="0FC7B121" w14:textId="77777777" w:rsidR="0004798C" w:rsidRPr="00F55A30" w:rsidRDefault="0004798C" w:rsidP="00F55A30">
      <w:pPr>
        <w:numPr>
          <w:ilvl w:val="0"/>
          <w:numId w:val="23"/>
        </w:numPr>
        <w:tabs>
          <w:tab w:val="left" w:pos="1701"/>
        </w:tabs>
        <w:spacing w:line="360" w:lineRule="auto"/>
        <w:ind w:left="709" w:hanging="283"/>
        <w:contextualSpacing/>
        <w:jc w:val="both"/>
        <w:rPr>
          <w:rFonts w:ascii="Arial" w:hAnsi="Arial" w:cs="Arial"/>
          <w:sz w:val="22"/>
          <w:szCs w:val="22"/>
        </w:rPr>
      </w:pPr>
      <w:r w:rsidRPr="00F55A30">
        <w:rPr>
          <w:rFonts w:ascii="Arial" w:hAnsi="Arial" w:cs="Arial"/>
          <w:sz w:val="22"/>
          <w:szCs w:val="22"/>
        </w:rPr>
        <w:t>AK0205 Rules and regulations of FICA</w:t>
      </w:r>
    </w:p>
    <w:p w14:paraId="1D36B325" w14:textId="77777777" w:rsidR="00124003" w:rsidRPr="00F55A30" w:rsidRDefault="00124003" w:rsidP="00F55A30">
      <w:pPr>
        <w:spacing w:line="360" w:lineRule="auto"/>
        <w:jc w:val="both"/>
        <w:rPr>
          <w:rFonts w:ascii="Arial" w:hAnsi="Arial" w:cs="Arial"/>
          <w:b/>
          <w:bCs/>
          <w:sz w:val="22"/>
          <w:szCs w:val="22"/>
        </w:rPr>
      </w:pPr>
      <w:r w:rsidRPr="00F55A30">
        <w:rPr>
          <w:rFonts w:ascii="Arial" w:hAnsi="Arial" w:cs="Arial"/>
          <w:b/>
          <w:bCs/>
          <w:sz w:val="22"/>
          <w:szCs w:val="22"/>
        </w:rPr>
        <w:t>Internal Assessment Criteria</w:t>
      </w:r>
    </w:p>
    <w:p w14:paraId="6A7D48A9" w14:textId="77777777" w:rsidR="00E21E9B" w:rsidRPr="00F55A30" w:rsidRDefault="00E21E9B" w:rsidP="00F55A30">
      <w:pPr>
        <w:numPr>
          <w:ilvl w:val="0"/>
          <w:numId w:val="23"/>
        </w:numPr>
        <w:tabs>
          <w:tab w:val="left" w:pos="1701"/>
        </w:tabs>
        <w:spacing w:line="360" w:lineRule="auto"/>
        <w:ind w:left="709" w:hanging="283"/>
        <w:contextualSpacing/>
        <w:jc w:val="both"/>
        <w:rPr>
          <w:rFonts w:ascii="Arial" w:hAnsi="Arial" w:cs="Arial"/>
          <w:sz w:val="22"/>
          <w:szCs w:val="22"/>
        </w:rPr>
      </w:pPr>
      <w:r w:rsidRPr="00F55A30">
        <w:rPr>
          <w:rFonts w:ascii="Arial" w:hAnsi="Arial" w:cs="Arial"/>
          <w:sz w:val="22"/>
          <w:szCs w:val="22"/>
        </w:rPr>
        <w:t>IAC0201</w:t>
      </w:r>
      <w:r w:rsidRPr="00F55A30">
        <w:rPr>
          <w:rFonts w:ascii="Arial" w:hAnsi="Arial" w:cs="Arial"/>
          <w:sz w:val="22"/>
          <w:szCs w:val="22"/>
        </w:rPr>
        <w:tab/>
        <w:t>Cash securing requirements and operating procedures for securing cash are according to SOP</w:t>
      </w:r>
    </w:p>
    <w:p w14:paraId="635966EA" w14:textId="77777777" w:rsidR="00E21E9B" w:rsidRPr="00F55A30" w:rsidRDefault="00E21E9B" w:rsidP="00F55A30">
      <w:pPr>
        <w:numPr>
          <w:ilvl w:val="0"/>
          <w:numId w:val="23"/>
        </w:numPr>
        <w:tabs>
          <w:tab w:val="left" w:pos="1701"/>
        </w:tabs>
        <w:spacing w:line="360" w:lineRule="auto"/>
        <w:ind w:left="709" w:hanging="283"/>
        <w:contextualSpacing/>
        <w:jc w:val="both"/>
        <w:rPr>
          <w:rFonts w:ascii="Arial" w:hAnsi="Arial" w:cs="Arial"/>
          <w:sz w:val="22"/>
          <w:szCs w:val="22"/>
        </w:rPr>
      </w:pPr>
      <w:r w:rsidRPr="00F55A30">
        <w:rPr>
          <w:rFonts w:ascii="Arial" w:hAnsi="Arial" w:cs="Arial"/>
          <w:sz w:val="22"/>
          <w:szCs w:val="22"/>
        </w:rPr>
        <w:t>IAC0202</w:t>
      </w:r>
      <w:r w:rsidRPr="00F55A30">
        <w:rPr>
          <w:rFonts w:ascii="Arial" w:hAnsi="Arial" w:cs="Arial"/>
          <w:sz w:val="22"/>
          <w:szCs w:val="22"/>
        </w:rPr>
        <w:tab/>
        <w:t>Analysis of daily expenses and petty cash requirements are according to SOP</w:t>
      </w:r>
    </w:p>
    <w:p w14:paraId="77CE11F2" w14:textId="77777777" w:rsidR="00E21E9B" w:rsidRPr="00F55A30" w:rsidRDefault="00E21E9B" w:rsidP="00F55A30">
      <w:pPr>
        <w:numPr>
          <w:ilvl w:val="0"/>
          <w:numId w:val="23"/>
        </w:numPr>
        <w:tabs>
          <w:tab w:val="left" w:pos="1701"/>
        </w:tabs>
        <w:spacing w:line="360" w:lineRule="auto"/>
        <w:ind w:left="709" w:hanging="283"/>
        <w:contextualSpacing/>
        <w:jc w:val="both"/>
        <w:rPr>
          <w:rFonts w:ascii="Arial" w:hAnsi="Arial" w:cs="Arial"/>
          <w:sz w:val="22"/>
          <w:szCs w:val="22"/>
        </w:rPr>
      </w:pPr>
      <w:r w:rsidRPr="00F55A30">
        <w:rPr>
          <w:rFonts w:ascii="Arial" w:hAnsi="Arial" w:cs="Arial"/>
          <w:sz w:val="22"/>
          <w:szCs w:val="22"/>
        </w:rPr>
        <w:t>IAC0203</w:t>
      </w:r>
      <w:r w:rsidRPr="00F55A30">
        <w:rPr>
          <w:rFonts w:ascii="Arial" w:hAnsi="Arial" w:cs="Arial"/>
          <w:sz w:val="22"/>
          <w:szCs w:val="22"/>
        </w:rPr>
        <w:tab/>
        <w:t>Completing pay-outs are in accordance with company procedure.</w:t>
      </w:r>
    </w:p>
    <w:p w14:paraId="3793632E" w14:textId="77777777" w:rsidR="00E21E9B" w:rsidRPr="00F55A30" w:rsidRDefault="00E21E9B" w:rsidP="00F55A30">
      <w:pPr>
        <w:numPr>
          <w:ilvl w:val="0"/>
          <w:numId w:val="23"/>
        </w:numPr>
        <w:tabs>
          <w:tab w:val="left" w:pos="1701"/>
        </w:tabs>
        <w:spacing w:line="360" w:lineRule="auto"/>
        <w:ind w:left="709" w:hanging="283"/>
        <w:contextualSpacing/>
        <w:jc w:val="both"/>
        <w:rPr>
          <w:rFonts w:ascii="Arial" w:hAnsi="Arial" w:cs="Arial"/>
          <w:sz w:val="22"/>
          <w:szCs w:val="22"/>
        </w:rPr>
      </w:pPr>
      <w:r w:rsidRPr="00F55A30">
        <w:rPr>
          <w:rFonts w:ascii="Arial" w:hAnsi="Arial" w:cs="Arial"/>
          <w:sz w:val="22"/>
          <w:szCs w:val="22"/>
        </w:rPr>
        <w:lastRenderedPageBreak/>
        <w:t>IAC0204</w:t>
      </w:r>
      <w:r w:rsidRPr="00F55A30">
        <w:rPr>
          <w:rFonts w:ascii="Arial" w:hAnsi="Arial" w:cs="Arial"/>
          <w:sz w:val="22"/>
          <w:szCs w:val="22"/>
        </w:rPr>
        <w:tab/>
        <w:t>Using simulated data, customer accounts and withdrawal or payment is conducted as per company procedures</w:t>
      </w:r>
    </w:p>
    <w:p w14:paraId="2C50B5B4" w14:textId="77777777" w:rsidR="00E21E9B" w:rsidRPr="00F55A30" w:rsidRDefault="00E21E9B" w:rsidP="00F55A30">
      <w:pPr>
        <w:numPr>
          <w:ilvl w:val="0"/>
          <w:numId w:val="23"/>
        </w:numPr>
        <w:tabs>
          <w:tab w:val="left" w:pos="1701"/>
        </w:tabs>
        <w:spacing w:line="360" w:lineRule="auto"/>
        <w:ind w:left="709" w:hanging="283"/>
        <w:contextualSpacing/>
        <w:jc w:val="both"/>
        <w:rPr>
          <w:rFonts w:ascii="Arial" w:hAnsi="Arial" w:cs="Arial"/>
          <w:sz w:val="22"/>
          <w:szCs w:val="22"/>
        </w:rPr>
      </w:pPr>
      <w:r w:rsidRPr="00F55A30">
        <w:rPr>
          <w:rFonts w:ascii="Arial" w:hAnsi="Arial" w:cs="Arial"/>
          <w:sz w:val="22"/>
          <w:szCs w:val="22"/>
        </w:rPr>
        <w:t>IAC0205</w:t>
      </w:r>
      <w:r w:rsidRPr="00F55A30">
        <w:rPr>
          <w:rFonts w:ascii="Arial" w:hAnsi="Arial" w:cs="Arial"/>
          <w:sz w:val="22"/>
          <w:szCs w:val="22"/>
        </w:rPr>
        <w:tab/>
        <w:t xml:space="preserve">Daily issue of the float and management of float levels are according to SOP </w:t>
      </w:r>
    </w:p>
    <w:p w14:paraId="2F5773A3" w14:textId="77777777" w:rsidR="00E21E9B" w:rsidRPr="00F55A30" w:rsidRDefault="00E21E9B" w:rsidP="00F55A30">
      <w:pPr>
        <w:numPr>
          <w:ilvl w:val="0"/>
          <w:numId w:val="23"/>
        </w:numPr>
        <w:tabs>
          <w:tab w:val="left" w:pos="1701"/>
        </w:tabs>
        <w:spacing w:line="360" w:lineRule="auto"/>
        <w:ind w:left="709" w:hanging="283"/>
        <w:contextualSpacing/>
        <w:jc w:val="both"/>
        <w:rPr>
          <w:rFonts w:ascii="Arial" w:hAnsi="Arial" w:cs="Arial"/>
          <w:sz w:val="22"/>
          <w:szCs w:val="22"/>
        </w:rPr>
      </w:pPr>
      <w:r w:rsidRPr="00F55A30">
        <w:rPr>
          <w:rFonts w:ascii="Arial" w:hAnsi="Arial" w:cs="Arial"/>
          <w:sz w:val="22"/>
          <w:szCs w:val="22"/>
        </w:rPr>
        <w:t>IAC0206 Compile a FICA report on a non-compliant transaction</w:t>
      </w:r>
    </w:p>
    <w:p w14:paraId="08B5F0AA" w14:textId="77777777" w:rsidR="00124003" w:rsidRPr="00F55A30" w:rsidRDefault="00124003" w:rsidP="00F55A30">
      <w:pPr>
        <w:spacing w:line="360" w:lineRule="auto"/>
        <w:jc w:val="both"/>
        <w:rPr>
          <w:rFonts w:ascii="Arial" w:hAnsi="Arial" w:cs="Arial"/>
          <w:b/>
          <w:bCs/>
          <w:i/>
          <w:iCs/>
          <w:sz w:val="22"/>
          <w:szCs w:val="22"/>
        </w:rPr>
      </w:pPr>
      <w:r w:rsidRPr="00F55A30">
        <w:rPr>
          <w:rFonts w:ascii="Arial" w:hAnsi="Arial" w:cs="Arial"/>
          <w:b/>
          <w:bCs/>
          <w:i/>
          <w:iCs/>
          <w:sz w:val="22"/>
          <w:szCs w:val="22"/>
        </w:rPr>
        <w:t>(Weight 10 %)</w:t>
      </w:r>
    </w:p>
    <w:p w14:paraId="46DE4E66" w14:textId="77777777" w:rsidR="00124003" w:rsidRPr="00F55A30" w:rsidRDefault="00124003" w:rsidP="00F55A30">
      <w:pPr>
        <w:spacing w:line="360" w:lineRule="auto"/>
        <w:jc w:val="both"/>
        <w:rPr>
          <w:rFonts w:ascii="Arial" w:hAnsi="Arial" w:cs="Arial"/>
          <w:sz w:val="22"/>
          <w:szCs w:val="22"/>
        </w:rPr>
      </w:pPr>
    </w:p>
    <w:p w14:paraId="59727213" w14:textId="075E6603" w:rsidR="00124003" w:rsidRPr="00F55A30" w:rsidRDefault="00DA7C55" w:rsidP="00F55A30">
      <w:pPr>
        <w:spacing w:line="360" w:lineRule="auto"/>
        <w:jc w:val="both"/>
        <w:rPr>
          <w:rFonts w:ascii="Arial" w:hAnsi="Arial" w:cs="Arial"/>
          <w:b/>
          <w:bCs/>
          <w:sz w:val="22"/>
          <w:szCs w:val="22"/>
        </w:rPr>
      </w:pPr>
      <w:r w:rsidRPr="00F55A30">
        <w:rPr>
          <w:rFonts w:ascii="Arial" w:hAnsi="Arial" w:cs="Arial"/>
          <w:b/>
          <w:bCs/>
          <w:sz w:val="22"/>
          <w:szCs w:val="22"/>
        </w:rPr>
        <w:t>3</w:t>
      </w:r>
      <w:r w:rsidR="00124003" w:rsidRPr="00F55A30">
        <w:rPr>
          <w:rFonts w:ascii="Arial" w:hAnsi="Arial" w:cs="Arial"/>
          <w:b/>
          <w:bCs/>
          <w:sz w:val="22"/>
          <w:szCs w:val="22"/>
        </w:rPr>
        <w:t>.2.3</w:t>
      </w:r>
      <w:r w:rsidR="00124003" w:rsidRPr="00F55A30">
        <w:rPr>
          <w:rFonts w:ascii="Arial" w:hAnsi="Arial" w:cs="Arial"/>
          <w:b/>
          <w:bCs/>
          <w:sz w:val="22"/>
          <w:szCs w:val="22"/>
        </w:rPr>
        <w:tab/>
      </w:r>
      <w:r w:rsidRPr="00F55A30">
        <w:rPr>
          <w:rFonts w:ascii="Arial" w:hAnsi="Arial" w:cs="Arial"/>
          <w:b/>
          <w:bCs/>
          <w:sz w:val="22"/>
          <w:szCs w:val="22"/>
        </w:rPr>
        <w:t>PM-03-</w:t>
      </w:r>
      <w:r w:rsidR="00124003" w:rsidRPr="00F55A30">
        <w:rPr>
          <w:rFonts w:ascii="Arial" w:hAnsi="Arial" w:cs="Arial"/>
          <w:b/>
          <w:bCs/>
          <w:sz w:val="22"/>
          <w:szCs w:val="22"/>
        </w:rPr>
        <w:t xml:space="preserve">PS03 </w:t>
      </w:r>
      <w:bookmarkStart w:id="197" w:name="_Hlk110846863"/>
      <w:r w:rsidR="00124003" w:rsidRPr="00F55A30">
        <w:rPr>
          <w:rFonts w:ascii="Arial" w:hAnsi="Arial" w:cs="Arial"/>
          <w:b/>
          <w:bCs/>
          <w:sz w:val="22"/>
          <w:szCs w:val="22"/>
        </w:rPr>
        <w:t>Manage safety and security at a branc</w:t>
      </w:r>
      <w:bookmarkEnd w:id="197"/>
      <w:r w:rsidR="00124003" w:rsidRPr="00F55A30">
        <w:rPr>
          <w:rFonts w:ascii="Arial" w:hAnsi="Arial" w:cs="Arial"/>
          <w:b/>
          <w:bCs/>
          <w:sz w:val="22"/>
          <w:szCs w:val="22"/>
        </w:rPr>
        <w:t>h (10%)</w:t>
      </w:r>
    </w:p>
    <w:p w14:paraId="168F26A2" w14:textId="77777777" w:rsidR="00124003" w:rsidRPr="00F55A30" w:rsidRDefault="00124003" w:rsidP="00F55A30">
      <w:pPr>
        <w:spacing w:line="360" w:lineRule="auto"/>
        <w:jc w:val="both"/>
        <w:rPr>
          <w:rFonts w:ascii="Arial" w:hAnsi="Arial" w:cs="Arial"/>
          <w:b/>
          <w:bCs/>
          <w:i/>
          <w:iCs/>
          <w:sz w:val="22"/>
          <w:szCs w:val="22"/>
        </w:rPr>
      </w:pPr>
      <w:r w:rsidRPr="00F55A30">
        <w:rPr>
          <w:rFonts w:ascii="Arial" w:hAnsi="Arial" w:cs="Arial"/>
          <w:b/>
          <w:bCs/>
          <w:i/>
          <w:iCs/>
          <w:sz w:val="22"/>
          <w:szCs w:val="22"/>
        </w:rPr>
        <w:t xml:space="preserve">Scope of Practical Skill </w:t>
      </w:r>
    </w:p>
    <w:p w14:paraId="0CC9E5A1" w14:textId="77777777" w:rsidR="00124003" w:rsidRPr="00F55A30" w:rsidRDefault="00124003" w:rsidP="00F55A30">
      <w:pPr>
        <w:tabs>
          <w:tab w:val="left" w:pos="1701"/>
        </w:tabs>
        <w:spacing w:line="360" w:lineRule="auto"/>
        <w:jc w:val="both"/>
        <w:rPr>
          <w:rFonts w:ascii="Arial" w:hAnsi="Arial" w:cs="Arial"/>
          <w:sz w:val="22"/>
          <w:szCs w:val="22"/>
        </w:rPr>
      </w:pPr>
      <w:r w:rsidRPr="00F55A30">
        <w:rPr>
          <w:rFonts w:ascii="Arial" w:hAnsi="Arial" w:cs="Arial"/>
          <w:sz w:val="22"/>
          <w:szCs w:val="22"/>
        </w:rPr>
        <w:t>Given the simulated data, a case study, policies and procedures, access control, verification of personnel, key control registers and shift change over procedures the learner must be able to:</w:t>
      </w:r>
    </w:p>
    <w:p w14:paraId="387AFD9F" w14:textId="77777777" w:rsidR="00124003" w:rsidRPr="00F55A30" w:rsidRDefault="00124003" w:rsidP="00F55A30">
      <w:pPr>
        <w:pStyle w:val="ListParagraph"/>
        <w:numPr>
          <w:ilvl w:val="0"/>
          <w:numId w:val="25"/>
        </w:numPr>
        <w:tabs>
          <w:tab w:val="left" w:pos="1701"/>
        </w:tabs>
        <w:spacing w:before="0" w:after="0" w:line="360" w:lineRule="auto"/>
        <w:rPr>
          <w:rFonts w:ascii="Arial" w:hAnsi="Arial" w:cs="Arial"/>
          <w:sz w:val="22"/>
        </w:rPr>
      </w:pPr>
      <w:bookmarkStart w:id="198" w:name="_Hlk110846930"/>
      <w:r w:rsidRPr="00F55A30">
        <w:rPr>
          <w:rFonts w:ascii="Arial" w:hAnsi="Arial" w:cs="Arial"/>
          <w:sz w:val="22"/>
        </w:rPr>
        <w:t>PA0301 Anti-virus software</w:t>
      </w:r>
    </w:p>
    <w:p w14:paraId="61609613" w14:textId="77777777" w:rsidR="00124003" w:rsidRPr="00F55A30" w:rsidRDefault="00124003" w:rsidP="00F55A30">
      <w:pPr>
        <w:pStyle w:val="ListParagraph"/>
        <w:numPr>
          <w:ilvl w:val="0"/>
          <w:numId w:val="25"/>
        </w:numPr>
        <w:tabs>
          <w:tab w:val="left" w:pos="1701"/>
        </w:tabs>
        <w:spacing w:before="0" w:after="0" w:line="360" w:lineRule="auto"/>
        <w:rPr>
          <w:rFonts w:ascii="Arial" w:hAnsi="Arial" w:cs="Arial"/>
          <w:sz w:val="22"/>
        </w:rPr>
      </w:pPr>
      <w:r w:rsidRPr="00F55A30">
        <w:rPr>
          <w:rFonts w:ascii="Arial" w:hAnsi="Arial" w:cs="Arial"/>
          <w:sz w:val="22"/>
        </w:rPr>
        <w:t>PA0302 Monitor and manage access control (username and password)</w:t>
      </w:r>
    </w:p>
    <w:p w14:paraId="516A4486" w14:textId="77777777" w:rsidR="00124003" w:rsidRPr="00F55A30" w:rsidRDefault="00124003" w:rsidP="00F55A30">
      <w:pPr>
        <w:pStyle w:val="ListParagraph"/>
        <w:numPr>
          <w:ilvl w:val="0"/>
          <w:numId w:val="25"/>
        </w:numPr>
        <w:tabs>
          <w:tab w:val="left" w:pos="1701"/>
        </w:tabs>
        <w:spacing w:before="0" w:after="0" w:line="360" w:lineRule="auto"/>
        <w:rPr>
          <w:rFonts w:ascii="Arial" w:hAnsi="Arial" w:cs="Arial"/>
          <w:sz w:val="22"/>
        </w:rPr>
      </w:pPr>
      <w:r w:rsidRPr="00F55A30">
        <w:rPr>
          <w:rFonts w:ascii="Arial" w:hAnsi="Arial" w:cs="Arial"/>
          <w:sz w:val="22"/>
        </w:rPr>
        <w:t>PA0303 Protection of personal information</w:t>
      </w:r>
    </w:p>
    <w:p w14:paraId="74D3988D" w14:textId="77777777" w:rsidR="00124003" w:rsidRPr="00F55A30" w:rsidRDefault="00124003" w:rsidP="00F55A30">
      <w:pPr>
        <w:pStyle w:val="ListParagraph"/>
        <w:numPr>
          <w:ilvl w:val="0"/>
          <w:numId w:val="25"/>
        </w:numPr>
        <w:tabs>
          <w:tab w:val="left" w:pos="1701"/>
        </w:tabs>
        <w:spacing w:before="0" w:after="0" w:line="360" w:lineRule="auto"/>
        <w:rPr>
          <w:rFonts w:ascii="Arial" w:hAnsi="Arial" w:cs="Arial"/>
          <w:sz w:val="22"/>
        </w:rPr>
      </w:pPr>
      <w:r w:rsidRPr="00F55A30">
        <w:rPr>
          <w:rFonts w:ascii="Arial" w:hAnsi="Arial" w:cs="Arial"/>
          <w:sz w:val="22"/>
        </w:rPr>
        <w:t xml:space="preserve">PA0304 Liaising with external and internal security </w:t>
      </w:r>
    </w:p>
    <w:p w14:paraId="74904B30" w14:textId="77777777" w:rsidR="00124003" w:rsidRPr="00F55A30" w:rsidRDefault="00124003" w:rsidP="00F55A30">
      <w:pPr>
        <w:pStyle w:val="ListParagraph"/>
        <w:numPr>
          <w:ilvl w:val="0"/>
          <w:numId w:val="25"/>
        </w:numPr>
        <w:tabs>
          <w:tab w:val="left" w:pos="1701"/>
        </w:tabs>
        <w:spacing w:before="0" w:after="0" w:line="360" w:lineRule="auto"/>
        <w:rPr>
          <w:rFonts w:ascii="Arial" w:hAnsi="Arial" w:cs="Arial"/>
          <w:sz w:val="22"/>
        </w:rPr>
      </w:pPr>
      <w:r w:rsidRPr="00F55A30">
        <w:rPr>
          <w:rFonts w:ascii="Arial" w:hAnsi="Arial" w:cs="Arial"/>
          <w:sz w:val="22"/>
        </w:rPr>
        <w:t>PA0305 Verify the security personnel</w:t>
      </w:r>
    </w:p>
    <w:p w14:paraId="5EA154EA" w14:textId="77777777" w:rsidR="00124003" w:rsidRPr="00F55A30" w:rsidRDefault="00124003" w:rsidP="00F55A30">
      <w:pPr>
        <w:pStyle w:val="ListParagraph"/>
        <w:numPr>
          <w:ilvl w:val="0"/>
          <w:numId w:val="25"/>
        </w:numPr>
        <w:tabs>
          <w:tab w:val="left" w:pos="1701"/>
        </w:tabs>
        <w:spacing w:before="0" w:after="0" w:line="360" w:lineRule="auto"/>
        <w:rPr>
          <w:rFonts w:ascii="Arial" w:hAnsi="Arial" w:cs="Arial"/>
          <w:sz w:val="22"/>
        </w:rPr>
      </w:pPr>
      <w:r w:rsidRPr="00F55A30">
        <w:rPr>
          <w:rFonts w:ascii="Arial" w:hAnsi="Arial" w:cs="Arial"/>
          <w:sz w:val="22"/>
        </w:rPr>
        <w:t>PA0306 Check that all the systems are in working order</w:t>
      </w:r>
    </w:p>
    <w:p w14:paraId="6E43852C" w14:textId="77777777" w:rsidR="00124003" w:rsidRPr="00F55A30" w:rsidRDefault="00124003" w:rsidP="00F55A30">
      <w:pPr>
        <w:pStyle w:val="ListParagraph"/>
        <w:numPr>
          <w:ilvl w:val="0"/>
          <w:numId w:val="25"/>
        </w:numPr>
        <w:tabs>
          <w:tab w:val="left" w:pos="1701"/>
        </w:tabs>
        <w:spacing w:before="0" w:after="0" w:line="360" w:lineRule="auto"/>
        <w:rPr>
          <w:rFonts w:ascii="Arial" w:hAnsi="Arial" w:cs="Arial"/>
          <w:sz w:val="22"/>
        </w:rPr>
      </w:pPr>
      <w:r w:rsidRPr="00F55A30">
        <w:rPr>
          <w:rFonts w:ascii="Arial" w:hAnsi="Arial" w:cs="Arial"/>
          <w:sz w:val="22"/>
        </w:rPr>
        <w:t>PA0307 Verification of access control systems (Staff, patrons, Security personnel etc)</w:t>
      </w:r>
    </w:p>
    <w:p w14:paraId="2F58E5F7" w14:textId="77777777" w:rsidR="00124003" w:rsidRPr="00F55A30" w:rsidRDefault="00124003" w:rsidP="00F55A30">
      <w:pPr>
        <w:pStyle w:val="ListParagraph"/>
        <w:numPr>
          <w:ilvl w:val="0"/>
          <w:numId w:val="25"/>
        </w:numPr>
        <w:tabs>
          <w:tab w:val="left" w:pos="1701"/>
        </w:tabs>
        <w:spacing w:before="0" w:after="0" w:line="360" w:lineRule="auto"/>
        <w:rPr>
          <w:rFonts w:ascii="Arial" w:hAnsi="Arial" w:cs="Arial"/>
          <w:sz w:val="22"/>
        </w:rPr>
      </w:pPr>
      <w:r w:rsidRPr="00F55A30">
        <w:rPr>
          <w:rFonts w:ascii="Arial" w:hAnsi="Arial" w:cs="Arial"/>
          <w:sz w:val="22"/>
        </w:rPr>
        <w:t>PA0308 Machine access policy</w:t>
      </w:r>
    </w:p>
    <w:p w14:paraId="007B0DAD" w14:textId="77777777" w:rsidR="00124003" w:rsidRPr="00F55A30" w:rsidRDefault="00124003" w:rsidP="00F55A30">
      <w:pPr>
        <w:pStyle w:val="ListParagraph"/>
        <w:numPr>
          <w:ilvl w:val="0"/>
          <w:numId w:val="25"/>
        </w:numPr>
        <w:tabs>
          <w:tab w:val="left" w:pos="1701"/>
        </w:tabs>
        <w:spacing w:before="0" w:after="0" w:line="360" w:lineRule="auto"/>
        <w:rPr>
          <w:rFonts w:ascii="Arial" w:hAnsi="Arial" w:cs="Arial"/>
          <w:sz w:val="22"/>
        </w:rPr>
      </w:pPr>
      <w:r w:rsidRPr="00F55A30">
        <w:rPr>
          <w:rFonts w:ascii="Arial" w:hAnsi="Arial" w:cs="Arial"/>
          <w:sz w:val="22"/>
        </w:rPr>
        <w:t>PA0309 Key control register</w:t>
      </w:r>
    </w:p>
    <w:p w14:paraId="0BC84A44" w14:textId="77777777" w:rsidR="00124003" w:rsidRPr="00F55A30" w:rsidRDefault="00124003" w:rsidP="00F55A30">
      <w:pPr>
        <w:pStyle w:val="ListParagraph"/>
        <w:numPr>
          <w:ilvl w:val="0"/>
          <w:numId w:val="25"/>
        </w:numPr>
        <w:tabs>
          <w:tab w:val="left" w:pos="1701"/>
        </w:tabs>
        <w:spacing w:before="0" w:after="0" w:line="360" w:lineRule="auto"/>
        <w:rPr>
          <w:rFonts w:ascii="Arial" w:hAnsi="Arial" w:cs="Arial"/>
          <w:sz w:val="22"/>
        </w:rPr>
      </w:pPr>
      <w:r w:rsidRPr="00F55A30">
        <w:rPr>
          <w:rFonts w:ascii="Arial" w:hAnsi="Arial" w:cs="Arial"/>
          <w:sz w:val="22"/>
        </w:rPr>
        <w:t>PA0310 Shift change over procedures</w:t>
      </w:r>
    </w:p>
    <w:bookmarkEnd w:id="198"/>
    <w:p w14:paraId="1DD5D0D2" w14:textId="77777777" w:rsidR="00124003" w:rsidRPr="00F55A30" w:rsidRDefault="00124003" w:rsidP="00F55A30">
      <w:pPr>
        <w:spacing w:line="360" w:lineRule="auto"/>
        <w:jc w:val="both"/>
        <w:rPr>
          <w:rFonts w:ascii="Arial" w:hAnsi="Arial" w:cs="Arial"/>
          <w:b/>
          <w:bCs/>
          <w:sz w:val="22"/>
          <w:szCs w:val="22"/>
        </w:rPr>
      </w:pPr>
      <w:r w:rsidRPr="00F55A30">
        <w:rPr>
          <w:rFonts w:ascii="Arial" w:hAnsi="Arial" w:cs="Arial"/>
          <w:b/>
          <w:bCs/>
          <w:sz w:val="22"/>
          <w:szCs w:val="22"/>
        </w:rPr>
        <w:t>Applied Knowledge</w:t>
      </w:r>
    </w:p>
    <w:p w14:paraId="2EB8DD85" w14:textId="5EBA6D34" w:rsidR="00124003" w:rsidRPr="00F55A30" w:rsidRDefault="00124003" w:rsidP="00F55A30">
      <w:pPr>
        <w:pStyle w:val="ListParagraph"/>
        <w:numPr>
          <w:ilvl w:val="0"/>
          <w:numId w:val="25"/>
        </w:numPr>
        <w:tabs>
          <w:tab w:val="left" w:pos="1701"/>
        </w:tabs>
        <w:spacing w:before="0" w:after="0" w:line="360" w:lineRule="auto"/>
        <w:rPr>
          <w:rFonts w:ascii="Arial" w:hAnsi="Arial" w:cs="Arial"/>
          <w:sz w:val="22"/>
        </w:rPr>
      </w:pPr>
      <w:r w:rsidRPr="00F55A30">
        <w:rPr>
          <w:rFonts w:ascii="Arial" w:hAnsi="Arial" w:cs="Arial"/>
          <w:sz w:val="22"/>
        </w:rPr>
        <w:t xml:space="preserve">AK0301 </w:t>
      </w:r>
      <w:r w:rsidR="006A732A" w:rsidRPr="00F55A30">
        <w:rPr>
          <w:rFonts w:ascii="Arial" w:hAnsi="Arial" w:cs="Arial"/>
          <w:sz w:val="22"/>
        </w:rPr>
        <w:t xml:space="preserve">Company IT policy and </w:t>
      </w:r>
      <w:r w:rsidR="00F15737" w:rsidRPr="00F55A30">
        <w:rPr>
          <w:rFonts w:ascii="Arial" w:hAnsi="Arial" w:cs="Arial"/>
          <w:sz w:val="22"/>
        </w:rPr>
        <w:t>procedures</w:t>
      </w:r>
    </w:p>
    <w:p w14:paraId="4773163D" w14:textId="4A8E0B5C" w:rsidR="006A732A" w:rsidRPr="00F55A30" w:rsidRDefault="00F15737" w:rsidP="00F55A30">
      <w:pPr>
        <w:pStyle w:val="ListParagraph"/>
        <w:numPr>
          <w:ilvl w:val="0"/>
          <w:numId w:val="25"/>
        </w:numPr>
        <w:tabs>
          <w:tab w:val="left" w:pos="1701"/>
        </w:tabs>
        <w:spacing w:before="0" w:after="0" w:line="360" w:lineRule="auto"/>
        <w:rPr>
          <w:rFonts w:ascii="Arial" w:hAnsi="Arial" w:cs="Arial"/>
          <w:sz w:val="22"/>
        </w:rPr>
      </w:pPr>
      <w:r w:rsidRPr="00F55A30">
        <w:rPr>
          <w:rFonts w:ascii="Arial" w:hAnsi="Arial" w:cs="Arial"/>
          <w:sz w:val="22"/>
        </w:rPr>
        <w:t>AK0302 Company safety and security policy and procedures</w:t>
      </w:r>
    </w:p>
    <w:p w14:paraId="46569500" w14:textId="04B0FEA3" w:rsidR="00504C24" w:rsidRPr="00F55A30" w:rsidRDefault="00504C24" w:rsidP="00F55A30">
      <w:pPr>
        <w:pStyle w:val="ListParagraph"/>
        <w:numPr>
          <w:ilvl w:val="0"/>
          <w:numId w:val="25"/>
        </w:numPr>
        <w:tabs>
          <w:tab w:val="left" w:pos="1701"/>
        </w:tabs>
        <w:spacing w:before="0" w:after="0" w:line="360" w:lineRule="auto"/>
        <w:rPr>
          <w:rFonts w:ascii="Arial" w:hAnsi="Arial" w:cs="Arial"/>
          <w:sz w:val="22"/>
        </w:rPr>
      </w:pPr>
      <w:r w:rsidRPr="00F55A30">
        <w:rPr>
          <w:rFonts w:ascii="Arial" w:hAnsi="Arial" w:cs="Arial"/>
          <w:sz w:val="22"/>
        </w:rPr>
        <w:t xml:space="preserve">AK0303 </w:t>
      </w:r>
      <w:r w:rsidR="003E78B2" w:rsidRPr="00F55A30">
        <w:rPr>
          <w:rFonts w:ascii="Arial" w:hAnsi="Arial" w:cs="Arial"/>
          <w:sz w:val="22"/>
        </w:rPr>
        <w:t xml:space="preserve">Company POPI policy and procedure </w:t>
      </w:r>
    </w:p>
    <w:p w14:paraId="598614D3" w14:textId="344F4F7B" w:rsidR="008663D8" w:rsidRPr="00F55A30" w:rsidRDefault="008663D8" w:rsidP="00F55A30">
      <w:pPr>
        <w:pStyle w:val="ListParagraph"/>
        <w:numPr>
          <w:ilvl w:val="0"/>
          <w:numId w:val="25"/>
        </w:numPr>
        <w:tabs>
          <w:tab w:val="left" w:pos="1134"/>
          <w:tab w:val="left" w:pos="1701"/>
        </w:tabs>
        <w:spacing w:before="0" w:after="0" w:line="360" w:lineRule="auto"/>
        <w:rPr>
          <w:rFonts w:ascii="Arial" w:hAnsi="Arial" w:cs="Arial"/>
          <w:sz w:val="22"/>
        </w:rPr>
      </w:pPr>
      <w:r w:rsidRPr="00F55A30">
        <w:rPr>
          <w:rFonts w:ascii="Arial" w:hAnsi="Arial" w:cs="Arial"/>
          <w:sz w:val="22"/>
        </w:rPr>
        <w:t>AK0304 Content of outsourced SLA</w:t>
      </w:r>
    </w:p>
    <w:p w14:paraId="07D9C9E8" w14:textId="7E3F4833" w:rsidR="008663D8" w:rsidRPr="00F55A30" w:rsidRDefault="008663D8" w:rsidP="00F55A30">
      <w:pPr>
        <w:pStyle w:val="ListParagraph"/>
        <w:numPr>
          <w:ilvl w:val="0"/>
          <w:numId w:val="25"/>
        </w:numPr>
        <w:tabs>
          <w:tab w:val="left" w:pos="1701"/>
        </w:tabs>
        <w:spacing w:before="0" w:after="0" w:line="360" w:lineRule="auto"/>
        <w:rPr>
          <w:rFonts w:ascii="Arial" w:hAnsi="Arial" w:cs="Arial"/>
          <w:sz w:val="22"/>
        </w:rPr>
      </w:pPr>
      <w:r w:rsidRPr="00F55A30">
        <w:rPr>
          <w:rFonts w:ascii="Arial" w:hAnsi="Arial" w:cs="Arial"/>
          <w:sz w:val="22"/>
        </w:rPr>
        <w:t>AK0305 Security systems layout</w:t>
      </w:r>
    </w:p>
    <w:p w14:paraId="4923884C" w14:textId="18B23EC5" w:rsidR="008663D8" w:rsidRPr="00F55A30" w:rsidRDefault="008663D8" w:rsidP="00F55A30">
      <w:pPr>
        <w:pStyle w:val="ListParagraph"/>
        <w:numPr>
          <w:ilvl w:val="0"/>
          <w:numId w:val="25"/>
        </w:numPr>
        <w:tabs>
          <w:tab w:val="left" w:pos="1701"/>
        </w:tabs>
        <w:spacing w:before="0" w:after="0" w:line="360" w:lineRule="auto"/>
        <w:rPr>
          <w:rFonts w:ascii="Arial" w:hAnsi="Arial" w:cs="Arial"/>
          <w:sz w:val="22"/>
        </w:rPr>
      </w:pPr>
      <w:r w:rsidRPr="00F55A30">
        <w:rPr>
          <w:rFonts w:ascii="Arial" w:hAnsi="Arial" w:cs="Arial"/>
          <w:sz w:val="22"/>
        </w:rPr>
        <w:t>AK0306 Understand security systems</w:t>
      </w:r>
    </w:p>
    <w:p w14:paraId="15255AB4" w14:textId="1CEC4494" w:rsidR="00D273E9" w:rsidRPr="00F55A30" w:rsidRDefault="008663D8" w:rsidP="00F55A30">
      <w:pPr>
        <w:pStyle w:val="ListParagraph"/>
        <w:numPr>
          <w:ilvl w:val="0"/>
          <w:numId w:val="25"/>
        </w:numPr>
        <w:tabs>
          <w:tab w:val="left" w:pos="1701"/>
        </w:tabs>
        <w:spacing w:before="0" w:after="0" w:line="360" w:lineRule="auto"/>
        <w:rPr>
          <w:rFonts w:ascii="Arial" w:hAnsi="Arial" w:cs="Arial"/>
          <w:sz w:val="22"/>
        </w:rPr>
      </w:pPr>
      <w:r w:rsidRPr="00F55A30">
        <w:rPr>
          <w:rFonts w:ascii="Arial" w:hAnsi="Arial" w:cs="Arial"/>
          <w:sz w:val="22"/>
        </w:rPr>
        <w:t>AK0307 Emergency procedures</w:t>
      </w:r>
    </w:p>
    <w:p w14:paraId="0517159E" w14:textId="77777777" w:rsidR="00124003" w:rsidRPr="00F55A30" w:rsidRDefault="00124003" w:rsidP="00F55A30">
      <w:pPr>
        <w:spacing w:line="360" w:lineRule="auto"/>
        <w:jc w:val="both"/>
        <w:rPr>
          <w:rFonts w:ascii="Arial" w:hAnsi="Arial" w:cs="Arial"/>
          <w:b/>
          <w:bCs/>
          <w:i/>
          <w:iCs/>
          <w:sz w:val="22"/>
          <w:szCs w:val="22"/>
        </w:rPr>
      </w:pPr>
      <w:r w:rsidRPr="00F55A30">
        <w:rPr>
          <w:rFonts w:ascii="Arial" w:hAnsi="Arial" w:cs="Arial"/>
          <w:b/>
          <w:bCs/>
          <w:i/>
          <w:iCs/>
          <w:sz w:val="22"/>
          <w:szCs w:val="22"/>
        </w:rPr>
        <w:t>Internal Assessment Criteria</w:t>
      </w:r>
    </w:p>
    <w:p w14:paraId="53651C75" w14:textId="3B6F46AD" w:rsidR="00AF702A" w:rsidRPr="00F55A30" w:rsidRDefault="00AF702A" w:rsidP="00F55A30">
      <w:pPr>
        <w:pStyle w:val="ListParagraph"/>
        <w:numPr>
          <w:ilvl w:val="0"/>
          <w:numId w:val="25"/>
        </w:numPr>
        <w:tabs>
          <w:tab w:val="left" w:pos="1134"/>
        </w:tabs>
        <w:spacing w:before="0" w:after="0" w:line="360" w:lineRule="auto"/>
        <w:rPr>
          <w:rFonts w:ascii="Arial" w:hAnsi="Arial" w:cs="Arial"/>
          <w:sz w:val="22"/>
          <w:lang w:val="en-US"/>
        </w:rPr>
      </w:pPr>
      <w:r w:rsidRPr="00F55A30">
        <w:rPr>
          <w:rFonts w:ascii="Arial" w:hAnsi="Arial" w:cs="Arial"/>
          <w:sz w:val="22"/>
          <w:lang w:val="en-US"/>
        </w:rPr>
        <w:t>IAC0301</w:t>
      </w:r>
      <w:r w:rsidR="00F17219" w:rsidRPr="00F55A30">
        <w:rPr>
          <w:rFonts w:ascii="Arial" w:hAnsi="Arial" w:cs="Arial"/>
          <w:sz w:val="22"/>
          <w:lang w:val="en-US"/>
        </w:rPr>
        <w:t xml:space="preserve"> </w:t>
      </w:r>
      <w:r w:rsidRPr="00F55A30">
        <w:rPr>
          <w:rFonts w:ascii="Arial" w:hAnsi="Arial" w:cs="Arial"/>
          <w:sz w:val="22"/>
          <w:lang w:val="en-US"/>
        </w:rPr>
        <w:t xml:space="preserve">Using the case study explain the importance of an anti-virus software and latest firewall and operating system </w:t>
      </w:r>
    </w:p>
    <w:p w14:paraId="69018E6B" w14:textId="204AFCE6" w:rsidR="00AF702A" w:rsidRPr="00F55A30" w:rsidRDefault="00AF702A" w:rsidP="00F55A30">
      <w:pPr>
        <w:pStyle w:val="ListParagraph"/>
        <w:numPr>
          <w:ilvl w:val="0"/>
          <w:numId w:val="25"/>
        </w:numPr>
        <w:tabs>
          <w:tab w:val="left" w:pos="1134"/>
        </w:tabs>
        <w:spacing w:before="0" w:after="0" w:line="360" w:lineRule="auto"/>
        <w:rPr>
          <w:rFonts w:ascii="Arial" w:hAnsi="Arial" w:cs="Arial"/>
          <w:sz w:val="22"/>
          <w:lang w:val="en-US"/>
        </w:rPr>
      </w:pPr>
      <w:r w:rsidRPr="00F55A30">
        <w:rPr>
          <w:rFonts w:ascii="Arial" w:hAnsi="Arial" w:cs="Arial"/>
          <w:sz w:val="22"/>
          <w:lang w:val="en-US"/>
        </w:rPr>
        <w:t>IAC0302</w:t>
      </w:r>
      <w:r w:rsidR="00F17219" w:rsidRPr="00F55A30">
        <w:rPr>
          <w:rFonts w:ascii="Arial" w:hAnsi="Arial" w:cs="Arial"/>
          <w:sz w:val="22"/>
          <w:lang w:val="en-US"/>
        </w:rPr>
        <w:t xml:space="preserve"> </w:t>
      </w:r>
      <w:r w:rsidRPr="00F55A30">
        <w:rPr>
          <w:rFonts w:ascii="Arial" w:hAnsi="Arial" w:cs="Arial"/>
          <w:sz w:val="22"/>
          <w:lang w:val="en-US"/>
        </w:rPr>
        <w:t xml:space="preserve">Using a case study explain the rights of an employee their personal information protected </w:t>
      </w:r>
    </w:p>
    <w:p w14:paraId="7BC182F9" w14:textId="1822955F" w:rsidR="00AF702A" w:rsidRPr="00F55A30" w:rsidRDefault="00AF702A" w:rsidP="00F55A30">
      <w:pPr>
        <w:pStyle w:val="ListParagraph"/>
        <w:numPr>
          <w:ilvl w:val="0"/>
          <w:numId w:val="25"/>
        </w:numPr>
        <w:tabs>
          <w:tab w:val="left" w:pos="1134"/>
        </w:tabs>
        <w:spacing w:before="0" w:after="0" w:line="360" w:lineRule="auto"/>
        <w:rPr>
          <w:rFonts w:ascii="Arial" w:hAnsi="Arial" w:cs="Arial"/>
          <w:sz w:val="22"/>
          <w:lang w:val="en-US"/>
        </w:rPr>
      </w:pPr>
      <w:r w:rsidRPr="00F55A30">
        <w:rPr>
          <w:rFonts w:ascii="Arial" w:hAnsi="Arial" w:cs="Arial"/>
          <w:sz w:val="22"/>
          <w:lang w:val="en-US"/>
        </w:rPr>
        <w:t>IAC0303</w:t>
      </w:r>
      <w:r w:rsidR="00F17219" w:rsidRPr="00F55A30">
        <w:rPr>
          <w:rFonts w:ascii="Arial" w:hAnsi="Arial" w:cs="Arial"/>
          <w:sz w:val="22"/>
          <w:lang w:val="en-US"/>
        </w:rPr>
        <w:t xml:space="preserve"> </w:t>
      </w:r>
      <w:r w:rsidRPr="00F55A30">
        <w:rPr>
          <w:rFonts w:ascii="Arial" w:hAnsi="Arial" w:cs="Arial"/>
          <w:sz w:val="22"/>
          <w:lang w:val="en-US"/>
        </w:rPr>
        <w:t xml:space="preserve">Using a case study identify the procedures to report a problem </w:t>
      </w:r>
      <w:proofErr w:type="spellStart"/>
      <w:r w:rsidRPr="00F55A30">
        <w:rPr>
          <w:rFonts w:ascii="Arial" w:hAnsi="Arial" w:cs="Arial"/>
          <w:sz w:val="22"/>
          <w:lang w:val="en-US"/>
        </w:rPr>
        <w:t>wit</w:t>
      </w:r>
      <w:proofErr w:type="spellEnd"/>
      <w:r w:rsidRPr="00F55A30">
        <w:rPr>
          <w:rFonts w:ascii="Arial" w:hAnsi="Arial" w:cs="Arial"/>
          <w:sz w:val="22"/>
          <w:lang w:val="en-US"/>
        </w:rPr>
        <w:t xml:space="preserve"> the firewall and IT related problem. </w:t>
      </w:r>
    </w:p>
    <w:p w14:paraId="19FF4730" w14:textId="6FC382CA" w:rsidR="00C15C72" w:rsidRPr="00F55A30" w:rsidRDefault="00C15C72" w:rsidP="00F55A30">
      <w:pPr>
        <w:pStyle w:val="ListParagraph"/>
        <w:numPr>
          <w:ilvl w:val="0"/>
          <w:numId w:val="25"/>
        </w:numPr>
        <w:tabs>
          <w:tab w:val="left" w:pos="1701"/>
        </w:tabs>
        <w:spacing w:before="0" w:after="0" w:line="360" w:lineRule="auto"/>
        <w:rPr>
          <w:rFonts w:ascii="Arial" w:hAnsi="Arial" w:cs="Arial"/>
          <w:sz w:val="22"/>
        </w:rPr>
      </w:pPr>
      <w:r w:rsidRPr="00F55A30">
        <w:rPr>
          <w:rFonts w:ascii="Arial" w:hAnsi="Arial" w:cs="Arial"/>
          <w:sz w:val="22"/>
          <w:lang w:val="en-US"/>
        </w:rPr>
        <w:lastRenderedPageBreak/>
        <w:t xml:space="preserve">IAC0304 </w:t>
      </w:r>
      <w:r w:rsidRPr="00F55A30">
        <w:rPr>
          <w:rFonts w:ascii="Arial" w:hAnsi="Arial" w:cs="Arial"/>
          <w:sz w:val="22"/>
        </w:rPr>
        <w:t>Using the case study to evaluate different scenarios, determine the appropriate emergency procedures to be followed</w:t>
      </w:r>
    </w:p>
    <w:p w14:paraId="61A50582" w14:textId="0F251630" w:rsidR="00124003" w:rsidRPr="00F55A30" w:rsidRDefault="00DE2EDB" w:rsidP="00F55A30">
      <w:pPr>
        <w:pStyle w:val="ListParagraph"/>
        <w:numPr>
          <w:ilvl w:val="0"/>
          <w:numId w:val="25"/>
        </w:numPr>
        <w:tabs>
          <w:tab w:val="left" w:pos="1701"/>
        </w:tabs>
        <w:spacing w:before="0" w:after="0" w:line="360" w:lineRule="auto"/>
        <w:rPr>
          <w:rFonts w:ascii="Arial" w:hAnsi="Arial" w:cs="Arial"/>
          <w:sz w:val="22"/>
        </w:rPr>
      </w:pPr>
      <w:r w:rsidRPr="00F55A30">
        <w:rPr>
          <w:rFonts w:ascii="Arial" w:hAnsi="Arial" w:cs="Arial"/>
          <w:sz w:val="22"/>
          <w:lang w:val="en-US"/>
        </w:rPr>
        <w:t>IAC030</w:t>
      </w:r>
      <w:r w:rsidR="000D451F" w:rsidRPr="00F55A30">
        <w:rPr>
          <w:rFonts w:ascii="Arial" w:hAnsi="Arial" w:cs="Arial"/>
          <w:sz w:val="22"/>
          <w:lang w:val="en-US"/>
        </w:rPr>
        <w:t>5</w:t>
      </w:r>
      <w:r w:rsidRPr="00F55A30">
        <w:rPr>
          <w:rFonts w:ascii="Arial" w:hAnsi="Arial" w:cs="Arial"/>
          <w:sz w:val="22"/>
          <w:lang w:val="en-US"/>
        </w:rPr>
        <w:t xml:space="preserve"> </w:t>
      </w:r>
      <w:r w:rsidRPr="00F55A30">
        <w:rPr>
          <w:rFonts w:ascii="Arial" w:hAnsi="Arial" w:cs="Arial"/>
          <w:sz w:val="22"/>
        </w:rPr>
        <w:t>Using the case study to plan the security layout for the branch</w:t>
      </w:r>
    </w:p>
    <w:p w14:paraId="00AE6485" w14:textId="6A72DEE8" w:rsidR="000D451F" w:rsidRPr="00F55A30" w:rsidRDefault="000D451F" w:rsidP="00F55A30">
      <w:pPr>
        <w:pStyle w:val="ListParagraph"/>
        <w:numPr>
          <w:ilvl w:val="0"/>
          <w:numId w:val="25"/>
        </w:numPr>
        <w:tabs>
          <w:tab w:val="left" w:pos="1701"/>
        </w:tabs>
        <w:spacing w:before="0" w:after="0" w:line="360" w:lineRule="auto"/>
        <w:rPr>
          <w:rFonts w:ascii="Arial" w:hAnsi="Arial" w:cs="Arial"/>
          <w:sz w:val="22"/>
        </w:rPr>
      </w:pPr>
      <w:r w:rsidRPr="00F55A30">
        <w:rPr>
          <w:rFonts w:ascii="Arial" w:hAnsi="Arial" w:cs="Arial"/>
          <w:sz w:val="22"/>
        </w:rPr>
        <w:t xml:space="preserve">IAC0306 Using </w:t>
      </w:r>
      <w:r w:rsidR="00886D06" w:rsidRPr="00F55A30">
        <w:rPr>
          <w:rFonts w:ascii="Arial" w:hAnsi="Arial" w:cs="Arial"/>
          <w:sz w:val="22"/>
        </w:rPr>
        <w:t>the case study identify and explain the purpose of the k</w:t>
      </w:r>
      <w:r w:rsidRPr="00F55A30">
        <w:rPr>
          <w:rFonts w:ascii="Arial" w:hAnsi="Arial" w:cs="Arial"/>
          <w:sz w:val="22"/>
        </w:rPr>
        <w:t>ey control</w:t>
      </w:r>
      <w:r w:rsidR="00886D06" w:rsidRPr="00F55A30">
        <w:rPr>
          <w:rFonts w:ascii="Arial" w:hAnsi="Arial" w:cs="Arial"/>
          <w:sz w:val="22"/>
        </w:rPr>
        <w:t xml:space="preserve"> register</w:t>
      </w:r>
      <w:r w:rsidRPr="00F55A30">
        <w:rPr>
          <w:rFonts w:ascii="Arial" w:hAnsi="Arial" w:cs="Arial"/>
          <w:sz w:val="22"/>
        </w:rPr>
        <w:t xml:space="preserve"> as per the SOP</w:t>
      </w:r>
    </w:p>
    <w:p w14:paraId="12D129C7" w14:textId="77777777" w:rsidR="00124003" w:rsidRPr="00F55A30" w:rsidRDefault="00124003" w:rsidP="00F55A30">
      <w:pPr>
        <w:tabs>
          <w:tab w:val="left" w:pos="1701"/>
        </w:tabs>
        <w:spacing w:line="360" w:lineRule="auto"/>
        <w:jc w:val="both"/>
        <w:rPr>
          <w:rFonts w:ascii="Arial" w:hAnsi="Arial" w:cs="Arial"/>
          <w:b/>
          <w:bCs/>
          <w:i/>
          <w:iCs/>
          <w:sz w:val="22"/>
          <w:szCs w:val="22"/>
        </w:rPr>
      </w:pPr>
      <w:r w:rsidRPr="00F55A30">
        <w:rPr>
          <w:rFonts w:ascii="Arial" w:hAnsi="Arial" w:cs="Arial"/>
          <w:b/>
          <w:bCs/>
          <w:i/>
          <w:iCs/>
          <w:sz w:val="22"/>
          <w:szCs w:val="22"/>
        </w:rPr>
        <w:t>(Weight 10 %)</w:t>
      </w:r>
    </w:p>
    <w:p w14:paraId="7D3C757B" w14:textId="77777777" w:rsidR="00124003" w:rsidRPr="00F55A30" w:rsidRDefault="00124003" w:rsidP="00F55A30">
      <w:pPr>
        <w:spacing w:line="360" w:lineRule="auto"/>
        <w:jc w:val="both"/>
        <w:rPr>
          <w:rFonts w:ascii="Arial" w:hAnsi="Arial" w:cs="Arial"/>
          <w:sz w:val="22"/>
          <w:szCs w:val="22"/>
        </w:rPr>
      </w:pPr>
    </w:p>
    <w:p w14:paraId="1373E6BF" w14:textId="7974B3C3" w:rsidR="00124003" w:rsidRPr="00F55A30" w:rsidRDefault="00DA7C55" w:rsidP="00F55A30">
      <w:pPr>
        <w:tabs>
          <w:tab w:val="left" w:pos="2410"/>
        </w:tabs>
        <w:spacing w:line="360" w:lineRule="auto"/>
        <w:jc w:val="both"/>
        <w:rPr>
          <w:rFonts w:ascii="Arial" w:hAnsi="Arial" w:cs="Arial"/>
          <w:b/>
          <w:bCs/>
          <w:sz w:val="22"/>
          <w:szCs w:val="22"/>
        </w:rPr>
      </w:pPr>
      <w:r w:rsidRPr="00F55A30">
        <w:rPr>
          <w:rFonts w:ascii="Arial" w:hAnsi="Arial" w:cs="Arial"/>
          <w:b/>
          <w:bCs/>
          <w:sz w:val="22"/>
          <w:szCs w:val="22"/>
        </w:rPr>
        <w:t>3</w:t>
      </w:r>
      <w:r w:rsidR="00124003" w:rsidRPr="00F55A30">
        <w:rPr>
          <w:rFonts w:ascii="Arial" w:hAnsi="Arial" w:cs="Arial"/>
          <w:b/>
          <w:bCs/>
          <w:sz w:val="22"/>
          <w:szCs w:val="22"/>
        </w:rPr>
        <w:t xml:space="preserve">.2.4 </w:t>
      </w:r>
      <w:r w:rsidRPr="00F55A30">
        <w:rPr>
          <w:rFonts w:ascii="Arial" w:hAnsi="Arial" w:cs="Arial"/>
          <w:b/>
          <w:bCs/>
          <w:sz w:val="22"/>
          <w:szCs w:val="22"/>
        </w:rPr>
        <w:t>PM-03-</w:t>
      </w:r>
      <w:r w:rsidR="00124003" w:rsidRPr="00F55A30">
        <w:rPr>
          <w:rFonts w:ascii="Arial" w:hAnsi="Arial" w:cs="Arial"/>
          <w:b/>
          <w:bCs/>
          <w:sz w:val="22"/>
          <w:szCs w:val="22"/>
        </w:rPr>
        <w:t xml:space="preserve">PS04 </w:t>
      </w:r>
      <w:bookmarkStart w:id="199" w:name="_Hlk110846978"/>
      <w:r w:rsidR="00124003" w:rsidRPr="00F55A30">
        <w:rPr>
          <w:rFonts w:ascii="Arial" w:hAnsi="Arial" w:cs="Arial"/>
          <w:b/>
          <w:bCs/>
          <w:sz w:val="22"/>
          <w:szCs w:val="22"/>
        </w:rPr>
        <w:t xml:space="preserve">Manage process and procedures to open and close a branch </w:t>
      </w:r>
      <w:bookmarkEnd w:id="199"/>
      <w:r w:rsidR="00124003" w:rsidRPr="00F55A30">
        <w:rPr>
          <w:rFonts w:ascii="Arial" w:hAnsi="Arial" w:cs="Arial"/>
          <w:b/>
          <w:bCs/>
          <w:sz w:val="22"/>
          <w:szCs w:val="22"/>
        </w:rPr>
        <w:t>(10%)</w:t>
      </w:r>
    </w:p>
    <w:p w14:paraId="6067F8FD" w14:textId="77777777" w:rsidR="00124003" w:rsidRPr="00F55A30" w:rsidRDefault="00124003" w:rsidP="00F55A30">
      <w:pPr>
        <w:spacing w:line="360" w:lineRule="auto"/>
        <w:jc w:val="both"/>
        <w:rPr>
          <w:rFonts w:ascii="Arial" w:hAnsi="Arial" w:cs="Arial"/>
          <w:b/>
          <w:bCs/>
          <w:i/>
          <w:iCs/>
          <w:sz w:val="22"/>
          <w:szCs w:val="22"/>
        </w:rPr>
      </w:pPr>
      <w:r w:rsidRPr="00F55A30">
        <w:rPr>
          <w:rFonts w:ascii="Arial" w:hAnsi="Arial" w:cs="Arial"/>
          <w:b/>
          <w:bCs/>
          <w:i/>
          <w:iCs/>
          <w:sz w:val="22"/>
          <w:szCs w:val="22"/>
        </w:rPr>
        <w:t xml:space="preserve">Scope of Practical Skill </w:t>
      </w:r>
    </w:p>
    <w:p w14:paraId="0FC7E651" w14:textId="77777777" w:rsidR="00124003" w:rsidRPr="00F55A30" w:rsidRDefault="00124003" w:rsidP="00F55A30">
      <w:pPr>
        <w:tabs>
          <w:tab w:val="left" w:pos="1560"/>
        </w:tabs>
        <w:spacing w:line="360" w:lineRule="auto"/>
        <w:jc w:val="both"/>
        <w:rPr>
          <w:rFonts w:ascii="Arial" w:hAnsi="Arial" w:cs="Arial"/>
          <w:sz w:val="22"/>
          <w:szCs w:val="22"/>
        </w:rPr>
      </w:pPr>
      <w:r w:rsidRPr="00F55A30">
        <w:rPr>
          <w:rFonts w:ascii="Arial" w:hAnsi="Arial" w:cs="Arial"/>
          <w:sz w:val="22"/>
          <w:szCs w:val="22"/>
        </w:rPr>
        <w:t>Given the simulated data, case study, standard operating procedures, daily targets and audit requirements the learner must be able to:</w:t>
      </w:r>
    </w:p>
    <w:p w14:paraId="02DB7431" w14:textId="77777777" w:rsidR="00124003" w:rsidRPr="00F55A30" w:rsidRDefault="00124003" w:rsidP="00F55A30">
      <w:pPr>
        <w:pStyle w:val="ListParagraph"/>
        <w:numPr>
          <w:ilvl w:val="0"/>
          <w:numId w:val="25"/>
        </w:numPr>
        <w:tabs>
          <w:tab w:val="left" w:pos="1701"/>
        </w:tabs>
        <w:spacing w:before="0" w:after="0" w:line="360" w:lineRule="auto"/>
        <w:rPr>
          <w:rFonts w:ascii="Arial" w:hAnsi="Arial" w:cs="Arial"/>
          <w:sz w:val="22"/>
        </w:rPr>
      </w:pPr>
      <w:bookmarkStart w:id="200" w:name="_Hlk110847018"/>
      <w:r w:rsidRPr="00F55A30">
        <w:rPr>
          <w:rFonts w:ascii="Arial" w:hAnsi="Arial" w:cs="Arial"/>
          <w:sz w:val="22"/>
        </w:rPr>
        <w:t xml:space="preserve">PA0401 Complete pre-opening procedure for key control and store checks </w:t>
      </w:r>
    </w:p>
    <w:p w14:paraId="38052935" w14:textId="77777777" w:rsidR="00124003" w:rsidRPr="00F55A30" w:rsidRDefault="00124003" w:rsidP="00F55A30">
      <w:pPr>
        <w:pStyle w:val="ListParagraph"/>
        <w:numPr>
          <w:ilvl w:val="0"/>
          <w:numId w:val="25"/>
        </w:numPr>
        <w:tabs>
          <w:tab w:val="left" w:pos="1701"/>
        </w:tabs>
        <w:spacing w:before="0" w:after="0" w:line="360" w:lineRule="auto"/>
        <w:rPr>
          <w:rFonts w:ascii="Arial" w:hAnsi="Arial" w:cs="Arial"/>
          <w:sz w:val="22"/>
        </w:rPr>
      </w:pPr>
      <w:r w:rsidRPr="00F55A30">
        <w:rPr>
          <w:rFonts w:ascii="Arial" w:hAnsi="Arial" w:cs="Arial"/>
          <w:sz w:val="22"/>
        </w:rPr>
        <w:t>PA0402 Check stock and float levels ready for issue</w:t>
      </w:r>
    </w:p>
    <w:p w14:paraId="390AB2F1" w14:textId="77777777" w:rsidR="00124003" w:rsidRPr="00F55A30" w:rsidRDefault="00124003" w:rsidP="00F55A30">
      <w:pPr>
        <w:pStyle w:val="ListParagraph"/>
        <w:numPr>
          <w:ilvl w:val="0"/>
          <w:numId w:val="25"/>
        </w:numPr>
        <w:tabs>
          <w:tab w:val="left" w:pos="1701"/>
        </w:tabs>
        <w:spacing w:before="0" w:after="0" w:line="360" w:lineRule="auto"/>
        <w:rPr>
          <w:rFonts w:ascii="Arial" w:hAnsi="Arial" w:cs="Arial"/>
          <w:sz w:val="22"/>
        </w:rPr>
      </w:pPr>
      <w:r w:rsidRPr="00F55A30">
        <w:rPr>
          <w:rFonts w:ascii="Arial" w:hAnsi="Arial" w:cs="Arial"/>
          <w:sz w:val="22"/>
        </w:rPr>
        <w:t>PA0403 Check staff and security attendance and allocate staff for role for the day</w:t>
      </w:r>
    </w:p>
    <w:p w14:paraId="6A7FAC7A" w14:textId="77777777" w:rsidR="00124003" w:rsidRPr="00F55A30" w:rsidRDefault="00124003" w:rsidP="00F55A30">
      <w:pPr>
        <w:pStyle w:val="ListParagraph"/>
        <w:numPr>
          <w:ilvl w:val="0"/>
          <w:numId w:val="25"/>
        </w:numPr>
        <w:tabs>
          <w:tab w:val="left" w:pos="1701"/>
        </w:tabs>
        <w:spacing w:before="0" w:after="0" w:line="360" w:lineRule="auto"/>
        <w:rPr>
          <w:rFonts w:ascii="Arial" w:hAnsi="Arial" w:cs="Arial"/>
          <w:sz w:val="22"/>
        </w:rPr>
      </w:pPr>
      <w:r w:rsidRPr="00F55A30">
        <w:rPr>
          <w:rFonts w:ascii="Arial" w:hAnsi="Arial" w:cs="Arial"/>
          <w:sz w:val="22"/>
        </w:rPr>
        <w:t>PA0404 Conduct morning briefing session clarifying daily targets and key events.</w:t>
      </w:r>
    </w:p>
    <w:p w14:paraId="3F08B7DC" w14:textId="2EE0F31E" w:rsidR="00124003" w:rsidRPr="00F55A30" w:rsidRDefault="00124003" w:rsidP="00F55A30">
      <w:pPr>
        <w:pStyle w:val="ListParagraph"/>
        <w:numPr>
          <w:ilvl w:val="0"/>
          <w:numId w:val="25"/>
        </w:numPr>
        <w:tabs>
          <w:tab w:val="left" w:pos="1701"/>
        </w:tabs>
        <w:spacing w:before="0" w:after="0" w:line="360" w:lineRule="auto"/>
        <w:rPr>
          <w:rFonts w:ascii="Arial" w:hAnsi="Arial" w:cs="Arial"/>
          <w:sz w:val="22"/>
        </w:rPr>
      </w:pPr>
      <w:r w:rsidRPr="00F55A30">
        <w:rPr>
          <w:rFonts w:ascii="Arial" w:hAnsi="Arial" w:cs="Arial"/>
          <w:sz w:val="22"/>
        </w:rPr>
        <w:t xml:space="preserve">PA0405 Follow up on any procedural breaches or audit </w:t>
      </w:r>
      <w:r w:rsidR="00EA012D" w:rsidRPr="00F55A30">
        <w:rPr>
          <w:rFonts w:ascii="Arial" w:hAnsi="Arial" w:cs="Arial"/>
          <w:sz w:val="22"/>
        </w:rPr>
        <w:t>requirements</w:t>
      </w:r>
      <w:r w:rsidRPr="00F55A30">
        <w:rPr>
          <w:rFonts w:ascii="Arial" w:hAnsi="Arial" w:cs="Arial"/>
          <w:sz w:val="22"/>
        </w:rPr>
        <w:t xml:space="preserve"> to ensure adherence </w:t>
      </w:r>
    </w:p>
    <w:bookmarkEnd w:id="200"/>
    <w:p w14:paraId="4C825035" w14:textId="77777777" w:rsidR="00124003" w:rsidRPr="00F55A30" w:rsidRDefault="00124003" w:rsidP="00F55A30">
      <w:pPr>
        <w:spacing w:line="360" w:lineRule="auto"/>
        <w:jc w:val="both"/>
        <w:rPr>
          <w:rFonts w:ascii="Arial" w:hAnsi="Arial" w:cs="Arial"/>
          <w:b/>
          <w:bCs/>
          <w:sz w:val="22"/>
          <w:szCs w:val="22"/>
        </w:rPr>
      </w:pPr>
      <w:r w:rsidRPr="00F55A30">
        <w:rPr>
          <w:rFonts w:ascii="Arial" w:hAnsi="Arial" w:cs="Arial"/>
          <w:b/>
          <w:bCs/>
          <w:sz w:val="22"/>
          <w:szCs w:val="22"/>
        </w:rPr>
        <w:t>Applied Knowledge</w:t>
      </w:r>
    </w:p>
    <w:p w14:paraId="5299731B" w14:textId="7B9DD73E" w:rsidR="00024930" w:rsidRPr="00F55A30" w:rsidRDefault="00024930" w:rsidP="00F55A30">
      <w:pPr>
        <w:pStyle w:val="ListParagraph"/>
        <w:numPr>
          <w:ilvl w:val="0"/>
          <w:numId w:val="25"/>
        </w:numPr>
        <w:tabs>
          <w:tab w:val="left" w:pos="1134"/>
        </w:tabs>
        <w:spacing w:before="0" w:after="0" w:line="360" w:lineRule="auto"/>
        <w:rPr>
          <w:rFonts w:ascii="Arial" w:hAnsi="Arial" w:cs="Arial"/>
          <w:sz w:val="22"/>
          <w:lang w:val="en-US"/>
        </w:rPr>
      </w:pPr>
      <w:r w:rsidRPr="00F55A30">
        <w:rPr>
          <w:rFonts w:ascii="Arial" w:hAnsi="Arial" w:cs="Arial"/>
          <w:sz w:val="22"/>
          <w:lang w:val="en-US"/>
        </w:rPr>
        <w:t>AK0401 Company Operating Procedures</w:t>
      </w:r>
    </w:p>
    <w:p w14:paraId="088E3525" w14:textId="364E1C60" w:rsidR="00024930" w:rsidRPr="00F55A30" w:rsidRDefault="00024930" w:rsidP="00F55A30">
      <w:pPr>
        <w:pStyle w:val="ListParagraph"/>
        <w:numPr>
          <w:ilvl w:val="0"/>
          <w:numId w:val="25"/>
        </w:numPr>
        <w:tabs>
          <w:tab w:val="left" w:pos="1134"/>
        </w:tabs>
        <w:spacing w:before="0" w:after="0" w:line="360" w:lineRule="auto"/>
        <w:rPr>
          <w:rFonts w:ascii="Arial" w:hAnsi="Arial" w:cs="Arial"/>
          <w:sz w:val="22"/>
          <w:lang w:val="en-US"/>
        </w:rPr>
      </w:pPr>
      <w:r w:rsidRPr="00F55A30">
        <w:rPr>
          <w:rFonts w:ascii="Arial" w:hAnsi="Arial" w:cs="Arial"/>
          <w:sz w:val="22"/>
          <w:lang w:val="en-US"/>
        </w:rPr>
        <w:t>AK0402 Gambling Board Requirements</w:t>
      </w:r>
    </w:p>
    <w:p w14:paraId="7FF2CFF2" w14:textId="77777777" w:rsidR="00124003" w:rsidRPr="00F55A30" w:rsidRDefault="00124003" w:rsidP="00F55A30">
      <w:pPr>
        <w:spacing w:line="360" w:lineRule="auto"/>
        <w:jc w:val="both"/>
        <w:rPr>
          <w:rFonts w:ascii="Arial" w:hAnsi="Arial" w:cs="Arial"/>
          <w:b/>
          <w:bCs/>
          <w:i/>
          <w:iCs/>
          <w:sz w:val="22"/>
          <w:szCs w:val="22"/>
        </w:rPr>
      </w:pPr>
      <w:r w:rsidRPr="00F55A30">
        <w:rPr>
          <w:rFonts w:ascii="Arial" w:hAnsi="Arial" w:cs="Arial"/>
          <w:b/>
          <w:bCs/>
          <w:i/>
          <w:iCs/>
          <w:sz w:val="22"/>
          <w:szCs w:val="22"/>
        </w:rPr>
        <w:t>Internal Assessment Criteria</w:t>
      </w:r>
    </w:p>
    <w:p w14:paraId="4FAB44EA" w14:textId="0DC96D83" w:rsidR="001F6949" w:rsidRPr="00F55A30" w:rsidRDefault="00124003" w:rsidP="00F55A30">
      <w:pPr>
        <w:pStyle w:val="ListParagraph"/>
        <w:numPr>
          <w:ilvl w:val="0"/>
          <w:numId w:val="25"/>
        </w:numPr>
        <w:tabs>
          <w:tab w:val="left" w:pos="1701"/>
        </w:tabs>
        <w:spacing w:before="0" w:after="0" w:line="360" w:lineRule="auto"/>
        <w:rPr>
          <w:rFonts w:ascii="Arial" w:hAnsi="Arial" w:cs="Arial"/>
          <w:sz w:val="22"/>
        </w:rPr>
      </w:pPr>
      <w:r w:rsidRPr="00F55A30">
        <w:rPr>
          <w:rFonts w:ascii="Arial" w:hAnsi="Arial" w:cs="Arial"/>
          <w:sz w:val="22"/>
        </w:rPr>
        <w:t>IAC0401</w:t>
      </w:r>
      <w:r w:rsidR="00927FF3" w:rsidRPr="00F55A30">
        <w:rPr>
          <w:rFonts w:ascii="Arial" w:hAnsi="Arial" w:cs="Arial"/>
          <w:sz w:val="22"/>
        </w:rPr>
        <w:t xml:space="preserve"> </w:t>
      </w:r>
      <w:r w:rsidR="001F6949" w:rsidRPr="00F55A30">
        <w:rPr>
          <w:rFonts w:ascii="Arial" w:hAnsi="Arial" w:cs="Arial"/>
          <w:sz w:val="22"/>
        </w:rPr>
        <w:t>Using a case study plan the opening and closing procedures required</w:t>
      </w:r>
    </w:p>
    <w:p w14:paraId="21207CBD" w14:textId="4165BB5D" w:rsidR="00124003" w:rsidRPr="00F55A30" w:rsidRDefault="000052A1" w:rsidP="00F55A30">
      <w:pPr>
        <w:pStyle w:val="ListParagraph"/>
        <w:numPr>
          <w:ilvl w:val="0"/>
          <w:numId w:val="25"/>
        </w:numPr>
        <w:tabs>
          <w:tab w:val="left" w:pos="1701"/>
        </w:tabs>
        <w:spacing w:before="0" w:after="0" w:line="360" w:lineRule="auto"/>
        <w:rPr>
          <w:rFonts w:ascii="Arial" w:hAnsi="Arial" w:cs="Arial"/>
          <w:sz w:val="22"/>
        </w:rPr>
      </w:pPr>
      <w:r w:rsidRPr="00F55A30">
        <w:rPr>
          <w:rFonts w:ascii="Arial" w:hAnsi="Arial" w:cs="Arial"/>
          <w:sz w:val="22"/>
        </w:rPr>
        <w:t xml:space="preserve">IAC0402 Using a case study </w:t>
      </w:r>
      <w:r w:rsidR="00C81471" w:rsidRPr="00F55A30">
        <w:rPr>
          <w:rFonts w:ascii="Arial" w:hAnsi="Arial" w:cs="Arial"/>
          <w:sz w:val="22"/>
        </w:rPr>
        <w:t xml:space="preserve">and simulated data </w:t>
      </w:r>
      <w:r w:rsidRPr="00F55A30">
        <w:rPr>
          <w:rFonts w:ascii="Arial" w:hAnsi="Arial" w:cs="Arial"/>
          <w:sz w:val="22"/>
        </w:rPr>
        <w:t xml:space="preserve">check and plan the float levels required to be </w:t>
      </w:r>
      <w:r w:rsidR="001971BA" w:rsidRPr="00F55A30">
        <w:rPr>
          <w:rFonts w:ascii="Arial" w:hAnsi="Arial" w:cs="Arial"/>
          <w:sz w:val="22"/>
        </w:rPr>
        <w:t>issued</w:t>
      </w:r>
      <w:r w:rsidRPr="00F55A30">
        <w:rPr>
          <w:rFonts w:ascii="Arial" w:hAnsi="Arial" w:cs="Arial"/>
          <w:sz w:val="22"/>
        </w:rPr>
        <w:t>.</w:t>
      </w:r>
    </w:p>
    <w:p w14:paraId="0287F1C9" w14:textId="327B8FB9" w:rsidR="0003468A" w:rsidRPr="00F55A30" w:rsidRDefault="00C81471" w:rsidP="00F55A30">
      <w:pPr>
        <w:pStyle w:val="ListParagraph"/>
        <w:numPr>
          <w:ilvl w:val="0"/>
          <w:numId w:val="25"/>
        </w:numPr>
        <w:tabs>
          <w:tab w:val="left" w:pos="1701"/>
        </w:tabs>
        <w:spacing w:before="0" w:after="0" w:line="360" w:lineRule="auto"/>
        <w:rPr>
          <w:rFonts w:ascii="Arial" w:hAnsi="Arial" w:cs="Arial"/>
          <w:sz w:val="22"/>
        </w:rPr>
      </w:pPr>
      <w:r w:rsidRPr="00F55A30">
        <w:rPr>
          <w:rFonts w:ascii="Arial" w:hAnsi="Arial" w:cs="Arial"/>
          <w:sz w:val="22"/>
        </w:rPr>
        <w:t>IAC403 Using a case study and simulated data check staffing levels and prepare and conduct a morning briefing session</w:t>
      </w:r>
      <w:r w:rsidR="000B3ED5" w:rsidRPr="00F55A30">
        <w:rPr>
          <w:rFonts w:ascii="Arial" w:hAnsi="Arial" w:cs="Arial"/>
          <w:sz w:val="22"/>
        </w:rPr>
        <w:t xml:space="preserve"> discussing daily targets and breaches in procedure that need to be achieved.</w:t>
      </w:r>
    </w:p>
    <w:p w14:paraId="765E2205" w14:textId="77777777" w:rsidR="00124003" w:rsidRPr="00F55A30" w:rsidRDefault="00124003" w:rsidP="00F55A30">
      <w:pPr>
        <w:spacing w:line="360" w:lineRule="auto"/>
        <w:jc w:val="both"/>
        <w:rPr>
          <w:rFonts w:ascii="Arial" w:hAnsi="Arial" w:cs="Arial"/>
          <w:b/>
          <w:bCs/>
          <w:i/>
          <w:iCs/>
          <w:sz w:val="22"/>
          <w:szCs w:val="22"/>
        </w:rPr>
      </w:pPr>
      <w:r w:rsidRPr="00F55A30">
        <w:rPr>
          <w:rFonts w:ascii="Arial" w:hAnsi="Arial" w:cs="Arial"/>
          <w:b/>
          <w:bCs/>
          <w:i/>
          <w:iCs/>
          <w:sz w:val="22"/>
          <w:szCs w:val="22"/>
        </w:rPr>
        <w:t>(Weight 10 %)</w:t>
      </w:r>
    </w:p>
    <w:p w14:paraId="144BFEF9" w14:textId="77777777" w:rsidR="00124003" w:rsidRPr="00F55A30" w:rsidRDefault="00124003" w:rsidP="00F55A30">
      <w:pPr>
        <w:spacing w:line="360" w:lineRule="auto"/>
        <w:jc w:val="both"/>
        <w:rPr>
          <w:rFonts w:ascii="Arial" w:hAnsi="Arial" w:cs="Arial"/>
          <w:sz w:val="22"/>
          <w:szCs w:val="22"/>
        </w:rPr>
      </w:pPr>
    </w:p>
    <w:p w14:paraId="42815253" w14:textId="510FC765" w:rsidR="00124003" w:rsidRPr="00F55A30" w:rsidRDefault="00DA7C55" w:rsidP="00F55A30">
      <w:pPr>
        <w:tabs>
          <w:tab w:val="left" w:pos="2410"/>
        </w:tabs>
        <w:spacing w:line="360" w:lineRule="auto"/>
        <w:jc w:val="both"/>
        <w:rPr>
          <w:rFonts w:ascii="Arial" w:hAnsi="Arial" w:cs="Arial"/>
          <w:b/>
          <w:bCs/>
          <w:sz w:val="22"/>
          <w:szCs w:val="22"/>
        </w:rPr>
      </w:pPr>
      <w:r w:rsidRPr="00F55A30">
        <w:rPr>
          <w:rFonts w:ascii="Arial" w:hAnsi="Arial" w:cs="Arial"/>
          <w:b/>
          <w:bCs/>
          <w:sz w:val="22"/>
          <w:szCs w:val="22"/>
        </w:rPr>
        <w:t>3</w:t>
      </w:r>
      <w:r w:rsidR="00124003" w:rsidRPr="00F55A30">
        <w:rPr>
          <w:rFonts w:ascii="Arial" w:hAnsi="Arial" w:cs="Arial"/>
          <w:b/>
          <w:bCs/>
          <w:sz w:val="22"/>
          <w:szCs w:val="22"/>
        </w:rPr>
        <w:t xml:space="preserve">.2.5 </w:t>
      </w:r>
      <w:r w:rsidRPr="00F55A30">
        <w:rPr>
          <w:rFonts w:ascii="Arial" w:hAnsi="Arial" w:cs="Arial"/>
          <w:b/>
          <w:bCs/>
          <w:sz w:val="22"/>
          <w:szCs w:val="22"/>
        </w:rPr>
        <w:t>PM-03-</w:t>
      </w:r>
      <w:r w:rsidR="00124003" w:rsidRPr="00F55A30">
        <w:rPr>
          <w:rFonts w:ascii="Arial" w:hAnsi="Arial" w:cs="Arial"/>
          <w:b/>
          <w:bCs/>
          <w:sz w:val="22"/>
          <w:szCs w:val="22"/>
        </w:rPr>
        <w:t xml:space="preserve">PS05 </w:t>
      </w:r>
      <w:bookmarkStart w:id="201" w:name="_Hlk110847069"/>
      <w:r w:rsidR="00124003" w:rsidRPr="00F55A30">
        <w:rPr>
          <w:rFonts w:ascii="Arial" w:hAnsi="Arial" w:cs="Arial"/>
          <w:b/>
          <w:bCs/>
          <w:sz w:val="22"/>
          <w:szCs w:val="22"/>
        </w:rPr>
        <w:t xml:space="preserve">Manage daily betting activities </w:t>
      </w:r>
      <w:bookmarkEnd w:id="201"/>
      <w:r w:rsidR="00124003" w:rsidRPr="00F55A30">
        <w:rPr>
          <w:rFonts w:ascii="Arial" w:hAnsi="Arial" w:cs="Arial"/>
          <w:b/>
          <w:bCs/>
          <w:sz w:val="22"/>
          <w:szCs w:val="22"/>
        </w:rPr>
        <w:t>(15%)</w:t>
      </w:r>
    </w:p>
    <w:p w14:paraId="76401902" w14:textId="77777777" w:rsidR="00124003" w:rsidRPr="00F55A30" w:rsidRDefault="00124003" w:rsidP="00F55A30">
      <w:pPr>
        <w:spacing w:line="360" w:lineRule="auto"/>
        <w:jc w:val="both"/>
        <w:rPr>
          <w:rFonts w:ascii="Arial" w:hAnsi="Arial" w:cs="Arial"/>
          <w:b/>
          <w:bCs/>
          <w:i/>
          <w:iCs/>
          <w:sz w:val="22"/>
          <w:szCs w:val="22"/>
        </w:rPr>
      </w:pPr>
      <w:r w:rsidRPr="00F55A30">
        <w:rPr>
          <w:rFonts w:ascii="Arial" w:hAnsi="Arial" w:cs="Arial"/>
          <w:b/>
          <w:bCs/>
          <w:i/>
          <w:iCs/>
          <w:sz w:val="22"/>
          <w:szCs w:val="22"/>
        </w:rPr>
        <w:t xml:space="preserve">Scope of Practical Skill </w:t>
      </w:r>
    </w:p>
    <w:p w14:paraId="140C6049" w14:textId="2EB8FF6D" w:rsidR="00124003" w:rsidRPr="00F55A30" w:rsidRDefault="00124003" w:rsidP="00F55A30">
      <w:pPr>
        <w:tabs>
          <w:tab w:val="left" w:pos="1560"/>
        </w:tabs>
        <w:spacing w:line="360" w:lineRule="auto"/>
        <w:jc w:val="both"/>
        <w:rPr>
          <w:rFonts w:ascii="Arial" w:hAnsi="Arial" w:cs="Arial"/>
          <w:sz w:val="22"/>
          <w:szCs w:val="22"/>
        </w:rPr>
      </w:pPr>
      <w:r w:rsidRPr="00F55A30">
        <w:rPr>
          <w:rFonts w:ascii="Arial" w:hAnsi="Arial" w:cs="Arial"/>
          <w:sz w:val="22"/>
          <w:szCs w:val="22"/>
        </w:rPr>
        <w:t>Given the case study</w:t>
      </w:r>
      <w:r w:rsidR="000E4DCA" w:rsidRPr="00F55A30">
        <w:rPr>
          <w:rFonts w:ascii="Arial" w:hAnsi="Arial" w:cs="Arial"/>
          <w:sz w:val="22"/>
          <w:szCs w:val="22"/>
        </w:rPr>
        <w:t xml:space="preserve"> with simulated data of </w:t>
      </w:r>
      <w:r w:rsidR="00714C80" w:rsidRPr="00F55A30">
        <w:rPr>
          <w:rFonts w:ascii="Arial" w:hAnsi="Arial" w:cs="Arial"/>
          <w:sz w:val="22"/>
          <w:szCs w:val="22"/>
        </w:rPr>
        <w:t>betting activities and events</w:t>
      </w:r>
      <w:r w:rsidRPr="00F55A30">
        <w:rPr>
          <w:rFonts w:ascii="Arial" w:hAnsi="Arial" w:cs="Arial"/>
          <w:sz w:val="22"/>
          <w:szCs w:val="22"/>
        </w:rPr>
        <w:t>, communication brief and revenue the learner must be able to:</w:t>
      </w:r>
    </w:p>
    <w:p w14:paraId="39D67C0E" w14:textId="77777777" w:rsidR="00124003" w:rsidRPr="00F55A30" w:rsidRDefault="00124003" w:rsidP="00F55A30">
      <w:pPr>
        <w:pStyle w:val="ListParagraph"/>
        <w:numPr>
          <w:ilvl w:val="0"/>
          <w:numId w:val="25"/>
        </w:numPr>
        <w:tabs>
          <w:tab w:val="left" w:pos="1701"/>
        </w:tabs>
        <w:spacing w:before="0" w:after="0" w:line="360" w:lineRule="auto"/>
        <w:rPr>
          <w:rFonts w:ascii="Arial" w:hAnsi="Arial" w:cs="Arial"/>
          <w:sz w:val="22"/>
        </w:rPr>
      </w:pPr>
      <w:bookmarkStart w:id="202" w:name="_Hlk110847086"/>
      <w:r w:rsidRPr="00F55A30">
        <w:rPr>
          <w:rFonts w:ascii="Arial" w:hAnsi="Arial" w:cs="Arial"/>
          <w:sz w:val="22"/>
        </w:rPr>
        <w:t>PA0501 Brief team on daily betting activities</w:t>
      </w:r>
    </w:p>
    <w:p w14:paraId="7461ED04" w14:textId="088A9DAB" w:rsidR="00124003" w:rsidRPr="00F55A30" w:rsidRDefault="00124003" w:rsidP="00F55A30">
      <w:pPr>
        <w:pStyle w:val="ListParagraph"/>
        <w:numPr>
          <w:ilvl w:val="0"/>
          <w:numId w:val="25"/>
        </w:numPr>
        <w:tabs>
          <w:tab w:val="left" w:pos="1701"/>
        </w:tabs>
        <w:spacing w:before="0" w:after="0" w:line="360" w:lineRule="auto"/>
        <w:rPr>
          <w:rFonts w:ascii="Arial" w:hAnsi="Arial" w:cs="Arial"/>
          <w:sz w:val="22"/>
        </w:rPr>
      </w:pPr>
      <w:r w:rsidRPr="00F55A30">
        <w:rPr>
          <w:rFonts w:ascii="Arial" w:hAnsi="Arial" w:cs="Arial"/>
          <w:sz w:val="22"/>
        </w:rPr>
        <w:t xml:space="preserve">PA0502 Communicate </w:t>
      </w:r>
      <w:r w:rsidR="00C20F23" w:rsidRPr="00F55A30">
        <w:rPr>
          <w:rFonts w:ascii="Arial" w:hAnsi="Arial" w:cs="Arial"/>
          <w:sz w:val="22"/>
        </w:rPr>
        <w:t>d</w:t>
      </w:r>
      <w:r w:rsidRPr="00F55A30">
        <w:rPr>
          <w:rFonts w:ascii="Arial" w:hAnsi="Arial" w:cs="Arial"/>
          <w:sz w:val="22"/>
        </w:rPr>
        <w:t>aily events</w:t>
      </w:r>
    </w:p>
    <w:p w14:paraId="6BCE9AAD" w14:textId="7590997E" w:rsidR="00124003" w:rsidRPr="00F55A30" w:rsidRDefault="00124003" w:rsidP="00F55A30">
      <w:pPr>
        <w:pStyle w:val="ListParagraph"/>
        <w:numPr>
          <w:ilvl w:val="0"/>
          <w:numId w:val="25"/>
        </w:numPr>
        <w:tabs>
          <w:tab w:val="left" w:pos="1701"/>
        </w:tabs>
        <w:spacing w:before="0" w:after="0" w:line="360" w:lineRule="auto"/>
        <w:rPr>
          <w:rFonts w:ascii="Arial" w:hAnsi="Arial" w:cs="Arial"/>
          <w:sz w:val="22"/>
        </w:rPr>
      </w:pPr>
      <w:r w:rsidRPr="00F55A30">
        <w:rPr>
          <w:rFonts w:ascii="Arial" w:hAnsi="Arial" w:cs="Arial"/>
          <w:sz w:val="22"/>
        </w:rPr>
        <w:t xml:space="preserve">PA0503 Review revenue and take up of </w:t>
      </w:r>
      <w:r w:rsidR="003B4DB5" w:rsidRPr="00F55A30">
        <w:rPr>
          <w:rFonts w:ascii="Arial" w:hAnsi="Arial" w:cs="Arial"/>
          <w:sz w:val="22"/>
        </w:rPr>
        <w:t xml:space="preserve">daily </w:t>
      </w:r>
      <w:r w:rsidRPr="00F55A30">
        <w:rPr>
          <w:rFonts w:ascii="Arial" w:hAnsi="Arial" w:cs="Arial"/>
          <w:sz w:val="22"/>
        </w:rPr>
        <w:t>events</w:t>
      </w:r>
    </w:p>
    <w:p w14:paraId="7010D229" w14:textId="77777777" w:rsidR="00124003" w:rsidRPr="00F55A30" w:rsidRDefault="00124003" w:rsidP="00F55A30">
      <w:pPr>
        <w:pStyle w:val="ListParagraph"/>
        <w:numPr>
          <w:ilvl w:val="0"/>
          <w:numId w:val="25"/>
        </w:numPr>
        <w:tabs>
          <w:tab w:val="left" w:pos="1701"/>
        </w:tabs>
        <w:spacing w:before="0" w:after="0" w:line="360" w:lineRule="auto"/>
        <w:rPr>
          <w:rFonts w:ascii="Arial" w:hAnsi="Arial" w:cs="Arial"/>
          <w:sz w:val="22"/>
        </w:rPr>
      </w:pPr>
      <w:r w:rsidRPr="00F55A30">
        <w:rPr>
          <w:rFonts w:ascii="Arial" w:hAnsi="Arial" w:cs="Arial"/>
          <w:sz w:val="22"/>
        </w:rPr>
        <w:lastRenderedPageBreak/>
        <w:t>PA0504 Compare daily betting activities to previous day’s activities for trends</w:t>
      </w:r>
    </w:p>
    <w:bookmarkEnd w:id="202"/>
    <w:p w14:paraId="505B5DB6" w14:textId="77777777" w:rsidR="00124003" w:rsidRPr="00F55A30" w:rsidRDefault="00124003" w:rsidP="00F55A30">
      <w:pPr>
        <w:spacing w:line="360" w:lineRule="auto"/>
        <w:jc w:val="both"/>
        <w:rPr>
          <w:rFonts w:ascii="Arial" w:hAnsi="Arial" w:cs="Arial"/>
          <w:b/>
          <w:bCs/>
          <w:sz w:val="22"/>
          <w:szCs w:val="22"/>
        </w:rPr>
      </w:pPr>
      <w:r w:rsidRPr="00F55A30">
        <w:rPr>
          <w:rFonts w:ascii="Arial" w:hAnsi="Arial" w:cs="Arial"/>
          <w:sz w:val="22"/>
          <w:szCs w:val="22"/>
        </w:rPr>
        <w:t xml:space="preserve"> </w:t>
      </w:r>
      <w:r w:rsidRPr="00F55A30">
        <w:rPr>
          <w:rFonts w:ascii="Arial" w:hAnsi="Arial" w:cs="Arial"/>
          <w:b/>
          <w:bCs/>
          <w:sz w:val="22"/>
          <w:szCs w:val="22"/>
        </w:rPr>
        <w:t>Applied Knowledge</w:t>
      </w:r>
    </w:p>
    <w:p w14:paraId="5C2701D5" w14:textId="25D7828A" w:rsidR="00124003" w:rsidRPr="00F55A30" w:rsidRDefault="00124003" w:rsidP="00F55A30">
      <w:pPr>
        <w:pStyle w:val="ListParagraph"/>
        <w:numPr>
          <w:ilvl w:val="0"/>
          <w:numId w:val="25"/>
        </w:numPr>
        <w:tabs>
          <w:tab w:val="left" w:pos="1701"/>
        </w:tabs>
        <w:spacing w:before="0" w:after="0" w:line="360" w:lineRule="auto"/>
        <w:rPr>
          <w:rFonts w:ascii="Arial" w:hAnsi="Arial" w:cs="Arial"/>
          <w:sz w:val="22"/>
        </w:rPr>
      </w:pPr>
      <w:r w:rsidRPr="00F55A30">
        <w:rPr>
          <w:rFonts w:ascii="Arial" w:hAnsi="Arial" w:cs="Arial"/>
          <w:sz w:val="22"/>
        </w:rPr>
        <w:t xml:space="preserve">AK0501 </w:t>
      </w:r>
      <w:r w:rsidR="00D22107" w:rsidRPr="00F55A30">
        <w:rPr>
          <w:rFonts w:ascii="Arial" w:hAnsi="Arial" w:cs="Arial"/>
          <w:sz w:val="22"/>
        </w:rPr>
        <w:t>Gaming board rules and regulations on ma</w:t>
      </w:r>
      <w:r w:rsidR="000E4DCA" w:rsidRPr="00F55A30">
        <w:rPr>
          <w:rFonts w:ascii="Arial" w:hAnsi="Arial" w:cs="Arial"/>
          <w:sz w:val="22"/>
        </w:rPr>
        <w:t>rketing events</w:t>
      </w:r>
    </w:p>
    <w:p w14:paraId="5F7E25BD" w14:textId="77777777" w:rsidR="00124003" w:rsidRPr="00F55A30" w:rsidRDefault="00124003" w:rsidP="00F55A30">
      <w:pPr>
        <w:spacing w:line="360" w:lineRule="auto"/>
        <w:jc w:val="both"/>
        <w:rPr>
          <w:rFonts w:ascii="Arial" w:hAnsi="Arial" w:cs="Arial"/>
          <w:b/>
          <w:bCs/>
          <w:i/>
          <w:iCs/>
          <w:sz w:val="22"/>
          <w:szCs w:val="22"/>
        </w:rPr>
      </w:pPr>
      <w:r w:rsidRPr="00F55A30">
        <w:rPr>
          <w:rFonts w:ascii="Arial" w:hAnsi="Arial" w:cs="Arial"/>
          <w:b/>
          <w:bCs/>
          <w:i/>
          <w:iCs/>
          <w:sz w:val="22"/>
          <w:szCs w:val="22"/>
        </w:rPr>
        <w:t>Internal Assessment Criteria</w:t>
      </w:r>
    </w:p>
    <w:p w14:paraId="057AA9F1" w14:textId="48CF5BE3" w:rsidR="00124003" w:rsidRPr="00F55A30" w:rsidRDefault="00124003" w:rsidP="00F55A30">
      <w:pPr>
        <w:pStyle w:val="ListParagraph"/>
        <w:numPr>
          <w:ilvl w:val="0"/>
          <w:numId w:val="25"/>
        </w:numPr>
        <w:tabs>
          <w:tab w:val="left" w:pos="1701"/>
        </w:tabs>
        <w:spacing w:before="0" w:after="0" w:line="360" w:lineRule="auto"/>
        <w:rPr>
          <w:rFonts w:ascii="Arial" w:hAnsi="Arial" w:cs="Arial"/>
          <w:sz w:val="22"/>
        </w:rPr>
      </w:pPr>
      <w:r w:rsidRPr="00F55A30">
        <w:rPr>
          <w:rFonts w:ascii="Arial" w:hAnsi="Arial" w:cs="Arial"/>
          <w:sz w:val="22"/>
        </w:rPr>
        <w:t>IAC0501</w:t>
      </w:r>
      <w:r w:rsidRPr="00F55A30">
        <w:rPr>
          <w:rFonts w:ascii="Arial" w:hAnsi="Arial" w:cs="Arial"/>
          <w:sz w:val="22"/>
        </w:rPr>
        <w:tab/>
      </w:r>
      <w:r w:rsidR="000E4DCA" w:rsidRPr="00F55A30">
        <w:rPr>
          <w:rFonts w:ascii="Arial" w:hAnsi="Arial" w:cs="Arial"/>
          <w:sz w:val="22"/>
        </w:rPr>
        <w:t>Using a case study</w:t>
      </w:r>
      <w:r w:rsidR="007E094F" w:rsidRPr="00F55A30">
        <w:rPr>
          <w:rFonts w:ascii="Arial" w:hAnsi="Arial" w:cs="Arial"/>
          <w:sz w:val="22"/>
        </w:rPr>
        <w:t xml:space="preserve"> prepare a briefing session to inform a team about daily activities.</w:t>
      </w:r>
    </w:p>
    <w:p w14:paraId="7E227451" w14:textId="4320DE04" w:rsidR="007E094F" w:rsidRPr="00F55A30" w:rsidRDefault="007E094F" w:rsidP="00F55A30">
      <w:pPr>
        <w:pStyle w:val="ListParagraph"/>
        <w:numPr>
          <w:ilvl w:val="0"/>
          <w:numId w:val="25"/>
        </w:numPr>
        <w:tabs>
          <w:tab w:val="left" w:pos="1701"/>
        </w:tabs>
        <w:spacing w:before="0" w:after="0" w:line="360" w:lineRule="auto"/>
        <w:rPr>
          <w:rFonts w:ascii="Arial" w:hAnsi="Arial" w:cs="Arial"/>
          <w:sz w:val="22"/>
        </w:rPr>
      </w:pPr>
      <w:r w:rsidRPr="00F55A30">
        <w:rPr>
          <w:rFonts w:ascii="Arial" w:hAnsi="Arial" w:cs="Arial"/>
          <w:sz w:val="22"/>
        </w:rPr>
        <w:t xml:space="preserve">IAC0502 Using a case study and simulated data review the event and identify the </w:t>
      </w:r>
      <w:r w:rsidR="00DD014C" w:rsidRPr="00F55A30">
        <w:rPr>
          <w:rFonts w:ascii="Arial" w:hAnsi="Arial" w:cs="Arial"/>
          <w:sz w:val="22"/>
        </w:rPr>
        <w:t>difference in revenue from day to a day</w:t>
      </w:r>
      <w:r w:rsidR="003B4DB5" w:rsidRPr="00F55A30">
        <w:rPr>
          <w:rFonts w:ascii="Arial" w:hAnsi="Arial" w:cs="Arial"/>
          <w:sz w:val="22"/>
        </w:rPr>
        <w:t xml:space="preserve"> to examine the difference on different days of the week</w:t>
      </w:r>
      <w:r w:rsidR="00DD014C" w:rsidRPr="00F55A30">
        <w:rPr>
          <w:rFonts w:ascii="Arial" w:hAnsi="Arial" w:cs="Arial"/>
          <w:sz w:val="22"/>
        </w:rPr>
        <w:t xml:space="preserve">. </w:t>
      </w:r>
    </w:p>
    <w:p w14:paraId="4DD633B4" w14:textId="77777777" w:rsidR="00124003" w:rsidRPr="00F55A30" w:rsidRDefault="00124003" w:rsidP="00F55A30">
      <w:pPr>
        <w:spacing w:line="360" w:lineRule="auto"/>
        <w:jc w:val="both"/>
        <w:rPr>
          <w:rFonts w:ascii="Arial" w:hAnsi="Arial" w:cs="Arial"/>
          <w:b/>
          <w:bCs/>
          <w:i/>
          <w:iCs/>
          <w:sz w:val="22"/>
          <w:szCs w:val="22"/>
        </w:rPr>
      </w:pPr>
      <w:r w:rsidRPr="00F55A30">
        <w:rPr>
          <w:rFonts w:ascii="Arial" w:hAnsi="Arial" w:cs="Arial"/>
          <w:b/>
          <w:bCs/>
          <w:i/>
          <w:iCs/>
          <w:sz w:val="22"/>
          <w:szCs w:val="22"/>
        </w:rPr>
        <w:t>(Weight 15 %)</w:t>
      </w:r>
    </w:p>
    <w:p w14:paraId="2D8A603A" w14:textId="77777777" w:rsidR="00124003" w:rsidRPr="00F55A30" w:rsidRDefault="00124003" w:rsidP="00F55A30">
      <w:pPr>
        <w:spacing w:line="360" w:lineRule="auto"/>
        <w:jc w:val="both"/>
        <w:rPr>
          <w:rFonts w:ascii="Arial" w:hAnsi="Arial" w:cs="Arial"/>
          <w:sz w:val="22"/>
          <w:szCs w:val="22"/>
        </w:rPr>
      </w:pPr>
    </w:p>
    <w:p w14:paraId="309A50C3" w14:textId="5E55B159" w:rsidR="00124003" w:rsidRPr="00F55A30" w:rsidRDefault="00DA7C55" w:rsidP="00F55A30">
      <w:pPr>
        <w:tabs>
          <w:tab w:val="left" w:pos="2410"/>
        </w:tabs>
        <w:spacing w:line="360" w:lineRule="auto"/>
        <w:jc w:val="both"/>
        <w:rPr>
          <w:rFonts w:ascii="Arial" w:hAnsi="Arial" w:cs="Arial"/>
          <w:b/>
          <w:bCs/>
          <w:sz w:val="22"/>
          <w:szCs w:val="22"/>
        </w:rPr>
      </w:pPr>
      <w:r w:rsidRPr="00F55A30">
        <w:rPr>
          <w:rFonts w:ascii="Arial" w:hAnsi="Arial" w:cs="Arial"/>
          <w:b/>
          <w:bCs/>
          <w:sz w:val="22"/>
          <w:szCs w:val="22"/>
        </w:rPr>
        <w:t>3</w:t>
      </w:r>
      <w:r w:rsidR="00124003" w:rsidRPr="00F55A30">
        <w:rPr>
          <w:rFonts w:ascii="Arial" w:hAnsi="Arial" w:cs="Arial"/>
          <w:b/>
          <w:bCs/>
          <w:sz w:val="22"/>
          <w:szCs w:val="22"/>
        </w:rPr>
        <w:t xml:space="preserve">.2.6 </w:t>
      </w:r>
      <w:r w:rsidRPr="00F55A30">
        <w:rPr>
          <w:rFonts w:ascii="Arial" w:hAnsi="Arial" w:cs="Arial"/>
          <w:b/>
          <w:bCs/>
          <w:sz w:val="22"/>
          <w:szCs w:val="22"/>
        </w:rPr>
        <w:t>PM-03-</w:t>
      </w:r>
      <w:r w:rsidR="00124003" w:rsidRPr="00F55A30">
        <w:rPr>
          <w:rFonts w:ascii="Arial" w:hAnsi="Arial" w:cs="Arial"/>
          <w:b/>
          <w:bCs/>
          <w:sz w:val="22"/>
          <w:szCs w:val="22"/>
        </w:rPr>
        <w:t xml:space="preserve">PS06 </w:t>
      </w:r>
      <w:bookmarkStart w:id="203" w:name="_Hlk110847154"/>
      <w:r w:rsidR="00124003" w:rsidRPr="00F55A30">
        <w:rPr>
          <w:rFonts w:ascii="Arial" w:hAnsi="Arial" w:cs="Arial"/>
          <w:b/>
          <w:bCs/>
          <w:sz w:val="22"/>
          <w:szCs w:val="22"/>
        </w:rPr>
        <w:t xml:space="preserve">Monitor compliance and follow up on Gaming Board Reports </w:t>
      </w:r>
      <w:bookmarkEnd w:id="203"/>
      <w:r w:rsidR="00124003" w:rsidRPr="00F55A30">
        <w:rPr>
          <w:rFonts w:ascii="Arial" w:hAnsi="Arial" w:cs="Arial"/>
          <w:b/>
          <w:bCs/>
          <w:sz w:val="22"/>
          <w:szCs w:val="22"/>
        </w:rPr>
        <w:t>(10%)</w:t>
      </w:r>
    </w:p>
    <w:p w14:paraId="2B190B74" w14:textId="77777777" w:rsidR="00124003" w:rsidRPr="00F55A30" w:rsidRDefault="00124003" w:rsidP="00F55A30">
      <w:pPr>
        <w:spacing w:line="360" w:lineRule="auto"/>
        <w:jc w:val="both"/>
        <w:rPr>
          <w:rFonts w:ascii="Arial" w:hAnsi="Arial" w:cs="Arial"/>
          <w:b/>
          <w:bCs/>
          <w:i/>
          <w:iCs/>
          <w:sz w:val="22"/>
          <w:szCs w:val="22"/>
        </w:rPr>
      </w:pPr>
      <w:r w:rsidRPr="00F55A30">
        <w:rPr>
          <w:rFonts w:ascii="Arial" w:hAnsi="Arial" w:cs="Arial"/>
          <w:b/>
          <w:bCs/>
          <w:i/>
          <w:iCs/>
          <w:sz w:val="22"/>
          <w:szCs w:val="22"/>
        </w:rPr>
        <w:t xml:space="preserve">Scope of Practical Skill </w:t>
      </w:r>
    </w:p>
    <w:p w14:paraId="7AD926F8" w14:textId="19E80C23" w:rsidR="00124003" w:rsidRPr="00F55A30" w:rsidRDefault="00124003" w:rsidP="00F55A30">
      <w:pPr>
        <w:tabs>
          <w:tab w:val="left" w:pos="1560"/>
        </w:tabs>
        <w:spacing w:line="360" w:lineRule="auto"/>
        <w:jc w:val="both"/>
        <w:rPr>
          <w:rFonts w:ascii="Arial" w:hAnsi="Arial" w:cs="Arial"/>
          <w:sz w:val="22"/>
          <w:szCs w:val="22"/>
        </w:rPr>
      </w:pPr>
      <w:r w:rsidRPr="00F55A30">
        <w:rPr>
          <w:rFonts w:ascii="Arial" w:hAnsi="Arial" w:cs="Arial"/>
          <w:sz w:val="22"/>
          <w:szCs w:val="22"/>
        </w:rPr>
        <w:t xml:space="preserve">Given the </w:t>
      </w:r>
      <w:r w:rsidR="00CC03AB" w:rsidRPr="00F55A30">
        <w:rPr>
          <w:rFonts w:ascii="Arial" w:hAnsi="Arial" w:cs="Arial"/>
          <w:sz w:val="22"/>
          <w:szCs w:val="22"/>
        </w:rPr>
        <w:t xml:space="preserve">case study with </w:t>
      </w:r>
      <w:r w:rsidRPr="00F55A30">
        <w:rPr>
          <w:rFonts w:ascii="Arial" w:hAnsi="Arial" w:cs="Arial"/>
          <w:sz w:val="22"/>
          <w:szCs w:val="22"/>
        </w:rPr>
        <w:t>simulated data, gaming board regulations, and remedial action plan the learner must be able to:</w:t>
      </w:r>
    </w:p>
    <w:p w14:paraId="77B90362" w14:textId="77777777" w:rsidR="00124003" w:rsidRPr="00F55A30" w:rsidRDefault="00124003" w:rsidP="00F55A30">
      <w:pPr>
        <w:pStyle w:val="ListParagraph"/>
        <w:numPr>
          <w:ilvl w:val="0"/>
          <w:numId w:val="25"/>
        </w:numPr>
        <w:tabs>
          <w:tab w:val="left" w:pos="1701"/>
        </w:tabs>
        <w:spacing w:before="0" w:after="0" w:line="360" w:lineRule="auto"/>
        <w:rPr>
          <w:rFonts w:ascii="Arial" w:hAnsi="Arial" w:cs="Arial"/>
          <w:sz w:val="22"/>
        </w:rPr>
      </w:pPr>
      <w:bookmarkStart w:id="204" w:name="_Hlk110847164"/>
      <w:r w:rsidRPr="00F55A30">
        <w:rPr>
          <w:rFonts w:ascii="Arial" w:hAnsi="Arial" w:cs="Arial"/>
          <w:sz w:val="22"/>
        </w:rPr>
        <w:t>PA0601 Examine daily performance for any breach of gaming board regulations</w:t>
      </w:r>
    </w:p>
    <w:p w14:paraId="0FC3BA38" w14:textId="77777777" w:rsidR="00124003" w:rsidRPr="00F55A30" w:rsidRDefault="00124003" w:rsidP="00F55A30">
      <w:pPr>
        <w:pStyle w:val="ListParagraph"/>
        <w:numPr>
          <w:ilvl w:val="0"/>
          <w:numId w:val="25"/>
        </w:numPr>
        <w:tabs>
          <w:tab w:val="left" w:pos="1701"/>
        </w:tabs>
        <w:spacing w:before="0" w:after="0" w:line="360" w:lineRule="auto"/>
        <w:rPr>
          <w:rFonts w:ascii="Arial" w:hAnsi="Arial" w:cs="Arial"/>
          <w:sz w:val="22"/>
        </w:rPr>
      </w:pPr>
      <w:r w:rsidRPr="00F55A30">
        <w:rPr>
          <w:rFonts w:ascii="Arial" w:hAnsi="Arial" w:cs="Arial"/>
          <w:sz w:val="22"/>
        </w:rPr>
        <w:t>PA0602 Examine latest gaming board report for remedial action</w:t>
      </w:r>
    </w:p>
    <w:p w14:paraId="62CBB44F" w14:textId="77777777" w:rsidR="00124003" w:rsidRPr="00F55A30" w:rsidRDefault="00124003" w:rsidP="00F55A30">
      <w:pPr>
        <w:pStyle w:val="ListParagraph"/>
        <w:numPr>
          <w:ilvl w:val="0"/>
          <w:numId w:val="25"/>
        </w:numPr>
        <w:tabs>
          <w:tab w:val="left" w:pos="1701"/>
        </w:tabs>
        <w:spacing w:before="0" w:after="0" w:line="360" w:lineRule="auto"/>
        <w:rPr>
          <w:rFonts w:ascii="Arial" w:hAnsi="Arial" w:cs="Arial"/>
          <w:sz w:val="22"/>
        </w:rPr>
      </w:pPr>
      <w:r w:rsidRPr="00F55A30">
        <w:rPr>
          <w:rFonts w:ascii="Arial" w:hAnsi="Arial" w:cs="Arial"/>
          <w:sz w:val="22"/>
        </w:rPr>
        <w:t>PA0603 Implement remedial action from latest gaming board report</w:t>
      </w:r>
    </w:p>
    <w:bookmarkEnd w:id="204"/>
    <w:p w14:paraId="3BD11CDB" w14:textId="77777777" w:rsidR="00124003" w:rsidRPr="00F55A30" w:rsidRDefault="00124003" w:rsidP="00F55A30">
      <w:pPr>
        <w:spacing w:line="360" w:lineRule="auto"/>
        <w:jc w:val="both"/>
        <w:rPr>
          <w:rFonts w:ascii="Arial" w:hAnsi="Arial" w:cs="Arial"/>
          <w:b/>
          <w:bCs/>
          <w:sz w:val="22"/>
          <w:szCs w:val="22"/>
        </w:rPr>
      </w:pPr>
      <w:r w:rsidRPr="00F55A30">
        <w:rPr>
          <w:rFonts w:ascii="Arial" w:hAnsi="Arial" w:cs="Arial"/>
          <w:b/>
          <w:bCs/>
          <w:sz w:val="22"/>
          <w:szCs w:val="22"/>
        </w:rPr>
        <w:t>Applied Knowledge</w:t>
      </w:r>
    </w:p>
    <w:p w14:paraId="604CD573" w14:textId="36E09D12" w:rsidR="00124003" w:rsidRPr="00F55A30" w:rsidRDefault="00124003" w:rsidP="00F55A30">
      <w:pPr>
        <w:pStyle w:val="ListParagraph"/>
        <w:numPr>
          <w:ilvl w:val="0"/>
          <w:numId w:val="25"/>
        </w:numPr>
        <w:tabs>
          <w:tab w:val="left" w:pos="1701"/>
        </w:tabs>
        <w:spacing w:before="0" w:after="0" w:line="360" w:lineRule="auto"/>
        <w:rPr>
          <w:rFonts w:ascii="Arial" w:hAnsi="Arial" w:cs="Arial"/>
          <w:sz w:val="22"/>
        </w:rPr>
      </w:pPr>
      <w:r w:rsidRPr="00F55A30">
        <w:rPr>
          <w:rFonts w:ascii="Arial" w:hAnsi="Arial" w:cs="Arial"/>
          <w:sz w:val="22"/>
        </w:rPr>
        <w:t xml:space="preserve">AK0601 </w:t>
      </w:r>
      <w:r w:rsidR="00CC03AB" w:rsidRPr="00F55A30">
        <w:rPr>
          <w:rFonts w:ascii="Arial" w:hAnsi="Arial" w:cs="Arial"/>
          <w:sz w:val="22"/>
        </w:rPr>
        <w:t>Gaming board audit requirements</w:t>
      </w:r>
    </w:p>
    <w:p w14:paraId="7EA57916" w14:textId="77777777" w:rsidR="00124003" w:rsidRPr="00F55A30" w:rsidRDefault="00124003" w:rsidP="00F55A30">
      <w:pPr>
        <w:spacing w:line="360" w:lineRule="auto"/>
        <w:jc w:val="both"/>
        <w:rPr>
          <w:rFonts w:ascii="Arial" w:hAnsi="Arial" w:cs="Arial"/>
          <w:b/>
          <w:bCs/>
          <w:i/>
          <w:iCs/>
          <w:sz w:val="22"/>
          <w:szCs w:val="22"/>
        </w:rPr>
      </w:pPr>
      <w:r w:rsidRPr="00F55A30">
        <w:rPr>
          <w:rFonts w:ascii="Arial" w:hAnsi="Arial" w:cs="Arial"/>
          <w:b/>
          <w:bCs/>
          <w:i/>
          <w:iCs/>
          <w:sz w:val="22"/>
          <w:szCs w:val="22"/>
        </w:rPr>
        <w:t>Internal Assessment Criteria</w:t>
      </w:r>
    </w:p>
    <w:p w14:paraId="2D2338CE" w14:textId="1EA21F29" w:rsidR="00124003" w:rsidRPr="00F55A30" w:rsidRDefault="00124003" w:rsidP="00F55A30">
      <w:pPr>
        <w:pStyle w:val="ListParagraph"/>
        <w:numPr>
          <w:ilvl w:val="0"/>
          <w:numId w:val="25"/>
        </w:numPr>
        <w:tabs>
          <w:tab w:val="left" w:pos="1701"/>
        </w:tabs>
        <w:spacing w:before="0" w:after="0" w:line="360" w:lineRule="auto"/>
        <w:rPr>
          <w:rFonts w:ascii="Arial" w:hAnsi="Arial" w:cs="Arial"/>
          <w:sz w:val="22"/>
        </w:rPr>
      </w:pPr>
      <w:r w:rsidRPr="00F55A30">
        <w:rPr>
          <w:rFonts w:ascii="Arial" w:hAnsi="Arial" w:cs="Arial"/>
          <w:sz w:val="22"/>
        </w:rPr>
        <w:t>IAC0601</w:t>
      </w:r>
      <w:r w:rsidRPr="00F55A30">
        <w:rPr>
          <w:rFonts w:ascii="Arial" w:hAnsi="Arial" w:cs="Arial"/>
          <w:sz w:val="22"/>
        </w:rPr>
        <w:tab/>
      </w:r>
      <w:r w:rsidR="00CC03AB" w:rsidRPr="00F55A30">
        <w:rPr>
          <w:rFonts w:ascii="Arial" w:hAnsi="Arial" w:cs="Arial"/>
          <w:sz w:val="22"/>
        </w:rPr>
        <w:t xml:space="preserve">Using the case study </w:t>
      </w:r>
      <w:r w:rsidR="001567C0" w:rsidRPr="00F55A30">
        <w:rPr>
          <w:rFonts w:ascii="Arial" w:hAnsi="Arial" w:cs="Arial"/>
          <w:sz w:val="22"/>
        </w:rPr>
        <w:t>on an gaming board audit ex</w:t>
      </w:r>
      <w:r w:rsidR="00CC03AB" w:rsidRPr="00F55A30">
        <w:rPr>
          <w:rFonts w:ascii="Arial" w:hAnsi="Arial" w:cs="Arial"/>
          <w:sz w:val="22"/>
        </w:rPr>
        <w:t xml:space="preserve">amine </w:t>
      </w:r>
      <w:r w:rsidR="001567C0" w:rsidRPr="00F55A30">
        <w:rPr>
          <w:rFonts w:ascii="Arial" w:hAnsi="Arial" w:cs="Arial"/>
          <w:sz w:val="22"/>
        </w:rPr>
        <w:t>the and identify areas for remedial action and draw up an implementation plan that will remedy the requirements requested by the Gaming Board.</w:t>
      </w:r>
    </w:p>
    <w:p w14:paraId="3B46FB65" w14:textId="77777777" w:rsidR="00124003" w:rsidRPr="00F55A30" w:rsidRDefault="00124003" w:rsidP="00F55A30">
      <w:pPr>
        <w:spacing w:line="360" w:lineRule="auto"/>
        <w:jc w:val="both"/>
        <w:rPr>
          <w:rFonts w:ascii="Arial" w:hAnsi="Arial" w:cs="Arial"/>
          <w:b/>
          <w:bCs/>
          <w:i/>
          <w:iCs/>
          <w:sz w:val="22"/>
          <w:szCs w:val="22"/>
        </w:rPr>
      </w:pPr>
      <w:r w:rsidRPr="00F55A30">
        <w:rPr>
          <w:rFonts w:ascii="Arial" w:hAnsi="Arial" w:cs="Arial"/>
          <w:b/>
          <w:bCs/>
          <w:i/>
          <w:iCs/>
          <w:sz w:val="22"/>
          <w:szCs w:val="22"/>
        </w:rPr>
        <w:t>(Weight 10 %)</w:t>
      </w:r>
    </w:p>
    <w:p w14:paraId="2D273340" w14:textId="77777777" w:rsidR="00124003" w:rsidRPr="00F55A30" w:rsidRDefault="00124003" w:rsidP="00F55A30">
      <w:pPr>
        <w:spacing w:line="360" w:lineRule="auto"/>
        <w:jc w:val="both"/>
        <w:rPr>
          <w:rFonts w:ascii="Arial" w:hAnsi="Arial" w:cs="Arial"/>
          <w:sz w:val="22"/>
          <w:szCs w:val="22"/>
        </w:rPr>
      </w:pPr>
    </w:p>
    <w:p w14:paraId="53E5E4C2" w14:textId="3AA3330B" w:rsidR="00124003" w:rsidRPr="00F55A30" w:rsidRDefault="00DA7C55" w:rsidP="00F55A30">
      <w:pPr>
        <w:tabs>
          <w:tab w:val="left" w:pos="2410"/>
        </w:tabs>
        <w:spacing w:line="360" w:lineRule="auto"/>
        <w:jc w:val="both"/>
        <w:rPr>
          <w:rFonts w:ascii="Arial" w:hAnsi="Arial" w:cs="Arial"/>
          <w:sz w:val="22"/>
          <w:szCs w:val="22"/>
        </w:rPr>
      </w:pPr>
      <w:r w:rsidRPr="00F55A30">
        <w:rPr>
          <w:rFonts w:ascii="Arial" w:hAnsi="Arial" w:cs="Arial"/>
          <w:b/>
          <w:bCs/>
          <w:sz w:val="22"/>
          <w:szCs w:val="22"/>
        </w:rPr>
        <w:t>3</w:t>
      </w:r>
      <w:r w:rsidR="00124003" w:rsidRPr="00F55A30">
        <w:rPr>
          <w:rFonts w:ascii="Arial" w:hAnsi="Arial" w:cs="Arial"/>
          <w:b/>
          <w:bCs/>
          <w:sz w:val="22"/>
          <w:szCs w:val="22"/>
        </w:rPr>
        <w:t xml:space="preserve">.2.7 </w:t>
      </w:r>
      <w:r w:rsidRPr="00F55A30">
        <w:rPr>
          <w:rFonts w:ascii="Arial" w:hAnsi="Arial" w:cs="Arial"/>
          <w:b/>
          <w:bCs/>
          <w:sz w:val="22"/>
          <w:szCs w:val="22"/>
        </w:rPr>
        <w:t>PM-03-</w:t>
      </w:r>
      <w:r w:rsidR="00124003" w:rsidRPr="00F55A30">
        <w:rPr>
          <w:rFonts w:ascii="Arial" w:hAnsi="Arial" w:cs="Arial"/>
          <w:b/>
          <w:bCs/>
          <w:sz w:val="22"/>
          <w:szCs w:val="22"/>
        </w:rPr>
        <w:t xml:space="preserve">PS07 </w:t>
      </w:r>
      <w:bookmarkStart w:id="205" w:name="_Hlk110847187"/>
      <w:r w:rsidR="00124003" w:rsidRPr="00F55A30">
        <w:rPr>
          <w:rFonts w:ascii="Arial" w:hAnsi="Arial" w:cs="Arial"/>
          <w:b/>
          <w:bCs/>
          <w:sz w:val="22"/>
          <w:szCs w:val="22"/>
        </w:rPr>
        <w:t xml:space="preserve">Manage daily housekeeping and cleanliness of branch </w:t>
      </w:r>
      <w:bookmarkEnd w:id="205"/>
      <w:r w:rsidR="00124003" w:rsidRPr="00F55A30">
        <w:rPr>
          <w:rFonts w:ascii="Arial" w:hAnsi="Arial" w:cs="Arial"/>
          <w:b/>
          <w:bCs/>
          <w:sz w:val="22"/>
          <w:szCs w:val="22"/>
        </w:rPr>
        <w:t>(10%)</w:t>
      </w:r>
    </w:p>
    <w:p w14:paraId="3585BD65" w14:textId="77777777" w:rsidR="00124003" w:rsidRPr="00F55A30" w:rsidRDefault="00124003" w:rsidP="00F55A30">
      <w:pPr>
        <w:spacing w:line="360" w:lineRule="auto"/>
        <w:jc w:val="both"/>
        <w:rPr>
          <w:rFonts w:ascii="Arial" w:hAnsi="Arial" w:cs="Arial"/>
          <w:b/>
          <w:bCs/>
          <w:i/>
          <w:iCs/>
          <w:sz w:val="22"/>
          <w:szCs w:val="22"/>
        </w:rPr>
      </w:pPr>
      <w:r w:rsidRPr="00F55A30">
        <w:rPr>
          <w:rFonts w:ascii="Arial" w:hAnsi="Arial" w:cs="Arial"/>
          <w:b/>
          <w:bCs/>
          <w:i/>
          <w:iCs/>
          <w:sz w:val="22"/>
          <w:szCs w:val="22"/>
        </w:rPr>
        <w:t xml:space="preserve">Scope of Practical Skill </w:t>
      </w:r>
    </w:p>
    <w:p w14:paraId="66BF9A24" w14:textId="70189064" w:rsidR="00124003" w:rsidRPr="00F55A30" w:rsidRDefault="00124003" w:rsidP="00F55A30">
      <w:pPr>
        <w:tabs>
          <w:tab w:val="left" w:pos="1560"/>
        </w:tabs>
        <w:spacing w:line="360" w:lineRule="auto"/>
        <w:jc w:val="both"/>
        <w:rPr>
          <w:rFonts w:ascii="Arial" w:hAnsi="Arial" w:cs="Arial"/>
          <w:sz w:val="22"/>
          <w:szCs w:val="22"/>
        </w:rPr>
      </w:pPr>
      <w:r w:rsidRPr="00F55A30">
        <w:rPr>
          <w:rFonts w:ascii="Arial" w:hAnsi="Arial" w:cs="Arial"/>
          <w:sz w:val="22"/>
          <w:szCs w:val="22"/>
        </w:rPr>
        <w:t xml:space="preserve">Given the </w:t>
      </w:r>
      <w:r w:rsidR="00C71F96" w:rsidRPr="00F55A30">
        <w:rPr>
          <w:rFonts w:ascii="Arial" w:hAnsi="Arial" w:cs="Arial"/>
          <w:sz w:val="22"/>
          <w:szCs w:val="22"/>
        </w:rPr>
        <w:t xml:space="preserve">case study with </w:t>
      </w:r>
      <w:r w:rsidRPr="00F55A30">
        <w:rPr>
          <w:rFonts w:ascii="Arial" w:hAnsi="Arial" w:cs="Arial"/>
          <w:sz w:val="22"/>
          <w:szCs w:val="22"/>
        </w:rPr>
        <w:t>simulated data, standard operating procedures, maintenance requirements and reports the learner must be able to:</w:t>
      </w:r>
    </w:p>
    <w:p w14:paraId="5F8937BC" w14:textId="77777777" w:rsidR="00124003" w:rsidRPr="00F55A30" w:rsidRDefault="00124003" w:rsidP="00F55A30">
      <w:pPr>
        <w:pStyle w:val="ListParagraph"/>
        <w:numPr>
          <w:ilvl w:val="0"/>
          <w:numId w:val="25"/>
        </w:numPr>
        <w:tabs>
          <w:tab w:val="left" w:pos="1701"/>
        </w:tabs>
        <w:spacing w:before="0" w:after="0" w:line="360" w:lineRule="auto"/>
        <w:rPr>
          <w:rFonts w:ascii="Arial" w:hAnsi="Arial" w:cs="Arial"/>
          <w:sz w:val="22"/>
        </w:rPr>
      </w:pPr>
      <w:bookmarkStart w:id="206" w:name="_Hlk110847196"/>
      <w:r w:rsidRPr="00F55A30">
        <w:rPr>
          <w:rFonts w:ascii="Arial" w:hAnsi="Arial" w:cs="Arial"/>
          <w:sz w:val="22"/>
        </w:rPr>
        <w:t>PA0701 Check facilities for housekeeping requirements and cleanliness</w:t>
      </w:r>
    </w:p>
    <w:p w14:paraId="2E2C0D47" w14:textId="77777777" w:rsidR="00124003" w:rsidRPr="00F55A30" w:rsidRDefault="00124003" w:rsidP="00F55A30">
      <w:pPr>
        <w:pStyle w:val="ListParagraph"/>
        <w:numPr>
          <w:ilvl w:val="0"/>
          <w:numId w:val="25"/>
        </w:numPr>
        <w:tabs>
          <w:tab w:val="left" w:pos="1701"/>
        </w:tabs>
        <w:spacing w:before="0" w:after="0" w:line="360" w:lineRule="auto"/>
        <w:rPr>
          <w:rFonts w:ascii="Arial" w:hAnsi="Arial" w:cs="Arial"/>
          <w:sz w:val="22"/>
        </w:rPr>
      </w:pPr>
      <w:r w:rsidRPr="00F55A30">
        <w:rPr>
          <w:rFonts w:ascii="Arial" w:hAnsi="Arial" w:cs="Arial"/>
          <w:sz w:val="22"/>
        </w:rPr>
        <w:t>PA0702 Allocate cleaning duties</w:t>
      </w:r>
    </w:p>
    <w:p w14:paraId="6B06186F" w14:textId="77777777" w:rsidR="00124003" w:rsidRPr="00F55A30" w:rsidRDefault="00124003" w:rsidP="00F55A30">
      <w:pPr>
        <w:pStyle w:val="ListParagraph"/>
        <w:numPr>
          <w:ilvl w:val="0"/>
          <w:numId w:val="25"/>
        </w:numPr>
        <w:tabs>
          <w:tab w:val="left" w:pos="1701"/>
        </w:tabs>
        <w:spacing w:before="0" w:after="0" w:line="360" w:lineRule="auto"/>
        <w:rPr>
          <w:rFonts w:ascii="Arial" w:hAnsi="Arial" w:cs="Arial"/>
          <w:sz w:val="22"/>
        </w:rPr>
      </w:pPr>
      <w:r w:rsidRPr="00F55A30">
        <w:rPr>
          <w:rFonts w:ascii="Arial" w:hAnsi="Arial" w:cs="Arial"/>
          <w:sz w:val="22"/>
        </w:rPr>
        <w:t>PA0703 Monitor cleaning activities</w:t>
      </w:r>
    </w:p>
    <w:p w14:paraId="63E44AA4" w14:textId="77777777" w:rsidR="00124003" w:rsidRPr="00F55A30" w:rsidRDefault="00124003" w:rsidP="00F55A30">
      <w:pPr>
        <w:pStyle w:val="ListParagraph"/>
        <w:numPr>
          <w:ilvl w:val="0"/>
          <w:numId w:val="25"/>
        </w:numPr>
        <w:tabs>
          <w:tab w:val="left" w:pos="1701"/>
        </w:tabs>
        <w:spacing w:before="0" w:after="0" w:line="360" w:lineRule="auto"/>
        <w:rPr>
          <w:rFonts w:ascii="Arial" w:hAnsi="Arial" w:cs="Arial"/>
          <w:sz w:val="22"/>
        </w:rPr>
      </w:pPr>
      <w:r w:rsidRPr="00F55A30">
        <w:rPr>
          <w:rFonts w:ascii="Arial" w:hAnsi="Arial" w:cs="Arial"/>
          <w:sz w:val="22"/>
        </w:rPr>
        <w:t>PA0704 Report maintenance requirements</w:t>
      </w:r>
    </w:p>
    <w:bookmarkEnd w:id="206"/>
    <w:p w14:paraId="48105A35" w14:textId="77777777" w:rsidR="00124003" w:rsidRPr="00F55A30" w:rsidRDefault="00124003" w:rsidP="00F55A30">
      <w:pPr>
        <w:spacing w:line="360" w:lineRule="auto"/>
        <w:jc w:val="both"/>
        <w:rPr>
          <w:rFonts w:ascii="Arial" w:hAnsi="Arial" w:cs="Arial"/>
          <w:b/>
          <w:bCs/>
          <w:sz w:val="22"/>
          <w:szCs w:val="22"/>
        </w:rPr>
      </w:pPr>
      <w:r w:rsidRPr="00F55A30">
        <w:rPr>
          <w:rFonts w:ascii="Arial" w:hAnsi="Arial" w:cs="Arial"/>
          <w:b/>
          <w:bCs/>
          <w:sz w:val="22"/>
          <w:szCs w:val="22"/>
        </w:rPr>
        <w:t>Applied Knowledge</w:t>
      </w:r>
    </w:p>
    <w:p w14:paraId="36617AEC" w14:textId="5A606D78" w:rsidR="00124003" w:rsidRPr="00F55A30" w:rsidRDefault="00124003" w:rsidP="00F55A30">
      <w:pPr>
        <w:pStyle w:val="ListParagraph"/>
        <w:numPr>
          <w:ilvl w:val="0"/>
          <w:numId w:val="25"/>
        </w:numPr>
        <w:tabs>
          <w:tab w:val="left" w:pos="1701"/>
        </w:tabs>
        <w:spacing w:before="0" w:after="0" w:line="360" w:lineRule="auto"/>
        <w:rPr>
          <w:rFonts w:ascii="Arial" w:hAnsi="Arial" w:cs="Arial"/>
          <w:sz w:val="22"/>
        </w:rPr>
      </w:pPr>
      <w:r w:rsidRPr="00F55A30">
        <w:rPr>
          <w:rFonts w:ascii="Arial" w:hAnsi="Arial" w:cs="Arial"/>
          <w:sz w:val="22"/>
        </w:rPr>
        <w:t xml:space="preserve">AK0701 </w:t>
      </w:r>
      <w:r w:rsidR="00C71F96" w:rsidRPr="00F55A30">
        <w:rPr>
          <w:rFonts w:ascii="Arial" w:hAnsi="Arial" w:cs="Arial"/>
          <w:sz w:val="22"/>
        </w:rPr>
        <w:t>Organisation SOP’s</w:t>
      </w:r>
    </w:p>
    <w:p w14:paraId="405472C7" w14:textId="6FC1CB86" w:rsidR="00B11406" w:rsidRPr="00F55A30" w:rsidRDefault="00B11406" w:rsidP="00F55A30">
      <w:pPr>
        <w:pStyle w:val="ListParagraph"/>
        <w:numPr>
          <w:ilvl w:val="0"/>
          <w:numId w:val="25"/>
        </w:numPr>
        <w:tabs>
          <w:tab w:val="left" w:pos="1701"/>
        </w:tabs>
        <w:spacing w:before="0" w:after="0" w:line="360" w:lineRule="auto"/>
        <w:rPr>
          <w:rFonts w:ascii="Arial" w:hAnsi="Arial" w:cs="Arial"/>
          <w:sz w:val="22"/>
        </w:rPr>
      </w:pPr>
      <w:r w:rsidRPr="00F55A30">
        <w:rPr>
          <w:rFonts w:ascii="Arial" w:hAnsi="Arial" w:cs="Arial"/>
          <w:sz w:val="22"/>
        </w:rPr>
        <w:lastRenderedPageBreak/>
        <w:t>AK0702 OHS requirements</w:t>
      </w:r>
    </w:p>
    <w:p w14:paraId="54B57724" w14:textId="77777777" w:rsidR="00124003" w:rsidRPr="00F55A30" w:rsidRDefault="00124003" w:rsidP="00F55A30">
      <w:pPr>
        <w:spacing w:line="360" w:lineRule="auto"/>
        <w:jc w:val="both"/>
        <w:rPr>
          <w:rFonts w:ascii="Arial" w:hAnsi="Arial" w:cs="Arial"/>
          <w:b/>
          <w:bCs/>
          <w:i/>
          <w:iCs/>
          <w:sz w:val="22"/>
          <w:szCs w:val="22"/>
        </w:rPr>
      </w:pPr>
      <w:r w:rsidRPr="00F55A30">
        <w:rPr>
          <w:rFonts w:ascii="Arial" w:hAnsi="Arial" w:cs="Arial"/>
          <w:b/>
          <w:bCs/>
          <w:i/>
          <w:iCs/>
          <w:sz w:val="22"/>
          <w:szCs w:val="22"/>
        </w:rPr>
        <w:t>Internal Assessment Criteria</w:t>
      </w:r>
    </w:p>
    <w:p w14:paraId="50A87DE3" w14:textId="3A93CE4A" w:rsidR="00124003" w:rsidRPr="00F55A30" w:rsidRDefault="00124003" w:rsidP="00F55A30">
      <w:pPr>
        <w:pStyle w:val="ListParagraph"/>
        <w:numPr>
          <w:ilvl w:val="0"/>
          <w:numId w:val="25"/>
        </w:numPr>
        <w:tabs>
          <w:tab w:val="left" w:pos="1701"/>
        </w:tabs>
        <w:spacing w:before="0" w:after="0" w:line="360" w:lineRule="auto"/>
        <w:rPr>
          <w:rFonts w:ascii="Arial" w:hAnsi="Arial" w:cs="Arial"/>
          <w:sz w:val="22"/>
        </w:rPr>
      </w:pPr>
      <w:r w:rsidRPr="00F55A30">
        <w:rPr>
          <w:rFonts w:ascii="Arial" w:hAnsi="Arial" w:cs="Arial"/>
          <w:sz w:val="22"/>
        </w:rPr>
        <w:t>IAC0701</w:t>
      </w:r>
      <w:r w:rsidRPr="00F55A30">
        <w:rPr>
          <w:rFonts w:ascii="Arial" w:hAnsi="Arial" w:cs="Arial"/>
          <w:sz w:val="22"/>
        </w:rPr>
        <w:tab/>
      </w:r>
      <w:r w:rsidR="00C71F96" w:rsidRPr="00F55A30">
        <w:rPr>
          <w:rFonts w:ascii="Arial" w:hAnsi="Arial" w:cs="Arial"/>
          <w:sz w:val="22"/>
        </w:rPr>
        <w:t xml:space="preserve">Using </w:t>
      </w:r>
      <w:r w:rsidR="006C48AF" w:rsidRPr="00F55A30">
        <w:rPr>
          <w:rFonts w:ascii="Arial" w:hAnsi="Arial" w:cs="Arial"/>
          <w:sz w:val="22"/>
        </w:rPr>
        <w:t xml:space="preserve">the case study examine the SOP’s and identify the gaps in the standard required and </w:t>
      </w:r>
      <w:r w:rsidR="00B11406" w:rsidRPr="00F55A30">
        <w:rPr>
          <w:rFonts w:ascii="Arial" w:hAnsi="Arial" w:cs="Arial"/>
          <w:sz w:val="22"/>
        </w:rPr>
        <w:t>draw up a maintenance report meeting OHS requirements.</w:t>
      </w:r>
    </w:p>
    <w:p w14:paraId="6AF25730" w14:textId="77777777" w:rsidR="00124003" w:rsidRPr="00F55A30" w:rsidRDefault="00124003" w:rsidP="00F55A30">
      <w:pPr>
        <w:spacing w:line="360" w:lineRule="auto"/>
        <w:jc w:val="both"/>
        <w:rPr>
          <w:rFonts w:ascii="Arial" w:hAnsi="Arial" w:cs="Arial"/>
          <w:b/>
          <w:bCs/>
          <w:i/>
          <w:iCs/>
          <w:sz w:val="22"/>
          <w:szCs w:val="22"/>
        </w:rPr>
      </w:pPr>
      <w:r w:rsidRPr="00F55A30">
        <w:rPr>
          <w:rFonts w:ascii="Arial" w:hAnsi="Arial" w:cs="Arial"/>
          <w:b/>
          <w:bCs/>
          <w:i/>
          <w:iCs/>
          <w:sz w:val="22"/>
          <w:szCs w:val="22"/>
        </w:rPr>
        <w:t>(Weight 15 %)</w:t>
      </w:r>
    </w:p>
    <w:p w14:paraId="6E07B197" w14:textId="77777777" w:rsidR="00124003" w:rsidRPr="00F55A30" w:rsidRDefault="00124003" w:rsidP="00F55A30">
      <w:pPr>
        <w:spacing w:line="360" w:lineRule="auto"/>
        <w:jc w:val="both"/>
        <w:rPr>
          <w:rFonts w:ascii="Arial" w:hAnsi="Arial" w:cs="Arial"/>
          <w:sz w:val="22"/>
          <w:szCs w:val="22"/>
        </w:rPr>
      </w:pPr>
    </w:p>
    <w:p w14:paraId="3834D016" w14:textId="2BDE1CDA" w:rsidR="00124003" w:rsidRPr="00F55A30" w:rsidRDefault="00DA7C55" w:rsidP="00F55A30">
      <w:pPr>
        <w:tabs>
          <w:tab w:val="left" w:pos="2410"/>
        </w:tabs>
        <w:spacing w:line="360" w:lineRule="auto"/>
        <w:jc w:val="both"/>
        <w:rPr>
          <w:rFonts w:ascii="Arial" w:hAnsi="Arial" w:cs="Arial"/>
          <w:b/>
          <w:bCs/>
          <w:sz w:val="22"/>
          <w:szCs w:val="22"/>
        </w:rPr>
      </w:pPr>
      <w:r w:rsidRPr="00F55A30">
        <w:rPr>
          <w:rFonts w:ascii="Arial" w:hAnsi="Arial" w:cs="Arial"/>
          <w:b/>
          <w:bCs/>
          <w:sz w:val="22"/>
          <w:szCs w:val="22"/>
        </w:rPr>
        <w:t>3</w:t>
      </w:r>
      <w:r w:rsidR="00124003" w:rsidRPr="00F55A30">
        <w:rPr>
          <w:rFonts w:ascii="Arial" w:hAnsi="Arial" w:cs="Arial"/>
          <w:b/>
          <w:bCs/>
          <w:sz w:val="22"/>
          <w:szCs w:val="22"/>
        </w:rPr>
        <w:t xml:space="preserve">.2.8 </w:t>
      </w:r>
      <w:r w:rsidRPr="00F55A30">
        <w:rPr>
          <w:rFonts w:ascii="Arial" w:hAnsi="Arial" w:cs="Arial"/>
          <w:b/>
          <w:bCs/>
          <w:sz w:val="22"/>
          <w:szCs w:val="22"/>
        </w:rPr>
        <w:t>PM-03-</w:t>
      </w:r>
      <w:r w:rsidR="00124003" w:rsidRPr="00F55A30">
        <w:rPr>
          <w:rFonts w:ascii="Arial" w:hAnsi="Arial" w:cs="Arial"/>
          <w:b/>
          <w:bCs/>
          <w:sz w:val="22"/>
          <w:szCs w:val="22"/>
        </w:rPr>
        <w:t xml:space="preserve">PS08 </w:t>
      </w:r>
      <w:bookmarkStart w:id="207" w:name="_Hlk110847244"/>
      <w:r w:rsidR="00124003" w:rsidRPr="00F55A30">
        <w:rPr>
          <w:rFonts w:ascii="Arial" w:hAnsi="Arial" w:cs="Arial"/>
          <w:b/>
          <w:bCs/>
          <w:sz w:val="22"/>
          <w:szCs w:val="22"/>
        </w:rPr>
        <w:t>Manage and communicate all sports, racing and lotto events to teams</w:t>
      </w:r>
      <w:bookmarkEnd w:id="207"/>
      <w:r w:rsidR="00124003" w:rsidRPr="00F55A30">
        <w:rPr>
          <w:rFonts w:ascii="Arial" w:hAnsi="Arial" w:cs="Arial"/>
          <w:b/>
          <w:bCs/>
          <w:sz w:val="22"/>
          <w:szCs w:val="22"/>
        </w:rPr>
        <w:t xml:space="preserve"> (20%)</w:t>
      </w:r>
    </w:p>
    <w:p w14:paraId="5D1FBAED" w14:textId="77777777" w:rsidR="00124003" w:rsidRPr="00F55A30" w:rsidRDefault="00124003" w:rsidP="00F55A30">
      <w:pPr>
        <w:spacing w:line="360" w:lineRule="auto"/>
        <w:jc w:val="both"/>
        <w:rPr>
          <w:rFonts w:ascii="Arial" w:hAnsi="Arial" w:cs="Arial"/>
          <w:b/>
          <w:bCs/>
          <w:i/>
          <w:iCs/>
          <w:sz w:val="22"/>
          <w:szCs w:val="22"/>
        </w:rPr>
      </w:pPr>
      <w:r w:rsidRPr="00F55A30">
        <w:rPr>
          <w:rFonts w:ascii="Arial" w:hAnsi="Arial" w:cs="Arial"/>
          <w:b/>
          <w:bCs/>
          <w:i/>
          <w:iCs/>
          <w:sz w:val="22"/>
          <w:szCs w:val="22"/>
        </w:rPr>
        <w:t xml:space="preserve">Scope of Practical Skill </w:t>
      </w:r>
    </w:p>
    <w:p w14:paraId="2552F542" w14:textId="77777777" w:rsidR="00124003" w:rsidRPr="00F55A30" w:rsidRDefault="00124003" w:rsidP="00F55A30">
      <w:pPr>
        <w:tabs>
          <w:tab w:val="left" w:pos="1560"/>
        </w:tabs>
        <w:spacing w:line="360" w:lineRule="auto"/>
        <w:jc w:val="both"/>
        <w:rPr>
          <w:rFonts w:ascii="Arial" w:hAnsi="Arial" w:cs="Arial"/>
          <w:sz w:val="22"/>
          <w:szCs w:val="22"/>
        </w:rPr>
      </w:pPr>
      <w:r w:rsidRPr="00F55A30">
        <w:rPr>
          <w:rFonts w:ascii="Arial" w:hAnsi="Arial" w:cs="Arial"/>
          <w:sz w:val="22"/>
          <w:szCs w:val="22"/>
        </w:rPr>
        <w:t>Given the simulated data, betting activities, communication, revenue and trends the learner must be able to:</w:t>
      </w:r>
    </w:p>
    <w:p w14:paraId="7A97B2AD" w14:textId="14BF648A" w:rsidR="00124003" w:rsidRPr="00F55A30" w:rsidRDefault="00124003" w:rsidP="00F55A30">
      <w:pPr>
        <w:pStyle w:val="ListParagraph"/>
        <w:numPr>
          <w:ilvl w:val="0"/>
          <w:numId w:val="25"/>
        </w:numPr>
        <w:tabs>
          <w:tab w:val="left" w:pos="1701"/>
        </w:tabs>
        <w:spacing w:before="0" w:after="0" w:line="360" w:lineRule="auto"/>
        <w:rPr>
          <w:rFonts w:ascii="Arial" w:hAnsi="Arial" w:cs="Arial"/>
          <w:sz w:val="22"/>
        </w:rPr>
      </w:pPr>
      <w:bookmarkStart w:id="208" w:name="_Hlk110847283"/>
      <w:r w:rsidRPr="00F55A30">
        <w:rPr>
          <w:rFonts w:ascii="Arial" w:hAnsi="Arial" w:cs="Arial"/>
          <w:sz w:val="22"/>
        </w:rPr>
        <w:t xml:space="preserve">PA0801 Brief team on daily </w:t>
      </w:r>
      <w:r w:rsidR="00477E68" w:rsidRPr="00F55A30">
        <w:rPr>
          <w:rFonts w:ascii="Arial" w:hAnsi="Arial" w:cs="Arial"/>
          <w:sz w:val="22"/>
        </w:rPr>
        <w:t xml:space="preserve">sports, racing and lotto </w:t>
      </w:r>
      <w:r w:rsidRPr="00F55A30">
        <w:rPr>
          <w:rFonts w:ascii="Arial" w:hAnsi="Arial" w:cs="Arial"/>
          <w:sz w:val="22"/>
        </w:rPr>
        <w:t>betting activities</w:t>
      </w:r>
    </w:p>
    <w:p w14:paraId="28AE7E8D" w14:textId="77777777" w:rsidR="00124003" w:rsidRPr="00F55A30" w:rsidRDefault="00124003" w:rsidP="00F55A30">
      <w:pPr>
        <w:pStyle w:val="ListParagraph"/>
        <w:numPr>
          <w:ilvl w:val="0"/>
          <w:numId w:val="25"/>
        </w:numPr>
        <w:tabs>
          <w:tab w:val="left" w:pos="1701"/>
        </w:tabs>
        <w:spacing w:before="0" w:after="0" w:line="360" w:lineRule="auto"/>
        <w:rPr>
          <w:rFonts w:ascii="Arial" w:hAnsi="Arial" w:cs="Arial"/>
          <w:sz w:val="22"/>
        </w:rPr>
      </w:pPr>
      <w:r w:rsidRPr="00F55A30">
        <w:rPr>
          <w:rFonts w:ascii="Arial" w:hAnsi="Arial" w:cs="Arial"/>
          <w:sz w:val="22"/>
        </w:rPr>
        <w:t>PA0802 Communicate special daily events</w:t>
      </w:r>
    </w:p>
    <w:p w14:paraId="4939A9AF" w14:textId="77777777" w:rsidR="00124003" w:rsidRPr="00F55A30" w:rsidRDefault="00124003" w:rsidP="00F55A30">
      <w:pPr>
        <w:pStyle w:val="ListParagraph"/>
        <w:numPr>
          <w:ilvl w:val="0"/>
          <w:numId w:val="25"/>
        </w:numPr>
        <w:tabs>
          <w:tab w:val="left" w:pos="1701"/>
        </w:tabs>
        <w:spacing w:before="0" w:after="0" w:line="360" w:lineRule="auto"/>
        <w:rPr>
          <w:rFonts w:ascii="Arial" w:hAnsi="Arial" w:cs="Arial"/>
          <w:sz w:val="22"/>
        </w:rPr>
      </w:pPr>
      <w:r w:rsidRPr="00F55A30">
        <w:rPr>
          <w:rFonts w:ascii="Arial" w:hAnsi="Arial" w:cs="Arial"/>
          <w:sz w:val="22"/>
        </w:rPr>
        <w:t>PA0803 Review revenue and take up of special events</w:t>
      </w:r>
    </w:p>
    <w:p w14:paraId="442F7CD6" w14:textId="77777777" w:rsidR="00124003" w:rsidRPr="00F55A30" w:rsidRDefault="00124003" w:rsidP="00F55A30">
      <w:pPr>
        <w:pStyle w:val="ListParagraph"/>
        <w:numPr>
          <w:ilvl w:val="0"/>
          <w:numId w:val="25"/>
        </w:numPr>
        <w:tabs>
          <w:tab w:val="left" w:pos="1701"/>
        </w:tabs>
        <w:spacing w:before="0" w:after="0" w:line="360" w:lineRule="auto"/>
        <w:rPr>
          <w:rFonts w:ascii="Arial" w:hAnsi="Arial" w:cs="Arial"/>
          <w:sz w:val="22"/>
        </w:rPr>
      </w:pPr>
      <w:r w:rsidRPr="00F55A30">
        <w:rPr>
          <w:rFonts w:ascii="Arial" w:hAnsi="Arial" w:cs="Arial"/>
          <w:sz w:val="22"/>
        </w:rPr>
        <w:t>PA0804 Compare daily betting activities to previous day’s activities for trends</w:t>
      </w:r>
    </w:p>
    <w:bookmarkEnd w:id="208"/>
    <w:p w14:paraId="5E017957" w14:textId="77777777" w:rsidR="003B4DB5" w:rsidRPr="00F55A30" w:rsidRDefault="003B4DB5" w:rsidP="00F55A30">
      <w:pPr>
        <w:spacing w:line="360" w:lineRule="auto"/>
        <w:jc w:val="both"/>
        <w:rPr>
          <w:rFonts w:ascii="Arial" w:hAnsi="Arial" w:cs="Arial"/>
          <w:b/>
          <w:bCs/>
          <w:sz w:val="22"/>
          <w:szCs w:val="22"/>
        </w:rPr>
      </w:pPr>
      <w:r w:rsidRPr="00F55A30">
        <w:rPr>
          <w:rFonts w:ascii="Arial" w:hAnsi="Arial" w:cs="Arial"/>
          <w:b/>
          <w:bCs/>
          <w:sz w:val="22"/>
          <w:szCs w:val="22"/>
        </w:rPr>
        <w:t>Applied Knowledge</w:t>
      </w:r>
    </w:p>
    <w:p w14:paraId="7998DFA2" w14:textId="4D2AE2D9" w:rsidR="003B4DB5" w:rsidRPr="00F55A30" w:rsidRDefault="003B4DB5" w:rsidP="00F55A30">
      <w:pPr>
        <w:pStyle w:val="ListParagraph"/>
        <w:numPr>
          <w:ilvl w:val="0"/>
          <w:numId w:val="25"/>
        </w:numPr>
        <w:tabs>
          <w:tab w:val="left" w:pos="1701"/>
        </w:tabs>
        <w:spacing w:before="0" w:after="0" w:line="360" w:lineRule="auto"/>
        <w:rPr>
          <w:rFonts w:ascii="Arial" w:hAnsi="Arial" w:cs="Arial"/>
          <w:sz w:val="22"/>
        </w:rPr>
      </w:pPr>
      <w:r w:rsidRPr="00F55A30">
        <w:rPr>
          <w:rFonts w:ascii="Arial" w:hAnsi="Arial" w:cs="Arial"/>
          <w:sz w:val="22"/>
        </w:rPr>
        <w:t>AK0</w:t>
      </w:r>
      <w:r w:rsidR="00C20F23" w:rsidRPr="00F55A30">
        <w:rPr>
          <w:rFonts w:ascii="Arial" w:hAnsi="Arial" w:cs="Arial"/>
          <w:sz w:val="22"/>
        </w:rPr>
        <w:t>8</w:t>
      </w:r>
      <w:r w:rsidRPr="00F55A30">
        <w:rPr>
          <w:rFonts w:ascii="Arial" w:hAnsi="Arial" w:cs="Arial"/>
          <w:sz w:val="22"/>
        </w:rPr>
        <w:t>01 Gaming board rules and regulations on marketing events</w:t>
      </w:r>
    </w:p>
    <w:p w14:paraId="78C852AB" w14:textId="77777777" w:rsidR="003B4DB5" w:rsidRPr="00F55A30" w:rsidRDefault="003B4DB5" w:rsidP="00F55A30">
      <w:pPr>
        <w:spacing w:line="360" w:lineRule="auto"/>
        <w:jc w:val="both"/>
        <w:rPr>
          <w:rFonts w:ascii="Arial" w:hAnsi="Arial" w:cs="Arial"/>
          <w:b/>
          <w:bCs/>
          <w:i/>
          <w:iCs/>
          <w:sz w:val="22"/>
          <w:szCs w:val="22"/>
        </w:rPr>
      </w:pPr>
      <w:r w:rsidRPr="00F55A30">
        <w:rPr>
          <w:rFonts w:ascii="Arial" w:hAnsi="Arial" w:cs="Arial"/>
          <w:b/>
          <w:bCs/>
          <w:i/>
          <w:iCs/>
          <w:sz w:val="22"/>
          <w:szCs w:val="22"/>
        </w:rPr>
        <w:t>Internal Assessment Criteria</w:t>
      </w:r>
    </w:p>
    <w:p w14:paraId="38185E09" w14:textId="1357B8F4" w:rsidR="003B4DB5" w:rsidRPr="00F55A30" w:rsidRDefault="003B4DB5" w:rsidP="00F55A30">
      <w:pPr>
        <w:pStyle w:val="ListParagraph"/>
        <w:numPr>
          <w:ilvl w:val="0"/>
          <w:numId w:val="25"/>
        </w:numPr>
        <w:tabs>
          <w:tab w:val="left" w:pos="1701"/>
        </w:tabs>
        <w:spacing w:before="0" w:after="0" w:line="360" w:lineRule="auto"/>
        <w:rPr>
          <w:rFonts w:ascii="Arial" w:hAnsi="Arial" w:cs="Arial"/>
          <w:sz w:val="22"/>
        </w:rPr>
      </w:pPr>
      <w:r w:rsidRPr="00F55A30">
        <w:rPr>
          <w:rFonts w:ascii="Arial" w:hAnsi="Arial" w:cs="Arial"/>
          <w:sz w:val="22"/>
        </w:rPr>
        <w:t>IAC0</w:t>
      </w:r>
      <w:r w:rsidR="00C20F23" w:rsidRPr="00F55A30">
        <w:rPr>
          <w:rFonts w:ascii="Arial" w:hAnsi="Arial" w:cs="Arial"/>
          <w:sz w:val="22"/>
        </w:rPr>
        <w:t>8</w:t>
      </w:r>
      <w:r w:rsidRPr="00F55A30">
        <w:rPr>
          <w:rFonts w:ascii="Arial" w:hAnsi="Arial" w:cs="Arial"/>
          <w:sz w:val="22"/>
        </w:rPr>
        <w:t>01</w:t>
      </w:r>
      <w:r w:rsidRPr="00F55A30">
        <w:rPr>
          <w:rFonts w:ascii="Arial" w:hAnsi="Arial" w:cs="Arial"/>
          <w:sz w:val="22"/>
        </w:rPr>
        <w:tab/>
        <w:t>Using a case study prepare a briefing session to inform a team about special events</w:t>
      </w:r>
      <w:r w:rsidR="00C20F23" w:rsidRPr="00F55A30">
        <w:rPr>
          <w:rFonts w:ascii="Arial" w:hAnsi="Arial" w:cs="Arial"/>
          <w:sz w:val="22"/>
        </w:rPr>
        <w:t>, sports, racing and lotto events</w:t>
      </w:r>
      <w:r w:rsidRPr="00F55A30">
        <w:rPr>
          <w:rFonts w:ascii="Arial" w:hAnsi="Arial" w:cs="Arial"/>
          <w:sz w:val="22"/>
        </w:rPr>
        <w:t>.</w:t>
      </w:r>
    </w:p>
    <w:p w14:paraId="19DC591C" w14:textId="0875B4AD" w:rsidR="003B4DB5" w:rsidRPr="00F55A30" w:rsidRDefault="003B4DB5" w:rsidP="00F55A30">
      <w:pPr>
        <w:pStyle w:val="ListParagraph"/>
        <w:numPr>
          <w:ilvl w:val="0"/>
          <w:numId w:val="25"/>
        </w:numPr>
        <w:tabs>
          <w:tab w:val="left" w:pos="1701"/>
        </w:tabs>
        <w:spacing w:before="0" w:after="0" w:line="360" w:lineRule="auto"/>
        <w:rPr>
          <w:rFonts w:ascii="Arial" w:hAnsi="Arial" w:cs="Arial"/>
          <w:sz w:val="22"/>
        </w:rPr>
      </w:pPr>
      <w:r w:rsidRPr="00F55A30">
        <w:rPr>
          <w:rFonts w:ascii="Arial" w:hAnsi="Arial" w:cs="Arial"/>
          <w:sz w:val="22"/>
        </w:rPr>
        <w:t>IAC0</w:t>
      </w:r>
      <w:r w:rsidR="00C20F23" w:rsidRPr="00F55A30">
        <w:rPr>
          <w:rFonts w:ascii="Arial" w:hAnsi="Arial" w:cs="Arial"/>
          <w:sz w:val="22"/>
        </w:rPr>
        <w:t>8</w:t>
      </w:r>
      <w:r w:rsidRPr="00F55A30">
        <w:rPr>
          <w:rFonts w:ascii="Arial" w:hAnsi="Arial" w:cs="Arial"/>
          <w:sz w:val="22"/>
        </w:rPr>
        <w:t xml:space="preserve">02 Using a case study and simulated data review the event and identify the difference in revenue from day to a day to examine the difference on different days of the week. </w:t>
      </w:r>
    </w:p>
    <w:p w14:paraId="4B59B29E" w14:textId="77777777" w:rsidR="00124003" w:rsidRPr="00F55A30" w:rsidRDefault="00124003" w:rsidP="00F55A30">
      <w:pPr>
        <w:spacing w:line="360" w:lineRule="auto"/>
        <w:jc w:val="both"/>
        <w:rPr>
          <w:rFonts w:ascii="Arial" w:hAnsi="Arial" w:cs="Arial"/>
          <w:b/>
          <w:bCs/>
          <w:i/>
          <w:iCs/>
          <w:sz w:val="22"/>
          <w:szCs w:val="22"/>
        </w:rPr>
      </w:pPr>
      <w:r w:rsidRPr="00F55A30">
        <w:rPr>
          <w:rFonts w:ascii="Arial" w:hAnsi="Arial" w:cs="Arial"/>
          <w:b/>
          <w:bCs/>
          <w:i/>
          <w:iCs/>
          <w:sz w:val="22"/>
          <w:szCs w:val="22"/>
        </w:rPr>
        <w:t>(Weight 20 %)</w:t>
      </w:r>
    </w:p>
    <w:p w14:paraId="4B2633B6" w14:textId="77777777" w:rsidR="00124003" w:rsidRPr="00F55A30" w:rsidRDefault="00124003" w:rsidP="00F55A30">
      <w:pPr>
        <w:spacing w:line="360" w:lineRule="auto"/>
        <w:jc w:val="both"/>
        <w:rPr>
          <w:rFonts w:ascii="Arial" w:hAnsi="Arial" w:cs="Arial"/>
          <w:sz w:val="22"/>
          <w:szCs w:val="22"/>
        </w:rPr>
      </w:pPr>
    </w:p>
    <w:p w14:paraId="139A9E91" w14:textId="0BDE5E06" w:rsidR="00124003" w:rsidRPr="00F55A30" w:rsidRDefault="00DA7C55" w:rsidP="00F55A30">
      <w:pPr>
        <w:tabs>
          <w:tab w:val="left" w:pos="2410"/>
        </w:tabs>
        <w:spacing w:line="360" w:lineRule="auto"/>
        <w:jc w:val="both"/>
        <w:rPr>
          <w:rFonts w:ascii="Arial" w:hAnsi="Arial" w:cs="Arial"/>
          <w:b/>
          <w:bCs/>
          <w:i/>
          <w:iCs/>
          <w:sz w:val="22"/>
          <w:szCs w:val="22"/>
        </w:rPr>
      </w:pPr>
      <w:r w:rsidRPr="00F55A30">
        <w:rPr>
          <w:rFonts w:ascii="Arial" w:hAnsi="Arial" w:cs="Arial"/>
          <w:b/>
          <w:bCs/>
          <w:sz w:val="22"/>
          <w:szCs w:val="22"/>
        </w:rPr>
        <w:t>3</w:t>
      </w:r>
      <w:r w:rsidR="00124003" w:rsidRPr="00F55A30">
        <w:rPr>
          <w:rFonts w:ascii="Arial" w:hAnsi="Arial" w:cs="Arial"/>
          <w:b/>
          <w:bCs/>
          <w:sz w:val="22"/>
          <w:szCs w:val="22"/>
        </w:rPr>
        <w:t xml:space="preserve">.2.9 </w:t>
      </w:r>
      <w:r w:rsidRPr="00F55A30">
        <w:rPr>
          <w:rFonts w:ascii="Arial" w:hAnsi="Arial" w:cs="Arial"/>
          <w:b/>
          <w:bCs/>
          <w:sz w:val="22"/>
          <w:szCs w:val="22"/>
        </w:rPr>
        <w:t>PM-03-</w:t>
      </w:r>
      <w:r w:rsidR="00124003" w:rsidRPr="00F55A30">
        <w:rPr>
          <w:rFonts w:ascii="Arial" w:hAnsi="Arial" w:cs="Arial"/>
          <w:b/>
          <w:bCs/>
          <w:sz w:val="22"/>
          <w:szCs w:val="22"/>
        </w:rPr>
        <w:t xml:space="preserve">PS09 </w:t>
      </w:r>
      <w:bookmarkStart w:id="209" w:name="_Hlk110847331"/>
      <w:r w:rsidR="00124003" w:rsidRPr="00F55A30">
        <w:rPr>
          <w:rFonts w:ascii="Arial" w:hAnsi="Arial" w:cs="Arial"/>
          <w:b/>
          <w:bCs/>
          <w:sz w:val="22"/>
          <w:szCs w:val="22"/>
        </w:rPr>
        <w:t>Collate, and complete daily and weekly reports require</w:t>
      </w:r>
      <w:bookmarkEnd w:id="209"/>
      <w:r w:rsidR="00124003" w:rsidRPr="00F55A30">
        <w:rPr>
          <w:rFonts w:ascii="Arial" w:hAnsi="Arial" w:cs="Arial"/>
          <w:b/>
          <w:bCs/>
          <w:sz w:val="22"/>
          <w:szCs w:val="22"/>
        </w:rPr>
        <w:t>d (5%)</w:t>
      </w:r>
    </w:p>
    <w:p w14:paraId="2DC1E529" w14:textId="77777777" w:rsidR="00124003" w:rsidRPr="00F55A30" w:rsidRDefault="00124003" w:rsidP="00F55A30">
      <w:pPr>
        <w:tabs>
          <w:tab w:val="left" w:pos="2410"/>
        </w:tabs>
        <w:spacing w:line="360" w:lineRule="auto"/>
        <w:jc w:val="both"/>
        <w:rPr>
          <w:rFonts w:ascii="Arial" w:hAnsi="Arial" w:cs="Arial"/>
          <w:b/>
          <w:bCs/>
          <w:i/>
          <w:iCs/>
          <w:sz w:val="22"/>
          <w:szCs w:val="22"/>
        </w:rPr>
      </w:pPr>
      <w:r w:rsidRPr="00F55A30">
        <w:rPr>
          <w:rFonts w:ascii="Arial" w:hAnsi="Arial" w:cs="Arial"/>
          <w:b/>
          <w:bCs/>
          <w:i/>
          <w:iCs/>
          <w:sz w:val="22"/>
          <w:szCs w:val="22"/>
        </w:rPr>
        <w:t xml:space="preserve">Scope of Practical Skill </w:t>
      </w:r>
    </w:p>
    <w:p w14:paraId="0281307D" w14:textId="77777777" w:rsidR="00124003" w:rsidRPr="00F55A30" w:rsidRDefault="00124003" w:rsidP="00F55A30">
      <w:pPr>
        <w:tabs>
          <w:tab w:val="left" w:pos="1560"/>
        </w:tabs>
        <w:spacing w:line="360" w:lineRule="auto"/>
        <w:jc w:val="both"/>
        <w:rPr>
          <w:rFonts w:ascii="Arial" w:hAnsi="Arial" w:cs="Arial"/>
          <w:sz w:val="22"/>
          <w:szCs w:val="22"/>
        </w:rPr>
      </w:pPr>
      <w:r w:rsidRPr="00F55A30">
        <w:rPr>
          <w:rFonts w:ascii="Arial" w:hAnsi="Arial" w:cs="Arial"/>
          <w:sz w:val="22"/>
          <w:szCs w:val="22"/>
        </w:rPr>
        <w:t>Given the simulated data, source data, daily and weekly reports, the learner must be able to:</w:t>
      </w:r>
    </w:p>
    <w:p w14:paraId="312DCFAD" w14:textId="77777777" w:rsidR="00124003" w:rsidRPr="00F55A30" w:rsidRDefault="00124003" w:rsidP="00F55A30">
      <w:pPr>
        <w:pStyle w:val="ListParagraph"/>
        <w:numPr>
          <w:ilvl w:val="0"/>
          <w:numId w:val="25"/>
        </w:numPr>
        <w:tabs>
          <w:tab w:val="left" w:pos="1701"/>
        </w:tabs>
        <w:spacing w:before="0" w:after="0" w:line="360" w:lineRule="auto"/>
        <w:rPr>
          <w:rFonts w:ascii="Arial" w:hAnsi="Arial" w:cs="Arial"/>
          <w:sz w:val="22"/>
        </w:rPr>
      </w:pPr>
      <w:bookmarkStart w:id="210" w:name="_Hlk110847342"/>
      <w:r w:rsidRPr="00F55A30">
        <w:rPr>
          <w:rFonts w:ascii="Arial" w:hAnsi="Arial" w:cs="Arial"/>
          <w:sz w:val="22"/>
        </w:rPr>
        <w:t>PA0901 Identify source of data for daily and weekly reports</w:t>
      </w:r>
    </w:p>
    <w:p w14:paraId="4584F664" w14:textId="77777777" w:rsidR="00124003" w:rsidRPr="00F55A30" w:rsidRDefault="00124003" w:rsidP="00F55A30">
      <w:pPr>
        <w:pStyle w:val="ListParagraph"/>
        <w:numPr>
          <w:ilvl w:val="0"/>
          <w:numId w:val="25"/>
        </w:numPr>
        <w:tabs>
          <w:tab w:val="left" w:pos="1701"/>
        </w:tabs>
        <w:spacing w:before="0" w:after="0" w:line="360" w:lineRule="auto"/>
        <w:rPr>
          <w:rFonts w:ascii="Arial" w:hAnsi="Arial" w:cs="Arial"/>
          <w:sz w:val="22"/>
        </w:rPr>
      </w:pPr>
      <w:r w:rsidRPr="00F55A30">
        <w:rPr>
          <w:rFonts w:ascii="Arial" w:hAnsi="Arial" w:cs="Arial"/>
          <w:sz w:val="22"/>
        </w:rPr>
        <w:t>PA0902 Pull data required for daily and weekly reports</w:t>
      </w:r>
    </w:p>
    <w:p w14:paraId="18ED434E" w14:textId="77777777" w:rsidR="00124003" w:rsidRPr="00F55A30" w:rsidRDefault="00124003" w:rsidP="00F55A30">
      <w:pPr>
        <w:pStyle w:val="ListParagraph"/>
        <w:numPr>
          <w:ilvl w:val="0"/>
          <w:numId w:val="25"/>
        </w:numPr>
        <w:tabs>
          <w:tab w:val="left" w:pos="1701"/>
        </w:tabs>
        <w:spacing w:before="0" w:after="0" w:line="360" w:lineRule="auto"/>
        <w:rPr>
          <w:rFonts w:ascii="Arial" w:hAnsi="Arial" w:cs="Arial"/>
          <w:sz w:val="22"/>
        </w:rPr>
      </w:pPr>
      <w:r w:rsidRPr="00F55A30">
        <w:rPr>
          <w:rFonts w:ascii="Arial" w:hAnsi="Arial" w:cs="Arial"/>
          <w:sz w:val="22"/>
        </w:rPr>
        <w:t>PA0903 Analyse data for daily and weekly reports</w:t>
      </w:r>
    </w:p>
    <w:p w14:paraId="613BCD2B" w14:textId="77777777" w:rsidR="00124003" w:rsidRPr="00F55A30" w:rsidRDefault="00124003" w:rsidP="00F55A30">
      <w:pPr>
        <w:pStyle w:val="ListParagraph"/>
        <w:numPr>
          <w:ilvl w:val="0"/>
          <w:numId w:val="25"/>
        </w:numPr>
        <w:tabs>
          <w:tab w:val="left" w:pos="1701"/>
        </w:tabs>
        <w:spacing w:before="0" w:after="0" w:line="360" w:lineRule="auto"/>
        <w:rPr>
          <w:rFonts w:ascii="Arial" w:hAnsi="Arial" w:cs="Arial"/>
          <w:sz w:val="22"/>
        </w:rPr>
      </w:pPr>
      <w:r w:rsidRPr="00F55A30">
        <w:rPr>
          <w:rFonts w:ascii="Arial" w:hAnsi="Arial" w:cs="Arial"/>
          <w:sz w:val="22"/>
        </w:rPr>
        <w:t>PA0904 Compile a report for daily and weekly reports</w:t>
      </w:r>
    </w:p>
    <w:p w14:paraId="4E3ACF8D" w14:textId="77777777" w:rsidR="00124003" w:rsidRPr="00F55A30" w:rsidRDefault="00124003" w:rsidP="00F55A30">
      <w:pPr>
        <w:pStyle w:val="ListParagraph"/>
        <w:numPr>
          <w:ilvl w:val="0"/>
          <w:numId w:val="25"/>
        </w:numPr>
        <w:tabs>
          <w:tab w:val="left" w:pos="1701"/>
        </w:tabs>
        <w:spacing w:before="0" w:after="0" w:line="360" w:lineRule="auto"/>
        <w:rPr>
          <w:rFonts w:ascii="Arial" w:hAnsi="Arial" w:cs="Arial"/>
          <w:sz w:val="22"/>
        </w:rPr>
      </w:pPr>
      <w:r w:rsidRPr="00F55A30">
        <w:rPr>
          <w:rFonts w:ascii="Arial" w:hAnsi="Arial" w:cs="Arial"/>
          <w:sz w:val="22"/>
        </w:rPr>
        <w:t>PA0905 Submit daily and weekly reports to management</w:t>
      </w:r>
    </w:p>
    <w:bookmarkEnd w:id="210"/>
    <w:p w14:paraId="41392166" w14:textId="77777777" w:rsidR="00124003" w:rsidRPr="00F55A30" w:rsidRDefault="00124003" w:rsidP="00F55A30">
      <w:pPr>
        <w:spacing w:line="360" w:lineRule="auto"/>
        <w:jc w:val="both"/>
        <w:rPr>
          <w:rFonts w:ascii="Arial" w:hAnsi="Arial" w:cs="Arial"/>
          <w:b/>
          <w:bCs/>
          <w:sz w:val="22"/>
          <w:szCs w:val="22"/>
        </w:rPr>
      </w:pPr>
      <w:r w:rsidRPr="00F55A30">
        <w:rPr>
          <w:rFonts w:ascii="Arial" w:hAnsi="Arial" w:cs="Arial"/>
          <w:b/>
          <w:bCs/>
          <w:sz w:val="22"/>
          <w:szCs w:val="22"/>
        </w:rPr>
        <w:t>Applied Knowledge</w:t>
      </w:r>
    </w:p>
    <w:p w14:paraId="47C32357" w14:textId="2E99EE15" w:rsidR="00124003" w:rsidRPr="00F55A30" w:rsidRDefault="00124003" w:rsidP="00F55A30">
      <w:pPr>
        <w:pStyle w:val="ListParagraph"/>
        <w:numPr>
          <w:ilvl w:val="0"/>
          <w:numId w:val="25"/>
        </w:numPr>
        <w:tabs>
          <w:tab w:val="left" w:pos="1701"/>
        </w:tabs>
        <w:spacing w:before="0" w:after="0" w:line="360" w:lineRule="auto"/>
        <w:rPr>
          <w:rFonts w:ascii="Arial" w:hAnsi="Arial" w:cs="Arial"/>
          <w:sz w:val="22"/>
        </w:rPr>
      </w:pPr>
      <w:r w:rsidRPr="00F55A30">
        <w:rPr>
          <w:rFonts w:ascii="Arial" w:hAnsi="Arial" w:cs="Arial"/>
          <w:sz w:val="22"/>
        </w:rPr>
        <w:t xml:space="preserve">AK0901 </w:t>
      </w:r>
      <w:r w:rsidR="0037455E" w:rsidRPr="00F55A30">
        <w:rPr>
          <w:rFonts w:ascii="Arial" w:hAnsi="Arial" w:cs="Arial"/>
          <w:sz w:val="22"/>
        </w:rPr>
        <w:t xml:space="preserve">Electronic Gaming System used to track </w:t>
      </w:r>
      <w:r w:rsidR="00B31AD4" w:rsidRPr="00F55A30">
        <w:rPr>
          <w:rFonts w:ascii="Arial" w:hAnsi="Arial" w:cs="Arial"/>
          <w:sz w:val="22"/>
        </w:rPr>
        <w:t>data</w:t>
      </w:r>
    </w:p>
    <w:p w14:paraId="624F61D6" w14:textId="7A4CD903" w:rsidR="0000568D" w:rsidRPr="00F55A30" w:rsidRDefault="0000568D" w:rsidP="00F55A30">
      <w:pPr>
        <w:pStyle w:val="ListParagraph"/>
        <w:numPr>
          <w:ilvl w:val="0"/>
          <w:numId w:val="25"/>
        </w:numPr>
        <w:tabs>
          <w:tab w:val="left" w:pos="1701"/>
        </w:tabs>
        <w:spacing w:before="0" w:after="0" w:line="360" w:lineRule="auto"/>
        <w:rPr>
          <w:rFonts w:ascii="Arial" w:hAnsi="Arial" w:cs="Arial"/>
          <w:sz w:val="22"/>
        </w:rPr>
      </w:pPr>
      <w:r w:rsidRPr="00F55A30">
        <w:rPr>
          <w:rFonts w:ascii="Arial" w:hAnsi="Arial" w:cs="Arial"/>
          <w:sz w:val="22"/>
        </w:rPr>
        <w:t>AK0902 Company daily and weekly reporting p</w:t>
      </w:r>
      <w:r w:rsidR="00A20655" w:rsidRPr="00F55A30">
        <w:rPr>
          <w:rFonts w:ascii="Arial" w:hAnsi="Arial" w:cs="Arial"/>
          <w:sz w:val="22"/>
        </w:rPr>
        <w:t>olicy and procedures</w:t>
      </w:r>
    </w:p>
    <w:p w14:paraId="242F9FEB" w14:textId="77777777" w:rsidR="00124003" w:rsidRPr="00F55A30" w:rsidRDefault="00124003" w:rsidP="00F55A30">
      <w:pPr>
        <w:spacing w:line="360" w:lineRule="auto"/>
        <w:jc w:val="both"/>
        <w:rPr>
          <w:rFonts w:ascii="Arial" w:hAnsi="Arial" w:cs="Arial"/>
          <w:b/>
          <w:bCs/>
          <w:i/>
          <w:iCs/>
          <w:sz w:val="22"/>
          <w:szCs w:val="22"/>
        </w:rPr>
      </w:pPr>
      <w:r w:rsidRPr="00F55A30">
        <w:rPr>
          <w:rFonts w:ascii="Arial" w:hAnsi="Arial" w:cs="Arial"/>
          <w:b/>
          <w:bCs/>
          <w:i/>
          <w:iCs/>
          <w:sz w:val="22"/>
          <w:szCs w:val="22"/>
        </w:rPr>
        <w:lastRenderedPageBreak/>
        <w:t>Internal Assessment Criteria</w:t>
      </w:r>
    </w:p>
    <w:p w14:paraId="0CCEBA18" w14:textId="36F75797" w:rsidR="0000568D" w:rsidRPr="00F55A30" w:rsidRDefault="00124003" w:rsidP="00F55A30">
      <w:pPr>
        <w:pStyle w:val="ListParagraph"/>
        <w:numPr>
          <w:ilvl w:val="0"/>
          <w:numId w:val="25"/>
        </w:numPr>
        <w:tabs>
          <w:tab w:val="left" w:pos="1701"/>
        </w:tabs>
        <w:spacing w:before="0" w:after="0" w:line="360" w:lineRule="auto"/>
        <w:rPr>
          <w:rFonts w:ascii="Arial" w:hAnsi="Arial" w:cs="Arial"/>
          <w:b/>
          <w:bCs/>
          <w:i/>
          <w:iCs/>
          <w:sz w:val="22"/>
        </w:rPr>
      </w:pPr>
      <w:r w:rsidRPr="00F55A30">
        <w:rPr>
          <w:rFonts w:ascii="Arial" w:hAnsi="Arial" w:cs="Arial"/>
          <w:sz w:val="22"/>
        </w:rPr>
        <w:t>IAC0901</w:t>
      </w:r>
      <w:r w:rsidRPr="00F55A30">
        <w:rPr>
          <w:rFonts w:ascii="Arial" w:hAnsi="Arial" w:cs="Arial"/>
          <w:sz w:val="22"/>
        </w:rPr>
        <w:tab/>
      </w:r>
      <w:r w:rsidR="00B31AD4" w:rsidRPr="00F55A30">
        <w:rPr>
          <w:rFonts w:ascii="Arial" w:hAnsi="Arial" w:cs="Arial"/>
          <w:sz w:val="22"/>
        </w:rPr>
        <w:t xml:space="preserve">Using simulated data identify the sources and compile a </w:t>
      </w:r>
      <w:r w:rsidR="00DA7C55" w:rsidRPr="00F55A30">
        <w:rPr>
          <w:rFonts w:ascii="Arial" w:hAnsi="Arial" w:cs="Arial"/>
          <w:sz w:val="22"/>
        </w:rPr>
        <w:t>daily and weekly report meeting organisation requirement</w:t>
      </w:r>
      <w:r w:rsidR="0000568D" w:rsidRPr="00F55A30">
        <w:rPr>
          <w:rFonts w:ascii="Arial" w:hAnsi="Arial" w:cs="Arial"/>
          <w:sz w:val="22"/>
        </w:rPr>
        <w:t xml:space="preserve"> for reporting</w:t>
      </w:r>
    </w:p>
    <w:p w14:paraId="4B5D2C66" w14:textId="6579CD88" w:rsidR="00124003" w:rsidRPr="00F55A30" w:rsidRDefault="00124003" w:rsidP="00F55A30">
      <w:pPr>
        <w:pStyle w:val="ListParagraph"/>
        <w:numPr>
          <w:ilvl w:val="0"/>
          <w:numId w:val="25"/>
        </w:numPr>
        <w:tabs>
          <w:tab w:val="left" w:pos="1701"/>
        </w:tabs>
        <w:spacing w:before="0" w:after="0" w:line="360" w:lineRule="auto"/>
        <w:rPr>
          <w:rFonts w:ascii="Arial" w:hAnsi="Arial" w:cs="Arial"/>
          <w:b/>
          <w:bCs/>
          <w:i/>
          <w:iCs/>
          <w:sz w:val="22"/>
        </w:rPr>
      </w:pPr>
      <w:r w:rsidRPr="00F55A30">
        <w:rPr>
          <w:rFonts w:ascii="Arial" w:hAnsi="Arial" w:cs="Arial"/>
          <w:b/>
          <w:bCs/>
          <w:i/>
          <w:iCs/>
          <w:sz w:val="22"/>
        </w:rPr>
        <w:t>(Weight 5 %)</w:t>
      </w:r>
    </w:p>
    <w:p w14:paraId="507D2EA1" w14:textId="77777777" w:rsidR="00124003" w:rsidRPr="00F55A30" w:rsidRDefault="00124003" w:rsidP="00F55A30">
      <w:pPr>
        <w:spacing w:line="360" w:lineRule="auto"/>
        <w:jc w:val="both"/>
        <w:rPr>
          <w:rFonts w:ascii="Arial" w:hAnsi="Arial" w:cs="Arial"/>
          <w:sz w:val="22"/>
          <w:szCs w:val="22"/>
        </w:rPr>
      </w:pPr>
    </w:p>
    <w:p w14:paraId="6D72ADB4" w14:textId="1301163E" w:rsidR="00124003" w:rsidRPr="00F55A30" w:rsidRDefault="00DA7C55" w:rsidP="00F55A30">
      <w:pPr>
        <w:pStyle w:val="Heading2"/>
        <w:spacing w:before="0" w:after="0"/>
        <w:jc w:val="both"/>
        <w:rPr>
          <w:rFonts w:cs="Arial"/>
          <w:sz w:val="22"/>
          <w:szCs w:val="22"/>
        </w:rPr>
      </w:pPr>
      <w:bookmarkStart w:id="211" w:name="_Toc112683609"/>
      <w:r w:rsidRPr="00F55A30">
        <w:rPr>
          <w:rFonts w:cs="Arial"/>
          <w:sz w:val="22"/>
          <w:szCs w:val="22"/>
        </w:rPr>
        <w:t>3</w:t>
      </w:r>
      <w:r w:rsidR="00A1027C" w:rsidRPr="00F55A30">
        <w:rPr>
          <w:rFonts w:cs="Arial"/>
          <w:sz w:val="22"/>
          <w:szCs w:val="22"/>
        </w:rPr>
        <w:t>.</w:t>
      </w:r>
      <w:r w:rsidR="00124003" w:rsidRPr="00F55A30">
        <w:rPr>
          <w:rFonts w:cs="Arial"/>
          <w:sz w:val="22"/>
          <w:szCs w:val="22"/>
        </w:rPr>
        <w:t>3</w:t>
      </w:r>
      <w:r w:rsidR="00124003" w:rsidRPr="00F55A30">
        <w:rPr>
          <w:rFonts w:cs="Arial"/>
          <w:sz w:val="22"/>
          <w:szCs w:val="22"/>
        </w:rPr>
        <w:tab/>
        <w:t>Provider Accreditation Requirements for the Module</w:t>
      </w:r>
      <w:bookmarkEnd w:id="211"/>
    </w:p>
    <w:p w14:paraId="40464DED" w14:textId="77777777" w:rsidR="00785B40" w:rsidRPr="00F55A30" w:rsidRDefault="00785B40" w:rsidP="00F55A30">
      <w:pPr>
        <w:spacing w:line="360" w:lineRule="auto"/>
        <w:jc w:val="both"/>
        <w:rPr>
          <w:rFonts w:ascii="Arial" w:eastAsia="Arial" w:hAnsi="Arial" w:cs="Arial"/>
          <w:b/>
          <w:bCs/>
          <w:sz w:val="22"/>
          <w:szCs w:val="22"/>
        </w:rPr>
      </w:pPr>
      <w:r w:rsidRPr="00F55A30">
        <w:rPr>
          <w:rFonts w:ascii="Arial" w:eastAsia="Arial" w:hAnsi="Arial" w:cs="Arial"/>
          <w:b/>
          <w:bCs/>
          <w:i/>
          <w:iCs/>
          <w:sz w:val="22"/>
          <w:szCs w:val="22"/>
        </w:rPr>
        <w:t>Physical Requirements:</w:t>
      </w:r>
    </w:p>
    <w:p w14:paraId="64284DA5" w14:textId="77777777" w:rsidR="00785B40" w:rsidRPr="00F55A30" w:rsidRDefault="00785B40" w:rsidP="00F55A30">
      <w:pPr>
        <w:numPr>
          <w:ilvl w:val="0"/>
          <w:numId w:val="3"/>
        </w:numPr>
        <w:spacing w:line="360" w:lineRule="auto"/>
        <w:ind w:left="714" w:hanging="357"/>
        <w:contextualSpacing/>
        <w:jc w:val="both"/>
        <w:rPr>
          <w:rFonts w:ascii="Arial" w:eastAsia="Arial" w:hAnsi="Arial" w:cs="Arial"/>
          <w:sz w:val="22"/>
          <w:szCs w:val="22"/>
          <w:lang w:val="en-GB" w:eastAsia="en-GB"/>
        </w:rPr>
      </w:pPr>
      <w:r w:rsidRPr="00F55A30">
        <w:rPr>
          <w:rFonts w:ascii="Arial" w:eastAsia="Arial" w:hAnsi="Arial" w:cs="Arial"/>
          <w:sz w:val="22"/>
          <w:szCs w:val="22"/>
          <w:lang w:val="en-GB" w:eastAsia="en-GB"/>
        </w:rPr>
        <w:t>Physical training facilities (or if using a hybrid or e-learning model – software or internet platform) conducive to hosting the number of learners comfortably and safely for the duration of this module</w:t>
      </w:r>
    </w:p>
    <w:p w14:paraId="793796E5" w14:textId="77777777" w:rsidR="00785B40" w:rsidRPr="00F55A30" w:rsidRDefault="00785B40" w:rsidP="00F55A30">
      <w:pPr>
        <w:numPr>
          <w:ilvl w:val="0"/>
          <w:numId w:val="3"/>
        </w:numPr>
        <w:spacing w:line="360" w:lineRule="auto"/>
        <w:ind w:left="714" w:hanging="357"/>
        <w:contextualSpacing/>
        <w:jc w:val="both"/>
        <w:rPr>
          <w:rFonts w:ascii="Arial" w:eastAsia="Arial" w:hAnsi="Arial" w:cs="Arial"/>
          <w:sz w:val="22"/>
          <w:szCs w:val="22"/>
          <w:lang w:val="en-GB" w:eastAsia="en-GB"/>
        </w:rPr>
      </w:pPr>
      <w:r w:rsidRPr="00F55A30">
        <w:rPr>
          <w:rFonts w:ascii="Arial" w:eastAsia="Arial" w:hAnsi="Arial" w:cs="Arial"/>
          <w:sz w:val="22"/>
          <w:szCs w:val="22"/>
          <w:lang w:val="en-GB" w:eastAsia="en-GB"/>
        </w:rPr>
        <w:t>Facilities that meet the minimum requirements for the comfort of learners (ablutions, hand washing facilities, sheltered from the elements etc.) if relevant</w:t>
      </w:r>
    </w:p>
    <w:p w14:paraId="64A4B4DE" w14:textId="77777777" w:rsidR="00785B40" w:rsidRPr="00F55A30" w:rsidRDefault="00785B40" w:rsidP="00F55A30">
      <w:pPr>
        <w:numPr>
          <w:ilvl w:val="0"/>
          <w:numId w:val="3"/>
        </w:numPr>
        <w:spacing w:line="360" w:lineRule="auto"/>
        <w:ind w:left="714" w:hanging="357"/>
        <w:contextualSpacing/>
        <w:jc w:val="both"/>
        <w:rPr>
          <w:rFonts w:ascii="Arial" w:eastAsia="Arial" w:hAnsi="Arial" w:cs="Arial"/>
          <w:sz w:val="22"/>
          <w:szCs w:val="22"/>
          <w:lang w:val="en-GB" w:eastAsia="en-GB"/>
        </w:rPr>
      </w:pPr>
      <w:r w:rsidRPr="00F55A30">
        <w:rPr>
          <w:rFonts w:ascii="Arial" w:eastAsia="Arial" w:hAnsi="Arial" w:cs="Arial"/>
          <w:sz w:val="22"/>
          <w:szCs w:val="22"/>
          <w:lang w:val="en-GB" w:eastAsia="en-GB"/>
        </w:rPr>
        <w:t>All learning materials, workbooks, assessment guides to cover the related topics</w:t>
      </w:r>
    </w:p>
    <w:p w14:paraId="1DBB9539" w14:textId="77777777" w:rsidR="00785B40" w:rsidRPr="00F55A30" w:rsidRDefault="00785B40" w:rsidP="00F55A30">
      <w:pPr>
        <w:numPr>
          <w:ilvl w:val="0"/>
          <w:numId w:val="3"/>
        </w:numPr>
        <w:spacing w:line="360" w:lineRule="auto"/>
        <w:ind w:left="714" w:hanging="357"/>
        <w:jc w:val="both"/>
        <w:rPr>
          <w:rFonts w:ascii="Arial" w:eastAsia="Arial" w:hAnsi="Arial" w:cs="Arial"/>
          <w:sz w:val="22"/>
          <w:szCs w:val="22"/>
          <w:lang w:val="en-GB" w:eastAsia="en-GB"/>
        </w:rPr>
      </w:pPr>
      <w:r w:rsidRPr="00F55A30">
        <w:rPr>
          <w:rFonts w:ascii="Arial" w:eastAsia="Arial" w:hAnsi="Arial" w:cs="Arial"/>
          <w:sz w:val="22"/>
          <w:szCs w:val="22"/>
          <w:lang w:val="en-GB" w:eastAsia="en-GB"/>
        </w:rPr>
        <w:t>Record keeping systems to capture learner data and issue a statement of results</w:t>
      </w:r>
    </w:p>
    <w:p w14:paraId="405866C0" w14:textId="77777777" w:rsidR="00785B40" w:rsidRPr="00F55A30" w:rsidRDefault="00785B40" w:rsidP="00F55A30">
      <w:pPr>
        <w:spacing w:line="360" w:lineRule="auto"/>
        <w:jc w:val="both"/>
        <w:rPr>
          <w:rFonts w:ascii="Arial" w:eastAsia="Arial" w:hAnsi="Arial" w:cs="Arial"/>
          <w:b/>
          <w:bCs/>
          <w:sz w:val="22"/>
          <w:szCs w:val="22"/>
        </w:rPr>
      </w:pPr>
      <w:r w:rsidRPr="00F55A30">
        <w:rPr>
          <w:rFonts w:ascii="Arial" w:eastAsia="Arial" w:hAnsi="Arial" w:cs="Arial"/>
          <w:b/>
          <w:bCs/>
          <w:i/>
          <w:iCs/>
          <w:sz w:val="22"/>
          <w:szCs w:val="22"/>
        </w:rPr>
        <w:t>Human Resource Requirements:</w:t>
      </w:r>
    </w:p>
    <w:p w14:paraId="1A6AB2B0" w14:textId="77777777" w:rsidR="00785B40" w:rsidRPr="00F55A30" w:rsidRDefault="00785B40" w:rsidP="00F55A30">
      <w:pPr>
        <w:numPr>
          <w:ilvl w:val="0"/>
          <w:numId w:val="3"/>
        </w:numPr>
        <w:spacing w:line="360" w:lineRule="auto"/>
        <w:ind w:left="714" w:hanging="357"/>
        <w:contextualSpacing/>
        <w:jc w:val="both"/>
        <w:rPr>
          <w:rFonts w:ascii="Arial" w:eastAsia="Arial" w:hAnsi="Arial" w:cs="Arial"/>
          <w:sz w:val="22"/>
          <w:szCs w:val="22"/>
          <w:lang w:val="en-GB" w:eastAsia="en-GB"/>
        </w:rPr>
      </w:pPr>
      <w:r w:rsidRPr="00F55A30">
        <w:rPr>
          <w:rFonts w:ascii="Arial" w:eastAsia="Arial" w:hAnsi="Arial" w:cs="Arial"/>
          <w:sz w:val="22"/>
          <w:szCs w:val="22"/>
        </w:rPr>
        <w:t xml:space="preserve">Facilitator (Lecturer) should have an NQF Level 6 qualification </w:t>
      </w:r>
      <w:r w:rsidRPr="00F55A30">
        <w:rPr>
          <w:rFonts w:ascii="Arial" w:eastAsia="Arial" w:hAnsi="Arial" w:cs="Arial"/>
          <w:sz w:val="22"/>
          <w:szCs w:val="22"/>
          <w:lang w:val="en-GB"/>
        </w:rPr>
        <w:t xml:space="preserve">or proven experience of at least 5 years related to </w:t>
      </w:r>
      <w:r w:rsidRPr="00F55A30">
        <w:rPr>
          <w:rFonts w:ascii="Arial" w:eastAsia="Arial" w:hAnsi="Arial" w:cs="Arial"/>
          <w:sz w:val="22"/>
          <w:szCs w:val="22"/>
          <w:lang w:val="en-GB" w:eastAsia="en-GB"/>
        </w:rPr>
        <w:t xml:space="preserve">the qualification  </w:t>
      </w:r>
    </w:p>
    <w:p w14:paraId="0A55C2BD" w14:textId="77777777" w:rsidR="00785B40" w:rsidRPr="00F55A30" w:rsidRDefault="00785B40" w:rsidP="00F55A30">
      <w:pPr>
        <w:numPr>
          <w:ilvl w:val="0"/>
          <w:numId w:val="3"/>
        </w:numPr>
        <w:suppressAutoHyphens/>
        <w:autoSpaceDN w:val="0"/>
        <w:spacing w:line="360" w:lineRule="auto"/>
        <w:jc w:val="both"/>
        <w:rPr>
          <w:rFonts w:ascii="Arial" w:eastAsia="Arial" w:hAnsi="Arial" w:cs="Arial"/>
          <w:sz w:val="22"/>
          <w:szCs w:val="22"/>
        </w:rPr>
      </w:pPr>
      <w:r w:rsidRPr="00F55A30">
        <w:rPr>
          <w:rFonts w:ascii="Arial" w:eastAsia="Arial" w:hAnsi="Arial" w:cs="Arial"/>
          <w:sz w:val="22"/>
          <w:szCs w:val="22"/>
        </w:rPr>
        <w:t xml:space="preserve"> Facilitator/learner ratio 1: maximum 15</w:t>
      </w:r>
    </w:p>
    <w:p w14:paraId="171C7400" w14:textId="77777777" w:rsidR="00785B40" w:rsidRPr="00F55A30" w:rsidRDefault="00785B40" w:rsidP="00F55A30">
      <w:pPr>
        <w:spacing w:line="360" w:lineRule="auto"/>
        <w:jc w:val="both"/>
        <w:rPr>
          <w:rFonts w:ascii="Arial" w:eastAsia="Arial" w:hAnsi="Arial" w:cs="Arial"/>
          <w:b/>
          <w:bCs/>
          <w:sz w:val="22"/>
          <w:szCs w:val="22"/>
        </w:rPr>
      </w:pPr>
      <w:r w:rsidRPr="00F55A30">
        <w:rPr>
          <w:rFonts w:ascii="Arial" w:eastAsia="Arial" w:hAnsi="Arial" w:cs="Arial"/>
          <w:b/>
          <w:bCs/>
          <w:i/>
          <w:iCs/>
          <w:sz w:val="22"/>
          <w:szCs w:val="22"/>
        </w:rPr>
        <w:t>Legal Requirements:</w:t>
      </w:r>
    </w:p>
    <w:p w14:paraId="399AE557" w14:textId="77777777" w:rsidR="00785B40" w:rsidRPr="00F55A30" w:rsidRDefault="00785B40" w:rsidP="00F55A30">
      <w:pPr>
        <w:pStyle w:val="ListParagraph"/>
        <w:numPr>
          <w:ilvl w:val="0"/>
          <w:numId w:val="35"/>
        </w:numPr>
        <w:tabs>
          <w:tab w:val="left" w:pos="-10953"/>
          <w:tab w:val="left" w:pos="-5193"/>
        </w:tabs>
        <w:spacing w:before="0" w:after="0" w:line="360" w:lineRule="auto"/>
        <w:rPr>
          <w:rFonts w:ascii="Arial" w:eastAsia="Arial" w:hAnsi="Arial" w:cs="Arial"/>
          <w:sz w:val="22"/>
          <w:lang w:eastAsia="en-ZA"/>
        </w:rPr>
      </w:pPr>
      <w:r w:rsidRPr="00F55A30">
        <w:rPr>
          <w:rFonts w:ascii="Arial" w:eastAsia="Arial" w:hAnsi="Arial" w:cs="Arial"/>
          <w:sz w:val="22"/>
          <w:lang w:eastAsia="en-ZA"/>
        </w:rPr>
        <w:t>Compliance with National and Regional Gaming Board requirements</w:t>
      </w:r>
    </w:p>
    <w:p w14:paraId="065CFD12" w14:textId="77777777" w:rsidR="00785B40" w:rsidRPr="00F55A30" w:rsidRDefault="00785B40" w:rsidP="00F55A30">
      <w:pPr>
        <w:pStyle w:val="ListParagraph"/>
        <w:numPr>
          <w:ilvl w:val="0"/>
          <w:numId w:val="35"/>
        </w:numPr>
        <w:tabs>
          <w:tab w:val="left" w:pos="-10953"/>
          <w:tab w:val="left" w:pos="-5193"/>
        </w:tabs>
        <w:spacing w:before="0" w:after="0" w:line="360" w:lineRule="auto"/>
        <w:rPr>
          <w:rFonts w:ascii="Arial" w:eastAsia="Arial" w:hAnsi="Arial" w:cs="Arial"/>
          <w:sz w:val="22"/>
          <w:lang w:eastAsia="en-ZA"/>
        </w:rPr>
      </w:pPr>
      <w:r w:rsidRPr="00F55A30">
        <w:rPr>
          <w:rFonts w:ascii="Arial" w:eastAsia="Arial" w:hAnsi="Arial" w:cs="Arial"/>
          <w:sz w:val="22"/>
          <w:lang w:eastAsia="en-ZA"/>
        </w:rPr>
        <w:t>Compliance with Skills Development Act</w:t>
      </w:r>
    </w:p>
    <w:p w14:paraId="38655370" w14:textId="77777777" w:rsidR="00785B40" w:rsidRPr="00F55A30" w:rsidRDefault="00785B40" w:rsidP="00F55A30">
      <w:pPr>
        <w:pStyle w:val="ListParagraph"/>
        <w:numPr>
          <w:ilvl w:val="0"/>
          <w:numId w:val="35"/>
        </w:numPr>
        <w:tabs>
          <w:tab w:val="left" w:pos="-10953"/>
          <w:tab w:val="left" w:pos="-5193"/>
        </w:tabs>
        <w:spacing w:before="0" w:after="0" w:line="360" w:lineRule="auto"/>
        <w:rPr>
          <w:rFonts w:ascii="Arial" w:eastAsia="Arial" w:hAnsi="Arial" w:cs="Arial"/>
          <w:sz w:val="22"/>
          <w:lang w:eastAsia="en-ZA"/>
        </w:rPr>
      </w:pPr>
      <w:r w:rsidRPr="00F55A30">
        <w:rPr>
          <w:rFonts w:ascii="Arial" w:eastAsia="Arial" w:hAnsi="Arial" w:cs="Arial"/>
          <w:sz w:val="22"/>
          <w:lang w:eastAsia="en-ZA"/>
        </w:rPr>
        <w:t>Compliance to Safety Health Environmental Risk and Quality (SHERQ)</w:t>
      </w:r>
    </w:p>
    <w:p w14:paraId="223EB67F" w14:textId="77777777" w:rsidR="00785B40" w:rsidRPr="00F55A30" w:rsidRDefault="00785B40" w:rsidP="00F55A30">
      <w:pPr>
        <w:pStyle w:val="ListParagraph"/>
        <w:numPr>
          <w:ilvl w:val="0"/>
          <w:numId w:val="35"/>
        </w:numPr>
        <w:tabs>
          <w:tab w:val="left" w:pos="-10953"/>
          <w:tab w:val="left" w:pos="-5193"/>
        </w:tabs>
        <w:spacing w:before="0" w:after="0" w:line="360" w:lineRule="auto"/>
        <w:rPr>
          <w:rFonts w:ascii="Arial" w:eastAsia="Arial" w:hAnsi="Arial" w:cs="Arial"/>
          <w:sz w:val="22"/>
          <w:lang w:eastAsia="en-ZA"/>
        </w:rPr>
      </w:pPr>
      <w:r w:rsidRPr="00F55A30">
        <w:rPr>
          <w:rFonts w:ascii="Arial" w:eastAsia="Arial" w:hAnsi="Arial" w:cs="Arial"/>
          <w:sz w:val="22"/>
          <w:lang w:eastAsia="en-ZA"/>
        </w:rPr>
        <w:t>Compliance to OHS Act and relevant labour legislation laws</w:t>
      </w:r>
    </w:p>
    <w:p w14:paraId="5AEBF290" w14:textId="77777777" w:rsidR="00785B40" w:rsidRPr="00F55A30" w:rsidRDefault="00785B40" w:rsidP="00F55A30">
      <w:pPr>
        <w:pStyle w:val="ListParagraph"/>
        <w:numPr>
          <w:ilvl w:val="0"/>
          <w:numId w:val="35"/>
        </w:numPr>
        <w:tabs>
          <w:tab w:val="left" w:pos="-10953"/>
          <w:tab w:val="left" w:pos="-5193"/>
        </w:tabs>
        <w:spacing w:before="0" w:after="0" w:line="360" w:lineRule="auto"/>
        <w:rPr>
          <w:rFonts w:ascii="Arial" w:eastAsia="Arial" w:hAnsi="Arial" w:cs="Arial"/>
          <w:sz w:val="22"/>
          <w:lang w:eastAsia="en-ZA"/>
        </w:rPr>
      </w:pPr>
      <w:r w:rsidRPr="00F55A30">
        <w:rPr>
          <w:rFonts w:ascii="Arial" w:eastAsia="Arial" w:hAnsi="Arial" w:cs="Arial"/>
          <w:sz w:val="22"/>
          <w:lang w:eastAsia="en-ZA"/>
        </w:rPr>
        <w:t>Compliance with POPI Act</w:t>
      </w:r>
    </w:p>
    <w:p w14:paraId="2D1839DD" w14:textId="77777777" w:rsidR="00124003" w:rsidRPr="00F55A30" w:rsidRDefault="00124003" w:rsidP="00F55A30">
      <w:pPr>
        <w:pStyle w:val="Heading3"/>
        <w:spacing w:before="0" w:after="0" w:line="360" w:lineRule="auto"/>
        <w:rPr>
          <w:rFonts w:cs="Arial"/>
          <w:sz w:val="22"/>
          <w:szCs w:val="22"/>
        </w:rPr>
      </w:pPr>
    </w:p>
    <w:p w14:paraId="1570A3B0" w14:textId="66E2E75A" w:rsidR="00124003" w:rsidRPr="00F55A30" w:rsidRDefault="00DA7C55" w:rsidP="00F55A30">
      <w:pPr>
        <w:pStyle w:val="Heading3"/>
        <w:spacing w:before="0" w:after="0" w:line="360" w:lineRule="auto"/>
        <w:rPr>
          <w:rFonts w:cs="Arial"/>
          <w:sz w:val="22"/>
          <w:szCs w:val="22"/>
        </w:rPr>
      </w:pPr>
      <w:bookmarkStart w:id="212" w:name="_Toc112683610"/>
      <w:r w:rsidRPr="00F55A30">
        <w:rPr>
          <w:rFonts w:cs="Arial"/>
          <w:sz w:val="22"/>
          <w:szCs w:val="22"/>
        </w:rPr>
        <w:t>3</w:t>
      </w:r>
      <w:r w:rsidR="00124003" w:rsidRPr="00F55A30">
        <w:rPr>
          <w:rFonts w:cs="Arial"/>
          <w:sz w:val="22"/>
          <w:szCs w:val="22"/>
        </w:rPr>
        <w:t>.4   Exemptions</w:t>
      </w:r>
      <w:bookmarkEnd w:id="212"/>
    </w:p>
    <w:p w14:paraId="1D444698" w14:textId="77777777" w:rsidR="00124003" w:rsidRPr="00F55A30" w:rsidRDefault="00124003" w:rsidP="00F55A30">
      <w:pPr>
        <w:pStyle w:val="Currbullet"/>
        <w:spacing w:before="0" w:after="0" w:line="360" w:lineRule="auto"/>
        <w:jc w:val="both"/>
        <w:rPr>
          <w:rFonts w:ascii="Arial" w:hAnsi="Arial" w:cs="Arial"/>
          <w:color w:val="auto"/>
          <w:sz w:val="22"/>
          <w:szCs w:val="22"/>
        </w:rPr>
      </w:pPr>
      <w:r w:rsidRPr="00F55A30">
        <w:rPr>
          <w:rFonts w:ascii="Arial" w:hAnsi="Arial" w:cs="Arial"/>
          <w:color w:val="auto"/>
          <w:sz w:val="22"/>
          <w:szCs w:val="22"/>
        </w:rPr>
        <w:t>None</w:t>
      </w:r>
    </w:p>
    <w:p w14:paraId="5F54FCC6" w14:textId="77777777" w:rsidR="00124003" w:rsidRPr="00F55A30" w:rsidRDefault="00124003" w:rsidP="00F55A30">
      <w:pPr>
        <w:spacing w:line="360" w:lineRule="auto"/>
        <w:jc w:val="both"/>
        <w:rPr>
          <w:rFonts w:ascii="Arial" w:hAnsi="Arial" w:cs="Arial"/>
          <w:b/>
          <w:bCs/>
          <w:sz w:val="22"/>
          <w:szCs w:val="22"/>
          <w:lang w:val="en-US" w:eastAsia="x-none"/>
        </w:rPr>
      </w:pPr>
      <w:r w:rsidRPr="00F55A30">
        <w:rPr>
          <w:rFonts w:ascii="Arial" w:hAnsi="Arial" w:cs="Arial"/>
          <w:sz w:val="22"/>
          <w:szCs w:val="22"/>
        </w:rPr>
        <w:br w:type="page"/>
      </w:r>
    </w:p>
    <w:p w14:paraId="5A7223AD" w14:textId="23BB0392" w:rsidR="00124003" w:rsidRPr="00F55A30" w:rsidRDefault="00124003" w:rsidP="00F55A30">
      <w:pPr>
        <w:pStyle w:val="Heading1"/>
        <w:numPr>
          <w:ilvl w:val="0"/>
          <w:numId w:val="38"/>
        </w:numPr>
      </w:pPr>
      <w:bookmarkStart w:id="213" w:name="_Toc112683611"/>
      <w:r w:rsidRPr="00F55A30">
        <w:lastRenderedPageBreak/>
        <w:t>143101-000-00-00-PM-0</w:t>
      </w:r>
      <w:r w:rsidR="004B1469" w:rsidRPr="00F55A30">
        <w:t>4</w:t>
      </w:r>
      <w:r w:rsidRPr="00F55A30">
        <w:t xml:space="preserve">: </w:t>
      </w:r>
      <w:r w:rsidRPr="00F55A30">
        <w:rPr>
          <w:rStyle w:val="BoldText"/>
          <w:b/>
        </w:rPr>
        <w:t>Monitor and manage operations in an LPM Outlet</w:t>
      </w:r>
      <w:r w:rsidRPr="00F55A30">
        <w:t>, NQF 5 Credit 14</w:t>
      </w:r>
      <w:bookmarkEnd w:id="213"/>
    </w:p>
    <w:p w14:paraId="67CF8554" w14:textId="77777777" w:rsidR="00124003" w:rsidRPr="00F55A30" w:rsidRDefault="00124003" w:rsidP="00F55A30">
      <w:pPr>
        <w:spacing w:line="360" w:lineRule="auto"/>
        <w:jc w:val="both"/>
        <w:rPr>
          <w:rFonts w:ascii="Arial" w:hAnsi="Arial" w:cs="Arial"/>
          <w:sz w:val="22"/>
          <w:szCs w:val="22"/>
        </w:rPr>
      </w:pPr>
    </w:p>
    <w:p w14:paraId="1F3ACD6C" w14:textId="784C8F3D" w:rsidR="00124003" w:rsidRPr="00F55A30" w:rsidRDefault="004B1469" w:rsidP="00F55A30">
      <w:pPr>
        <w:pStyle w:val="Heading2"/>
        <w:spacing w:before="0" w:after="0"/>
        <w:jc w:val="both"/>
        <w:rPr>
          <w:rFonts w:cs="Arial"/>
          <w:sz w:val="22"/>
          <w:szCs w:val="22"/>
        </w:rPr>
      </w:pPr>
      <w:bookmarkStart w:id="214" w:name="_Toc112683612"/>
      <w:r w:rsidRPr="00F55A30">
        <w:rPr>
          <w:rFonts w:cs="Arial"/>
          <w:sz w:val="22"/>
          <w:szCs w:val="22"/>
        </w:rPr>
        <w:t>4</w:t>
      </w:r>
      <w:r w:rsidR="00124003" w:rsidRPr="00F55A30">
        <w:rPr>
          <w:rFonts w:cs="Arial"/>
          <w:sz w:val="22"/>
          <w:szCs w:val="22"/>
        </w:rPr>
        <w:t xml:space="preserve">.1 </w:t>
      </w:r>
      <w:r w:rsidR="00124003" w:rsidRPr="00F55A30">
        <w:rPr>
          <w:rFonts w:cs="Arial"/>
          <w:sz w:val="22"/>
          <w:szCs w:val="22"/>
        </w:rPr>
        <w:tab/>
        <w:t>Purpose of the Practical Skill Modules</w:t>
      </w:r>
      <w:bookmarkEnd w:id="214"/>
    </w:p>
    <w:p w14:paraId="2DE75CE9" w14:textId="77777777" w:rsidR="00124003" w:rsidRPr="00F55A30" w:rsidRDefault="00124003" w:rsidP="00F55A30">
      <w:pPr>
        <w:spacing w:line="360" w:lineRule="auto"/>
        <w:ind w:left="720"/>
        <w:jc w:val="both"/>
        <w:rPr>
          <w:rFonts w:ascii="Arial" w:hAnsi="Arial" w:cs="Arial"/>
          <w:sz w:val="22"/>
          <w:szCs w:val="22"/>
        </w:rPr>
      </w:pPr>
      <w:r w:rsidRPr="00F55A30">
        <w:rPr>
          <w:rFonts w:ascii="Arial" w:hAnsi="Arial" w:cs="Arial"/>
          <w:sz w:val="22"/>
          <w:szCs w:val="22"/>
        </w:rPr>
        <w:t xml:space="preserve">The focus of the learning in this module is on providing the learner an opportunity to </w:t>
      </w:r>
      <w:r w:rsidRPr="00F55A30">
        <w:rPr>
          <w:rStyle w:val="BoldText"/>
          <w:rFonts w:ascii="Arial" w:hAnsi="Arial" w:cs="Arial"/>
          <w:b w:val="0"/>
          <w:bCs/>
          <w:sz w:val="22"/>
          <w:szCs w:val="22"/>
        </w:rPr>
        <w:t>monitor and manage operations in an LPM outlet</w:t>
      </w:r>
      <w:r w:rsidRPr="00F55A30">
        <w:rPr>
          <w:rFonts w:ascii="Arial" w:hAnsi="Arial" w:cs="Arial"/>
          <w:sz w:val="22"/>
          <w:szCs w:val="22"/>
        </w:rPr>
        <w:t xml:space="preserve"> within a simulated or working environment. The learners will be practicing skills related to monitoring and managing cost and revenue against budget, manage cash handling in an LPM outlet, manage safety and security, manage opening and closing procedures of an LPM outlet, mange machine revenue, monitor and manage machine productivity and maintenance and collate and complete daily, weekly, monthly reports on machine revenue and monitor and track fraudulent activity</w:t>
      </w:r>
    </w:p>
    <w:p w14:paraId="1FE424B9" w14:textId="77777777" w:rsidR="00124003" w:rsidRPr="00F55A30" w:rsidRDefault="00124003" w:rsidP="00F55A30">
      <w:pPr>
        <w:spacing w:line="360" w:lineRule="auto"/>
        <w:jc w:val="both"/>
        <w:rPr>
          <w:rFonts w:ascii="Arial" w:hAnsi="Arial" w:cs="Arial"/>
          <w:sz w:val="22"/>
          <w:szCs w:val="22"/>
        </w:rPr>
      </w:pPr>
    </w:p>
    <w:p w14:paraId="0E618B07" w14:textId="77777777" w:rsidR="00124003" w:rsidRPr="00F55A30" w:rsidRDefault="00124003" w:rsidP="00F55A30">
      <w:pPr>
        <w:spacing w:line="360" w:lineRule="auto"/>
        <w:ind w:left="720"/>
        <w:jc w:val="both"/>
        <w:rPr>
          <w:rFonts w:ascii="Arial" w:hAnsi="Arial" w:cs="Arial"/>
          <w:sz w:val="22"/>
          <w:szCs w:val="22"/>
        </w:rPr>
      </w:pPr>
      <w:r w:rsidRPr="00F55A30">
        <w:rPr>
          <w:rFonts w:ascii="Arial" w:hAnsi="Arial" w:cs="Arial"/>
          <w:sz w:val="22"/>
          <w:szCs w:val="22"/>
        </w:rPr>
        <w:t xml:space="preserve">The learning contact time, which is the time that reflects the required duration of enrolment for this module, is at least 17,5 days </w:t>
      </w:r>
    </w:p>
    <w:p w14:paraId="4F1F3966" w14:textId="77777777" w:rsidR="00124003" w:rsidRPr="00F55A30" w:rsidRDefault="00124003" w:rsidP="00F55A30">
      <w:pPr>
        <w:spacing w:line="360" w:lineRule="auto"/>
        <w:ind w:left="720"/>
        <w:jc w:val="both"/>
        <w:rPr>
          <w:rFonts w:ascii="Arial" w:hAnsi="Arial" w:cs="Arial"/>
          <w:sz w:val="22"/>
          <w:szCs w:val="22"/>
        </w:rPr>
      </w:pPr>
    </w:p>
    <w:p w14:paraId="7BE9DE2F" w14:textId="77777777" w:rsidR="00124003" w:rsidRPr="00F55A30" w:rsidRDefault="00124003" w:rsidP="00F55A30">
      <w:pPr>
        <w:spacing w:line="360" w:lineRule="auto"/>
        <w:ind w:left="720"/>
        <w:jc w:val="both"/>
        <w:rPr>
          <w:rFonts w:ascii="Arial" w:hAnsi="Arial" w:cs="Arial"/>
          <w:sz w:val="22"/>
          <w:szCs w:val="22"/>
        </w:rPr>
      </w:pPr>
      <w:r w:rsidRPr="00F55A30">
        <w:rPr>
          <w:rFonts w:ascii="Arial" w:hAnsi="Arial" w:cs="Arial"/>
          <w:sz w:val="22"/>
          <w:szCs w:val="22"/>
        </w:rPr>
        <w:t>The learner will be required to:</w:t>
      </w:r>
    </w:p>
    <w:p w14:paraId="55FDB300" w14:textId="4E9D04F3" w:rsidR="00124003" w:rsidRPr="00F55A30" w:rsidRDefault="004B1469" w:rsidP="00F55A30">
      <w:pPr>
        <w:pStyle w:val="ListParagraph"/>
        <w:numPr>
          <w:ilvl w:val="1"/>
          <w:numId w:val="26"/>
        </w:numPr>
        <w:spacing w:before="0" w:after="0" w:line="360" w:lineRule="auto"/>
        <w:ind w:left="1134" w:hanging="283"/>
        <w:rPr>
          <w:rFonts w:ascii="Arial" w:hAnsi="Arial" w:cs="Arial"/>
          <w:sz w:val="22"/>
          <w:lang w:eastAsia="en-ZA"/>
        </w:rPr>
      </w:pPr>
      <w:bookmarkStart w:id="215" w:name="_Hlk110847709"/>
      <w:r w:rsidRPr="00F55A30">
        <w:rPr>
          <w:rFonts w:ascii="Arial" w:hAnsi="Arial" w:cs="Arial"/>
          <w:sz w:val="22"/>
          <w:lang w:eastAsia="en-ZA"/>
        </w:rPr>
        <w:t>PM-04-</w:t>
      </w:r>
      <w:r w:rsidR="00124003" w:rsidRPr="00F55A30">
        <w:rPr>
          <w:rFonts w:ascii="Arial" w:hAnsi="Arial" w:cs="Arial"/>
          <w:sz w:val="22"/>
          <w:lang w:eastAsia="en-ZA"/>
        </w:rPr>
        <w:t>PS01 M</w:t>
      </w:r>
      <w:r w:rsidR="00124003" w:rsidRPr="00F55A30">
        <w:rPr>
          <w:rStyle w:val="BoldText"/>
          <w:rFonts w:ascii="Arial" w:hAnsi="Arial" w:cs="Arial"/>
          <w:b w:val="0"/>
          <w:sz w:val="22"/>
        </w:rPr>
        <w:t xml:space="preserve">anage cost and revenue against a budget </w:t>
      </w:r>
      <w:r w:rsidR="00124003" w:rsidRPr="00F55A30">
        <w:rPr>
          <w:rFonts w:ascii="Arial" w:hAnsi="Arial" w:cs="Arial"/>
          <w:sz w:val="22"/>
          <w:lang w:eastAsia="en-ZA"/>
        </w:rPr>
        <w:t>(15%)</w:t>
      </w:r>
    </w:p>
    <w:p w14:paraId="00C8DFA5" w14:textId="6C0EF6CB" w:rsidR="00124003" w:rsidRPr="00F55A30" w:rsidRDefault="004B1469" w:rsidP="00F55A30">
      <w:pPr>
        <w:pStyle w:val="ListParagraph"/>
        <w:numPr>
          <w:ilvl w:val="1"/>
          <w:numId w:val="26"/>
        </w:numPr>
        <w:tabs>
          <w:tab w:val="left" w:pos="2552"/>
        </w:tabs>
        <w:spacing w:before="0" w:after="0" w:line="360" w:lineRule="auto"/>
        <w:ind w:left="1134" w:hanging="283"/>
        <w:rPr>
          <w:rFonts w:ascii="Arial" w:hAnsi="Arial" w:cs="Arial"/>
          <w:sz w:val="22"/>
          <w:lang w:eastAsia="en-ZA"/>
        </w:rPr>
      </w:pPr>
      <w:r w:rsidRPr="00F55A30">
        <w:rPr>
          <w:rFonts w:ascii="Arial" w:hAnsi="Arial" w:cs="Arial"/>
          <w:sz w:val="22"/>
          <w:lang w:eastAsia="en-ZA"/>
        </w:rPr>
        <w:t>PM-04-</w:t>
      </w:r>
      <w:r w:rsidR="00124003" w:rsidRPr="00F55A30">
        <w:rPr>
          <w:rFonts w:ascii="Arial" w:hAnsi="Arial" w:cs="Arial"/>
          <w:sz w:val="22"/>
          <w:lang w:eastAsia="en-ZA"/>
        </w:rPr>
        <w:t xml:space="preserve">PS02 </w:t>
      </w:r>
      <w:r w:rsidR="00124003" w:rsidRPr="00F55A30">
        <w:rPr>
          <w:rFonts w:ascii="Arial" w:hAnsi="Arial" w:cs="Arial"/>
          <w:sz w:val="22"/>
        </w:rPr>
        <w:t>Manage cash handling in a LPM outlet (10%)</w:t>
      </w:r>
    </w:p>
    <w:p w14:paraId="35386BD9" w14:textId="5816CDF5" w:rsidR="00124003" w:rsidRPr="00F55A30" w:rsidRDefault="004B1469" w:rsidP="00F55A30">
      <w:pPr>
        <w:pStyle w:val="ListParagraph"/>
        <w:numPr>
          <w:ilvl w:val="1"/>
          <w:numId w:val="26"/>
        </w:numPr>
        <w:tabs>
          <w:tab w:val="left" w:pos="2410"/>
        </w:tabs>
        <w:spacing w:before="0" w:after="0" w:line="360" w:lineRule="auto"/>
        <w:ind w:left="1134" w:hanging="283"/>
        <w:rPr>
          <w:rFonts w:ascii="Arial" w:hAnsi="Arial" w:cs="Arial"/>
          <w:sz w:val="22"/>
          <w:lang w:eastAsia="en-ZA"/>
        </w:rPr>
      </w:pPr>
      <w:r w:rsidRPr="00F55A30">
        <w:rPr>
          <w:rFonts w:ascii="Arial" w:hAnsi="Arial" w:cs="Arial"/>
          <w:sz w:val="22"/>
          <w:lang w:eastAsia="en-ZA"/>
        </w:rPr>
        <w:t>PM-04-</w:t>
      </w:r>
      <w:r w:rsidR="00124003" w:rsidRPr="00F55A30">
        <w:rPr>
          <w:rFonts w:ascii="Arial" w:hAnsi="Arial" w:cs="Arial"/>
          <w:sz w:val="22"/>
          <w:lang w:eastAsia="en-ZA"/>
        </w:rPr>
        <w:t xml:space="preserve">PS03 </w:t>
      </w:r>
      <w:bookmarkStart w:id="216" w:name="_Hlk110848436"/>
      <w:r w:rsidR="00124003" w:rsidRPr="00F55A30">
        <w:rPr>
          <w:rFonts w:ascii="Arial" w:hAnsi="Arial" w:cs="Arial"/>
          <w:sz w:val="22"/>
        </w:rPr>
        <w:t>Manage safety and security in a LPM outlet (10%)</w:t>
      </w:r>
      <w:bookmarkEnd w:id="216"/>
    </w:p>
    <w:p w14:paraId="508E326F" w14:textId="494D1AF6" w:rsidR="00124003" w:rsidRPr="00F55A30" w:rsidRDefault="004B1469" w:rsidP="00F55A30">
      <w:pPr>
        <w:pStyle w:val="ListParagraph"/>
        <w:numPr>
          <w:ilvl w:val="1"/>
          <w:numId w:val="26"/>
        </w:numPr>
        <w:tabs>
          <w:tab w:val="left" w:pos="2410"/>
        </w:tabs>
        <w:spacing w:before="0" w:after="0" w:line="360" w:lineRule="auto"/>
        <w:ind w:left="1134" w:hanging="283"/>
        <w:rPr>
          <w:rFonts w:ascii="Arial" w:hAnsi="Arial" w:cs="Arial"/>
          <w:sz w:val="22"/>
          <w:lang w:eastAsia="en-ZA"/>
        </w:rPr>
      </w:pPr>
      <w:r w:rsidRPr="00F55A30">
        <w:rPr>
          <w:rFonts w:ascii="Arial" w:hAnsi="Arial" w:cs="Arial"/>
          <w:sz w:val="22"/>
          <w:lang w:eastAsia="en-ZA"/>
        </w:rPr>
        <w:t>PM-04-</w:t>
      </w:r>
      <w:r w:rsidR="00124003" w:rsidRPr="00F55A30">
        <w:rPr>
          <w:rFonts w:ascii="Arial" w:hAnsi="Arial" w:cs="Arial"/>
          <w:sz w:val="22"/>
          <w:lang w:eastAsia="en-ZA"/>
        </w:rPr>
        <w:t xml:space="preserve">PS04 </w:t>
      </w:r>
      <w:bookmarkStart w:id="217" w:name="_Hlk110848416"/>
      <w:r w:rsidR="00124003" w:rsidRPr="00F55A30">
        <w:rPr>
          <w:rFonts w:ascii="Arial" w:hAnsi="Arial" w:cs="Arial"/>
          <w:sz w:val="22"/>
          <w:lang w:eastAsia="en-ZA"/>
        </w:rPr>
        <w:t>Manage opening and closing procedures for a LPM outlet</w:t>
      </w:r>
      <w:bookmarkEnd w:id="217"/>
      <w:r w:rsidR="00124003" w:rsidRPr="00F55A30">
        <w:rPr>
          <w:rFonts w:ascii="Arial" w:hAnsi="Arial" w:cs="Arial"/>
          <w:sz w:val="22"/>
          <w:lang w:eastAsia="en-ZA"/>
        </w:rPr>
        <w:t xml:space="preserve"> (10%)</w:t>
      </w:r>
    </w:p>
    <w:p w14:paraId="7A31A00E" w14:textId="3C06F391" w:rsidR="00124003" w:rsidRPr="00F55A30" w:rsidRDefault="004B1469" w:rsidP="00F55A30">
      <w:pPr>
        <w:pStyle w:val="ListParagraph"/>
        <w:numPr>
          <w:ilvl w:val="1"/>
          <w:numId w:val="26"/>
        </w:numPr>
        <w:tabs>
          <w:tab w:val="left" w:pos="2410"/>
        </w:tabs>
        <w:spacing w:before="0" w:after="0" w:line="360" w:lineRule="auto"/>
        <w:ind w:left="1134" w:hanging="283"/>
        <w:rPr>
          <w:rFonts w:ascii="Arial" w:hAnsi="Arial" w:cs="Arial"/>
          <w:sz w:val="22"/>
          <w:lang w:eastAsia="en-ZA"/>
        </w:rPr>
      </w:pPr>
      <w:r w:rsidRPr="00F55A30">
        <w:rPr>
          <w:rFonts w:ascii="Arial" w:hAnsi="Arial" w:cs="Arial"/>
          <w:sz w:val="22"/>
          <w:lang w:eastAsia="en-ZA"/>
        </w:rPr>
        <w:t>PM-04-</w:t>
      </w:r>
      <w:r w:rsidR="00124003" w:rsidRPr="00F55A30">
        <w:rPr>
          <w:rFonts w:ascii="Arial" w:hAnsi="Arial" w:cs="Arial"/>
          <w:sz w:val="22"/>
          <w:lang w:eastAsia="en-ZA"/>
        </w:rPr>
        <w:t>PS05 Monitor machine revenue (20%)</w:t>
      </w:r>
    </w:p>
    <w:p w14:paraId="5CD6256E" w14:textId="268A3F63" w:rsidR="00124003" w:rsidRPr="00F55A30" w:rsidRDefault="004B1469" w:rsidP="00F55A30">
      <w:pPr>
        <w:pStyle w:val="ListParagraph"/>
        <w:numPr>
          <w:ilvl w:val="1"/>
          <w:numId w:val="26"/>
        </w:numPr>
        <w:tabs>
          <w:tab w:val="left" w:pos="2410"/>
        </w:tabs>
        <w:spacing w:before="0" w:after="0" w:line="360" w:lineRule="auto"/>
        <w:ind w:left="1134" w:hanging="283"/>
        <w:rPr>
          <w:rFonts w:ascii="Arial" w:hAnsi="Arial" w:cs="Arial"/>
          <w:sz w:val="22"/>
          <w:lang w:eastAsia="en-ZA"/>
        </w:rPr>
      </w:pPr>
      <w:r w:rsidRPr="00F55A30">
        <w:rPr>
          <w:rFonts w:ascii="Arial" w:hAnsi="Arial" w:cs="Arial"/>
          <w:sz w:val="22"/>
          <w:lang w:eastAsia="en-ZA"/>
        </w:rPr>
        <w:t>PM-04-</w:t>
      </w:r>
      <w:r w:rsidR="00124003" w:rsidRPr="00F55A30">
        <w:rPr>
          <w:rFonts w:ascii="Arial" w:hAnsi="Arial" w:cs="Arial"/>
          <w:sz w:val="22"/>
          <w:lang w:eastAsia="en-ZA"/>
        </w:rPr>
        <w:t>PS06 Monitor and manage machine productivity and maintenance (15%)</w:t>
      </w:r>
    </w:p>
    <w:p w14:paraId="1E66DFFA" w14:textId="63AD413B" w:rsidR="00124003" w:rsidRPr="00F55A30" w:rsidRDefault="004B1469" w:rsidP="00F55A30">
      <w:pPr>
        <w:pStyle w:val="ListParagraph"/>
        <w:numPr>
          <w:ilvl w:val="1"/>
          <w:numId w:val="26"/>
        </w:numPr>
        <w:tabs>
          <w:tab w:val="left" w:pos="2410"/>
        </w:tabs>
        <w:spacing w:before="0" w:after="0" w:line="360" w:lineRule="auto"/>
        <w:ind w:left="1134" w:hanging="283"/>
        <w:rPr>
          <w:rFonts w:ascii="Arial" w:hAnsi="Arial" w:cs="Arial"/>
          <w:sz w:val="22"/>
          <w:lang w:eastAsia="en-ZA"/>
        </w:rPr>
      </w:pPr>
      <w:r w:rsidRPr="00F55A30">
        <w:rPr>
          <w:rFonts w:ascii="Arial" w:hAnsi="Arial" w:cs="Arial"/>
          <w:sz w:val="22"/>
          <w:lang w:eastAsia="en-ZA"/>
        </w:rPr>
        <w:t>PM-04-</w:t>
      </w:r>
      <w:r w:rsidR="00124003" w:rsidRPr="00F55A30">
        <w:rPr>
          <w:rFonts w:ascii="Arial" w:hAnsi="Arial" w:cs="Arial"/>
          <w:sz w:val="22"/>
          <w:lang w:eastAsia="en-ZA"/>
        </w:rPr>
        <w:t>PS07 Collate and complete daily, weekly monthly reports on machine revenue (10%)</w:t>
      </w:r>
    </w:p>
    <w:p w14:paraId="6BAB4CB0" w14:textId="5890BF14" w:rsidR="00124003" w:rsidRPr="00F55A30" w:rsidRDefault="004B1469" w:rsidP="00F55A30">
      <w:pPr>
        <w:pStyle w:val="ListParagraph"/>
        <w:numPr>
          <w:ilvl w:val="1"/>
          <w:numId w:val="26"/>
        </w:numPr>
        <w:tabs>
          <w:tab w:val="left" w:pos="2410"/>
        </w:tabs>
        <w:spacing w:before="0" w:after="0" w:line="360" w:lineRule="auto"/>
        <w:ind w:left="1134" w:hanging="283"/>
        <w:rPr>
          <w:rFonts w:ascii="Arial" w:hAnsi="Arial" w:cs="Arial"/>
          <w:sz w:val="22"/>
          <w:lang w:eastAsia="en-ZA"/>
        </w:rPr>
      </w:pPr>
      <w:r w:rsidRPr="00F55A30">
        <w:rPr>
          <w:rFonts w:ascii="Arial" w:hAnsi="Arial" w:cs="Arial"/>
          <w:sz w:val="22"/>
          <w:lang w:eastAsia="en-ZA"/>
        </w:rPr>
        <w:t>PM-04-</w:t>
      </w:r>
      <w:r w:rsidR="00124003" w:rsidRPr="00F55A30">
        <w:rPr>
          <w:rFonts w:ascii="Arial" w:hAnsi="Arial" w:cs="Arial"/>
          <w:sz w:val="22"/>
          <w:lang w:eastAsia="en-ZA"/>
        </w:rPr>
        <w:t>PS08 Monitor and Track Fraudulent Activity in LPM Slot Machines (10%)</w:t>
      </w:r>
    </w:p>
    <w:bookmarkEnd w:id="215"/>
    <w:p w14:paraId="25A9F818" w14:textId="77777777" w:rsidR="00124003" w:rsidRPr="00F55A30" w:rsidRDefault="00124003" w:rsidP="00F55A30">
      <w:pPr>
        <w:spacing w:line="360" w:lineRule="auto"/>
        <w:jc w:val="both"/>
        <w:rPr>
          <w:rFonts w:ascii="Arial" w:hAnsi="Arial" w:cs="Arial"/>
          <w:sz w:val="22"/>
          <w:szCs w:val="22"/>
        </w:rPr>
      </w:pPr>
    </w:p>
    <w:p w14:paraId="049F89D0" w14:textId="2E837ADD" w:rsidR="00124003" w:rsidRPr="00F55A30" w:rsidRDefault="004B1469" w:rsidP="00F55A30">
      <w:pPr>
        <w:pStyle w:val="Heading2"/>
        <w:spacing w:before="0" w:after="0"/>
        <w:jc w:val="both"/>
        <w:rPr>
          <w:rFonts w:cs="Arial"/>
          <w:sz w:val="22"/>
          <w:szCs w:val="22"/>
        </w:rPr>
      </w:pPr>
      <w:bookmarkStart w:id="218" w:name="_Toc112683613"/>
      <w:r w:rsidRPr="00F55A30">
        <w:rPr>
          <w:rFonts w:cs="Arial"/>
          <w:sz w:val="22"/>
          <w:szCs w:val="22"/>
        </w:rPr>
        <w:t>4</w:t>
      </w:r>
      <w:r w:rsidR="00124003" w:rsidRPr="00F55A30">
        <w:rPr>
          <w:rFonts w:cs="Arial"/>
          <w:sz w:val="22"/>
          <w:szCs w:val="22"/>
        </w:rPr>
        <w:t>.2</w:t>
      </w:r>
      <w:r w:rsidR="00124003" w:rsidRPr="00F55A30">
        <w:rPr>
          <w:rFonts w:cs="Arial"/>
          <w:sz w:val="22"/>
          <w:szCs w:val="22"/>
        </w:rPr>
        <w:tab/>
        <w:t>Guidelines for Practical Skill</w:t>
      </w:r>
      <w:bookmarkEnd w:id="218"/>
    </w:p>
    <w:p w14:paraId="7776A2E9" w14:textId="77777777" w:rsidR="00124003" w:rsidRPr="00F55A30" w:rsidRDefault="00124003" w:rsidP="00F55A30">
      <w:pPr>
        <w:spacing w:line="360" w:lineRule="auto"/>
        <w:jc w:val="both"/>
        <w:rPr>
          <w:rFonts w:ascii="Arial" w:hAnsi="Arial" w:cs="Arial"/>
          <w:sz w:val="22"/>
          <w:szCs w:val="22"/>
        </w:rPr>
      </w:pPr>
    </w:p>
    <w:p w14:paraId="1D54C73F" w14:textId="2136876A" w:rsidR="00124003" w:rsidRPr="00F55A30" w:rsidRDefault="004B1469" w:rsidP="00F55A30">
      <w:pPr>
        <w:tabs>
          <w:tab w:val="left" w:pos="2552"/>
        </w:tabs>
        <w:spacing w:line="360" w:lineRule="auto"/>
        <w:contextualSpacing/>
        <w:jc w:val="both"/>
        <w:rPr>
          <w:rFonts w:ascii="Arial" w:hAnsi="Arial" w:cs="Arial"/>
          <w:b/>
          <w:bCs/>
          <w:sz w:val="22"/>
          <w:szCs w:val="22"/>
        </w:rPr>
      </w:pPr>
      <w:r w:rsidRPr="00F55A30">
        <w:rPr>
          <w:rFonts w:ascii="Arial" w:hAnsi="Arial" w:cs="Arial"/>
          <w:b/>
          <w:bCs/>
          <w:sz w:val="22"/>
          <w:szCs w:val="22"/>
        </w:rPr>
        <w:t>4</w:t>
      </w:r>
      <w:r w:rsidR="00124003" w:rsidRPr="00F55A30">
        <w:rPr>
          <w:rFonts w:ascii="Arial" w:hAnsi="Arial" w:cs="Arial"/>
          <w:b/>
          <w:bCs/>
          <w:sz w:val="22"/>
          <w:szCs w:val="22"/>
        </w:rPr>
        <w:t xml:space="preserve">.2.1 </w:t>
      </w:r>
      <w:r w:rsidRPr="00F55A30">
        <w:rPr>
          <w:rFonts w:ascii="Arial" w:hAnsi="Arial" w:cs="Arial"/>
          <w:b/>
          <w:bCs/>
          <w:sz w:val="22"/>
          <w:szCs w:val="22"/>
        </w:rPr>
        <w:t>PM-04-</w:t>
      </w:r>
      <w:r w:rsidR="00124003" w:rsidRPr="00F55A30">
        <w:rPr>
          <w:rFonts w:ascii="Arial" w:hAnsi="Arial" w:cs="Arial"/>
          <w:b/>
          <w:bCs/>
          <w:sz w:val="22"/>
          <w:szCs w:val="22"/>
        </w:rPr>
        <w:t xml:space="preserve">PS01: </w:t>
      </w:r>
      <w:r w:rsidR="0057744B" w:rsidRPr="00F55A30">
        <w:rPr>
          <w:rFonts w:ascii="Arial" w:hAnsi="Arial" w:cs="Arial"/>
          <w:sz w:val="22"/>
          <w:szCs w:val="22"/>
        </w:rPr>
        <w:t>M</w:t>
      </w:r>
      <w:r w:rsidR="0057744B" w:rsidRPr="00F55A30">
        <w:rPr>
          <w:rStyle w:val="BoldText"/>
          <w:rFonts w:ascii="Arial" w:hAnsi="Arial" w:cs="Arial"/>
          <w:sz w:val="22"/>
          <w:szCs w:val="22"/>
        </w:rPr>
        <w:t>anage cost and revenue against a budget</w:t>
      </w:r>
      <w:r w:rsidR="0057744B" w:rsidRPr="00F55A30">
        <w:rPr>
          <w:rStyle w:val="BoldText"/>
          <w:rFonts w:ascii="Arial" w:hAnsi="Arial" w:cs="Arial"/>
          <w:b w:val="0"/>
          <w:sz w:val="22"/>
          <w:szCs w:val="22"/>
        </w:rPr>
        <w:t xml:space="preserve"> </w:t>
      </w:r>
      <w:r w:rsidR="00124003" w:rsidRPr="00F55A30">
        <w:rPr>
          <w:rFonts w:ascii="Arial" w:hAnsi="Arial" w:cs="Arial"/>
          <w:b/>
          <w:sz w:val="22"/>
          <w:szCs w:val="22"/>
        </w:rPr>
        <w:t>(15%)</w:t>
      </w:r>
    </w:p>
    <w:p w14:paraId="586C8670" w14:textId="77777777" w:rsidR="00124003" w:rsidRPr="00F55A30" w:rsidRDefault="00124003" w:rsidP="00F55A30">
      <w:pPr>
        <w:tabs>
          <w:tab w:val="left" w:pos="1560"/>
        </w:tabs>
        <w:spacing w:line="360" w:lineRule="auto"/>
        <w:jc w:val="both"/>
        <w:rPr>
          <w:rFonts w:ascii="Arial" w:hAnsi="Arial" w:cs="Arial"/>
          <w:sz w:val="22"/>
          <w:szCs w:val="22"/>
        </w:rPr>
      </w:pPr>
      <w:r w:rsidRPr="00F55A30">
        <w:rPr>
          <w:rFonts w:ascii="Arial" w:hAnsi="Arial" w:cs="Arial"/>
          <w:sz w:val="22"/>
          <w:szCs w:val="22"/>
        </w:rPr>
        <w:t>Given a case study, budgets, revenue targets and reports, the learner must be able to:</w:t>
      </w:r>
    </w:p>
    <w:p w14:paraId="566E6CA0" w14:textId="77777777" w:rsidR="00124003" w:rsidRPr="00F55A30" w:rsidRDefault="00124003" w:rsidP="00F55A30">
      <w:pPr>
        <w:pStyle w:val="ListParagraph"/>
        <w:numPr>
          <w:ilvl w:val="0"/>
          <w:numId w:val="24"/>
        </w:numPr>
        <w:tabs>
          <w:tab w:val="left" w:pos="1134"/>
          <w:tab w:val="left" w:pos="1560"/>
        </w:tabs>
        <w:spacing w:before="0" w:after="0" w:line="360" w:lineRule="auto"/>
        <w:ind w:left="720"/>
        <w:rPr>
          <w:rFonts w:ascii="Arial" w:hAnsi="Arial" w:cs="Arial"/>
          <w:sz w:val="22"/>
          <w:lang w:val="en-US"/>
        </w:rPr>
      </w:pPr>
      <w:r w:rsidRPr="00F55A30">
        <w:rPr>
          <w:rFonts w:ascii="Arial" w:hAnsi="Arial" w:cs="Arial"/>
          <w:sz w:val="22"/>
          <w:lang w:val="en-US"/>
        </w:rPr>
        <w:t>PA0101 Implement and review budget</w:t>
      </w:r>
    </w:p>
    <w:p w14:paraId="654A0C37" w14:textId="77777777" w:rsidR="00124003" w:rsidRPr="00F55A30" w:rsidRDefault="00124003" w:rsidP="00F55A30">
      <w:pPr>
        <w:pStyle w:val="ListParagraph"/>
        <w:numPr>
          <w:ilvl w:val="0"/>
          <w:numId w:val="24"/>
        </w:numPr>
        <w:tabs>
          <w:tab w:val="left" w:pos="1134"/>
          <w:tab w:val="left" w:pos="1560"/>
        </w:tabs>
        <w:spacing w:before="0" w:after="0" w:line="360" w:lineRule="auto"/>
        <w:ind w:left="720"/>
        <w:rPr>
          <w:rFonts w:ascii="Arial" w:hAnsi="Arial" w:cs="Arial"/>
          <w:sz w:val="22"/>
          <w:lang w:val="en-US"/>
        </w:rPr>
      </w:pPr>
      <w:bookmarkStart w:id="219" w:name="_Hlk110848089"/>
      <w:r w:rsidRPr="00F55A30">
        <w:rPr>
          <w:rFonts w:ascii="Arial" w:hAnsi="Arial" w:cs="Arial"/>
          <w:sz w:val="22"/>
          <w:lang w:val="en-US"/>
        </w:rPr>
        <w:t>PA0102 Monitor daily revenue per machine</w:t>
      </w:r>
    </w:p>
    <w:p w14:paraId="64C38EDE" w14:textId="77777777" w:rsidR="00124003" w:rsidRPr="00F55A30" w:rsidRDefault="00124003" w:rsidP="00F55A30">
      <w:pPr>
        <w:pStyle w:val="ListParagraph"/>
        <w:numPr>
          <w:ilvl w:val="0"/>
          <w:numId w:val="24"/>
        </w:numPr>
        <w:tabs>
          <w:tab w:val="left" w:pos="1134"/>
          <w:tab w:val="left" w:pos="1560"/>
        </w:tabs>
        <w:spacing w:before="0" w:after="0" w:line="360" w:lineRule="auto"/>
        <w:ind w:left="720"/>
        <w:rPr>
          <w:rFonts w:ascii="Arial" w:hAnsi="Arial" w:cs="Arial"/>
          <w:sz w:val="22"/>
          <w:lang w:val="en-US"/>
        </w:rPr>
      </w:pPr>
      <w:r w:rsidRPr="00F55A30">
        <w:rPr>
          <w:rFonts w:ascii="Arial" w:hAnsi="Arial" w:cs="Arial"/>
          <w:sz w:val="22"/>
          <w:lang w:val="en-US"/>
        </w:rPr>
        <w:t>PA0103 Consolidate revenue for machines for revenue report</w:t>
      </w:r>
    </w:p>
    <w:p w14:paraId="3D4CC246" w14:textId="4D59679A" w:rsidR="00124003" w:rsidRPr="00F55A30" w:rsidRDefault="00124003" w:rsidP="00F55A30">
      <w:pPr>
        <w:pStyle w:val="ListParagraph"/>
        <w:numPr>
          <w:ilvl w:val="0"/>
          <w:numId w:val="24"/>
        </w:numPr>
        <w:tabs>
          <w:tab w:val="left" w:pos="1134"/>
          <w:tab w:val="left" w:pos="1560"/>
        </w:tabs>
        <w:spacing w:before="0" w:after="0" w:line="360" w:lineRule="auto"/>
        <w:ind w:left="720"/>
        <w:rPr>
          <w:rFonts w:ascii="Arial" w:hAnsi="Arial" w:cs="Arial"/>
          <w:sz w:val="22"/>
          <w:lang w:val="en-US"/>
        </w:rPr>
      </w:pPr>
      <w:r w:rsidRPr="00F55A30">
        <w:rPr>
          <w:rFonts w:ascii="Arial" w:hAnsi="Arial" w:cs="Arial"/>
          <w:sz w:val="22"/>
          <w:lang w:val="en-US"/>
        </w:rPr>
        <w:t xml:space="preserve">PA0104 </w:t>
      </w:r>
      <w:r w:rsidR="00A04626" w:rsidRPr="00F55A30">
        <w:rPr>
          <w:rFonts w:ascii="Arial" w:hAnsi="Arial" w:cs="Arial"/>
          <w:sz w:val="22"/>
          <w:lang w:val="en-US"/>
        </w:rPr>
        <w:t>Analyse</w:t>
      </w:r>
      <w:r w:rsidRPr="00F55A30">
        <w:rPr>
          <w:rFonts w:ascii="Arial" w:hAnsi="Arial" w:cs="Arial"/>
          <w:sz w:val="22"/>
          <w:lang w:val="en-US"/>
        </w:rPr>
        <w:t xml:space="preserve"> and track low performing machines</w:t>
      </w:r>
    </w:p>
    <w:p w14:paraId="44C5D949" w14:textId="77777777" w:rsidR="00124003" w:rsidRPr="00F55A30" w:rsidRDefault="00124003" w:rsidP="00F55A30">
      <w:pPr>
        <w:pStyle w:val="ListParagraph"/>
        <w:numPr>
          <w:ilvl w:val="0"/>
          <w:numId w:val="24"/>
        </w:numPr>
        <w:tabs>
          <w:tab w:val="left" w:pos="1134"/>
          <w:tab w:val="left" w:pos="1560"/>
        </w:tabs>
        <w:spacing w:before="0" w:after="0" w:line="360" w:lineRule="auto"/>
        <w:ind w:left="720"/>
        <w:rPr>
          <w:rFonts w:ascii="Arial" w:hAnsi="Arial" w:cs="Arial"/>
          <w:sz w:val="22"/>
          <w:lang w:val="en-US"/>
        </w:rPr>
      </w:pPr>
      <w:r w:rsidRPr="00F55A30">
        <w:rPr>
          <w:rFonts w:ascii="Arial" w:hAnsi="Arial" w:cs="Arial"/>
          <w:sz w:val="22"/>
          <w:lang w:val="en-US"/>
        </w:rPr>
        <w:t>PA0105 Monitor weekly revenue targets</w:t>
      </w:r>
    </w:p>
    <w:p w14:paraId="752DA7E6" w14:textId="77777777" w:rsidR="00124003" w:rsidRPr="00F55A30" w:rsidRDefault="00124003" w:rsidP="00F55A30">
      <w:pPr>
        <w:pStyle w:val="ListParagraph"/>
        <w:numPr>
          <w:ilvl w:val="0"/>
          <w:numId w:val="24"/>
        </w:numPr>
        <w:tabs>
          <w:tab w:val="left" w:pos="1134"/>
          <w:tab w:val="left" w:pos="1560"/>
        </w:tabs>
        <w:spacing w:before="0" w:after="0" w:line="360" w:lineRule="auto"/>
        <w:ind w:left="720"/>
        <w:rPr>
          <w:rFonts w:ascii="Arial" w:hAnsi="Arial" w:cs="Arial"/>
          <w:sz w:val="22"/>
          <w:lang w:val="en-US"/>
        </w:rPr>
      </w:pPr>
      <w:r w:rsidRPr="00F55A30">
        <w:rPr>
          <w:rFonts w:ascii="Arial" w:hAnsi="Arial" w:cs="Arial"/>
          <w:sz w:val="22"/>
          <w:lang w:val="en-US"/>
        </w:rPr>
        <w:lastRenderedPageBreak/>
        <w:t>PA0106 Monitor expenditure against budget</w:t>
      </w:r>
    </w:p>
    <w:bookmarkEnd w:id="219"/>
    <w:p w14:paraId="738F0F59" w14:textId="77777777" w:rsidR="00124003" w:rsidRPr="00F55A30" w:rsidRDefault="00124003" w:rsidP="00F55A30">
      <w:pPr>
        <w:spacing w:line="360" w:lineRule="auto"/>
        <w:jc w:val="both"/>
        <w:rPr>
          <w:rFonts w:ascii="Arial" w:hAnsi="Arial" w:cs="Arial"/>
          <w:b/>
          <w:i/>
          <w:sz w:val="22"/>
          <w:szCs w:val="22"/>
          <w:lang w:val="en-US"/>
        </w:rPr>
      </w:pPr>
      <w:r w:rsidRPr="00F55A30">
        <w:rPr>
          <w:rFonts w:ascii="Arial" w:hAnsi="Arial" w:cs="Arial"/>
          <w:b/>
          <w:i/>
          <w:sz w:val="22"/>
          <w:szCs w:val="22"/>
          <w:lang w:val="en-US"/>
        </w:rPr>
        <w:t>Applied Knowledge</w:t>
      </w:r>
    </w:p>
    <w:p w14:paraId="524CBFA5" w14:textId="6873D5AA" w:rsidR="00124003" w:rsidRPr="00F55A30" w:rsidRDefault="00124003" w:rsidP="00F55A30">
      <w:pPr>
        <w:pStyle w:val="ListParagraph"/>
        <w:numPr>
          <w:ilvl w:val="0"/>
          <w:numId w:val="24"/>
        </w:numPr>
        <w:tabs>
          <w:tab w:val="left" w:pos="1134"/>
          <w:tab w:val="left" w:pos="1560"/>
        </w:tabs>
        <w:spacing w:before="0" w:after="0" w:line="360" w:lineRule="auto"/>
        <w:ind w:left="720"/>
        <w:rPr>
          <w:rFonts w:ascii="Arial" w:hAnsi="Arial" w:cs="Arial"/>
          <w:sz w:val="22"/>
          <w:lang w:val="en-US"/>
        </w:rPr>
      </w:pPr>
      <w:r w:rsidRPr="00F55A30">
        <w:rPr>
          <w:rFonts w:ascii="Arial" w:hAnsi="Arial" w:cs="Arial"/>
          <w:sz w:val="22"/>
          <w:lang w:val="en-US"/>
        </w:rPr>
        <w:t xml:space="preserve">AK0101 </w:t>
      </w:r>
      <w:r w:rsidR="00A66E36" w:rsidRPr="00F55A30">
        <w:rPr>
          <w:rFonts w:ascii="Arial" w:hAnsi="Arial" w:cs="Arial"/>
          <w:sz w:val="22"/>
        </w:rPr>
        <w:t>Company weekly and daily revenue requirements</w:t>
      </w:r>
    </w:p>
    <w:p w14:paraId="6560EF96" w14:textId="33C8A3A1" w:rsidR="00124003" w:rsidRPr="00F55A30" w:rsidRDefault="00124003" w:rsidP="00F55A30">
      <w:pPr>
        <w:pStyle w:val="ListParagraph"/>
        <w:numPr>
          <w:ilvl w:val="0"/>
          <w:numId w:val="24"/>
        </w:numPr>
        <w:tabs>
          <w:tab w:val="left" w:pos="1134"/>
          <w:tab w:val="left" w:pos="1560"/>
        </w:tabs>
        <w:spacing w:before="0" w:after="0" w:line="360" w:lineRule="auto"/>
        <w:ind w:left="720"/>
        <w:rPr>
          <w:rFonts w:ascii="Arial" w:hAnsi="Arial" w:cs="Arial"/>
          <w:sz w:val="22"/>
          <w:lang w:val="en-US"/>
        </w:rPr>
      </w:pPr>
      <w:r w:rsidRPr="00F55A30">
        <w:rPr>
          <w:rFonts w:ascii="Arial" w:hAnsi="Arial" w:cs="Arial"/>
          <w:sz w:val="22"/>
          <w:lang w:val="en-US"/>
        </w:rPr>
        <w:t xml:space="preserve">AK0102 </w:t>
      </w:r>
      <w:r w:rsidR="00FB2030" w:rsidRPr="00F55A30">
        <w:rPr>
          <w:rFonts w:ascii="Arial" w:hAnsi="Arial" w:cs="Arial"/>
          <w:sz w:val="22"/>
        </w:rPr>
        <w:t>System used to track revenue on machines</w:t>
      </w:r>
    </w:p>
    <w:p w14:paraId="52D434BE" w14:textId="77777777" w:rsidR="00124003" w:rsidRPr="00F55A30" w:rsidRDefault="00124003" w:rsidP="00F55A30">
      <w:pPr>
        <w:spacing w:line="360" w:lineRule="auto"/>
        <w:jc w:val="both"/>
        <w:rPr>
          <w:rFonts w:ascii="Arial" w:hAnsi="Arial" w:cs="Arial"/>
          <w:b/>
          <w:i/>
          <w:sz w:val="22"/>
          <w:szCs w:val="22"/>
          <w:lang w:val="en-US"/>
        </w:rPr>
      </w:pPr>
      <w:r w:rsidRPr="00F55A30">
        <w:rPr>
          <w:rFonts w:ascii="Arial" w:hAnsi="Arial" w:cs="Arial"/>
          <w:b/>
          <w:i/>
          <w:sz w:val="22"/>
          <w:szCs w:val="22"/>
          <w:lang w:val="en-US"/>
        </w:rPr>
        <w:t>Internal Assessment Criteria</w:t>
      </w:r>
    </w:p>
    <w:p w14:paraId="19239609" w14:textId="77777777" w:rsidR="00056A55" w:rsidRPr="00F55A30" w:rsidRDefault="00056A55" w:rsidP="00F55A30">
      <w:pPr>
        <w:pStyle w:val="ListParagraph"/>
        <w:numPr>
          <w:ilvl w:val="0"/>
          <w:numId w:val="24"/>
        </w:numPr>
        <w:tabs>
          <w:tab w:val="left" w:pos="1134"/>
          <w:tab w:val="left" w:pos="1560"/>
        </w:tabs>
        <w:spacing w:before="0" w:after="0" w:line="360" w:lineRule="auto"/>
        <w:ind w:left="720"/>
        <w:rPr>
          <w:rFonts w:ascii="Arial" w:hAnsi="Arial" w:cs="Arial"/>
          <w:sz w:val="22"/>
          <w:lang w:val="en-US"/>
        </w:rPr>
      </w:pPr>
      <w:r w:rsidRPr="00F55A30">
        <w:rPr>
          <w:rFonts w:ascii="Arial" w:hAnsi="Arial" w:cs="Arial"/>
          <w:sz w:val="22"/>
          <w:lang w:val="en-US"/>
        </w:rPr>
        <w:t>IAC0101 Using simulated data a budget is planned and reviewed</w:t>
      </w:r>
    </w:p>
    <w:p w14:paraId="053F8EB8" w14:textId="2F6DFF24" w:rsidR="00056A55" w:rsidRPr="00F55A30" w:rsidRDefault="00056A55" w:rsidP="00F55A30">
      <w:pPr>
        <w:pStyle w:val="ListParagraph"/>
        <w:numPr>
          <w:ilvl w:val="0"/>
          <w:numId w:val="24"/>
        </w:numPr>
        <w:tabs>
          <w:tab w:val="left" w:pos="1134"/>
          <w:tab w:val="left" w:pos="1560"/>
        </w:tabs>
        <w:spacing w:before="0" w:after="0" w:line="360" w:lineRule="auto"/>
        <w:ind w:left="720"/>
        <w:rPr>
          <w:rFonts w:ascii="Arial" w:hAnsi="Arial" w:cs="Arial"/>
          <w:sz w:val="22"/>
          <w:lang w:val="en-US"/>
        </w:rPr>
      </w:pPr>
      <w:r w:rsidRPr="00F55A30">
        <w:rPr>
          <w:rFonts w:ascii="Arial" w:hAnsi="Arial" w:cs="Arial"/>
          <w:sz w:val="22"/>
          <w:lang w:val="en-US"/>
        </w:rPr>
        <w:t>IAC0102 Using simulated data revenue per LPM is tracked and reviewed against weekly targets and budget</w:t>
      </w:r>
    </w:p>
    <w:p w14:paraId="06635E25" w14:textId="329DDA9F" w:rsidR="00056A55" w:rsidRPr="00F55A30" w:rsidRDefault="00056A55" w:rsidP="00F55A30">
      <w:pPr>
        <w:pStyle w:val="ListParagraph"/>
        <w:numPr>
          <w:ilvl w:val="0"/>
          <w:numId w:val="24"/>
        </w:numPr>
        <w:tabs>
          <w:tab w:val="left" w:pos="1134"/>
          <w:tab w:val="left" w:pos="1560"/>
        </w:tabs>
        <w:spacing w:before="0" w:after="0" w:line="360" w:lineRule="auto"/>
        <w:ind w:left="720"/>
        <w:rPr>
          <w:rFonts w:ascii="Arial" w:hAnsi="Arial" w:cs="Arial"/>
          <w:b/>
          <w:bCs/>
          <w:i/>
          <w:iCs/>
          <w:sz w:val="22"/>
        </w:rPr>
      </w:pPr>
      <w:r w:rsidRPr="00F55A30">
        <w:rPr>
          <w:rFonts w:ascii="Arial" w:hAnsi="Arial" w:cs="Arial"/>
          <w:sz w:val="22"/>
          <w:lang w:val="en-US"/>
        </w:rPr>
        <w:t xml:space="preserve">IAC0103 Using simulated data results per machine is analysed and low </w:t>
      </w:r>
      <w:r w:rsidR="00C16572" w:rsidRPr="00F55A30">
        <w:rPr>
          <w:rFonts w:ascii="Arial" w:hAnsi="Arial" w:cs="Arial"/>
          <w:sz w:val="22"/>
          <w:lang w:val="en-US"/>
        </w:rPr>
        <w:t>performing</w:t>
      </w:r>
      <w:r w:rsidRPr="00F55A30">
        <w:rPr>
          <w:rFonts w:ascii="Arial" w:hAnsi="Arial" w:cs="Arial"/>
          <w:sz w:val="22"/>
          <w:lang w:val="en-US"/>
        </w:rPr>
        <w:t xml:space="preserve"> machines are identified</w:t>
      </w:r>
      <w:r w:rsidR="00C16572" w:rsidRPr="00F55A30">
        <w:rPr>
          <w:rFonts w:ascii="Arial" w:hAnsi="Arial" w:cs="Arial"/>
          <w:sz w:val="22"/>
          <w:lang w:val="en-US"/>
        </w:rPr>
        <w:t>, conclusions and recommendations provided</w:t>
      </w:r>
    </w:p>
    <w:p w14:paraId="48ED92F3" w14:textId="259CAB46" w:rsidR="00124003" w:rsidRPr="00F55A30" w:rsidRDefault="00056A55" w:rsidP="00F55A30">
      <w:pPr>
        <w:pStyle w:val="ListParagraph"/>
        <w:numPr>
          <w:ilvl w:val="0"/>
          <w:numId w:val="24"/>
        </w:numPr>
        <w:tabs>
          <w:tab w:val="left" w:pos="1134"/>
          <w:tab w:val="left" w:pos="1560"/>
        </w:tabs>
        <w:spacing w:before="0" w:after="0" w:line="360" w:lineRule="auto"/>
        <w:ind w:left="720"/>
        <w:rPr>
          <w:rFonts w:ascii="Arial" w:hAnsi="Arial" w:cs="Arial"/>
          <w:b/>
          <w:bCs/>
          <w:i/>
          <w:iCs/>
          <w:sz w:val="22"/>
        </w:rPr>
      </w:pPr>
      <w:r w:rsidRPr="00F55A30">
        <w:rPr>
          <w:rFonts w:ascii="Arial" w:hAnsi="Arial" w:cs="Arial"/>
          <w:sz w:val="22"/>
          <w:lang w:val="en-US"/>
        </w:rPr>
        <w:t xml:space="preserve"> </w:t>
      </w:r>
      <w:r w:rsidR="00124003" w:rsidRPr="00F55A30">
        <w:rPr>
          <w:rFonts w:ascii="Arial" w:hAnsi="Arial" w:cs="Arial"/>
          <w:b/>
          <w:bCs/>
          <w:i/>
          <w:iCs/>
          <w:sz w:val="22"/>
        </w:rPr>
        <w:t>(Weight 15 %)</w:t>
      </w:r>
    </w:p>
    <w:p w14:paraId="5D2B4B31" w14:textId="77777777" w:rsidR="00124003" w:rsidRPr="00F55A30" w:rsidRDefault="00124003" w:rsidP="00F55A30">
      <w:pPr>
        <w:spacing w:line="360" w:lineRule="auto"/>
        <w:jc w:val="both"/>
        <w:rPr>
          <w:rFonts w:ascii="Arial" w:hAnsi="Arial" w:cs="Arial"/>
          <w:sz w:val="22"/>
          <w:szCs w:val="22"/>
        </w:rPr>
      </w:pPr>
    </w:p>
    <w:p w14:paraId="60F08B9D" w14:textId="44F389C4" w:rsidR="00124003" w:rsidRPr="00F55A30" w:rsidRDefault="004B1469" w:rsidP="00F55A30">
      <w:pPr>
        <w:spacing w:line="360" w:lineRule="auto"/>
        <w:jc w:val="both"/>
        <w:rPr>
          <w:rFonts w:ascii="Arial" w:hAnsi="Arial" w:cs="Arial"/>
          <w:b/>
          <w:bCs/>
          <w:sz w:val="22"/>
          <w:szCs w:val="22"/>
        </w:rPr>
      </w:pPr>
      <w:r w:rsidRPr="00F55A30">
        <w:rPr>
          <w:rFonts w:ascii="Arial" w:hAnsi="Arial" w:cs="Arial"/>
          <w:b/>
          <w:bCs/>
          <w:sz w:val="22"/>
          <w:szCs w:val="22"/>
        </w:rPr>
        <w:t>4</w:t>
      </w:r>
      <w:r w:rsidR="00124003" w:rsidRPr="00F55A30">
        <w:rPr>
          <w:rFonts w:ascii="Arial" w:hAnsi="Arial" w:cs="Arial"/>
          <w:b/>
          <w:bCs/>
          <w:sz w:val="22"/>
          <w:szCs w:val="22"/>
        </w:rPr>
        <w:t>.2.2</w:t>
      </w:r>
      <w:r w:rsidR="00124003" w:rsidRPr="00F55A30">
        <w:rPr>
          <w:rFonts w:ascii="Arial" w:hAnsi="Arial" w:cs="Arial"/>
          <w:b/>
          <w:bCs/>
          <w:sz w:val="22"/>
          <w:szCs w:val="22"/>
        </w:rPr>
        <w:tab/>
      </w:r>
      <w:r w:rsidRPr="00F55A30">
        <w:rPr>
          <w:rFonts w:ascii="Arial" w:hAnsi="Arial" w:cs="Arial"/>
          <w:b/>
          <w:bCs/>
          <w:sz w:val="22"/>
          <w:szCs w:val="22"/>
        </w:rPr>
        <w:t>PM-04-</w:t>
      </w:r>
      <w:r w:rsidR="00124003" w:rsidRPr="00F55A30">
        <w:rPr>
          <w:rFonts w:ascii="Arial" w:hAnsi="Arial" w:cs="Arial"/>
          <w:b/>
          <w:bCs/>
          <w:sz w:val="22"/>
          <w:szCs w:val="22"/>
        </w:rPr>
        <w:t>PS02</w:t>
      </w:r>
      <w:bookmarkStart w:id="220" w:name="_Hlk110848179"/>
      <w:r w:rsidR="00124003" w:rsidRPr="00F55A30">
        <w:rPr>
          <w:rFonts w:ascii="Arial" w:hAnsi="Arial" w:cs="Arial"/>
          <w:b/>
          <w:bCs/>
          <w:sz w:val="22"/>
          <w:szCs w:val="22"/>
        </w:rPr>
        <w:t xml:space="preserve">: Manage cash handling in a LPM outlet </w:t>
      </w:r>
      <w:bookmarkEnd w:id="220"/>
      <w:r w:rsidR="00124003" w:rsidRPr="00F55A30">
        <w:rPr>
          <w:rFonts w:ascii="Arial" w:hAnsi="Arial" w:cs="Arial"/>
          <w:b/>
          <w:bCs/>
          <w:sz w:val="22"/>
          <w:szCs w:val="22"/>
        </w:rPr>
        <w:t>(10%)</w:t>
      </w:r>
    </w:p>
    <w:p w14:paraId="0728E6B2" w14:textId="77777777" w:rsidR="00124003" w:rsidRPr="00F55A30" w:rsidRDefault="00124003" w:rsidP="00F55A30">
      <w:pPr>
        <w:spacing w:line="360" w:lineRule="auto"/>
        <w:jc w:val="both"/>
        <w:rPr>
          <w:rFonts w:ascii="Arial" w:hAnsi="Arial" w:cs="Arial"/>
          <w:b/>
          <w:bCs/>
          <w:sz w:val="22"/>
          <w:szCs w:val="22"/>
        </w:rPr>
      </w:pPr>
      <w:r w:rsidRPr="00F55A30">
        <w:rPr>
          <w:rFonts w:ascii="Arial" w:hAnsi="Arial" w:cs="Arial"/>
          <w:b/>
          <w:bCs/>
          <w:sz w:val="22"/>
          <w:szCs w:val="22"/>
        </w:rPr>
        <w:t xml:space="preserve">Scope of Practical Skill </w:t>
      </w:r>
    </w:p>
    <w:p w14:paraId="4726FA47" w14:textId="77777777" w:rsidR="00124003" w:rsidRPr="00F55A30" w:rsidRDefault="00124003" w:rsidP="00F55A30">
      <w:pPr>
        <w:tabs>
          <w:tab w:val="left" w:pos="1560"/>
        </w:tabs>
        <w:spacing w:line="360" w:lineRule="auto"/>
        <w:jc w:val="both"/>
        <w:rPr>
          <w:rFonts w:ascii="Arial" w:hAnsi="Arial" w:cs="Arial"/>
          <w:sz w:val="22"/>
          <w:szCs w:val="22"/>
        </w:rPr>
      </w:pPr>
      <w:r w:rsidRPr="00F55A30">
        <w:rPr>
          <w:rFonts w:ascii="Arial" w:hAnsi="Arial" w:cs="Arial"/>
          <w:sz w:val="22"/>
          <w:szCs w:val="22"/>
        </w:rPr>
        <w:t>Given the case study, pay-outs or winnings, security policies and procedures, and standard operating procedures the learner must be able to:</w:t>
      </w:r>
    </w:p>
    <w:p w14:paraId="3D5C57CD" w14:textId="77777777" w:rsidR="00124003" w:rsidRPr="00F55A30" w:rsidRDefault="00124003" w:rsidP="00F55A30">
      <w:pPr>
        <w:pStyle w:val="ListParagraph"/>
        <w:numPr>
          <w:ilvl w:val="0"/>
          <w:numId w:val="24"/>
        </w:numPr>
        <w:tabs>
          <w:tab w:val="left" w:pos="1134"/>
          <w:tab w:val="left" w:pos="1560"/>
        </w:tabs>
        <w:spacing w:before="0" w:after="0" w:line="360" w:lineRule="auto"/>
        <w:ind w:left="720"/>
        <w:rPr>
          <w:rFonts w:ascii="Arial" w:hAnsi="Arial" w:cs="Arial"/>
          <w:sz w:val="22"/>
          <w:lang w:val="en-US"/>
        </w:rPr>
      </w:pPr>
      <w:bookmarkStart w:id="221" w:name="_Hlk110848207"/>
      <w:r w:rsidRPr="00F55A30">
        <w:rPr>
          <w:rFonts w:ascii="Arial" w:hAnsi="Arial" w:cs="Arial"/>
          <w:sz w:val="22"/>
          <w:lang w:val="en-US"/>
        </w:rPr>
        <w:t xml:space="preserve">PA0201 Monitor cash levels in machine </w:t>
      </w:r>
    </w:p>
    <w:p w14:paraId="1AA11D6E" w14:textId="77777777" w:rsidR="00124003" w:rsidRPr="00F55A30" w:rsidRDefault="00124003" w:rsidP="00F55A30">
      <w:pPr>
        <w:pStyle w:val="ListParagraph"/>
        <w:numPr>
          <w:ilvl w:val="0"/>
          <w:numId w:val="24"/>
        </w:numPr>
        <w:tabs>
          <w:tab w:val="left" w:pos="1134"/>
          <w:tab w:val="left" w:pos="1560"/>
        </w:tabs>
        <w:spacing w:before="0" w:after="0" w:line="360" w:lineRule="auto"/>
        <w:ind w:left="720"/>
        <w:rPr>
          <w:rFonts w:ascii="Arial" w:hAnsi="Arial" w:cs="Arial"/>
          <w:sz w:val="22"/>
          <w:lang w:val="en-US"/>
        </w:rPr>
      </w:pPr>
      <w:r w:rsidRPr="00F55A30">
        <w:rPr>
          <w:rFonts w:ascii="Arial" w:hAnsi="Arial" w:cs="Arial"/>
          <w:sz w:val="22"/>
          <w:lang w:val="en-US"/>
        </w:rPr>
        <w:t>PA0202 Clear canisters from machine daily, record and reconcile cash</w:t>
      </w:r>
    </w:p>
    <w:p w14:paraId="31F2C327" w14:textId="77777777" w:rsidR="00124003" w:rsidRPr="00F55A30" w:rsidRDefault="00124003" w:rsidP="00F55A30">
      <w:pPr>
        <w:pStyle w:val="ListParagraph"/>
        <w:numPr>
          <w:ilvl w:val="0"/>
          <w:numId w:val="24"/>
        </w:numPr>
        <w:tabs>
          <w:tab w:val="left" w:pos="1134"/>
          <w:tab w:val="left" w:pos="1560"/>
        </w:tabs>
        <w:spacing w:before="0" w:after="0" w:line="360" w:lineRule="auto"/>
        <w:ind w:left="720"/>
        <w:rPr>
          <w:rFonts w:ascii="Arial" w:hAnsi="Arial" w:cs="Arial"/>
          <w:sz w:val="22"/>
          <w:lang w:val="en-US"/>
        </w:rPr>
      </w:pPr>
      <w:r w:rsidRPr="00F55A30">
        <w:rPr>
          <w:rFonts w:ascii="Arial" w:hAnsi="Arial" w:cs="Arial"/>
          <w:sz w:val="22"/>
          <w:lang w:val="en-US"/>
        </w:rPr>
        <w:t>PA0203 Managing payouts or winnings</w:t>
      </w:r>
    </w:p>
    <w:p w14:paraId="49357FDE" w14:textId="77777777" w:rsidR="00124003" w:rsidRPr="00F55A30" w:rsidRDefault="00124003" w:rsidP="00F55A30">
      <w:pPr>
        <w:pStyle w:val="ListParagraph"/>
        <w:numPr>
          <w:ilvl w:val="0"/>
          <w:numId w:val="24"/>
        </w:numPr>
        <w:tabs>
          <w:tab w:val="left" w:pos="1134"/>
          <w:tab w:val="left" w:pos="1560"/>
        </w:tabs>
        <w:spacing w:before="0" w:after="0" w:line="360" w:lineRule="auto"/>
        <w:ind w:left="720"/>
        <w:rPr>
          <w:rFonts w:ascii="Arial" w:hAnsi="Arial" w:cs="Arial"/>
          <w:sz w:val="22"/>
          <w:lang w:val="en-US"/>
        </w:rPr>
      </w:pPr>
      <w:r w:rsidRPr="00F55A30">
        <w:rPr>
          <w:rFonts w:ascii="Arial" w:hAnsi="Arial" w:cs="Arial"/>
          <w:sz w:val="22"/>
          <w:lang w:val="en-US"/>
        </w:rPr>
        <w:t xml:space="preserve">PA0204 Maintaining customer accounts </w:t>
      </w:r>
    </w:p>
    <w:p w14:paraId="2477332E" w14:textId="77777777" w:rsidR="00124003" w:rsidRPr="00F55A30" w:rsidRDefault="00124003" w:rsidP="00F55A30">
      <w:pPr>
        <w:pStyle w:val="ListParagraph"/>
        <w:numPr>
          <w:ilvl w:val="0"/>
          <w:numId w:val="24"/>
        </w:numPr>
        <w:tabs>
          <w:tab w:val="left" w:pos="1134"/>
          <w:tab w:val="left" w:pos="1560"/>
        </w:tabs>
        <w:spacing w:before="0" w:after="0" w:line="360" w:lineRule="auto"/>
        <w:ind w:left="720"/>
        <w:rPr>
          <w:rFonts w:ascii="Arial" w:hAnsi="Arial" w:cs="Arial"/>
          <w:sz w:val="22"/>
          <w:lang w:val="en-US"/>
        </w:rPr>
      </w:pPr>
      <w:r w:rsidRPr="00F55A30">
        <w:rPr>
          <w:rFonts w:ascii="Arial" w:hAnsi="Arial" w:cs="Arial"/>
          <w:sz w:val="22"/>
          <w:lang w:val="en-US"/>
        </w:rPr>
        <w:t>PA0205 Coordinate the collection of cash and drop off when required.</w:t>
      </w:r>
    </w:p>
    <w:p w14:paraId="0BF322C9" w14:textId="77777777" w:rsidR="00124003" w:rsidRPr="00F55A30" w:rsidRDefault="00124003" w:rsidP="00F55A30">
      <w:pPr>
        <w:pStyle w:val="ListParagraph"/>
        <w:numPr>
          <w:ilvl w:val="0"/>
          <w:numId w:val="24"/>
        </w:numPr>
        <w:tabs>
          <w:tab w:val="left" w:pos="1134"/>
          <w:tab w:val="left" w:pos="1560"/>
        </w:tabs>
        <w:spacing w:before="0" w:after="0" w:line="360" w:lineRule="auto"/>
        <w:ind w:left="720"/>
        <w:rPr>
          <w:rFonts w:ascii="Arial" w:hAnsi="Arial" w:cs="Arial"/>
          <w:sz w:val="22"/>
          <w:lang w:val="en-US"/>
        </w:rPr>
      </w:pPr>
      <w:r w:rsidRPr="00F55A30">
        <w:rPr>
          <w:rFonts w:ascii="Arial" w:hAnsi="Arial" w:cs="Arial"/>
          <w:sz w:val="22"/>
          <w:lang w:val="en-US"/>
        </w:rPr>
        <w:t>PA0206 Cash security and operating procedures</w:t>
      </w:r>
    </w:p>
    <w:p w14:paraId="098A3FE8" w14:textId="77777777" w:rsidR="00124003" w:rsidRPr="00F55A30" w:rsidRDefault="00124003" w:rsidP="00F55A30">
      <w:pPr>
        <w:pStyle w:val="ListParagraph"/>
        <w:numPr>
          <w:ilvl w:val="0"/>
          <w:numId w:val="24"/>
        </w:numPr>
        <w:tabs>
          <w:tab w:val="left" w:pos="1134"/>
          <w:tab w:val="left" w:pos="1560"/>
        </w:tabs>
        <w:spacing w:before="0" w:after="0" w:line="360" w:lineRule="auto"/>
        <w:ind w:left="720"/>
        <w:rPr>
          <w:rFonts w:ascii="Arial" w:hAnsi="Arial" w:cs="Arial"/>
          <w:sz w:val="22"/>
          <w:lang w:val="en-US"/>
        </w:rPr>
      </w:pPr>
      <w:r w:rsidRPr="00F55A30">
        <w:rPr>
          <w:rFonts w:ascii="Arial" w:hAnsi="Arial" w:cs="Arial"/>
          <w:sz w:val="22"/>
          <w:lang w:val="en-US"/>
        </w:rPr>
        <w:t>PA0207 Set time lock on safe</w:t>
      </w:r>
    </w:p>
    <w:bookmarkEnd w:id="221"/>
    <w:p w14:paraId="17C25451" w14:textId="77777777" w:rsidR="00124003" w:rsidRPr="00F55A30" w:rsidRDefault="00124003" w:rsidP="00F55A30">
      <w:pPr>
        <w:spacing w:line="360" w:lineRule="auto"/>
        <w:jc w:val="both"/>
        <w:rPr>
          <w:rFonts w:ascii="Arial" w:hAnsi="Arial" w:cs="Arial"/>
          <w:b/>
          <w:bCs/>
          <w:sz w:val="22"/>
          <w:szCs w:val="22"/>
        </w:rPr>
      </w:pPr>
      <w:r w:rsidRPr="00F55A30">
        <w:rPr>
          <w:rFonts w:ascii="Arial" w:hAnsi="Arial" w:cs="Arial"/>
          <w:b/>
          <w:bCs/>
          <w:sz w:val="22"/>
          <w:szCs w:val="22"/>
        </w:rPr>
        <w:t>Applied Knowledge</w:t>
      </w:r>
    </w:p>
    <w:p w14:paraId="7D3F90AB" w14:textId="77777777" w:rsidR="00D37DC8" w:rsidRPr="00F55A30" w:rsidRDefault="00D37DC8" w:rsidP="00F55A30">
      <w:pPr>
        <w:numPr>
          <w:ilvl w:val="0"/>
          <w:numId w:val="23"/>
        </w:numPr>
        <w:tabs>
          <w:tab w:val="left" w:pos="1560"/>
          <w:tab w:val="left" w:pos="1701"/>
        </w:tabs>
        <w:spacing w:line="360" w:lineRule="auto"/>
        <w:ind w:left="709" w:hanging="283"/>
        <w:contextualSpacing/>
        <w:jc w:val="both"/>
        <w:rPr>
          <w:rFonts w:ascii="Arial" w:hAnsi="Arial" w:cs="Arial"/>
          <w:sz w:val="22"/>
          <w:szCs w:val="22"/>
        </w:rPr>
      </w:pPr>
      <w:r w:rsidRPr="00F55A30">
        <w:rPr>
          <w:rFonts w:ascii="Arial" w:hAnsi="Arial" w:cs="Arial"/>
          <w:sz w:val="22"/>
          <w:szCs w:val="22"/>
        </w:rPr>
        <w:t>AK0201</w:t>
      </w:r>
      <w:r w:rsidRPr="00F55A30">
        <w:rPr>
          <w:rFonts w:ascii="Arial" w:hAnsi="Arial" w:cs="Arial"/>
          <w:sz w:val="22"/>
          <w:szCs w:val="22"/>
        </w:rPr>
        <w:tab/>
        <w:t>Company policy and procedures for cash handling</w:t>
      </w:r>
    </w:p>
    <w:p w14:paraId="0A9DE071" w14:textId="77777777" w:rsidR="00D37DC8" w:rsidRPr="00F55A30" w:rsidRDefault="00D37DC8" w:rsidP="00F55A30">
      <w:pPr>
        <w:numPr>
          <w:ilvl w:val="0"/>
          <w:numId w:val="23"/>
        </w:numPr>
        <w:tabs>
          <w:tab w:val="left" w:pos="1560"/>
          <w:tab w:val="left" w:pos="1701"/>
        </w:tabs>
        <w:spacing w:line="360" w:lineRule="auto"/>
        <w:ind w:left="709" w:hanging="283"/>
        <w:contextualSpacing/>
        <w:jc w:val="both"/>
        <w:rPr>
          <w:rFonts w:ascii="Arial" w:hAnsi="Arial" w:cs="Arial"/>
          <w:sz w:val="22"/>
          <w:szCs w:val="22"/>
        </w:rPr>
      </w:pPr>
      <w:r w:rsidRPr="00F55A30">
        <w:rPr>
          <w:rFonts w:ascii="Arial" w:hAnsi="Arial" w:cs="Arial"/>
          <w:sz w:val="22"/>
          <w:szCs w:val="22"/>
        </w:rPr>
        <w:t>AK0202</w:t>
      </w:r>
      <w:r w:rsidRPr="00F55A30">
        <w:rPr>
          <w:rFonts w:ascii="Arial" w:hAnsi="Arial" w:cs="Arial"/>
          <w:sz w:val="22"/>
          <w:szCs w:val="22"/>
        </w:rPr>
        <w:tab/>
        <w:t>Optimum balance requirements for day-to-day operations</w:t>
      </w:r>
    </w:p>
    <w:p w14:paraId="65B80D50" w14:textId="77777777" w:rsidR="00D37DC8" w:rsidRPr="00F55A30" w:rsidRDefault="00D37DC8" w:rsidP="00F55A30">
      <w:pPr>
        <w:numPr>
          <w:ilvl w:val="0"/>
          <w:numId w:val="23"/>
        </w:numPr>
        <w:tabs>
          <w:tab w:val="left" w:pos="1560"/>
          <w:tab w:val="left" w:pos="1701"/>
        </w:tabs>
        <w:spacing w:line="360" w:lineRule="auto"/>
        <w:ind w:left="709" w:hanging="283"/>
        <w:contextualSpacing/>
        <w:jc w:val="both"/>
        <w:rPr>
          <w:rFonts w:ascii="Arial" w:hAnsi="Arial" w:cs="Arial"/>
          <w:sz w:val="22"/>
          <w:szCs w:val="22"/>
        </w:rPr>
      </w:pPr>
      <w:r w:rsidRPr="00F55A30">
        <w:rPr>
          <w:rFonts w:ascii="Arial" w:hAnsi="Arial" w:cs="Arial"/>
          <w:sz w:val="22"/>
          <w:szCs w:val="22"/>
        </w:rPr>
        <w:t>AK0203</w:t>
      </w:r>
      <w:r w:rsidRPr="00F55A30">
        <w:rPr>
          <w:rFonts w:ascii="Arial" w:hAnsi="Arial" w:cs="Arial"/>
          <w:sz w:val="22"/>
          <w:szCs w:val="22"/>
        </w:rPr>
        <w:tab/>
        <w:t>Procedures for preparing and processing cash collection</w:t>
      </w:r>
    </w:p>
    <w:p w14:paraId="60E3B417" w14:textId="77777777" w:rsidR="00D37DC8" w:rsidRPr="00F55A30" w:rsidRDefault="00D37DC8" w:rsidP="00F55A30">
      <w:pPr>
        <w:numPr>
          <w:ilvl w:val="0"/>
          <w:numId w:val="23"/>
        </w:numPr>
        <w:tabs>
          <w:tab w:val="left" w:pos="1560"/>
          <w:tab w:val="left" w:pos="1701"/>
        </w:tabs>
        <w:spacing w:line="360" w:lineRule="auto"/>
        <w:ind w:left="709" w:hanging="283"/>
        <w:contextualSpacing/>
        <w:jc w:val="both"/>
        <w:rPr>
          <w:rFonts w:ascii="Arial" w:hAnsi="Arial" w:cs="Arial"/>
          <w:sz w:val="22"/>
          <w:szCs w:val="22"/>
        </w:rPr>
      </w:pPr>
      <w:r w:rsidRPr="00F55A30">
        <w:rPr>
          <w:rFonts w:ascii="Arial" w:hAnsi="Arial" w:cs="Arial"/>
          <w:sz w:val="22"/>
          <w:szCs w:val="22"/>
        </w:rPr>
        <w:t>AK0204</w:t>
      </w:r>
      <w:r w:rsidRPr="00F55A30">
        <w:rPr>
          <w:rFonts w:ascii="Arial" w:hAnsi="Arial" w:cs="Arial"/>
          <w:sz w:val="22"/>
          <w:szCs w:val="22"/>
        </w:rPr>
        <w:tab/>
        <w:t>Procedure for managing client credit limits.</w:t>
      </w:r>
    </w:p>
    <w:p w14:paraId="1A80C421" w14:textId="77777777" w:rsidR="00D37DC8" w:rsidRPr="00F55A30" w:rsidRDefault="00D37DC8" w:rsidP="00F55A30">
      <w:pPr>
        <w:numPr>
          <w:ilvl w:val="0"/>
          <w:numId w:val="23"/>
        </w:numPr>
        <w:tabs>
          <w:tab w:val="left" w:pos="1701"/>
        </w:tabs>
        <w:spacing w:line="360" w:lineRule="auto"/>
        <w:ind w:left="709" w:hanging="283"/>
        <w:contextualSpacing/>
        <w:jc w:val="both"/>
        <w:rPr>
          <w:rFonts w:ascii="Arial" w:hAnsi="Arial" w:cs="Arial"/>
          <w:sz w:val="22"/>
          <w:szCs w:val="22"/>
        </w:rPr>
      </w:pPr>
      <w:r w:rsidRPr="00F55A30">
        <w:rPr>
          <w:rFonts w:ascii="Arial" w:hAnsi="Arial" w:cs="Arial"/>
          <w:sz w:val="22"/>
          <w:szCs w:val="22"/>
        </w:rPr>
        <w:t>AK0205 Rules and regulations of FICA</w:t>
      </w:r>
    </w:p>
    <w:p w14:paraId="6E239FF3" w14:textId="77777777" w:rsidR="00124003" w:rsidRPr="00F55A30" w:rsidRDefault="00124003" w:rsidP="00F55A30">
      <w:pPr>
        <w:spacing w:line="360" w:lineRule="auto"/>
        <w:jc w:val="both"/>
        <w:rPr>
          <w:rFonts w:ascii="Arial" w:hAnsi="Arial" w:cs="Arial"/>
          <w:b/>
          <w:bCs/>
          <w:sz w:val="22"/>
          <w:szCs w:val="22"/>
        </w:rPr>
      </w:pPr>
      <w:r w:rsidRPr="00F55A30">
        <w:rPr>
          <w:rFonts w:ascii="Arial" w:hAnsi="Arial" w:cs="Arial"/>
          <w:b/>
          <w:bCs/>
          <w:sz w:val="22"/>
          <w:szCs w:val="22"/>
        </w:rPr>
        <w:t>Internal Assessment Criteria</w:t>
      </w:r>
    </w:p>
    <w:p w14:paraId="79187E0B" w14:textId="77777777" w:rsidR="004E51D2" w:rsidRPr="00F55A30" w:rsidRDefault="004E51D2" w:rsidP="00F55A30">
      <w:pPr>
        <w:numPr>
          <w:ilvl w:val="0"/>
          <w:numId w:val="23"/>
        </w:numPr>
        <w:tabs>
          <w:tab w:val="left" w:pos="1701"/>
        </w:tabs>
        <w:spacing w:line="360" w:lineRule="auto"/>
        <w:ind w:left="709" w:hanging="283"/>
        <w:contextualSpacing/>
        <w:jc w:val="both"/>
        <w:rPr>
          <w:rFonts w:ascii="Arial" w:hAnsi="Arial" w:cs="Arial"/>
          <w:sz w:val="22"/>
          <w:szCs w:val="22"/>
        </w:rPr>
      </w:pPr>
      <w:r w:rsidRPr="00F55A30">
        <w:rPr>
          <w:rFonts w:ascii="Arial" w:hAnsi="Arial" w:cs="Arial"/>
          <w:sz w:val="22"/>
          <w:szCs w:val="22"/>
        </w:rPr>
        <w:t>IAC0201</w:t>
      </w:r>
      <w:r w:rsidRPr="00F55A30">
        <w:rPr>
          <w:rFonts w:ascii="Arial" w:hAnsi="Arial" w:cs="Arial"/>
          <w:sz w:val="22"/>
          <w:szCs w:val="22"/>
        </w:rPr>
        <w:tab/>
        <w:t>Cash securing requirements and operating procedures for securing cash are according to SOP</w:t>
      </w:r>
    </w:p>
    <w:p w14:paraId="3BA865FB" w14:textId="77777777" w:rsidR="004E51D2" w:rsidRPr="00F55A30" w:rsidRDefault="004E51D2" w:rsidP="00F55A30">
      <w:pPr>
        <w:numPr>
          <w:ilvl w:val="0"/>
          <w:numId w:val="23"/>
        </w:numPr>
        <w:tabs>
          <w:tab w:val="left" w:pos="1701"/>
        </w:tabs>
        <w:spacing w:line="360" w:lineRule="auto"/>
        <w:ind w:left="709" w:hanging="283"/>
        <w:contextualSpacing/>
        <w:jc w:val="both"/>
        <w:rPr>
          <w:rFonts w:ascii="Arial" w:hAnsi="Arial" w:cs="Arial"/>
          <w:sz w:val="22"/>
          <w:szCs w:val="22"/>
        </w:rPr>
      </w:pPr>
      <w:r w:rsidRPr="00F55A30">
        <w:rPr>
          <w:rFonts w:ascii="Arial" w:hAnsi="Arial" w:cs="Arial"/>
          <w:sz w:val="22"/>
          <w:szCs w:val="22"/>
        </w:rPr>
        <w:t>IAC0202</w:t>
      </w:r>
      <w:r w:rsidRPr="00F55A30">
        <w:rPr>
          <w:rFonts w:ascii="Arial" w:hAnsi="Arial" w:cs="Arial"/>
          <w:sz w:val="22"/>
          <w:szCs w:val="22"/>
        </w:rPr>
        <w:tab/>
        <w:t>Analysis of daily expenses and petty cash requirements are according to SOP</w:t>
      </w:r>
    </w:p>
    <w:p w14:paraId="465D1CEF" w14:textId="4DEDCCCE" w:rsidR="004E51D2" w:rsidRPr="00F55A30" w:rsidRDefault="004E51D2" w:rsidP="00F55A30">
      <w:pPr>
        <w:numPr>
          <w:ilvl w:val="0"/>
          <w:numId w:val="23"/>
        </w:numPr>
        <w:tabs>
          <w:tab w:val="left" w:pos="1701"/>
        </w:tabs>
        <w:spacing w:line="360" w:lineRule="auto"/>
        <w:ind w:left="709" w:hanging="283"/>
        <w:contextualSpacing/>
        <w:jc w:val="both"/>
        <w:rPr>
          <w:rFonts w:ascii="Arial" w:hAnsi="Arial" w:cs="Arial"/>
          <w:sz w:val="22"/>
          <w:szCs w:val="22"/>
        </w:rPr>
      </w:pPr>
      <w:r w:rsidRPr="00F55A30">
        <w:rPr>
          <w:rFonts w:ascii="Arial" w:hAnsi="Arial" w:cs="Arial"/>
          <w:sz w:val="22"/>
          <w:szCs w:val="22"/>
        </w:rPr>
        <w:t>IAC0203</w:t>
      </w:r>
      <w:r w:rsidRPr="00F55A30">
        <w:rPr>
          <w:rFonts w:ascii="Arial" w:hAnsi="Arial" w:cs="Arial"/>
          <w:sz w:val="22"/>
          <w:szCs w:val="22"/>
        </w:rPr>
        <w:tab/>
        <w:t>Completing pay-outs</w:t>
      </w:r>
      <w:r w:rsidR="00EF53BA" w:rsidRPr="00F55A30">
        <w:rPr>
          <w:rFonts w:ascii="Arial" w:hAnsi="Arial" w:cs="Arial"/>
          <w:sz w:val="22"/>
          <w:szCs w:val="22"/>
        </w:rPr>
        <w:t xml:space="preserve"> for LPM jackpots</w:t>
      </w:r>
      <w:r w:rsidRPr="00F55A30">
        <w:rPr>
          <w:rFonts w:ascii="Arial" w:hAnsi="Arial" w:cs="Arial"/>
          <w:sz w:val="22"/>
          <w:szCs w:val="22"/>
        </w:rPr>
        <w:t xml:space="preserve"> are in accordance with company procedure.</w:t>
      </w:r>
    </w:p>
    <w:p w14:paraId="7D2BD2FD" w14:textId="6288DC2B" w:rsidR="004E51D2" w:rsidRPr="00F55A30" w:rsidRDefault="004E51D2" w:rsidP="00F55A30">
      <w:pPr>
        <w:numPr>
          <w:ilvl w:val="0"/>
          <w:numId w:val="23"/>
        </w:numPr>
        <w:tabs>
          <w:tab w:val="left" w:pos="1701"/>
        </w:tabs>
        <w:spacing w:line="360" w:lineRule="auto"/>
        <w:ind w:left="709" w:hanging="283"/>
        <w:contextualSpacing/>
        <w:jc w:val="both"/>
        <w:rPr>
          <w:rFonts w:ascii="Arial" w:hAnsi="Arial" w:cs="Arial"/>
          <w:sz w:val="22"/>
          <w:szCs w:val="22"/>
        </w:rPr>
      </w:pPr>
      <w:r w:rsidRPr="00F55A30">
        <w:rPr>
          <w:rFonts w:ascii="Arial" w:hAnsi="Arial" w:cs="Arial"/>
          <w:sz w:val="22"/>
          <w:szCs w:val="22"/>
        </w:rPr>
        <w:lastRenderedPageBreak/>
        <w:t>IAC0204</w:t>
      </w:r>
      <w:r w:rsidRPr="00F55A30">
        <w:rPr>
          <w:rFonts w:ascii="Arial" w:hAnsi="Arial" w:cs="Arial"/>
          <w:sz w:val="22"/>
          <w:szCs w:val="22"/>
        </w:rPr>
        <w:tab/>
        <w:t xml:space="preserve">Using </w:t>
      </w:r>
      <w:r w:rsidR="0007253E" w:rsidRPr="00F55A30">
        <w:rPr>
          <w:rFonts w:ascii="Arial" w:hAnsi="Arial" w:cs="Arial"/>
          <w:sz w:val="22"/>
          <w:szCs w:val="22"/>
        </w:rPr>
        <w:t xml:space="preserve">a case study plan the handling of the cash from the machines and how to reconcile the </w:t>
      </w:r>
      <w:r w:rsidR="009E0532" w:rsidRPr="00F55A30">
        <w:rPr>
          <w:rFonts w:ascii="Arial" w:hAnsi="Arial" w:cs="Arial"/>
          <w:sz w:val="22"/>
          <w:szCs w:val="22"/>
        </w:rPr>
        <w:t>revenue</w:t>
      </w:r>
      <w:r w:rsidR="0007253E" w:rsidRPr="00F55A30">
        <w:rPr>
          <w:rFonts w:ascii="Arial" w:hAnsi="Arial" w:cs="Arial"/>
          <w:sz w:val="22"/>
          <w:szCs w:val="22"/>
        </w:rPr>
        <w:t>.</w:t>
      </w:r>
    </w:p>
    <w:p w14:paraId="154A2FC5" w14:textId="77777777" w:rsidR="004E51D2" w:rsidRPr="00F55A30" w:rsidRDefault="004E51D2" w:rsidP="00F55A30">
      <w:pPr>
        <w:numPr>
          <w:ilvl w:val="0"/>
          <w:numId w:val="23"/>
        </w:numPr>
        <w:tabs>
          <w:tab w:val="left" w:pos="1701"/>
        </w:tabs>
        <w:spacing w:line="360" w:lineRule="auto"/>
        <w:ind w:left="709" w:hanging="283"/>
        <w:contextualSpacing/>
        <w:jc w:val="both"/>
        <w:rPr>
          <w:rFonts w:ascii="Arial" w:hAnsi="Arial" w:cs="Arial"/>
          <w:sz w:val="22"/>
          <w:szCs w:val="22"/>
        </w:rPr>
      </w:pPr>
      <w:r w:rsidRPr="00F55A30">
        <w:rPr>
          <w:rFonts w:ascii="Arial" w:hAnsi="Arial" w:cs="Arial"/>
          <w:sz w:val="22"/>
          <w:szCs w:val="22"/>
        </w:rPr>
        <w:t>IAC0205</w:t>
      </w:r>
      <w:r w:rsidRPr="00F55A30">
        <w:rPr>
          <w:rFonts w:ascii="Arial" w:hAnsi="Arial" w:cs="Arial"/>
          <w:sz w:val="22"/>
          <w:szCs w:val="22"/>
        </w:rPr>
        <w:tab/>
        <w:t xml:space="preserve">Daily issue of the float and management of float levels are according to SOP </w:t>
      </w:r>
    </w:p>
    <w:p w14:paraId="5A1755C8" w14:textId="77777777" w:rsidR="004E51D2" w:rsidRPr="00F55A30" w:rsidRDefault="004E51D2" w:rsidP="00F55A30">
      <w:pPr>
        <w:numPr>
          <w:ilvl w:val="0"/>
          <w:numId w:val="23"/>
        </w:numPr>
        <w:tabs>
          <w:tab w:val="left" w:pos="1701"/>
        </w:tabs>
        <w:spacing w:line="360" w:lineRule="auto"/>
        <w:ind w:left="709" w:hanging="283"/>
        <w:contextualSpacing/>
        <w:jc w:val="both"/>
        <w:rPr>
          <w:rFonts w:ascii="Arial" w:hAnsi="Arial" w:cs="Arial"/>
          <w:sz w:val="22"/>
          <w:szCs w:val="22"/>
        </w:rPr>
      </w:pPr>
      <w:r w:rsidRPr="00F55A30">
        <w:rPr>
          <w:rFonts w:ascii="Arial" w:hAnsi="Arial" w:cs="Arial"/>
          <w:sz w:val="22"/>
          <w:szCs w:val="22"/>
        </w:rPr>
        <w:t>IAC0206 Compile a FICA report on a non-compliant transaction</w:t>
      </w:r>
    </w:p>
    <w:p w14:paraId="3677B878" w14:textId="77777777" w:rsidR="00124003" w:rsidRPr="00F55A30" w:rsidRDefault="00124003" w:rsidP="00F55A30">
      <w:pPr>
        <w:spacing w:line="360" w:lineRule="auto"/>
        <w:jc w:val="both"/>
        <w:rPr>
          <w:rFonts w:ascii="Arial" w:hAnsi="Arial" w:cs="Arial"/>
          <w:b/>
          <w:bCs/>
          <w:i/>
          <w:iCs/>
          <w:sz w:val="22"/>
          <w:szCs w:val="22"/>
        </w:rPr>
      </w:pPr>
      <w:r w:rsidRPr="00F55A30">
        <w:rPr>
          <w:rFonts w:ascii="Arial" w:hAnsi="Arial" w:cs="Arial"/>
          <w:b/>
          <w:bCs/>
          <w:i/>
          <w:iCs/>
          <w:sz w:val="22"/>
          <w:szCs w:val="22"/>
        </w:rPr>
        <w:t>(Weight 10 %)</w:t>
      </w:r>
    </w:p>
    <w:p w14:paraId="29ECAB90" w14:textId="77777777" w:rsidR="00124003" w:rsidRPr="00F55A30" w:rsidRDefault="00124003" w:rsidP="00F55A30">
      <w:pPr>
        <w:spacing w:line="360" w:lineRule="auto"/>
        <w:jc w:val="both"/>
        <w:rPr>
          <w:rFonts w:ascii="Arial" w:hAnsi="Arial" w:cs="Arial"/>
          <w:sz w:val="22"/>
          <w:szCs w:val="22"/>
        </w:rPr>
      </w:pPr>
    </w:p>
    <w:p w14:paraId="777E703A" w14:textId="639B84A6" w:rsidR="00124003" w:rsidRPr="00F55A30" w:rsidRDefault="004B1469" w:rsidP="00F55A30">
      <w:pPr>
        <w:spacing w:line="360" w:lineRule="auto"/>
        <w:jc w:val="both"/>
        <w:rPr>
          <w:rFonts w:ascii="Arial" w:hAnsi="Arial" w:cs="Arial"/>
          <w:b/>
          <w:bCs/>
          <w:sz w:val="22"/>
          <w:szCs w:val="22"/>
        </w:rPr>
      </w:pPr>
      <w:r w:rsidRPr="00F55A30">
        <w:rPr>
          <w:rFonts w:ascii="Arial" w:hAnsi="Arial" w:cs="Arial"/>
          <w:b/>
          <w:bCs/>
          <w:sz w:val="22"/>
          <w:szCs w:val="22"/>
        </w:rPr>
        <w:t>4</w:t>
      </w:r>
      <w:r w:rsidR="00124003" w:rsidRPr="00F55A30">
        <w:rPr>
          <w:rFonts w:ascii="Arial" w:hAnsi="Arial" w:cs="Arial"/>
          <w:b/>
          <w:bCs/>
          <w:sz w:val="22"/>
          <w:szCs w:val="22"/>
        </w:rPr>
        <w:t>.2.3</w:t>
      </w:r>
      <w:r w:rsidR="00124003" w:rsidRPr="00F55A30">
        <w:rPr>
          <w:rFonts w:ascii="Arial" w:hAnsi="Arial" w:cs="Arial"/>
          <w:b/>
          <w:bCs/>
          <w:sz w:val="22"/>
          <w:szCs w:val="22"/>
        </w:rPr>
        <w:tab/>
      </w:r>
      <w:r w:rsidRPr="00F55A30">
        <w:rPr>
          <w:rFonts w:ascii="Arial" w:hAnsi="Arial" w:cs="Arial"/>
          <w:b/>
          <w:bCs/>
          <w:sz w:val="22"/>
          <w:szCs w:val="22"/>
        </w:rPr>
        <w:t>PM-04-</w:t>
      </w:r>
      <w:r w:rsidR="00124003" w:rsidRPr="00F55A30">
        <w:rPr>
          <w:rFonts w:ascii="Arial" w:hAnsi="Arial" w:cs="Arial"/>
          <w:b/>
          <w:bCs/>
          <w:sz w:val="22"/>
          <w:szCs w:val="22"/>
        </w:rPr>
        <w:t>PS03 Manage safety and security in a LPM outlet (10%)</w:t>
      </w:r>
    </w:p>
    <w:p w14:paraId="48A454C2" w14:textId="77777777" w:rsidR="00124003" w:rsidRPr="00F55A30" w:rsidRDefault="00124003" w:rsidP="00F55A30">
      <w:pPr>
        <w:spacing w:line="360" w:lineRule="auto"/>
        <w:jc w:val="both"/>
        <w:rPr>
          <w:rFonts w:ascii="Arial" w:hAnsi="Arial" w:cs="Arial"/>
          <w:b/>
          <w:bCs/>
          <w:i/>
          <w:iCs/>
          <w:sz w:val="22"/>
          <w:szCs w:val="22"/>
        </w:rPr>
      </w:pPr>
      <w:r w:rsidRPr="00F55A30">
        <w:rPr>
          <w:rFonts w:ascii="Arial" w:hAnsi="Arial" w:cs="Arial"/>
          <w:b/>
          <w:bCs/>
          <w:i/>
          <w:iCs/>
          <w:sz w:val="22"/>
          <w:szCs w:val="22"/>
        </w:rPr>
        <w:t xml:space="preserve">Scope of Practical Skill </w:t>
      </w:r>
    </w:p>
    <w:p w14:paraId="635481B2" w14:textId="774A187C" w:rsidR="00124003" w:rsidRPr="00F55A30" w:rsidRDefault="00124003" w:rsidP="00F55A30">
      <w:pPr>
        <w:tabs>
          <w:tab w:val="left" w:pos="1701"/>
        </w:tabs>
        <w:spacing w:line="360" w:lineRule="auto"/>
        <w:jc w:val="both"/>
        <w:rPr>
          <w:rFonts w:ascii="Arial" w:hAnsi="Arial" w:cs="Arial"/>
          <w:sz w:val="22"/>
          <w:szCs w:val="22"/>
        </w:rPr>
      </w:pPr>
      <w:r w:rsidRPr="00F55A30">
        <w:rPr>
          <w:rFonts w:ascii="Arial" w:hAnsi="Arial" w:cs="Arial"/>
          <w:sz w:val="22"/>
          <w:szCs w:val="22"/>
        </w:rPr>
        <w:t>Given the simulated data, a case study, policies, and procedures key control registers and change over procedures the learner must be able to:</w:t>
      </w:r>
    </w:p>
    <w:p w14:paraId="3C008718" w14:textId="77777777" w:rsidR="00124003" w:rsidRPr="00F55A30" w:rsidRDefault="00124003" w:rsidP="00F55A30">
      <w:pPr>
        <w:pStyle w:val="ListParagraph"/>
        <w:numPr>
          <w:ilvl w:val="0"/>
          <w:numId w:val="25"/>
        </w:numPr>
        <w:tabs>
          <w:tab w:val="left" w:pos="1701"/>
        </w:tabs>
        <w:spacing w:before="0" w:after="0" w:line="360" w:lineRule="auto"/>
        <w:rPr>
          <w:rFonts w:ascii="Arial" w:hAnsi="Arial" w:cs="Arial"/>
          <w:sz w:val="22"/>
        </w:rPr>
      </w:pPr>
      <w:r w:rsidRPr="00F55A30">
        <w:rPr>
          <w:rFonts w:ascii="Arial" w:hAnsi="Arial" w:cs="Arial"/>
          <w:sz w:val="22"/>
        </w:rPr>
        <w:t>PA0301 Monitor and manage access control (username and password)</w:t>
      </w:r>
    </w:p>
    <w:p w14:paraId="7B4B801A" w14:textId="77777777" w:rsidR="00124003" w:rsidRPr="00F55A30" w:rsidRDefault="00124003" w:rsidP="00F55A30">
      <w:pPr>
        <w:pStyle w:val="ListParagraph"/>
        <w:numPr>
          <w:ilvl w:val="0"/>
          <w:numId w:val="25"/>
        </w:numPr>
        <w:tabs>
          <w:tab w:val="left" w:pos="1701"/>
        </w:tabs>
        <w:spacing w:before="0" w:after="0" w:line="360" w:lineRule="auto"/>
        <w:rPr>
          <w:rFonts w:ascii="Arial" w:hAnsi="Arial" w:cs="Arial"/>
          <w:sz w:val="22"/>
        </w:rPr>
      </w:pPr>
      <w:r w:rsidRPr="00F55A30">
        <w:rPr>
          <w:rFonts w:ascii="Arial" w:hAnsi="Arial" w:cs="Arial"/>
          <w:sz w:val="22"/>
        </w:rPr>
        <w:t>PA0302 Monitor anti-virus software</w:t>
      </w:r>
    </w:p>
    <w:p w14:paraId="1A7E643A" w14:textId="77777777" w:rsidR="00124003" w:rsidRPr="00F55A30" w:rsidRDefault="00124003" w:rsidP="00F55A30">
      <w:pPr>
        <w:pStyle w:val="ListParagraph"/>
        <w:numPr>
          <w:ilvl w:val="0"/>
          <w:numId w:val="25"/>
        </w:numPr>
        <w:tabs>
          <w:tab w:val="left" w:pos="1701"/>
        </w:tabs>
        <w:spacing w:before="0" w:after="0" w:line="360" w:lineRule="auto"/>
        <w:rPr>
          <w:rFonts w:ascii="Arial" w:hAnsi="Arial" w:cs="Arial"/>
          <w:sz w:val="22"/>
        </w:rPr>
      </w:pPr>
      <w:r w:rsidRPr="00F55A30">
        <w:rPr>
          <w:rFonts w:ascii="Arial" w:hAnsi="Arial" w:cs="Arial"/>
          <w:sz w:val="22"/>
        </w:rPr>
        <w:t>PA0303 Protection of personal information of staff and customers</w:t>
      </w:r>
    </w:p>
    <w:p w14:paraId="7DD7C56E" w14:textId="77777777" w:rsidR="00124003" w:rsidRPr="00F55A30" w:rsidRDefault="00124003" w:rsidP="00F55A30">
      <w:pPr>
        <w:pStyle w:val="ListParagraph"/>
        <w:numPr>
          <w:ilvl w:val="0"/>
          <w:numId w:val="25"/>
        </w:numPr>
        <w:tabs>
          <w:tab w:val="left" w:pos="1701"/>
        </w:tabs>
        <w:spacing w:before="0" w:after="0" w:line="360" w:lineRule="auto"/>
        <w:rPr>
          <w:rFonts w:ascii="Arial" w:hAnsi="Arial" w:cs="Arial"/>
          <w:sz w:val="22"/>
        </w:rPr>
      </w:pPr>
      <w:r w:rsidRPr="00F55A30">
        <w:rPr>
          <w:rFonts w:ascii="Arial" w:hAnsi="Arial" w:cs="Arial"/>
          <w:sz w:val="22"/>
        </w:rPr>
        <w:t xml:space="preserve">PA0304 Liaising with external and internal security </w:t>
      </w:r>
    </w:p>
    <w:p w14:paraId="59BE0E49" w14:textId="77777777" w:rsidR="00124003" w:rsidRPr="00F55A30" w:rsidRDefault="00124003" w:rsidP="00F55A30">
      <w:pPr>
        <w:pStyle w:val="ListParagraph"/>
        <w:numPr>
          <w:ilvl w:val="0"/>
          <w:numId w:val="25"/>
        </w:numPr>
        <w:tabs>
          <w:tab w:val="left" w:pos="1701"/>
        </w:tabs>
        <w:spacing w:before="0" w:after="0" w:line="360" w:lineRule="auto"/>
        <w:rPr>
          <w:rFonts w:ascii="Arial" w:hAnsi="Arial" w:cs="Arial"/>
          <w:sz w:val="22"/>
        </w:rPr>
      </w:pPr>
      <w:r w:rsidRPr="00F55A30">
        <w:rPr>
          <w:rFonts w:ascii="Arial" w:hAnsi="Arial" w:cs="Arial"/>
          <w:sz w:val="22"/>
        </w:rPr>
        <w:t>PA0305 Verify the security personnel</w:t>
      </w:r>
    </w:p>
    <w:p w14:paraId="6B36F423" w14:textId="77777777" w:rsidR="00124003" w:rsidRPr="00F55A30" w:rsidRDefault="00124003" w:rsidP="00F55A30">
      <w:pPr>
        <w:pStyle w:val="ListParagraph"/>
        <w:numPr>
          <w:ilvl w:val="0"/>
          <w:numId w:val="25"/>
        </w:numPr>
        <w:tabs>
          <w:tab w:val="left" w:pos="1701"/>
        </w:tabs>
        <w:spacing w:before="0" w:after="0" w:line="360" w:lineRule="auto"/>
        <w:rPr>
          <w:rFonts w:ascii="Arial" w:hAnsi="Arial" w:cs="Arial"/>
          <w:sz w:val="22"/>
        </w:rPr>
      </w:pPr>
      <w:r w:rsidRPr="00F55A30">
        <w:rPr>
          <w:rFonts w:ascii="Arial" w:hAnsi="Arial" w:cs="Arial"/>
          <w:sz w:val="22"/>
        </w:rPr>
        <w:t>PA0306 Check that all the systems are in working order</w:t>
      </w:r>
    </w:p>
    <w:p w14:paraId="3640D8F4" w14:textId="77777777" w:rsidR="00124003" w:rsidRPr="00F55A30" w:rsidRDefault="00124003" w:rsidP="00F55A30">
      <w:pPr>
        <w:pStyle w:val="ListParagraph"/>
        <w:numPr>
          <w:ilvl w:val="0"/>
          <w:numId w:val="25"/>
        </w:numPr>
        <w:tabs>
          <w:tab w:val="left" w:pos="1701"/>
        </w:tabs>
        <w:spacing w:before="0" w:after="0" w:line="360" w:lineRule="auto"/>
        <w:rPr>
          <w:rFonts w:ascii="Arial" w:hAnsi="Arial" w:cs="Arial"/>
          <w:sz w:val="22"/>
        </w:rPr>
      </w:pPr>
      <w:r w:rsidRPr="00F55A30">
        <w:rPr>
          <w:rFonts w:ascii="Arial" w:hAnsi="Arial" w:cs="Arial"/>
          <w:sz w:val="22"/>
        </w:rPr>
        <w:t>PA0307 Verification of access control systems (Staff, patrons, Security personnel etc)</w:t>
      </w:r>
    </w:p>
    <w:p w14:paraId="70CFD464" w14:textId="77777777" w:rsidR="00124003" w:rsidRPr="00F55A30" w:rsidRDefault="00124003" w:rsidP="00F55A30">
      <w:pPr>
        <w:pStyle w:val="ListParagraph"/>
        <w:numPr>
          <w:ilvl w:val="0"/>
          <w:numId w:val="25"/>
        </w:numPr>
        <w:tabs>
          <w:tab w:val="left" w:pos="1701"/>
        </w:tabs>
        <w:spacing w:before="0" w:after="0" w:line="360" w:lineRule="auto"/>
        <w:rPr>
          <w:rFonts w:ascii="Arial" w:hAnsi="Arial" w:cs="Arial"/>
          <w:sz w:val="22"/>
        </w:rPr>
      </w:pPr>
      <w:r w:rsidRPr="00F55A30">
        <w:rPr>
          <w:rFonts w:ascii="Arial" w:hAnsi="Arial" w:cs="Arial"/>
          <w:sz w:val="22"/>
        </w:rPr>
        <w:t>PA0308 LPM Machine access policy</w:t>
      </w:r>
    </w:p>
    <w:p w14:paraId="7013F2AB" w14:textId="77777777" w:rsidR="00124003" w:rsidRPr="00F55A30" w:rsidRDefault="00124003" w:rsidP="00F55A30">
      <w:pPr>
        <w:pStyle w:val="ListParagraph"/>
        <w:numPr>
          <w:ilvl w:val="0"/>
          <w:numId w:val="25"/>
        </w:numPr>
        <w:tabs>
          <w:tab w:val="left" w:pos="1701"/>
        </w:tabs>
        <w:spacing w:before="0" w:after="0" w:line="360" w:lineRule="auto"/>
        <w:rPr>
          <w:rFonts w:ascii="Arial" w:hAnsi="Arial" w:cs="Arial"/>
          <w:sz w:val="22"/>
        </w:rPr>
      </w:pPr>
      <w:r w:rsidRPr="00F55A30">
        <w:rPr>
          <w:rFonts w:ascii="Arial" w:hAnsi="Arial" w:cs="Arial"/>
          <w:sz w:val="22"/>
        </w:rPr>
        <w:t>PA0309 Key control register</w:t>
      </w:r>
    </w:p>
    <w:p w14:paraId="48516B27" w14:textId="77777777" w:rsidR="00124003" w:rsidRPr="00F55A30" w:rsidRDefault="00124003" w:rsidP="00F55A30">
      <w:pPr>
        <w:pStyle w:val="ListParagraph"/>
        <w:numPr>
          <w:ilvl w:val="0"/>
          <w:numId w:val="25"/>
        </w:numPr>
        <w:tabs>
          <w:tab w:val="left" w:pos="1701"/>
        </w:tabs>
        <w:spacing w:before="0" w:after="0" w:line="360" w:lineRule="auto"/>
        <w:rPr>
          <w:rFonts w:ascii="Arial" w:hAnsi="Arial" w:cs="Arial"/>
          <w:sz w:val="22"/>
        </w:rPr>
      </w:pPr>
      <w:r w:rsidRPr="00F55A30">
        <w:rPr>
          <w:rFonts w:ascii="Arial" w:hAnsi="Arial" w:cs="Arial"/>
          <w:sz w:val="22"/>
        </w:rPr>
        <w:t>PA0310 Shift change over procedures</w:t>
      </w:r>
    </w:p>
    <w:p w14:paraId="768899B2" w14:textId="77777777" w:rsidR="00124003" w:rsidRPr="00F55A30" w:rsidRDefault="00124003" w:rsidP="00F55A30">
      <w:pPr>
        <w:spacing w:line="360" w:lineRule="auto"/>
        <w:jc w:val="both"/>
        <w:rPr>
          <w:rFonts w:ascii="Arial" w:hAnsi="Arial" w:cs="Arial"/>
          <w:b/>
          <w:bCs/>
          <w:sz w:val="22"/>
          <w:szCs w:val="22"/>
        </w:rPr>
      </w:pPr>
      <w:r w:rsidRPr="00F55A30">
        <w:rPr>
          <w:rFonts w:ascii="Arial" w:hAnsi="Arial" w:cs="Arial"/>
          <w:b/>
          <w:bCs/>
          <w:sz w:val="22"/>
          <w:szCs w:val="22"/>
        </w:rPr>
        <w:t>Applied Knowledge</w:t>
      </w:r>
    </w:p>
    <w:p w14:paraId="74758131" w14:textId="77777777" w:rsidR="000A5561" w:rsidRPr="00F55A30" w:rsidRDefault="000A5561" w:rsidP="00F55A30">
      <w:pPr>
        <w:pStyle w:val="ListParagraph"/>
        <w:numPr>
          <w:ilvl w:val="0"/>
          <w:numId w:val="25"/>
        </w:numPr>
        <w:tabs>
          <w:tab w:val="left" w:pos="1701"/>
        </w:tabs>
        <w:spacing w:before="0" w:after="0" w:line="360" w:lineRule="auto"/>
        <w:rPr>
          <w:rFonts w:ascii="Arial" w:hAnsi="Arial" w:cs="Arial"/>
          <w:sz w:val="22"/>
        </w:rPr>
      </w:pPr>
      <w:r w:rsidRPr="00F55A30">
        <w:rPr>
          <w:rFonts w:ascii="Arial" w:hAnsi="Arial" w:cs="Arial"/>
          <w:sz w:val="22"/>
        </w:rPr>
        <w:t>AK0301 Company IT policy and procedures</w:t>
      </w:r>
    </w:p>
    <w:p w14:paraId="5AEA3AEC" w14:textId="77777777" w:rsidR="000A5561" w:rsidRPr="00F55A30" w:rsidRDefault="000A5561" w:rsidP="00F55A30">
      <w:pPr>
        <w:pStyle w:val="ListParagraph"/>
        <w:numPr>
          <w:ilvl w:val="0"/>
          <w:numId w:val="25"/>
        </w:numPr>
        <w:tabs>
          <w:tab w:val="left" w:pos="1701"/>
        </w:tabs>
        <w:spacing w:before="0" w:after="0" w:line="360" w:lineRule="auto"/>
        <w:rPr>
          <w:rFonts w:ascii="Arial" w:hAnsi="Arial" w:cs="Arial"/>
          <w:sz w:val="22"/>
        </w:rPr>
      </w:pPr>
      <w:r w:rsidRPr="00F55A30">
        <w:rPr>
          <w:rFonts w:ascii="Arial" w:hAnsi="Arial" w:cs="Arial"/>
          <w:sz w:val="22"/>
        </w:rPr>
        <w:t>AK0302 Company safety and security policy and procedures</w:t>
      </w:r>
    </w:p>
    <w:p w14:paraId="66E34EF7" w14:textId="77777777" w:rsidR="000A5561" w:rsidRPr="00F55A30" w:rsidRDefault="000A5561" w:rsidP="00F55A30">
      <w:pPr>
        <w:pStyle w:val="ListParagraph"/>
        <w:numPr>
          <w:ilvl w:val="0"/>
          <w:numId w:val="25"/>
        </w:numPr>
        <w:tabs>
          <w:tab w:val="left" w:pos="1701"/>
        </w:tabs>
        <w:spacing w:before="0" w:after="0" w:line="360" w:lineRule="auto"/>
        <w:rPr>
          <w:rFonts w:ascii="Arial" w:hAnsi="Arial" w:cs="Arial"/>
          <w:sz w:val="22"/>
        </w:rPr>
      </w:pPr>
      <w:r w:rsidRPr="00F55A30">
        <w:rPr>
          <w:rFonts w:ascii="Arial" w:hAnsi="Arial" w:cs="Arial"/>
          <w:sz w:val="22"/>
        </w:rPr>
        <w:t xml:space="preserve">AK0303 Company POPI policy and procedure </w:t>
      </w:r>
    </w:p>
    <w:p w14:paraId="395954C3" w14:textId="77777777" w:rsidR="000A5561" w:rsidRPr="00F55A30" w:rsidRDefault="000A5561" w:rsidP="00F55A30">
      <w:pPr>
        <w:pStyle w:val="ListParagraph"/>
        <w:numPr>
          <w:ilvl w:val="0"/>
          <w:numId w:val="25"/>
        </w:numPr>
        <w:tabs>
          <w:tab w:val="left" w:pos="1134"/>
          <w:tab w:val="left" w:pos="1701"/>
        </w:tabs>
        <w:spacing w:before="0" w:after="0" w:line="360" w:lineRule="auto"/>
        <w:rPr>
          <w:rFonts w:ascii="Arial" w:hAnsi="Arial" w:cs="Arial"/>
          <w:sz w:val="22"/>
        </w:rPr>
      </w:pPr>
      <w:r w:rsidRPr="00F55A30">
        <w:rPr>
          <w:rFonts w:ascii="Arial" w:hAnsi="Arial" w:cs="Arial"/>
          <w:sz w:val="22"/>
        </w:rPr>
        <w:t>AK0304 Content of outsourced SLA</w:t>
      </w:r>
    </w:p>
    <w:p w14:paraId="3315A06C" w14:textId="77777777" w:rsidR="000A5561" w:rsidRPr="00F55A30" w:rsidRDefault="000A5561" w:rsidP="00F55A30">
      <w:pPr>
        <w:pStyle w:val="ListParagraph"/>
        <w:numPr>
          <w:ilvl w:val="0"/>
          <w:numId w:val="25"/>
        </w:numPr>
        <w:tabs>
          <w:tab w:val="left" w:pos="1701"/>
        </w:tabs>
        <w:spacing w:before="0" w:after="0" w:line="360" w:lineRule="auto"/>
        <w:rPr>
          <w:rFonts w:ascii="Arial" w:hAnsi="Arial" w:cs="Arial"/>
          <w:sz w:val="22"/>
        </w:rPr>
      </w:pPr>
      <w:r w:rsidRPr="00F55A30">
        <w:rPr>
          <w:rFonts w:ascii="Arial" w:hAnsi="Arial" w:cs="Arial"/>
          <w:sz w:val="22"/>
        </w:rPr>
        <w:t>AK0305 Security systems layout</w:t>
      </w:r>
    </w:p>
    <w:p w14:paraId="5FB81212" w14:textId="77777777" w:rsidR="000A5561" w:rsidRPr="00F55A30" w:rsidRDefault="000A5561" w:rsidP="00F55A30">
      <w:pPr>
        <w:pStyle w:val="ListParagraph"/>
        <w:numPr>
          <w:ilvl w:val="0"/>
          <w:numId w:val="25"/>
        </w:numPr>
        <w:tabs>
          <w:tab w:val="left" w:pos="1701"/>
        </w:tabs>
        <w:spacing w:before="0" w:after="0" w:line="360" w:lineRule="auto"/>
        <w:rPr>
          <w:rFonts w:ascii="Arial" w:hAnsi="Arial" w:cs="Arial"/>
          <w:sz w:val="22"/>
        </w:rPr>
      </w:pPr>
      <w:r w:rsidRPr="00F55A30">
        <w:rPr>
          <w:rFonts w:ascii="Arial" w:hAnsi="Arial" w:cs="Arial"/>
          <w:sz w:val="22"/>
        </w:rPr>
        <w:t>AK0305 Emergency procedures</w:t>
      </w:r>
    </w:p>
    <w:p w14:paraId="6C82DCE9" w14:textId="77777777" w:rsidR="00124003" w:rsidRPr="00F55A30" w:rsidRDefault="00124003" w:rsidP="00F55A30">
      <w:pPr>
        <w:spacing w:line="360" w:lineRule="auto"/>
        <w:jc w:val="both"/>
        <w:rPr>
          <w:rFonts w:ascii="Arial" w:hAnsi="Arial" w:cs="Arial"/>
          <w:b/>
          <w:bCs/>
          <w:i/>
          <w:iCs/>
          <w:sz w:val="22"/>
          <w:szCs w:val="22"/>
        </w:rPr>
      </w:pPr>
      <w:r w:rsidRPr="00F55A30">
        <w:rPr>
          <w:rFonts w:ascii="Arial" w:hAnsi="Arial" w:cs="Arial"/>
          <w:b/>
          <w:bCs/>
          <w:i/>
          <w:iCs/>
          <w:sz w:val="22"/>
          <w:szCs w:val="22"/>
        </w:rPr>
        <w:t>Internal Assessment Criteria</w:t>
      </w:r>
    </w:p>
    <w:p w14:paraId="4854B632" w14:textId="77777777" w:rsidR="00625F00" w:rsidRPr="00F55A30" w:rsidRDefault="00625F00" w:rsidP="00F55A30">
      <w:pPr>
        <w:pStyle w:val="ListParagraph"/>
        <w:numPr>
          <w:ilvl w:val="0"/>
          <w:numId w:val="25"/>
        </w:numPr>
        <w:tabs>
          <w:tab w:val="left" w:pos="1134"/>
        </w:tabs>
        <w:spacing w:before="0" w:after="0" w:line="360" w:lineRule="auto"/>
        <w:rPr>
          <w:rFonts w:ascii="Arial" w:hAnsi="Arial" w:cs="Arial"/>
          <w:sz w:val="22"/>
          <w:lang w:val="en-US"/>
        </w:rPr>
      </w:pPr>
      <w:r w:rsidRPr="00F55A30">
        <w:rPr>
          <w:rFonts w:ascii="Arial" w:hAnsi="Arial" w:cs="Arial"/>
          <w:sz w:val="22"/>
          <w:lang w:val="en-US"/>
        </w:rPr>
        <w:t xml:space="preserve">IAC0301 Using the case study explain the importance of an anti-virus software and latest firewall and operating system </w:t>
      </w:r>
    </w:p>
    <w:p w14:paraId="74DE648B" w14:textId="77777777" w:rsidR="00625F00" w:rsidRPr="00F55A30" w:rsidRDefault="00625F00" w:rsidP="00F55A30">
      <w:pPr>
        <w:pStyle w:val="ListParagraph"/>
        <w:numPr>
          <w:ilvl w:val="0"/>
          <w:numId w:val="25"/>
        </w:numPr>
        <w:tabs>
          <w:tab w:val="left" w:pos="1134"/>
        </w:tabs>
        <w:spacing w:before="0" w:after="0" w:line="360" w:lineRule="auto"/>
        <w:rPr>
          <w:rFonts w:ascii="Arial" w:hAnsi="Arial" w:cs="Arial"/>
          <w:sz w:val="22"/>
          <w:lang w:val="en-US"/>
        </w:rPr>
      </w:pPr>
      <w:r w:rsidRPr="00F55A30">
        <w:rPr>
          <w:rFonts w:ascii="Arial" w:hAnsi="Arial" w:cs="Arial"/>
          <w:sz w:val="22"/>
          <w:lang w:val="en-US"/>
        </w:rPr>
        <w:t xml:space="preserve">IAC0302 Using a case study explain the rights of an employee their personal information protected </w:t>
      </w:r>
    </w:p>
    <w:p w14:paraId="12C4142C" w14:textId="06827A28" w:rsidR="00625F00" w:rsidRPr="00F55A30" w:rsidRDefault="00625F00" w:rsidP="00F55A30">
      <w:pPr>
        <w:pStyle w:val="ListParagraph"/>
        <w:numPr>
          <w:ilvl w:val="0"/>
          <w:numId w:val="25"/>
        </w:numPr>
        <w:tabs>
          <w:tab w:val="left" w:pos="1134"/>
        </w:tabs>
        <w:spacing w:before="0" w:after="0" w:line="360" w:lineRule="auto"/>
        <w:rPr>
          <w:rFonts w:ascii="Arial" w:hAnsi="Arial" w:cs="Arial"/>
          <w:sz w:val="22"/>
          <w:lang w:val="en-US"/>
        </w:rPr>
      </w:pPr>
      <w:r w:rsidRPr="00F55A30">
        <w:rPr>
          <w:rFonts w:ascii="Arial" w:hAnsi="Arial" w:cs="Arial"/>
          <w:sz w:val="22"/>
          <w:lang w:val="en-US"/>
        </w:rPr>
        <w:t>IAC0303 Using a case study identify the procedures to report a problem wit</w:t>
      </w:r>
      <w:r w:rsidR="00E2398D" w:rsidRPr="00F55A30">
        <w:rPr>
          <w:rFonts w:ascii="Arial" w:hAnsi="Arial" w:cs="Arial"/>
          <w:sz w:val="22"/>
          <w:lang w:val="en-US"/>
        </w:rPr>
        <w:t>h</w:t>
      </w:r>
      <w:r w:rsidRPr="00F55A30">
        <w:rPr>
          <w:rFonts w:ascii="Arial" w:hAnsi="Arial" w:cs="Arial"/>
          <w:sz w:val="22"/>
          <w:lang w:val="en-US"/>
        </w:rPr>
        <w:t xml:space="preserve"> the firewall and IT related problem. </w:t>
      </w:r>
    </w:p>
    <w:p w14:paraId="07469037" w14:textId="0C3CBDAF" w:rsidR="00625F00" w:rsidRPr="00F55A30" w:rsidRDefault="00625F00" w:rsidP="00F55A30">
      <w:pPr>
        <w:pStyle w:val="ListParagraph"/>
        <w:numPr>
          <w:ilvl w:val="0"/>
          <w:numId w:val="25"/>
        </w:numPr>
        <w:tabs>
          <w:tab w:val="left" w:pos="1701"/>
        </w:tabs>
        <w:spacing w:before="0" w:after="0" w:line="360" w:lineRule="auto"/>
        <w:rPr>
          <w:rFonts w:ascii="Arial" w:hAnsi="Arial" w:cs="Arial"/>
          <w:sz w:val="22"/>
        </w:rPr>
      </w:pPr>
      <w:r w:rsidRPr="00F55A30">
        <w:rPr>
          <w:rFonts w:ascii="Arial" w:hAnsi="Arial" w:cs="Arial"/>
          <w:sz w:val="22"/>
          <w:lang w:val="en-US"/>
        </w:rPr>
        <w:t xml:space="preserve">IAC0304 </w:t>
      </w:r>
      <w:r w:rsidRPr="00F55A30">
        <w:rPr>
          <w:rFonts w:ascii="Arial" w:hAnsi="Arial" w:cs="Arial"/>
          <w:sz w:val="22"/>
        </w:rPr>
        <w:t>Using the case study to evaluate different scenarios, determine the appropriate emergency procedures to be followed</w:t>
      </w:r>
      <w:r w:rsidR="00E2398D" w:rsidRPr="00F55A30">
        <w:rPr>
          <w:rFonts w:ascii="Arial" w:hAnsi="Arial" w:cs="Arial"/>
          <w:sz w:val="22"/>
        </w:rPr>
        <w:t xml:space="preserve"> in an LPM outlet</w:t>
      </w:r>
    </w:p>
    <w:p w14:paraId="3917323F" w14:textId="527CCC51" w:rsidR="00625F00" w:rsidRPr="00F55A30" w:rsidRDefault="00625F00" w:rsidP="00F55A30">
      <w:pPr>
        <w:pStyle w:val="ListParagraph"/>
        <w:numPr>
          <w:ilvl w:val="0"/>
          <w:numId w:val="25"/>
        </w:numPr>
        <w:tabs>
          <w:tab w:val="left" w:pos="1701"/>
        </w:tabs>
        <w:spacing w:before="0" w:after="0" w:line="360" w:lineRule="auto"/>
        <w:rPr>
          <w:rFonts w:ascii="Arial" w:hAnsi="Arial" w:cs="Arial"/>
          <w:sz w:val="22"/>
        </w:rPr>
      </w:pPr>
      <w:r w:rsidRPr="00F55A30">
        <w:rPr>
          <w:rFonts w:ascii="Arial" w:hAnsi="Arial" w:cs="Arial"/>
          <w:sz w:val="22"/>
          <w:lang w:val="en-US"/>
        </w:rPr>
        <w:lastRenderedPageBreak/>
        <w:t xml:space="preserve">IAC0305 </w:t>
      </w:r>
      <w:r w:rsidRPr="00F55A30">
        <w:rPr>
          <w:rFonts w:ascii="Arial" w:hAnsi="Arial" w:cs="Arial"/>
          <w:sz w:val="22"/>
        </w:rPr>
        <w:t xml:space="preserve">Using the case study to plan the security layout for the </w:t>
      </w:r>
      <w:r w:rsidR="00E2398D" w:rsidRPr="00F55A30">
        <w:rPr>
          <w:rFonts w:ascii="Arial" w:hAnsi="Arial" w:cs="Arial"/>
          <w:sz w:val="22"/>
        </w:rPr>
        <w:t>LPM outlet</w:t>
      </w:r>
    </w:p>
    <w:p w14:paraId="7361B7F9" w14:textId="6DF42BC3" w:rsidR="00124003" w:rsidRPr="00F55A30" w:rsidRDefault="00625F00" w:rsidP="00F55A30">
      <w:pPr>
        <w:pStyle w:val="ListParagraph"/>
        <w:numPr>
          <w:ilvl w:val="0"/>
          <w:numId w:val="25"/>
        </w:numPr>
        <w:tabs>
          <w:tab w:val="left" w:pos="1701"/>
        </w:tabs>
        <w:spacing w:before="0" w:after="0" w:line="360" w:lineRule="auto"/>
        <w:rPr>
          <w:rFonts w:ascii="Arial" w:hAnsi="Arial" w:cs="Arial"/>
          <w:sz w:val="22"/>
        </w:rPr>
      </w:pPr>
      <w:r w:rsidRPr="00F55A30">
        <w:rPr>
          <w:rFonts w:ascii="Arial" w:hAnsi="Arial" w:cs="Arial"/>
          <w:sz w:val="22"/>
        </w:rPr>
        <w:t>IAC0306 Using the case study identify and explain the purpose of the key control register as per the SOP</w:t>
      </w:r>
      <w:r w:rsidR="007E02F6" w:rsidRPr="00F55A30">
        <w:rPr>
          <w:rFonts w:ascii="Arial" w:hAnsi="Arial" w:cs="Arial"/>
          <w:sz w:val="22"/>
        </w:rPr>
        <w:t xml:space="preserve"> for an LPM outlet</w:t>
      </w:r>
    </w:p>
    <w:p w14:paraId="06DBC9DD" w14:textId="77777777" w:rsidR="00124003" w:rsidRPr="00F55A30" w:rsidRDefault="00124003" w:rsidP="00F55A30">
      <w:pPr>
        <w:tabs>
          <w:tab w:val="left" w:pos="1701"/>
        </w:tabs>
        <w:spacing w:line="360" w:lineRule="auto"/>
        <w:jc w:val="both"/>
        <w:rPr>
          <w:rFonts w:ascii="Arial" w:hAnsi="Arial" w:cs="Arial"/>
          <w:b/>
          <w:bCs/>
          <w:i/>
          <w:iCs/>
          <w:sz w:val="22"/>
          <w:szCs w:val="22"/>
        </w:rPr>
      </w:pPr>
      <w:r w:rsidRPr="00F55A30">
        <w:rPr>
          <w:rFonts w:ascii="Arial" w:hAnsi="Arial" w:cs="Arial"/>
          <w:b/>
          <w:bCs/>
          <w:i/>
          <w:iCs/>
          <w:sz w:val="22"/>
          <w:szCs w:val="22"/>
        </w:rPr>
        <w:t>(Weight 10 %)</w:t>
      </w:r>
    </w:p>
    <w:p w14:paraId="38DBE73F" w14:textId="77777777" w:rsidR="00124003" w:rsidRPr="00F55A30" w:rsidRDefault="00124003" w:rsidP="00F55A30">
      <w:pPr>
        <w:spacing w:line="360" w:lineRule="auto"/>
        <w:jc w:val="both"/>
        <w:rPr>
          <w:rFonts w:ascii="Arial" w:hAnsi="Arial" w:cs="Arial"/>
          <w:sz w:val="22"/>
          <w:szCs w:val="22"/>
        </w:rPr>
      </w:pPr>
    </w:p>
    <w:p w14:paraId="67432C0F" w14:textId="6B025328" w:rsidR="00124003" w:rsidRPr="00F55A30" w:rsidRDefault="004B1469" w:rsidP="00F55A30">
      <w:pPr>
        <w:tabs>
          <w:tab w:val="left" w:pos="2410"/>
        </w:tabs>
        <w:spacing w:line="360" w:lineRule="auto"/>
        <w:jc w:val="both"/>
        <w:rPr>
          <w:rFonts w:ascii="Arial" w:hAnsi="Arial" w:cs="Arial"/>
          <w:b/>
          <w:bCs/>
          <w:sz w:val="22"/>
          <w:szCs w:val="22"/>
        </w:rPr>
      </w:pPr>
      <w:r w:rsidRPr="00F55A30">
        <w:rPr>
          <w:rFonts w:ascii="Arial" w:hAnsi="Arial" w:cs="Arial"/>
          <w:b/>
          <w:bCs/>
          <w:sz w:val="22"/>
          <w:szCs w:val="22"/>
        </w:rPr>
        <w:t>4</w:t>
      </w:r>
      <w:r w:rsidR="00124003" w:rsidRPr="00F55A30">
        <w:rPr>
          <w:rFonts w:ascii="Arial" w:hAnsi="Arial" w:cs="Arial"/>
          <w:b/>
          <w:bCs/>
          <w:sz w:val="22"/>
          <w:szCs w:val="22"/>
        </w:rPr>
        <w:t xml:space="preserve">.2.4 </w:t>
      </w:r>
      <w:r w:rsidRPr="00F55A30">
        <w:rPr>
          <w:rFonts w:ascii="Arial" w:hAnsi="Arial" w:cs="Arial"/>
          <w:b/>
          <w:bCs/>
          <w:sz w:val="22"/>
          <w:szCs w:val="22"/>
        </w:rPr>
        <w:t>PM-04-</w:t>
      </w:r>
      <w:r w:rsidR="00124003" w:rsidRPr="00F55A30">
        <w:rPr>
          <w:rFonts w:ascii="Arial" w:hAnsi="Arial" w:cs="Arial"/>
          <w:b/>
          <w:bCs/>
          <w:sz w:val="22"/>
          <w:szCs w:val="22"/>
        </w:rPr>
        <w:t>PS04 Manage opening and closing procedures for a LPM outlet (10%)</w:t>
      </w:r>
    </w:p>
    <w:p w14:paraId="16FE22EE" w14:textId="77777777" w:rsidR="00124003" w:rsidRPr="00F55A30" w:rsidRDefault="00124003" w:rsidP="00F55A30">
      <w:pPr>
        <w:spacing w:line="360" w:lineRule="auto"/>
        <w:jc w:val="both"/>
        <w:rPr>
          <w:rFonts w:ascii="Arial" w:hAnsi="Arial" w:cs="Arial"/>
          <w:b/>
          <w:bCs/>
          <w:i/>
          <w:iCs/>
          <w:sz w:val="22"/>
          <w:szCs w:val="22"/>
        </w:rPr>
      </w:pPr>
      <w:r w:rsidRPr="00F55A30">
        <w:rPr>
          <w:rFonts w:ascii="Arial" w:hAnsi="Arial" w:cs="Arial"/>
          <w:b/>
          <w:bCs/>
          <w:i/>
          <w:iCs/>
          <w:sz w:val="22"/>
          <w:szCs w:val="22"/>
        </w:rPr>
        <w:t xml:space="preserve">Scope of Practical Skill </w:t>
      </w:r>
    </w:p>
    <w:p w14:paraId="2E8EB205" w14:textId="353D0275" w:rsidR="00124003" w:rsidRPr="00F55A30" w:rsidRDefault="00BE007E" w:rsidP="00F55A30">
      <w:pPr>
        <w:tabs>
          <w:tab w:val="left" w:pos="1701"/>
        </w:tabs>
        <w:spacing w:line="360" w:lineRule="auto"/>
        <w:jc w:val="both"/>
        <w:rPr>
          <w:rFonts w:ascii="Arial" w:hAnsi="Arial" w:cs="Arial"/>
          <w:sz w:val="22"/>
          <w:szCs w:val="22"/>
        </w:rPr>
      </w:pPr>
      <w:r w:rsidRPr="00F55A30">
        <w:rPr>
          <w:rFonts w:ascii="Arial" w:hAnsi="Arial" w:cs="Arial"/>
          <w:sz w:val="22"/>
          <w:szCs w:val="22"/>
        </w:rPr>
        <w:t>Given the simulated data, case study, standard operating procedures, daily targets and audit requirements the learner must be able to</w:t>
      </w:r>
      <w:r w:rsidR="00124003" w:rsidRPr="00F55A30">
        <w:rPr>
          <w:rFonts w:ascii="Arial" w:hAnsi="Arial" w:cs="Arial"/>
          <w:sz w:val="22"/>
          <w:szCs w:val="22"/>
        </w:rPr>
        <w:t>:</w:t>
      </w:r>
    </w:p>
    <w:p w14:paraId="33502E14" w14:textId="77777777" w:rsidR="00124003" w:rsidRPr="00F55A30" w:rsidRDefault="00124003" w:rsidP="00F55A30">
      <w:pPr>
        <w:pStyle w:val="ListParagraph"/>
        <w:numPr>
          <w:ilvl w:val="0"/>
          <w:numId w:val="25"/>
        </w:numPr>
        <w:tabs>
          <w:tab w:val="left" w:pos="1701"/>
        </w:tabs>
        <w:spacing w:before="0" w:after="0" w:line="360" w:lineRule="auto"/>
        <w:rPr>
          <w:rFonts w:ascii="Arial" w:hAnsi="Arial" w:cs="Arial"/>
          <w:sz w:val="22"/>
        </w:rPr>
      </w:pPr>
      <w:bookmarkStart w:id="222" w:name="_Hlk110848753"/>
      <w:r w:rsidRPr="00F55A30">
        <w:rPr>
          <w:rFonts w:ascii="Arial" w:hAnsi="Arial" w:cs="Arial"/>
          <w:sz w:val="22"/>
        </w:rPr>
        <w:t xml:space="preserve">PA0401 Complete pre-opening procedure for key control and store checks </w:t>
      </w:r>
    </w:p>
    <w:p w14:paraId="26047AF3" w14:textId="77777777" w:rsidR="00124003" w:rsidRPr="00F55A30" w:rsidRDefault="00124003" w:rsidP="00F55A30">
      <w:pPr>
        <w:pStyle w:val="ListParagraph"/>
        <w:numPr>
          <w:ilvl w:val="0"/>
          <w:numId w:val="25"/>
        </w:numPr>
        <w:tabs>
          <w:tab w:val="left" w:pos="1701"/>
        </w:tabs>
        <w:spacing w:before="0" w:after="0" w:line="360" w:lineRule="auto"/>
        <w:rPr>
          <w:rFonts w:ascii="Arial" w:hAnsi="Arial" w:cs="Arial"/>
          <w:sz w:val="22"/>
        </w:rPr>
      </w:pPr>
      <w:r w:rsidRPr="00F55A30">
        <w:rPr>
          <w:rFonts w:ascii="Arial" w:hAnsi="Arial" w:cs="Arial"/>
          <w:sz w:val="22"/>
        </w:rPr>
        <w:t>PA0402 Check stock and float levels ready for issue</w:t>
      </w:r>
    </w:p>
    <w:p w14:paraId="14ED9346" w14:textId="77777777" w:rsidR="00124003" w:rsidRPr="00F55A30" w:rsidRDefault="00124003" w:rsidP="00F55A30">
      <w:pPr>
        <w:pStyle w:val="ListParagraph"/>
        <w:numPr>
          <w:ilvl w:val="0"/>
          <w:numId w:val="25"/>
        </w:numPr>
        <w:tabs>
          <w:tab w:val="left" w:pos="1701"/>
        </w:tabs>
        <w:spacing w:before="0" w:after="0" w:line="360" w:lineRule="auto"/>
        <w:rPr>
          <w:rFonts w:ascii="Arial" w:hAnsi="Arial" w:cs="Arial"/>
          <w:sz w:val="22"/>
        </w:rPr>
      </w:pPr>
      <w:r w:rsidRPr="00F55A30">
        <w:rPr>
          <w:rFonts w:ascii="Arial" w:hAnsi="Arial" w:cs="Arial"/>
          <w:sz w:val="22"/>
        </w:rPr>
        <w:t>PA0403 Check staff and security attendance and allocate staff for role for the day</w:t>
      </w:r>
    </w:p>
    <w:p w14:paraId="7937937B" w14:textId="77777777" w:rsidR="00124003" w:rsidRPr="00F55A30" w:rsidRDefault="00124003" w:rsidP="00F55A30">
      <w:pPr>
        <w:pStyle w:val="ListParagraph"/>
        <w:numPr>
          <w:ilvl w:val="0"/>
          <w:numId w:val="25"/>
        </w:numPr>
        <w:tabs>
          <w:tab w:val="left" w:pos="1701"/>
        </w:tabs>
        <w:spacing w:before="0" w:after="0" w:line="360" w:lineRule="auto"/>
        <w:rPr>
          <w:rFonts w:ascii="Arial" w:hAnsi="Arial" w:cs="Arial"/>
          <w:sz w:val="22"/>
        </w:rPr>
      </w:pPr>
      <w:r w:rsidRPr="00F55A30">
        <w:rPr>
          <w:rFonts w:ascii="Arial" w:hAnsi="Arial" w:cs="Arial"/>
          <w:sz w:val="22"/>
        </w:rPr>
        <w:t>PA0404 Conduct morning briefing session clarifying daily targets and key events.</w:t>
      </w:r>
    </w:p>
    <w:p w14:paraId="6421D895" w14:textId="71E41EDD" w:rsidR="00124003" w:rsidRPr="00F55A30" w:rsidRDefault="00124003" w:rsidP="00F55A30">
      <w:pPr>
        <w:pStyle w:val="ListParagraph"/>
        <w:numPr>
          <w:ilvl w:val="0"/>
          <w:numId w:val="25"/>
        </w:numPr>
        <w:tabs>
          <w:tab w:val="left" w:pos="1701"/>
        </w:tabs>
        <w:spacing w:before="0" w:after="0" w:line="360" w:lineRule="auto"/>
        <w:rPr>
          <w:rFonts w:ascii="Arial" w:hAnsi="Arial" w:cs="Arial"/>
          <w:sz w:val="22"/>
        </w:rPr>
      </w:pPr>
      <w:r w:rsidRPr="00F55A30">
        <w:rPr>
          <w:rFonts w:ascii="Arial" w:hAnsi="Arial" w:cs="Arial"/>
          <w:sz w:val="22"/>
        </w:rPr>
        <w:t xml:space="preserve">PA0405 Follow up on any procedural breaches or audit </w:t>
      </w:r>
      <w:r w:rsidR="00BE007E" w:rsidRPr="00F55A30">
        <w:rPr>
          <w:rFonts w:ascii="Arial" w:hAnsi="Arial" w:cs="Arial"/>
          <w:sz w:val="22"/>
        </w:rPr>
        <w:t>requirements</w:t>
      </w:r>
      <w:r w:rsidRPr="00F55A30">
        <w:rPr>
          <w:rFonts w:ascii="Arial" w:hAnsi="Arial" w:cs="Arial"/>
          <w:sz w:val="22"/>
        </w:rPr>
        <w:t xml:space="preserve"> to ensure adherence </w:t>
      </w:r>
    </w:p>
    <w:bookmarkEnd w:id="222"/>
    <w:p w14:paraId="017EB28F" w14:textId="77777777" w:rsidR="00124003" w:rsidRPr="00F55A30" w:rsidRDefault="00124003" w:rsidP="00F55A30">
      <w:pPr>
        <w:spacing w:line="360" w:lineRule="auto"/>
        <w:jc w:val="both"/>
        <w:rPr>
          <w:rFonts w:ascii="Arial" w:hAnsi="Arial" w:cs="Arial"/>
          <w:b/>
          <w:bCs/>
          <w:sz w:val="22"/>
          <w:szCs w:val="22"/>
        </w:rPr>
      </w:pPr>
      <w:r w:rsidRPr="00F55A30">
        <w:rPr>
          <w:rFonts w:ascii="Arial" w:hAnsi="Arial" w:cs="Arial"/>
          <w:b/>
          <w:bCs/>
          <w:sz w:val="22"/>
          <w:szCs w:val="22"/>
        </w:rPr>
        <w:t>Applied Knowledge</w:t>
      </w:r>
    </w:p>
    <w:p w14:paraId="2D98802A" w14:textId="77777777" w:rsidR="008A7B45" w:rsidRPr="00F55A30" w:rsidRDefault="008A7B45" w:rsidP="00F55A30">
      <w:pPr>
        <w:pStyle w:val="ListParagraph"/>
        <w:numPr>
          <w:ilvl w:val="0"/>
          <w:numId w:val="25"/>
        </w:numPr>
        <w:tabs>
          <w:tab w:val="left" w:pos="1134"/>
        </w:tabs>
        <w:spacing w:before="0" w:after="0" w:line="360" w:lineRule="auto"/>
        <w:rPr>
          <w:rFonts w:ascii="Arial" w:hAnsi="Arial" w:cs="Arial"/>
          <w:sz w:val="22"/>
          <w:lang w:val="en-US"/>
        </w:rPr>
      </w:pPr>
      <w:r w:rsidRPr="00F55A30">
        <w:rPr>
          <w:rFonts w:ascii="Arial" w:hAnsi="Arial" w:cs="Arial"/>
          <w:sz w:val="22"/>
          <w:lang w:val="en-US"/>
        </w:rPr>
        <w:t>AK0401 Company Operating Procedures</w:t>
      </w:r>
    </w:p>
    <w:p w14:paraId="7494D709" w14:textId="35E63247" w:rsidR="00124003" w:rsidRPr="00F55A30" w:rsidRDefault="008A7B45" w:rsidP="00F55A30">
      <w:pPr>
        <w:pStyle w:val="ListParagraph"/>
        <w:numPr>
          <w:ilvl w:val="0"/>
          <w:numId w:val="25"/>
        </w:numPr>
        <w:tabs>
          <w:tab w:val="left" w:pos="1134"/>
        </w:tabs>
        <w:spacing w:before="0" w:after="0" w:line="360" w:lineRule="auto"/>
        <w:rPr>
          <w:rFonts w:ascii="Arial" w:hAnsi="Arial" w:cs="Arial"/>
          <w:sz w:val="22"/>
          <w:lang w:val="en-US"/>
        </w:rPr>
      </w:pPr>
      <w:r w:rsidRPr="00F55A30">
        <w:rPr>
          <w:rFonts w:ascii="Arial" w:hAnsi="Arial" w:cs="Arial"/>
          <w:sz w:val="22"/>
          <w:lang w:val="en-US"/>
        </w:rPr>
        <w:t>AK0402 Gambling Board Requirements</w:t>
      </w:r>
    </w:p>
    <w:p w14:paraId="0D0A723B" w14:textId="77777777" w:rsidR="00124003" w:rsidRPr="00F55A30" w:rsidRDefault="00124003" w:rsidP="00F55A30">
      <w:pPr>
        <w:spacing w:line="360" w:lineRule="auto"/>
        <w:jc w:val="both"/>
        <w:rPr>
          <w:rFonts w:ascii="Arial" w:hAnsi="Arial" w:cs="Arial"/>
          <w:b/>
          <w:bCs/>
          <w:i/>
          <w:iCs/>
          <w:sz w:val="22"/>
          <w:szCs w:val="22"/>
        </w:rPr>
      </w:pPr>
      <w:r w:rsidRPr="00F55A30">
        <w:rPr>
          <w:rFonts w:ascii="Arial" w:hAnsi="Arial" w:cs="Arial"/>
          <w:b/>
          <w:bCs/>
          <w:i/>
          <w:iCs/>
          <w:sz w:val="22"/>
          <w:szCs w:val="22"/>
        </w:rPr>
        <w:t>Internal Assessment Criteria</w:t>
      </w:r>
    </w:p>
    <w:p w14:paraId="448BCB4B" w14:textId="39411871" w:rsidR="00877A14" w:rsidRPr="00F55A30" w:rsidRDefault="00877A14" w:rsidP="00F55A30">
      <w:pPr>
        <w:pStyle w:val="ListParagraph"/>
        <w:numPr>
          <w:ilvl w:val="0"/>
          <w:numId w:val="25"/>
        </w:numPr>
        <w:tabs>
          <w:tab w:val="left" w:pos="1701"/>
        </w:tabs>
        <w:spacing w:before="0" w:after="0" w:line="360" w:lineRule="auto"/>
        <w:rPr>
          <w:rFonts w:ascii="Arial" w:hAnsi="Arial" w:cs="Arial"/>
          <w:sz w:val="22"/>
        </w:rPr>
      </w:pPr>
      <w:r w:rsidRPr="00F55A30">
        <w:rPr>
          <w:rFonts w:ascii="Arial" w:hAnsi="Arial" w:cs="Arial"/>
          <w:sz w:val="22"/>
        </w:rPr>
        <w:t>IAC0401 Using a case study plan the opening and closing procedures required for an LPM outlet</w:t>
      </w:r>
    </w:p>
    <w:p w14:paraId="4202D855" w14:textId="0CF40F81" w:rsidR="00877A14" w:rsidRPr="00F55A30" w:rsidRDefault="00877A14" w:rsidP="00F55A30">
      <w:pPr>
        <w:pStyle w:val="ListParagraph"/>
        <w:numPr>
          <w:ilvl w:val="0"/>
          <w:numId w:val="25"/>
        </w:numPr>
        <w:tabs>
          <w:tab w:val="left" w:pos="1701"/>
        </w:tabs>
        <w:spacing w:before="0" w:after="0" w:line="360" w:lineRule="auto"/>
        <w:rPr>
          <w:rFonts w:ascii="Arial" w:hAnsi="Arial" w:cs="Arial"/>
          <w:sz w:val="22"/>
        </w:rPr>
      </w:pPr>
      <w:r w:rsidRPr="00F55A30">
        <w:rPr>
          <w:rFonts w:ascii="Arial" w:hAnsi="Arial" w:cs="Arial"/>
          <w:sz w:val="22"/>
        </w:rPr>
        <w:t xml:space="preserve">IAC0402 Using a case study and simulated data check the requirements for the LPM’s and </w:t>
      </w:r>
      <w:r w:rsidR="000C2D48" w:rsidRPr="00F55A30">
        <w:rPr>
          <w:rFonts w:ascii="Arial" w:hAnsi="Arial" w:cs="Arial"/>
          <w:sz w:val="22"/>
        </w:rPr>
        <w:t>machine checks for maintenance reports.</w:t>
      </w:r>
    </w:p>
    <w:p w14:paraId="023217CA" w14:textId="77777777" w:rsidR="00877A14" w:rsidRPr="00F55A30" w:rsidRDefault="00877A14" w:rsidP="00F55A30">
      <w:pPr>
        <w:pStyle w:val="ListParagraph"/>
        <w:numPr>
          <w:ilvl w:val="0"/>
          <w:numId w:val="25"/>
        </w:numPr>
        <w:tabs>
          <w:tab w:val="left" w:pos="1701"/>
        </w:tabs>
        <w:spacing w:before="0" w:after="0" w:line="360" w:lineRule="auto"/>
        <w:rPr>
          <w:rFonts w:ascii="Arial" w:hAnsi="Arial" w:cs="Arial"/>
          <w:sz w:val="22"/>
        </w:rPr>
      </w:pPr>
      <w:r w:rsidRPr="00F55A30">
        <w:rPr>
          <w:rFonts w:ascii="Arial" w:hAnsi="Arial" w:cs="Arial"/>
          <w:sz w:val="22"/>
        </w:rPr>
        <w:t>IAC403 Using a case study and simulated data check staffing levels and prepare and conduct a morning briefing session discussing daily targets and breaches in procedure that need to be achieved.</w:t>
      </w:r>
    </w:p>
    <w:p w14:paraId="23CB781D" w14:textId="77777777" w:rsidR="00124003" w:rsidRPr="00F55A30" w:rsidRDefault="00124003" w:rsidP="00F55A30">
      <w:pPr>
        <w:spacing w:line="360" w:lineRule="auto"/>
        <w:jc w:val="both"/>
        <w:rPr>
          <w:rFonts w:ascii="Arial" w:hAnsi="Arial" w:cs="Arial"/>
          <w:b/>
          <w:bCs/>
          <w:i/>
          <w:iCs/>
          <w:sz w:val="22"/>
          <w:szCs w:val="22"/>
        </w:rPr>
      </w:pPr>
      <w:r w:rsidRPr="00F55A30">
        <w:rPr>
          <w:rFonts w:ascii="Arial" w:hAnsi="Arial" w:cs="Arial"/>
          <w:b/>
          <w:bCs/>
          <w:i/>
          <w:iCs/>
          <w:sz w:val="22"/>
          <w:szCs w:val="22"/>
        </w:rPr>
        <w:t>(Weight 10 %)</w:t>
      </w:r>
    </w:p>
    <w:p w14:paraId="4FCBC0EF" w14:textId="77777777" w:rsidR="00124003" w:rsidRPr="00F55A30" w:rsidRDefault="00124003" w:rsidP="00F55A30">
      <w:pPr>
        <w:spacing w:line="360" w:lineRule="auto"/>
        <w:jc w:val="both"/>
        <w:rPr>
          <w:rFonts w:ascii="Arial" w:hAnsi="Arial" w:cs="Arial"/>
          <w:sz w:val="22"/>
          <w:szCs w:val="22"/>
        </w:rPr>
      </w:pPr>
    </w:p>
    <w:p w14:paraId="56B566D7" w14:textId="6B39967D" w:rsidR="00124003" w:rsidRPr="00F55A30" w:rsidRDefault="004B1469" w:rsidP="00F55A30">
      <w:pPr>
        <w:tabs>
          <w:tab w:val="left" w:pos="2410"/>
        </w:tabs>
        <w:spacing w:line="360" w:lineRule="auto"/>
        <w:jc w:val="both"/>
        <w:rPr>
          <w:rFonts w:ascii="Arial" w:hAnsi="Arial" w:cs="Arial"/>
          <w:b/>
          <w:bCs/>
          <w:sz w:val="22"/>
          <w:szCs w:val="22"/>
        </w:rPr>
      </w:pPr>
      <w:r w:rsidRPr="00F55A30">
        <w:rPr>
          <w:rFonts w:ascii="Arial" w:hAnsi="Arial" w:cs="Arial"/>
          <w:b/>
          <w:bCs/>
          <w:sz w:val="22"/>
          <w:szCs w:val="22"/>
        </w:rPr>
        <w:t>4</w:t>
      </w:r>
      <w:r w:rsidR="00124003" w:rsidRPr="00F55A30">
        <w:rPr>
          <w:rFonts w:ascii="Arial" w:hAnsi="Arial" w:cs="Arial"/>
          <w:b/>
          <w:bCs/>
          <w:sz w:val="22"/>
          <w:szCs w:val="22"/>
        </w:rPr>
        <w:t xml:space="preserve">.2.5 </w:t>
      </w:r>
      <w:r w:rsidRPr="00F55A30">
        <w:rPr>
          <w:rFonts w:ascii="Arial" w:hAnsi="Arial" w:cs="Arial"/>
          <w:b/>
          <w:bCs/>
          <w:sz w:val="22"/>
          <w:szCs w:val="22"/>
        </w:rPr>
        <w:t>PM-04-</w:t>
      </w:r>
      <w:r w:rsidR="00124003" w:rsidRPr="00F55A30">
        <w:rPr>
          <w:rFonts w:ascii="Arial" w:hAnsi="Arial" w:cs="Arial"/>
          <w:b/>
          <w:bCs/>
          <w:sz w:val="22"/>
          <w:szCs w:val="22"/>
        </w:rPr>
        <w:t xml:space="preserve">PS05 </w:t>
      </w:r>
      <w:bookmarkStart w:id="223" w:name="_Hlk110848937"/>
      <w:r w:rsidR="00124003" w:rsidRPr="00F55A30">
        <w:rPr>
          <w:rFonts w:ascii="Arial" w:hAnsi="Arial" w:cs="Arial"/>
          <w:b/>
          <w:bCs/>
          <w:sz w:val="22"/>
          <w:szCs w:val="22"/>
        </w:rPr>
        <w:t xml:space="preserve">Monitor machine revenue </w:t>
      </w:r>
      <w:bookmarkEnd w:id="223"/>
      <w:r w:rsidR="00124003" w:rsidRPr="00F55A30">
        <w:rPr>
          <w:rFonts w:ascii="Arial" w:hAnsi="Arial" w:cs="Arial"/>
          <w:b/>
          <w:bCs/>
          <w:sz w:val="22"/>
          <w:szCs w:val="22"/>
        </w:rPr>
        <w:t>(20%)</w:t>
      </w:r>
    </w:p>
    <w:p w14:paraId="08373407" w14:textId="77777777" w:rsidR="00124003" w:rsidRPr="00F55A30" w:rsidRDefault="00124003" w:rsidP="00F55A30">
      <w:pPr>
        <w:spacing w:line="360" w:lineRule="auto"/>
        <w:jc w:val="both"/>
        <w:rPr>
          <w:rFonts w:ascii="Arial" w:hAnsi="Arial" w:cs="Arial"/>
          <w:b/>
          <w:bCs/>
          <w:i/>
          <w:iCs/>
          <w:sz w:val="22"/>
          <w:szCs w:val="22"/>
        </w:rPr>
      </w:pPr>
      <w:r w:rsidRPr="00F55A30">
        <w:rPr>
          <w:rFonts w:ascii="Arial" w:hAnsi="Arial" w:cs="Arial"/>
          <w:b/>
          <w:bCs/>
          <w:i/>
          <w:iCs/>
          <w:sz w:val="22"/>
          <w:szCs w:val="22"/>
        </w:rPr>
        <w:t xml:space="preserve">Scope of Practical Skill </w:t>
      </w:r>
    </w:p>
    <w:p w14:paraId="48D3B5ED" w14:textId="7F3BED86" w:rsidR="00124003" w:rsidRPr="00F55A30" w:rsidRDefault="00E12EFF" w:rsidP="00F55A30">
      <w:pPr>
        <w:tabs>
          <w:tab w:val="left" w:pos="1560"/>
        </w:tabs>
        <w:spacing w:line="360" w:lineRule="auto"/>
        <w:jc w:val="both"/>
        <w:rPr>
          <w:rFonts w:ascii="Arial" w:hAnsi="Arial" w:cs="Arial"/>
          <w:sz w:val="22"/>
          <w:szCs w:val="22"/>
        </w:rPr>
      </w:pPr>
      <w:r w:rsidRPr="00F55A30">
        <w:rPr>
          <w:rFonts w:ascii="Arial" w:hAnsi="Arial" w:cs="Arial"/>
          <w:sz w:val="22"/>
          <w:szCs w:val="22"/>
        </w:rPr>
        <w:t>Given the case study with simulated data of betting activities and events, communication brief and revenue the learner must be able to</w:t>
      </w:r>
      <w:r w:rsidR="00124003" w:rsidRPr="00F55A30">
        <w:rPr>
          <w:rFonts w:ascii="Arial" w:hAnsi="Arial" w:cs="Arial"/>
          <w:sz w:val="22"/>
          <w:szCs w:val="22"/>
        </w:rPr>
        <w:t>:</w:t>
      </w:r>
    </w:p>
    <w:p w14:paraId="7CF72693" w14:textId="77777777" w:rsidR="00124003" w:rsidRPr="00F55A30" w:rsidRDefault="00124003" w:rsidP="00F55A30">
      <w:pPr>
        <w:pStyle w:val="ListParagraph"/>
        <w:numPr>
          <w:ilvl w:val="0"/>
          <w:numId w:val="25"/>
        </w:numPr>
        <w:tabs>
          <w:tab w:val="left" w:pos="1701"/>
        </w:tabs>
        <w:spacing w:before="0" w:after="0" w:line="360" w:lineRule="auto"/>
        <w:rPr>
          <w:rFonts w:ascii="Arial" w:hAnsi="Arial" w:cs="Arial"/>
          <w:sz w:val="22"/>
        </w:rPr>
      </w:pPr>
      <w:bookmarkStart w:id="224" w:name="_Hlk110848946"/>
      <w:r w:rsidRPr="00F55A30">
        <w:rPr>
          <w:rFonts w:ascii="Arial" w:hAnsi="Arial" w:cs="Arial"/>
          <w:sz w:val="22"/>
        </w:rPr>
        <w:t xml:space="preserve">PA0501 Follow procedure to pull Electronic Gaming System (EGS) reports and identify location of data required  </w:t>
      </w:r>
    </w:p>
    <w:p w14:paraId="308FE1AB" w14:textId="77777777" w:rsidR="00124003" w:rsidRPr="00F55A30" w:rsidRDefault="00124003" w:rsidP="00F55A30">
      <w:pPr>
        <w:pStyle w:val="ListParagraph"/>
        <w:numPr>
          <w:ilvl w:val="0"/>
          <w:numId w:val="25"/>
        </w:numPr>
        <w:tabs>
          <w:tab w:val="left" w:pos="1701"/>
        </w:tabs>
        <w:spacing w:before="0" w:after="0" w:line="360" w:lineRule="auto"/>
        <w:rPr>
          <w:rFonts w:ascii="Arial" w:hAnsi="Arial" w:cs="Arial"/>
          <w:sz w:val="22"/>
        </w:rPr>
      </w:pPr>
      <w:r w:rsidRPr="00F55A30">
        <w:rPr>
          <w:rFonts w:ascii="Arial" w:hAnsi="Arial" w:cs="Arial"/>
          <w:sz w:val="22"/>
        </w:rPr>
        <w:t>PA0502 Analyse the bill dispute report</w:t>
      </w:r>
    </w:p>
    <w:p w14:paraId="1AD13829" w14:textId="77777777" w:rsidR="00124003" w:rsidRPr="00F55A30" w:rsidRDefault="00124003" w:rsidP="00F55A30">
      <w:pPr>
        <w:pStyle w:val="ListParagraph"/>
        <w:numPr>
          <w:ilvl w:val="0"/>
          <w:numId w:val="25"/>
        </w:numPr>
        <w:tabs>
          <w:tab w:val="left" w:pos="1701"/>
        </w:tabs>
        <w:spacing w:before="0" w:after="0" w:line="360" w:lineRule="auto"/>
        <w:rPr>
          <w:rFonts w:ascii="Arial" w:hAnsi="Arial" w:cs="Arial"/>
          <w:sz w:val="22"/>
        </w:rPr>
      </w:pPr>
      <w:r w:rsidRPr="00F55A30">
        <w:rPr>
          <w:rFonts w:ascii="Arial" w:hAnsi="Arial" w:cs="Arial"/>
          <w:sz w:val="22"/>
        </w:rPr>
        <w:t>PA0503 Analyse the jackpot report</w:t>
      </w:r>
    </w:p>
    <w:p w14:paraId="67644AF8" w14:textId="77777777" w:rsidR="00124003" w:rsidRPr="00F55A30" w:rsidRDefault="00124003" w:rsidP="00F55A30">
      <w:pPr>
        <w:pStyle w:val="ListParagraph"/>
        <w:numPr>
          <w:ilvl w:val="0"/>
          <w:numId w:val="25"/>
        </w:numPr>
        <w:tabs>
          <w:tab w:val="left" w:pos="1701"/>
        </w:tabs>
        <w:spacing w:before="0" w:after="0" w:line="360" w:lineRule="auto"/>
        <w:rPr>
          <w:rFonts w:ascii="Arial" w:hAnsi="Arial" w:cs="Arial"/>
          <w:sz w:val="22"/>
        </w:rPr>
      </w:pPr>
      <w:r w:rsidRPr="00F55A30">
        <w:rPr>
          <w:rFonts w:ascii="Arial" w:hAnsi="Arial" w:cs="Arial"/>
          <w:sz w:val="22"/>
        </w:rPr>
        <w:lastRenderedPageBreak/>
        <w:t xml:space="preserve">PA0504 Analyse reports for threshold events (drop, handle, win/loss over threshold, Slots jackpot) </w:t>
      </w:r>
    </w:p>
    <w:bookmarkEnd w:id="224"/>
    <w:p w14:paraId="0D9CF047" w14:textId="77777777" w:rsidR="00124003" w:rsidRPr="00F55A30" w:rsidRDefault="00124003" w:rsidP="00F55A30">
      <w:pPr>
        <w:spacing w:line="360" w:lineRule="auto"/>
        <w:jc w:val="both"/>
        <w:rPr>
          <w:rFonts w:ascii="Arial" w:hAnsi="Arial" w:cs="Arial"/>
          <w:b/>
          <w:bCs/>
          <w:sz w:val="22"/>
          <w:szCs w:val="22"/>
        </w:rPr>
      </w:pPr>
      <w:r w:rsidRPr="00F55A30">
        <w:rPr>
          <w:rFonts w:ascii="Arial" w:hAnsi="Arial" w:cs="Arial"/>
          <w:sz w:val="22"/>
          <w:szCs w:val="22"/>
        </w:rPr>
        <w:t xml:space="preserve"> </w:t>
      </w:r>
      <w:r w:rsidRPr="00F55A30">
        <w:rPr>
          <w:rFonts w:ascii="Arial" w:hAnsi="Arial" w:cs="Arial"/>
          <w:b/>
          <w:bCs/>
          <w:sz w:val="22"/>
          <w:szCs w:val="22"/>
        </w:rPr>
        <w:t>Applied Knowledge</w:t>
      </w:r>
    </w:p>
    <w:p w14:paraId="58BA81A6" w14:textId="53447911" w:rsidR="00124003" w:rsidRPr="00F55A30" w:rsidRDefault="00124003" w:rsidP="00F55A30">
      <w:pPr>
        <w:pStyle w:val="ListParagraph"/>
        <w:numPr>
          <w:ilvl w:val="0"/>
          <w:numId w:val="25"/>
        </w:numPr>
        <w:tabs>
          <w:tab w:val="left" w:pos="1701"/>
        </w:tabs>
        <w:spacing w:before="0" w:after="0" w:line="360" w:lineRule="auto"/>
        <w:rPr>
          <w:rFonts w:ascii="Arial" w:hAnsi="Arial" w:cs="Arial"/>
          <w:sz w:val="22"/>
        </w:rPr>
      </w:pPr>
      <w:r w:rsidRPr="00F55A30">
        <w:rPr>
          <w:rFonts w:ascii="Arial" w:hAnsi="Arial" w:cs="Arial"/>
          <w:sz w:val="22"/>
        </w:rPr>
        <w:t>AK0501</w:t>
      </w:r>
      <w:r w:rsidR="00A62E9F" w:rsidRPr="00F55A30">
        <w:rPr>
          <w:rFonts w:ascii="Arial" w:hAnsi="Arial" w:cs="Arial"/>
          <w:sz w:val="22"/>
        </w:rPr>
        <w:t xml:space="preserve"> </w:t>
      </w:r>
      <w:r w:rsidR="002427C1" w:rsidRPr="00F55A30">
        <w:rPr>
          <w:rFonts w:ascii="Arial" w:hAnsi="Arial" w:cs="Arial"/>
          <w:sz w:val="22"/>
        </w:rPr>
        <w:t>Electronic Gaming System (EGS) used to track revenue and machine performance</w:t>
      </w:r>
    </w:p>
    <w:p w14:paraId="0F36520D" w14:textId="72AB3664" w:rsidR="002427C1" w:rsidRPr="00F55A30" w:rsidRDefault="00A62E9F" w:rsidP="00F55A30">
      <w:pPr>
        <w:pStyle w:val="ListParagraph"/>
        <w:numPr>
          <w:ilvl w:val="0"/>
          <w:numId w:val="25"/>
        </w:numPr>
        <w:tabs>
          <w:tab w:val="left" w:pos="1701"/>
        </w:tabs>
        <w:spacing w:before="0" w:after="0" w:line="360" w:lineRule="auto"/>
        <w:rPr>
          <w:rFonts w:ascii="Arial" w:hAnsi="Arial" w:cs="Arial"/>
          <w:sz w:val="22"/>
        </w:rPr>
      </w:pPr>
      <w:r w:rsidRPr="00F55A30">
        <w:rPr>
          <w:rFonts w:ascii="Arial" w:hAnsi="Arial" w:cs="Arial"/>
          <w:sz w:val="22"/>
        </w:rPr>
        <w:t>AK0502 Process for calculation of percentage hold</w:t>
      </w:r>
    </w:p>
    <w:p w14:paraId="060C9D71" w14:textId="77777777" w:rsidR="00124003" w:rsidRPr="00F55A30" w:rsidRDefault="00124003" w:rsidP="00F55A30">
      <w:pPr>
        <w:spacing w:line="360" w:lineRule="auto"/>
        <w:jc w:val="both"/>
        <w:rPr>
          <w:rFonts w:ascii="Arial" w:hAnsi="Arial" w:cs="Arial"/>
          <w:b/>
          <w:bCs/>
          <w:i/>
          <w:iCs/>
          <w:sz w:val="22"/>
          <w:szCs w:val="22"/>
        </w:rPr>
      </w:pPr>
      <w:r w:rsidRPr="00F55A30">
        <w:rPr>
          <w:rFonts w:ascii="Arial" w:hAnsi="Arial" w:cs="Arial"/>
          <w:b/>
          <w:bCs/>
          <w:i/>
          <w:iCs/>
          <w:sz w:val="22"/>
          <w:szCs w:val="22"/>
        </w:rPr>
        <w:t>Internal Assessment Criteria</w:t>
      </w:r>
    </w:p>
    <w:p w14:paraId="2D00AD40" w14:textId="79325FCA" w:rsidR="00124003" w:rsidRPr="00F55A30" w:rsidRDefault="00124003" w:rsidP="00F55A30">
      <w:pPr>
        <w:pStyle w:val="ListParagraph"/>
        <w:numPr>
          <w:ilvl w:val="0"/>
          <w:numId w:val="25"/>
        </w:numPr>
        <w:tabs>
          <w:tab w:val="left" w:pos="1701"/>
        </w:tabs>
        <w:spacing w:before="0" w:after="0" w:line="360" w:lineRule="auto"/>
        <w:rPr>
          <w:rFonts w:ascii="Arial" w:hAnsi="Arial" w:cs="Arial"/>
          <w:sz w:val="22"/>
        </w:rPr>
      </w:pPr>
      <w:r w:rsidRPr="00F55A30">
        <w:rPr>
          <w:rFonts w:ascii="Arial" w:hAnsi="Arial" w:cs="Arial"/>
          <w:sz w:val="22"/>
        </w:rPr>
        <w:t>IAC0501</w:t>
      </w:r>
      <w:r w:rsidRPr="00F55A30">
        <w:rPr>
          <w:rFonts w:ascii="Arial" w:hAnsi="Arial" w:cs="Arial"/>
          <w:sz w:val="22"/>
        </w:rPr>
        <w:tab/>
      </w:r>
      <w:r w:rsidR="00054214" w:rsidRPr="00F55A30">
        <w:rPr>
          <w:rFonts w:ascii="Arial" w:hAnsi="Arial" w:cs="Arial"/>
          <w:sz w:val="22"/>
        </w:rPr>
        <w:t xml:space="preserve">Using a case study and simulated data </w:t>
      </w:r>
      <w:r w:rsidR="0065340A" w:rsidRPr="00F55A30">
        <w:rPr>
          <w:rFonts w:ascii="Arial" w:hAnsi="Arial" w:cs="Arial"/>
          <w:sz w:val="22"/>
        </w:rPr>
        <w:t>analyse the bill dispute</w:t>
      </w:r>
      <w:r w:rsidR="00BA0C8F" w:rsidRPr="00F55A30">
        <w:rPr>
          <w:rFonts w:ascii="Arial" w:hAnsi="Arial" w:cs="Arial"/>
          <w:sz w:val="22"/>
        </w:rPr>
        <w:t xml:space="preserve">, draw conclusions and make recommendations </w:t>
      </w:r>
    </w:p>
    <w:p w14:paraId="0A0EA82E" w14:textId="11591C7F" w:rsidR="005C252D" w:rsidRPr="00F55A30" w:rsidRDefault="005C252D" w:rsidP="00F55A30">
      <w:pPr>
        <w:pStyle w:val="ListParagraph"/>
        <w:numPr>
          <w:ilvl w:val="0"/>
          <w:numId w:val="25"/>
        </w:numPr>
        <w:tabs>
          <w:tab w:val="left" w:pos="1701"/>
        </w:tabs>
        <w:spacing w:before="0" w:after="0" w:line="360" w:lineRule="auto"/>
        <w:rPr>
          <w:rFonts w:ascii="Arial" w:hAnsi="Arial" w:cs="Arial"/>
          <w:sz w:val="22"/>
        </w:rPr>
      </w:pPr>
      <w:r w:rsidRPr="00F55A30">
        <w:rPr>
          <w:rFonts w:ascii="Arial" w:hAnsi="Arial" w:cs="Arial"/>
          <w:sz w:val="22"/>
        </w:rPr>
        <w:t>IAC050</w:t>
      </w:r>
      <w:r w:rsidR="004F14C6" w:rsidRPr="00F55A30">
        <w:rPr>
          <w:rFonts w:ascii="Arial" w:hAnsi="Arial" w:cs="Arial"/>
          <w:sz w:val="22"/>
        </w:rPr>
        <w:t>2</w:t>
      </w:r>
      <w:r w:rsidRPr="00F55A30">
        <w:rPr>
          <w:rFonts w:ascii="Arial" w:hAnsi="Arial" w:cs="Arial"/>
          <w:sz w:val="22"/>
        </w:rPr>
        <w:tab/>
        <w:t xml:space="preserve">Using a case study and simulated data analyse </w:t>
      </w:r>
      <w:r w:rsidR="004F14C6" w:rsidRPr="00F55A30">
        <w:rPr>
          <w:rFonts w:ascii="Arial" w:hAnsi="Arial" w:cs="Arial"/>
          <w:sz w:val="22"/>
        </w:rPr>
        <w:t>jackpot report</w:t>
      </w:r>
      <w:r w:rsidRPr="00F55A30">
        <w:rPr>
          <w:rFonts w:ascii="Arial" w:hAnsi="Arial" w:cs="Arial"/>
          <w:sz w:val="22"/>
        </w:rPr>
        <w:t xml:space="preserve">, draw conclusions and make recommendations </w:t>
      </w:r>
    </w:p>
    <w:p w14:paraId="1C91AE4A" w14:textId="3F4177B2" w:rsidR="00BA0C8F" w:rsidRPr="00F55A30" w:rsidRDefault="004F14C6" w:rsidP="00F55A30">
      <w:pPr>
        <w:pStyle w:val="ListParagraph"/>
        <w:numPr>
          <w:ilvl w:val="0"/>
          <w:numId w:val="25"/>
        </w:numPr>
        <w:tabs>
          <w:tab w:val="left" w:pos="1701"/>
        </w:tabs>
        <w:spacing w:before="0" w:after="0" w:line="360" w:lineRule="auto"/>
        <w:rPr>
          <w:rFonts w:ascii="Arial" w:hAnsi="Arial" w:cs="Arial"/>
          <w:sz w:val="22"/>
        </w:rPr>
      </w:pPr>
      <w:r w:rsidRPr="00F55A30">
        <w:rPr>
          <w:rFonts w:ascii="Arial" w:hAnsi="Arial" w:cs="Arial"/>
          <w:sz w:val="22"/>
        </w:rPr>
        <w:t>IAC0503</w:t>
      </w:r>
      <w:r w:rsidRPr="00F55A30">
        <w:rPr>
          <w:rFonts w:ascii="Arial" w:hAnsi="Arial" w:cs="Arial"/>
          <w:sz w:val="22"/>
        </w:rPr>
        <w:tab/>
        <w:t xml:space="preserve">Using a case study and simulated data analyse the threshold events, draw conclusions and make recommendations </w:t>
      </w:r>
    </w:p>
    <w:p w14:paraId="0E0348BE" w14:textId="77777777" w:rsidR="00124003" w:rsidRPr="00F55A30" w:rsidRDefault="00124003" w:rsidP="00F55A30">
      <w:pPr>
        <w:spacing w:line="360" w:lineRule="auto"/>
        <w:jc w:val="both"/>
        <w:rPr>
          <w:rFonts w:ascii="Arial" w:hAnsi="Arial" w:cs="Arial"/>
          <w:b/>
          <w:bCs/>
          <w:i/>
          <w:iCs/>
          <w:sz w:val="22"/>
          <w:szCs w:val="22"/>
        </w:rPr>
      </w:pPr>
      <w:r w:rsidRPr="00F55A30">
        <w:rPr>
          <w:rFonts w:ascii="Arial" w:hAnsi="Arial" w:cs="Arial"/>
          <w:b/>
          <w:bCs/>
          <w:i/>
          <w:iCs/>
          <w:sz w:val="22"/>
          <w:szCs w:val="22"/>
        </w:rPr>
        <w:t>(Weight 20 %)</w:t>
      </w:r>
    </w:p>
    <w:p w14:paraId="2F0A685B" w14:textId="77777777" w:rsidR="00124003" w:rsidRPr="00F55A30" w:rsidRDefault="00124003" w:rsidP="00F55A30">
      <w:pPr>
        <w:spacing w:line="360" w:lineRule="auto"/>
        <w:jc w:val="both"/>
        <w:rPr>
          <w:rFonts w:ascii="Arial" w:hAnsi="Arial" w:cs="Arial"/>
          <w:sz w:val="22"/>
          <w:szCs w:val="22"/>
        </w:rPr>
      </w:pPr>
    </w:p>
    <w:p w14:paraId="3D5241E7" w14:textId="465CD0A5" w:rsidR="00124003" w:rsidRPr="00F55A30" w:rsidRDefault="004B1469" w:rsidP="00F55A30">
      <w:pPr>
        <w:tabs>
          <w:tab w:val="left" w:pos="2410"/>
        </w:tabs>
        <w:spacing w:line="360" w:lineRule="auto"/>
        <w:jc w:val="both"/>
        <w:rPr>
          <w:rFonts w:ascii="Arial" w:hAnsi="Arial" w:cs="Arial"/>
          <w:b/>
          <w:bCs/>
          <w:sz w:val="22"/>
          <w:szCs w:val="22"/>
        </w:rPr>
      </w:pPr>
      <w:r w:rsidRPr="00F55A30">
        <w:rPr>
          <w:rFonts w:ascii="Arial" w:hAnsi="Arial" w:cs="Arial"/>
          <w:b/>
          <w:bCs/>
          <w:sz w:val="22"/>
          <w:szCs w:val="22"/>
        </w:rPr>
        <w:t>4</w:t>
      </w:r>
      <w:r w:rsidR="00124003" w:rsidRPr="00F55A30">
        <w:rPr>
          <w:rFonts w:ascii="Arial" w:hAnsi="Arial" w:cs="Arial"/>
          <w:b/>
          <w:bCs/>
          <w:sz w:val="22"/>
          <w:szCs w:val="22"/>
        </w:rPr>
        <w:t xml:space="preserve">.2.6 </w:t>
      </w:r>
      <w:r w:rsidRPr="00F55A30">
        <w:rPr>
          <w:rFonts w:ascii="Arial" w:hAnsi="Arial" w:cs="Arial"/>
          <w:b/>
          <w:bCs/>
          <w:sz w:val="22"/>
          <w:szCs w:val="22"/>
        </w:rPr>
        <w:t>PM-04-</w:t>
      </w:r>
      <w:r w:rsidR="00124003" w:rsidRPr="00F55A30">
        <w:rPr>
          <w:rFonts w:ascii="Arial" w:hAnsi="Arial" w:cs="Arial"/>
          <w:b/>
          <w:bCs/>
          <w:sz w:val="22"/>
          <w:szCs w:val="22"/>
        </w:rPr>
        <w:t xml:space="preserve">PS06 </w:t>
      </w:r>
      <w:bookmarkStart w:id="225" w:name="_Hlk110848970"/>
      <w:r w:rsidR="00124003" w:rsidRPr="00F55A30">
        <w:rPr>
          <w:rFonts w:ascii="Arial" w:hAnsi="Arial" w:cs="Arial"/>
          <w:b/>
          <w:bCs/>
          <w:sz w:val="22"/>
          <w:szCs w:val="22"/>
        </w:rPr>
        <w:t xml:space="preserve">Monitor and manage machine productivity and maintenance </w:t>
      </w:r>
      <w:bookmarkEnd w:id="225"/>
      <w:r w:rsidR="00124003" w:rsidRPr="00F55A30">
        <w:rPr>
          <w:rFonts w:ascii="Arial" w:hAnsi="Arial" w:cs="Arial"/>
          <w:b/>
          <w:bCs/>
          <w:sz w:val="22"/>
          <w:szCs w:val="22"/>
        </w:rPr>
        <w:t>(15%)</w:t>
      </w:r>
    </w:p>
    <w:p w14:paraId="17B70267" w14:textId="77777777" w:rsidR="00124003" w:rsidRPr="00F55A30" w:rsidRDefault="00124003" w:rsidP="00F55A30">
      <w:pPr>
        <w:spacing w:line="360" w:lineRule="auto"/>
        <w:jc w:val="both"/>
        <w:rPr>
          <w:rFonts w:ascii="Arial" w:hAnsi="Arial" w:cs="Arial"/>
          <w:b/>
          <w:bCs/>
          <w:i/>
          <w:iCs/>
          <w:sz w:val="22"/>
          <w:szCs w:val="22"/>
        </w:rPr>
      </w:pPr>
      <w:r w:rsidRPr="00F55A30">
        <w:rPr>
          <w:rFonts w:ascii="Arial" w:hAnsi="Arial" w:cs="Arial"/>
          <w:b/>
          <w:bCs/>
          <w:i/>
          <w:iCs/>
          <w:sz w:val="22"/>
          <w:szCs w:val="22"/>
        </w:rPr>
        <w:t xml:space="preserve">Scope of Practical Skill </w:t>
      </w:r>
    </w:p>
    <w:p w14:paraId="62E3E7D5" w14:textId="723B96AF" w:rsidR="00124003" w:rsidRPr="00F55A30" w:rsidRDefault="00E015ED" w:rsidP="00F55A30">
      <w:pPr>
        <w:tabs>
          <w:tab w:val="left" w:pos="1560"/>
        </w:tabs>
        <w:spacing w:line="360" w:lineRule="auto"/>
        <w:jc w:val="both"/>
        <w:rPr>
          <w:rFonts w:ascii="Arial" w:hAnsi="Arial" w:cs="Arial"/>
          <w:sz w:val="22"/>
          <w:szCs w:val="22"/>
        </w:rPr>
      </w:pPr>
      <w:r w:rsidRPr="00F55A30">
        <w:rPr>
          <w:rFonts w:ascii="Arial" w:hAnsi="Arial" w:cs="Arial"/>
          <w:sz w:val="22"/>
          <w:szCs w:val="22"/>
        </w:rPr>
        <w:t>Given the case study</w:t>
      </w:r>
      <w:r w:rsidR="00870F68" w:rsidRPr="00F55A30">
        <w:rPr>
          <w:rFonts w:ascii="Arial" w:hAnsi="Arial" w:cs="Arial"/>
          <w:sz w:val="22"/>
          <w:szCs w:val="22"/>
        </w:rPr>
        <w:t xml:space="preserve"> on machines and scenarios for the machines</w:t>
      </w:r>
      <w:r w:rsidRPr="00F55A30">
        <w:rPr>
          <w:rFonts w:ascii="Arial" w:hAnsi="Arial" w:cs="Arial"/>
          <w:sz w:val="22"/>
          <w:szCs w:val="22"/>
        </w:rPr>
        <w:t xml:space="preserve"> and , gaming board regulations </w:t>
      </w:r>
      <w:r w:rsidR="00124003" w:rsidRPr="00F55A30">
        <w:rPr>
          <w:rFonts w:ascii="Arial" w:hAnsi="Arial" w:cs="Arial"/>
          <w:sz w:val="22"/>
          <w:szCs w:val="22"/>
        </w:rPr>
        <w:t>the learner must be able to:</w:t>
      </w:r>
    </w:p>
    <w:p w14:paraId="5C41BBFB" w14:textId="77777777" w:rsidR="00124003" w:rsidRPr="00F55A30" w:rsidRDefault="00124003" w:rsidP="00F55A30">
      <w:pPr>
        <w:pStyle w:val="ListParagraph"/>
        <w:numPr>
          <w:ilvl w:val="0"/>
          <w:numId w:val="25"/>
        </w:numPr>
        <w:tabs>
          <w:tab w:val="left" w:pos="1701"/>
        </w:tabs>
        <w:spacing w:before="0" w:after="0" w:line="360" w:lineRule="auto"/>
        <w:rPr>
          <w:rFonts w:ascii="Arial" w:hAnsi="Arial" w:cs="Arial"/>
          <w:sz w:val="22"/>
        </w:rPr>
      </w:pPr>
      <w:bookmarkStart w:id="226" w:name="_Hlk110848984"/>
      <w:r w:rsidRPr="00F55A30">
        <w:rPr>
          <w:rFonts w:ascii="Arial" w:hAnsi="Arial" w:cs="Arial"/>
          <w:sz w:val="22"/>
        </w:rPr>
        <w:t>PA0601 Develop a maintenance plan for each machine</w:t>
      </w:r>
    </w:p>
    <w:p w14:paraId="60D571B6" w14:textId="77777777" w:rsidR="00124003" w:rsidRPr="00F55A30" w:rsidRDefault="00124003" w:rsidP="00F55A30">
      <w:pPr>
        <w:pStyle w:val="ListParagraph"/>
        <w:numPr>
          <w:ilvl w:val="0"/>
          <w:numId w:val="25"/>
        </w:numPr>
        <w:tabs>
          <w:tab w:val="left" w:pos="1701"/>
        </w:tabs>
        <w:spacing w:before="0" w:after="0" w:line="360" w:lineRule="auto"/>
        <w:rPr>
          <w:rFonts w:ascii="Arial" w:hAnsi="Arial" w:cs="Arial"/>
          <w:sz w:val="22"/>
        </w:rPr>
      </w:pPr>
      <w:r w:rsidRPr="00F55A30">
        <w:rPr>
          <w:rFonts w:ascii="Arial" w:hAnsi="Arial" w:cs="Arial"/>
          <w:sz w:val="22"/>
        </w:rPr>
        <w:t>PA0602 Diarise maintenance schedule</w:t>
      </w:r>
    </w:p>
    <w:p w14:paraId="777831AC" w14:textId="77777777" w:rsidR="00124003" w:rsidRPr="00F55A30" w:rsidRDefault="00124003" w:rsidP="00F55A30">
      <w:pPr>
        <w:pStyle w:val="ListParagraph"/>
        <w:numPr>
          <w:ilvl w:val="0"/>
          <w:numId w:val="25"/>
        </w:numPr>
        <w:tabs>
          <w:tab w:val="left" w:pos="1701"/>
        </w:tabs>
        <w:spacing w:before="0" w:after="0" w:line="360" w:lineRule="auto"/>
        <w:rPr>
          <w:rFonts w:ascii="Arial" w:hAnsi="Arial" w:cs="Arial"/>
          <w:sz w:val="22"/>
        </w:rPr>
      </w:pPr>
      <w:r w:rsidRPr="00F55A30">
        <w:rPr>
          <w:rFonts w:ascii="Arial" w:hAnsi="Arial" w:cs="Arial"/>
          <w:sz w:val="22"/>
        </w:rPr>
        <w:t>PA0603 Check that the machines and equipment is in working order</w:t>
      </w:r>
    </w:p>
    <w:p w14:paraId="59169C87" w14:textId="77777777" w:rsidR="00124003" w:rsidRPr="00F55A30" w:rsidRDefault="00124003" w:rsidP="00F55A30">
      <w:pPr>
        <w:pStyle w:val="ListParagraph"/>
        <w:numPr>
          <w:ilvl w:val="0"/>
          <w:numId w:val="25"/>
        </w:numPr>
        <w:tabs>
          <w:tab w:val="left" w:pos="1701"/>
        </w:tabs>
        <w:spacing w:before="0" w:after="0" w:line="360" w:lineRule="auto"/>
        <w:rPr>
          <w:rFonts w:ascii="Arial" w:hAnsi="Arial" w:cs="Arial"/>
          <w:sz w:val="22"/>
        </w:rPr>
      </w:pPr>
      <w:r w:rsidRPr="00F55A30">
        <w:rPr>
          <w:rFonts w:ascii="Arial" w:hAnsi="Arial" w:cs="Arial"/>
          <w:sz w:val="22"/>
        </w:rPr>
        <w:t>PA0604 Notify the support team should it be in non-working condition</w:t>
      </w:r>
    </w:p>
    <w:p w14:paraId="537FC96C" w14:textId="77777777" w:rsidR="00124003" w:rsidRPr="00F55A30" w:rsidRDefault="00124003" w:rsidP="00F55A30">
      <w:pPr>
        <w:pStyle w:val="ListParagraph"/>
        <w:numPr>
          <w:ilvl w:val="0"/>
          <w:numId w:val="25"/>
        </w:numPr>
        <w:tabs>
          <w:tab w:val="left" w:pos="1701"/>
        </w:tabs>
        <w:spacing w:before="0" w:after="0" w:line="360" w:lineRule="auto"/>
        <w:rPr>
          <w:rFonts w:ascii="Arial" w:hAnsi="Arial" w:cs="Arial"/>
          <w:sz w:val="22"/>
        </w:rPr>
      </w:pPr>
      <w:r w:rsidRPr="00F55A30">
        <w:rPr>
          <w:rFonts w:ascii="Arial" w:hAnsi="Arial" w:cs="Arial"/>
          <w:sz w:val="22"/>
        </w:rPr>
        <w:t>PA0605 Call a technician or service department</w:t>
      </w:r>
    </w:p>
    <w:bookmarkEnd w:id="226"/>
    <w:p w14:paraId="685F2107" w14:textId="77777777" w:rsidR="00124003" w:rsidRPr="00F55A30" w:rsidRDefault="00124003" w:rsidP="00F55A30">
      <w:pPr>
        <w:spacing w:line="360" w:lineRule="auto"/>
        <w:jc w:val="both"/>
        <w:rPr>
          <w:rFonts w:ascii="Arial" w:hAnsi="Arial" w:cs="Arial"/>
          <w:b/>
          <w:bCs/>
          <w:sz w:val="22"/>
          <w:szCs w:val="22"/>
        </w:rPr>
      </w:pPr>
      <w:r w:rsidRPr="00F55A30">
        <w:rPr>
          <w:rFonts w:ascii="Arial" w:hAnsi="Arial" w:cs="Arial"/>
          <w:b/>
          <w:bCs/>
          <w:sz w:val="22"/>
          <w:szCs w:val="22"/>
        </w:rPr>
        <w:t>Applied Knowledge</w:t>
      </w:r>
    </w:p>
    <w:p w14:paraId="2482FFDB" w14:textId="512A9ABB" w:rsidR="00124003" w:rsidRPr="00F55A30" w:rsidRDefault="00124003" w:rsidP="00F55A30">
      <w:pPr>
        <w:pStyle w:val="ListParagraph"/>
        <w:numPr>
          <w:ilvl w:val="0"/>
          <w:numId w:val="25"/>
        </w:numPr>
        <w:tabs>
          <w:tab w:val="left" w:pos="1701"/>
        </w:tabs>
        <w:spacing w:before="0" w:after="0" w:line="360" w:lineRule="auto"/>
        <w:rPr>
          <w:rFonts w:ascii="Arial" w:hAnsi="Arial" w:cs="Arial"/>
          <w:sz w:val="22"/>
        </w:rPr>
      </w:pPr>
      <w:r w:rsidRPr="00F55A30">
        <w:rPr>
          <w:rFonts w:ascii="Arial" w:hAnsi="Arial" w:cs="Arial"/>
          <w:sz w:val="22"/>
        </w:rPr>
        <w:t xml:space="preserve">AK0601 </w:t>
      </w:r>
      <w:r w:rsidR="004A2DA8" w:rsidRPr="00F55A30">
        <w:rPr>
          <w:rFonts w:ascii="Arial" w:hAnsi="Arial" w:cs="Arial"/>
          <w:sz w:val="22"/>
        </w:rPr>
        <w:t>Company policy and procedure for machine maintenance</w:t>
      </w:r>
    </w:p>
    <w:p w14:paraId="6A7EDC43" w14:textId="532587EC" w:rsidR="0067222D" w:rsidRPr="00F55A30" w:rsidRDefault="0067222D" w:rsidP="00F55A30">
      <w:pPr>
        <w:pStyle w:val="ListParagraph"/>
        <w:numPr>
          <w:ilvl w:val="0"/>
          <w:numId w:val="25"/>
        </w:numPr>
        <w:tabs>
          <w:tab w:val="left" w:pos="1701"/>
        </w:tabs>
        <w:spacing w:before="0" w:after="0" w:line="360" w:lineRule="auto"/>
        <w:rPr>
          <w:rFonts w:ascii="Arial" w:hAnsi="Arial" w:cs="Arial"/>
          <w:sz w:val="22"/>
        </w:rPr>
      </w:pPr>
      <w:r w:rsidRPr="00F55A30">
        <w:rPr>
          <w:rFonts w:ascii="Arial" w:hAnsi="Arial" w:cs="Arial"/>
          <w:sz w:val="22"/>
        </w:rPr>
        <w:t xml:space="preserve">AK0602 Basic knowledge of the workings of a slot machine internally and </w:t>
      </w:r>
      <w:r w:rsidR="000548E8" w:rsidRPr="00F55A30">
        <w:rPr>
          <w:rFonts w:ascii="Arial" w:hAnsi="Arial" w:cs="Arial"/>
          <w:sz w:val="22"/>
        </w:rPr>
        <w:t>casing</w:t>
      </w:r>
    </w:p>
    <w:p w14:paraId="509E4721" w14:textId="77777777" w:rsidR="00124003" w:rsidRPr="00F55A30" w:rsidRDefault="00124003" w:rsidP="00F55A30">
      <w:pPr>
        <w:spacing w:line="360" w:lineRule="auto"/>
        <w:jc w:val="both"/>
        <w:rPr>
          <w:rFonts w:ascii="Arial" w:hAnsi="Arial" w:cs="Arial"/>
          <w:b/>
          <w:bCs/>
          <w:i/>
          <w:iCs/>
          <w:sz w:val="22"/>
          <w:szCs w:val="22"/>
        </w:rPr>
      </w:pPr>
      <w:r w:rsidRPr="00F55A30">
        <w:rPr>
          <w:rFonts w:ascii="Arial" w:hAnsi="Arial" w:cs="Arial"/>
          <w:b/>
          <w:bCs/>
          <w:i/>
          <w:iCs/>
          <w:sz w:val="22"/>
          <w:szCs w:val="22"/>
        </w:rPr>
        <w:t>Internal Assessment Criteria</w:t>
      </w:r>
    </w:p>
    <w:p w14:paraId="631B9D45" w14:textId="678CEC05" w:rsidR="00124003" w:rsidRPr="00F55A30" w:rsidRDefault="00124003" w:rsidP="00F55A30">
      <w:pPr>
        <w:pStyle w:val="ListParagraph"/>
        <w:numPr>
          <w:ilvl w:val="0"/>
          <w:numId w:val="25"/>
        </w:numPr>
        <w:tabs>
          <w:tab w:val="left" w:pos="1701"/>
        </w:tabs>
        <w:spacing w:before="0" w:after="0" w:line="360" w:lineRule="auto"/>
        <w:rPr>
          <w:rFonts w:ascii="Arial" w:hAnsi="Arial" w:cs="Arial"/>
          <w:sz w:val="22"/>
        </w:rPr>
      </w:pPr>
      <w:r w:rsidRPr="00F55A30">
        <w:rPr>
          <w:rFonts w:ascii="Arial" w:hAnsi="Arial" w:cs="Arial"/>
          <w:sz w:val="22"/>
        </w:rPr>
        <w:t>IAC0601</w:t>
      </w:r>
      <w:r w:rsidRPr="00F55A30">
        <w:rPr>
          <w:rFonts w:ascii="Arial" w:hAnsi="Arial" w:cs="Arial"/>
          <w:sz w:val="22"/>
        </w:rPr>
        <w:tab/>
      </w:r>
      <w:r w:rsidR="003D7C02" w:rsidRPr="00F55A30">
        <w:rPr>
          <w:rFonts w:ascii="Arial" w:hAnsi="Arial" w:cs="Arial"/>
          <w:sz w:val="22"/>
        </w:rPr>
        <w:t xml:space="preserve">Using a case study and the company policy and procedure for machine </w:t>
      </w:r>
      <w:r w:rsidR="00473ED2" w:rsidRPr="00F55A30">
        <w:rPr>
          <w:rFonts w:ascii="Arial" w:hAnsi="Arial" w:cs="Arial"/>
          <w:sz w:val="22"/>
        </w:rPr>
        <w:t>maintenance</w:t>
      </w:r>
      <w:r w:rsidR="003D7C02" w:rsidRPr="00F55A30">
        <w:rPr>
          <w:rFonts w:ascii="Arial" w:hAnsi="Arial" w:cs="Arial"/>
          <w:sz w:val="22"/>
        </w:rPr>
        <w:t xml:space="preserve"> </w:t>
      </w:r>
      <w:r w:rsidR="00473ED2" w:rsidRPr="00F55A30">
        <w:rPr>
          <w:rFonts w:ascii="Arial" w:hAnsi="Arial" w:cs="Arial"/>
          <w:sz w:val="22"/>
        </w:rPr>
        <w:t>a maintenance plan</w:t>
      </w:r>
      <w:r w:rsidR="00C73A8C" w:rsidRPr="00F55A30">
        <w:rPr>
          <w:rFonts w:ascii="Arial" w:hAnsi="Arial" w:cs="Arial"/>
          <w:sz w:val="22"/>
        </w:rPr>
        <w:t xml:space="preserve"> and schedule</w:t>
      </w:r>
      <w:r w:rsidR="00473ED2" w:rsidRPr="00F55A30">
        <w:rPr>
          <w:rFonts w:ascii="Arial" w:hAnsi="Arial" w:cs="Arial"/>
          <w:sz w:val="22"/>
        </w:rPr>
        <w:t xml:space="preserve"> is drawn up for each machine.</w:t>
      </w:r>
    </w:p>
    <w:p w14:paraId="3EAC6067" w14:textId="547BC05B" w:rsidR="00C73A8C" w:rsidRPr="00F55A30" w:rsidRDefault="00C73A8C" w:rsidP="00F55A30">
      <w:pPr>
        <w:pStyle w:val="ListParagraph"/>
        <w:numPr>
          <w:ilvl w:val="0"/>
          <w:numId w:val="25"/>
        </w:numPr>
        <w:tabs>
          <w:tab w:val="left" w:pos="1701"/>
        </w:tabs>
        <w:spacing w:before="0" w:after="0" w:line="360" w:lineRule="auto"/>
        <w:rPr>
          <w:rFonts w:ascii="Arial" w:hAnsi="Arial" w:cs="Arial"/>
          <w:sz w:val="22"/>
        </w:rPr>
      </w:pPr>
      <w:r w:rsidRPr="00F55A30">
        <w:rPr>
          <w:rFonts w:ascii="Arial" w:hAnsi="Arial" w:cs="Arial"/>
          <w:sz w:val="22"/>
        </w:rPr>
        <w:t>IAC0602</w:t>
      </w:r>
      <w:r w:rsidRPr="00F55A30">
        <w:rPr>
          <w:rFonts w:ascii="Arial" w:hAnsi="Arial" w:cs="Arial"/>
          <w:sz w:val="22"/>
        </w:rPr>
        <w:tab/>
        <w:t xml:space="preserve">Using a case study </w:t>
      </w:r>
      <w:r w:rsidR="003D233D" w:rsidRPr="00F55A30">
        <w:rPr>
          <w:rFonts w:ascii="Arial" w:hAnsi="Arial" w:cs="Arial"/>
          <w:sz w:val="22"/>
        </w:rPr>
        <w:t>identify problems with machine and identify solutions</w:t>
      </w:r>
      <w:r w:rsidRPr="00F55A30">
        <w:rPr>
          <w:rFonts w:ascii="Arial" w:hAnsi="Arial" w:cs="Arial"/>
          <w:sz w:val="22"/>
        </w:rPr>
        <w:t>.</w:t>
      </w:r>
    </w:p>
    <w:p w14:paraId="2F965B1D" w14:textId="7E8B585E" w:rsidR="00473ED2" w:rsidRPr="00F55A30" w:rsidRDefault="0018331E" w:rsidP="00F55A30">
      <w:pPr>
        <w:pStyle w:val="ListParagraph"/>
        <w:numPr>
          <w:ilvl w:val="0"/>
          <w:numId w:val="25"/>
        </w:numPr>
        <w:tabs>
          <w:tab w:val="left" w:pos="1701"/>
        </w:tabs>
        <w:spacing w:before="0" w:after="0" w:line="360" w:lineRule="auto"/>
        <w:rPr>
          <w:rFonts w:ascii="Arial" w:hAnsi="Arial" w:cs="Arial"/>
          <w:sz w:val="22"/>
        </w:rPr>
      </w:pPr>
      <w:r w:rsidRPr="00F55A30">
        <w:rPr>
          <w:rFonts w:ascii="Arial" w:hAnsi="Arial" w:cs="Arial"/>
          <w:sz w:val="22"/>
        </w:rPr>
        <w:t>IAC060</w:t>
      </w:r>
      <w:r w:rsidR="00200557" w:rsidRPr="00F55A30">
        <w:rPr>
          <w:rFonts w:ascii="Arial" w:hAnsi="Arial" w:cs="Arial"/>
          <w:sz w:val="22"/>
        </w:rPr>
        <w:t>3</w:t>
      </w:r>
      <w:r w:rsidRPr="00F55A30">
        <w:rPr>
          <w:rFonts w:ascii="Arial" w:hAnsi="Arial" w:cs="Arial"/>
          <w:sz w:val="22"/>
        </w:rPr>
        <w:tab/>
        <w:t xml:space="preserve">Using a case study </w:t>
      </w:r>
      <w:r w:rsidR="00367D19" w:rsidRPr="00F55A30">
        <w:rPr>
          <w:rFonts w:ascii="Arial" w:hAnsi="Arial" w:cs="Arial"/>
          <w:sz w:val="22"/>
        </w:rPr>
        <w:t xml:space="preserve">draw up the process for </w:t>
      </w:r>
      <w:r w:rsidR="00330DF2" w:rsidRPr="00F55A30">
        <w:rPr>
          <w:rFonts w:ascii="Arial" w:hAnsi="Arial" w:cs="Arial"/>
          <w:sz w:val="22"/>
        </w:rPr>
        <w:t>calling out a technician to repair and service LPM outlet</w:t>
      </w:r>
      <w:r w:rsidRPr="00F55A30">
        <w:rPr>
          <w:rFonts w:ascii="Arial" w:hAnsi="Arial" w:cs="Arial"/>
          <w:sz w:val="22"/>
        </w:rPr>
        <w:t>.</w:t>
      </w:r>
    </w:p>
    <w:p w14:paraId="356D4991" w14:textId="77777777" w:rsidR="00124003" w:rsidRPr="00F55A30" w:rsidRDefault="00124003" w:rsidP="00F55A30">
      <w:pPr>
        <w:spacing w:line="360" w:lineRule="auto"/>
        <w:jc w:val="both"/>
        <w:rPr>
          <w:rFonts w:ascii="Arial" w:hAnsi="Arial" w:cs="Arial"/>
          <w:b/>
          <w:bCs/>
          <w:i/>
          <w:iCs/>
          <w:sz w:val="22"/>
          <w:szCs w:val="22"/>
        </w:rPr>
      </w:pPr>
      <w:r w:rsidRPr="00F55A30">
        <w:rPr>
          <w:rFonts w:ascii="Arial" w:hAnsi="Arial" w:cs="Arial"/>
          <w:b/>
          <w:bCs/>
          <w:i/>
          <w:iCs/>
          <w:sz w:val="22"/>
          <w:szCs w:val="22"/>
        </w:rPr>
        <w:t>(Weight 15%)</w:t>
      </w:r>
    </w:p>
    <w:p w14:paraId="3CAC0FED" w14:textId="77777777" w:rsidR="00124003" w:rsidRPr="00F55A30" w:rsidRDefault="00124003" w:rsidP="00F55A30">
      <w:pPr>
        <w:spacing w:line="360" w:lineRule="auto"/>
        <w:jc w:val="both"/>
        <w:rPr>
          <w:rFonts w:ascii="Arial" w:hAnsi="Arial" w:cs="Arial"/>
          <w:sz w:val="22"/>
          <w:szCs w:val="22"/>
        </w:rPr>
      </w:pPr>
    </w:p>
    <w:p w14:paraId="2FEBBF2E" w14:textId="017F90E8" w:rsidR="00124003" w:rsidRPr="00F55A30" w:rsidRDefault="004B1469" w:rsidP="00F55A30">
      <w:pPr>
        <w:tabs>
          <w:tab w:val="left" w:pos="2410"/>
        </w:tabs>
        <w:spacing w:line="360" w:lineRule="auto"/>
        <w:jc w:val="both"/>
        <w:rPr>
          <w:rFonts w:ascii="Arial" w:hAnsi="Arial" w:cs="Arial"/>
          <w:sz w:val="22"/>
          <w:szCs w:val="22"/>
        </w:rPr>
      </w:pPr>
      <w:r w:rsidRPr="00F55A30">
        <w:rPr>
          <w:rFonts w:ascii="Arial" w:hAnsi="Arial" w:cs="Arial"/>
          <w:b/>
          <w:bCs/>
          <w:sz w:val="22"/>
          <w:szCs w:val="22"/>
        </w:rPr>
        <w:lastRenderedPageBreak/>
        <w:t>4</w:t>
      </w:r>
      <w:r w:rsidR="00124003" w:rsidRPr="00F55A30">
        <w:rPr>
          <w:rFonts w:ascii="Arial" w:hAnsi="Arial" w:cs="Arial"/>
          <w:b/>
          <w:bCs/>
          <w:sz w:val="22"/>
          <w:szCs w:val="22"/>
        </w:rPr>
        <w:t xml:space="preserve">.2.7 </w:t>
      </w:r>
      <w:r w:rsidRPr="00F55A30">
        <w:rPr>
          <w:rFonts w:ascii="Arial" w:hAnsi="Arial" w:cs="Arial"/>
          <w:b/>
          <w:bCs/>
          <w:sz w:val="22"/>
          <w:szCs w:val="22"/>
        </w:rPr>
        <w:t>PM-04-</w:t>
      </w:r>
      <w:r w:rsidR="00124003" w:rsidRPr="00F55A30">
        <w:rPr>
          <w:rFonts w:ascii="Arial" w:hAnsi="Arial" w:cs="Arial"/>
          <w:b/>
          <w:bCs/>
          <w:sz w:val="22"/>
          <w:szCs w:val="22"/>
        </w:rPr>
        <w:t xml:space="preserve">PS07 </w:t>
      </w:r>
      <w:bookmarkStart w:id="227" w:name="_Hlk110849027"/>
      <w:r w:rsidR="00124003" w:rsidRPr="00F55A30">
        <w:rPr>
          <w:rFonts w:ascii="Arial" w:hAnsi="Arial" w:cs="Arial"/>
          <w:b/>
          <w:bCs/>
          <w:sz w:val="22"/>
          <w:szCs w:val="22"/>
        </w:rPr>
        <w:t xml:space="preserve">Collate and complete daily, weekly monthly reports on machine revenue </w:t>
      </w:r>
      <w:bookmarkEnd w:id="227"/>
      <w:r w:rsidR="00124003" w:rsidRPr="00F55A30">
        <w:rPr>
          <w:rFonts w:ascii="Arial" w:hAnsi="Arial" w:cs="Arial"/>
          <w:b/>
          <w:bCs/>
          <w:sz w:val="22"/>
          <w:szCs w:val="22"/>
        </w:rPr>
        <w:t>(10%)</w:t>
      </w:r>
    </w:p>
    <w:p w14:paraId="02121784" w14:textId="77777777" w:rsidR="00124003" w:rsidRPr="00F55A30" w:rsidRDefault="00124003" w:rsidP="00F55A30">
      <w:pPr>
        <w:spacing w:line="360" w:lineRule="auto"/>
        <w:jc w:val="both"/>
        <w:rPr>
          <w:rFonts w:ascii="Arial" w:hAnsi="Arial" w:cs="Arial"/>
          <w:b/>
          <w:bCs/>
          <w:i/>
          <w:iCs/>
          <w:sz w:val="22"/>
          <w:szCs w:val="22"/>
        </w:rPr>
      </w:pPr>
      <w:r w:rsidRPr="00F55A30">
        <w:rPr>
          <w:rFonts w:ascii="Arial" w:hAnsi="Arial" w:cs="Arial"/>
          <w:b/>
          <w:bCs/>
          <w:i/>
          <w:iCs/>
          <w:sz w:val="22"/>
          <w:szCs w:val="22"/>
        </w:rPr>
        <w:t xml:space="preserve">Scope of Practical Skill </w:t>
      </w:r>
    </w:p>
    <w:p w14:paraId="0B1CC13A" w14:textId="70657689" w:rsidR="00124003" w:rsidRPr="00F55A30" w:rsidRDefault="00124003" w:rsidP="00F55A30">
      <w:pPr>
        <w:tabs>
          <w:tab w:val="left" w:pos="1560"/>
        </w:tabs>
        <w:spacing w:line="360" w:lineRule="auto"/>
        <w:jc w:val="both"/>
        <w:rPr>
          <w:rFonts w:ascii="Arial" w:hAnsi="Arial" w:cs="Arial"/>
          <w:sz w:val="22"/>
          <w:szCs w:val="22"/>
        </w:rPr>
      </w:pPr>
      <w:r w:rsidRPr="00F55A30">
        <w:rPr>
          <w:rFonts w:ascii="Arial" w:hAnsi="Arial" w:cs="Arial"/>
          <w:sz w:val="22"/>
          <w:szCs w:val="22"/>
        </w:rPr>
        <w:t xml:space="preserve">Given the simulated data </w:t>
      </w:r>
      <w:r w:rsidR="000C7C40" w:rsidRPr="00F55A30">
        <w:rPr>
          <w:rFonts w:ascii="Arial" w:hAnsi="Arial" w:cs="Arial"/>
          <w:sz w:val="22"/>
          <w:szCs w:val="22"/>
        </w:rPr>
        <w:t xml:space="preserve">pulled from an LPM </w:t>
      </w:r>
      <w:r w:rsidR="00CC741E" w:rsidRPr="00F55A30">
        <w:rPr>
          <w:rFonts w:ascii="Arial" w:hAnsi="Arial" w:cs="Arial"/>
          <w:sz w:val="22"/>
          <w:szCs w:val="22"/>
        </w:rPr>
        <w:t xml:space="preserve">electronic gaming system (EGS) </w:t>
      </w:r>
      <w:r w:rsidRPr="00F55A30">
        <w:rPr>
          <w:rFonts w:ascii="Arial" w:hAnsi="Arial" w:cs="Arial"/>
          <w:sz w:val="22"/>
          <w:szCs w:val="22"/>
        </w:rPr>
        <w:t>the learner must be able to:</w:t>
      </w:r>
    </w:p>
    <w:p w14:paraId="692D903B" w14:textId="77777777" w:rsidR="00124003" w:rsidRPr="00F55A30" w:rsidRDefault="00124003" w:rsidP="00F55A30">
      <w:pPr>
        <w:pStyle w:val="ListParagraph"/>
        <w:numPr>
          <w:ilvl w:val="0"/>
          <w:numId w:val="25"/>
        </w:numPr>
        <w:tabs>
          <w:tab w:val="left" w:pos="1701"/>
        </w:tabs>
        <w:spacing w:before="0" w:after="0" w:line="360" w:lineRule="auto"/>
        <w:rPr>
          <w:rFonts w:ascii="Arial" w:hAnsi="Arial" w:cs="Arial"/>
          <w:sz w:val="22"/>
        </w:rPr>
      </w:pPr>
      <w:bookmarkStart w:id="228" w:name="_Hlk110849038"/>
      <w:r w:rsidRPr="00F55A30">
        <w:rPr>
          <w:rFonts w:ascii="Arial" w:hAnsi="Arial" w:cs="Arial"/>
          <w:sz w:val="22"/>
        </w:rPr>
        <w:t>PA0701 Analyse individual Slot machine performance</w:t>
      </w:r>
    </w:p>
    <w:p w14:paraId="1403272E" w14:textId="4311F7AF" w:rsidR="00124003" w:rsidRPr="00F55A30" w:rsidRDefault="00124003" w:rsidP="00F55A30">
      <w:pPr>
        <w:pStyle w:val="ListParagraph"/>
        <w:numPr>
          <w:ilvl w:val="0"/>
          <w:numId w:val="25"/>
        </w:numPr>
        <w:tabs>
          <w:tab w:val="left" w:pos="1701"/>
        </w:tabs>
        <w:spacing w:before="0" w:after="0" w:line="360" w:lineRule="auto"/>
        <w:rPr>
          <w:rFonts w:ascii="Arial" w:hAnsi="Arial" w:cs="Arial"/>
          <w:sz w:val="22"/>
        </w:rPr>
      </w:pPr>
      <w:r w:rsidRPr="00F55A30">
        <w:rPr>
          <w:rFonts w:ascii="Arial" w:hAnsi="Arial" w:cs="Arial"/>
          <w:sz w:val="22"/>
        </w:rPr>
        <w:t xml:space="preserve">PA0702 Identify and analyse variances and exceptions in EGS </w:t>
      </w:r>
      <w:r w:rsidR="00CC741E" w:rsidRPr="00F55A30">
        <w:rPr>
          <w:rFonts w:ascii="Arial" w:hAnsi="Arial" w:cs="Arial"/>
          <w:sz w:val="22"/>
        </w:rPr>
        <w:t>LPM</w:t>
      </w:r>
      <w:r w:rsidRPr="00F55A30">
        <w:rPr>
          <w:rFonts w:ascii="Arial" w:hAnsi="Arial" w:cs="Arial"/>
          <w:sz w:val="22"/>
        </w:rPr>
        <w:t xml:space="preserve"> report</w:t>
      </w:r>
    </w:p>
    <w:p w14:paraId="5802CEA6" w14:textId="185EB90F" w:rsidR="00124003" w:rsidRPr="00F55A30" w:rsidRDefault="00124003" w:rsidP="00F55A30">
      <w:pPr>
        <w:pStyle w:val="ListParagraph"/>
        <w:numPr>
          <w:ilvl w:val="0"/>
          <w:numId w:val="25"/>
        </w:numPr>
        <w:tabs>
          <w:tab w:val="left" w:pos="1701"/>
        </w:tabs>
        <w:spacing w:before="0" w:after="0" w:line="360" w:lineRule="auto"/>
        <w:rPr>
          <w:rFonts w:ascii="Arial" w:hAnsi="Arial" w:cs="Arial"/>
          <w:sz w:val="22"/>
        </w:rPr>
      </w:pPr>
      <w:r w:rsidRPr="00F55A30">
        <w:rPr>
          <w:rFonts w:ascii="Arial" w:hAnsi="Arial" w:cs="Arial"/>
          <w:sz w:val="22"/>
        </w:rPr>
        <w:t xml:space="preserve">PA0703 Draw conclusions and recommendations from the </w:t>
      </w:r>
      <w:r w:rsidR="00CC741E" w:rsidRPr="00F55A30">
        <w:rPr>
          <w:rFonts w:ascii="Arial" w:hAnsi="Arial" w:cs="Arial"/>
          <w:sz w:val="22"/>
        </w:rPr>
        <w:t>LPM</w:t>
      </w:r>
      <w:r w:rsidRPr="00F55A30">
        <w:rPr>
          <w:rFonts w:ascii="Arial" w:hAnsi="Arial" w:cs="Arial"/>
          <w:sz w:val="22"/>
        </w:rPr>
        <w:t xml:space="preserve"> report</w:t>
      </w:r>
    </w:p>
    <w:bookmarkEnd w:id="228"/>
    <w:p w14:paraId="7EBEA652" w14:textId="77777777" w:rsidR="00124003" w:rsidRPr="00F55A30" w:rsidRDefault="00124003" w:rsidP="00F55A30">
      <w:pPr>
        <w:spacing w:line="360" w:lineRule="auto"/>
        <w:jc w:val="both"/>
        <w:rPr>
          <w:rFonts w:ascii="Arial" w:hAnsi="Arial" w:cs="Arial"/>
          <w:b/>
          <w:bCs/>
          <w:sz w:val="22"/>
          <w:szCs w:val="22"/>
        </w:rPr>
      </w:pPr>
      <w:r w:rsidRPr="00F55A30">
        <w:rPr>
          <w:rFonts w:ascii="Arial" w:hAnsi="Arial" w:cs="Arial"/>
          <w:b/>
          <w:bCs/>
          <w:sz w:val="22"/>
          <w:szCs w:val="22"/>
        </w:rPr>
        <w:t>Applied Knowledge</w:t>
      </w:r>
    </w:p>
    <w:p w14:paraId="72FF86D4" w14:textId="5856AB96" w:rsidR="00124003" w:rsidRPr="00F55A30" w:rsidRDefault="00124003" w:rsidP="00F55A30">
      <w:pPr>
        <w:pStyle w:val="ListParagraph"/>
        <w:numPr>
          <w:ilvl w:val="0"/>
          <w:numId w:val="25"/>
        </w:numPr>
        <w:tabs>
          <w:tab w:val="left" w:pos="1701"/>
        </w:tabs>
        <w:spacing w:before="0" w:after="0" w:line="360" w:lineRule="auto"/>
        <w:rPr>
          <w:rFonts w:ascii="Arial" w:hAnsi="Arial" w:cs="Arial"/>
          <w:sz w:val="22"/>
        </w:rPr>
      </w:pPr>
      <w:r w:rsidRPr="00F55A30">
        <w:rPr>
          <w:rFonts w:ascii="Arial" w:hAnsi="Arial" w:cs="Arial"/>
          <w:sz w:val="22"/>
        </w:rPr>
        <w:t xml:space="preserve">AK0701 </w:t>
      </w:r>
      <w:r w:rsidR="00CC741E" w:rsidRPr="00F55A30">
        <w:rPr>
          <w:rFonts w:ascii="Arial" w:hAnsi="Arial" w:cs="Arial"/>
          <w:sz w:val="22"/>
        </w:rPr>
        <w:t xml:space="preserve">Company EGS </w:t>
      </w:r>
      <w:r w:rsidR="00816E3C" w:rsidRPr="00F55A30">
        <w:rPr>
          <w:rFonts w:ascii="Arial" w:hAnsi="Arial" w:cs="Arial"/>
          <w:sz w:val="22"/>
        </w:rPr>
        <w:t>policy and procedure.</w:t>
      </w:r>
    </w:p>
    <w:p w14:paraId="4FE47AB6" w14:textId="77777777" w:rsidR="00124003" w:rsidRPr="00F55A30" w:rsidRDefault="00124003" w:rsidP="00F55A30">
      <w:pPr>
        <w:spacing w:line="360" w:lineRule="auto"/>
        <w:jc w:val="both"/>
        <w:rPr>
          <w:rFonts w:ascii="Arial" w:hAnsi="Arial" w:cs="Arial"/>
          <w:b/>
          <w:bCs/>
          <w:i/>
          <w:iCs/>
          <w:sz w:val="22"/>
          <w:szCs w:val="22"/>
        </w:rPr>
      </w:pPr>
      <w:r w:rsidRPr="00F55A30">
        <w:rPr>
          <w:rFonts w:ascii="Arial" w:hAnsi="Arial" w:cs="Arial"/>
          <w:b/>
          <w:bCs/>
          <w:i/>
          <w:iCs/>
          <w:sz w:val="22"/>
          <w:szCs w:val="22"/>
        </w:rPr>
        <w:t>Internal Assessment Criteria</w:t>
      </w:r>
    </w:p>
    <w:p w14:paraId="0B447029" w14:textId="250BB631" w:rsidR="00124003" w:rsidRPr="00F55A30" w:rsidRDefault="00124003" w:rsidP="00F55A30">
      <w:pPr>
        <w:pStyle w:val="ListParagraph"/>
        <w:numPr>
          <w:ilvl w:val="0"/>
          <w:numId w:val="25"/>
        </w:numPr>
        <w:tabs>
          <w:tab w:val="left" w:pos="1701"/>
        </w:tabs>
        <w:spacing w:before="0" w:after="0" w:line="360" w:lineRule="auto"/>
        <w:rPr>
          <w:rFonts w:ascii="Arial" w:hAnsi="Arial" w:cs="Arial"/>
          <w:sz w:val="22"/>
        </w:rPr>
      </w:pPr>
      <w:r w:rsidRPr="00F55A30">
        <w:rPr>
          <w:rFonts w:ascii="Arial" w:hAnsi="Arial" w:cs="Arial"/>
          <w:sz w:val="22"/>
        </w:rPr>
        <w:t>IAC0701</w:t>
      </w:r>
      <w:r w:rsidRPr="00F55A30">
        <w:rPr>
          <w:rFonts w:ascii="Arial" w:hAnsi="Arial" w:cs="Arial"/>
          <w:sz w:val="22"/>
        </w:rPr>
        <w:tab/>
      </w:r>
      <w:r w:rsidR="00816E3C" w:rsidRPr="00F55A30">
        <w:rPr>
          <w:rFonts w:ascii="Arial" w:hAnsi="Arial" w:cs="Arial"/>
          <w:sz w:val="22"/>
        </w:rPr>
        <w:t xml:space="preserve">Using simulated data pulled from an EGS system analyse machine performance and identify </w:t>
      </w:r>
      <w:r w:rsidR="007F71D4" w:rsidRPr="00F55A30">
        <w:rPr>
          <w:rFonts w:ascii="Arial" w:hAnsi="Arial" w:cs="Arial"/>
          <w:sz w:val="22"/>
        </w:rPr>
        <w:t>variances</w:t>
      </w:r>
      <w:r w:rsidR="00F019D5" w:rsidRPr="00F55A30">
        <w:rPr>
          <w:rFonts w:ascii="Arial" w:hAnsi="Arial" w:cs="Arial"/>
          <w:sz w:val="22"/>
        </w:rPr>
        <w:t xml:space="preserve"> and exceptions in the report, drawing </w:t>
      </w:r>
      <w:r w:rsidR="007F71D4" w:rsidRPr="00F55A30">
        <w:rPr>
          <w:rFonts w:ascii="Arial" w:hAnsi="Arial" w:cs="Arial"/>
          <w:sz w:val="22"/>
        </w:rPr>
        <w:t>conclusions</w:t>
      </w:r>
      <w:r w:rsidR="00F019D5" w:rsidRPr="00F55A30">
        <w:rPr>
          <w:rFonts w:ascii="Arial" w:hAnsi="Arial" w:cs="Arial"/>
          <w:sz w:val="22"/>
        </w:rPr>
        <w:t xml:space="preserve"> and making re</w:t>
      </w:r>
      <w:r w:rsidR="007F71D4" w:rsidRPr="00F55A30">
        <w:rPr>
          <w:rFonts w:ascii="Arial" w:hAnsi="Arial" w:cs="Arial"/>
          <w:sz w:val="22"/>
        </w:rPr>
        <w:t xml:space="preserve">commendations. </w:t>
      </w:r>
    </w:p>
    <w:p w14:paraId="5B8F98C7" w14:textId="77777777" w:rsidR="00124003" w:rsidRPr="00F55A30" w:rsidRDefault="00124003" w:rsidP="00F55A30">
      <w:pPr>
        <w:spacing w:line="360" w:lineRule="auto"/>
        <w:jc w:val="both"/>
        <w:rPr>
          <w:rFonts w:ascii="Arial" w:hAnsi="Arial" w:cs="Arial"/>
          <w:b/>
          <w:bCs/>
          <w:i/>
          <w:iCs/>
          <w:sz w:val="22"/>
          <w:szCs w:val="22"/>
        </w:rPr>
      </w:pPr>
      <w:r w:rsidRPr="00F55A30">
        <w:rPr>
          <w:rFonts w:ascii="Arial" w:hAnsi="Arial" w:cs="Arial"/>
          <w:b/>
          <w:bCs/>
          <w:i/>
          <w:iCs/>
          <w:sz w:val="22"/>
          <w:szCs w:val="22"/>
        </w:rPr>
        <w:t>(Weight 10 %)</w:t>
      </w:r>
    </w:p>
    <w:p w14:paraId="2EE4F9DD" w14:textId="1D7C8ED8" w:rsidR="00124003" w:rsidRPr="00F55A30" w:rsidRDefault="00124003" w:rsidP="00F55A30">
      <w:pPr>
        <w:spacing w:line="360" w:lineRule="auto"/>
        <w:jc w:val="both"/>
        <w:rPr>
          <w:rFonts w:ascii="Arial" w:hAnsi="Arial" w:cs="Arial"/>
          <w:sz w:val="22"/>
          <w:szCs w:val="22"/>
        </w:rPr>
      </w:pPr>
    </w:p>
    <w:p w14:paraId="21525885" w14:textId="196DB2AC" w:rsidR="00124003" w:rsidRPr="00F55A30" w:rsidRDefault="004B1469" w:rsidP="00F55A30">
      <w:pPr>
        <w:tabs>
          <w:tab w:val="left" w:pos="2410"/>
        </w:tabs>
        <w:spacing w:line="360" w:lineRule="auto"/>
        <w:jc w:val="both"/>
        <w:rPr>
          <w:rFonts w:ascii="Arial" w:hAnsi="Arial" w:cs="Arial"/>
          <w:b/>
          <w:bCs/>
          <w:sz w:val="22"/>
          <w:szCs w:val="22"/>
        </w:rPr>
      </w:pPr>
      <w:r w:rsidRPr="00F55A30">
        <w:rPr>
          <w:rFonts w:ascii="Arial" w:hAnsi="Arial" w:cs="Arial"/>
          <w:b/>
          <w:bCs/>
          <w:sz w:val="22"/>
          <w:szCs w:val="22"/>
        </w:rPr>
        <w:t>4</w:t>
      </w:r>
      <w:r w:rsidR="00124003" w:rsidRPr="00F55A30">
        <w:rPr>
          <w:rFonts w:ascii="Arial" w:hAnsi="Arial" w:cs="Arial"/>
          <w:b/>
          <w:bCs/>
          <w:sz w:val="22"/>
          <w:szCs w:val="22"/>
        </w:rPr>
        <w:t xml:space="preserve">.2.8 </w:t>
      </w:r>
      <w:r w:rsidRPr="00F55A30">
        <w:rPr>
          <w:rFonts w:ascii="Arial" w:hAnsi="Arial" w:cs="Arial"/>
          <w:b/>
          <w:bCs/>
          <w:sz w:val="22"/>
          <w:szCs w:val="22"/>
        </w:rPr>
        <w:t>PM-04-</w:t>
      </w:r>
      <w:r w:rsidR="00124003" w:rsidRPr="00F55A30">
        <w:rPr>
          <w:rFonts w:ascii="Arial" w:hAnsi="Arial" w:cs="Arial"/>
          <w:b/>
          <w:bCs/>
          <w:sz w:val="22"/>
          <w:szCs w:val="22"/>
        </w:rPr>
        <w:t xml:space="preserve">PS08 </w:t>
      </w:r>
      <w:bookmarkStart w:id="229" w:name="_Hlk110849061"/>
      <w:r w:rsidR="00124003" w:rsidRPr="00F55A30">
        <w:rPr>
          <w:rFonts w:ascii="Arial" w:hAnsi="Arial" w:cs="Arial"/>
          <w:b/>
          <w:bCs/>
          <w:sz w:val="22"/>
          <w:szCs w:val="22"/>
        </w:rPr>
        <w:t xml:space="preserve">Monitor and Track Fraudulent Activity in LPM Slot Machines </w:t>
      </w:r>
      <w:bookmarkEnd w:id="229"/>
      <w:r w:rsidR="00124003" w:rsidRPr="00F55A30">
        <w:rPr>
          <w:rFonts w:ascii="Arial" w:hAnsi="Arial" w:cs="Arial"/>
          <w:b/>
          <w:bCs/>
          <w:sz w:val="22"/>
          <w:szCs w:val="22"/>
        </w:rPr>
        <w:t>(10%)</w:t>
      </w:r>
    </w:p>
    <w:p w14:paraId="6F1AB9DC" w14:textId="77777777" w:rsidR="00124003" w:rsidRPr="00F55A30" w:rsidRDefault="00124003" w:rsidP="00F55A30">
      <w:pPr>
        <w:spacing w:line="360" w:lineRule="auto"/>
        <w:jc w:val="both"/>
        <w:rPr>
          <w:rFonts w:ascii="Arial" w:hAnsi="Arial" w:cs="Arial"/>
          <w:b/>
          <w:bCs/>
          <w:i/>
          <w:iCs/>
          <w:sz w:val="22"/>
          <w:szCs w:val="22"/>
        </w:rPr>
      </w:pPr>
      <w:r w:rsidRPr="00F55A30">
        <w:rPr>
          <w:rFonts w:ascii="Arial" w:hAnsi="Arial" w:cs="Arial"/>
          <w:b/>
          <w:bCs/>
          <w:i/>
          <w:iCs/>
          <w:sz w:val="22"/>
          <w:szCs w:val="22"/>
        </w:rPr>
        <w:t xml:space="preserve">Scope of Practical Skill </w:t>
      </w:r>
    </w:p>
    <w:p w14:paraId="6F591B10" w14:textId="77C8BD2B" w:rsidR="00124003" w:rsidRPr="00F55A30" w:rsidRDefault="00124003" w:rsidP="00F55A30">
      <w:pPr>
        <w:tabs>
          <w:tab w:val="left" w:pos="1560"/>
        </w:tabs>
        <w:spacing w:line="360" w:lineRule="auto"/>
        <w:jc w:val="both"/>
        <w:rPr>
          <w:rFonts w:ascii="Arial" w:hAnsi="Arial" w:cs="Arial"/>
          <w:sz w:val="22"/>
          <w:szCs w:val="22"/>
        </w:rPr>
      </w:pPr>
      <w:r w:rsidRPr="00F55A30">
        <w:rPr>
          <w:rFonts w:ascii="Arial" w:hAnsi="Arial" w:cs="Arial"/>
          <w:sz w:val="22"/>
          <w:szCs w:val="22"/>
        </w:rPr>
        <w:t xml:space="preserve">Given the </w:t>
      </w:r>
      <w:r w:rsidR="002B1503" w:rsidRPr="00F55A30">
        <w:rPr>
          <w:rFonts w:ascii="Arial" w:hAnsi="Arial" w:cs="Arial"/>
          <w:sz w:val="22"/>
          <w:szCs w:val="22"/>
        </w:rPr>
        <w:t xml:space="preserve">case </w:t>
      </w:r>
      <w:r w:rsidR="00AF07C7" w:rsidRPr="00F55A30">
        <w:rPr>
          <w:rFonts w:ascii="Arial" w:hAnsi="Arial" w:cs="Arial"/>
          <w:sz w:val="22"/>
          <w:szCs w:val="22"/>
        </w:rPr>
        <w:t xml:space="preserve">study with </w:t>
      </w:r>
      <w:r w:rsidRPr="00F55A30">
        <w:rPr>
          <w:rFonts w:ascii="Arial" w:hAnsi="Arial" w:cs="Arial"/>
          <w:sz w:val="22"/>
          <w:szCs w:val="22"/>
        </w:rPr>
        <w:t xml:space="preserve">simulated data </w:t>
      </w:r>
      <w:r w:rsidR="00AF07C7" w:rsidRPr="00F55A30">
        <w:rPr>
          <w:rFonts w:ascii="Arial" w:hAnsi="Arial" w:cs="Arial"/>
          <w:sz w:val="22"/>
          <w:szCs w:val="22"/>
        </w:rPr>
        <w:t>from on online gaming customer tracking system</w:t>
      </w:r>
      <w:r w:rsidR="00670758" w:rsidRPr="00F55A30">
        <w:rPr>
          <w:rFonts w:ascii="Arial" w:hAnsi="Arial" w:cs="Arial"/>
          <w:sz w:val="22"/>
          <w:szCs w:val="22"/>
        </w:rPr>
        <w:t xml:space="preserve"> </w:t>
      </w:r>
      <w:r w:rsidRPr="00F55A30">
        <w:rPr>
          <w:rFonts w:ascii="Arial" w:hAnsi="Arial" w:cs="Arial"/>
          <w:sz w:val="22"/>
          <w:szCs w:val="22"/>
        </w:rPr>
        <w:t>the learner must be able to:</w:t>
      </w:r>
    </w:p>
    <w:p w14:paraId="4870359D" w14:textId="77777777" w:rsidR="00124003" w:rsidRPr="00F55A30" w:rsidRDefault="00124003" w:rsidP="00F55A30">
      <w:pPr>
        <w:pStyle w:val="ListParagraph"/>
        <w:numPr>
          <w:ilvl w:val="0"/>
          <w:numId w:val="25"/>
        </w:numPr>
        <w:tabs>
          <w:tab w:val="left" w:pos="1701"/>
        </w:tabs>
        <w:spacing w:before="0" w:after="0" w:line="360" w:lineRule="auto"/>
        <w:rPr>
          <w:rFonts w:ascii="Arial" w:hAnsi="Arial" w:cs="Arial"/>
          <w:sz w:val="22"/>
        </w:rPr>
      </w:pPr>
      <w:bookmarkStart w:id="230" w:name="_Hlk110849070"/>
      <w:r w:rsidRPr="00F55A30">
        <w:rPr>
          <w:rFonts w:ascii="Arial" w:hAnsi="Arial" w:cs="Arial"/>
          <w:sz w:val="22"/>
        </w:rPr>
        <w:t>PA0801 Identify the fraudulent activities undertaken by customer in the LPM area</w:t>
      </w:r>
    </w:p>
    <w:p w14:paraId="13C5AB2B" w14:textId="77777777" w:rsidR="00124003" w:rsidRPr="00F55A30" w:rsidRDefault="00124003" w:rsidP="00F55A30">
      <w:pPr>
        <w:pStyle w:val="ListParagraph"/>
        <w:numPr>
          <w:ilvl w:val="0"/>
          <w:numId w:val="25"/>
        </w:numPr>
        <w:tabs>
          <w:tab w:val="left" w:pos="1701"/>
        </w:tabs>
        <w:spacing w:before="0" w:after="0" w:line="360" w:lineRule="auto"/>
        <w:rPr>
          <w:rFonts w:ascii="Arial" w:hAnsi="Arial" w:cs="Arial"/>
          <w:sz w:val="22"/>
        </w:rPr>
      </w:pPr>
      <w:r w:rsidRPr="00F55A30">
        <w:rPr>
          <w:rFonts w:ascii="Arial" w:hAnsi="Arial" w:cs="Arial"/>
          <w:sz w:val="22"/>
        </w:rPr>
        <w:t>PA0802 Identify the fraudulent activities undertaken by staff in the LPM area</w:t>
      </w:r>
    </w:p>
    <w:p w14:paraId="21445003" w14:textId="77777777" w:rsidR="00124003" w:rsidRPr="00F55A30" w:rsidRDefault="00124003" w:rsidP="00F55A30">
      <w:pPr>
        <w:pStyle w:val="ListParagraph"/>
        <w:numPr>
          <w:ilvl w:val="0"/>
          <w:numId w:val="25"/>
        </w:numPr>
        <w:tabs>
          <w:tab w:val="left" w:pos="1701"/>
        </w:tabs>
        <w:spacing w:before="0" w:after="0" w:line="360" w:lineRule="auto"/>
        <w:rPr>
          <w:rFonts w:ascii="Arial" w:hAnsi="Arial" w:cs="Arial"/>
          <w:sz w:val="22"/>
        </w:rPr>
      </w:pPr>
      <w:r w:rsidRPr="00F55A30">
        <w:rPr>
          <w:rFonts w:ascii="Arial" w:hAnsi="Arial" w:cs="Arial"/>
          <w:sz w:val="22"/>
        </w:rPr>
        <w:t>PA0803 Identify the fraudulent activities undertaken by customers and staff working in collusion in the LPM area</w:t>
      </w:r>
    </w:p>
    <w:p w14:paraId="54BE5031" w14:textId="77777777" w:rsidR="00124003" w:rsidRPr="00F55A30" w:rsidRDefault="00124003" w:rsidP="00F55A30">
      <w:pPr>
        <w:pStyle w:val="ListParagraph"/>
        <w:numPr>
          <w:ilvl w:val="0"/>
          <w:numId w:val="25"/>
        </w:numPr>
        <w:tabs>
          <w:tab w:val="left" w:pos="1701"/>
        </w:tabs>
        <w:spacing w:before="0" w:after="0" w:line="360" w:lineRule="auto"/>
        <w:rPr>
          <w:rFonts w:ascii="Arial" w:hAnsi="Arial" w:cs="Arial"/>
          <w:sz w:val="22"/>
        </w:rPr>
      </w:pPr>
      <w:r w:rsidRPr="00F55A30">
        <w:rPr>
          <w:rFonts w:ascii="Arial" w:hAnsi="Arial" w:cs="Arial"/>
          <w:sz w:val="22"/>
        </w:rPr>
        <w:t xml:space="preserve">PA0804 Follow procedure for reporting all suspected fraudulent activity </w:t>
      </w:r>
    </w:p>
    <w:p w14:paraId="24173E1F" w14:textId="77777777" w:rsidR="00124003" w:rsidRPr="00F55A30" w:rsidRDefault="00124003" w:rsidP="00F55A30">
      <w:pPr>
        <w:pStyle w:val="ListParagraph"/>
        <w:numPr>
          <w:ilvl w:val="0"/>
          <w:numId w:val="25"/>
        </w:numPr>
        <w:tabs>
          <w:tab w:val="left" w:pos="1701"/>
        </w:tabs>
        <w:spacing w:before="0" w:after="0" w:line="360" w:lineRule="auto"/>
        <w:rPr>
          <w:rFonts w:ascii="Arial" w:hAnsi="Arial" w:cs="Arial"/>
          <w:sz w:val="22"/>
        </w:rPr>
      </w:pPr>
      <w:r w:rsidRPr="00F55A30">
        <w:rPr>
          <w:rFonts w:ascii="Arial" w:hAnsi="Arial" w:cs="Arial"/>
          <w:sz w:val="22"/>
        </w:rPr>
        <w:t>PA0805 Complete statement for confirmed fraudulent activity</w:t>
      </w:r>
    </w:p>
    <w:bookmarkEnd w:id="230"/>
    <w:p w14:paraId="2AB6E854" w14:textId="77777777" w:rsidR="00124003" w:rsidRPr="00F55A30" w:rsidRDefault="00124003" w:rsidP="00F55A30">
      <w:pPr>
        <w:spacing w:line="360" w:lineRule="auto"/>
        <w:jc w:val="both"/>
        <w:rPr>
          <w:rFonts w:ascii="Arial" w:hAnsi="Arial" w:cs="Arial"/>
          <w:b/>
          <w:bCs/>
          <w:sz w:val="22"/>
          <w:szCs w:val="22"/>
        </w:rPr>
      </w:pPr>
      <w:r w:rsidRPr="00F55A30">
        <w:rPr>
          <w:rFonts w:ascii="Arial" w:hAnsi="Arial" w:cs="Arial"/>
          <w:b/>
          <w:bCs/>
          <w:sz w:val="22"/>
          <w:szCs w:val="22"/>
        </w:rPr>
        <w:t>Applied Knowledge</w:t>
      </w:r>
    </w:p>
    <w:p w14:paraId="338A1FE6" w14:textId="5774E262" w:rsidR="00AD261B" w:rsidRPr="00F55A30" w:rsidRDefault="00AD261B" w:rsidP="00F55A30">
      <w:pPr>
        <w:numPr>
          <w:ilvl w:val="0"/>
          <w:numId w:val="25"/>
        </w:numPr>
        <w:tabs>
          <w:tab w:val="left" w:pos="2552"/>
        </w:tabs>
        <w:spacing w:line="360" w:lineRule="auto"/>
        <w:contextualSpacing/>
        <w:jc w:val="both"/>
        <w:rPr>
          <w:rFonts w:ascii="Arial" w:hAnsi="Arial" w:cs="Arial"/>
          <w:sz w:val="22"/>
          <w:szCs w:val="22"/>
          <w:lang w:val="en-US"/>
        </w:rPr>
      </w:pPr>
      <w:r w:rsidRPr="00F55A30">
        <w:rPr>
          <w:rFonts w:ascii="Arial" w:hAnsi="Arial" w:cs="Arial"/>
          <w:sz w:val="22"/>
          <w:szCs w:val="22"/>
          <w:lang w:val="en-US"/>
        </w:rPr>
        <w:t>AK0801 Types of fraudulent behaviour/ suspicious transactions performed by staff</w:t>
      </w:r>
    </w:p>
    <w:p w14:paraId="54F68E2C" w14:textId="21A04EDC" w:rsidR="00AD261B" w:rsidRPr="00F55A30" w:rsidRDefault="00AD261B" w:rsidP="00F55A30">
      <w:pPr>
        <w:numPr>
          <w:ilvl w:val="0"/>
          <w:numId w:val="25"/>
        </w:numPr>
        <w:tabs>
          <w:tab w:val="left" w:pos="2552"/>
        </w:tabs>
        <w:spacing w:line="360" w:lineRule="auto"/>
        <w:contextualSpacing/>
        <w:jc w:val="both"/>
        <w:rPr>
          <w:rFonts w:ascii="Arial" w:hAnsi="Arial" w:cs="Arial"/>
          <w:sz w:val="22"/>
          <w:szCs w:val="22"/>
          <w:lang w:val="en-US"/>
        </w:rPr>
      </w:pPr>
      <w:r w:rsidRPr="00F55A30">
        <w:rPr>
          <w:rFonts w:ascii="Arial" w:hAnsi="Arial" w:cs="Arial"/>
          <w:sz w:val="22"/>
          <w:szCs w:val="22"/>
          <w:lang w:val="en-US"/>
        </w:rPr>
        <w:t>AK0802 Types of fraudulent behaviour/ suspicious transactions in collusion with customers</w:t>
      </w:r>
    </w:p>
    <w:p w14:paraId="6959A318" w14:textId="77777777" w:rsidR="001F25EA" w:rsidRPr="00F55A30" w:rsidRDefault="00AD261B" w:rsidP="00F55A30">
      <w:pPr>
        <w:numPr>
          <w:ilvl w:val="0"/>
          <w:numId w:val="25"/>
        </w:numPr>
        <w:tabs>
          <w:tab w:val="left" w:pos="2552"/>
        </w:tabs>
        <w:spacing w:line="360" w:lineRule="auto"/>
        <w:contextualSpacing/>
        <w:jc w:val="both"/>
        <w:rPr>
          <w:rFonts w:ascii="Arial" w:hAnsi="Arial" w:cs="Arial"/>
          <w:sz w:val="22"/>
          <w:szCs w:val="22"/>
          <w:lang w:val="en-US"/>
        </w:rPr>
      </w:pPr>
      <w:r w:rsidRPr="00F55A30">
        <w:rPr>
          <w:rFonts w:ascii="Arial" w:hAnsi="Arial" w:cs="Arial"/>
          <w:sz w:val="22"/>
          <w:szCs w:val="22"/>
          <w:lang w:val="en-US"/>
        </w:rPr>
        <w:t>AK0803 Types of fraudulent behaviour/ suspicious transactions in collusion between staff in different departments</w:t>
      </w:r>
    </w:p>
    <w:p w14:paraId="2A0F07DE" w14:textId="77777777" w:rsidR="001F25EA" w:rsidRPr="00F55A30" w:rsidRDefault="001F25EA" w:rsidP="00F55A30">
      <w:pPr>
        <w:numPr>
          <w:ilvl w:val="0"/>
          <w:numId w:val="25"/>
        </w:numPr>
        <w:tabs>
          <w:tab w:val="left" w:pos="2552"/>
        </w:tabs>
        <w:spacing w:line="360" w:lineRule="auto"/>
        <w:contextualSpacing/>
        <w:jc w:val="both"/>
        <w:rPr>
          <w:rFonts w:ascii="Arial" w:hAnsi="Arial" w:cs="Arial"/>
          <w:sz w:val="22"/>
          <w:szCs w:val="22"/>
          <w:lang w:val="en-US"/>
        </w:rPr>
      </w:pPr>
      <w:r w:rsidRPr="00F55A30">
        <w:rPr>
          <w:rFonts w:ascii="Arial" w:hAnsi="Arial" w:cs="Arial"/>
          <w:sz w:val="22"/>
          <w:szCs w:val="22"/>
          <w:lang w:val="en-US"/>
        </w:rPr>
        <w:t>AK0804 Company policy and procedures for managing and preventing fraudulent behaviour/ suspicious transactions.</w:t>
      </w:r>
    </w:p>
    <w:p w14:paraId="45FBB9C7" w14:textId="5A334684" w:rsidR="00124003" w:rsidRPr="00F55A30" w:rsidRDefault="001F25EA" w:rsidP="00F55A30">
      <w:pPr>
        <w:numPr>
          <w:ilvl w:val="0"/>
          <w:numId w:val="25"/>
        </w:numPr>
        <w:tabs>
          <w:tab w:val="left" w:pos="2552"/>
        </w:tabs>
        <w:spacing w:line="360" w:lineRule="auto"/>
        <w:contextualSpacing/>
        <w:jc w:val="both"/>
        <w:rPr>
          <w:rFonts w:ascii="Arial" w:hAnsi="Arial" w:cs="Arial"/>
          <w:sz w:val="22"/>
          <w:szCs w:val="22"/>
          <w:lang w:val="en-US"/>
        </w:rPr>
      </w:pPr>
      <w:r w:rsidRPr="00F55A30">
        <w:rPr>
          <w:rFonts w:ascii="Arial" w:hAnsi="Arial" w:cs="Arial"/>
          <w:sz w:val="22"/>
          <w:szCs w:val="22"/>
          <w:lang w:val="en-US"/>
        </w:rPr>
        <w:t>AK0805 FICA and money laundering legislation</w:t>
      </w:r>
    </w:p>
    <w:p w14:paraId="6512EA45" w14:textId="77777777" w:rsidR="00124003" w:rsidRPr="00F55A30" w:rsidRDefault="00124003" w:rsidP="00F55A30">
      <w:pPr>
        <w:spacing w:line="360" w:lineRule="auto"/>
        <w:jc w:val="both"/>
        <w:rPr>
          <w:rFonts w:ascii="Arial" w:hAnsi="Arial" w:cs="Arial"/>
          <w:b/>
          <w:bCs/>
          <w:i/>
          <w:iCs/>
          <w:sz w:val="22"/>
          <w:szCs w:val="22"/>
        </w:rPr>
      </w:pPr>
      <w:r w:rsidRPr="00F55A30">
        <w:rPr>
          <w:rFonts w:ascii="Arial" w:hAnsi="Arial" w:cs="Arial"/>
          <w:b/>
          <w:bCs/>
          <w:i/>
          <w:iCs/>
          <w:sz w:val="22"/>
          <w:szCs w:val="22"/>
        </w:rPr>
        <w:t>Internal Assessment Criteria</w:t>
      </w:r>
    </w:p>
    <w:p w14:paraId="08CD3A71" w14:textId="0715EBAC" w:rsidR="00324F1D" w:rsidRPr="00F55A30" w:rsidRDefault="00324F1D" w:rsidP="00F55A30">
      <w:pPr>
        <w:numPr>
          <w:ilvl w:val="0"/>
          <w:numId w:val="23"/>
        </w:numPr>
        <w:tabs>
          <w:tab w:val="left" w:pos="2552"/>
        </w:tabs>
        <w:spacing w:line="360" w:lineRule="auto"/>
        <w:ind w:left="360"/>
        <w:contextualSpacing/>
        <w:jc w:val="both"/>
        <w:rPr>
          <w:rFonts w:ascii="Arial" w:hAnsi="Arial" w:cs="Arial"/>
          <w:sz w:val="22"/>
          <w:szCs w:val="22"/>
          <w:lang w:val="en-US"/>
        </w:rPr>
      </w:pPr>
      <w:r w:rsidRPr="00F55A30">
        <w:rPr>
          <w:rFonts w:ascii="Arial" w:hAnsi="Arial" w:cs="Arial"/>
          <w:sz w:val="22"/>
          <w:szCs w:val="22"/>
          <w:lang w:val="en-US"/>
        </w:rPr>
        <w:lastRenderedPageBreak/>
        <w:t xml:space="preserve">IAC0801 Using simulated information identify fraudulent behaviour/ suspicious transactions for staff, customers </w:t>
      </w:r>
      <w:r w:rsidR="00120359" w:rsidRPr="00F55A30">
        <w:rPr>
          <w:rFonts w:ascii="Arial" w:hAnsi="Arial" w:cs="Arial"/>
          <w:sz w:val="22"/>
          <w:szCs w:val="22"/>
          <w:lang w:val="en-US"/>
        </w:rPr>
        <w:t xml:space="preserve">in an LPM outlet </w:t>
      </w:r>
      <w:r w:rsidRPr="00F55A30">
        <w:rPr>
          <w:rFonts w:ascii="Arial" w:hAnsi="Arial" w:cs="Arial"/>
          <w:sz w:val="22"/>
          <w:szCs w:val="22"/>
          <w:lang w:val="en-US"/>
        </w:rPr>
        <w:t xml:space="preserve">and explain the procedure for managing incident. </w:t>
      </w:r>
    </w:p>
    <w:p w14:paraId="4447C5C3" w14:textId="0788EB66" w:rsidR="00324F1D" w:rsidRPr="00F55A30" w:rsidRDefault="00324F1D" w:rsidP="00F55A30">
      <w:pPr>
        <w:numPr>
          <w:ilvl w:val="0"/>
          <w:numId w:val="23"/>
        </w:numPr>
        <w:tabs>
          <w:tab w:val="left" w:pos="2552"/>
        </w:tabs>
        <w:spacing w:line="360" w:lineRule="auto"/>
        <w:ind w:left="360"/>
        <w:contextualSpacing/>
        <w:jc w:val="both"/>
        <w:rPr>
          <w:rFonts w:ascii="Arial" w:hAnsi="Arial" w:cs="Arial"/>
          <w:sz w:val="22"/>
          <w:szCs w:val="22"/>
          <w:lang w:val="en-US"/>
        </w:rPr>
      </w:pPr>
      <w:r w:rsidRPr="00F55A30">
        <w:rPr>
          <w:rFonts w:ascii="Arial" w:hAnsi="Arial" w:cs="Arial"/>
          <w:sz w:val="22"/>
          <w:szCs w:val="22"/>
          <w:lang w:val="en-US"/>
        </w:rPr>
        <w:t xml:space="preserve">IAC0802 Using simulated evidence and role-play identify fraudulent behaviour/ suspicious transactions on the different </w:t>
      </w:r>
      <w:r w:rsidR="00120359" w:rsidRPr="00F55A30">
        <w:rPr>
          <w:rFonts w:ascii="Arial" w:hAnsi="Arial" w:cs="Arial"/>
          <w:sz w:val="22"/>
          <w:szCs w:val="22"/>
          <w:lang w:val="en-US"/>
        </w:rPr>
        <w:t>machines</w:t>
      </w:r>
      <w:r w:rsidRPr="00F55A30">
        <w:rPr>
          <w:rFonts w:ascii="Arial" w:hAnsi="Arial" w:cs="Arial"/>
          <w:sz w:val="22"/>
          <w:szCs w:val="22"/>
          <w:lang w:val="en-US"/>
        </w:rPr>
        <w:t>, identify the procedure that should be followed.</w:t>
      </w:r>
    </w:p>
    <w:p w14:paraId="107A92F9" w14:textId="408E1F61" w:rsidR="00324F1D" w:rsidRPr="00F55A30" w:rsidRDefault="00324F1D" w:rsidP="00F55A30">
      <w:pPr>
        <w:numPr>
          <w:ilvl w:val="0"/>
          <w:numId w:val="23"/>
        </w:numPr>
        <w:tabs>
          <w:tab w:val="left" w:pos="2552"/>
        </w:tabs>
        <w:spacing w:line="360" w:lineRule="auto"/>
        <w:ind w:left="360"/>
        <w:contextualSpacing/>
        <w:jc w:val="both"/>
        <w:rPr>
          <w:rFonts w:ascii="Arial" w:hAnsi="Arial" w:cs="Arial"/>
          <w:sz w:val="22"/>
          <w:szCs w:val="22"/>
          <w:lang w:val="en-US"/>
        </w:rPr>
      </w:pPr>
      <w:r w:rsidRPr="00F55A30">
        <w:rPr>
          <w:rFonts w:ascii="Arial" w:hAnsi="Arial" w:cs="Arial"/>
          <w:sz w:val="22"/>
          <w:szCs w:val="22"/>
          <w:lang w:val="en-US"/>
        </w:rPr>
        <w:t>IA</w:t>
      </w:r>
      <w:r w:rsidR="00120359" w:rsidRPr="00F55A30">
        <w:rPr>
          <w:rFonts w:ascii="Arial" w:hAnsi="Arial" w:cs="Arial"/>
          <w:sz w:val="22"/>
          <w:szCs w:val="22"/>
          <w:lang w:val="en-US"/>
        </w:rPr>
        <w:t>C</w:t>
      </w:r>
      <w:r w:rsidRPr="00F55A30">
        <w:rPr>
          <w:rFonts w:ascii="Arial" w:hAnsi="Arial" w:cs="Arial"/>
          <w:sz w:val="22"/>
          <w:szCs w:val="22"/>
          <w:lang w:val="en-US"/>
        </w:rPr>
        <w:t>0</w:t>
      </w:r>
      <w:r w:rsidR="00120359" w:rsidRPr="00F55A30">
        <w:rPr>
          <w:rFonts w:ascii="Arial" w:hAnsi="Arial" w:cs="Arial"/>
          <w:sz w:val="22"/>
          <w:szCs w:val="22"/>
          <w:lang w:val="en-US"/>
        </w:rPr>
        <w:t>8</w:t>
      </w:r>
      <w:r w:rsidRPr="00F55A30">
        <w:rPr>
          <w:rFonts w:ascii="Arial" w:hAnsi="Arial" w:cs="Arial"/>
          <w:sz w:val="22"/>
          <w:szCs w:val="22"/>
          <w:lang w:val="en-US"/>
        </w:rPr>
        <w:t>03 Using a case study identify the signs of money laundering</w:t>
      </w:r>
      <w:r w:rsidR="00120359" w:rsidRPr="00F55A30">
        <w:rPr>
          <w:rFonts w:ascii="Arial" w:hAnsi="Arial" w:cs="Arial"/>
          <w:sz w:val="22"/>
          <w:szCs w:val="22"/>
          <w:lang w:val="en-US"/>
        </w:rPr>
        <w:t xml:space="preserve"> in an LPM outlet.</w:t>
      </w:r>
    </w:p>
    <w:p w14:paraId="51C9E13B" w14:textId="77777777" w:rsidR="00124003" w:rsidRPr="00F55A30" w:rsidRDefault="00124003" w:rsidP="00F55A30">
      <w:pPr>
        <w:spacing w:line="360" w:lineRule="auto"/>
        <w:jc w:val="both"/>
        <w:rPr>
          <w:rFonts w:ascii="Arial" w:hAnsi="Arial" w:cs="Arial"/>
          <w:b/>
          <w:bCs/>
          <w:i/>
          <w:iCs/>
          <w:sz w:val="22"/>
          <w:szCs w:val="22"/>
        </w:rPr>
      </w:pPr>
      <w:r w:rsidRPr="00F55A30">
        <w:rPr>
          <w:rFonts w:ascii="Arial" w:hAnsi="Arial" w:cs="Arial"/>
          <w:b/>
          <w:bCs/>
          <w:i/>
          <w:iCs/>
          <w:sz w:val="22"/>
          <w:szCs w:val="22"/>
        </w:rPr>
        <w:t>(Weight 10 %)</w:t>
      </w:r>
    </w:p>
    <w:p w14:paraId="48D26A00" w14:textId="77777777" w:rsidR="00124003" w:rsidRPr="00F55A30" w:rsidRDefault="00124003" w:rsidP="00F55A30">
      <w:pPr>
        <w:spacing w:line="360" w:lineRule="auto"/>
        <w:jc w:val="both"/>
        <w:rPr>
          <w:rFonts w:ascii="Arial" w:hAnsi="Arial" w:cs="Arial"/>
          <w:sz w:val="22"/>
          <w:szCs w:val="22"/>
        </w:rPr>
      </w:pPr>
    </w:p>
    <w:p w14:paraId="4B396C79" w14:textId="6F112D05" w:rsidR="00124003" w:rsidRPr="00F55A30" w:rsidRDefault="004B1469" w:rsidP="00F55A30">
      <w:pPr>
        <w:pStyle w:val="Heading2"/>
        <w:spacing w:before="0" w:after="0"/>
        <w:jc w:val="both"/>
        <w:rPr>
          <w:rFonts w:cs="Arial"/>
          <w:sz w:val="22"/>
          <w:szCs w:val="22"/>
        </w:rPr>
      </w:pPr>
      <w:bookmarkStart w:id="231" w:name="_Toc112683614"/>
      <w:r w:rsidRPr="00F55A30">
        <w:rPr>
          <w:rFonts w:cs="Arial"/>
          <w:sz w:val="22"/>
          <w:szCs w:val="22"/>
        </w:rPr>
        <w:t>4</w:t>
      </w:r>
      <w:r w:rsidR="00124003" w:rsidRPr="00F55A30">
        <w:rPr>
          <w:rFonts w:cs="Arial"/>
          <w:sz w:val="22"/>
          <w:szCs w:val="22"/>
        </w:rPr>
        <w:t>.3</w:t>
      </w:r>
      <w:r w:rsidR="00124003" w:rsidRPr="00F55A30">
        <w:rPr>
          <w:rFonts w:cs="Arial"/>
          <w:sz w:val="22"/>
          <w:szCs w:val="22"/>
        </w:rPr>
        <w:tab/>
        <w:t>Provider Accreditation Requirements for the Module</w:t>
      </w:r>
      <w:bookmarkEnd w:id="231"/>
    </w:p>
    <w:p w14:paraId="46DCD94E" w14:textId="77777777" w:rsidR="00785B40" w:rsidRPr="00F55A30" w:rsidRDefault="00785B40" w:rsidP="00F55A30">
      <w:pPr>
        <w:spacing w:line="360" w:lineRule="auto"/>
        <w:jc w:val="both"/>
        <w:rPr>
          <w:rFonts w:ascii="Arial" w:eastAsia="Arial" w:hAnsi="Arial" w:cs="Arial"/>
          <w:b/>
          <w:bCs/>
          <w:sz w:val="22"/>
          <w:szCs w:val="22"/>
        </w:rPr>
      </w:pPr>
      <w:r w:rsidRPr="00F55A30">
        <w:rPr>
          <w:rFonts w:ascii="Arial" w:eastAsia="Arial" w:hAnsi="Arial" w:cs="Arial"/>
          <w:b/>
          <w:bCs/>
          <w:i/>
          <w:iCs/>
          <w:sz w:val="22"/>
          <w:szCs w:val="22"/>
        </w:rPr>
        <w:t>Physical Requirements:</w:t>
      </w:r>
    </w:p>
    <w:p w14:paraId="21896D43" w14:textId="77777777" w:rsidR="00785B40" w:rsidRPr="00F55A30" w:rsidRDefault="00785B40" w:rsidP="00F55A30">
      <w:pPr>
        <w:numPr>
          <w:ilvl w:val="0"/>
          <w:numId w:val="3"/>
        </w:numPr>
        <w:spacing w:line="360" w:lineRule="auto"/>
        <w:ind w:left="714" w:hanging="357"/>
        <w:contextualSpacing/>
        <w:jc w:val="both"/>
        <w:rPr>
          <w:rFonts w:ascii="Arial" w:eastAsia="Arial" w:hAnsi="Arial" w:cs="Arial"/>
          <w:sz w:val="22"/>
          <w:szCs w:val="22"/>
          <w:lang w:val="en-GB" w:eastAsia="en-GB"/>
        </w:rPr>
      </w:pPr>
      <w:r w:rsidRPr="00F55A30">
        <w:rPr>
          <w:rFonts w:ascii="Arial" w:eastAsia="Arial" w:hAnsi="Arial" w:cs="Arial"/>
          <w:sz w:val="22"/>
          <w:szCs w:val="22"/>
          <w:lang w:val="en-GB" w:eastAsia="en-GB"/>
        </w:rPr>
        <w:t>Physical training facilities (or if using a hybrid or e-learning model – software or internet platform) conducive to hosting the number of learners comfortably and safely for the duration of this module</w:t>
      </w:r>
    </w:p>
    <w:p w14:paraId="30317AB5" w14:textId="77777777" w:rsidR="00785B40" w:rsidRPr="00F55A30" w:rsidRDefault="00785B40" w:rsidP="00F55A30">
      <w:pPr>
        <w:numPr>
          <w:ilvl w:val="0"/>
          <w:numId w:val="3"/>
        </w:numPr>
        <w:spacing w:line="360" w:lineRule="auto"/>
        <w:ind w:left="714" w:hanging="357"/>
        <w:contextualSpacing/>
        <w:jc w:val="both"/>
        <w:rPr>
          <w:rFonts w:ascii="Arial" w:eastAsia="Arial" w:hAnsi="Arial" w:cs="Arial"/>
          <w:sz w:val="22"/>
          <w:szCs w:val="22"/>
          <w:lang w:val="en-GB" w:eastAsia="en-GB"/>
        </w:rPr>
      </w:pPr>
      <w:r w:rsidRPr="00F55A30">
        <w:rPr>
          <w:rFonts w:ascii="Arial" w:eastAsia="Arial" w:hAnsi="Arial" w:cs="Arial"/>
          <w:sz w:val="22"/>
          <w:szCs w:val="22"/>
          <w:lang w:val="en-GB" w:eastAsia="en-GB"/>
        </w:rPr>
        <w:t>Facilities that meet the minimum requirements for the comfort of learners (ablutions, hand washing facilities, sheltered from the elements etc.) if relevant</w:t>
      </w:r>
    </w:p>
    <w:p w14:paraId="753D43A6" w14:textId="77777777" w:rsidR="00785B40" w:rsidRPr="00F55A30" w:rsidRDefault="00785B40" w:rsidP="00F55A30">
      <w:pPr>
        <w:numPr>
          <w:ilvl w:val="0"/>
          <w:numId w:val="3"/>
        </w:numPr>
        <w:spacing w:line="360" w:lineRule="auto"/>
        <w:ind w:left="714" w:hanging="357"/>
        <w:contextualSpacing/>
        <w:jc w:val="both"/>
        <w:rPr>
          <w:rFonts w:ascii="Arial" w:eastAsia="Arial" w:hAnsi="Arial" w:cs="Arial"/>
          <w:sz w:val="22"/>
          <w:szCs w:val="22"/>
          <w:lang w:val="en-GB" w:eastAsia="en-GB"/>
        </w:rPr>
      </w:pPr>
      <w:r w:rsidRPr="00F55A30">
        <w:rPr>
          <w:rFonts w:ascii="Arial" w:eastAsia="Arial" w:hAnsi="Arial" w:cs="Arial"/>
          <w:sz w:val="22"/>
          <w:szCs w:val="22"/>
          <w:lang w:val="en-GB" w:eastAsia="en-GB"/>
        </w:rPr>
        <w:t>All learning materials, workbooks, assessment guides to cover the related topics</w:t>
      </w:r>
    </w:p>
    <w:p w14:paraId="4A592599" w14:textId="77777777" w:rsidR="00785B40" w:rsidRPr="00F55A30" w:rsidRDefault="00785B40" w:rsidP="00F55A30">
      <w:pPr>
        <w:numPr>
          <w:ilvl w:val="0"/>
          <w:numId w:val="3"/>
        </w:numPr>
        <w:spacing w:line="360" w:lineRule="auto"/>
        <w:ind w:left="714" w:hanging="357"/>
        <w:jc w:val="both"/>
        <w:rPr>
          <w:rFonts w:ascii="Arial" w:eastAsia="Arial" w:hAnsi="Arial" w:cs="Arial"/>
          <w:sz w:val="22"/>
          <w:szCs w:val="22"/>
          <w:lang w:val="en-GB" w:eastAsia="en-GB"/>
        </w:rPr>
      </w:pPr>
      <w:r w:rsidRPr="00F55A30">
        <w:rPr>
          <w:rFonts w:ascii="Arial" w:eastAsia="Arial" w:hAnsi="Arial" w:cs="Arial"/>
          <w:sz w:val="22"/>
          <w:szCs w:val="22"/>
          <w:lang w:val="en-GB" w:eastAsia="en-GB"/>
        </w:rPr>
        <w:t>Record keeping systems to capture learner data and issue a statement of results</w:t>
      </w:r>
    </w:p>
    <w:p w14:paraId="590446CE" w14:textId="77777777" w:rsidR="00785B40" w:rsidRPr="00F55A30" w:rsidRDefault="00785B40" w:rsidP="00F55A30">
      <w:pPr>
        <w:spacing w:line="360" w:lineRule="auto"/>
        <w:jc w:val="both"/>
        <w:rPr>
          <w:rFonts w:ascii="Arial" w:eastAsia="Arial" w:hAnsi="Arial" w:cs="Arial"/>
          <w:b/>
          <w:bCs/>
          <w:sz w:val="22"/>
          <w:szCs w:val="22"/>
        </w:rPr>
      </w:pPr>
      <w:r w:rsidRPr="00F55A30">
        <w:rPr>
          <w:rFonts w:ascii="Arial" w:eastAsia="Arial" w:hAnsi="Arial" w:cs="Arial"/>
          <w:b/>
          <w:bCs/>
          <w:i/>
          <w:iCs/>
          <w:sz w:val="22"/>
          <w:szCs w:val="22"/>
        </w:rPr>
        <w:t>Human Resource Requirements:</w:t>
      </w:r>
    </w:p>
    <w:p w14:paraId="141D4014" w14:textId="77777777" w:rsidR="00785B40" w:rsidRPr="00F55A30" w:rsidRDefault="00785B40" w:rsidP="00F55A30">
      <w:pPr>
        <w:numPr>
          <w:ilvl w:val="0"/>
          <w:numId w:val="3"/>
        </w:numPr>
        <w:spacing w:line="360" w:lineRule="auto"/>
        <w:ind w:left="714" w:hanging="357"/>
        <w:contextualSpacing/>
        <w:jc w:val="both"/>
        <w:rPr>
          <w:rFonts w:ascii="Arial" w:eastAsia="Arial" w:hAnsi="Arial" w:cs="Arial"/>
          <w:sz w:val="22"/>
          <w:szCs w:val="22"/>
          <w:lang w:val="en-GB" w:eastAsia="en-GB"/>
        </w:rPr>
      </w:pPr>
      <w:r w:rsidRPr="00F55A30">
        <w:rPr>
          <w:rFonts w:ascii="Arial" w:eastAsia="Arial" w:hAnsi="Arial" w:cs="Arial"/>
          <w:sz w:val="22"/>
          <w:szCs w:val="22"/>
        </w:rPr>
        <w:t xml:space="preserve">Facilitator (Lecturer) should have an NQF Level 6 qualification </w:t>
      </w:r>
      <w:r w:rsidRPr="00F55A30">
        <w:rPr>
          <w:rFonts w:ascii="Arial" w:eastAsia="Arial" w:hAnsi="Arial" w:cs="Arial"/>
          <w:sz w:val="22"/>
          <w:szCs w:val="22"/>
          <w:lang w:val="en-GB"/>
        </w:rPr>
        <w:t xml:space="preserve">or proven experience of at least 5 years related to </w:t>
      </w:r>
      <w:r w:rsidRPr="00F55A30">
        <w:rPr>
          <w:rFonts w:ascii="Arial" w:eastAsia="Arial" w:hAnsi="Arial" w:cs="Arial"/>
          <w:sz w:val="22"/>
          <w:szCs w:val="22"/>
          <w:lang w:val="en-GB" w:eastAsia="en-GB"/>
        </w:rPr>
        <w:t xml:space="preserve">the qualification  </w:t>
      </w:r>
    </w:p>
    <w:p w14:paraId="413000AE" w14:textId="77777777" w:rsidR="00785B40" w:rsidRPr="00F55A30" w:rsidRDefault="00785B40" w:rsidP="00F55A30">
      <w:pPr>
        <w:numPr>
          <w:ilvl w:val="0"/>
          <w:numId w:val="3"/>
        </w:numPr>
        <w:suppressAutoHyphens/>
        <w:autoSpaceDN w:val="0"/>
        <w:spacing w:line="360" w:lineRule="auto"/>
        <w:jc w:val="both"/>
        <w:rPr>
          <w:rFonts w:ascii="Arial" w:eastAsia="Arial" w:hAnsi="Arial" w:cs="Arial"/>
          <w:sz w:val="22"/>
          <w:szCs w:val="22"/>
        </w:rPr>
      </w:pPr>
      <w:r w:rsidRPr="00F55A30">
        <w:rPr>
          <w:rFonts w:ascii="Arial" w:eastAsia="Arial" w:hAnsi="Arial" w:cs="Arial"/>
          <w:sz w:val="22"/>
          <w:szCs w:val="22"/>
        </w:rPr>
        <w:t xml:space="preserve"> Facilitator/learner ratio 1: maximum 15</w:t>
      </w:r>
    </w:p>
    <w:p w14:paraId="6996DCA3" w14:textId="77777777" w:rsidR="00785B40" w:rsidRPr="00F55A30" w:rsidRDefault="00785B40" w:rsidP="00F55A30">
      <w:pPr>
        <w:spacing w:line="360" w:lineRule="auto"/>
        <w:jc w:val="both"/>
        <w:rPr>
          <w:rFonts w:ascii="Arial" w:eastAsia="Arial" w:hAnsi="Arial" w:cs="Arial"/>
          <w:b/>
          <w:bCs/>
          <w:sz w:val="22"/>
          <w:szCs w:val="22"/>
        </w:rPr>
      </w:pPr>
      <w:r w:rsidRPr="00F55A30">
        <w:rPr>
          <w:rFonts w:ascii="Arial" w:eastAsia="Arial" w:hAnsi="Arial" w:cs="Arial"/>
          <w:b/>
          <w:bCs/>
          <w:i/>
          <w:iCs/>
          <w:sz w:val="22"/>
          <w:szCs w:val="22"/>
        </w:rPr>
        <w:t>Legal Requirements:</w:t>
      </w:r>
    </w:p>
    <w:p w14:paraId="5B9B59B7" w14:textId="77777777" w:rsidR="00785B40" w:rsidRPr="00F55A30" w:rsidRDefault="00785B40" w:rsidP="00F55A30">
      <w:pPr>
        <w:pStyle w:val="ListParagraph"/>
        <w:numPr>
          <w:ilvl w:val="0"/>
          <w:numId w:val="35"/>
        </w:numPr>
        <w:tabs>
          <w:tab w:val="left" w:pos="-10953"/>
          <w:tab w:val="left" w:pos="-5193"/>
        </w:tabs>
        <w:spacing w:before="0" w:after="0" w:line="360" w:lineRule="auto"/>
        <w:rPr>
          <w:rFonts w:ascii="Arial" w:eastAsia="Arial" w:hAnsi="Arial" w:cs="Arial"/>
          <w:sz w:val="22"/>
          <w:lang w:eastAsia="en-ZA"/>
        </w:rPr>
      </w:pPr>
      <w:r w:rsidRPr="00F55A30">
        <w:rPr>
          <w:rFonts w:ascii="Arial" w:eastAsia="Arial" w:hAnsi="Arial" w:cs="Arial"/>
          <w:sz w:val="22"/>
          <w:lang w:eastAsia="en-ZA"/>
        </w:rPr>
        <w:t>Compliance with National and Regional Gaming Board requirements</w:t>
      </w:r>
    </w:p>
    <w:p w14:paraId="71CDAF06" w14:textId="77777777" w:rsidR="00785B40" w:rsidRPr="00F55A30" w:rsidRDefault="00785B40" w:rsidP="00F55A30">
      <w:pPr>
        <w:pStyle w:val="ListParagraph"/>
        <w:numPr>
          <w:ilvl w:val="0"/>
          <w:numId w:val="35"/>
        </w:numPr>
        <w:tabs>
          <w:tab w:val="left" w:pos="-10953"/>
          <w:tab w:val="left" w:pos="-5193"/>
        </w:tabs>
        <w:spacing w:before="0" w:after="0" w:line="360" w:lineRule="auto"/>
        <w:rPr>
          <w:rFonts w:ascii="Arial" w:eastAsia="Arial" w:hAnsi="Arial" w:cs="Arial"/>
          <w:sz w:val="22"/>
          <w:lang w:eastAsia="en-ZA"/>
        </w:rPr>
      </w:pPr>
      <w:r w:rsidRPr="00F55A30">
        <w:rPr>
          <w:rFonts w:ascii="Arial" w:eastAsia="Arial" w:hAnsi="Arial" w:cs="Arial"/>
          <w:sz w:val="22"/>
          <w:lang w:eastAsia="en-ZA"/>
        </w:rPr>
        <w:t>Compliance with Skills Development Act</w:t>
      </w:r>
    </w:p>
    <w:p w14:paraId="7AC06872" w14:textId="77777777" w:rsidR="00785B40" w:rsidRPr="00F55A30" w:rsidRDefault="00785B40" w:rsidP="00F55A30">
      <w:pPr>
        <w:pStyle w:val="ListParagraph"/>
        <w:numPr>
          <w:ilvl w:val="0"/>
          <w:numId w:val="35"/>
        </w:numPr>
        <w:tabs>
          <w:tab w:val="left" w:pos="-10953"/>
          <w:tab w:val="left" w:pos="-5193"/>
        </w:tabs>
        <w:spacing w:before="0" w:after="0" w:line="360" w:lineRule="auto"/>
        <w:rPr>
          <w:rFonts w:ascii="Arial" w:eastAsia="Arial" w:hAnsi="Arial" w:cs="Arial"/>
          <w:sz w:val="22"/>
          <w:lang w:eastAsia="en-ZA"/>
        </w:rPr>
      </w:pPr>
      <w:r w:rsidRPr="00F55A30">
        <w:rPr>
          <w:rFonts w:ascii="Arial" w:eastAsia="Arial" w:hAnsi="Arial" w:cs="Arial"/>
          <w:sz w:val="22"/>
          <w:lang w:eastAsia="en-ZA"/>
        </w:rPr>
        <w:t>Compliance to Safety Health Environmental Risk and Quality (SHERQ)</w:t>
      </w:r>
    </w:p>
    <w:p w14:paraId="4273D393" w14:textId="77777777" w:rsidR="00785B40" w:rsidRPr="00F55A30" w:rsidRDefault="00785B40" w:rsidP="00F55A30">
      <w:pPr>
        <w:pStyle w:val="ListParagraph"/>
        <w:numPr>
          <w:ilvl w:val="0"/>
          <w:numId w:val="35"/>
        </w:numPr>
        <w:tabs>
          <w:tab w:val="left" w:pos="-10953"/>
          <w:tab w:val="left" w:pos="-5193"/>
        </w:tabs>
        <w:spacing w:before="0" w:after="0" w:line="360" w:lineRule="auto"/>
        <w:rPr>
          <w:rFonts w:ascii="Arial" w:eastAsia="Arial" w:hAnsi="Arial" w:cs="Arial"/>
          <w:sz w:val="22"/>
          <w:lang w:eastAsia="en-ZA"/>
        </w:rPr>
      </w:pPr>
      <w:r w:rsidRPr="00F55A30">
        <w:rPr>
          <w:rFonts w:ascii="Arial" w:eastAsia="Arial" w:hAnsi="Arial" w:cs="Arial"/>
          <w:sz w:val="22"/>
          <w:lang w:eastAsia="en-ZA"/>
        </w:rPr>
        <w:t>Compliance to OHS Act and relevant labour legislation laws</w:t>
      </w:r>
    </w:p>
    <w:p w14:paraId="70889979" w14:textId="77777777" w:rsidR="00785B40" w:rsidRPr="00F55A30" w:rsidRDefault="00785B40" w:rsidP="00F55A30">
      <w:pPr>
        <w:pStyle w:val="ListParagraph"/>
        <w:numPr>
          <w:ilvl w:val="0"/>
          <w:numId w:val="35"/>
        </w:numPr>
        <w:tabs>
          <w:tab w:val="left" w:pos="-10953"/>
          <w:tab w:val="left" w:pos="-5193"/>
        </w:tabs>
        <w:spacing w:before="0" w:after="0" w:line="360" w:lineRule="auto"/>
        <w:rPr>
          <w:rFonts w:ascii="Arial" w:eastAsia="Arial" w:hAnsi="Arial" w:cs="Arial"/>
          <w:sz w:val="22"/>
          <w:lang w:eastAsia="en-ZA"/>
        </w:rPr>
      </w:pPr>
      <w:r w:rsidRPr="00F55A30">
        <w:rPr>
          <w:rFonts w:ascii="Arial" w:eastAsia="Arial" w:hAnsi="Arial" w:cs="Arial"/>
          <w:sz w:val="22"/>
          <w:lang w:eastAsia="en-ZA"/>
        </w:rPr>
        <w:t>Compliance with POPI Act</w:t>
      </w:r>
    </w:p>
    <w:p w14:paraId="79438B4D" w14:textId="77777777" w:rsidR="00124003" w:rsidRPr="00F55A30" w:rsidRDefault="00124003" w:rsidP="00F55A30">
      <w:pPr>
        <w:pStyle w:val="Heading3"/>
        <w:spacing w:before="0" w:after="0" w:line="360" w:lineRule="auto"/>
        <w:rPr>
          <w:rFonts w:cs="Arial"/>
          <w:sz w:val="22"/>
          <w:szCs w:val="22"/>
        </w:rPr>
      </w:pPr>
    </w:p>
    <w:p w14:paraId="2F440355" w14:textId="6E0B3487" w:rsidR="00124003" w:rsidRPr="00F55A30" w:rsidRDefault="004B1469" w:rsidP="00F55A30">
      <w:pPr>
        <w:pStyle w:val="Heading3"/>
        <w:spacing w:before="0" w:after="0" w:line="360" w:lineRule="auto"/>
        <w:rPr>
          <w:rFonts w:cs="Arial"/>
          <w:sz w:val="22"/>
          <w:szCs w:val="22"/>
        </w:rPr>
      </w:pPr>
      <w:bookmarkStart w:id="232" w:name="_Toc112683615"/>
      <w:r w:rsidRPr="00F55A30">
        <w:rPr>
          <w:rFonts w:cs="Arial"/>
          <w:sz w:val="22"/>
          <w:szCs w:val="22"/>
        </w:rPr>
        <w:t>4</w:t>
      </w:r>
      <w:r w:rsidR="00124003" w:rsidRPr="00F55A30">
        <w:rPr>
          <w:rFonts w:cs="Arial"/>
          <w:sz w:val="22"/>
          <w:szCs w:val="22"/>
        </w:rPr>
        <w:t>.4   Exemptions</w:t>
      </w:r>
      <w:bookmarkEnd w:id="232"/>
    </w:p>
    <w:p w14:paraId="5F409F2E" w14:textId="77777777" w:rsidR="00124003" w:rsidRPr="00F55A30" w:rsidRDefault="00124003" w:rsidP="00F55A30">
      <w:pPr>
        <w:pStyle w:val="Currbullet"/>
        <w:spacing w:before="0" w:after="0" w:line="360" w:lineRule="auto"/>
        <w:jc w:val="both"/>
        <w:rPr>
          <w:rFonts w:ascii="Arial" w:hAnsi="Arial" w:cs="Arial"/>
          <w:color w:val="auto"/>
          <w:sz w:val="22"/>
          <w:szCs w:val="22"/>
        </w:rPr>
      </w:pPr>
      <w:r w:rsidRPr="00F55A30">
        <w:rPr>
          <w:rFonts w:ascii="Arial" w:hAnsi="Arial" w:cs="Arial"/>
          <w:color w:val="auto"/>
          <w:sz w:val="22"/>
          <w:szCs w:val="22"/>
        </w:rPr>
        <w:t>None</w:t>
      </w:r>
    </w:p>
    <w:p w14:paraId="4D27969B" w14:textId="77777777" w:rsidR="00124003" w:rsidRPr="00F55A30" w:rsidRDefault="00124003" w:rsidP="00F55A30">
      <w:pPr>
        <w:spacing w:line="360" w:lineRule="auto"/>
        <w:jc w:val="both"/>
        <w:rPr>
          <w:rFonts w:ascii="Arial" w:hAnsi="Arial" w:cs="Arial"/>
          <w:b/>
          <w:bCs/>
          <w:sz w:val="22"/>
          <w:szCs w:val="22"/>
          <w:lang w:val="en-US" w:eastAsia="x-none"/>
        </w:rPr>
      </w:pPr>
      <w:r w:rsidRPr="00F55A30">
        <w:rPr>
          <w:rFonts w:ascii="Arial" w:hAnsi="Arial" w:cs="Arial"/>
          <w:sz w:val="22"/>
          <w:szCs w:val="22"/>
        </w:rPr>
        <w:br w:type="page"/>
      </w:r>
    </w:p>
    <w:p w14:paraId="02C98B8F" w14:textId="5BCA403A" w:rsidR="00124003" w:rsidRPr="00F55A30" w:rsidRDefault="00124003" w:rsidP="00F55A30">
      <w:pPr>
        <w:pStyle w:val="Heading1"/>
        <w:numPr>
          <w:ilvl w:val="0"/>
          <w:numId w:val="38"/>
        </w:numPr>
      </w:pPr>
      <w:bookmarkStart w:id="233" w:name="_Toc112683616"/>
      <w:r w:rsidRPr="00F55A30">
        <w:lastRenderedPageBreak/>
        <w:t>143101-000-00-00-PM-0</w:t>
      </w:r>
      <w:r w:rsidR="004B1469" w:rsidRPr="00F55A30">
        <w:t>5</w:t>
      </w:r>
      <w:r w:rsidRPr="00F55A30">
        <w:t xml:space="preserve">: </w:t>
      </w:r>
      <w:r w:rsidRPr="00F55A30">
        <w:rPr>
          <w:rStyle w:val="BoldText"/>
          <w:b/>
        </w:rPr>
        <w:t xml:space="preserve">Monitor and manage operations in an Online </w:t>
      </w:r>
      <w:r w:rsidRPr="00F55A30">
        <w:rPr>
          <w:rStyle w:val="BoldText"/>
          <w:b/>
          <w:bCs/>
        </w:rPr>
        <w:t>environment</w:t>
      </w:r>
      <w:r w:rsidRPr="00F55A30">
        <w:t>, NQF 5 Credit 1</w:t>
      </w:r>
      <w:r w:rsidR="008D4F48" w:rsidRPr="00F55A30">
        <w:t>4</w:t>
      </w:r>
      <w:bookmarkEnd w:id="233"/>
    </w:p>
    <w:p w14:paraId="08FB98DC" w14:textId="77777777" w:rsidR="00124003" w:rsidRPr="00F55A30" w:rsidRDefault="00124003" w:rsidP="00F55A30">
      <w:pPr>
        <w:spacing w:line="360" w:lineRule="auto"/>
        <w:jc w:val="both"/>
        <w:rPr>
          <w:rFonts w:ascii="Arial" w:hAnsi="Arial" w:cs="Arial"/>
          <w:sz w:val="22"/>
          <w:szCs w:val="22"/>
        </w:rPr>
      </w:pPr>
      <w:bookmarkStart w:id="234" w:name="_Toc98937762"/>
    </w:p>
    <w:p w14:paraId="3723F456" w14:textId="4A961B45" w:rsidR="00124003" w:rsidRPr="00F55A30" w:rsidRDefault="004B1469" w:rsidP="00F55A30">
      <w:pPr>
        <w:pStyle w:val="Heading2"/>
        <w:spacing w:before="0" w:after="0"/>
        <w:jc w:val="both"/>
        <w:rPr>
          <w:rFonts w:cs="Arial"/>
          <w:sz w:val="22"/>
          <w:szCs w:val="22"/>
        </w:rPr>
      </w:pPr>
      <w:bookmarkStart w:id="235" w:name="_Toc112683617"/>
      <w:r w:rsidRPr="00F55A30">
        <w:rPr>
          <w:rFonts w:cs="Arial"/>
          <w:sz w:val="22"/>
          <w:szCs w:val="22"/>
        </w:rPr>
        <w:t>5</w:t>
      </w:r>
      <w:r w:rsidR="00124003" w:rsidRPr="00F55A30">
        <w:rPr>
          <w:rFonts w:cs="Arial"/>
          <w:sz w:val="22"/>
          <w:szCs w:val="22"/>
        </w:rPr>
        <w:t xml:space="preserve">.1 </w:t>
      </w:r>
      <w:r w:rsidR="00124003" w:rsidRPr="00F55A30">
        <w:rPr>
          <w:rFonts w:cs="Arial"/>
          <w:sz w:val="22"/>
          <w:szCs w:val="22"/>
        </w:rPr>
        <w:tab/>
        <w:t>Purpose of the Practical Skill Modules</w:t>
      </w:r>
      <w:bookmarkEnd w:id="235"/>
    </w:p>
    <w:p w14:paraId="79614B7D" w14:textId="0A590032" w:rsidR="00124003" w:rsidRPr="00F55A30" w:rsidRDefault="00124003" w:rsidP="00F55A30">
      <w:pPr>
        <w:spacing w:line="360" w:lineRule="auto"/>
        <w:ind w:left="720"/>
        <w:jc w:val="both"/>
        <w:rPr>
          <w:rFonts w:ascii="Arial" w:hAnsi="Arial" w:cs="Arial"/>
          <w:sz w:val="22"/>
          <w:szCs w:val="22"/>
        </w:rPr>
      </w:pPr>
      <w:r w:rsidRPr="00F55A30">
        <w:rPr>
          <w:rFonts w:ascii="Arial" w:hAnsi="Arial" w:cs="Arial"/>
          <w:sz w:val="22"/>
          <w:szCs w:val="22"/>
        </w:rPr>
        <w:t>The focus of the learning in this module is on providing the learner an opportunity to</w:t>
      </w:r>
      <w:r w:rsidRPr="00F55A30">
        <w:rPr>
          <w:rFonts w:ascii="Arial" w:hAnsi="Arial" w:cs="Arial"/>
          <w:b/>
          <w:bCs/>
          <w:sz w:val="22"/>
          <w:szCs w:val="22"/>
        </w:rPr>
        <w:t xml:space="preserve"> </w:t>
      </w:r>
      <w:r w:rsidRPr="00F55A30">
        <w:rPr>
          <w:rStyle w:val="BoldText"/>
          <w:rFonts w:ascii="Arial" w:hAnsi="Arial" w:cs="Arial"/>
          <w:b w:val="0"/>
          <w:bCs/>
          <w:sz w:val="22"/>
          <w:szCs w:val="22"/>
        </w:rPr>
        <w:t>monitor and manage operations in an online environment</w:t>
      </w:r>
      <w:r w:rsidRPr="00F55A30">
        <w:rPr>
          <w:rFonts w:ascii="Arial" w:hAnsi="Arial" w:cs="Arial"/>
          <w:sz w:val="22"/>
          <w:szCs w:val="22"/>
        </w:rPr>
        <w:t xml:space="preserve"> within a simulated or working environment. The learners will be practicing skills related to managing cost and revenue against budget, manage safety and firewalls to protect customer data, monitor betting events for productivity, managing online betting team an</w:t>
      </w:r>
      <w:r w:rsidR="00FE730C" w:rsidRPr="00F55A30">
        <w:rPr>
          <w:rFonts w:ascii="Arial" w:hAnsi="Arial" w:cs="Arial"/>
          <w:sz w:val="22"/>
          <w:szCs w:val="22"/>
        </w:rPr>
        <w:t>d</w:t>
      </w:r>
      <w:r w:rsidRPr="00F55A30">
        <w:rPr>
          <w:rFonts w:ascii="Arial" w:hAnsi="Arial" w:cs="Arial"/>
          <w:sz w:val="22"/>
          <w:szCs w:val="22"/>
        </w:rPr>
        <w:t xml:space="preserve"> plan and manage products and games </w:t>
      </w:r>
      <w:r w:rsidR="000846A4" w:rsidRPr="00F55A30">
        <w:rPr>
          <w:rFonts w:ascii="Arial" w:hAnsi="Arial" w:cs="Arial"/>
          <w:sz w:val="22"/>
          <w:szCs w:val="22"/>
        </w:rPr>
        <w:t>used</w:t>
      </w:r>
      <w:r w:rsidRPr="00F55A30">
        <w:rPr>
          <w:rFonts w:ascii="Arial" w:hAnsi="Arial" w:cs="Arial"/>
          <w:sz w:val="22"/>
          <w:szCs w:val="22"/>
        </w:rPr>
        <w:t xml:space="preserve"> by clients and customers</w:t>
      </w:r>
    </w:p>
    <w:p w14:paraId="2499FD89" w14:textId="77777777" w:rsidR="00124003" w:rsidRPr="00F55A30" w:rsidRDefault="00124003" w:rsidP="00F55A30">
      <w:pPr>
        <w:spacing w:line="360" w:lineRule="auto"/>
        <w:jc w:val="both"/>
        <w:rPr>
          <w:rFonts w:ascii="Arial" w:hAnsi="Arial" w:cs="Arial"/>
          <w:sz w:val="22"/>
          <w:szCs w:val="22"/>
        </w:rPr>
      </w:pPr>
    </w:p>
    <w:p w14:paraId="42A045D0" w14:textId="49D3C774" w:rsidR="00124003" w:rsidRPr="00F55A30" w:rsidRDefault="00124003" w:rsidP="00F55A30">
      <w:pPr>
        <w:spacing w:line="360" w:lineRule="auto"/>
        <w:ind w:left="720"/>
        <w:jc w:val="both"/>
        <w:rPr>
          <w:rFonts w:ascii="Arial" w:hAnsi="Arial" w:cs="Arial"/>
          <w:sz w:val="22"/>
          <w:szCs w:val="22"/>
        </w:rPr>
      </w:pPr>
      <w:r w:rsidRPr="00F55A30">
        <w:rPr>
          <w:rFonts w:ascii="Arial" w:hAnsi="Arial" w:cs="Arial"/>
          <w:sz w:val="22"/>
          <w:szCs w:val="22"/>
        </w:rPr>
        <w:t xml:space="preserve">The learning contact time, which is the time that reflects the required duration of enrolment for this module, is at least </w:t>
      </w:r>
      <w:r w:rsidR="008D4F48" w:rsidRPr="00F55A30">
        <w:rPr>
          <w:rFonts w:ascii="Arial" w:hAnsi="Arial" w:cs="Arial"/>
          <w:sz w:val="22"/>
          <w:szCs w:val="22"/>
        </w:rPr>
        <w:t>17,5</w:t>
      </w:r>
      <w:r w:rsidRPr="00F55A30">
        <w:rPr>
          <w:rFonts w:ascii="Arial" w:hAnsi="Arial" w:cs="Arial"/>
          <w:sz w:val="22"/>
          <w:szCs w:val="22"/>
        </w:rPr>
        <w:t xml:space="preserve"> days </w:t>
      </w:r>
    </w:p>
    <w:p w14:paraId="19A31CA0" w14:textId="77777777" w:rsidR="00124003" w:rsidRPr="00F55A30" w:rsidRDefault="00124003" w:rsidP="00F55A30">
      <w:pPr>
        <w:spacing w:line="360" w:lineRule="auto"/>
        <w:ind w:left="720"/>
        <w:jc w:val="both"/>
        <w:rPr>
          <w:rFonts w:ascii="Arial" w:hAnsi="Arial" w:cs="Arial"/>
          <w:sz w:val="22"/>
          <w:szCs w:val="22"/>
        </w:rPr>
      </w:pPr>
    </w:p>
    <w:p w14:paraId="218DD45C" w14:textId="77777777" w:rsidR="00124003" w:rsidRPr="00F55A30" w:rsidRDefault="00124003" w:rsidP="00F55A30">
      <w:pPr>
        <w:spacing w:line="360" w:lineRule="auto"/>
        <w:ind w:left="720"/>
        <w:jc w:val="both"/>
        <w:rPr>
          <w:rFonts w:ascii="Arial" w:hAnsi="Arial" w:cs="Arial"/>
          <w:sz w:val="22"/>
          <w:szCs w:val="22"/>
        </w:rPr>
      </w:pPr>
      <w:r w:rsidRPr="00F55A30">
        <w:rPr>
          <w:rFonts w:ascii="Arial" w:hAnsi="Arial" w:cs="Arial"/>
          <w:sz w:val="22"/>
          <w:szCs w:val="22"/>
        </w:rPr>
        <w:t>The learner will be required to:</w:t>
      </w:r>
    </w:p>
    <w:p w14:paraId="591883AB" w14:textId="53F3651E" w:rsidR="00124003" w:rsidRPr="00F55A30" w:rsidRDefault="004B1469" w:rsidP="00F55A30">
      <w:pPr>
        <w:pStyle w:val="ListParagraph"/>
        <w:numPr>
          <w:ilvl w:val="1"/>
          <w:numId w:val="26"/>
        </w:numPr>
        <w:spacing w:before="0" w:after="0" w:line="360" w:lineRule="auto"/>
        <w:ind w:left="1134" w:hanging="283"/>
        <w:rPr>
          <w:rFonts w:ascii="Arial" w:hAnsi="Arial" w:cs="Arial"/>
          <w:sz w:val="22"/>
          <w:lang w:eastAsia="en-ZA"/>
        </w:rPr>
      </w:pPr>
      <w:bookmarkStart w:id="236" w:name="_Hlk110849338"/>
      <w:r w:rsidRPr="00F55A30">
        <w:rPr>
          <w:rFonts w:ascii="Arial" w:hAnsi="Arial" w:cs="Arial"/>
          <w:sz w:val="22"/>
          <w:lang w:eastAsia="en-ZA"/>
        </w:rPr>
        <w:t>PM-05-</w:t>
      </w:r>
      <w:r w:rsidR="00124003" w:rsidRPr="00F55A30">
        <w:rPr>
          <w:rFonts w:ascii="Arial" w:hAnsi="Arial" w:cs="Arial"/>
          <w:sz w:val="22"/>
          <w:lang w:eastAsia="en-ZA"/>
        </w:rPr>
        <w:t>PS01 M</w:t>
      </w:r>
      <w:r w:rsidR="00124003" w:rsidRPr="00F55A30">
        <w:rPr>
          <w:rStyle w:val="BoldText"/>
          <w:rFonts w:ascii="Arial" w:hAnsi="Arial" w:cs="Arial"/>
          <w:b w:val="0"/>
          <w:sz w:val="22"/>
        </w:rPr>
        <w:t xml:space="preserve">anage cost and revenue against a budget in an online environment </w:t>
      </w:r>
      <w:r w:rsidR="00124003" w:rsidRPr="00F55A30">
        <w:rPr>
          <w:rFonts w:ascii="Arial" w:hAnsi="Arial" w:cs="Arial"/>
          <w:sz w:val="22"/>
          <w:lang w:eastAsia="en-ZA"/>
        </w:rPr>
        <w:t>(20%)</w:t>
      </w:r>
    </w:p>
    <w:p w14:paraId="1C802472" w14:textId="7C0BB3FD" w:rsidR="00124003" w:rsidRPr="00F55A30" w:rsidRDefault="004B1469" w:rsidP="00F55A30">
      <w:pPr>
        <w:pStyle w:val="ListParagraph"/>
        <w:numPr>
          <w:ilvl w:val="1"/>
          <w:numId w:val="26"/>
        </w:numPr>
        <w:tabs>
          <w:tab w:val="left" w:pos="2410"/>
        </w:tabs>
        <w:spacing w:before="0" w:after="0" w:line="360" w:lineRule="auto"/>
        <w:ind w:left="1134" w:hanging="283"/>
        <w:rPr>
          <w:rFonts w:ascii="Arial" w:hAnsi="Arial" w:cs="Arial"/>
          <w:sz w:val="22"/>
          <w:lang w:eastAsia="en-ZA"/>
        </w:rPr>
      </w:pPr>
      <w:r w:rsidRPr="00F55A30">
        <w:rPr>
          <w:rFonts w:ascii="Arial" w:hAnsi="Arial" w:cs="Arial"/>
          <w:sz w:val="22"/>
          <w:lang w:eastAsia="en-ZA"/>
        </w:rPr>
        <w:t>PM-05-</w:t>
      </w:r>
      <w:r w:rsidR="00124003" w:rsidRPr="00F55A30">
        <w:rPr>
          <w:rFonts w:ascii="Arial" w:hAnsi="Arial" w:cs="Arial"/>
          <w:sz w:val="22"/>
          <w:lang w:eastAsia="en-ZA"/>
        </w:rPr>
        <w:t xml:space="preserve">PS02 </w:t>
      </w:r>
      <w:r w:rsidR="00124003" w:rsidRPr="00F55A30">
        <w:rPr>
          <w:rFonts w:ascii="Arial" w:hAnsi="Arial" w:cs="Arial"/>
          <w:sz w:val="22"/>
        </w:rPr>
        <w:t>Manage safety and firewalls to protect customers data (10%)</w:t>
      </w:r>
    </w:p>
    <w:p w14:paraId="7B02DD69" w14:textId="73B1B270" w:rsidR="00124003" w:rsidRPr="00F55A30" w:rsidRDefault="00124003" w:rsidP="00F55A30">
      <w:pPr>
        <w:pStyle w:val="ListParagraph"/>
        <w:numPr>
          <w:ilvl w:val="1"/>
          <w:numId w:val="26"/>
        </w:numPr>
        <w:tabs>
          <w:tab w:val="left" w:pos="2410"/>
        </w:tabs>
        <w:spacing w:before="0" w:after="0" w:line="360" w:lineRule="auto"/>
        <w:ind w:left="1134" w:hanging="283"/>
        <w:rPr>
          <w:rFonts w:ascii="Arial" w:hAnsi="Arial" w:cs="Arial"/>
          <w:sz w:val="22"/>
          <w:lang w:eastAsia="en-ZA"/>
        </w:rPr>
      </w:pPr>
      <w:r w:rsidRPr="00F55A30">
        <w:rPr>
          <w:rFonts w:ascii="Arial" w:hAnsi="Arial" w:cs="Arial"/>
          <w:sz w:val="22"/>
          <w:lang w:eastAsia="en-ZA"/>
        </w:rPr>
        <w:t>PM-</w:t>
      </w:r>
      <w:r w:rsidR="00A1027C" w:rsidRPr="00F55A30">
        <w:rPr>
          <w:rFonts w:ascii="Arial" w:hAnsi="Arial" w:cs="Arial"/>
          <w:sz w:val="22"/>
          <w:lang w:eastAsia="en-ZA"/>
        </w:rPr>
        <w:t>0</w:t>
      </w:r>
      <w:r w:rsidR="004B1469" w:rsidRPr="00F55A30">
        <w:rPr>
          <w:rFonts w:ascii="Arial" w:hAnsi="Arial" w:cs="Arial"/>
          <w:sz w:val="22"/>
          <w:lang w:eastAsia="en-ZA"/>
        </w:rPr>
        <w:t>5-</w:t>
      </w:r>
      <w:r w:rsidRPr="00F55A30">
        <w:rPr>
          <w:rFonts w:ascii="Arial" w:hAnsi="Arial" w:cs="Arial"/>
          <w:sz w:val="22"/>
          <w:lang w:eastAsia="en-ZA"/>
        </w:rPr>
        <w:t>PS03 Monitor online betting events for productivity (20%)</w:t>
      </w:r>
    </w:p>
    <w:p w14:paraId="37F50798" w14:textId="2226C5E6" w:rsidR="00124003" w:rsidRPr="00F55A30" w:rsidRDefault="004B1469" w:rsidP="00F55A30">
      <w:pPr>
        <w:pStyle w:val="ListParagraph"/>
        <w:numPr>
          <w:ilvl w:val="1"/>
          <w:numId w:val="26"/>
        </w:numPr>
        <w:tabs>
          <w:tab w:val="left" w:pos="2410"/>
        </w:tabs>
        <w:spacing w:before="0" w:after="0" w:line="360" w:lineRule="auto"/>
        <w:ind w:left="1134" w:hanging="283"/>
        <w:rPr>
          <w:rFonts w:ascii="Arial" w:hAnsi="Arial" w:cs="Arial"/>
          <w:sz w:val="22"/>
          <w:lang w:eastAsia="en-ZA"/>
        </w:rPr>
      </w:pPr>
      <w:r w:rsidRPr="00F55A30">
        <w:rPr>
          <w:rFonts w:ascii="Arial" w:hAnsi="Arial" w:cs="Arial"/>
          <w:sz w:val="22"/>
          <w:lang w:eastAsia="en-ZA"/>
        </w:rPr>
        <w:t>PM-05-</w:t>
      </w:r>
      <w:r w:rsidR="00124003" w:rsidRPr="00F55A30">
        <w:rPr>
          <w:rFonts w:ascii="Arial" w:hAnsi="Arial" w:cs="Arial"/>
          <w:sz w:val="22"/>
          <w:lang w:eastAsia="en-ZA"/>
        </w:rPr>
        <w:t>PS04 Daily procedures for managing an online betting team (10%)</w:t>
      </w:r>
    </w:p>
    <w:p w14:paraId="4E313533" w14:textId="6B56B852" w:rsidR="00124003" w:rsidRPr="00F55A30" w:rsidRDefault="004B1469" w:rsidP="00F55A30">
      <w:pPr>
        <w:pStyle w:val="ListParagraph"/>
        <w:numPr>
          <w:ilvl w:val="1"/>
          <w:numId w:val="26"/>
        </w:numPr>
        <w:tabs>
          <w:tab w:val="left" w:pos="2410"/>
        </w:tabs>
        <w:spacing w:before="0" w:after="0" w:line="360" w:lineRule="auto"/>
        <w:ind w:left="1134" w:hanging="283"/>
        <w:rPr>
          <w:rFonts w:ascii="Arial" w:hAnsi="Arial" w:cs="Arial"/>
          <w:sz w:val="22"/>
          <w:lang w:eastAsia="en-ZA"/>
        </w:rPr>
      </w:pPr>
      <w:r w:rsidRPr="00F55A30">
        <w:rPr>
          <w:rFonts w:ascii="Arial" w:hAnsi="Arial" w:cs="Arial"/>
          <w:sz w:val="22"/>
          <w:lang w:eastAsia="en-ZA"/>
        </w:rPr>
        <w:t>PM-05-</w:t>
      </w:r>
      <w:r w:rsidR="00124003" w:rsidRPr="00F55A30">
        <w:rPr>
          <w:rFonts w:ascii="Arial" w:hAnsi="Arial" w:cs="Arial"/>
          <w:sz w:val="22"/>
          <w:lang w:eastAsia="en-ZA"/>
        </w:rPr>
        <w:t xml:space="preserve">PS05 Plan and manage products and games </w:t>
      </w:r>
      <w:r w:rsidR="000846A4" w:rsidRPr="00F55A30">
        <w:rPr>
          <w:rFonts w:ascii="Arial" w:hAnsi="Arial" w:cs="Arial"/>
          <w:sz w:val="22"/>
          <w:lang w:eastAsia="en-ZA"/>
        </w:rPr>
        <w:t>used</w:t>
      </w:r>
      <w:r w:rsidR="00124003" w:rsidRPr="00F55A30">
        <w:rPr>
          <w:rFonts w:ascii="Arial" w:hAnsi="Arial" w:cs="Arial"/>
          <w:sz w:val="22"/>
          <w:lang w:eastAsia="en-ZA"/>
        </w:rPr>
        <w:t xml:space="preserve"> by client and customers (10%)</w:t>
      </w:r>
    </w:p>
    <w:p w14:paraId="50D2BD58" w14:textId="44E56FF6" w:rsidR="00124003" w:rsidRPr="00F55A30" w:rsidRDefault="004B1469" w:rsidP="00F55A30">
      <w:pPr>
        <w:pStyle w:val="ListParagraph"/>
        <w:numPr>
          <w:ilvl w:val="1"/>
          <w:numId w:val="26"/>
        </w:numPr>
        <w:tabs>
          <w:tab w:val="left" w:pos="2410"/>
        </w:tabs>
        <w:spacing w:before="0" w:after="0" w:line="360" w:lineRule="auto"/>
        <w:ind w:left="1134" w:hanging="283"/>
        <w:rPr>
          <w:rFonts w:ascii="Arial" w:hAnsi="Arial" w:cs="Arial"/>
          <w:sz w:val="22"/>
          <w:lang w:eastAsia="en-ZA"/>
        </w:rPr>
      </w:pPr>
      <w:r w:rsidRPr="00F55A30">
        <w:rPr>
          <w:rFonts w:ascii="Arial" w:hAnsi="Arial" w:cs="Arial"/>
          <w:sz w:val="22"/>
          <w:lang w:eastAsia="en-ZA"/>
        </w:rPr>
        <w:t>PM-05-</w:t>
      </w:r>
      <w:r w:rsidR="00124003" w:rsidRPr="00F55A30">
        <w:rPr>
          <w:rFonts w:ascii="Arial" w:hAnsi="Arial" w:cs="Arial"/>
          <w:sz w:val="22"/>
          <w:lang w:eastAsia="en-ZA"/>
        </w:rPr>
        <w:t>PS06 Monitor revenue targets for an online environment (10%)</w:t>
      </w:r>
    </w:p>
    <w:p w14:paraId="3FB6AE50" w14:textId="27B07896" w:rsidR="00124003" w:rsidRPr="00F55A30" w:rsidRDefault="004B1469" w:rsidP="00F55A30">
      <w:pPr>
        <w:pStyle w:val="ListParagraph"/>
        <w:numPr>
          <w:ilvl w:val="1"/>
          <w:numId w:val="26"/>
        </w:numPr>
        <w:tabs>
          <w:tab w:val="left" w:pos="2410"/>
        </w:tabs>
        <w:spacing w:before="0" w:after="0" w:line="360" w:lineRule="auto"/>
        <w:ind w:left="1134" w:hanging="283"/>
        <w:rPr>
          <w:rFonts w:ascii="Arial" w:hAnsi="Arial" w:cs="Arial"/>
          <w:sz w:val="22"/>
        </w:rPr>
      </w:pPr>
      <w:r w:rsidRPr="00F55A30">
        <w:rPr>
          <w:rFonts w:ascii="Arial" w:hAnsi="Arial" w:cs="Arial"/>
          <w:sz w:val="22"/>
          <w:lang w:eastAsia="en-ZA"/>
        </w:rPr>
        <w:t>PM-05-</w:t>
      </w:r>
      <w:r w:rsidR="00124003" w:rsidRPr="00F55A30">
        <w:rPr>
          <w:rFonts w:ascii="Arial" w:hAnsi="Arial" w:cs="Arial"/>
          <w:sz w:val="22"/>
          <w:lang w:eastAsia="en-ZA"/>
        </w:rPr>
        <w:t>PS07 Manage the betting information for an online environment (10%)</w:t>
      </w:r>
    </w:p>
    <w:p w14:paraId="5E4A08A1" w14:textId="2B9F37D1" w:rsidR="00124003" w:rsidRPr="00F55A30" w:rsidRDefault="004B1469" w:rsidP="00F55A30">
      <w:pPr>
        <w:pStyle w:val="ListParagraph"/>
        <w:numPr>
          <w:ilvl w:val="1"/>
          <w:numId w:val="26"/>
        </w:numPr>
        <w:tabs>
          <w:tab w:val="left" w:pos="2410"/>
        </w:tabs>
        <w:spacing w:before="0" w:after="0" w:line="360" w:lineRule="auto"/>
        <w:ind w:left="1134" w:hanging="283"/>
        <w:rPr>
          <w:rFonts w:ascii="Arial" w:hAnsi="Arial" w:cs="Arial"/>
          <w:sz w:val="22"/>
        </w:rPr>
      </w:pPr>
      <w:r w:rsidRPr="00F55A30">
        <w:rPr>
          <w:rFonts w:ascii="Arial" w:hAnsi="Arial" w:cs="Arial"/>
          <w:sz w:val="22"/>
          <w:lang w:eastAsia="en-ZA"/>
        </w:rPr>
        <w:t>PM-05-</w:t>
      </w:r>
      <w:r w:rsidR="00124003" w:rsidRPr="00F55A30">
        <w:rPr>
          <w:rFonts w:ascii="Arial" w:hAnsi="Arial" w:cs="Arial"/>
          <w:sz w:val="22"/>
          <w:lang w:eastAsia="en-ZA"/>
        </w:rPr>
        <w:t xml:space="preserve">PS08 </w:t>
      </w:r>
      <w:r w:rsidR="00124003" w:rsidRPr="00F55A30">
        <w:rPr>
          <w:rFonts w:ascii="Arial" w:hAnsi="Arial" w:cs="Arial"/>
          <w:sz w:val="22"/>
        </w:rPr>
        <w:t>Conduct a points investigation and handle complaints (10%)</w:t>
      </w:r>
    </w:p>
    <w:bookmarkEnd w:id="236"/>
    <w:p w14:paraId="5939F2F6" w14:textId="77777777" w:rsidR="00124003" w:rsidRPr="00F55A30" w:rsidRDefault="00124003" w:rsidP="00F55A30">
      <w:pPr>
        <w:pStyle w:val="ListParagraph"/>
        <w:tabs>
          <w:tab w:val="left" w:pos="2410"/>
        </w:tabs>
        <w:spacing w:before="0" w:after="0" w:line="360" w:lineRule="auto"/>
        <w:ind w:left="1134"/>
        <w:rPr>
          <w:rFonts w:ascii="Arial" w:hAnsi="Arial" w:cs="Arial"/>
          <w:sz w:val="22"/>
        </w:rPr>
      </w:pPr>
    </w:p>
    <w:p w14:paraId="1F2AA57B" w14:textId="162D16E2" w:rsidR="00124003" w:rsidRPr="00F55A30" w:rsidRDefault="004B1469" w:rsidP="00F55A30">
      <w:pPr>
        <w:pStyle w:val="Heading2"/>
        <w:spacing w:before="0" w:after="0"/>
        <w:jc w:val="both"/>
        <w:rPr>
          <w:rFonts w:cs="Arial"/>
          <w:sz w:val="22"/>
          <w:szCs w:val="22"/>
        </w:rPr>
      </w:pPr>
      <w:bookmarkStart w:id="237" w:name="_Toc112683618"/>
      <w:r w:rsidRPr="00F55A30">
        <w:rPr>
          <w:rFonts w:cs="Arial"/>
          <w:sz w:val="22"/>
          <w:szCs w:val="22"/>
        </w:rPr>
        <w:t>5</w:t>
      </w:r>
      <w:r w:rsidR="00124003" w:rsidRPr="00F55A30">
        <w:rPr>
          <w:rFonts w:cs="Arial"/>
          <w:sz w:val="22"/>
          <w:szCs w:val="22"/>
        </w:rPr>
        <w:t>.2</w:t>
      </w:r>
      <w:r w:rsidR="00124003" w:rsidRPr="00F55A30">
        <w:rPr>
          <w:rFonts w:cs="Arial"/>
          <w:sz w:val="22"/>
          <w:szCs w:val="22"/>
        </w:rPr>
        <w:tab/>
        <w:t>Guidelines for Practical Skill</w:t>
      </w:r>
      <w:bookmarkEnd w:id="237"/>
    </w:p>
    <w:p w14:paraId="421B188E" w14:textId="77777777" w:rsidR="00124003" w:rsidRPr="00F55A30" w:rsidRDefault="00124003" w:rsidP="00F55A30">
      <w:pPr>
        <w:spacing w:line="360" w:lineRule="auto"/>
        <w:jc w:val="both"/>
        <w:rPr>
          <w:rFonts w:ascii="Arial" w:hAnsi="Arial" w:cs="Arial"/>
          <w:sz w:val="22"/>
          <w:szCs w:val="22"/>
        </w:rPr>
      </w:pPr>
    </w:p>
    <w:p w14:paraId="2489D442" w14:textId="3629774C" w:rsidR="00124003" w:rsidRPr="00F55A30" w:rsidRDefault="004B1469" w:rsidP="00F55A30">
      <w:pPr>
        <w:spacing w:line="360" w:lineRule="auto"/>
        <w:jc w:val="both"/>
        <w:rPr>
          <w:rFonts w:ascii="Arial" w:hAnsi="Arial" w:cs="Arial"/>
          <w:sz w:val="22"/>
          <w:szCs w:val="22"/>
        </w:rPr>
      </w:pPr>
      <w:r w:rsidRPr="00F55A30">
        <w:rPr>
          <w:rFonts w:ascii="Arial" w:hAnsi="Arial" w:cs="Arial"/>
          <w:b/>
          <w:bCs/>
          <w:sz w:val="22"/>
          <w:szCs w:val="22"/>
        </w:rPr>
        <w:t>5</w:t>
      </w:r>
      <w:r w:rsidR="00124003" w:rsidRPr="00F55A30">
        <w:rPr>
          <w:rFonts w:ascii="Arial" w:hAnsi="Arial" w:cs="Arial"/>
          <w:b/>
          <w:bCs/>
          <w:sz w:val="22"/>
          <w:szCs w:val="22"/>
        </w:rPr>
        <w:t xml:space="preserve">.2.1 </w:t>
      </w:r>
      <w:r w:rsidRPr="00F55A30">
        <w:rPr>
          <w:rFonts w:ascii="Arial" w:hAnsi="Arial" w:cs="Arial"/>
          <w:b/>
          <w:bCs/>
          <w:sz w:val="22"/>
          <w:szCs w:val="22"/>
        </w:rPr>
        <w:t>PM-05-</w:t>
      </w:r>
      <w:r w:rsidR="00124003" w:rsidRPr="00F55A30">
        <w:rPr>
          <w:rFonts w:ascii="Arial" w:hAnsi="Arial" w:cs="Arial"/>
          <w:b/>
          <w:bCs/>
          <w:sz w:val="22"/>
          <w:szCs w:val="22"/>
        </w:rPr>
        <w:t xml:space="preserve">PS01: </w:t>
      </w:r>
      <w:bookmarkStart w:id="238" w:name="_Hlk110849653"/>
      <w:r w:rsidR="00124003" w:rsidRPr="00F55A30">
        <w:rPr>
          <w:rFonts w:ascii="Arial" w:hAnsi="Arial" w:cs="Arial"/>
          <w:sz w:val="22"/>
          <w:szCs w:val="22"/>
        </w:rPr>
        <w:t>M</w:t>
      </w:r>
      <w:r w:rsidR="00124003" w:rsidRPr="00F55A30">
        <w:rPr>
          <w:rStyle w:val="BoldText"/>
          <w:rFonts w:ascii="Arial" w:hAnsi="Arial" w:cs="Arial"/>
          <w:sz w:val="22"/>
          <w:szCs w:val="22"/>
        </w:rPr>
        <w:t xml:space="preserve">anage cost and revenue against a budget in an online environment </w:t>
      </w:r>
      <w:bookmarkEnd w:id="238"/>
      <w:r w:rsidR="00124003" w:rsidRPr="00F55A30">
        <w:rPr>
          <w:rFonts w:ascii="Arial" w:hAnsi="Arial" w:cs="Arial"/>
          <w:b/>
          <w:bCs/>
          <w:sz w:val="22"/>
          <w:szCs w:val="22"/>
        </w:rPr>
        <w:t>(20%)</w:t>
      </w:r>
    </w:p>
    <w:p w14:paraId="56A0A531" w14:textId="7812F9F0" w:rsidR="00124003" w:rsidRPr="00F55A30" w:rsidRDefault="00124003" w:rsidP="00F55A30">
      <w:pPr>
        <w:tabs>
          <w:tab w:val="left" w:pos="1560"/>
        </w:tabs>
        <w:spacing w:line="360" w:lineRule="auto"/>
        <w:jc w:val="both"/>
        <w:rPr>
          <w:rFonts w:ascii="Arial" w:hAnsi="Arial" w:cs="Arial"/>
          <w:sz w:val="22"/>
          <w:szCs w:val="22"/>
        </w:rPr>
      </w:pPr>
      <w:r w:rsidRPr="00F55A30">
        <w:rPr>
          <w:rFonts w:ascii="Arial" w:hAnsi="Arial" w:cs="Arial"/>
          <w:sz w:val="22"/>
          <w:szCs w:val="22"/>
        </w:rPr>
        <w:t>Given a case study,</w:t>
      </w:r>
      <w:r w:rsidR="001D7FB9" w:rsidRPr="00F55A30">
        <w:rPr>
          <w:rFonts w:ascii="Arial" w:hAnsi="Arial" w:cs="Arial"/>
          <w:sz w:val="22"/>
          <w:szCs w:val="22"/>
        </w:rPr>
        <w:t xml:space="preserve"> simulated data</w:t>
      </w:r>
      <w:r w:rsidRPr="00F55A30">
        <w:rPr>
          <w:rFonts w:ascii="Arial" w:hAnsi="Arial" w:cs="Arial"/>
          <w:sz w:val="22"/>
          <w:szCs w:val="22"/>
        </w:rPr>
        <w:t xml:space="preserve"> </w:t>
      </w:r>
      <w:r w:rsidR="001D7FB9" w:rsidRPr="00F55A30">
        <w:rPr>
          <w:rFonts w:ascii="Arial" w:hAnsi="Arial" w:cs="Arial"/>
          <w:sz w:val="22"/>
          <w:szCs w:val="22"/>
        </w:rPr>
        <w:t xml:space="preserve">from an online gaming tracking system, </w:t>
      </w:r>
      <w:r w:rsidRPr="00F55A30">
        <w:rPr>
          <w:rFonts w:ascii="Arial" w:hAnsi="Arial" w:cs="Arial"/>
          <w:sz w:val="22"/>
          <w:szCs w:val="22"/>
        </w:rPr>
        <w:t>budgets, sales figures, revenue targets the learner must be able to:</w:t>
      </w:r>
    </w:p>
    <w:p w14:paraId="6BEE31FF" w14:textId="77777777" w:rsidR="00124003" w:rsidRPr="00F55A30" w:rsidRDefault="00124003" w:rsidP="00F55A30">
      <w:pPr>
        <w:pStyle w:val="ListParagraph"/>
        <w:numPr>
          <w:ilvl w:val="0"/>
          <w:numId w:val="24"/>
        </w:numPr>
        <w:tabs>
          <w:tab w:val="left" w:pos="1134"/>
          <w:tab w:val="left" w:pos="1560"/>
        </w:tabs>
        <w:spacing w:before="0" w:after="0" w:line="360" w:lineRule="auto"/>
        <w:ind w:left="720"/>
        <w:rPr>
          <w:rFonts w:ascii="Arial" w:hAnsi="Arial" w:cs="Arial"/>
          <w:sz w:val="22"/>
          <w:lang w:val="en-US"/>
        </w:rPr>
      </w:pPr>
      <w:bookmarkStart w:id="239" w:name="_Hlk110849668"/>
      <w:r w:rsidRPr="00F55A30">
        <w:rPr>
          <w:rFonts w:ascii="Arial" w:hAnsi="Arial" w:cs="Arial"/>
          <w:sz w:val="22"/>
          <w:lang w:val="en-US"/>
        </w:rPr>
        <w:t>PA0101 Analysis of reports pulled to identify trends of players at certain times and dates</w:t>
      </w:r>
    </w:p>
    <w:p w14:paraId="2C0104BD" w14:textId="77777777" w:rsidR="00124003" w:rsidRPr="00F55A30" w:rsidRDefault="00124003" w:rsidP="00F55A30">
      <w:pPr>
        <w:pStyle w:val="ListParagraph"/>
        <w:numPr>
          <w:ilvl w:val="0"/>
          <w:numId w:val="24"/>
        </w:numPr>
        <w:tabs>
          <w:tab w:val="left" w:pos="1134"/>
          <w:tab w:val="left" w:pos="1560"/>
        </w:tabs>
        <w:spacing w:before="0" w:after="0" w:line="360" w:lineRule="auto"/>
        <w:ind w:left="720"/>
        <w:rPr>
          <w:rFonts w:ascii="Arial" w:hAnsi="Arial" w:cs="Arial"/>
          <w:sz w:val="22"/>
          <w:lang w:val="en-US"/>
        </w:rPr>
      </w:pPr>
      <w:r w:rsidRPr="00F55A30">
        <w:rPr>
          <w:rFonts w:ascii="Arial" w:hAnsi="Arial" w:cs="Arial"/>
          <w:sz w:val="22"/>
          <w:lang w:val="en-US"/>
        </w:rPr>
        <w:t>PA0102 Process and procedure for sharing information from the gross gaming revenue report.</w:t>
      </w:r>
    </w:p>
    <w:p w14:paraId="3E1F9F4D" w14:textId="77777777" w:rsidR="00124003" w:rsidRPr="00F55A30" w:rsidRDefault="00124003" w:rsidP="00F55A30">
      <w:pPr>
        <w:pStyle w:val="ListParagraph"/>
        <w:numPr>
          <w:ilvl w:val="0"/>
          <w:numId w:val="24"/>
        </w:numPr>
        <w:tabs>
          <w:tab w:val="left" w:pos="1134"/>
          <w:tab w:val="left" w:pos="1560"/>
        </w:tabs>
        <w:spacing w:before="0" w:after="0" w:line="360" w:lineRule="auto"/>
        <w:ind w:left="720"/>
        <w:rPr>
          <w:rFonts w:ascii="Arial" w:hAnsi="Arial" w:cs="Arial"/>
          <w:sz w:val="22"/>
          <w:lang w:val="en-US"/>
        </w:rPr>
      </w:pPr>
      <w:r w:rsidRPr="00F55A30">
        <w:rPr>
          <w:rFonts w:ascii="Arial" w:hAnsi="Arial" w:cs="Arial"/>
          <w:sz w:val="22"/>
          <w:lang w:val="en-US"/>
        </w:rPr>
        <w:lastRenderedPageBreak/>
        <w:t>PA0103 Targets required for gross gaming revenue</w:t>
      </w:r>
    </w:p>
    <w:p w14:paraId="5E2F223D" w14:textId="3F354C7D" w:rsidR="00124003" w:rsidRPr="00F55A30" w:rsidRDefault="00124003" w:rsidP="00F55A30">
      <w:pPr>
        <w:pStyle w:val="ListParagraph"/>
        <w:numPr>
          <w:ilvl w:val="0"/>
          <w:numId w:val="24"/>
        </w:numPr>
        <w:tabs>
          <w:tab w:val="left" w:pos="1134"/>
          <w:tab w:val="left" w:pos="1560"/>
        </w:tabs>
        <w:spacing w:before="0" w:after="0" w:line="360" w:lineRule="auto"/>
        <w:ind w:left="720"/>
        <w:rPr>
          <w:rFonts w:ascii="Arial" w:hAnsi="Arial" w:cs="Arial"/>
          <w:sz w:val="22"/>
          <w:lang w:val="en-US"/>
        </w:rPr>
      </w:pPr>
      <w:r w:rsidRPr="00F55A30">
        <w:rPr>
          <w:rFonts w:ascii="Arial" w:hAnsi="Arial" w:cs="Arial"/>
          <w:sz w:val="22"/>
          <w:lang w:val="en-US"/>
        </w:rPr>
        <w:t xml:space="preserve">PA0104 Pull reports from Operating Systems used to track betting revenue, payouts captured by the provider. Demonstrate the process and procedure for pulling reports to track bets taken, times, dates, stakes and payouts, </w:t>
      </w:r>
      <w:r w:rsidR="00EF3AE1" w:rsidRPr="00F55A30">
        <w:rPr>
          <w:rFonts w:ascii="Arial" w:hAnsi="Arial" w:cs="Arial"/>
          <w:sz w:val="22"/>
          <w:lang w:val="en-US"/>
        </w:rPr>
        <w:t>G</w:t>
      </w:r>
      <w:r w:rsidRPr="00F55A30">
        <w:rPr>
          <w:rFonts w:ascii="Arial" w:hAnsi="Arial" w:cs="Arial"/>
          <w:sz w:val="22"/>
          <w:lang w:val="en-US"/>
        </w:rPr>
        <w:t xml:space="preserve">ross </w:t>
      </w:r>
      <w:r w:rsidR="00EF3AE1" w:rsidRPr="00F55A30">
        <w:rPr>
          <w:rFonts w:ascii="Arial" w:hAnsi="Arial" w:cs="Arial"/>
          <w:sz w:val="22"/>
          <w:lang w:val="en-US"/>
        </w:rPr>
        <w:t>G</w:t>
      </w:r>
      <w:r w:rsidRPr="00F55A30">
        <w:rPr>
          <w:rFonts w:ascii="Arial" w:hAnsi="Arial" w:cs="Arial"/>
          <w:sz w:val="22"/>
          <w:lang w:val="en-US"/>
        </w:rPr>
        <w:t xml:space="preserve">aming </w:t>
      </w:r>
      <w:r w:rsidR="00EF3AE1" w:rsidRPr="00F55A30">
        <w:rPr>
          <w:rFonts w:ascii="Arial" w:hAnsi="Arial" w:cs="Arial"/>
          <w:sz w:val="22"/>
          <w:lang w:val="en-US"/>
        </w:rPr>
        <w:t>R</w:t>
      </w:r>
      <w:r w:rsidRPr="00F55A30">
        <w:rPr>
          <w:rFonts w:ascii="Arial" w:hAnsi="Arial" w:cs="Arial"/>
          <w:sz w:val="22"/>
          <w:lang w:val="en-US"/>
        </w:rPr>
        <w:t>evenue (GGR), clients, and customers</w:t>
      </w:r>
    </w:p>
    <w:p w14:paraId="5141731F" w14:textId="77777777" w:rsidR="00124003" w:rsidRPr="00F55A30" w:rsidRDefault="00124003" w:rsidP="00F55A30">
      <w:pPr>
        <w:pStyle w:val="ListParagraph"/>
        <w:numPr>
          <w:ilvl w:val="0"/>
          <w:numId w:val="24"/>
        </w:numPr>
        <w:tabs>
          <w:tab w:val="left" w:pos="1134"/>
          <w:tab w:val="left" w:pos="1560"/>
        </w:tabs>
        <w:spacing w:before="0" w:after="0" w:line="360" w:lineRule="auto"/>
        <w:ind w:left="720"/>
        <w:rPr>
          <w:rFonts w:ascii="Arial" w:hAnsi="Arial" w:cs="Arial"/>
          <w:sz w:val="22"/>
          <w:lang w:val="en-US"/>
        </w:rPr>
      </w:pPr>
      <w:r w:rsidRPr="00F55A30">
        <w:rPr>
          <w:rFonts w:ascii="Arial" w:hAnsi="Arial" w:cs="Arial"/>
          <w:sz w:val="22"/>
          <w:lang w:val="en-US"/>
        </w:rPr>
        <w:t>PA0105 Implement and review budget</w:t>
      </w:r>
    </w:p>
    <w:p w14:paraId="56EA5ADB" w14:textId="77777777" w:rsidR="00124003" w:rsidRPr="00F55A30" w:rsidRDefault="00124003" w:rsidP="00F55A30">
      <w:pPr>
        <w:pStyle w:val="ListParagraph"/>
        <w:numPr>
          <w:ilvl w:val="0"/>
          <w:numId w:val="24"/>
        </w:numPr>
        <w:tabs>
          <w:tab w:val="left" w:pos="1134"/>
          <w:tab w:val="left" w:pos="1560"/>
        </w:tabs>
        <w:spacing w:before="0" w:after="0" w:line="360" w:lineRule="auto"/>
        <w:ind w:left="720"/>
        <w:rPr>
          <w:rFonts w:ascii="Arial" w:hAnsi="Arial" w:cs="Arial"/>
          <w:sz w:val="22"/>
          <w:lang w:val="en-US"/>
        </w:rPr>
      </w:pPr>
      <w:r w:rsidRPr="00F55A30">
        <w:rPr>
          <w:rFonts w:ascii="Arial" w:hAnsi="Arial" w:cs="Arial"/>
          <w:sz w:val="22"/>
          <w:lang w:val="en-US"/>
        </w:rPr>
        <w:t>PA0106 Monitor daily revenue per game</w:t>
      </w:r>
    </w:p>
    <w:p w14:paraId="77AC614A" w14:textId="77777777" w:rsidR="00124003" w:rsidRPr="00F55A30" w:rsidRDefault="00124003" w:rsidP="00F55A30">
      <w:pPr>
        <w:pStyle w:val="ListParagraph"/>
        <w:numPr>
          <w:ilvl w:val="0"/>
          <w:numId w:val="24"/>
        </w:numPr>
        <w:tabs>
          <w:tab w:val="left" w:pos="1134"/>
          <w:tab w:val="left" w:pos="1560"/>
        </w:tabs>
        <w:spacing w:before="0" w:after="0" w:line="360" w:lineRule="auto"/>
        <w:ind w:left="720"/>
        <w:rPr>
          <w:rFonts w:ascii="Arial" w:hAnsi="Arial" w:cs="Arial"/>
          <w:sz w:val="22"/>
          <w:lang w:val="en-US"/>
        </w:rPr>
      </w:pPr>
      <w:r w:rsidRPr="00F55A30">
        <w:rPr>
          <w:rFonts w:ascii="Arial" w:hAnsi="Arial" w:cs="Arial"/>
          <w:sz w:val="22"/>
          <w:lang w:val="en-US"/>
        </w:rPr>
        <w:t>PA0107 Consolidate revenue from games for revenue report</w:t>
      </w:r>
    </w:p>
    <w:p w14:paraId="2B1D5D01" w14:textId="30FAE028" w:rsidR="00124003" w:rsidRPr="00F55A30" w:rsidRDefault="00124003" w:rsidP="00F55A30">
      <w:pPr>
        <w:pStyle w:val="ListParagraph"/>
        <w:numPr>
          <w:ilvl w:val="0"/>
          <w:numId w:val="24"/>
        </w:numPr>
        <w:tabs>
          <w:tab w:val="left" w:pos="1134"/>
          <w:tab w:val="left" w:pos="1560"/>
        </w:tabs>
        <w:spacing w:before="0" w:after="0" w:line="360" w:lineRule="auto"/>
        <w:ind w:left="720"/>
        <w:rPr>
          <w:rFonts w:ascii="Arial" w:hAnsi="Arial" w:cs="Arial"/>
          <w:sz w:val="22"/>
          <w:lang w:val="en-US"/>
        </w:rPr>
      </w:pPr>
      <w:r w:rsidRPr="00F55A30">
        <w:rPr>
          <w:rFonts w:ascii="Arial" w:hAnsi="Arial" w:cs="Arial"/>
          <w:sz w:val="22"/>
          <w:lang w:val="en-US"/>
        </w:rPr>
        <w:t>PA0108 Anal</w:t>
      </w:r>
      <w:r w:rsidR="00E14B12" w:rsidRPr="00F55A30">
        <w:rPr>
          <w:rFonts w:ascii="Arial" w:hAnsi="Arial" w:cs="Arial"/>
          <w:sz w:val="22"/>
          <w:lang w:val="en-US"/>
        </w:rPr>
        <w:t>y</w:t>
      </w:r>
      <w:r w:rsidRPr="00F55A30">
        <w:rPr>
          <w:rFonts w:ascii="Arial" w:hAnsi="Arial" w:cs="Arial"/>
          <w:sz w:val="22"/>
          <w:lang w:val="en-US"/>
        </w:rPr>
        <w:t>se and track low performing games</w:t>
      </w:r>
    </w:p>
    <w:p w14:paraId="2085B26D" w14:textId="77777777" w:rsidR="00124003" w:rsidRPr="00F55A30" w:rsidRDefault="00124003" w:rsidP="00F55A30">
      <w:pPr>
        <w:pStyle w:val="ListParagraph"/>
        <w:numPr>
          <w:ilvl w:val="0"/>
          <w:numId w:val="24"/>
        </w:numPr>
        <w:tabs>
          <w:tab w:val="left" w:pos="1134"/>
          <w:tab w:val="left" w:pos="1560"/>
        </w:tabs>
        <w:spacing w:before="0" w:after="0" w:line="360" w:lineRule="auto"/>
        <w:ind w:left="720"/>
        <w:rPr>
          <w:rFonts w:ascii="Arial" w:hAnsi="Arial" w:cs="Arial"/>
          <w:sz w:val="22"/>
          <w:lang w:val="en-US"/>
        </w:rPr>
      </w:pPr>
      <w:r w:rsidRPr="00F55A30">
        <w:rPr>
          <w:rFonts w:ascii="Arial" w:hAnsi="Arial" w:cs="Arial"/>
          <w:sz w:val="22"/>
          <w:lang w:val="en-US"/>
        </w:rPr>
        <w:t>PA0109 Monitor weekly revenue targets</w:t>
      </w:r>
    </w:p>
    <w:p w14:paraId="441AC8E1" w14:textId="77777777" w:rsidR="00124003" w:rsidRPr="00F55A30" w:rsidRDefault="00124003" w:rsidP="00F55A30">
      <w:pPr>
        <w:pStyle w:val="ListParagraph"/>
        <w:numPr>
          <w:ilvl w:val="0"/>
          <w:numId w:val="24"/>
        </w:numPr>
        <w:tabs>
          <w:tab w:val="left" w:pos="1134"/>
          <w:tab w:val="left" w:pos="1560"/>
        </w:tabs>
        <w:spacing w:before="0" w:after="0" w:line="360" w:lineRule="auto"/>
        <w:ind w:left="720"/>
        <w:rPr>
          <w:rFonts w:ascii="Arial" w:hAnsi="Arial" w:cs="Arial"/>
          <w:sz w:val="22"/>
          <w:lang w:val="en-US"/>
        </w:rPr>
      </w:pPr>
      <w:r w:rsidRPr="00F55A30">
        <w:rPr>
          <w:rFonts w:ascii="Arial" w:hAnsi="Arial" w:cs="Arial"/>
          <w:sz w:val="22"/>
          <w:lang w:val="en-US"/>
        </w:rPr>
        <w:t>PA0110 Monitor expenditure against budget</w:t>
      </w:r>
    </w:p>
    <w:bookmarkEnd w:id="239"/>
    <w:p w14:paraId="52992BF1" w14:textId="77777777" w:rsidR="00124003" w:rsidRPr="00F55A30" w:rsidRDefault="00124003" w:rsidP="00F55A30">
      <w:pPr>
        <w:tabs>
          <w:tab w:val="left" w:pos="1134"/>
          <w:tab w:val="left" w:pos="1560"/>
        </w:tabs>
        <w:spacing w:line="360" w:lineRule="auto"/>
        <w:ind w:left="360"/>
        <w:jc w:val="both"/>
        <w:rPr>
          <w:rFonts w:ascii="Arial" w:hAnsi="Arial" w:cs="Arial"/>
          <w:b/>
          <w:bCs/>
          <w:sz w:val="22"/>
          <w:szCs w:val="22"/>
          <w:lang w:val="en-US"/>
        </w:rPr>
      </w:pPr>
      <w:r w:rsidRPr="00F55A30">
        <w:rPr>
          <w:rFonts w:ascii="Arial" w:hAnsi="Arial" w:cs="Arial"/>
          <w:b/>
          <w:bCs/>
          <w:sz w:val="22"/>
          <w:szCs w:val="22"/>
          <w:lang w:val="en-US"/>
        </w:rPr>
        <w:t>Applied Knowledge</w:t>
      </w:r>
    </w:p>
    <w:p w14:paraId="59378BF9" w14:textId="1F0BC708" w:rsidR="00124003" w:rsidRPr="00F55A30" w:rsidRDefault="00124003" w:rsidP="00F55A30">
      <w:pPr>
        <w:pStyle w:val="ListParagraph"/>
        <w:numPr>
          <w:ilvl w:val="0"/>
          <w:numId w:val="24"/>
        </w:numPr>
        <w:tabs>
          <w:tab w:val="left" w:pos="1134"/>
          <w:tab w:val="left" w:pos="1560"/>
        </w:tabs>
        <w:spacing w:before="0" w:after="0" w:line="360" w:lineRule="auto"/>
        <w:ind w:left="720"/>
        <w:rPr>
          <w:rFonts w:ascii="Arial" w:hAnsi="Arial" w:cs="Arial"/>
          <w:sz w:val="22"/>
          <w:lang w:val="en-US"/>
        </w:rPr>
      </w:pPr>
      <w:r w:rsidRPr="00F55A30">
        <w:rPr>
          <w:rFonts w:ascii="Arial" w:hAnsi="Arial" w:cs="Arial"/>
          <w:sz w:val="22"/>
          <w:lang w:val="en-US"/>
        </w:rPr>
        <w:t xml:space="preserve">AK0101 </w:t>
      </w:r>
      <w:r w:rsidR="004B4F48" w:rsidRPr="00F55A30">
        <w:rPr>
          <w:rFonts w:ascii="Arial" w:hAnsi="Arial" w:cs="Arial"/>
          <w:sz w:val="22"/>
          <w:lang w:val="en-US"/>
        </w:rPr>
        <w:t>Gaming board regul</w:t>
      </w:r>
      <w:r w:rsidR="007C6EC8" w:rsidRPr="00F55A30">
        <w:rPr>
          <w:rFonts w:ascii="Arial" w:hAnsi="Arial" w:cs="Arial"/>
          <w:sz w:val="22"/>
          <w:lang w:val="en-US"/>
        </w:rPr>
        <w:t>ations for revenue and tax</w:t>
      </w:r>
    </w:p>
    <w:p w14:paraId="4301BDFA" w14:textId="7A3AA1F8" w:rsidR="00124003" w:rsidRPr="00F55A30" w:rsidRDefault="00124003" w:rsidP="00F55A30">
      <w:pPr>
        <w:pStyle w:val="ListParagraph"/>
        <w:numPr>
          <w:ilvl w:val="0"/>
          <w:numId w:val="24"/>
        </w:numPr>
        <w:tabs>
          <w:tab w:val="left" w:pos="1134"/>
          <w:tab w:val="left" w:pos="1560"/>
        </w:tabs>
        <w:spacing w:before="0" w:after="0" w:line="360" w:lineRule="auto"/>
        <w:ind w:left="720"/>
        <w:rPr>
          <w:rFonts w:ascii="Arial" w:hAnsi="Arial" w:cs="Arial"/>
          <w:sz w:val="22"/>
          <w:lang w:val="en-US"/>
        </w:rPr>
      </w:pPr>
      <w:r w:rsidRPr="00F55A30">
        <w:rPr>
          <w:rFonts w:ascii="Arial" w:hAnsi="Arial" w:cs="Arial"/>
          <w:sz w:val="22"/>
          <w:lang w:val="en-US"/>
        </w:rPr>
        <w:t xml:space="preserve">AK0102 </w:t>
      </w:r>
      <w:r w:rsidR="007C6EC8" w:rsidRPr="00F55A30">
        <w:rPr>
          <w:rFonts w:ascii="Arial" w:hAnsi="Arial" w:cs="Arial"/>
          <w:sz w:val="22"/>
          <w:lang w:val="en-US"/>
        </w:rPr>
        <w:t>System for tracking gaming revenue</w:t>
      </w:r>
    </w:p>
    <w:p w14:paraId="3664B04A" w14:textId="272FD049" w:rsidR="007C6EC8" w:rsidRPr="00F55A30" w:rsidRDefault="007C6EC8" w:rsidP="00F55A30">
      <w:pPr>
        <w:pStyle w:val="ListParagraph"/>
        <w:numPr>
          <w:ilvl w:val="0"/>
          <w:numId w:val="24"/>
        </w:numPr>
        <w:tabs>
          <w:tab w:val="left" w:pos="1134"/>
          <w:tab w:val="left" w:pos="1560"/>
        </w:tabs>
        <w:spacing w:before="0" w:after="0" w:line="360" w:lineRule="auto"/>
        <w:ind w:left="720"/>
        <w:rPr>
          <w:rFonts w:ascii="Arial" w:hAnsi="Arial" w:cs="Arial"/>
          <w:sz w:val="22"/>
          <w:lang w:val="en-US"/>
        </w:rPr>
      </w:pPr>
      <w:r w:rsidRPr="00F55A30">
        <w:rPr>
          <w:rFonts w:ascii="Arial" w:hAnsi="Arial" w:cs="Arial"/>
          <w:sz w:val="22"/>
          <w:lang w:val="en-US"/>
        </w:rPr>
        <w:t xml:space="preserve">AK0103 </w:t>
      </w:r>
      <w:r w:rsidR="00BA67AB" w:rsidRPr="00F55A30">
        <w:rPr>
          <w:rFonts w:ascii="Arial" w:hAnsi="Arial" w:cs="Arial"/>
          <w:sz w:val="22"/>
          <w:lang w:val="en-US"/>
        </w:rPr>
        <w:t xml:space="preserve">Process for calculating gross gaming </w:t>
      </w:r>
      <w:r w:rsidR="00406184" w:rsidRPr="00F55A30">
        <w:rPr>
          <w:rFonts w:ascii="Arial" w:hAnsi="Arial" w:cs="Arial"/>
          <w:sz w:val="22"/>
          <w:lang w:val="en-US"/>
        </w:rPr>
        <w:t>revenue</w:t>
      </w:r>
    </w:p>
    <w:p w14:paraId="7DDD51E1" w14:textId="60405E01" w:rsidR="00406184" w:rsidRPr="00F55A30" w:rsidRDefault="00406184" w:rsidP="00F55A30">
      <w:pPr>
        <w:pStyle w:val="ListParagraph"/>
        <w:numPr>
          <w:ilvl w:val="0"/>
          <w:numId w:val="24"/>
        </w:numPr>
        <w:tabs>
          <w:tab w:val="left" w:pos="1134"/>
          <w:tab w:val="left" w:pos="1560"/>
        </w:tabs>
        <w:spacing w:before="0" w:after="0" w:line="360" w:lineRule="auto"/>
        <w:ind w:left="720"/>
        <w:rPr>
          <w:rFonts w:ascii="Arial" w:hAnsi="Arial" w:cs="Arial"/>
          <w:sz w:val="22"/>
          <w:lang w:val="en-US"/>
        </w:rPr>
      </w:pPr>
      <w:r w:rsidRPr="00F55A30">
        <w:rPr>
          <w:rFonts w:ascii="Arial" w:hAnsi="Arial" w:cs="Arial"/>
          <w:sz w:val="22"/>
          <w:lang w:val="en-US"/>
        </w:rPr>
        <w:t>AK0104 Gaming Revenue report</w:t>
      </w:r>
    </w:p>
    <w:p w14:paraId="20633677" w14:textId="3A75D080" w:rsidR="00C341B8" w:rsidRPr="00F55A30" w:rsidRDefault="00C341B8" w:rsidP="00F55A30">
      <w:pPr>
        <w:pStyle w:val="ListParagraph"/>
        <w:numPr>
          <w:ilvl w:val="0"/>
          <w:numId w:val="24"/>
        </w:numPr>
        <w:tabs>
          <w:tab w:val="left" w:pos="1134"/>
          <w:tab w:val="left" w:pos="1560"/>
        </w:tabs>
        <w:spacing w:before="0" w:after="0" w:line="360" w:lineRule="auto"/>
        <w:ind w:left="720"/>
        <w:rPr>
          <w:rFonts w:ascii="Arial" w:hAnsi="Arial" w:cs="Arial"/>
          <w:sz w:val="22"/>
          <w:lang w:val="en-US"/>
        </w:rPr>
      </w:pPr>
      <w:r w:rsidRPr="00F55A30">
        <w:rPr>
          <w:rFonts w:ascii="Arial" w:hAnsi="Arial" w:cs="Arial"/>
          <w:sz w:val="22"/>
          <w:lang w:val="en-US"/>
        </w:rPr>
        <w:t xml:space="preserve">AK0105 </w:t>
      </w:r>
      <w:r w:rsidR="00871BB4" w:rsidRPr="00F55A30">
        <w:rPr>
          <w:rFonts w:ascii="Arial" w:hAnsi="Arial" w:cs="Arial"/>
          <w:sz w:val="22"/>
          <w:lang w:val="en-US"/>
        </w:rPr>
        <w:t xml:space="preserve">System to track </w:t>
      </w:r>
      <w:r w:rsidR="00470FEF" w:rsidRPr="00F55A30">
        <w:rPr>
          <w:rFonts w:ascii="Arial" w:hAnsi="Arial" w:cs="Arial"/>
          <w:sz w:val="22"/>
          <w:lang w:val="en-US"/>
        </w:rPr>
        <w:t>online and low performing games</w:t>
      </w:r>
    </w:p>
    <w:p w14:paraId="34E1F697" w14:textId="77777777" w:rsidR="00124003" w:rsidRPr="00F55A30" w:rsidRDefault="00124003" w:rsidP="00F55A30">
      <w:pPr>
        <w:spacing w:line="360" w:lineRule="auto"/>
        <w:jc w:val="both"/>
        <w:rPr>
          <w:rFonts w:ascii="Arial" w:hAnsi="Arial" w:cs="Arial"/>
          <w:b/>
          <w:i/>
          <w:sz w:val="22"/>
          <w:szCs w:val="22"/>
          <w:lang w:val="en-US"/>
        </w:rPr>
      </w:pPr>
      <w:r w:rsidRPr="00F55A30">
        <w:rPr>
          <w:rFonts w:ascii="Arial" w:hAnsi="Arial" w:cs="Arial"/>
          <w:b/>
          <w:i/>
          <w:sz w:val="22"/>
          <w:szCs w:val="22"/>
          <w:lang w:val="en-US"/>
        </w:rPr>
        <w:t>Internal Assessment Criteria</w:t>
      </w:r>
    </w:p>
    <w:p w14:paraId="5BBDBF5E" w14:textId="38C0148E" w:rsidR="00124003" w:rsidRPr="00F55A30" w:rsidRDefault="00124003" w:rsidP="00F55A30">
      <w:pPr>
        <w:pStyle w:val="ListParagraph"/>
        <w:numPr>
          <w:ilvl w:val="0"/>
          <w:numId w:val="24"/>
        </w:numPr>
        <w:tabs>
          <w:tab w:val="left" w:pos="1134"/>
          <w:tab w:val="left" w:pos="1560"/>
        </w:tabs>
        <w:spacing w:before="0" w:after="0" w:line="360" w:lineRule="auto"/>
        <w:ind w:left="720"/>
        <w:rPr>
          <w:rFonts w:ascii="Arial" w:hAnsi="Arial" w:cs="Arial"/>
          <w:sz w:val="22"/>
          <w:lang w:val="en-US"/>
        </w:rPr>
      </w:pPr>
      <w:r w:rsidRPr="00F55A30">
        <w:rPr>
          <w:rFonts w:ascii="Arial" w:hAnsi="Arial" w:cs="Arial"/>
          <w:sz w:val="22"/>
          <w:lang w:val="en-US"/>
        </w:rPr>
        <w:t xml:space="preserve">IAC0101 </w:t>
      </w:r>
      <w:r w:rsidR="007D132B" w:rsidRPr="00F55A30">
        <w:rPr>
          <w:rFonts w:ascii="Arial" w:hAnsi="Arial" w:cs="Arial"/>
          <w:sz w:val="22"/>
          <w:lang w:val="en-US"/>
        </w:rPr>
        <w:t xml:space="preserve">Using </w:t>
      </w:r>
      <w:r w:rsidR="00BA3E6A" w:rsidRPr="00F55A30">
        <w:rPr>
          <w:rFonts w:ascii="Arial" w:hAnsi="Arial" w:cs="Arial"/>
          <w:sz w:val="22"/>
          <w:lang w:val="en-US"/>
        </w:rPr>
        <w:t xml:space="preserve">the case study and simulated </w:t>
      </w:r>
      <w:r w:rsidR="00051657" w:rsidRPr="00F55A30">
        <w:rPr>
          <w:rFonts w:ascii="Arial" w:hAnsi="Arial" w:cs="Arial"/>
          <w:sz w:val="22"/>
          <w:lang w:val="en-US"/>
        </w:rPr>
        <w:t xml:space="preserve">data </w:t>
      </w:r>
      <w:r w:rsidR="008A634D" w:rsidRPr="00F55A30">
        <w:rPr>
          <w:rFonts w:ascii="Arial" w:hAnsi="Arial" w:cs="Arial"/>
          <w:sz w:val="22"/>
          <w:lang w:val="en-US"/>
        </w:rPr>
        <w:t xml:space="preserve">compile a gaming report reflecting the </w:t>
      </w:r>
      <w:r w:rsidR="00051657" w:rsidRPr="00F55A30">
        <w:rPr>
          <w:rFonts w:ascii="Arial" w:hAnsi="Arial" w:cs="Arial"/>
          <w:sz w:val="22"/>
          <w:lang w:val="en-US"/>
        </w:rPr>
        <w:t>track bets taken, times, dates, stakes and payouts, Gross Gaming Revenue (GGR), clients, and customers</w:t>
      </w:r>
    </w:p>
    <w:p w14:paraId="1963620D" w14:textId="69DCA131" w:rsidR="00124003" w:rsidRPr="00F55A30" w:rsidRDefault="00124003" w:rsidP="00F55A30">
      <w:pPr>
        <w:pStyle w:val="ListParagraph"/>
        <w:numPr>
          <w:ilvl w:val="0"/>
          <w:numId w:val="24"/>
        </w:numPr>
        <w:tabs>
          <w:tab w:val="left" w:pos="1134"/>
          <w:tab w:val="left" w:pos="1560"/>
        </w:tabs>
        <w:spacing w:before="0" w:after="0" w:line="360" w:lineRule="auto"/>
        <w:ind w:left="720"/>
        <w:rPr>
          <w:rFonts w:ascii="Arial" w:hAnsi="Arial" w:cs="Arial"/>
          <w:sz w:val="22"/>
          <w:lang w:val="en-US"/>
        </w:rPr>
      </w:pPr>
      <w:r w:rsidRPr="00F55A30">
        <w:rPr>
          <w:rFonts w:ascii="Arial" w:hAnsi="Arial" w:cs="Arial"/>
          <w:sz w:val="22"/>
          <w:lang w:val="en-US"/>
        </w:rPr>
        <w:t xml:space="preserve">IAC0102 </w:t>
      </w:r>
      <w:r w:rsidR="00051657" w:rsidRPr="00F55A30">
        <w:rPr>
          <w:rFonts w:ascii="Arial" w:hAnsi="Arial" w:cs="Arial"/>
          <w:sz w:val="22"/>
          <w:lang w:val="en-US"/>
        </w:rPr>
        <w:t xml:space="preserve">Using the case study and </w:t>
      </w:r>
      <w:r w:rsidR="0067529B" w:rsidRPr="00F55A30">
        <w:rPr>
          <w:rFonts w:ascii="Arial" w:hAnsi="Arial" w:cs="Arial"/>
          <w:sz w:val="22"/>
          <w:lang w:val="en-US"/>
        </w:rPr>
        <w:t xml:space="preserve">simulated data analyse the game play and identify low performing games. </w:t>
      </w:r>
    </w:p>
    <w:p w14:paraId="14B54B97" w14:textId="5746BE86" w:rsidR="00124003" w:rsidRPr="00F55A30" w:rsidRDefault="00124003" w:rsidP="00F55A30">
      <w:pPr>
        <w:pStyle w:val="ListParagraph"/>
        <w:numPr>
          <w:ilvl w:val="0"/>
          <w:numId w:val="24"/>
        </w:numPr>
        <w:tabs>
          <w:tab w:val="left" w:pos="1134"/>
          <w:tab w:val="left" w:pos="1560"/>
        </w:tabs>
        <w:spacing w:before="0" w:after="0" w:line="360" w:lineRule="auto"/>
        <w:ind w:left="720"/>
        <w:rPr>
          <w:rFonts w:ascii="Arial" w:hAnsi="Arial" w:cs="Arial"/>
          <w:sz w:val="22"/>
          <w:lang w:val="en-US"/>
        </w:rPr>
      </w:pPr>
      <w:r w:rsidRPr="00F55A30">
        <w:rPr>
          <w:rFonts w:ascii="Arial" w:hAnsi="Arial" w:cs="Arial"/>
          <w:sz w:val="22"/>
          <w:lang w:val="en-US"/>
        </w:rPr>
        <w:t xml:space="preserve">IAC0103 </w:t>
      </w:r>
      <w:r w:rsidR="006B1010" w:rsidRPr="00F55A30">
        <w:rPr>
          <w:rFonts w:ascii="Arial" w:hAnsi="Arial" w:cs="Arial"/>
          <w:sz w:val="22"/>
          <w:lang w:val="en-US"/>
        </w:rPr>
        <w:t xml:space="preserve">Using the case study and simulated data compile report </w:t>
      </w:r>
      <w:r w:rsidR="00DD42E7" w:rsidRPr="00F55A30">
        <w:rPr>
          <w:rFonts w:ascii="Arial" w:hAnsi="Arial" w:cs="Arial"/>
          <w:sz w:val="22"/>
          <w:lang w:val="en-US"/>
        </w:rPr>
        <w:t>tracking weekly revenue targets, expenditure against the budget,</w:t>
      </w:r>
      <w:r w:rsidR="00907E9F" w:rsidRPr="00F55A30">
        <w:rPr>
          <w:rFonts w:ascii="Arial" w:hAnsi="Arial" w:cs="Arial"/>
          <w:sz w:val="22"/>
          <w:lang w:val="en-US"/>
        </w:rPr>
        <w:t xml:space="preserve"> drawing conclusions and recommendations. </w:t>
      </w:r>
    </w:p>
    <w:p w14:paraId="0A21A28C" w14:textId="10A1D744" w:rsidR="00124003" w:rsidRPr="00F55A30" w:rsidRDefault="00124003" w:rsidP="00F55A30">
      <w:pPr>
        <w:pStyle w:val="ListParagraph"/>
        <w:numPr>
          <w:ilvl w:val="0"/>
          <w:numId w:val="24"/>
        </w:numPr>
        <w:tabs>
          <w:tab w:val="left" w:pos="1134"/>
          <w:tab w:val="left" w:pos="1560"/>
        </w:tabs>
        <w:spacing w:before="0" w:after="0" w:line="360" w:lineRule="auto"/>
        <w:ind w:left="720"/>
        <w:rPr>
          <w:rFonts w:ascii="Arial" w:hAnsi="Arial" w:cs="Arial"/>
          <w:sz w:val="22"/>
          <w:lang w:val="en-US"/>
        </w:rPr>
      </w:pPr>
      <w:r w:rsidRPr="00F55A30">
        <w:rPr>
          <w:rFonts w:ascii="Arial" w:hAnsi="Arial" w:cs="Arial"/>
          <w:sz w:val="22"/>
          <w:lang w:val="en-US"/>
        </w:rPr>
        <w:t xml:space="preserve">IAC0104 </w:t>
      </w:r>
      <w:r w:rsidR="00907E9F" w:rsidRPr="00F55A30">
        <w:rPr>
          <w:rFonts w:ascii="Arial" w:hAnsi="Arial" w:cs="Arial"/>
          <w:sz w:val="22"/>
          <w:lang w:val="en-US"/>
        </w:rPr>
        <w:t xml:space="preserve">using the case study and simulated data </w:t>
      </w:r>
      <w:r w:rsidR="00511EC5" w:rsidRPr="00F55A30">
        <w:rPr>
          <w:rFonts w:ascii="Arial" w:hAnsi="Arial" w:cs="Arial"/>
          <w:sz w:val="22"/>
          <w:lang w:val="en-US"/>
        </w:rPr>
        <w:t xml:space="preserve">compile and budget revue drawing conclusions and recommendations. </w:t>
      </w:r>
    </w:p>
    <w:p w14:paraId="47657B4C" w14:textId="77777777" w:rsidR="00124003" w:rsidRPr="00F55A30" w:rsidRDefault="00124003" w:rsidP="00F55A30">
      <w:pPr>
        <w:spacing w:line="360" w:lineRule="auto"/>
        <w:jc w:val="both"/>
        <w:rPr>
          <w:rFonts w:ascii="Arial" w:hAnsi="Arial" w:cs="Arial"/>
          <w:b/>
          <w:bCs/>
          <w:i/>
          <w:iCs/>
          <w:sz w:val="22"/>
          <w:szCs w:val="22"/>
        </w:rPr>
      </w:pPr>
      <w:r w:rsidRPr="00F55A30">
        <w:rPr>
          <w:rFonts w:ascii="Arial" w:hAnsi="Arial" w:cs="Arial"/>
          <w:b/>
          <w:bCs/>
          <w:i/>
          <w:iCs/>
          <w:sz w:val="22"/>
          <w:szCs w:val="22"/>
        </w:rPr>
        <w:t>(Weight 20 %)</w:t>
      </w:r>
    </w:p>
    <w:p w14:paraId="1B37F36B" w14:textId="77777777" w:rsidR="00124003" w:rsidRPr="00F55A30" w:rsidRDefault="00124003" w:rsidP="00F55A30">
      <w:pPr>
        <w:spacing w:line="360" w:lineRule="auto"/>
        <w:jc w:val="both"/>
        <w:rPr>
          <w:rFonts w:ascii="Arial" w:hAnsi="Arial" w:cs="Arial"/>
          <w:sz w:val="22"/>
          <w:szCs w:val="22"/>
        </w:rPr>
      </w:pPr>
    </w:p>
    <w:p w14:paraId="4C821D6C" w14:textId="7610B738" w:rsidR="00124003" w:rsidRPr="00F55A30" w:rsidRDefault="004B1469" w:rsidP="00F55A30">
      <w:pPr>
        <w:tabs>
          <w:tab w:val="left" w:pos="2410"/>
        </w:tabs>
        <w:spacing w:line="360" w:lineRule="auto"/>
        <w:jc w:val="both"/>
        <w:rPr>
          <w:rFonts w:ascii="Arial" w:hAnsi="Arial" w:cs="Arial"/>
          <w:b/>
          <w:bCs/>
          <w:sz w:val="22"/>
          <w:szCs w:val="22"/>
        </w:rPr>
      </w:pPr>
      <w:r w:rsidRPr="00F55A30">
        <w:rPr>
          <w:rFonts w:ascii="Arial" w:hAnsi="Arial" w:cs="Arial"/>
          <w:b/>
          <w:bCs/>
          <w:sz w:val="22"/>
          <w:szCs w:val="22"/>
        </w:rPr>
        <w:t>5</w:t>
      </w:r>
      <w:r w:rsidR="00124003" w:rsidRPr="00F55A30">
        <w:rPr>
          <w:rFonts w:ascii="Arial" w:hAnsi="Arial" w:cs="Arial"/>
          <w:b/>
          <w:bCs/>
          <w:sz w:val="22"/>
          <w:szCs w:val="22"/>
        </w:rPr>
        <w:t xml:space="preserve">.2.2 </w:t>
      </w:r>
      <w:r w:rsidRPr="00F55A30">
        <w:rPr>
          <w:rFonts w:ascii="Arial" w:hAnsi="Arial" w:cs="Arial"/>
          <w:b/>
          <w:bCs/>
          <w:sz w:val="22"/>
          <w:szCs w:val="22"/>
        </w:rPr>
        <w:t>PM-05-</w:t>
      </w:r>
      <w:r w:rsidR="00124003" w:rsidRPr="00F55A30">
        <w:rPr>
          <w:rFonts w:ascii="Arial" w:hAnsi="Arial" w:cs="Arial"/>
          <w:b/>
          <w:bCs/>
          <w:sz w:val="22"/>
          <w:szCs w:val="22"/>
        </w:rPr>
        <w:t xml:space="preserve">PS02 </w:t>
      </w:r>
      <w:bookmarkStart w:id="240" w:name="_Hlk110850015"/>
      <w:r w:rsidR="00124003" w:rsidRPr="00F55A30">
        <w:rPr>
          <w:rFonts w:ascii="Arial" w:hAnsi="Arial" w:cs="Arial"/>
          <w:b/>
          <w:bCs/>
          <w:sz w:val="22"/>
          <w:szCs w:val="22"/>
        </w:rPr>
        <w:t xml:space="preserve">Manage safety and firewalls to protect customers data </w:t>
      </w:r>
      <w:bookmarkEnd w:id="240"/>
      <w:r w:rsidR="00124003" w:rsidRPr="00F55A30">
        <w:rPr>
          <w:rFonts w:ascii="Arial" w:hAnsi="Arial" w:cs="Arial"/>
          <w:b/>
          <w:bCs/>
          <w:sz w:val="22"/>
          <w:szCs w:val="22"/>
        </w:rPr>
        <w:t>(10%)</w:t>
      </w:r>
    </w:p>
    <w:p w14:paraId="36AF9200" w14:textId="77777777" w:rsidR="00124003" w:rsidRPr="00F55A30" w:rsidRDefault="00124003" w:rsidP="00F55A30">
      <w:pPr>
        <w:spacing w:line="360" w:lineRule="auto"/>
        <w:jc w:val="both"/>
        <w:rPr>
          <w:rFonts w:ascii="Arial" w:hAnsi="Arial" w:cs="Arial"/>
          <w:b/>
          <w:bCs/>
          <w:sz w:val="22"/>
          <w:szCs w:val="22"/>
        </w:rPr>
      </w:pPr>
      <w:r w:rsidRPr="00F55A30">
        <w:rPr>
          <w:rFonts w:ascii="Arial" w:hAnsi="Arial" w:cs="Arial"/>
          <w:b/>
          <w:bCs/>
          <w:sz w:val="22"/>
          <w:szCs w:val="22"/>
        </w:rPr>
        <w:t xml:space="preserve">Scope of Practical Skill </w:t>
      </w:r>
    </w:p>
    <w:p w14:paraId="0880D4B5" w14:textId="2E89D466" w:rsidR="00124003" w:rsidRPr="00F55A30" w:rsidRDefault="00124003" w:rsidP="00F55A30">
      <w:pPr>
        <w:tabs>
          <w:tab w:val="left" w:pos="1560"/>
        </w:tabs>
        <w:spacing w:line="360" w:lineRule="auto"/>
        <w:jc w:val="both"/>
        <w:rPr>
          <w:rFonts w:ascii="Arial" w:hAnsi="Arial" w:cs="Arial"/>
          <w:sz w:val="22"/>
          <w:szCs w:val="22"/>
        </w:rPr>
      </w:pPr>
      <w:r w:rsidRPr="00F55A30">
        <w:rPr>
          <w:rFonts w:ascii="Arial" w:hAnsi="Arial" w:cs="Arial"/>
          <w:sz w:val="22"/>
          <w:szCs w:val="22"/>
        </w:rPr>
        <w:t xml:space="preserve">Given the case study, </w:t>
      </w:r>
      <w:r w:rsidR="00AC284F" w:rsidRPr="00F55A30">
        <w:rPr>
          <w:rFonts w:ascii="Arial" w:hAnsi="Arial" w:cs="Arial"/>
          <w:sz w:val="22"/>
          <w:szCs w:val="22"/>
        </w:rPr>
        <w:t>and simulated data from an online gaming</w:t>
      </w:r>
      <w:r w:rsidR="00410501" w:rsidRPr="00F55A30">
        <w:rPr>
          <w:rFonts w:ascii="Arial" w:hAnsi="Arial" w:cs="Arial"/>
          <w:sz w:val="22"/>
          <w:szCs w:val="22"/>
        </w:rPr>
        <w:t xml:space="preserve"> </w:t>
      </w:r>
      <w:r w:rsidRPr="00F55A30">
        <w:rPr>
          <w:rFonts w:ascii="Arial" w:hAnsi="Arial" w:cs="Arial"/>
          <w:sz w:val="22"/>
          <w:szCs w:val="22"/>
        </w:rPr>
        <w:t>the learner must be able to:</w:t>
      </w:r>
    </w:p>
    <w:p w14:paraId="516CDAE7" w14:textId="77777777" w:rsidR="00124003" w:rsidRPr="00F55A30" w:rsidRDefault="00124003" w:rsidP="00F55A30">
      <w:pPr>
        <w:pStyle w:val="ListParagraph"/>
        <w:numPr>
          <w:ilvl w:val="0"/>
          <w:numId w:val="25"/>
        </w:numPr>
        <w:tabs>
          <w:tab w:val="left" w:pos="1701"/>
        </w:tabs>
        <w:spacing w:before="0" w:after="0" w:line="360" w:lineRule="auto"/>
        <w:rPr>
          <w:rFonts w:ascii="Arial" w:hAnsi="Arial" w:cs="Arial"/>
          <w:sz w:val="22"/>
        </w:rPr>
      </w:pPr>
      <w:bookmarkStart w:id="241" w:name="_Hlk110850037"/>
      <w:r w:rsidRPr="00F55A30">
        <w:rPr>
          <w:rFonts w:ascii="Arial" w:hAnsi="Arial" w:cs="Arial"/>
          <w:sz w:val="22"/>
        </w:rPr>
        <w:t>PA0201 Monitor and track client queries and problems with security</w:t>
      </w:r>
    </w:p>
    <w:p w14:paraId="58169DC4" w14:textId="77777777" w:rsidR="00124003" w:rsidRPr="00F55A30" w:rsidRDefault="00124003" w:rsidP="00F55A30">
      <w:pPr>
        <w:pStyle w:val="ListParagraph"/>
        <w:numPr>
          <w:ilvl w:val="0"/>
          <w:numId w:val="25"/>
        </w:numPr>
        <w:tabs>
          <w:tab w:val="left" w:pos="1701"/>
        </w:tabs>
        <w:spacing w:before="0" w:after="0" w:line="360" w:lineRule="auto"/>
        <w:rPr>
          <w:rFonts w:ascii="Arial" w:hAnsi="Arial" w:cs="Arial"/>
          <w:sz w:val="22"/>
        </w:rPr>
      </w:pPr>
      <w:r w:rsidRPr="00F55A30">
        <w:rPr>
          <w:rFonts w:ascii="Arial" w:hAnsi="Arial" w:cs="Arial"/>
          <w:sz w:val="22"/>
        </w:rPr>
        <w:t>PA0202 Identify if security has been breached</w:t>
      </w:r>
    </w:p>
    <w:p w14:paraId="76AF5DD6" w14:textId="77777777" w:rsidR="00124003" w:rsidRPr="00F55A30" w:rsidRDefault="00124003" w:rsidP="00F55A30">
      <w:pPr>
        <w:pStyle w:val="ListParagraph"/>
        <w:numPr>
          <w:ilvl w:val="0"/>
          <w:numId w:val="25"/>
        </w:numPr>
        <w:tabs>
          <w:tab w:val="left" w:pos="1701"/>
        </w:tabs>
        <w:spacing w:before="0" w:after="0" w:line="360" w:lineRule="auto"/>
        <w:rPr>
          <w:rFonts w:ascii="Arial" w:hAnsi="Arial" w:cs="Arial"/>
          <w:sz w:val="22"/>
        </w:rPr>
      </w:pPr>
      <w:r w:rsidRPr="00F55A30">
        <w:rPr>
          <w:rFonts w:ascii="Arial" w:hAnsi="Arial" w:cs="Arial"/>
          <w:sz w:val="22"/>
        </w:rPr>
        <w:t>PA0203 Report to IT problems with firewall</w:t>
      </w:r>
    </w:p>
    <w:p w14:paraId="40AFE1B0" w14:textId="77777777" w:rsidR="00124003" w:rsidRPr="00F55A30" w:rsidRDefault="00124003" w:rsidP="00F55A30">
      <w:pPr>
        <w:pStyle w:val="ListParagraph"/>
        <w:numPr>
          <w:ilvl w:val="0"/>
          <w:numId w:val="25"/>
        </w:numPr>
        <w:tabs>
          <w:tab w:val="left" w:pos="1701"/>
        </w:tabs>
        <w:spacing w:before="0" w:after="0" w:line="360" w:lineRule="auto"/>
        <w:rPr>
          <w:rFonts w:ascii="Arial" w:hAnsi="Arial" w:cs="Arial"/>
          <w:sz w:val="22"/>
        </w:rPr>
      </w:pPr>
      <w:r w:rsidRPr="00F55A30">
        <w:rPr>
          <w:rFonts w:ascii="Arial" w:hAnsi="Arial" w:cs="Arial"/>
          <w:sz w:val="22"/>
        </w:rPr>
        <w:lastRenderedPageBreak/>
        <w:t>PA0204 Report to IT possible security breaches to the system</w:t>
      </w:r>
    </w:p>
    <w:bookmarkEnd w:id="241"/>
    <w:p w14:paraId="3671FC06" w14:textId="77777777" w:rsidR="00124003" w:rsidRPr="00F55A30" w:rsidRDefault="00124003" w:rsidP="00F55A30">
      <w:pPr>
        <w:spacing w:line="360" w:lineRule="auto"/>
        <w:jc w:val="both"/>
        <w:rPr>
          <w:rFonts w:ascii="Arial" w:hAnsi="Arial" w:cs="Arial"/>
          <w:b/>
          <w:bCs/>
          <w:sz w:val="22"/>
          <w:szCs w:val="22"/>
        </w:rPr>
      </w:pPr>
      <w:r w:rsidRPr="00F55A30">
        <w:rPr>
          <w:rFonts w:ascii="Arial" w:hAnsi="Arial" w:cs="Arial"/>
          <w:b/>
          <w:bCs/>
          <w:sz w:val="22"/>
          <w:szCs w:val="22"/>
        </w:rPr>
        <w:t>Applied Knowledge</w:t>
      </w:r>
    </w:p>
    <w:p w14:paraId="4DDE38E9" w14:textId="4C5C7921" w:rsidR="00124003" w:rsidRPr="00F55A30" w:rsidRDefault="00124003" w:rsidP="00F55A30">
      <w:pPr>
        <w:pStyle w:val="ListParagraph"/>
        <w:numPr>
          <w:ilvl w:val="0"/>
          <w:numId w:val="25"/>
        </w:numPr>
        <w:tabs>
          <w:tab w:val="left" w:pos="1701"/>
        </w:tabs>
        <w:spacing w:before="0" w:after="0" w:line="360" w:lineRule="auto"/>
        <w:rPr>
          <w:rFonts w:ascii="Arial" w:hAnsi="Arial" w:cs="Arial"/>
          <w:sz w:val="22"/>
        </w:rPr>
      </w:pPr>
      <w:r w:rsidRPr="00F55A30">
        <w:rPr>
          <w:rFonts w:ascii="Arial" w:hAnsi="Arial" w:cs="Arial"/>
          <w:sz w:val="22"/>
        </w:rPr>
        <w:t>AK0201</w:t>
      </w:r>
      <w:r w:rsidR="00484EF9" w:rsidRPr="00F55A30">
        <w:rPr>
          <w:rFonts w:ascii="Arial" w:hAnsi="Arial" w:cs="Arial"/>
          <w:sz w:val="22"/>
        </w:rPr>
        <w:t xml:space="preserve"> Online gaming system reports and data </w:t>
      </w:r>
    </w:p>
    <w:p w14:paraId="613A2E77" w14:textId="2E21BBF7" w:rsidR="00124003" w:rsidRPr="00F55A30" w:rsidRDefault="00124003" w:rsidP="00F55A30">
      <w:pPr>
        <w:pStyle w:val="ListParagraph"/>
        <w:numPr>
          <w:ilvl w:val="0"/>
          <w:numId w:val="25"/>
        </w:numPr>
        <w:tabs>
          <w:tab w:val="left" w:pos="1134"/>
          <w:tab w:val="left" w:pos="1701"/>
        </w:tabs>
        <w:spacing w:before="0" w:after="0" w:line="360" w:lineRule="auto"/>
        <w:rPr>
          <w:rFonts w:ascii="Arial" w:hAnsi="Arial" w:cs="Arial"/>
          <w:sz w:val="22"/>
        </w:rPr>
      </w:pPr>
      <w:r w:rsidRPr="00F55A30">
        <w:rPr>
          <w:rFonts w:ascii="Arial" w:hAnsi="Arial" w:cs="Arial"/>
          <w:sz w:val="22"/>
        </w:rPr>
        <w:t xml:space="preserve">AK0202 </w:t>
      </w:r>
      <w:r w:rsidR="00484EF9" w:rsidRPr="00F55A30">
        <w:rPr>
          <w:rFonts w:ascii="Arial" w:hAnsi="Arial" w:cs="Arial"/>
          <w:sz w:val="22"/>
        </w:rPr>
        <w:t xml:space="preserve">IT policy </w:t>
      </w:r>
    </w:p>
    <w:p w14:paraId="5F34B9E9" w14:textId="783E7118" w:rsidR="00182779" w:rsidRPr="00F55A30" w:rsidRDefault="00182779" w:rsidP="00F55A30">
      <w:pPr>
        <w:pStyle w:val="ListParagraph"/>
        <w:numPr>
          <w:ilvl w:val="0"/>
          <w:numId w:val="25"/>
        </w:numPr>
        <w:tabs>
          <w:tab w:val="left" w:pos="1134"/>
          <w:tab w:val="left" w:pos="1701"/>
        </w:tabs>
        <w:spacing w:before="0" w:after="0" w:line="360" w:lineRule="auto"/>
        <w:rPr>
          <w:rFonts w:ascii="Arial" w:hAnsi="Arial" w:cs="Arial"/>
          <w:sz w:val="22"/>
        </w:rPr>
      </w:pPr>
      <w:r w:rsidRPr="00F55A30">
        <w:rPr>
          <w:rFonts w:ascii="Arial" w:hAnsi="Arial" w:cs="Arial"/>
          <w:sz w:val="22"/>
        </w:rPr>
        <w:t xml:space="preserve">AK0203 POPIA rules and regulations. </w:t>
      </w:r>
    </w:p>
    <w:p w14:paraId="101573AF" w14:textId="77777777" w:rsidR="00124003" w:rsidRPr="00F55A30" w:rsidRDefault="00124003" w:rsidP="00F55A30">
      <w:pPr>
        <w:spacing w:line="360" w:lineRule="auto"/>
        <w:jc w:val="both"/>
        <w:rPr>
          <w:rFonts w:ascii="Arial" w:hAnsi="Arial" w:cs="Arial"/>
          <w:b/>
          <w:bCs/>
          <w:sz w:val="22"/>
          <w:szCs w:val="22"/>
        </w:rPr>
      </w:pPr>
      <w:r w:rsidRPr="00F55A30">
        <w:rPr>
          <w:rFonts w:ascii="Arial" w:hAnsi="Arial" w:cs="Arial"/>
          <w:b/>
          <w:bCs/>
          <w:sz w:val="22"/>
          <w:szCs w:val="22"/>
        </w:rPr>
        <w:t>Internal Assessment Criteria</w:t>
      </w:r>
    </w:p>
    <w:p w14:paraId="2203BBFF" w14:textId="1F30EF92" w:rsidR="00124003" w:rsidRPr="00F55A30" w:rsidRDefault="00124003" w:rsidP="00F55A30">
      <w:pPr>
        <w:pStyle w:val="ListParagraph"/>
        <w:numPr>
          <w:ilvl w:val="0"/>
          <w:numId w:val="25"/>
        </w:numPr>
        <w:tabs>
          <w:tab w:val="left" w:pos="1701"/>
        </w:tabs>
        <w:spacing w:before="0" w:after="0" w:line="360" w:lineRule="auto"/>
        <w:rPr>
          <w:rFonts w:ascii="Arial" w:hAnsi="Arial" w:cs="Arial"/>
          <w:sz w:val="22"/>
        </w:rPr>
      </w:pPr>
      <w:r w:rsidRPr="00F55A30">
        <w:rPr>
          <w:rFonts w:ascii="Arial" w:hAnsi="Arial" w:cs="Arial"/>
          <w:sz w:val="22"/>
        </w:rPr>
        <w:t>IAC0201</w:t>
      </w:r>
      <w:r w:rsidRPr="00F55A30">
        <w:rPr>
          <w:rFonts w:ascii="Arial" w:hAnsi="Arial" w:cs="Arial"/>
          <w:sz w:val="22"/>
        </w:rPr>
        <w:tab/>
      </w:r>
      <w:r w:rsidR="00B64C0F" w:rsidRPr="00F55A30">
        <w:rPr>
          <w:rFonts w:ascii="Arial" w:hAnsi="Arial" w:cs="Arial"/>
          <w:sz w:val="22"/>
        </w:rPr>
        <w:t xml:space="preserve">Using the case study and simulated data conduct an investigation into </w:t>
      </w:r>
      <w:r w:rsidR="00BE010E" w:rsidRPr="00F55A30">
        <w:rPr>
          <w:rFonts w:ascii="Arial" w:hAnsi="Arial" w:cs="Arial"/>
          <w:sz w:val="22"/>
        </w:rPr>
        <w:t>system security and identify potential breaches</w:t>
      </w:r>
      <w:r w:rsidR="00620A49" w:rsidRPr="00F55A30">
        <w:rPr>
          <w:rFonts w:ascii="Arial" w:hAnsi="Arial" w:cs="Arial"/>
          <w:sz w:val="22"/>
        </w:rPr>
        <w:t xml:space="preserve"> and problems with firewall.</w:t>
      </w:r>
    </w:p>
    <w:p w14:paraId="364CB6BA" w14:textId="61E80248" w:rsidR="00182779" w:rsidRPr="00F55A30" w:rsidRDefault="00620A49" w:rsidP="00F55A30">
      <w:pPr>
        <w:pStyle w:val="ListParagraph"/>
        <w:numPr>
          <w:ilvl w:val="0"/>
          <w:numId w:val="25"/>
        </w:numPr>
        <w:tabs>
          <w:tab w:val="left" w:pos="1701"/>
        </w:tabs>
        <w:spacing w:before="0" w:after="0" w:line="360" w:lineRule="auto"/>
        <w:rPr>
          <w:rFonts w:ascii="Arial" w:hAnsi="Arial" w:cs="Arial"/>
          <w:sz w:val="22"/>
        </w:rPr>
      </w:pPr>
      <w:r w:rsidRPr="00F55A30">
        <w:rPr>
          <w:rFonts w:ascii="Arial" w:hAnsi="Arial" w:cs="Arial"/>
          <w:sz w:val="22"/>
        </w:rPr>
        <w:t xml:space="preserve">IAC0202 Using the case study and simulated data </w:t>
      </w:r>
      <w:r w:rsidR="00AE336D" w:rsidRPr="00F55A30">
        <w:rPr>
          <w:rFonts w:ascii="Arial" w:hAnsi="Arial" w:cs="Arial"/>
          <w:sz w:val="22"/>
        </w:rPr>
        <w:t xml:space="preserve">investigate and compile a report on client queries and problems </w:t>
      </w:r>
      <w:r w:rsidR="004B1469" w:rsidRPr="00F55A30">
        <w:rPr>
          <w:rFonts w:ascii="Arial" w:hAnsi="Arial" w:cs="Arial"/>
          <w:sz w:val="22"/>
        </w:rPr>
        <w:t>drawing conclusions</w:t>
      </w:r>
      <w:r w:rsidR="00AE336D" w:rsidRPr="00F55A30">
        <w:rPr>
          <w:rFonts w:ascii="Arial" w:hAnsi="Arial" w:cs="Arial"/>
          <w:sz w:val="22"/>
        </w:rPr>
        <w:t xml:space="preserve"> and recommendations</w:t>
      </w:r>
    </w:p>
    <w:p w14:paraId="044FDAB1" w14:textId="77777777" w:rsidR="00124003" w:rsidRPr="00F55A30" w:rsidRDefault="00124003" w:rsidP="00F55A30">
      <w:pPr>
        <w:spacing w:line="360" w:lineRule="auto"/>
        <w:jc w:val="both"/>
        <w:rPr>
          <w:rFonts w:ascii="Arial" w:hAnsi="Arial" w:cs="Arial"/>
          <w:b/>
          <w:bCs/>
          <w:i/>
          <w:iCs/>
          <w:sz w:val="22"/>
          <w:szCs w:val="22"/>
        </w:rPr>
      </w:pPr>
      <w:r w:rsidRPr="00F55A30">
        <w:rPr>
          <w:rFonts w:ascii="Arial" w:hAnsi="Arial" w:cs="Arial"/>
          <w:b/>
          <w:bCs/>
          <w:i/>
          <w:iCs/>
          <w:sz w:val="22"/>
          <w:szCs w:val="22"/>
        </w:rPr>
        <w:t>(Weight 10 %)</w:t>
      </w:r>
    </w:p>
    <w:p w14:paraId="453A1D59" w14:textId="77777777" w:rsidR="00124003" w:rsidRPr="00F55A30" w:rsidRDefault="00124003" w:rsidP="00F55A30">
      <w:pPr>
        <w:spacing w:line="360" w:lineRule="auto"/>
        <w:jc w:val="both"/>
        <w:rPr>
          <w:rFonts w:ascii="Arial" w:hAnsi="Arial" w:cs="Arial"/>
          <w:sz w:val="22"/>
          <w:szCs w:val="22"/>
        </w:rPr>
      </w:pPr>
    </w:p>
    <w:p w14:paraId="6184B56C" w14:textId="39E3B693" w:rsidR="00124003" w:rsidRPr="00F55A30" w:rsidRDefault="004B1469" w:rsidP="00F55A30">
      <w:pPr>
        <w:spacing w:line="360" w:lineRule="auto"/>
        <w:jc w:val="both"/>
        <w:rPr>
          <w:rFonts w:ascii="Arial" w:hAnsi="Arial" w:cs="Arial"/>
          <w:b/>
          <w:bCs/>
          <w:sz w:val="22"/>
          <w:szCs w:val="22"/>
        </w:rPr>
      </w:pPr>
      <w:r w:rsidRPr="00F55A30">
        <w:rPr>
          <w:rFonts w:ascii="Arial" w:hAnsi="Arial" w:cs="Arial"/>
          <w:b/>
          <w:bCs/>
          <w:sz w:val="22"/>
          <w:szCs w:val="22"/>
        </w:rPr>
        <w:t>5</w:t>
      </w:r>
      <w:r w:rsidR="00124003" w:rsidRPr="00F55A30">
        <w:rPr>
          <w:rFonts w:ascii="Arial" w:hAnsi="Arial" w:cs="Arial"/>
          <w:b/>
          <w:bCs/>
          <w:sz w:val="22"/>
          <w:szCs w:val="22"/>
        </w:rPr>
        <w:t>.2.3</w:t>
      </w:r>
      <w:r w:rsidR="00124003" w:rsidRPr="00F55A30">
        <w:rPr>
          <w:rFonts w:ascii="Arial" w:hAnsi="Arial" w:cs="Arial"/>
          <w:b/>
          <w:bCs/>
          <w:sz w:val="22"/>
          <w:szCs w:val="22"/>
        </w:rPr>
        <w:tab/>
      </w:r>
      <w:r w:rsidRPr="00F55A30">
        <w:rPr>
          <w:rFonts w:ascii="Arial" w:hAnsi="Arial" w:cs="Arial"/>
          <w:b/>
          <w:bCs/>
          <w:sz w:val="22"/>
          <w:szCs w:val="22"/>
        </w:rPr>
        <w:t>PM-05-</w:t>
      </w:r>
      <w:r w:rsidR="00124003" w:rsidRPr="00F55A30">
        <w:rPr>
          <w:rFonts w:ascii="Arial" w:hAnsi="Arial" w:cs="Arial"/>
          <w:b/>
          <w:bCs/>
          <w:sz w:val="22"/>
          <w:szCs w:val="22"/>
        </w:rPr>
        <w:t xml:space="preserve">PS03 </w:t>
      </w:r>
      <w:bookmarkStart w:id="242" w:name="_Hlk110850070"/>
      <w:r w:rsidR="00124003" w:rsidRPr="00F55A30">
        <w:rPr>
          <w:rFonts w:ascii="Arial" w:hAnsi="Arial" w:cs="Arial"/>
          <w:b/>
          <w:bCs/>
          <w:sz w:val="22"/>
          <w:szCs w:val="22"/>
        </w:rPr>
        <w:t xml:space="preserve">Monitor online betting events for productivity </w:t>
      </w:r>
      <w:bookmarkEnd w:id="242"/>
      <w:r w:rsidR="00124003" w:rsidRPr="00F55A30">
        <w:rPr>
          <w:rFonts w:ascii="Arial" w:hAnsi="Arial" w:cs="Arial"/>
          <w:b/>
          <w:bCs/>
          <w:sz w:val="22"/>
          <w:szCs w:val="22"/>
        </w:rPr>
        <w:t>(20%)</w:t>
      </w:r>
    </w:p>
    <w:p w14:paraId="3B30E520" w14:textId="77777777" w:rsidR="00124003" w:rsidRPr="00F55A30" w:rsidRDefault="00124003" w:rsidP="00F55A30">
      <w:pPr>
        <w:spacing w:line="360" w:lineRule="auto"/>
        <w:jc w:val="both"/>
        <w:rPr>
          <w:rFonts w:ascii="Arial" w:hAnsi="Arial" w:cs="Arial"/>
          <w:b/>
          <w:bCs/>
          <w:i/>
          <w:iCs/>
          <w:sz w:val="22"/>
          <w:szCs w:val="22"/>
        </w:rPr>
      </w:pPr>
      <w:r w:rsidRPr="00F55A30">
        <w:rPr>
          <w:rFonts w:ascii="Arial" w:hAnsi="Arial" w:cs="Arial"/>
          <w:b/>
          <w:bCs/>
          <w:i/>
          <w:iCs/>
          <w:sz w:val="22"/>
          <w:szCs w:val="22"/>
        </w:rPr>
        <w:t xml:space="preserve">Scope of Practical Skill </w:t>
      </w:r>
    </w:p>
    <w:p w14:paraId="5DD2BDE3" w14:textId="21C950C8" w:rsidR="00124003" w:rsidRPr="00F55A30" w:rsidRDefault="009743CC" w:rsidP="00F55A30">
      <w:pPr>
        <w:tabs>
          <w:tab w:val="left" w:pos="1560"/>
        </w:tabs>
        <w:spacing w:line="360" w:lineRule="auto"/>
        <w:jc w:val="both"/>
        <w:rPr>
          <w:rFonts w:ascii="Arial" w:hAnsi="Arial" w:cs="Arial"/>
          <w:sz w:val="22"/>
          <w:szCs w:val="22"/>
        </w:rPr>
      </w:pPr>
      <w:r w:rsidRPr="00F55A30">
        <w:rPr>
          <w:rFonts w:ascii="Arial" w:hAnsi="Arial" w:cs="Arial"/>
          <w:sz w:val="22"/>
          <w:szCs w:val="22"/>
        </w:rPr>
        <w:t xml:space="preserve">Given a case study, simulated data from an online gaming tracking system, sales figures, </w:t>
      </w:r>
      <w:r w:rsidR="00ED56B8" w:rsidRPr="00F55A30">
        <w:rPr>
          <w:rFonts w:ascii="Arial" w:hAnsi="Arial" w:cs="Arial"/>
          <w:sz w:val="22"/>
          <w:szCs w:val="22"/>
        </w:rPr>
        <w:t xml:space="preserve">and data on </w:t>
      </w:r>
      <w:r w:rsidR="000327A0" w:rsidRPr="00F55A30">
        <w:rPr>
          <w:rFonts w:ascii="Arial" w:hAnsi="Arial" w:cs="Arial"/>
          <w:sz w:val="22"/>
          <w:szCs w:val="22"/>
        </w:rPr>
        <w:t>client activity</w:t>
      </w:r>
      <w:r w:rsidRPr="00F55A30">
        <w:rPr>
          <w:rFonts w:ascii="Arial" w:hAnsi="Arial" w:cs="Arial"/>
          <w:sz w:val="22"/>
          <w:szCs w:val="22"/>
        </w:rPr>
        <w:t xml:space="preserve"> the learner must be able to:</w:t>
      </w:r>
    </w:p>
    <w:p w14:paraId="78CB8F51" w14:textId="77777777" w:rsidR="00124003" w:rsidRPr="00F55A30" w:rsidRDefault="00124003" w:rsidP="00F55A30">
      <w:pPr>
        <w:pStyle w:val="ListParagraph"/>
        <w:numPr>
          <w:ilvl w:val="0"/>
          <w:numId w:val="25"/>
        </w:numPr>
        <w:tabs>
          <w:tab w:val="left" w:pos="1701"/>
        </w:tabs>
        <w:spacing w:before="0" w:after="0" w:line="360" w:lineRule="auto"/>
        <w:rPr>
          <w:rFonts w:ascii="Arial" w:hAnsi="Arial" w:cs="Arial"/>
          <w:sz w:val="22"/>
        </w:rPr>
      </w:pPr>
      <w:bookmarkStart w:id="243" w:name="_Hlk110850079"/>
      <w:r w:rsidRPr="00F55A30">
        <w:rPr>
          <w:rFonts w:ascii="Arial" w:hAnsi="Arial" w:cs="Arial"/>
          <w:sz w:val="22"/>
        </w:rPr>
        <w:t>PA0301 Identify the skills level and ability of team members to own a product to ensure expertise for each product is contained within the team and design a development plan</w:t>
      </w:r>
    </w:p>
    <w:p w14:paraId="34461F2C" w14:textId="77777777" w:rsidR="00124003" w:rsidRPr="00F55A30" w:rsidRDefault="00124003" w:rsidP="00F55A30">
      <w:pPr>
        <w:pStyle w:val="ListParagraph"/>
        <w:numPr>
          <w:ilvl w:val="0"/>
          <w:numId w:val="25"/>
        </w:numPr>
        <w:tabs>
          <w:tab w:val="left" w:pos="1701"/>
        </w:tabs>
        <w:spacing w:before="0" w:after="0" w:line="360" w:lineRule="auto"/>
        <w:rPr>
          <w:rFonts w:ascii="Arial" w:hAnsi="Arial" w:cs="Arial"/>
          <w:sz w:val="22"/>
        </w:rPr>
      </w:pPr>
      <w:r w:rsidRPr="00F55A30">
        <w:rPr>
          <w:rFonts w:ascii="Arial" w:hAnsi="Arial" w:cs="Arial"/>
          <w:sz w:val="22"/>
        </w:rPr>
        <w:t>PA0302 Allocate team to advise on clients on products. Monitoring teams ability to support different products, to provide quick and accurate support to the client as well as the customer.</w:t>
      </w:r>
    </w:p>
    <w:p w14:paraId="0126A17F" w14:textId="77777777" w:rsidR="00124003" w:rsidRPr="00F55A30" w:rsidRDefault="00124003" w:rsidP="00F55A30">
      <w:pPr>
        <w:pStyle w:val="ListParagraph"/>
        <w:numPr>
          <w:ilvl w:val="0"/>
          <w:numId w:val="25"/>
        </w:numPr>
        <w:tabs>
          <w:tab w:val="left" w:pos="1701"/>
        </w:tabs>
        <w:spacing w:before="0" w:after="0" w:line="360" w:lineRule="auto"/>
        <w:rPr>
          <w:rFonts w:ascii="Arial" w:hAnsi="Arial" w:cs="Arial"/>
          <w:sz w:val="22"/>
        </w:rPr>
      </w:pPr>
      <w:r w:rsidRPr="00F55A30">
        <w:rPr>
          <w:rFonts w:ascii="Arial" w:hAnsi="Arial" w:cs="Arial"/>
          <w:sz w:val="22"/>
        </w:rPr>
        <w:t>PA0303 Analyse teams ability to reduce turnaround time to address client and customer issues.</w:t>
      </w:r>
    </w:p>
    <w:p w14:paraId="420E35B1" w14:textId="77777777" w:rsidR="00124003" w:rsidRPr="00F55A30" w:rsidRDefault="00124003" w:rsidP="00F55A30">
      <w:pPr>
        <w:pStyle w:val="ListParagraph"/>
        <w:numPr>
          <w:ilvl w:val="0"/>
          <w:numId w:val="25"/>
        </w:numPr>
        <w:tabs>
          <w:tab w:val="left" w:pos="1701"/>
        </w:tabs>
        <w:spacing w:before="0" w:after="0" w:line="360" w:lineRule="auto"/>
        <w:rPr>
          <w:rFonts w:ascii="Arial" w:hAnsi="Arial" w:cs="Arial"/>
          <w:sz w:val="22"/>
        </w:rPr>
      </w:pPr>
      <w:r w:rsidRPr="00F55A30">
        <w:rPr>
          <w:rFonts w:ascii="Arial" w:hAnsi="Arial" w:cs="Arial"/>
          <w:sz w:val="22"/>
        </w:rPr>
        <w:t>PA0304 Monitor, report back and advice the provider on need for servers, the impact on delivery of product and services to client base.</w:t>
      </w:r>
    </w:p>
    <w:p w14:paraId="362E95C1" w14:textId="77777777" w:rsidR="00124003" w:rsidRPr="00F55A30" w:rsidRDefault="00124003" w:rsidP="00F55A30">
      <w:pPr>
        <w:pStyle w:val="ListParagraph"/>
        <w:numPr>
          <w:ilvl w:val="0"/>
          <w:numId w:val="25"/>
        </w:numPr>
        <w:tabs>
          <w:tab w:val="left" w:pos="1701"/>
        </w:tabs>
        <w:spacing w:before="0" w:after="0" w:line="360" w:lineRule="auto"/>
        <w:rPr>
          <w:rFonts w:ascii="Arial" w:hAnsi="Arial" w:cs="Arial"/>
          <w:sz w:val="22"/>
        </w:rPr>
      </w:pPr>
      <w:r w:rsidRPr="00F55A30">
        <w:rPr>
          <w:rFonts w:ascii="Arial" w:hAnsi="Arial" w:cs="Arial"/>
          <w:sz w:val="22"/>
        </w:rPr>
        <w:t>PA0305 Monitor and report back on impact of volume of clients and customers base on servers speed and delivery of service.</w:t>
      </w:r>
    </w:p>
    <w:p w14:paraId="3433D2DF" w14:textId="77777777" w:rsidR="00124003" w:rsidRPr="00F55A30" w:rsidRDefault="00124003" w:rsidP="00F55A30">
      <w:pPr>
        <w:pStyle w:val="ListParagraph"/>
        <w:numPr>
          <w:ilvl w:val="0"/>
          <w:numId w:val="25"/>
        </w:numPr>
        <w:tabs>
          <w:tab w:val="left" w:pos="1701"/>
        </w:tabs>
        <w:spacing w:before="0" w:after="0" w:line="360" w:lineRule="auto"/>
        <w:rPr>
          <w:rFonts w:ascii="Arial" w:hAnsi="Arial" w:cs="Arial"/>
          <w:sz w:val="22"/>
        </w:rPr>
      </w:pPr>
      <w:r w:rsidRPr="00F55A30">
        <w:rPr>
          <w:rFonts w:ascii="Arial" w:hAnsi="Arial" w:cs="Arial"/>
          <w:sz w:val="22"/>
        </w:rPr>
        <w:t>PA0306 Monitor and manage digital teams tracking of dormant and active clients</w:t>
      </w:r>
    </w:p>
    <w:p w14:paraId="432D92F9" w14:textId="77777777" w:rsidR="00124003" w:rsidRPr="00F55A30" w:rsidRDefault="00124003" w:rsidP="00F55A30">
      <w:pPr>
        <w:pStyle w:val="ListParagraph"/>
        <w:numPr>
          <w:ilvl w:val="0"/>
          <w:numId w:val="25"/>
        </w:numPr>
        <w:tabs>
          <w:tab w:val="left" w:pos="1701"/>
        </w:tabs>
        <w:spacing w:before="0" w:after="0" w:line="360" w:lineRule="auto"/>
        <w:rPr>
          <w:rFonts w:ascii="Arial" w:hAnsi="Arial" w:cs="Arial"/>
          <w:sz w:val="22"/>
        </w:rPr>
      </w:pPr>
      <w:r w:rsidRPr="00F55A30">
        <w:rPr>
          <w:rFonts w:ascii="Arial" w:hAnsi="Arial" w:cs="Arial"/>
          <w:sz w:val="22"/>
        </w:rPr>
        <w:t xml:space="preserve">PA0307 Monitor and manage offers and campaigns to customers to increase game plan </w:t>
      </w:r>
    </w:p>
    <w:p w14:paraId="466C2BC1" w14:textId="77777777" w:rsidR="00124003" w:rsidRPr="00F55A30" w:rsidRDefault="00124003" w:rsidP="00F55A30">
      <w:pPr>
        <w:pStyle w:val="ListParagraph"/>
        <w:numPr>
          <w:ilvl w:val="0"/>
          <w:numId w:val="25"/>
        </w:numPr>
        <w:tabs>
          <w:tab w:val="left" w:pos="1701"/>
        </w:tabs>
        <w:spacing w:before="0" w:after="0" w:line="360" w:lineRule="auto"/>
        <w:rPr>
          <w:rFonts w:ascii="Arial" w:hAnsi="Arial" w:cs="Arial"/>
          <w:sz w:val="22"/>
        </w:rPr>
      </w:pPr>
      <w:r w:rsidRPr="00F55A30">
        <w:rPr>
          <w:rFonts w:ascii="Arial" w:hAnsi="Arial" w:cs="Arial"/>
          <w:sz w:val="22"/>
        </w:rPr>
        <w:t>PA0308 Monitor and track VIP customers and offer rewards and incentive schemes to for customer loyalty.</w:t>
      </w:r>
    </w:p>
    <w:bookmarkEnd w:id="243"/>
    <w:p w14:paraId="3ED76806" w14:textId="77777777" w:rsidR="00124003" w:rsidRPr="00F55A30" w:rsidRDefault="00124003" w:rsidP="00F55A30">
      <w:pPr>
        <w:spacing w:line="360" w:lineRule="auto"/>
        <w:jc w:val="both"/>
        <w:rPr>
          <w:rFonts w:ascii="Arial" w:hAnsi="Arial" w:cs="Arial"/>
          <w:b/>
          <w:bCs/>
          <w:sz w:val="22"/>
          <w:szCs w:val="22"/>
        </w:rPr>
      </w:pPr>
      <w:r w:rsidRPr="00F55A30">
        <w:rPr>
          <w:rFonts w:ascii="Arial" w:hAnsi="Arial" w:cs="Arial"/>
          <w:b/>
          <w:bCs/>
          <w:sz w:val="22"/>
          <w:szCs w:val="22"/>
        </w:rPr>
        <w:t>Applied Knowledge</w:t>
      </w:r>
    </w:p>
    <w:p w14:paraId="68BE9102" w14:textId="4E9075F3" w:rsidR="00124003" w:rsidRPr="00F55A30" w:rsidRDefault="00124003" w:rsidP="00F55A30">
      <w:pPr>
        <w:pStyle w:val="ListParagraph"/>
        <w:numPr>
          <w:ilvl w:val="0"/>
          <w:numId w:val="25"/>
        </w:numPr>
        <w:tabs>
          <w:tab w:val="left" w:pos="1701"/>
        </w:tabs>
        <w:spacing w:before="0" w:after="0" w:line="360" w:lineRule="auto"/>
        <w:rPr>
          <w:rFonts w:ascii="Arial" w:hAnsi="Arial" w:cs="Arial"/>
          <w:sz w:val="22"/>
        </w:rPr>
      </w:pPr>
      <w:r w:rsidRPr="00F55A30">
        <w:rPr>
          <w:rFonts w:ascii="Arial" w:hAnsi="Arial" w:cs="Arial"/>
          <w:sz w:val="22"/>
        </w:rPr>
        <w:t xml:space="preserve">AK0301 </w:t>
      </w:r>
      <w:r w:rsidR="0085298F" w:rsidRPr="00F55A30">
        <w:rPr>
          <w:rFonts w:ascii="Arial" w:hAnsi="Arial" w:cs="Arial"/>
          <w:sz w:val="22"/>
        </w:rPr>
        <w:t>Company</w:t>
      </w:r>
      <w:r w:rsidR="000562EA" w:rsidRPr="00F55A30">
        <w:rPr>
          <w:rFonts w:ascii="Arial" w:hAnsi="Arial" w:cs="Arial"/>
          <w:sz w:val="22"/>
        </w:rPr>
        <w:t xml:space="preserve"> system for tracking sales </w:t>
      </w:r>
      <w:r w:rsidR="0085298F" w:rsidRPr="00F55A30">
        <w:rPr>
          <w:rFonts w:ascii="Arial" w:hAnsi="Arial" w:cs="Arial"/>
          <w:sz w:val="22"/>
        </w:rPr>
        <w:t>and client activity</w:t>
      </w:r>
    </w:p>
    <w:p w14:paraId="1709B7EF" w14:textId="7994ADA5" w:rsidR="0085298F" w:rsidRPr="00F55A30" w:rsidRDefault="0085298F" w:rsidP="00F55A30">
      <w:pPr>
        <w:pStyle w:val="ListParagraph"/>
        <w:numPr>
          <w:ilvl w:val="0"/>
          <w:numId w:val="25"/>
        </w:numPr>
        <w:tabs>
          <w:tab w:val="left" w:pos="1701"/>
        </w:tabs>
        <w:spacing w:before="0" w:after="0" w:line="360" w:lineRule="auto"/>
        <w:rPr>
          <w:rFonts w:ascii="Arial" w:hAnsi="Arial" w:cs="Arial"/>
          <w:sz w:val="22"/>
        </w:rPr>
      </w:pPr>
      <w:r w:rsidRPr="00F55A30">
        <w:rPr>
          <w:rFonts w:ascii="Arial" w:hAnsi="Arial" w:cs="Arial"/>
          <w:sz w:val="22"/>
        </w:rPr>
        <w:t xml:space="preserve">AK0302 </w:t>
      </w:r>
      <w:r w:rsidR="00780137" w:rsidRPr="00F55A30">
        <w:rPr>
          <w:rFonts w:ascii="Arial" w:hAnsi="Arial" w:cs="Arial"/>
          <w:sz w:val="22"/>
        </w:rPr>
        <w:t>Difference between client serv</w:t>
      </w:r>
      <w:r w:rsidR="00FD5B62" w:rsidRPr="00F55A30">
        <w:rPr>
          <w:rFonts w:ascii="Arial" w:hAnsi="Arial" w:cs="Arial"/>
          <w:sz w:val="22"/>
        </w:rPr>
        <w:t xml:space="preserve">ices </w:t>
      </w:r>
      <w:r w:rsidR="00780137" w:rsidRPr="00F55A30">
        <w:rPr>
          <w:rFonts w:ascii="Arial" w:hAnsi="Arial" w:cs="Arial"/>
          <w:sz w:val="22"/>
        </w:rPr>
        <w:t>and customer</w:t>
      </w:r>
      <w:r w:rsidR="00FD5B62" w:rsidRPr="00F55A30">
        <w:rPr>
          <w:rFonts w:ascii="Arial" w:hAnsi="Arial" w:cs="Arial"/>
          <w:sz w:val="22"/>
        </w:rPr>
        <w:t xml:space="preserve"> services</w:t>
      </w:r>
    </w:p>
    <w:p w14:paraId="57D68EB9" w14:textId="0CA86D19" w:rsidR="00FD5B62" w:rsidRPr="00F55A30" w:rsidRDefault="00FD5B62" w:rsidP="00F55A30">
      <w:pPr>
        <w:pStyle w:val="ListParagraph"/>
        <w:numPr>
          <w:ilvl w:val="0"/>
          <w:numId w:val="25"/>
        </w:numPr>
        <w:tabs>
          <w:tab w:val="left" w:pos="1701"/>
        </w:tabs>
        <w:spacing w:before="0" w:after="0" w:line="360" w:lineRule="auto"/>
        <w:rPr>
          <w:rFonts w:ascii="Arial" w:hAnsi="Arial" w:cs="Arial"/>
          <w:sz w:val="22"/>
        </w:rPr>
      </w:pPr>
      <w:r w:rsidRPr="00F55A30">
        <w:rPr>
          <w:rFonts w:ascii="Arial" w:hAnsi="Arial" w:cs="Arial"/>
          <w:sz w:val="22"/>
        </w:rPr>
        <w:t xml:space="preserve">AK0303 </w:t>
      </w:r>
      <w:r w:rsidR="00F6055B" w:rsidRPr="00F55A30">
        <w:rPr>
          <w:rFonts w:ascii="Arial" w:hAnsi="Arial" w:cs="Arial"/>
          <w:sz w:val="22"/>
        </w:rPr>
        <w:t>System to track online events for productivity</w:t>
      </w:r>
    </w:p>
    <w:p w14:paraId="71CDE9F7" w14:textId="77777777" w:rsidR="00124003" w:rsidRPr="00F55A30" w:rsidRDefault="00124003" w:rsidP="00F55A30">
      <w:pPr>
        <w:spacing w:line="360" w:lineRule="auto"/>
        <w:jc w:val="both"/>
        <w:rPr>
          <w:rFonts w:ascii="Arial" w:hAnsi="Arial" w:cs="Arial"/>
          <w:b/>
          <w:bCs/>
          <w:i/>
          <w:iCs/>
          <w:sz w:val="22"/>
          <w:szCs w:val="22"/>
        </w:rPr>
      </w:pPr>
      <w:r w:rsidRPr="00F55A30">
        <w:rPr>
          <w:rFonts w:ascii="Arial" w:hAnsi="Arial" w:cs="Arial"/>
          <w:b/>
          <w:bCs/>
          <w:i/>
          <w:iCs/>
          <w:sz w:val="22"/>
          <w:szCs w:val="22"/>
        </w:rPr>
        <w:lastRenderedPageBreak/>
        <w:t>Internal Assessment Criteria</w:t>
      </w:r>
    </w:p>
    <w:p w14:paraId="0395ACAF" w14:textId="1D8459CF" w:rsidR="00124003" w:rsidRPr="00F55A30" w:rsidRDefault="00124003" w:rsidP="00F55A30">
      <w:pPr>
        <w:pStyle w:val="ListParagraph"/>
        <w:numPr>
          <w:ilvl w:val="0"/>
          <w:numId w:val="25"/>
        </w:numPr>
        <w:tabs>
          <w:tab w:val="left" w:pos="1701"/>
        </w:tabs>
        <w:spacing w:before="0" w:after="0" w:line="360" w:lineRule="auto"/>
        <w:rPr>
          <w:rFonts w:ascii="Arial" w:hAnsi="Arial" w:cs="Arial"/>
          <w:b/>
          <w:bCs/>
          <w:i/>
          <w:iCs/>
          <w:sz w:val="22"/>
        </w:rPr>
      </w:pPr>
      <w:r w:rsidRPr="00F55A30">
        <w:rPr>
          <w:rFonts w:ascii="Arial" w:hAnsi="Arial" w:cs="Arial"/>
          <w:sz w:val="22"/>
        </w:rPr>
        <w:t>IAC0301</w:t>
      </w:r>
      <w:r w:rsidRPr="00F55A30">
        <w:rPr>
          <w:rFonts w:ascii="Arial" w:hAnsi="Arial" w:cs="Arial"/>
          <w:sz w:val="22"/>
        </w:rPr>
        <w:tab/>
      </w:r>
      <w:r w:rsidR="00CE0990" w:rsidRPr="00F55A30">
        <w:rPr>
          <w:rFonts w:ascii="Arial" w:hAnsi="Arial" w:cs="Arial"/>
          <w:sz w:val="22"/>
        </w:rPr>
        <w:t>U</w:t>
      </w:r>
      <w:r w:rsidR="00524707" w:rsidRPr="00F55A30">
        <w:rPr>
          <w:rFonts w:ascii="Arial" w:hAnsi="Arial" w:cs="Arial"/>
          <w:sz w:val="22"/>
        </w:rPr>
        <w:t xml:space="preserve">sing the case study with simulated data conduct an </w:t>
      </w:r>
      <w:r w:rsidR="00D4608E" w:rsidRPr="00F55A30">
        <w:rPr>
          <w:rFonts w:ascii="Arial" w:hAnsi="Arial" w:cs="Arial"/>
          <w:sz w:val="22"/>
        </w:rPr>
        <w:t xml:space="preserve">analyses on the </w:t>
      </w:r>
      <w:r w:rsidR="00D620A6" w:rsidRPr="00F55A30">
        <w:rPr>
          <w:rFonts w:ascii="Arial" w:hAnsi="Arial" w:cs="Arial"/>
          <w:sz w:val="22"/>
        </w:rPr>
        <w:t>team’s</w:t>
      </w:r>
      <w:r w:rsidR="00D4608E" w:rsidRPr="00F55A30">
        <w:rPr>
          <w:rFonts w:ascii="Arial" w:hAnsi="Arial" w:cs="Arial"/>
          <w:sz w:val="22"/>
        </w:rPr>
        <w:t xml:space="preserve"> </w:t>
      </w:r>
      <w:r w:rsidR="00D620A6" w:rsidRPr="00F55A30">
        <w:rPr>
          <w:rFonts w:ascii="Arial" w:hAnsi="Arial" w:cs="Arial"/>
          <w:sz w:val="22"/>
        </w:rPr>
        <w:t>ability</w:t>
      </w:r>
      <w:r w:rsidR="00D4608E" w:rsidRPr="00F55A30">
        <w:rPr>
          <w:rFonts w:ascii="Arial" w:hAnsi="Arial" w:cs="Arial"/>
          <w:sz w:val="22"/>
        </w:rPr>
        <w:t xml:space="preserve"> to advise clients on </w:t>
      </w:r>
      <w:r w:rsidR="00D620A6" w:rsidRPr="00F55A30">
        <w:rPr>
          <w:rFonts w:ascii="Arial" w:hAnsi="Arial" w:cs="Arial"/>
          <w:sz w:val="22"/>
        </w:rPr>
        <w:t>products</w:t>
      </w:r>
      <w:r w:rsidR="00D4608E" w:rsidRPr="00F55A30">
        <w:rPr>
          <w:rFonts w:ascii="Arial" w:hAnsi="Arial" w:cs="Arial"/>
          <w:sz w:val="22"/>
        </w:rPr>
        <w:t xml:space="preserve"> and provide support drawing up a development plan</w:t>
      </w:r>
      <w:r w:rsidR="00D620A6" w:rsidRPr="00F55A30">
        <w:rPr>
          <w:rFonts w:ascii="Arial" w:hAnsi="Arial" w:cs="Arial"/>
          <w:sz w:val="22"/>
        </w:rPr>
        <w:t xml:space="preserve"> to increase team capacity. </w:t>
      </w:r>
    </w:p>
    <w:p w14:paraId="5DD80851" w14:textId="20034453" w:rsidR="00D620A6" w:rsidRPr="00F55A30" w:rsidRDefault="00E6287C" w:rsidP="00F55A30">
      <w:pPr>
        <w:pStyle w:val="ListParagraph"/>
        <w:numPr>
          <w:ilvl w:val="0"/>
          <w:numId w:val="25"/>
        </w:numPr>
        <w:tabs>
          <w:tab w:val="left" w:pos="1701"/>
        </w:tabs>
        <w:spacing w:before="0" w:after="0" w:line="360" w:lineRule="auto"/>
        <w:rPr>
          <w:rFonts w:ascii="Arial" w:hAnsi="Arial" w:cs="Arial"/>
          <w:b/>
          <w:bCs/>
          <w:i/>
          <w:iCs/>
          <w:sz w:val="22"/>
        </w:rPr>
      </w:pPr>
      <w:r w:rsidRPr="00F55A30">
        <w:rPr>
          <w:rFonts w:ascii="Arial" w:hAnsi="Arial" w:cs="Arial"/>
          <w:sz w:val="22"/>
        </w:rPr>
        <w:t xml:space="preserve">IAC0302 </w:t>
      </w:r>
      <w:r w:rsidR="00CE0990" w:rsidRPr="00F55A30">
        <w:rPr>
          <w:rFonts w:ascii="Arial" w:hAnsi="Arial" w:cs="Arial"/>
          <w:sz w:val="22"/>
        </w:rPr>
        <w:t xml:space="preserve">Using a case study with simulated data </w:t>
      </w:r>
      <w:r w:rsidR="00CB4153" w:rsidRPr="00F55A30">
        <w:rPr>
          <w:rFonts w:ascii="Arial" w:hAnsi="Arial" w:cs="Arial"/>
          <w:sz w:val="22"/>
        </w:rPr>
        <w:t xml:space="preserve">compile a report </w:t>
      </w:r>
      <w:r w:rsidR="00853D34" w:rsidRPr="00F55A30">
        <w:rPr>
          <w:rFonts w:ascii="Arial" w:hAnsi="Arial" w:cs="Arial"/>
          <w:sz w:val="22"/>
        </w:rPr>
        <w:t xml:space="preserve">on the teams tracking of dormant clients, </w:t>
      </w:r>
      <w:r w:rsidR="00476A52" w:rsidRPr="00F55A30">
        <w:rPr>
          <w:rFonts w:ascii="Arial" w:hAnsi="Arial" w:cs="Arial"/>
          <w:sz w:val="22"/>
        </w:rPr>
        <w:t xml:space="preserve">teams timing and ability to </w:t>
      </w:r>
      <w:r w:rsidR="00332A6A" w:rsidRPr="00F55A30">
        <w:rPr>
          <w:rFonts w:ascii="Arial" w:hAnsi="Arial" w:cs="Arial"/>
          <w:sz w:val="22"/>
        </w:rPr>
        <w:t>address customer issues.</w:t>
      </w:r>
    </w:p>
    <w:p w14:paraId="3860DADA" w14:textId="46655779" w:rsidR="00332A6A" w:rsidRPr="00F55A30" w:rsidRDefault="00332A6A" w:rsidP="00F55A30">
      <w:pPr>
        <w:pStyle w:val="ListParagraph"/>
        <w:numPr>
          <w:ilvl w:val="0"/>
          <w:numId w:val="25"/>
        </w:numPr>
        <w:tabs>
          <w:tab w:val="left" w:pos="1701"/>
        </w:tabs>
        <w:spacing w:before="0" w:after="0" w:line="360" w:lineRule="auto"/>
        <w:rPr>
          <w:rFonts w:ascii="Arial" w:hAnsi="Arial" w:cs="Arial"/>
          <w:b/>
          <w:bCs/>
          <w:i/>
          <w:iCs/>
          <w:sz w:val="22"/>
        </w:rPr>
      </w:pPr>
      <w:r w:rsidRPr="00F55A30">
        <w:rPr>
          <w:rFonts w:ascii="Arial" w:hAnsi="Arial" w:cs="Arial"/>
          <w:sz w:val="22"/>
        </w:rPr>
        <w:t>IAC</w:t>
      </w:r>
      <w:r w:rsidR="00586F0E" w:rsidRPr="00F55A30">
        <w:rPr>
          <w:rFonts w:ascii="Arial" w:hAnsi="Arial" w:cs="Arial"/>
          <w:sz w:val="22"/>
        </w:rPr>
        <w:t xml:space="preserve">0304 Using a case study with simulated data examine </w:t>
      </w:r>
      <w:r w:rsidR="002F35A1" w:rsidRPr="00F55A30">
        <w:rPr>
          <w:rFonts w:ascii="Arial" w:hAnsi="Arial" w:cs="Arial"/>
          <w:sz w:val="22"/>
        </w:rPr>
        <w:t xml:space="preserve">offerings and campaigns to identify if events increased game play and VIP customers to </w:t>
      </w:r>
      <w:r w:rsidR="00D44976" w:rsidRPr="00F55A30">
        <w:rPr>
          <w:rFonts w:ascii="Arial" w:hAnsi="Arial" w:cs="Arial"/>
          <w:sz w:val="22"/>
        </w:rPr>
        <w:t>identify and incentive schemes to increase customer loyalty</w:t>
      </w:r>
    </w:p>
    <w:p w14:paraId="200E641B" w14:textId="77777777" w:rsidR="00124003" w:rsidRPr="00F55A30" w:rsidRDefault="00124003" w:rsidP="00F55A30">
      <w:pPr>
        <w:tabs>
          <w:tab w:val="left" w:pos="1701"/>
        </w:tabs>
        <w:spacing w:line="360" w:lineRule="auto"/>
        <w:jc w:val="both"/>
        <w:rPr>
          <w:rFonts w:ascii="Arial" w:hAnsi="Arial" w:cs="Arial"/>
          <w:b/>
          <w:bCs/>
          <w:i/>
          <w:iCs/>
          <w:sz w:val="22"/>
          <w:szCs w:val="22"/>
        </w:rPr>
      </w:pPr>
      <w:r w:rsidRPr="00F55A30">
        <w:rPr>
          <w:rFonts w:ascii="Arial" w:hAnsi="Arial" w:cs="Arial"/>
          <w:b/>
          <w:bCs/>
          <w:i/>
          <w:iCs/>
          <w:sz w:val="22"/>
          <w:szCs w:val="22"/>
        </w:rPr>
        <w:t>(Weight 20 %)</w:t>
      </w:r>
    </w:p>
    <w:p w14:paraId="632331EE" w14:textId="77777777" w:rsidR="00124003" w:rsidRPr="00F55A30" w:rsidRDefault="00124003" w:rsidP="00F55A30">
      <w:pPr>
        <w:tabs>
          <w:tab w:val="left" w:pos="2410"/>
        </w:tabs>
        <w:spacing w:line="360" w:lineRule="auto"/>
        <w:jc w:val="both"/>
        <w:rPr>
          <w:rFonts w:ascii="Arial" w:hAnsi="Arial" w:cs="Arial"/>
          <w:sz w:val="22"/>
          <w:szCs w:val="22"/>
        </w:rPr>
      </w:pPr>
    </w:p>
    <w:p w14:paraId="583F544C" w14:textId="0059D031" w:rsidR="00124003" w:rsidRPr="00F55A30" w:rsidRDefault="004B1469" w:rsidP="00F55A30">
      <w:pPr>
        <w:pStyle w:val="ListParagraph"/>
        <w:numPr>
          <w:ilvl w:val="2"/>
          <w:numId w:val="65"/>
        </w:numPr>
        <w:tabs>
          <w:tab w:val="left" w:pos="2410"/>
        </w:tabs>
        <w:spacing w:before="0" w:after="0" w:line="360" w:lineRule="auto"/>
        <w:rPr>
          <w:rFonts w:ascii="Arial" w:hAnsi="Arial" w:cs="Arial"/>
          <w:b/>
          <w:bCs/>
          <w:sz w:val="22"/>
        </w:rPr>
      </w:pPr>
      <w:r w:rsidRPr="00F55A30">
        <w:rPr>
          <w:rFonts w:ascii="Arial" w:hAnsi="Arial" w:cs="Arial"/>
          <w:b/>
          <w:bCs/>
          <w:sz w:val="22"/>
        </w:rPr>
        <w:t>PM-05-</w:t>
      </w:r>
      <w:r w:rsidR="00124003" w:rsidRPr="00F55A30">
        <w:rPr>
          <w:rFonts w:ascii="Arial" w:hAnsi="Arial" w:cs="Arial"/>
          <w:b/>
          <w:bCs/>
          <w:sz w:val="22"/>
        </w:rPr>
        <w:t xml:space="preserve">PS04 </w:t>
      </w:r>
      <w:bookmarkStart w:id="244" w:name="_Hlk110850132"/>
      <w:r w:rsidR="00124003" w:rsidRPr="00F55A30">
        <w:rPr>
          <w:rFonts w:ascii="Arial" w:hAnsi="Arial" w:cs="Arial"/>
          <w:b/>
          <w:bCs/>
          <w:sz w:val="22"/>
        </w:rPr>
        <w:t>Daily procedures for managing an online betting team</w:t>
      </w:r>
      <w:bookmarkEnd w:id="244"/>
      <w:r w:rsidR="00124003" w:rsidRPr="00F55A30">
        <w:rPr>
          <w:rFonts w:ascii="Arial" w:hAnsi="Arial" w:cs="Arial"/>
          <w:b/>
          <w:bCs/>
          <w:sz w:val="22"/>
        </w:rPr>
        <w:t xml:space="preserve"> (10%)</w:t>
      </w:r>
    </w:p>
    <w:p w14:paraId="1091C37A" w14:textId="77777777" w:rsidR="00124003" w:rsidRPr="00F55A30" w:rsidRDefault="00124003" w:rsidP="00F55A30">
      <w:pPr>
        <w:spacing w:line="360" w:lineRule="auto"/>
        <w:jc w:val="both"/>
        <w:rPr>
          <w:rFonts w:ascii="Arial" w:hAnsi="Arial" w:cs="Arial"/>
          <w:b/>
          <w:bCs/>
          <w:i/>
          <w:iCs/>
          <w:sz w:val="22"/>
          <w:szCs w:val="22"/>
        </w:rPr>
      </w:pPr>
      <w:r w:rsidRPr="00F55A30">
        <w:rPr>
          <w:rFonts w:ascii="Arial" w:hAnsi="Arial" w:cs="Arial"/>
          <w:b/>
          <w:bCs/>
          <w:i/>
          <w:iCs/>
          <w:sz w:val="22"/>
          <w:szCs w:val="22"/>
        </w:rPr>
        <w:t xml:space="preserve">Scope of Practical Skill </w:t>
      </w:r>
    </w:p>
    <w:p w14:paraId="4304C6F5" w14:textId="0A3F1736" w:rsidR="00124003" w:rsidRPr="00F55A30" w:rsidRDefault="00797CC4" w:rsidP="00F55A30">
      <w:pPr>
        <w:tabs>
          <w:tab w:val="left" w:pos="1560"/>
        </w:tabs>
        <w:spacing w:line="360" w:lineRule="auto"/>
        <w:jc w:val="both"/>
        <w:rPr>
          <w:rFonts w:ascii="Arial" w:hAnsi="Arial" w:cs="Arial"/>
          <w:sz w:val="22"/>
          <w:szCs w:val="22"/>
        </w:rPr>
      </w:pPr>
      <w:r w:rsidRPr="00F55A30">
        <w:rPr>
          <w:rFonts w:ascii="Arial" w:hAnsi="Arial" w:cs="Arial"/>
          <w:sz w:val="22"/>
          <w:szCs w:val="22"/>
        </w:rPr>
        <w:t xml:space="preserve">Given a case study, simulated data from an online gaming tracking </w:t>
      </w:r>
      <w:r w:rsidR="00E170D4" w:rsidRPr="00F55A30">
        <w:rPr>
          <w:rFonts w:ascii="Arial" w:hAnsi="Arial" w:cs="Arial"/>
          <w:sz w:val="22"/>
          <w:szCs w:val="22"/>
        </w:rPr>
        <w:t xml:space="preserve">and company HR </w:t>
      </w:r>
      <w:r w:rsidRPr="00F55A30">
        <w:rPr>
          <w:rFonts w:ascii="Arial" w:hAnsi="Arial" w:cs="Arial"/>
          <w:sz w:val="22"/>
          <w:szCs w:val="22"/>
        </w:rPr>
        <w:t>system the learner must be able to:</w:t>
      </w:r>
    </w:p>
    <w:p w14:paraId="29518237" w14:textId="77777777" w:rsidR="00124003" w:rsidRPr="00F55A30" w:rsidRDefault="00124003" w:rsidP="00F55A30">
      <w:pPr>
        <w:pStyle w:val="ListParagraph"/>
        <w:numPr>
          <w:ilvl w:val="0"/>
          <w:numId w:val="25"/>
        </w:numPr>
        <w:tabs>
          <w:tab w:val="left" w:pos="1701"/>
        </w:tabs>
        <w:spacing w:before="0" w:after="0" w:line="360" w:lineRule="auto"/>
        <w:rPr>
          <w:rFonts w:ascii="Arial" w:hAnsi="Arial" w:cs="Arial"/>
          <w:sz w:val="22"/>
        </w:rPr>
      </w:pPr>
      <w:bookmarkStart w:id="245" w:name="_Hlk110850163"/>
      <w:r w:rsidRPr="00F55A30">
        <w:rPr>
          <w:rFonts w:ascii="Arial" w:hAnsi="Arial" w:cs="Arial"/>
          <w:sz w:val="22"/>
        </w:rPr>
        <w:t>PA0401 Plan staff briefing for start of shift</w:t>
      </w:r>
    </w:p>
    <w:p w14:paraId="36FD5052" w14:textId="77777777" w:rsidR="00124003" w:rsidRPr="00F55A30" w:rsidRDefault="00124003" w:rsidP="00F55A30">
      <w:pPr>
        <w:pStyle w:val="ListParagraph"/>
        <w:numPr>
          <w:ilvl w:val="0"/>
          <w:numId w:val="25"/>
        </w:numPr>
        <w:tabs>
          <w:tab w:val="left" w:pos="1701"/>
        </w:tabs>
        <w:spacing w:before="0" w:after="0" w:line="360" w:lineRule="auto"/>
        <w:rPr>
          <w:rFonts w:ascii="Arial" w:hAnsi="Arial" w:cs="Arial"/>
          <w:sz w:val="22"/>
        </w:rPr>
      </w:pPr>
      <w:r w:rsidRPr="00F55A30">
        <w:rPr>
          <w:rFonts w:ascii="Arial" w:hAnsi="Arial" w:cs="Arial"/>
          <w:sz w:val="22"/>
        </w:rPr>
        <w:t>PA0402 Monitor shift and allocation of team to shifts, using HR operating systems for issues experienced during a shift.</w:t>
      </w:r>
    </w:p>
    <w:p w14:paraId="2EFF398C" w14:textId="77777777" w:rsidR="00124003" w:rsidRPr="00F55A30" w:rsidRDefault="00124003" w:rsidP="00F55A30">
      <w:pPr>
        <w:pStyle w:val="ListParagraph"/>
        <w:numPr>
          <w:ilvl w:val="0"/>
          <w:numId w:val="25"/>
        </w:numPr>
        <w:tabs>
          <w:tab w:val="left" w:pos="1701"/>
        </w:tabs>
        <w:spacing w:before="0" w:after="0" w:line="360" w:lineRule="auto"/>
        <w:rPr>
          <w:rFonts w:ascii="Arial" w:hAnsi="Arial" w:cs="Arial"/>
          <w:sz w:val="22"/>
        </w:rPr>
      </w:pPr>
      <w:r w:rsidRPr="00F55A30">
        <w:rPr>
          <w:rFonts w:ascii="Arial" w:hAnsi="Arial" w:cs="Arial"/>
          <w:sz w:val="22"/>
        </w:rPr>
        <w:t>PA0403 Monitor and track resolution of issues raised and reasons for issue not being addressed, holding correct party accountable i.e. team member of provider.</w:t>
      </w:r>
    </w:p>
    <w:p w14:paraId="104F8EF2" w14:textId="77777777" w:rsidR="00124003" w:rsidRPr="00F55A30" w:rsidRDefault="00124003" w:rsidP="00F55A30">
      <w:pPr>
        <w:pStyle w:val="ListParagraph"/>
        <w:numPr>
          <w:ilvl w:val="0"/>
          <w:numId w:val="25"/>
        </w:numPr>
        <w:tabs>
          <w:tab w:val="left" w:pos="1701"/>
        </w:tabs>
        <w:spacing w:before="0" w:after="0" w:line="360" w:lineRule="auto"/>
        <w:rPr>
          <w:rFonts w:ascii="Arial" w:hAnsi="Arial" w:cs="Arial"/>
          <w:sz w:val="22"/>
        </w:rPr>
      </w:pPr>
      <w:r w:rsidRPr="00F55A30">
        <w:rPr>
          <w:rFonts w:ascii="Arial" w:hAnsi="Arial" w:cs="Arial"/>
          <w:sz w:val="22"/>
        </w:rPr>
        <w:t>PA0404 Monitor quality of service delivered to client and customer for accuracy and speed of resolution.</w:t>
      </w:r>
    </w:p>
    <w:p w14:paraId="572BA0A5" w14:textId="77777777" w:rsidR="00124003" w:rsidRPr="00F55A30" w:rsidRDefault="00124003" w:rsidP="00F55A30">
      <w:pPr>
        <w:pStyle w:val="ListParagraph"/>
        <w:numPr>
          <w:ilvl w:val="0"/>
          <w:numId w:val="25"/>
        </w:numPr>
        <w:tabs>
          <w:tab w:val="left" w:pos="1701"/>
        </w:tabs>
        <w:spacing w:before="0" w:after="0" w:line="360" w:lineRule="auto"/>
        <w:rPr>
          <w:rFonts w:ascii="Arial" w:hAnsi="Arial" w:cs="Arial"/>
          <w:sz w:val="22"/>
        </w:rPr>
      </w:pPr>
      <w:r w:rsidRPr="00F55A30">
        <w:rPr>
          <w:rFonts w:ascii="Arial" w:hAnsi="Arial" w:cs="Arial"/>
          <w:sz w:val="22"/>
        </w:rPr>
        <w:t>PA0405 Review hand over systems for issues, resolutions and feedback to use for performance management of the team.</w:t>
      </w:r>
    </w:p>
    <w:p w14:paraId="3FBEC5C3" w14:textId="77777777" w:rsidR="00124003" w:rsidRPr="00F55A30" w:rsidRDefault="00124003" w:rsidP="00F55A30">
      <w:pPr>
        <w:pStyle w:val="ListParagraph"/>
        <w:numPr>
          <w:ilvl w:val="0"/>
          <w:numId w:val="25"/>
        </w:numPr>
        <w:tabs>
          <w:tab w:val="left" w:pos="1701"/>
        </w:tabs>
        <w:spacing w:before="0" w:after="0" w:line="360" w:lineRule="auto"/>
        <w:rPr>
          <w:rFonts w:ascii="Arial" w:hAnsi="Arial" w:cs="Arial"/>
          <w:sz w:val="22"/>
        </w:rPr>
      </w:pPr>
      <w:r w:rsidRPr="00F55A30">
        <w:rPr>
          <w:rFonts w:ascii="Arial" w:hAnsi="Arial" w:cs="Arial"/>
          <w:sz w:val="22"/>
        </w:rPr>
        <w:t>PA0406 Monitor and manage IT equipment to enhance productivity of the team</w:t>
      </w:r>
    </w:p>
    <w:p w14:paraId="14B5B24B" w14:textId="77777777" w:rsidR="00124003" w:rsidRPr="00F55A30" w:rsidRDefault="00124003" w:rsidP="00F55A30">
      <w:pPr>
        <w:pStyle w:val="ListParagraph"/>
        <w:numPr>
          <w:ilvl w:val="0"/>
          <w:numId w:val="25"/>
        </w:numPr>
        <w:tabs>
          <w:tab w:val="left" w:pos="1701"/>
        </w:tabs>
        <w:spacing w:before="0" w:after="0" w:line="360" w:lineRule="auto"/>
        <w:rPr>
          <w:rFonts w:ascii="Arial" w:hAnsi="Arial" w:cs="Arial"/>
          <w:sz w:val="22"/>
        </w:rPr>
      </w:pPr>
      <w:r w:rsidRPr="00F55A30">
        <w:rPr>
          <w:rFonts w:ascii="Arial" w:hAnsi="Arial" w:cs="Arial"/>
          <w:sz w:val="22"/>
        </w:rPr>
        <w:t>PA0407 Communicate to digital team on exclusions and individuals requesting exclusions to monitor and track impact on data base for marketing campaigns</w:t>
      </w:r>
    </w:p>
    <w:p w14:paraId="1985A2AB" w14:textId="77777777" w:rsidR="00124003" w:rsidRPr="00F55A30" w:rsidRDefault="00124003" w:rsidP="00F55A30">
      <w:pPr>
        <w:pStyle w:val="ListParagraph"/>
        <w:numPr>
          <w:ilvl w:val="0"/>
          <w:numId w:val="25"/>
        </w:numPr>
        <w:tabs>
          <w:tab w:val="left" w:pos="1701"/>
        </w:tabs>
        <w:spacing w:before="0" w:after="0" w:line="360" w:lineRule="auto"/>
        <w:rPr>
          <w:rFonts w:ascii="Arial" w:hAnsi="Arial" w:cs="Arial"/>
          <w:sz w:val="22"/>
        </w:rPr>
      </w:pPr>
      <w:r w:rsidRPr="00F55A30">
        <w:rPr>
          <w:rFonts w:ascii="Arial" w:hAnsi="Arial" w:cs="Arial"/>
          <w:sz w:val="22"/>
        </w:rPr>
        <w:t>PA0408 Monitor and manage report on marketing campaigns for success rate, identifying click rate and source.</w:t>
      </w:r>
    </w:p>
    <w:bookmarkEnd w:id="245"/>
    <w:p w14:paraId="36BE2F2C" w14:textId="77777777" w:rsidR="00124003" w:rsidRPr="00F55A30" w:rsidRDefault="00124003" w:rsidP="00F55A30">
      <w:pPr>
        <w:spacing w:line="360" w:lineRule="auto"/>
        <w:jc w:val="both"/>
        <w:rPr>
          <w:rFonts w:ascii="Arial" w:hAnsi="Arial" w:cs="Arial"/>
          <w:b/>
          <w:bCs/>
          <w:sz w:val="22"/>
          <w:szCs w:val="22"/>
        </w:rPr>
      </w:pPr>
      <w:r w:rsidRPr="00F55A30">
        <w:rPr>
          <w:rFonts w:ascii="Arial" w:hAnsi="Arial" w:cs="Arial"/>
          <w:b/>
          <w:bCs/>
          <w:sz w:val="22"/>
          <w:szCs w:val="22"/>
        </w:rPr>
        <w:t>Applied Knowledge</w:t>
      </w:r>
    </w:p>
    <w:p w14:paraId="3924758A" w14:textId="4F4212AD" w:rsidR="00124003" w:rsidRPr="00F55A30" w:rsidRDefault="00124003" w:rsidP="00F55A30">
      <w:pPr>
        <w:pStyle w:val="ListParagraph"/>
        <w:numPr>
          <w:ilvl w:val="0"/>
          <w:numId w:val="25"/>
        </w:numPr>
        <w:tabs>
          <w:tab w:val="left" w:pos="1701"/>
        </w:tabs>
        <w:spacing w:before="0" w:after="0" w:line="360" w:lineRule="auto"/>
        <w:rPr>
          <w:rFonts w:ascii="Arial" w:hAnsi="Arial" w:cs="Arial"/>
          <w:sz w:val="22"/>
        </w:rPr>
      </w:pPr>
      <w:r w:rsidRPr="00F55A30">
        <w:rPr>
          <w:rFonts w:ascii="Arial" w:hAnsi="Arial" w:cs="Arial"/>
          <w:sz w:val="22"/>
        </w:rPr>
        <w:t xml:space="preserve">AK0401 </w:t>
      </w:r>
      <w:r w:rsidR="003701A3" w:rsidRPr="00F55A30">
        <w:rPr>
          <w:rFonts w:ascii="Arial" w:hAnsi="Arial" w:cs="Arial"/>
          <w:sz w:val="22"/>
        </w:rPr>
        <w:t xml:space="preserve">SOP </w:t>
      </w:r>
      <w:r w:rsidR="00C70EE8" w:rsidRPr="00F55A30">
        <w:rPr>
          <w:rFonts w:ascii="Arial" w:hAnsi="Arial" w:cs="Arial"/>
          <w:sz w:val="22"/>
        </w:rPr>
        <w:t>for monitoring and managing team productivity</w:t>
      </w:r>
    </w:p>
    <w:p w14:paraId="34D36944" w14:textId="2E8799CF" w:rsidR="00C70EE8" w:rsidRPr="00F55A30" w:rsidRDefault="00C70EE8" w:rsidP="00F55A30">
      <w:pPr>
        <w:pStyle w:val="ListParagraph"/>
        <w:numPr>
          <w:ilvl w:val="0"/>
          <w:numId w:val="25"/>
        </w:numPr>
        <w:tabs>
          <w:tab w:val="left" w:pos="1701"/>
        </w:tabs>
        <w:spacing w:before="0" w:after="0" w:line="360" w:lineRule="auto"/>
        <w:rPr>
          <w:rFonts w:ascii="Arial" w:hAnsi="Arial" w:cs="Arial"/>
          <w:sz w:val="22"/>
        </w:rPr>
      </w:pPr>
      <w:r w:rsidRPr="00F55A30">
        <w:rPr>
          <w:rFonts w:ascii="Arial" w:hAnsi="Arial" w:cs="Arial"/>
          <w:sz w:val="22"/>
        </w:rPr>
        <w:t xml:space="preserve">AK0402 </w:t>
      </w:r>
      <w:r w:rsidR="001F5A6E" w:rsidRPr="00F55A30">
        <w:rPr>
          <w:rFonts w:ascii="Arial" w:hAnsi="Arial" w:cs="Arial"/>
          <w:sz w:val="22"/>
        </w:rPr>
        <w:t xml:space="preserve">Company LRA </w:t>
      </w:r>
    </w:p>
    <w:p w14:paraId="2E3D8DEA" w14:textId="572FAEB1" w:rsidR="007E2B60" w:rsidRPr="00F55A30" w:rsidRDefault="007E2B60" w:rsidP="00F55A30">
      <w:pPr>
        <w:pStyle w:val="ListParagraph"/>
        <w:numPr>
          <w:ilvl w:val="0"/>
          <w:numId w:val="25"/>
        </w:numPr>
        <w:tabs>
          <w:tab w:val="left" w:pos="1134"/>
        </w:tabs>
        <w:spacing w:before="0" w:after="0" w:line="360" w:lineRule="auto"/>
        <w:rPr>
          <w:rFonts w:ascii="Arial" w:hAnsi="Arial" w:cs="Arial"/>
          <w:sz w:val="22"/>
          <w:lang w:val="en-US"/>
        </w:rPr>
      </w:pPr>
      <w:r w:rsidRPr="00F55A30">
        <w:rPr>
          <w:rFonts w:ascii="Arial" w:hAnsi="Arial" w:cs="Arial"/>
          <w:sz w:val="22"/>
          <w:lang w:val="en-US"/>
        </w:rPr>
        <w:t>AK0403 Company Operating Procedures</w:t>
      </w:r>
    </w:p>
    <w:p w14:paraId="23246ECC" w14:textId="25A5AB6D" w:rsidR="007D7563" w:rsidRPr="00F55A30" w:rsidRDefault="007E2B60" w:rsidP="00F55A30">
      <w:pPr>
        <w:pStyle w:val="ListParagraph"/>
        <w:numPr>
          <w:ilvl w:val="0"/>
          <w:numId w:val="25"/>
        </w:numPr>
        <w:tabs>
          <w:tab w:val="left" w:pos="1134"/>
        </w:tabs>
        <w:spacing w:before="0" w:after="0" w:line="360" w:lineRule="auto"/>
        <w:rPr>
          <w:rFonts w:ascii="Arial" w:hAnsi="Arial" w:cs="Arial"/>
          <w:sz w:val="22"/>
          <w:lang w:val="en-US"/>
        </w:rPr>
      </w:pPr>
      <w:r w:rsidRPr="00F55A30">
        <w:rPr>
          <w:rFonts w:ascii="Arial" w:hAnsi="Arial" w:cs="Arial"/>
          <w:sz w:val="22"/>
          <w:lang w:val="en-US"/>
        </w:rPr>
        <w:t>AK0404 Gambling Board Requirements</w:t>
      </w:r>
    </w:p>
    <w:p w14:paraId="46BDFEB5" w14:textId="77777777" w:rsidR="00124003" w:rsidRPr="00F55A30" w:rsidRDefault="00124003" w:rsidP="00F55A30">
      <w:pPr>
        <w:spacing w:line="360" w:lineRule="auto"/>
        <w:jc w:val="both"/>
        <w:rPr>
          <w:rFonts w:ascii="Arial" w:hAnsi="Arial" w:cs="Arial"/>
          <w:b/>
          <w:bCs/>
          <w:i/>
          <w:iCs/>
          <w:sz w:val="22"/>
          <w:szCs w:val="22"/>
        </w:rPr>
      </w:pPr>
      <w:r w:rsidRPr="00F55A30">
        <w:rPr>
          <w:rFonts w:ascii="Arial" w:hAnsi="Arial" w:cs="Arial"/>
          <w:b/>
          <w:bCs/>
          <w:i/>
          <w:iCs/>
          <w:sz w:val="22"/>
          <w:szCs w:val="22"/>
        </w:rPr>
        <w:t>Internal Assessment Criteria</w:t>
      </w:r>
    </w:p>
    <w:p w14:paraId="01E13BDA" w14:textId="316A3AED" w:rsidR="00124003" w:rsidRPr="00F55A30" w:rsidRDefault="00124003" w:rsidP="00F55A30">
      <w:pPr>
        <w:pStyle w:val="ListParagraph"/>
        <w:numPr>
          <w:ilvl w:val="0"/>
          <w:numId w:val="25"/>
        </w:numPr>
        <w:tabs>
          <w:tab w:val="left" w:pos="1701"/>
        </w:tabs>
        <w:spacing w:before="0" w:after="0" w:line="360" w:lineRule="auto"/>
        <w:rPr>
          <w:rFonts w:ascii="Arial" w:hAnsi="Arial" w:cs="Arial"/>
          <w:sz w:val="22"/>
        </w:rPr>
      </w:pPr>
      <w:r w:rsidRPr="00F55A30">
        <w:rPr>
          <w:rFonts w:ascii="Arial" w:hAnsi="Arial" w:cs="Arial"/>
          <w:sz w:val="22"/>
        </w:rPr>
        <w:lastRenderedPageBreak/>
        <w:t>IAC0401</w:t>
      </w:r>
      <w:r w:rsidRPr="00F55A30">
        <w:rPr>
          <w:rFonts w:ascii="Arial" w:hAnsi="Arial" w:cs="Arial"/>
          <w:sz w:val="22"/>
        </w:rPr>
        <w:tab/>
      </w:r>
      <w:r w:rsidR="001D3244" w:rsidRPr="00F55A30">
        <w:rPr>
          <w:rFonts w:ascii="Arial" w:hAnsi="Arial" w:cs="Arial"/>
          <w:sz w:val="22"/>
        </w:rPr>
        <w:t>Using a case study and simulated data check staffing levels and prepare and conduct a morning briefing session discussing daily targets and breaches in procedure that need to be achieved</w:t>
      </w:r>
    </w:p>
    <w:p w14:paraId="53635470" w14:textId="781A1018" w:rsidR="00E170D4" w:rsidRPr="00F55A30" w:rsidRDefault="00E170D4" w:rsidP="00F55A30">
      <w:pPr>
        <w:pStyle w:val="ListParagraph"/>
        <w:numPr>
          <w:ilvl w:val="0"/>
          <w:numId w:val="25"/>
        </w:numPr>
        <w:tabs>
          <w:tab w:val="left" w:pos="1701"/>
        </w:tabs>
        <w:spacing w:before="0" w:after="0" w:line="360" w:lineRule="auto"/>
        <w:rPr>
          <w:rFonts w:ascii="Arial" w:hAnsi="Arial" w:cs="Arial"/>
          <w:sz w:val="22"/>
        </w:rPr>
      </w:pPr>
      <w:r w:rsidRPr="00F55A30">
        <w:rPr>
          <w:rFonts w:ascii="Arial" w:hAnsi="Arial" w:cs="Arial"/>
          <w:sz w:val="22"/>
        </w:rPr>
        <w:t>IAC040</w:t>
      </w:r>
      <w:r w:rsidR="009E479E" w:rsidRPr="00F55A30">
        <w:rPr>
          <w:rFonts w:ascii="Arial" w:hAnsi="Arial" w:cs="Arial"/>
          <w:sz w:val="22"/>
        </w:rPr>
        <w:t>2</w:t>
      </w:r>
      <w:r w:rsidRPr="00F55A30">
        <w:rPr>
          <w:rFonts w:ascii="Arial" w:hAnsi="Arial" w:cs="Arial"/>
          <w:sz w:val="22"/>
        </w:rPr>
        <w:t xml:space="preserve"> Using a case study and simulated d</w:t>
      </w:r>
      <w:r w:rsidR="009E479E" w:rsidRPr="00F55A30">
        <w:rPr>
          <w:rFonts w:ascii="Arial" w:hAnsi="Arial" w:cs="Arial"/>
          <w:sz w:val="22"/>
        </w:rPr>
        <w:t>ata plan and allocate shifts for the team for a month</w:t>
      </w:r>
    </w:p>
    <w:p w14:paraId="3EBF0E61" w14:textId="34EA2290" w:rsidR="009E479E" w:rsidRPr="00F55A30" w:rsidRDefault="009E479E" w:rsidP="00F55A30">
      <w:pPr>
        <w:pStyle w:val="ListParagraph"/>
        <w:numPr>
          <w:ilvl w:val="0"/>
          <w:numId w:val="25"/>
        </w:numPr>
        <w:tabs>
          <w:tab w:val="left" w:pos="1701"/>
        </w:tabs>
        <w:spacing w:before="0" w:after="0" w:line="360" w:lineRule="auto"/>
        <w:rPr>
          <w:rFonts w:ascii="Arial" w:hAnsi="Arial" w:cs="Arial"/>
          <w:sz w:val="22"/>
        </w:rPr>
      </w:pPr>
      <w:r w:rsidRPr="00F55A30">
        <w:rPr>
          <w:rFonts w:ascii="Arial" w:hAnsi="Arial" w:cs="Arial"/>
          <w:sz w:val="22"/>
        </w:rPr>
        <w:t xml:space="preserve">IAC0403 </w:t>
      </w:r>
      <w:r w:rsidR="00B06351" w:rsidRPr="00F55A30">
        <w:rPr>
          <w:rFonts w:ascii="Arial" w:hAnsi="Arial" w:cs="Arial"/>
          <w:sz w:val="22"/>
        </w:rPr>
        <w:t>Using</w:t>
      </w:r>
      <w:r w:rsidR="001616E7" w:rsidRPr="00F55A30">
        <w:rPr>
          <w:rFonts w:ascii="Arial" w:hAnsi="Arial" w:cs="Arial"/>
          <w:sz w:val="22"/>
        </w:rPr>
        <w:t xml:space="preserve"> </w:t>
      </w:r>
      <w:r w:rsidR="004B1469" w:rsidRPr="00F55A30">
        <w:rPr>
          <w:rFonts w:ascii="Arial" w:hAnsi="Arial" w:cs="Arial"/>
          <w:sz w:val="22"/>
        </w:rPr>
        <w:t>a case</w:t>
      </w:r>
      <w:r w:rsidR="00B06351" w:rsidRPr="00F55A30">
        <w:rPr>
          <w:rFonts w:ascii="Arial" w:hAnsi="Arial" w:cs="Arial"/>
          <w:sz w:val="22"/>
        </w:rPr>
        <w:t xml:space="preserve"> study and simulated data from the gaming system review</w:t>
      </w:r>
      <w:r w:rsidR="001616E7" w:rsidRPr="00F55A30">
        <w:rPr>
          <w:rFonts w:ascii="Arial" w:hAnsi="Arial" w:cs="Arial"/>
          <w:sz w:val="22"/>
        </w:rPr>
        <w:t xml:space="preserve"> performance of the team</w:t>
      </w:r>
      <w:r w:rsidR="003852F3" w:rsidRPr="00F55A30">
        <w:rPr>
          <w:rFonts w:ascii="Arial" w:hAnsi="Arial" w:cs="Arial"/>
          <w:sz w:val="22"/>
        </w:rPr>
        <w:t xml:space="preserve"> and compliance with the gaming board requirements.</w:t>
      </w:r>
    </w:p>
    <w:p w14:paraId="38C1C25C" w14:textId="77777777" w:rsidR="00124003" w:rsidRPr="00F55A30" w:rsidRDefault="00124003" w:rsidP="00F55A30">
      <w:pPr>
        <w:spacing w:line="360" w:lineRule="auto"/>
        <w:jc w:val="both"/>
        <w:rPr>
          <w:rFonts w:ascii="Arial" w:hAnsi="Arial" w:cs="Arial"/>
          <w:b/>
          <w:bCs/>
          <w:i/>
          <w:iCs/>
          <w:sz w:val="22"/>
          <w:szCs w:val="22"/>
        </w:rPr>
      </w:pPr>
      <w:r w:rsidRPr="00F55A30">
        <w:rPr>
          <w:rFonts w:ascii="Arial" w:hAnsi="Arial" w:cs="Arial"/>
          <w:b/>
          <w:bCs/>
          <w:i/>
          <w:iCs/>
          <w:sz w:val="22"/>
          <w:szCs w:val="22"/>
        </w:rPr>
        <w:t>(Weight 10 %)</w:t>
      </w:r>
    </w:p>
    <w:p w14:paraId="7C4A04AF" w14:textId="77777777" w:rsidR="00124003" w:rsidRPr="00F55A30" w:rsidRDefault="00124003" w:rsidP="00F55A30">
      <w:pPr>
        <w:spacing w:line="360" w:lineRule="auto"/>
        <w:jc w:val="both"/>
        <w:rPr>
          <w:rFonts w:ascii="Arial" w:hAnsi="Arial" w:cs="Arial"/>
          <w:sz w:val="22"/>
          <w:szCs w:val="22"/>
        </w:rPr>
      </w:pPr>
    </w:p>
    <w:p w14:paraId="3EA2A66F" w14:textId="5619C5E2" w:rsidR="00124003" w:rsidRPr="00F55A30" w:rsidRDefault="004B1469" w:rsidP="00F55A30">
      <w:pPr>
        <w:tabs>
          <w:tab w:val="left" w:pos="2410"/>
        </w:tabs>
        <w:spacing w:line="360" w:lineRule="auto"/>
        <w:jc w:val="both"/>
        <w:rPr>
          <w:rFonts w:ascii="Arial" w:hAnsi="Arial" w:cs="Arial"/>
          <w:b/>
          <w:bCs/>
          <w:sz w:val="22"/>
          <w:szCs w:val="22"/>
        </w:rPr>
      </w:pPr>
      <w:r w:rsidRPr="00F55A30">
        <w:rPr>
          <w:rFonts w:ascii="Arial" w:hAnsi="Arial" w:cs="Arial"/>
          <w:b/>
          <w:bCs/>
          <w:sz w:val="22"/>
          <w:szCs w:val="22"/>
        </w:rPr>
        <w:t>5</w:t>
      </w:r>
      <w:r w:rsidR="00124003" w:rsidRPr="00F55A30">
        <w:rPr>
          <w:rFonts w:ascii="Arial" w:hAnsi="Arial" w:cs="Arial"/>
          <w:b/>
          <w:bCs/>
          <w:sz w:val="22"/>
          <w:szCs w:val="22"/>
        </w:rPr>
        <w:t xml:space="preserve">.2.5 </w:t>
      </w:r>
      <w:r w:rsidRPr="00F55A30">
        <w:rPr>
          <w:rFonts w:ascii="Arial" w:hAnsi="Arial" w:cs="Arial"/>
          <w:b/>
          <w:bCs/>
          <w:sz w:val="22"/>
          <w:szCs w:val="22"/>
        </w:rPr>
        <w:t>PM-05-</w:t>
      </w:r>
      <w:r w:rsidR="00124003" w:rsidRPr="00F55A30">
        <w:rPr>
          <w:rFonts w:ascii="Arial" w:hAnsi="Arial" w:cs="Arial"/>
          <w:b/>
          <w:bCs/>
          <w:sz w:val="22"/>
          <w:szCs w:val="22"/>
        </w:rPr>
        <w:t xml:space="preserve">PS05 </w:t>
      </w:r>
      <w:bookmarkStart w:id="246" w:name="_Hlk110850269"/>
      <w:r w:rsidR="00124003" w:rsidRPr="00F55A30">
        <w:rPr>
          <w:rFonts w:ascii="Arial" w:hAnsi="Arial" w:cs="Arial"/>
          <w:b/>
          <w:bCs/>
          <w:sz w:val="22"/>
          <w:szCs w:val="22"/>
        </w:rPr>
        <w:t xml:space="preserve">Plan and manage products and games </w:t>
      </w:r>
      <w:r w:rsidR="003852F3" w:rsidRPr="00F55A30">
        <w:rPr>
          <w:rFonts w:ascii="Arial" w:hAnsi="Arial" w:cs="Arial"/>
          <w:b/>
          <w:bCs/>
          <w:sz w:val="22"/>
          <w:szCs w:val="22"/>
        </w:rPr>
        <w:t>us</w:t>
      </w:r>
      <w:r w:rsidR="00124003" w:rsidRPr="00F55A30">
        <w:rPr>
          <w:rFonts w:ascii="Arial" w:hAnsi="Arial" w:cs="Arial"/>
          <w:b/>
          <w:bCs/>
          <w:sz w:val="22"/>
          <w:szCs w:val="22"/>
        </w:rPr>
        <w:t xml:space="preserve">ed by client and customers </w:t>
      </w:r>
      <w:bookmarkEnd w:id="246"/>
      <w:r w:rsidR="00124003" w:rsidRPr="00F55A30">
        <w:rPr>
          <w:rFonts w:ascii="Arial" w:hAnsi="Arial" w:cs="Arial"/>
          <w:b/>
          <w:bCs/>
          <w:sz w:val="22"/>
          <w:szCs w:val="22"/>
        </w:rPr>
        <w:t>(10%)</w:t>
      </w:r>
    </w:p>
    <w:p w14:paraId="00D7C9B8" w14:textId="77777777" w:rsidR="00124003" w:rsidRPr="00F55A30" w:rsidRDefault="00124003" w:rsidP="00F55A30">
      <w:pPr>
        <w:spacing w:line="360" w:lineRule="auto"/>
        <w:jc w:val="both"/>
        <w:rPr>
          <w:rFonts w:ascii="Arial" w:hAnsi="Arial" w:cs="Arial"/>
          <w:b/>
          <w:bCs/>
          <w:i/>
          <w:iCs/>
          <w:sz w:val="22"/>
          <w:szCs w:val="22"/>
        </w:rPr>
      </w:pPr>
      <w:r w:rsidRPr="00F55A30">
        <w:rPr>
          <w:rFonts w:ascii="Arial" w:hAnsi="Arial" w:cs="Arial"/>
          <w:b/>
          <w:bCs/>
          <w:i/>
          <w:iCs/>
          <w:sz w:val="22"/>
          <w:szCs w:val="22"/>
        </w:rPr>
        <w:t xml:space="preserve">Scope of Practical Skill </w:t>
      </w:r>
    </w:p>
    <w:p w14:paraId="71623FB4" w14:textId="2C325FE3" w:rsidR="00124003" w:rsidRPr="00F55A30" w:rsidRDefault="00124003" w:rsidP="00F55A30">
      <w:pPr>
        <w:tabs>
          <w:tab w:val="left" w:pos="1560"/>
        </w:tabs>
        <w:spacing w:line="360" w:lineRule="auto"/>
        <w:jc w:val="both"/>
        <w:rPr>
          <w:rFonts w:ascii="Arial" w:hAnsi="Arial" w:cs="Arial"/>
          <w:sz w:val="22"/>
          <w:szCs w:val="22"/>
        </w:rPr>
      </w:pPr>
      <w:r w:rsidRPr="00F55A30">
        <w:rPr>
          <w:rFonts w:ascii="Arial" w:hAnsi="Arial" w:cs="Arial"/>
          <w:sz w:val="22"/>
          <w:szCs w:val="22"/>
        </w:rPr>
        <w:t>Given the</w:t>
      </w:r>
      <w:r w:rsidR="00373947" w:rsidRPr="00F55A30">
        <w:rPr>
          <w:rFonts w:ascii="Arial" w:hAnsi="Arial" w:cs="Arial"/>
          <w:sz w:val="22"/>
          <w:szCs w:val="22"/>
        </w:rPr>
        <w:t xml:space="preserve"> simulated data and information on gaming systems </w:t>
      </w:r>
      <w:r w:rsidRPr="00F55A30">
        <w:rPr>
          <w:rFonts w:ascii="Arial" w:hAnsi="Arial" w:cs="Arial"/>
          <w:sz w:val="22"/>
          <w:szCs w:val="22"/>
        </w:rPr>
        <w:t>the learner must be able to:</w:t>
      </w:r>
    </w:p>
    <w:p w14:paraId="6132CE82" w14:textId="77777777" w:rsidR="00124003" w:rsidRPr="00F55A30" w:rsidRDefault="00124003" w:rsidP="00F55A30">
      <w:pPr>
        <w:pStyle w:val="ListParagraph"/>
        <w:numPr>
          <w:ilvl w:val="0"/>
          <w:numId w:val="25"/>
        </w:numPr>
        <w:tabs>
          <w:tab w:val="left" w:pos="1701"/>
        </w:tabs>
        <w:spacing w:before="0" w:after="0" w:line="360" w:lineRule="auto"/>
        <w:rPr>
          <w:rFonts w:ascii="Arial" w:hAnsi="Arial" w:cs="Arial"/>
          <w:sz w:val="22"/>
        </w:rPr>
      </w:pPr>
      <w:bookmarkStart w:id="247" w:name="_Hlk110850279"/>
      <w:r w:rsidRPr="00F55A30">
        <w:rPr>
          <w:rFonts w:ascii="Arial" w:hAnsi="Arial" w:cs="Arial"/>
          <w:sz w:val="22"/>
        </w:rPr>
        <w:t>PA0501 Analyse and track performance of games for low revenue and poor performers</w:t>
      </w:r>
    </w:p>
    <w:p w14:paraId="752928D1" w14:textId="77777777" w:rsidR="00124003" w:rsidRPr="00F55A30" w:rsidRDefault="00124003" w:rsidP="00F55A30">
      <w:pPr>
        <w:pStyle w:val="ListParagraph"/>
        <w:numPr>
          <w:ilvl w:val="0"/>
          <w:numId w:val="25"/>
        </w:numPr>
        <w:tabs>
          <w:tab w:val="left" w:pos="1701"/>
        </w:tabs>
        <w:spacing w:before="0" w:after="0" w:line="360" w:lineRule="auto"/>
        <w:rPr>
          <w:rFonts w:ascii="Arial" w:hAnsi="Arial" w:cs="Arial"/>
          <w:sz w:val="22"/>
        </w:rPr>
      </w:pPr>
      <w:r w:rsidRPr="00F55A30">
        <w:rPr>
          <w:rFonts w:ascii="Arial" w:hAnsi="Arial" w:cs="Arial"/>
          <w:sz w:val="22"/>
        </w:rPr>
        <w:t>PA0502 Consolidating and tracking stakes and pay-outs to client to assist with disputes, monitor betting patterns and monitor client performance</w:t>
      </w:r>
    </w:p>
    <w:p w14:paraId="470FC0BA" w14:textId="77777777" w:rsidR="00124003" w:rsidRPr="00F55A30" w:rsidRDefault="00124003" w:rsidP="00F55A30">
      <w:pPr>
        <w:pStyle w:val="ListParagraph"/>
        <w:numPr>
          <w:ilvl w:val="0"/>
          <w:numId w:val="25"/>
        </w:numPr>
        <w:tabs>
          <w:tab w:val="left" w:pos="1701"/>
        </w:tabs>
        <w:spacing w:before="0" w:after="0" w:line="360" w:lineRule="auto"/>
        <w:rPr>
          <w:rFonts w:ascii="Arial" w:hAnsi="Arial" w:cs="Arial"/>
          <w:sz w:val="22"/>
        </w:rPr>
      </w:pPr>
      <w:r w:rsidRPr="00F55A30">
        <w:rPr>
          <w:rFonts w:ascii="Arial" w:hAnsi="Arial" w:cs="Arial"/>
          <w:sz w:val="22"/>
        </w:rPr>
        <w:t>PA0503 Analysis of winners and losers to use for marketing and customer retention strategies.</w:t>
      </w:r>
    </w:p>
    <w:p w14:paraId="42618180" w14:textId="77777777" w:rsidR="00124003" w:rsidRPr="00F55A30" w:rsidRDefault="00124003" w:rsidP="00F55A30">
      <w:pPr>
        <w:pStyle w:val="ListParagraph"/>
        <w:numPr>
          <w:ilvl w:val="0"/>
          <w:numId w:val="25"/>
        </w:numPr>
        <w:tabs>
          <w:tab w:val="left" w:pos="1701"/>
        </w:tabs>
        <w:spacing w:before="0" w:after="0" w:line="360" w:lineRule="auto"/>
        <w:rPr>
          <w:rFonts w:ascii="Arial" w:hAnsi="Arial" w:cs="Arial"/>
          <w:sz w:val="22"/>
        </w:rPr>
      </w:pPr>
      <w:r w:rsidRPr="00F55A30">
        <w:rPr>
          <w:rFonts w:ascii="Arial" w:hAnsi="Arial" w:cs="Arial"/>
          <w:sz w:val="22"/>
        </w:rPr>
        <w:t>PA0504 Pricing a market and odds compilation generated by the provider and how this is communicated to the client and why odds would be changed for different clients.</w:t>
      </w:r>
    </w:p>
    <w:p w14:paraId="31B1F4DA" w14:textId="77777777" w:rsidR="00124003" w:rsidRPr="00F55A30" w:rsidRDefault="00124003" w:rsidP="00F55A30">
      <w:pPr>
        <w:pStyle w:val="ListParagraph"/>
        <w:numPr>
          <w:ilvl w:val="0"/>
          <w:numId w:val="25"/>
        </w:numPr>
        <w:tabs>
          <w:tab w:val="left" w:pos="1701"/>
        </w:tabs>
        <w:spacing w:before="0" w:after="0" w:line="360" w:lineRule="auto"/>
        <w:rPr>
          <w:rFonts w:ascii="Arial" w:hAnsi="Arial" w:cs="Arial"/>
          <w:sz w:val="22"/>
        </w:rPr>
      </w:pPr>
      <w:r w:rsidRPr="00F55A30">
        <w:rPr>
          <w:rFonts w:ascii="Arial" w:hAnsi="Arial" w:cs="Arial"/>
          <w:sz w:val="22"/>
        </w:rPr>
        <w:t>PA0505 Monitor and manage operating systems supporting online betting and regulations by the gaming board</w:t>
      </w:r>
    </w:p>
    <w:p w14:paraId="130B1183" w14:textId="77777777" w:rsidR="00124003" w:rsidRPr="00F55A30" w:rsidRDefault="00124003" w:rsidP="00F55A30">
      <w:pPr>
        <w:pStyle w:val="ListParagraph"/>
        <w:numPr>
          <w:ilvl w:val="0"/>
          <w:numId w:val="25"/>
        </w:numPr>
        <w:tabs>
          <w:tab w:val="left" w:pos="1701"/>
        </w:tabs>
        <w:spacing w:before="0" w:after="0" w:line="360" w:lineRule="auto"/>
        <w:rPr>
          <w:rFonts w:ascii="Arial" w:hAnsi="Arial" w:cs="Arial"/>
          <w:sz w:val="22"/>
        </w:rPr>
      </w:pPr>
      <w:r w:rsidRPr="00F55A30">
        <w:rPr>
          <w:rFonts w:ascii="Arial" w:hAnsi="Arial" w:cs="Arial"/>
          <w:sz w:val="22"/>
        </w:rPr>
        <w:t>PA0506 Select sports events requested by the client operating system to be offered to the customer and identify reasons why some events are not offered by the provider operating system</w:t>
      </w:r>
    </w:p>
    <w:p w14:paraId="2AAB788D" w14:textId="77777777" w:rsidR="00124003" w:rsidRPr="00F55A30" w:rsidRDefault="00124003" w:rsidP="00F55A30">
      <w:pPr>
        <w:pStyle w:val="ListParagraph"/>
        <w:numPr>
          <w:ilvl w:val="0"/>
          <w:numId w:val="25"/>
        </w:numPr>
        <w:tabs>
          <w:tab w:val="left" w:pos="1701"/>
        </w:tabs>
        <w:spacing w:before="0" w:after="0" w:line="360" w:lineRule="auto"/>
        <w:rPr>
          <w:rFonts w:ascii="Arial" w:hAnsi="Arial" w:cs="Arial"/>
          <w:sz w:val="22"/>
        </w:rPr>
      </w:pPr>
      <w:r w:rsidRPr="00F55A30">
        <w:rPr>
          <w:rFonts w:ascii="Arial" w:hAnsi="Arial" w:cs="Arial"/>
          <w:sz w:val="22"/>
        </w:rPr>
        <w:t>PA0507 Rank landing page, user friendliness between provider operators, client operators (third party providers) and client (customer placing the bet).</w:t>
      </w:r>
    </w:p>
    <w:bookmarkEnd w:id="247"/>
    <w:p w14:paraId="0F3C8846" w14:textId="77777777" w:rsidR="00124003" w:rsidRPr="00F55A30" w:rsidRDefault="00124003" w:rsidP="00F55A30">
      <w:pPr>
        <w:spacing w:line="360" w:lineRule="auto"/>
        <w:jc w:val="both"/>
        <w:rPr>
          <w:rFonts w:ascii="Arial" w:hAnsi="Arial" w:cs="Arial"/>
          <w:b/>
          <w:bCs/>
          <w:sz w:val="22"/>
          <w:szCs w:val="22"/>
        </w:rPr>
      </w:pPr>
      <w:r w:rsidRPr="00F55A30">
        <w:rPr>
          <w:rFonts w:ascii="Arial" w:hAnsi="Arial" w:cs="Arial"/>
          <w:sz w:val="22"/>
          <w:szCs w:val="22"/>
        </w:rPr>
        <w:t xml:space="preserve"> </w:t>
      </w:r>
      <w:r w:rsidRPr="00F55A30">
        <w:rPr>
          <w:rFonts w:ascii="Arial" w:hAnsi="Arial" w:cs="Arial"/>
          <w:b/>
          <w:bCs/>
          <w:sz w:val="22"/>
          <w:szCs w:val="22"/>
        </w:rPr>
        <w:t>Applied Knowledge</w:t>
      </w:r>
    </w:p>
    <w:p w14:paraId="316997B0" w14:textId="6D61D2C3" w:rsidR="00CD3C84" w:rsidRPr="00F55A30" w:rsidRDefault="00CD3C84" w:rsidP="00F55A30">
      <w:pPr>
        <w:pStyle w:val="ListParagraph"/>
        <w:numPr>
          <w:ilvl w:val="0"/>
          <w:numId w:val="25"/>
        </w:numPr>
        <w:tabs>
          <w:tab w:val="left" w:pos="1134"/>
        </w:tabs>
        <w:spacing w:before="0" w:after="0" w:line="360" w:lineRule="auto"/>
        <w:rPr>
          <w:rFonts w:ascii="Arial" w:hAnsi="Arial" w:cs="Arial"/>
          <w:sz w:val="22"/>
          <w:lang w:val="en-US"/>
        </w:rPr>
      </w:pPr>
      <w:r w:rsidRPr="00F55A30">
        <w:rPr>
          <w:rFonts w:ascii="Arial" w:hAnsi="Arial" w:cs="Arial"/>
          <w:sz w:val="22"/>
          <w:lang w:val="en-US"/>
        </w:rPr>
        <w:t>AK0501 Company Operating Procedures</w:t>
      </w:r>
    </w:p>
    <w:p w14:paraId="3AED124E" w14:textId="17359B9F" w:rsidR="00CD3C84" w:rsidRPr="00F55A30" w:rsidRDefault="00CD3C84" w:rsidP="00F55A30">
      <w:pPr>
        <w:pStyle w:val="ListParagraph"/>
        <w:numPr>
          <w:ilvl w:val="0"/>
          <w:numId w:val="25"/>
        </w:numPr>
        <w:tabs>
          <w:tab w:val="left" w:pos="1134"/>
        </w:tabs>
        <w:spacing w:before="0" w:after="0" w:line="360" w:lineRule="auto"/>
        <w:rPr>
          <w:rFonts w:ascii="Arial" w:hAnsi="Arial" w:cs="Arial"/>
          <w:sz w:val="22"/>
          <w:lang w:val="en-US"/>
        </w:rPr>
      </w:pPr>
      <w:r w:rsidRPr="00F55A30">
        <w:rPr>
          <w:rFonts w:ascii="Arial" w:hAnsi="Arial" w:cs="Arial"/>
          <w:sz w:val="22"/>
          <w:lang w:val="en-US"/>
        </w:rPr>
        <w:t>AK0502 Gambling Board Requirements</w:t>
      </w:r>
    </w:p>
    <w:p w14:paraId="7E9FE512" w14:textId="1C2073C5" w:rsidR="0008027D" w:rsidRPr="00F55A30" w:rsidRDefault="0008027D" w:rsidP="00F55A30">
      <w:pPr>
        <w:pStyle w:val="ListParagraph"/>
        <w:numPr>
          <w:ilvl w:val="0"/>
          <w:numId w:val="25"/>
        </w:numPr>
        <w:tabs>
          <w:tab w:val="left" w:pos="1134"/>
        </w:tabs>
        <w:spacing w:before="0" w:after="0" w:line="360" w:lineRule="auto"/>
        <w:rPr>
          <w:rFonts w:ascii="Arial" w:hAnsi="Arial" w:cs="Arial"/>
          <w:sz w:val="22"/>
          <w:lang w:val="en-US"/>
        </w:rPr>
      </w:pPr>
      <w:r w:rsidRPr="00F55A30">
        <w:rPr>
          <w:rFonts w:ascii="Arial" w:hAnsi="Arial" w:cs="Arial"/>
          <w:sz w:val="22"/>
          <w:lang w:val="en-US"/>
        </w:rPr>
        <w:t>AK0503 Company marketing event policy and procedures</w:t>
      </w:r>
    </w:p>
    <w:p w14:paraId="2405FB2D" w14:textId="5B7EFB95" w:rsidR="00E11F26" w:rsidRPr="00F55A30" w:rsidRDefault="00E11F26" w:rsidP="00F55A30">
      <w:pPr>
        <w:pStyle w:val="ListParagraph"/>
        <w:numPr>
          <w:ilvl w:val="0"/>
          <w:numId w:val="25"/>
        </w:numPr>
        <w:tabs>
          <w:tab w:val="left" w:pos="1134"/>
        </w:tabs>
        <w:spacing w:before="0" w:after="0" w:line="360" w:lineRule="auto"/>
        <w:rPr>
          <w:rFonts w:ascii="Arial" w:hAnsi="Arial" w:cs="Arial"/>
          <w:sz w:val="22"/>
          <w:lang w:val="en-US"/>
        </w:rPr>
      </w:pPr>
      <w:r w:rsidRPr="00F55A30">
        <w:rPr>
          <w:rFonts w:ascii="Arial" w:hAnsi="Arial" w:cs="Arial"/>
          <w:sz w:val="22"/>
          <w:lang w:val="en-US"/>
        </w:rPr>
        <w:t>AK0504 Company policy and procedure for compiling odds</w:t>
      </w:r>
    </w:p>
    <w:p w14:paraId="31865BD8" w14:textId="349D1974" w:rsidR="00BD57A3" w:rsidRPr="00F55A30" w:rsidRDefault="00BD57A3" w:rsidP="00F55A30">
      <w:pPr>
        <w:pStyle w:val="ListParagraph"/>
        <w:numPr>
          <w:ilvl w:val="0"/>
          <w:numId w:val="25"/>
        </w:numPr>
        <w:tabs>
          <w:tab w:val="left" w:pos="1134"/>
        </w:tabs>
        <w:spacing w:before="0" w:after="0" w:line="360" w:lineRule="auto"/>
        <w:rPr>
          <w:rFonts w:ascii="Arial" w:hAnsi="Arial" w:cs="Arial"/>
          <w:sz w:val="22"/>
          <w:lang w:val="en-US"/>
        </w:rPr>
      </w:pPr>
      <w:r w:rsidRPr="00F55A30">
        <w:rPr>
          <w:rFonts w:ascii="Arial" w:hAnsi="Arial" w:cs="Arial"/>
          <w:sz w:val="22"/>
          <w:lang w:val="en-US"/>
        </w:rPr>
        <w:t xml:space="preserve">AK0505 Company customer </w:t>
      </w:r>
      <w:r w:rsidR="001D4EA2" w:rsidRPr="00F55A30">
        <w:rPr>
          <w:rFonts w:ascii="Arial" w:hAnsi="Arial" w:cs="Arial"/>
          <w:sz w:val="22"/>
          <w:lang w:val="en-US"/>
        </w:rPr>
        <w:t>relations management policies and procedures</w:t>
      </w:r>
    </w:p>
    <w:p w14:paraId="064B442F" w14:textId="77777777" w:rsidR="00124003" w:rsidRPr="00F55A30" w:rsidRDefault="00124003" w:rsidP="00F55A30">
      <w:pPr>
        <w:spacing w:line="360" w:lineRule="auto"/>
        <w:jc w:val="both"/>
        <w:rPr>
          <w:rFonts w:ascii="Arial" w:hAnsi="Arial" w:cs="Arial"/>
          <w:b/>
          <w:bCs/>
          <w:i/>
          <w:iCs/>
          <w:sz w:val="22"/>
          <w:szCs w:val="22"/>
        </w:rPr>
      </w:pPr>
      <w:r w:rsidRPr="00F55A30">
        <w:rPr>
          <w:rFonts w:ascii="Arial" w:hAnsi="Arial" w:cs="Arial"/>
          <w:b/>
          <w:bCs/>
          <w:i/>
          <w:iCs/>
          <w:sz w:val="22"/>
          <w:szCs w:val="22"/>
        </w:rPr>
        <w:t>Internal Assessment Criteria</w:t>
      </w:r>
    </w:p>
    <w:p w14:paraId="10837DB8" w14:textId="1E784FE3" w:rsidR="00124003" w:rsidRPr="00F55A30" w:rsidRDefault="00124003" w:rsidP="00F55A30">
      <w:pPr>
        <w:pStyle w:val="ListParagraph"/>
        <w:numPr>
          <w:ilvl w:val="0"/>
          <w:numId w:val="25"/>
        </w:numPr>
        <w:tabs>
          <w:tab w:val="left" w:pos="1701"/>
        </w:tabs>
        <w:spacing w:before="0" w:after="0" w:line="360" w:lineRule="auto"/>
        <w:rPr>
          <w:rFonts w:ascii="Arial" w:hAnsi="Arial" w:cs="Arial"/>
          <w:sz w:val="22"/>
        </w:rPr>
      </w:pPr>
      <w:r w:rsidRPr="00F55A30">
        <w:rPr>
          <w:rFonts w:ascii="Arial" w:hAnsi="Arial" w:cs="Arial"/>
          <w:sz w:val="22"/>
        </w:rPr>
        <w:t>IAC0501</w:t>
      </w:r>
      <w:r w:rsidRPr="00F55A30">
        <w:rPr>
          <w:rFonts w:ascii="Arial" w:hAnsi="Arial" w:cs="Arial"/>
          <w:sz w:val="22"/>
        </w:rPr>
        <w:tab/>
      </w:r>
      <w:r w:rsidR="00467C0A" w:rsidRPr="00F55A30">
        <w:rPr>
          <w:rFonts w:ascii="Arial" w:hAnsi="Arial" w:cs="Arial"/>
          <w:sz w:val="22"/>
        </w:rPr>
        <w:t xml:space="preserve">Using the case study and simulated data plan </w:t>
      </w:r>
      <w:r w:rsidR="00255A35" w:rsidRPr="00F55A30">
        <w:rPr>
          <w:rFonts w:ascii="Arial" w:hAnsi="Arial" w:cs="Arial"/>
          <w:sz w:val="22"/>
        </w:rPr>
        <w:t>products and games to be used by the client for online gaming platform.</w:t>
      </w:r>
    </w:p>
    <w:p w14:paraId="089D6866" w14:textId="1CDBBFA2" w:rsidR="006E28B3" w:rsidRPr="00F55A30" w:rsidRDefault="006E28B3" w:rsidP="00F55A30">
      <w:pPr>
        <w:pStyle w:val="ListParagraph"/>
        <w:numPr>
          <w:ilvl w:val="0"/>
          <w:numId w:val="25"/>
        </w:numPr>
        <w:tabs>
          <w:tab w:val="left" w:pos="1701"/>
        </w:tabs>
        <w:spacing w:before="0" w:after="0" w:line="360" w:lineRule="auto"/>
        <w:rPr>
          <w:rFonts w:ascii="Arial" w:hAnsi="Arial" w:cs="Arial"/>
          <w:sz w:val="22"/>
        </w:rPr>
      </w:pPr>
      <w:r w:rsidRPr="00F55A30">
        <w:rPr>
          <w:rFonts w:ascii="Arial" w:hAnsi="Arial" w:cs="Arial"/>
          <w:sz w:val="22"/>
        </w:rPr>
        <w:lastRenderedPageBreak/>
        <w:t>IAC0502 Using the case study and simulated data plan sport events</w:t>
      </w:r>
      <w:r w:rsidR="009F564B" w:rsidRPr="00F55A30">
        <w:rPr>
          <w:rFonts w:ascii="Arial" w:hAnsi="Arial" w:cs="Arial"/>
          <w:sz w:val="22"/>
        </w:rPr>
        <w:t xml:space="preserve">, games products, </w:t>
      </w:r>
      <w:r w:rsidR="00212812" w:rsidRPr="00F55A30">
        <w:rPr>
          <w:rFonts w:ascii="Arial" w:hAnsi="Arial" w:cs="Arial"/>
          <w:sz w:val="22"/>
        </w:rPr>
        <w:t>pay-outs</w:t>
      </w:r>
      <w:r w:rsidR="00016489" w:rsidRPr="00F55A30">
        <w:rPr>
          <w:rFonts w:ascii="Arial" w:hAnsi="Arial" w:cs="Arial"/>
          <w:sz w:val="22"/>
        </w:rPr>
        <w:t xml:space="preserve"> and why some events are not offered by the </w:t>
      </w:r>
      <w:r w:rsidR="00212812" w:rsidRPr="00F55A30">
        <w:rPr>
          <w:rFonts w:ascii="Arial" w:hAnsi="Arial" w:cs="Arial"/>
          <w:sz w:val="22"/>
        </w:rPr>
        <w:t>provider</w:t>
      </w:r>
      <w:r w:rsidR="00016489" w:rsidRPr="00F55A30">
        <w:rPr>
          <w:rFonts w:ascii="Arial" w:hAnsi="Arial" w:cs="Arial"/>
          <w:sz w:val="22"/>
        </w:rPr>
        <w:t xml:space="preserve"> operating systems. </w:t>
      </w:r>
    </w:p>
    <w:p w14:paraId="1F7AA9A1" w14:textId="77777777" w:rsidR="00124003" w:rsidRPr="00F55A30" w:rsidRDefault="00124003" w:rsidP="00F55A30">
      <w:pPr>
        <w:spacing w:line="360" w:lineRule="auto"/>
        <w:jc w:val="both"/>
        <w:rPr>
          <w:rFonts w:ascii="Arial" w:hAnsi="Arial" w:cs="Arial"/>
          <w:b/>
          <w:bCs/>
          <w:i/>
          <w:iCs/>
          <w:sz w:val="22"/>
          <w:szCs w:val="22"/>
        </w:rPr>
      </w:pPr>
      <w:r w:rsidRPr="00F55A30">
        <w:rPr>
          <w:rFonts w:ascii="Arial" w:hAnsi="Arial" w:cs="Arial"/>
          <w:b/>
          <w:bCs/>
          <w:i/>
          <w:iCs/>
          <w:sz w:val="22"/>
          <w:szCs w:val="22"/>
        </w:rPr>
        <w:t>(Weight 10 %)</w:t>
      </w:r>
    </w:p>
    <w:p w14:paraId="3FCA384A" w14:textId="77777777" w:rsidR="00124003" w:rsidRPr="00F55A30" w:rsidRDefault="00124003" w:rsidP="00F55A30">
      <w:pPr>
        <w:spacing w:line="360" w:lineRule="auto"/>
        <w:jc w:val="both"/>
        <w:rPr>
          <w:rFonts w:ascii="Arial" w:hAnsi="Arial" w:cs="Arial"/>
          <w:sz w:val="22"/>
          <w:szCs w:val="22"/>
        </w:rPr>
      </w:pPr>
    </w:p>
    <w:p w14:paraId="4BDE4E91" w14:textId="09AC0CF0" w:rsidR="00124003" w:rsidRPr="00F55A30" w:rsidRDefault="004B1469" w:rsidP="00F55A30">
      <w:pPr>
        <w:tabs>
          <w:tab w:val="left" w:pos="2410"/>
        </w:tabs>
        <w:spacing w:line="360" w:lineRule="auto"/>
        <w:jc w:val="both"/>
        <w:rPr>
          <w:rFonts w:ascii="Arial" w:hAnsi="Arial" w:cs="Arial"/>
          <w:b/>
          <w:bCs/>
          <w:sz w:val="22"/>
          <w:szCs w:val="22"/>
        </w:rPr>
      </w:pPr>
      <w:r w:rsidRPr="00F55A30">
        <w:rPr>
          <w:rFonts w:ascii="Arial" w:hAnsi="Arial" w:cs="Arial"/>
          <w:b/>
          <w:bCs/>
          <w:sz w:val="22"/>
          <w:szCs w:val="22"/>
        </w:rPr>
        <w:t>5</w:t>
      </w:r>
      <w:r w:rsidR="00124003" w:rsidRPr="00F55A30">
        <w:rPr>
          <w:rFonts w:ascii="Arial" w:hAnsi="Arial" w:cs="Arial"/>
          <w:b/>
          <w:bCs/>
          <w:sz w:val="22"/>
          <w:szCs w:val="22"/>
        </w:rPr>
        <w:t xml:space="preserve">.2.6 </w:t>
      </w:r>
      <w:r w:rsidRPr="00F55A30">
        <w:rPr>
          <w:rFonts w:ascii="Arial" w:hAnsi="Arial" w:cs="Arial"/>
          <w:b/>
          <w:bCs/>
          <w:sz w:val="22"/>
          <w:szCs w:val="22"/>
        </w:rPr>
        <w:t>PM-05-</w:t>
      </w:r>
      <w:r w:rsidR="00124003" w:rsidRPr="00F55A30">
        <w:rPr>
          <w:rFonts w:ascii="Arial" w:hAnsi="Arial" w:cs="Arial"/>
          <w:b/>
          <w:bCs/>
          <w:sz w:val="22"/>
          <w:szCs w:val="22"/>
        </w:rPr>
        <w:t xml:space="preserve">PS06 </w:t>
      </w:r>
      <w:bookmarkStart w:id="248" w:name="_Hlk110850318"/>
      <w:r w:rsidR="00124003" w:rsidRPr="00F55A30">
        <w:rPr>
          <w:rFonts w:ascii="Arial" w:hAnsi="Arial" w:cs="Arial"/>
          <w:b/>
          <w:bCs/>
          <w:sz w:val="22"/>
          <w:szCs w:val="22"/>
        </w:rPr>
        <w:t xml:space="preserve">Monitor revenue targets for an online environment </w:t>
      </w:r>
      <w:bookmarkEnd w:id="248"/>
      <w:r w:rsidR="00124003" w:rsidRPr="00F55A30">
        <w:rPr>
          <w:rFonts w:ascii="Arial" w:hAnsi="Arial" w:cs="Arial"/>
          <w:b/>
          <w:bCs/>
          <w:sz w:val="22"/>
          <w:szCs w:val="22"/>
        </w:rPr>
        <w:t>(10%)</w:t>
      </w:r>
    </w:p>
    <w:p w14:paraId="2A78E8CB" w14:textId="77777777" w:rsidR="00124003" w:rsidRPr="00F55A30" w:rsidRDefault="00124003" w:rsidP="00F55A30">
      <w:pPr>
        <w:spacing w:line="360" w:lineRule="auto"/>
        <w:jc w:val="both"/>
        <w:rPr>
          <w:rFonts w:ascii="Arial" w:hAnsi="Arial" w:cs="Arial"/>
          <w:b/>
          <w:bCs/>
          <w:i/>
          <w:iCs/>
          <w:sz w:val="22"/>
          <w:szCs w:val="22"/>
        </w:rPr>
      </w:pPr>
      <w:r w:rsidRPr="00F55A30">
        <w:rPr>
          <w:rFonts w:ascii="Arial" w:hAnsi="Arial" w:cs="Arial"/>
          <w:b/>
          <w:bCs/>
          <w:i/>
          <w:iCs/>
          <w:sz w:val="22"/>
          <w:szCs w:val="22"/>
        </w:rPr>
        <w:t xml:space="preserve">Scope of Practical Skill </w:t>
      </w:r>
    </w:p>
    <w:p w14:paraId="50938EED" w14:textId="77777777" w:rsidR="00AD0928" w:rsidRPr="00F55A30" w:rsidRDefault="00AD0928" w:rsidP="00F55A30">
      <w:pPr>
        <w:tabs>
          <w:tab w:val="left" w:pos="1560"/>
        </w:tabs>
        <w:spacing w:line="360" w:lineRule="auto"/>
        <w:rPr>
          <w:rFonts w:ascii="Arial" w:hAnsi="Arial" w:cs="Arial"/>
          <w:sz w:val="22"/>
          <w:szCs w:val="22"/>
        </w:rPr>
      </w:pPr>
      <w:bookmarkStart w:id="249" w:name="_Hlk110850326"/>
      <w:r w:rsidRPr="00F55A30">
        <w:rPr>
          <w:rFonts w:ascii="Arial" w:hAnsi="Arial" w:cs="Arial"/>
          <w:sz w:val="22"/>
          <w:szCs w:val="22"/>
        </w:rPr>
        <w:t>Given a case study, simulated data from an online gaming tracking system, sales figures, and data on client activity the learner must be able to:</w:t>
      </w:r>
    </w:p>
    <w:p w14:paraId="18109F08" w14:textId="77777777" w:rsidR="00124003" w:rsidRPr="00F55A30" w:rsidRDefault="00124003" w:rsidP="00F55A30">
      <w:pPr>
        <w:pStyle w:val="ListParagraph"/>
        <w:numPr>
          <w:ilvl w:val="0"/>
          <w:numId w:val="25"/>
        </w:numPr>
        <w:tabs>
          <w:tab w:val="left" w:pos="1701"/>
        </w:tabs>
        <w:spacing w:before="0" w:after="0" w:line="360" w:lineRule="auto"/>
        <w:rPr>
          <w:rFonts w:ascii="Arial" w:hAnsi="Arial" w:cs="Arial"/>
          <w:sz w:val="22"/>
        </w:rPr>
      </w:pPr>
      <w:r w:rsidRPr="00F55A30">
        <w:rPr>
          <w:rFonts w:ascii="Arial" w:hAnsi="Arial" w:cs="Arial"/>
          <w:sz w:val="22"/>
        </w:rPr>
        <w:t>PA0601 Monitor game platforms per provider hourly for bet count, client count, and ratio of betting, for lows and highs to track possible issues on the system</w:t>
      </w:r>
    </w:p>
    <w:p w14:paraId="50B1BBAA" w14:textId="77777777" w:rsidR="00124003" w:rsidRPr="00F55A30" w:rsidRDefault="00124003" w:rsidP="00F55A30">
      <w:pPr>
        <w:pStyle w:val="ListParagraph"/>
        <w:numPr>
          <w:ilvl w:val="0"/>
          <w:numId w:val="25"/>
        </w:numPr>
        <w:tabs>
          <w:tab w:val="left" w:pos="1701"/>
        </w:tabs>
        <w:spacing w:before="0" w:after="0" w:line="360" w:lineRule="auto"/>
        <w:rPr>
          <w:rFonts w:ascii="Arial" w:hAnsi="Arial" w:cs="Arial"/>
          <w:sz w:val="22"/>
        </w:rPr>
      </w:pPr>
      <w:r w:rsidRPr="00F55A30">
        <w:rPr>
          <w:rFonts w:ascii="Arial" w:hAnsi="Arial" w:cs="Arial"/>
          <w:sz w:val="22"/>
        </w:rPr>
        <w:t>PA0602 Monitor the servers, checking activity and load. to prevent lag on the system and ensure accessibility for customers.</w:t>
      </w:r>
    </w:p>
    <w:p w14:paraId="4D7946B8" w14:textId="77777777" w:rsidR="00124003" w:rsidRPr="00F55A30" w:rsidRDefault="00124003" w:rsidP="00F55A30">
      <w:pPr>
        <w:pStyle w:val="ListParagraph"/>
        <w:numPr>
          <w:ilvl w:val="0"/>
          <w:numId w:val="25"/>
        </w:numPr>
        <w:tabs>
          <w:tab w:val="left" w:pos="1701"/>
        </w:tabs>
        <w:spacing w:before="0" w:after="0" w:line="360" w:lineRule="auto"/>
        <w:rPr>
          <w:rFonts w:ascii="Arial" w:hAnsi="Arial" w:cs="Arial"/>
          <w:sz w:val="22"/>
        </w:rPr>
      </w:pPr>
      <w:r w:rsidRPr="00F55A30">
        <w:rPr>
          <w:rFonts w:ascii="Arial" w:hAnsi="Arial" w:cs="Arial"/>
          <w:sz w:val="22"/>
        </w:rPr>
        <w:t>PA0603 Identify opportunities to expand product range</w:t>
      </w:r>
    </w:p>
    <w:p w14:paraId="409AD224" w14:textId="77777777" w:rsidR="00124003" w:rsidRPr="00F55A30" w:rsidRDefault="00124003" w:rsidP="00F55A30">
      <w:pPr>
        <w:pStyle w:val="ListParagraph"/>
        <w:numPr>
          <w:ilvl w:val="0"/>
          <w:numId w:val="25"/>
        </w:numPr>
        <w:tabs>
          <w:tab w:val="left" w:pos="1701"/>
        </w:tabs>
        <w:spacing w:before="0" w:after="0" w:line="360" w:lineRule="auto"/>
        <w:rPr>
          <w:rFonts w:ascii="Arial" w:hAnsi="Arial" w:cs="Arial"/>
          <w:sz w:val="22"/>
        </w:rPr>
      </w:pPr>
      <w:r w:rsidRPr="00F55A30">
        <w:rPr>
          <w:rFonts w:ascii="Arial" w:hAnsi="Arial" w:cs="Arial"/>
          <w:sz w:val="22"/>
        </w:rPr>
        <w:t>PA0604 Monitor game platforms per provider hourly for bet count, client count, and ratio of betting, for lows and highs to track possible issues on the system</w:t>
      </w:r>
    </w:p>
    <w:bookmarkEnd w:id="249"/>
    <w:p w14:paraId="0E7C8BFE" w14:textId="77777777" w:rsidR="00124003" w:rsidRPr="00F55A30" w:rsidRDefault="00124003" w:rsidP="00F55A30">
      <w:pPr>
        <w:spacing w:line="360" w:lineRule="auto"/>
        <w:jc w:val="both"/>
        <w:rPr>
          <w:rFonts w:ascii="Arial" w:hAnsi="Arial" w:cs="Arial"/>
          <w:b/>
          <w:bCs/>
          <w:sz w:val="22"/>
          <w:szCs w:val="22"/>
        </w:rPr>
      </w:pPr>
      <w:r w:rsidRPr="00F55A30">
        <w:rPr>
          <w:rFonts w:ascii="Arial" w:hAnsi="Arial" w:cs="Arial"/>
          <w:b/>
          <w:bCs/>
          <w:sz w:val="22"/>
          <w:szCs w:val="22"/>
        </w:rPr>
        <w:t xml:space="preserve"> Applied Knowledge</w:t>
      </w:r>
    </w:p>
    <w:p w14:paraId="7D4BF653" w14:textId="77777777" w:rsidR="00AD0928" w:rsidRPr="00F55A30" w:rsidRDefault="00124003" w:rsidP="00F55A30">
      <w:pPr>
        <w:pStyle w:val="ListParagraph"/>
        <w:numPr>
          <w:ilvl w:val="0"/>
          <w:numId w:val="25"/>
        </w:numPr>
        <w:tabs>
          <w:tab w:val="left" w:pos="1134"/>
        </w:tabs>
        <w:spacing w:before="0" w:after="0" w:line="360" w:lineRule="auto"/>
        <w:rPr>
          <w:rFonts w:ascii="Arial" w:hAnsi="Arial" w:cs="Arial"/>
          <w:sz w:val="22"/>
          <w:lang w:val="en-US"/>
        </w:rPr>
      </w:pPr>
      <w:r w:rsidRPr="00F55A30">
        <w:rPr>
          <w:rFonts w:ascii="Arial" w:hAnsi="Arial" w:cs="Arial"/>
          <w:sz w:val="22"/>
        </w:rPr>
        <w:t xml:space="preserve">AK0601 </w:t>
      </w:r>
      <w:r w:rsidR="00AD0928" w:rsidRPr="00F55A30">
        <w:rPr>
          <w:rFonts w:ascii="Arial" w:hAnsi="Arial" w:cs="Arial"/>
          <w:sz w:val="22"/>
          <w:lang w:val="en-US"/>
        </w:rPr>
        <w:t>Company Operating Procedures</w:t>
      </w:r>
    </w:p>
    <w:p w14:paraId="6635B660" w14:textId="0EBA568C" w:rsidR="00AD0928" w:rsidRPr="00F55A30" w:rsidRDefault="00AD0928" w:rsidP="00F55A30">
      <w:pPr>
        <w:pStyle w:val="ListParagraph"/>
        <w:numPr>
          <w:ilvl w:val="0"/>
          <w:numId w:val="25"/>
        </w:numPr>
        <w:tabs>
          <w:tab w:val="left" w:pos="1134"/>
        </w:tabs>
        <w:spacing w:before="0" w:after="0" w:line="360" w:lineRule="auto"/>
        <w:rPr>
          <w:rFonts w:ascii="Arial" w:hAnsi="Arial" w:cs="Arial"/>
          <w:sz w:val="22"/>
          <w:lang w:val="en-US"/>
        </w:rPr>
      </w:pPr>
      <w:r w:rsidRPr="00F55A30">
        <w:rPr>
          <w:rFonts w:ascii="Arial" w:hAnsi="Arial" w:cs="Arial"/>
          <w:sz w:val="22"/>
          <w:lang w:val="en-US"/>
        </w:rPr>
        <w:t>AK0602 Gambling Board Requirements</w:t>
      </w:r>
    </w:p>
    <w:p w14:paraId="5B134BBD" w14:textId="7322649C" w:rsidR="00124003" w:rsidRPr="00F55A30" w:rsidRDefault="001150A5" w:rsidP="00F55A30">
      <w:pPr>
        <w:pStyle w:val="ListParagraph"/>
        <w:numPr>
          <w:ilvl w:val="0"/>
          <w:numId w:val="25"/>
        </w:numPr>
        <w:tabs>
          <w:tab w:val="left" w:pos="1701"/>
        </w:tabs>
        <w:spacing w:before="0" w:after="0" w:line="360" w:lineRule="auto"/>
        <w:rPr>
          <w:rFonts w:ascii="Arial" w:hAnsi="Arial" w:cs="Arial"/>
          <w:sz w:val="22"/>
        </w:rPr>
      </w:pPr>
      <w:r w:rsidRPr="00F55A30">
        <w:rPr>
          <w:rFonts w:ascii="Arial" w:hAnsi="Arial" w:cs="Arial"/>
          <w:sz w:val="22"/>
        </w:rPr>
        <w:t>AK0603 Company revenue targets</w:t>
      </w:r>
    </w:p>
    <w:p w14:paraId="0E4D81E8" w14:textId="77777777" w:rsidR="00124003" w:rsidRPr="00F55A30" w:rsidRDefault="00124003" w:rsidP="00F55A30">
      <w:pPr>
        <w:spacing w:line="360" w:lineRule="auto"/>
        <w:jc w:val="both"/>
        <w:rPr>
          <w:rFonts w:ascii="Arial" w:hAnsi="Arial" w:cs="Arial"/>
          <w:b/>
          <w:bCs/>
          <w:i/>
          <w:iCs/>
          <w:sz w:val="22"/>
          <w:szCs w:val="22"/>
        </w:rPr>
      </w:pPr>
      <w:r w:rsidRPr="00F55A30">
        <w:rPr>
          <w:rFonts w:ascii="Arial" w:hAnsi="Arial" w:cs="Arial"/>
          <w:b/>
          <w:bCs/>
          <w:i/>
          <w:iCs/>
          <w:sz w:val="22"/>
          <w:szCs w:val="22"/>
        </w:rPr>
        <w:t>Internal Assessment Criteria</w:t>
      </w:r>
    </w:p>
    <w:p w14:paraId="4E7D5881" w14:textId="39B2EE86" w:rsidR="00124003" w:rsidRPr="00F55A30" w:rsidRDefault="00124003" w:rsidP="00F55A30">
      <w:pPr>
        <w:pStyle w:val="ListParagraph"/>
        <w:numPr>
          <w:ilvl w:val="0"/>
          <w:numId w:val="25"/>
        </w:numPr>
        <w:tabs>
          <w:tab w:val="left" w:pos="1701"/>
        </w:tabs>
        <w:spacing w:before="0" w:after="0" w:line="360" w:lineRule="auto"/>
        <w:rPr>
          <w:rFonts w:ascii="Arial" w:hAnsi="Arial" w:cs="Arial"/>
          <w:sz w:val="22"/>
        </w:rPr>
      </w:pPr>
      <w:r w:rsidRPr="00F55A30">
        <w:rPr>
          <w:rFonts w:ascii="Arial" w:hAnsi="Arial" w:cs="Arial"/>
          <w:sz w:val="22"/>
        </w:rPr>
        <w:t>IAC0601</w:t>
      </w:r>
      <w:r w:rsidRPr="00F55A30">
        <w:rPr>
          <w:rFonts w:ascii="Arial" w:hAnsi="Arial" w:cs="Arial"/>
          <w:sz w:val="22"/>
        </w:rPr>
        <w:tab/>
      </w:r>
      <w:r w:rsidR="001150A5" w:rsidRPr="00F55A30">
        <w:rPr>
          <w:rFonts w:ascii="Arial" w:hAnsi="Arial" w:cs="Arial"/>
          <w:sz w:val="22"/>
        </w:rPr>
        <w:t xml:space="preserve">Using a case study and simulated data </w:t>
      </w:r>
      <w:r w:rsidR="00D624ED" w:rsidRPr="00F55A30">
        <w:rPr>
          <w:rFonts w:ascii="Arial" w:hAnsi="Arial" w:cs="Arial"/>
          <w:sz w:val="22"/>
        </w:rPr>
        <w:t xml:space="preserve">compile a </w:t>
      </w:r>
      <w:r w:rsidR="00587723" w:rsidRPr="00F55A30">
        <w:rPr>
          <w:rFonts w:ascii="Arial" w:hAnsi="Arial" w:cs="Arial"/>
          <w:sz w:val="22"/>
        </w:rPr>
        <w:t>port monitoring revenue targets for the online system that tracks hour</w:t>
      </w:r>
      <w:r w:rsidR="00C229EB" w:rsidRPr="00F55A30">
        <w:rPr>
          <w:rFonts w:ascii="Arial" w:hAnsi="Arial" w:cs="Arial"/>
          <w:sz w:val="22"/>
        </w:rPr>
        <w:t xml:space="preserve"> bet count, client count, ration of betting for</w:t>
      </w:r>
      <w:r w:rsidR="00531136" w:rsidRPr="00F55A30">
        <w:rPr>
          <w:rFonts w:ascii="Arial" w:hAnsi="Arial" w:cs="Arial"/>
          <w:sz w:val="22"/>
        </w:rPr>
        <w:t xml:space="preserve"> </w:t>
      </w:r>
      <w:r w:rsidR="00C229EB" w:rsidRPr="00F55A30">
        <w:rPr>
          <w:rFonts w:ascii="Arial" w:hAnsi="Arial" w:cs="Arial"/>
          <w:sz w:val="22"/>
        </w:rPr>
        <w:t>low</w:t>
      </w:r>
      <w:r w:rsidR="00493D03" w:rsidRPr="00F55A30">
        <w:rPr>
          <w:rFonts w:ascii="Arial" w:hAnsi="Arial" w:cs="Arial"/>
          <w:sz w:val="22"/>
        </w:rPr>
        <w:t xml:space="preserve"> </w:t>
      </w:r>
      <w:r w:rsidR="00C229EB" w:rsidRPr="00F55A30">
        <w:rPr>
          <w:rFonts w:ascii="Arial" w:hAnsi="Arial" w:cs="Arial"/>
          <w:sz w:val="22"/>
        </w:rPr>
        <w:t xml:space="preserve">and </w:t>
      </w:r>
      <w:r w:rsidR="004B1469" w:rsidRPr="00F55A30">
        <w:rPr>
          <w:rFonts w:ascii="Arial" w:hAnsi="Arial" w:cs="Arial"/>
          <w:sz w:val="22"/>
        </w:rPr>
        <w:t>high to</w:t>
      </w:r>
      <w:r w:rsidR="00C229EB" w:rsidRPr="00F55A30">
        <w:rPr>
          <w:rFonts w:ascii="Arial" w:hAnsi="Arial" w:cs="Arial"/>
          <w:sz w:val="22"/>
        </w:rPr>
        <w:t xml:space="preserve"> track possible issues on the system.</w:t>
      </w:r>
    </w:p>
    <w:p w14:paraId="55AEF3B2" w14:textId="595D3C61" w:rsidR="00C229EB" w:rsidRPr="00F55A30" w:rsidRDefault="00C229EB" w:rsidP="00F55A30">
      <w:pPr>
        <w:pStyle w:val="ListParagraph"/>
        <w:numPr>
          <w:ilvl w:val="0"/>
          <w:numId w:val="25"/>
        </w:numPr>
        <w:tabs>
          <w:tab w:val="left" w:pos="1701"/>
        </w:tabs>
        <w:spacing w:before="0" w:after="0" w:line="360" w:lineRule="auto"/>
        <w:rPr>
          <w:rFonts w:ascii="Arial" w:hAnsi="Arial" w:cs="Arial"/>
          <w:sz w:val="22"/>
        </w:rPr>
      </w:pPr>
      <w:r w:rsidRPr="00F55A30">
        <w:rPr>
          <w:rFonts w:ascii="Arial" w:hAnsi="Arial" w:cs="Arial"/>
          <w:sz w:val="22"/>
        </w:rPr>
        <w:t>IAC602 Using the case study and simulated data compile a report that checks activity</w:t>
      </w:r>
      <w:r w:rsidR="00493D03" w:rsidRPr="00F55A30">
        <w:rPr>
          <w:rFonts w:ascii="Arial" w:hAnsi="Arial" w:cs="Arial"/>
          <w:sz w:val="22"/>
        </w:rPr>
        <w:t xml:space="preserve">, load and how to prevent lag on the system, rating how accessible the system is for the </w:t>
      </w:r>
      <w:r w:rsidR="00531136" w:rsidRPr="00F55A30">
        <w:rPr>
          <w:rFonts w:ascii="Arial" w:hAnsi="Arial" w:cs="Arial"/>
          <w:sz w:val="22"/>
        </w:rPr>
        <w:t>customers</w:t>
      </w:r>
    </w:p>
    <w:p w14:paraId="063F761F" w14:textId="49B6CBA4" w:rsidR="00493D03" w:rsidRPr="00F55A30" w:rsidRDefault="003A3F56" w:rsidP="00F55A30">
      <w:pPr>
        <w:pStyle w:val="ListParagraph"/>
        <w:numPr>
          <w:ilvl w:val="0"/>
          <w:numId w:val="25"/>
        </w:numPr>
        <w:tabs>
          <w:tab w:val="left" w:pos="1701"/>
        </w:tabs>
        <w:spacing w:before="0" w:after="0" w:line="360" w:lineRule="auto"/>
        <w:rPr>
          <w:rFonts w:ascii="Arial" w:hAnsi="Arial" w:cs="Arial"/>
          <w:sz w:val="22"/>
        </w:rPr>
      </w:pPr>
      <w:r w:rsidRPr="00F55A30">
        <w:rPr>
          <w:rFonts w:ascii="Arial" w:hAnsi="Arial" w:cs="Arial"/>
          <w:sz w:val="22"/>
        </w:rPr>
        <w:t>IAC</w:t>
      </w:r>
      <w:r w:rsidR="00AC2629" w:rsidRPr="00F55A30">
        <w:rPr>
          <w:rFonts w:ascii="Arial" w:hAnsi="Arial" w:cs="Arial"/>
          <w:sz w:val="22"/>
        </w:rPr>
        <w:t>603 Using the case study and simulated data identify opportunities to expand the product range.</w:t>
      </w:r>
    </w:p>
    <w:p w14:paraId="39B921AF" w14:textId="77777777" w:rsidR="00124003" w:rsidRPr="00F55A30" w:rsidRDefault="00124003" w:rsidP="00F55A30">
      <w:pPr>
        <w:spacing w:line="360" w:lineRule="auto"/>
        <w:jc w:val="both"/>
        <w:rPr>
          <w:rFonts w:ascii="Arial" w:hAnsi="Arial" w:cs="Arial"/>
          <w:b/>
          <w:bCs/>
          <w:i/>
          <w:iCs/>
          <w:sz w:val="22"/>
          <w:szCs w:val="22"/>
        </w:rPr>
      </w:pPr>
      <w:r w:rsidRPr="00F55A30">
        <w:rPr>
          <w:rFonts w:ascii="Arial" w:hAnsi="Arial" w:cs="Arial"/>
          <w:b/>
          <w:bCs/>
          <w:i/>
          <w:iCs/>
          <w:sz w:val="22"/>
          <w:szCs w:val="22"/>
        </w:rPr>
        <w:t>(Weight 10%)</w:t>
      </w:r>
    </w:p>
    <w:p w14:paraId="0E4E01BB" w14:textId="77777777" w:rsidR="00124003" w:rsidRPr="00F55A30" w:rsidRDefault="00124003" w:rsidP="00F55A30">
      <w:pPr>
        <w:spacing w:line="360" w:lineRule="auto"/>
        <w:jc w:val="both"/>
        <w:rPr>
          <w:rFonts w:ascii="Arial" w:hAnsi="Arial" w:cs="Arial"/>
          <w:sz w:val="22"/>
          <w:szCs w:val="22"/>
        </w:rPr>
      </w:pPr>
    </w:p>
    <w:p w14:paraId="61A51D87" w14:textId="537B6A07" w:rsidR="00124003" w:rsidRPr="00F55A30" w:rsidRDefault="004B1469" w:rsidP="00F55A30">
      <w:pPr>
        <w:tabs>
          <w:tab w:val="left" w:pos="2410"/>
        </w:tabs>
        <w:spacing w:line="360" w:lineRule="auto"/>
        <w:jc w:val="both"/>
        <w:rPr>
          <w:rFonts w:ascii="Arial" w:hAnsi="Arial" w:cs="Arial"/>
          <w:sz w:val="22"/>
          <w:szCs w:val="22"/>
        </w:rPr>
      </w:pPr>
      <w:r w:rsidRPr="00F55A30">
        <w:rPr>
          <w:rFonts w:ascii="Arial" w:hAnsi="Arial" w:cs="Arial"/>
          <w:b/>
          <w:bCs/>
          <w:sz w:val="22"/>
          <w:szCs w:val="22"/>
        </w:rPr>
        <w:t>5</w:t>
      </w:r>
      <w:r w:rsidR="00124003" w:rsidRPr="00F55A30">
        <w:rPr>
          <w:rFonts w:ascii="Arial" w:hAnsi="Arial" w:cs="Arial"/>
          <w:b/>
          <w:bCs/>
          <w:sz w:val="22"/>
          <w:szCs w:val="22"/>
        </w:rPr>
        <w:t xml:space="preserve">.2.7 </w:t>
      </w:r>
      <w:r w:rsidRPr="00F55A30">
        <w:rPr>
          <w:rFonts w:ascii="Arial" w:hAnsi="Arial" w:cs="Arial"/>
          <w:b/>
          <w:bCs/>
          <w:sz w:val="22"/>
          <w:szCs w:val="22"/>
        </w:rPr>
        <w:t>PM-05-</w:t>
      </w:r>
      <w:r w:rsidR="00124003" w:rsidRPr="00F55A30">
        <w:rPr>
          <w:rFonts w:ascii="Arial" w:hAnsi="Arial" w:cs="Arial"/>
          <w:b/>
          <w:bCs/>
          <w:sz w:val="22"/>
          <w:szCs w:val="22"/>
        </w:rPr>
        <w:t xml:space="preserve">PS07 </w:t>
      </w:r>
      <w:bookmarkStart w:id="250" w:name="_Hlk110850467"/>
      <w:r w:rsidR="00124003" w:rsidRPr="00F55A30">
        <w:rPr>
          <w:rFonts w:ascii="Arial" w:hAnsi="Arial" w:cs="Arial"/>
          <w:b/>
          <w:bCs/>
          <w:sz w:val="22"/>
          <w:szCs w:val="22"/>
        </w:rPr>
        <w:t xml:space="preserve">Manage the betting information for an online environment </w:t>
      </w:r>
      <w:bookmarkEnd w:id="250"/>
      <w:r w:rsidR="00124003" w:rsidRPr="00F55A30">
        <w:rPr>
          <w:rFonts w:ascii="Arial" w:hAnsi="Arial" w:cs="Arial"/>
          <w:b/>
          <w:bCs/>
          <w:sz w:val="22"/>
          <w:szCs w:val="22"/>
        </w:rPr>
        <w:t>(10%)</w:t>
      </w:r>
    </w:p>
    <w:p w14:paraId="166A9F89" w14:textId="77777777" w:rsidR="00124003" w:rsidRPr="00F55A30" w:rsidRDefault="00124003" w:rsidP="00F55A30">
      <w:pPr>
        <w:spacing w:line="360" w:lineRule="auto"/>
        <w:jc w:val="both"/>
        <w:rPr>
          <w:rFonts w:ascii="Arial" w:hAnsi="Arial" w:cs="Arial"/>
          <w:b/>
          <w:bCs/>
          <w:i/>
          <w:iCs/>
          <w:sz w:val="22"/>
          <w:szCs w:val="22"/>
        </w:rPr>
      </w:pPr>
      <w:r w:rsidRPr="00F55A30">
        <w:rPr>
          <w:rFonts w:ascii="Arial" w:hAnsi="Arial" w:cs="Arial"/>
          <w:b/>
          <w:bCs/>
          <w:i/>
          <w:iCs/>
          <w:sz w:val="22"/>
          <w:szCs w:val="22"/>
        </w:rPr>
        <w:t xml:space="preserve">Scope of Practical Skill </w:t>
      </w:r>
    </w:p>
    <w:p w14:paraId="29029A11" w14:textId="77777777" w:rsidR="00410739" w:rsidRPr="00F55A30" w:rsidRDefault="00410739" w:rsidP="00F55A30">
      <w:pPr>
        <w:tabs>
          <w:tab w:val="left" w:pos="1560"/>
        </w:tabs>
        <w:spacing w:line="360" w:lineRule="auto"/>
        <w:rPr>
          <w:rFonts w:ascii="Arial" w:hAnsi="Arial" w:cs="Arial"/>
          <w:sz w:val="22"/>
          <w:szCs w:val="22"/>
        </w:rPr>
      </w:pPr>
      <w:bookmarkStart w:id="251" w:name="_Hlk110850480"/>
      <w:r w:rsidRPr="00F55A30">
        <w:rPr>
          <w:rFonts w:ascii="Arial" w:hAnsi="Arial" w:cs="Arial"/>
          <w:sz w:val="22"/>
          <w:szCs w:val="22"/>
        </w:rPr>
        <w:t>Given the simulated data and information on gaming systems the learner must be able to:</w:t>
      </w:r>
    </w:p>
    <w:p w14:paraId="55C576EA" w14:textId="251DA9B2" w:rsidR="00124003" w:rsidRPr="00F55A30" w:rsidRDefault="00124003" w:rsidP="00F55A30">
      <w:pPr>
        <w:pStyle w:val="ListParagraph"/>
        <w:numPr>
          <w:ilvl w:val="0"/>
          <w:numId w:val="25"/>
        </w:numPr>
        <w:tabs>
          <w:tab w:val="left" w:pos="1701"/>
        </w:tabs>
        <w:spacing w:before="0" w:after="0" w:line="360" w:lineRule="auto"/>
        <w:rPr>
          <w:rFonts w:ascii="Arial" w:hAnsi="Arial" w:cs="Arial"/>
          <w:sz w:val="22"/>
        </w:rPr>
      </w:pPr>
      <w:r w:rsidRPr="00F55A30">
        <w:rPr>
          <w:rFonts w:ascii="Arial" w:hAnsi="Arial" w:cs="Arial"/>
          <w:sz w:val="22"/>
        </w:rPr>
        <w:t>PA0701 Supporting client queries and issues received via contact centres, self-service or any other platform (</w:t>
      </w:r>
      <w:r w:rsidR="004B1469" w:rsidRPr="00F55A30">
        <w:rPr>
          <w:rFonts w:ascii="Arial" w:hAnsi="Arial" w:cs="Arial"/>
          <w:sz w:val="22"/>
        </w:rPr>
        <w:t>i.e.,</w:t>
      </w:r>
      <w:r w:rsidRPr="00F55A30">
        <w:rPr>
          <w:rFonts w:ascii="Arial" w:hAnsi="Arial" w:cs="Arial"/>
          <w:sz w:val="22"/>
        </w:rPr>
        <w:t xml:space="preserve"> Facebook, twitter, Hello Peter etc)</w:t>
      </w:r>
    </w:p>
    <w:p w14:paraId="136FC57A" w14:textId="77777777" w:rsidR="00124003" w:rsidRPr="00F55A30" w:rsidRDefault="00124003" w:rsidP="00F55A30">
      <w:pPr>
        <w:pStyle w:val="ListParagraph"/>
        <w:numPr>
          <w:ilvl w:val="0"/>
          <w:numId w:val="25"/>
        </w:numPr>
        <w:tabs>
          <w:tab w:val="left" w:pos="1701"/>
        </w:tabs>
        <w:spacing w:before="0" w:after="0" w:line="360" w:lineRule="auto"/>
        <w:rPr>
          <w:rFonts w:ascii="Arial" w:hAnsi="Arial" w:cs="Arial"/>
          <w:sz w:val="22"/>
        </w:rPr>
      </w:pPr>
      <w:r w:rsidRPr="00F55A30">
        <w:rPr>
          <w:rFonts w:ascii="Arial" w:hAnsi="Arial" w:cs="Arial"/>
          <w:sz w:val="22"/>
        </w:rPr>
        <w:t xml:space="preserve">PA0702 Procedure for dealing with </w:t>
      </w:r>
      <w:proofErr w:type="spellStart"/>
      <w:r w:rsidRPr="00F55A30">
        <w:rPr>
          <w:rFonts w:ascii="Arial" w:hAnsi="Arial" w:cs="Arial"/>
          <w:sz w:val="22"/>
        </w:rPr>
        <w:t>a</w:t>
      </w:r>
      <w:proofErr w:type="spellEnd"/>
      <w:r w:rsidRPr="00F55A30">
        <w:rPr>
          <w:rFonts w:ascii="Arial" w:hAnsi="Arial" w:cs="Arial"/>
          <w:sz w:val="22"/>
        </w:rPr>
        <w:t xml:space="preserve"> online complaint</w:t>
      </w:r>
    </w:p>
    <w:p w14:paraId="41F7A453" w14:textId="77777777" w:rsidR="00124003" w:rsidRPr="00F55A30" w:rsidRDefault="00124003" w:rsidP="00F55A30">
      <w:pPr>
        <w:pStyle w:val="ListParagraph"/>
        <w:numPr>
          <w:ilvl w:val="0"/>
          <w:numId w:val="25"/>
        </w:numPr>
        <w:tabs>
          <w:tab w:val="left" w:pos="1701"/>
        </w:tabs>
        <w:spacing w:before="0" w:after="0" w:line="360" w:lineRule="auto"/>
        <w:rPr>
          <w:rFonts w:ascii="Arial" w:hAnsi="Arial" w:cs="Arial"/>
          <w:sz w:val="22"/>
        </w:rPr>
      </w:pPr>
      <w:r w:rsidRPr="00F55A30">
        <w:rPr>
          <w:rFonts w:ascii="Arial" w:hAnsi="Arial" w:cs="Arial"/>
          <w:sz w:val="22"/>
        </w:rPr>
        <w:lastRenderedPageBreak/>
        <w:t>PA0703 Monitor protection of client information and report to IT possible breaches and problems with system security.</w:t>
      </w:r>
    </w:p>
    <w:p w14:paraId="5467D72C" w14:textId="77777777" w:rsidR="00124003" w:rsidRPr="00F55A30" w:rsidRDefault="00124003" w:rsidP="00F55A30">
      <w:pPr>
        <w:pStyle w:val="ListParagraph"/>
        <w:numPr>
          <w:ilvl w:val="0"/>
          <w:numId w:val="25"/>
        </w:numPr>
        <w:tabs>
          <w:tab w:val="left" w:pos="1701"/>
        </w:tabs>
        <w:spacing w:before="0" w:after="0" w:line="360" w:lineRule="auto"/>
        <w:rPr>
          <w:rFonts w:ascii="Arial" w:hAnsi="Arial" w:cs="Arial"/>
          <w:sz w:val="22"/>
        </w:rPr>
      </w:pPr>
      <w:r w:rsidRPr="00F55A30">
        <w:rPr>
          <w:rFonts w:ascii="Arial" w:hAnsi="Arial" w:cs="Arial"/>
          <w:sz w:val="22"/>
        </w:rPr>
        <w:t xml:space="preserve">PA0704 Report to team that developed the system and possible breaches and problems with the system security. </w:t>
      </w:r>
    </w:p>
    <w:p w14:paraId="2EB696B7" w14:textId="77777777" w:rsidR="00124003" w:rsidRPr="00F55A30" w:rsidRDefault="00124003" w:rsidP="00F55A30">
      <w:pPr>
        <w:pStyle w:val="ListParagraph"/>
        <w:numPr>
          <w:ilvl w:val="0"/>
          <w:numId w:val="25"/>
        </w:numPr>
        <w:tabs>
          <w:tab w:val="left" w:pos="1701"/>
        </w:tabs>
        <w:spacing w:before="0" w:after="0" w:line="360" w:lineRule="auto"/>
        <w:rPr>
          <w:rFonts w:ascii="Arial" w:hAnsi="Arial" w:cs="Arial"/>
          <w:sz w:val="22"/>
        </w:rPr>
      </w:pPr>
      <w:r w:rsidRPr="00F55A30">
        <w:rPr>
          <w:rFonts w:ascii="Arial" w:hAnsi="Arial" w:cs="Arial"/>
          <w:sz w:val="22"/>
        </w:rPr>
        <w:t>PA0705 Monitor and manage local and international self-banning, exclusions and possible problem gamblers</w:t>
      </w:r>
    </w:p>
    <w:p w14:paraId="2DC0BB41" w14:textId="77777777" w:rsidR="00124003" w:rsidRPr="00F55A30" w:rsidRDefault="00124003" w:rsidP="00F55A30">
      <w:pPr>
        <w:pStyle w:val="ListParagraph"/>
        <w:numPr>
          <w:ilvl w:val="0"/>
          <w:numId w:val="25"/>
        </w:numPr>
        <w:tabs>
          <w:tab w:val="left" w:pos="1701"/>
        </w:tabs>
        <w:spacing w:before="0" w:after="0" w:line="360" w:lineRule="auto"/>
        <w:rPr>
          <w:rFonts w:ascii="Arial" w:hAnsi="Arial" w:cs="Arial"/>
          <w:sz w:val="22"/>
        </w:rPr>
      </w:pPr>
      <w:r w:rsidRPr="00F55A30">
        <w:rPr>
          <w:rFonts w:ascii="Arial" w:hAnsi="Arial" w:cs="Arial"/>
          <w:sz w:val="22"/>
        </w:rPr>
        <w:t>PA0706 Liaise with internal audit teams on issues and analyse actions to be implemented from the audits.</w:t>
      </w:r>
    </w:p>
    <w:p w14:paraId="55DC7F1C" w14:textId="77777777" w:rsidR="00124003" w:rsidRPr="00F55A30" w:rsidRDefault="00124003" w:rsidP="00F55A30">
      <w:pPr>
        <w:pStyle w:val="ListParagraph"/>
        <w:numPr>
          <w:ilvl w:val="0"/>
          <w:numId w:val="25"/>
        </w:numPr>
        <w:tabs>
          <w:tab w:val="left" w:pos="1701"/>
        </w:tabs>
        <w:spacing w:before="0" w:after="0" w:line="360" w:lineRule="auto"/>
        <w:rPr>
          <w:rFonts w:ascii="Arial" w:hAnsi="Arial" w:cs="Arial"/>
          <w:sz w:val="22"/>
        </w:rPr>
      </w:pPr>
      <w:r w:rsidRPr="00F55A30">
        <w:rPr>
          <w:rFonts w:ascii="Arial" w:hAnsi="Arial" w:cs="Arial"/>
          <w:sz w:val="22"/>
        </w:rPr>
        <w:t>PA0707 Liaise with internal compliance teams on issues and analyse actions identified to be implemented to meet compliance requirements.</w:t>
      </w:r>
    </w:p>
    <w:bookmarkEnd w:id="251"/>
    <w:p w14:paraId="07052E7D" w14:textId="77777777" w:rsidR="00124003" w:rsidRPr="00F55A30" w:rsidRDefault="00124003" w:rsidP="00F55A30">
      <w:pPr>
        <w:spacing w:line="360" w:lineRule="auto"/>
        <w:jc w:val="both"/>
        <w:rPr>
          <w:rFonts w:ascii="Arial" w:hAnsi="Arial" w:cs="Arial"/>
          <w:b/>
          <w:bCs/>
          <w:sz w:val="22"/>
          <w:szCs w:val="22"/>
        </w:rPr>
      </w:pPr>
      <w:r w:rsidRPr="00F55A30">
        <w:rPr>
          <w:rFonts w:ascii="Arial" w:hAnsi="Arial" w:cs="Arial"/>
          <w:b/>
          <w:bCs/>
          <w:sz w:val="22"/>
          <w:szCs w:val="22"/>
        </w:rPr>
        <w:t xml:space="preserve"> Applied Knowledge</w:t>
      </w:r>
    </w:p>
    <w:p w14:paraId="6CD538AA" w14:textId="7B68D200" w:rsidR="00124003" w:rsidRPr="00F55A30" w:rsidRDefault="00124003" w:rsidP="00F55A30">
      <w:pPr>
        <w:pStyle w:val="ListParagraph"/>
        <w:numPr>
          <w:ilvl w:val="0"/>
          <w:numId w:val="25"/>
        </w:numPr>
        <w:tabs>
          <w:tab w:val="left" w:pos="1701"/>
        </w:tabs>
        <w:spacing w:before="0" w:after="0" w:line="360" w:lineRule="auto"/>
        <w:rPr>
          <w:rFonts w:ascii="Arial" w:hAnsi="Arial" w:cs="Arial"/>
          <w:sz w:val="22"/>
        </w:rPr>
      </w:pPr>
      <w:r w:rsidRPr="00F55A30">
        <w:rPr>
          <w:rFonts w:ascii="Arial" w:hAnsi="Arial" w:cs="Arial"/>
          <w:sz w:val="22"/>
        </w:rPr>
        <w:t xml:space="preserve">AK0701 </w:t>
      </w:r>
      <w:r w:rsidR="000B68FB" w:rsidRPr="00F55A30">
        <w:rPr>
          <w:rFonts w:ascii="Arial" w:hAnsi="Arial" w:cs="Arial"/>
          <w:sz w:val="22"/>
        </w:rPr>
        <w:t>Company Responsible Gambling Programme</w:t>
      </w:r>
      <w:r w:rsidR="008970D5" w:rsidRPr="00F55A30">
        <w:rPr>
          <w:rFonts w:ascii="Arial" w:hAnsi="Arial" w:cs="Arial"/>
          <w:sz w:val="22"/>
        </w:rPr>
        <w:t xml:space="preserve"> (RGP)</w:t>
      </w:r>
    </w:p>
    <w:p w14:paraId="40744F5E" w14:textId="0B50F27F" w:rsidR="000804DA" w:rsidRPr="00F55A30" w:rsidRDefault="000B68FB" w:rsidP="00F55A30">
      <w:pPr>
        <w:pStyle w:val="ListParagraph"/>
        <w:numPr>
          <w:ilvl w:val="0"/>
          <w:numId w:val="25"/>
        </w:numPr>
        <w:tabs>
          <w:tab w:val="left" w:pos="1701"/>
        </w:tabs>
        <w:spacing w:before="0" w:after="0" w:line="360" w:lineRule="auto"/>
        <w:rPr>
          <w:rFonts w:ascii="Arial" w:hAnsi="Arial" w:cs="Arial"/>
          <w:sz w:val="22"/>
        </w:rPr>
      </w:pPr>
      <w:r w:rsidRPr="00F55A30">
        <w:rPr>
          <w:rFonts w:ascii="Arial" w:hAnsi="Arial" w:cs="Arial"/>
          <w:sz w:val="22"/>
        </w:rPr>
        <w:t xml:space="preserve">AK0702 </w:t>
      </w:r>
      <w:r w:rsidR="000804DA" w:rsidRPr="00F55A30">
        <w:rPr>
          <w:rFonts w:ascii="Arial" w:hAnsi="Arial" w:cs="Arial"/>
          <w:sz w:val="22"/>
        </w:rPr>
        <w:t xml:space="preserve">Gaming Board rules and regulation for local and international customer </w:t>
      </w:r>
      <w:r w:rsidR="008970D5" w:rsidRPr="00F55A30">
        <w:rPr>
          <w:rFonts w:ascii="Arial" w:hAnsi="Arial" w:cs="Arial"/>
          <w:sz w:val="22"/>
        </w:rPr>
        <w:t xml:space="preserve">approach to RGP and banning </w:t>
      </w:r>
    </w:p>
    <w:p w14:paraId="4AEBC7FF" w14:textId="77777777" w:rsidR="00124003" w:rsidRPr="00F55A30" w:rsidRDefault="00124003" w:rsidP="00F55A30">
      <w:pPr>
        <w:spacing w:line="360" w:lineRule="auto"/>
        <w:jc w:val="both"/>
        <w:rPr>
          <w:rFonts w:ascii="Arial" w:hAnsi="Arial" w:cs="Arial"/>
          <w:b/>
          <w:bCs/>
          <w:i/>
          <w:iCs/>
          <w:sz w:val="22"/>
          <w:szCs w:val="22"/>
        </w:rPr>
      </w:pPr>
      <w:r w:rsidRPr="00F55A30">
        <w:rPr>
          <w:rFonts w:ascii="Arial" w:hAnsi="Arial" w:cs="Arial"/>
          <w:b/>
          <w:bCs/>
          <w:i/>
          <w:iCs/>
          <w:sz w:val="22"/>
          <w:szCs w:val="22"/>
        </w:rPr>
        <w:t>Internal Assessment Criteria</w:t>
      </w:r>
    </w:p>
    <w:p w14:paraId="52644D63" w14:textId="734CB520" w:rsidR="00124003" w:rsidRPr="00F55A30" w:rsidRDefault="00124003" w:rsidP="00F55A30">
      <w:pPr>
        <w:pStyle w:val="ListParagraph"/>
        <w:numPr>
          <w:ilvl w:val="0"/>
          <w:numId w:val="25"/>
        </w:numPr>
        <w:tabs>
          <w:tab w:val="left" w:pos="1701"/>
        </w:tabs>
        <w:spacing w:before="0" w:after="0" w:line="360" w:lineRule="auto"/>
        <w:rPr>
          <w:rFonts w:ascii="Arial" w:hAnsi="Arial" w:cs="Arial"/>
          <w:sz w:val="22"/>
        </w:rPr>
      </w:pPr>
      <w:r w:rsidRPr="00F55A30">
        <w:rPr>
          <w:rFonts w:ascii="Arial" w:hAnsi="Arial" w:cs="Arial"/>
          <w:sz w:val="22"/>
        </w:rPr>
        <w:t>IAC0701</w:t>
      </w:r>
      <w:r w:rsidRPr="00F55A30">
        <w:rPr>
          <w:rFonts w:ascii="Arial" w:hAnsi="Arial" w:cs="Arial"/>
          <w:sz w:val="22"/>
        </w:rPr>
        <w:tab/>
      </w:r>
      <w:r w:rsidR="000D09DD" w:rsidRPr="00F55A30">
        <w:rPr>
          <w:rFonts w:ascii="Arial" w:hAnsi="Arial" w:cs="Arial"/>
          <w:sz w:val="22"/>
        </w:rPr>
        <w:t xml:space="preserve">Using </w:t>
      </w:r>
      <w:r w:rsidR="004B1469" w:rsidRPr="00F55A30">
        <w:rPr>
          <w:rFonts w:ascii="Arial" w:hAnsi="Arial" w:cs="Arial"/>
          <w:sz w:val="22"/>
        </w:rPr>
        <w:t>a case</w:t>
      </w:r>
      <w:r w:rsidR="000D09DD" w:rsidRPr="00F55A30">
        <w:rPr>
          <w:rFonts w:ascii="Arial" w:hAnsi="Arial" w:cs="Arial"/>
          <w:sz w:val="22"/>
        </w:rPr>
        <w:t xml:space="preserve"> study and simulated data conduct an investigation and compile a report </w:t>
      </w:r>
      <w:r w:rsidR="00DA3107" w:rsidRPr="00F55A30">
        <w:rPr>
          <w:rFonts w:ascii="Arial" w:hAnsi="Arial" w:cs="Arial"/>
          <w:sz w:val="22"/>
        </w:rPr>
        <w:t>on service standards, possible IT breaches and problems with the system draw conclusions and recommendations.</w:t>
      </w:r>
    </w:p>
    <w:p w14:paraId="3C30573D" w14:textId="45E31251" w:rsidR="00DA3107" w:rsidRPr="00F55A30" w:rsidRDefault="00DA3107" w:rsidP="00F55A30">
      <w:pPr>
        <w:pStyle w:val="ListParagraph"/>
        <w:numPr>
          <w:ilvl w:val="0"/>
          <w:numId w:val="25"/>
        </w:numPr>
        <w:tabs>
          <w:tab w:val="left" w:pos="1701"/>
        </w:tabs>
        <w:spacing w:before="0" w:after="0" w:line="360" w:lineRule="auto"/>
        <w:rPr>
          <w:rFonts w:ascii="Arial" w:hAnsi="Arial" w:cs="Arial"/>
          <w:sz w:val="22"/>
        </w:rPr>
      </w:pPr>
      <w:r w:rsidRPr="00F55A30">
        <w:rPr>
          <w:rFonts w:ascii="Arial" w:hAnsi="Arial" w:cs="Arial"/>
          <w:sz w:val="22"/>
        </w:rPr>
        <w:t xml:space="preserve">IAC0702 Using a case study and simulated data identify customers </w:t>
      </w:r>
      <w:r w:rsidR="00E21F7F" w:rsidRPr="00F55A30">
        <w:rPr>
          <w:rFonts w:ascii="Arial" w:hAnsi="Arial" w:cs="Arial"/>
          <w:sz w:val="22"/>
        </w:rPr>
        <w:t xml:space="preserve">that are </w:t>
      </w:r>
      <w:r w:rsidR="004B1469" w:rsidRPr="00F55A30">
        <w:rPr>
          <w:rFonts w:ascii="Arial" w:hAnsi="Arial" w:cs="Arial"/>
          <w:sz w:val="22"/>
        </w:rPr>
        <w:t>possible problem</w:t>
      </w:r>
      <w:r w:rsidR="00E21F7F" w:rsidRPr="00F55A30">
        <w:rPr>
          <w:rFonts w:ascii="Arial" w:hAnsi="Arial" w:cs="Arial"/>
          <w:sz w:val="22"/>
        </w:rPr>
        <w:t xml:space="preserve"> gamblers and identify solutions and define steps to self-banning. </w:t>
      </w:r>
    </w:p>
    <w:p w14:paraId="6CF9C14E" w14:textId="77777777" w:rsidR="00124003" w:rsidRPr="00F55A30" w:rsidRDefault="00124003" w:rsidP="00F55A30">
      <w:pPr>
        <w:spacing w:line="360" w:lineRule="auto"/>
        <w:jc w:val="both"/>
        <w:rPr>
          <w:rFonts w:ascii="Arial" w:hAnsi="Arial" w:cs="Arial"/>
          <w:b/>
          <w:bCs/>
          <w:i/>
          <w:iCs/>
          <w:sz w:val="22"/>
          <w:szCs w:val="22"/>
        </w:rPr>
      </w:pPr>
      <w:r w:rsidRPr="00F55A30">
        <w:rPr>
          <w:rFonts w:ascii="Arial" w:hAnsi="Arial" w:cs="Arial"/>
          <w:b/>
          <w:bCs/>
          <w:i/>
          <w:iCs/>
          <w:sz w:val="22"/>
          <w:szCs w:val="22"/>
        </w:rPr>
        <w:t>(Weight 10 %)</w:t>
      </w:r>
    </w:p>
    <w:p w14:paraId="4479AE38" w14:textId="77777777" w:rsidR="00124003" w:rsidRPr="00F55A30" w:rsidRDefault="00124003" w:rsidP="00F55A30">
      <w:pPr>
        <w:spacing w:line="360" w:lineRule="auto"/>
        <w:jc w:val="both"/>
        <w:rPr>
          <w:rFonts w:ascii="Arial" w:hAnsi="Arial" w:cs="Arial"/>
          <w:sz w:val="22"/>
          <w:szCs w:val="22"/>
        </w:rPr>
      </w:pPr>
    </w:p>
    <w:p w14:paraId="0B1D6EF1" w14:textId="1C7C9429" w:rsidR="00124003" w:rsidRPr="00F55A30" w:rsidRDefault="004B1469" w:rsidP="00F55A30">
      <w:pPr>
        <w:tabs>
          <w:tab w:val="left" w:pos="2410"/>
        </w:tabs>
        <w:spacing w:line="360" w:lineRule="auto"/>
        <w:jc w:val="both"/>
        <w:rPr>
          <w:rFonts w:ascii="Arial" w:hAnsi="Arial" w:cs="Arial"/>
          <w:b/>
          <w:bCs/>
          <w:sz w:val="22"/>
          <w:szCs w:val="22"/>
        </w:rPr>
      </w:pPr>
      <w:r w:rsidRPr="00F55A30">
        <w:rPr>
          <w:rFonts w:ascii="Arial" w:hAnsi="Arial" w:cs="Arial"/>
          <w:b/>
          <w:bCs/>
          <w:sz w:val="22"/>
          <w:szCs w:val="22"/>
        </w:rPr>
        <w:t>5</w:t>
      </w:r>
      <w:r w:rsidR="00124003" w:rsidRPr="00F55A30">
        <w:rPr>
          <w:rFonts w:ascii="Arial" w:hAnsi="Arial" w:cs="Arial"/>
          <w:b/>
          <w:bCs/>
          <w:sz w:val="22"/>
          <w:szCs w:val="22"/>
        </w:rPr>
        <w:t xml:space="preserve">.2.8 </w:t>
      </w:r>
      <w:r w:rsidRPr="00F55A30">
        <w:rPr>
          <w:rFonts w:ascii="Arial" w:hAnsi="Arial" w:cs="Arial"/>
          <w:b/>
          <w:bCs/>
          <w:sz w:val="22"/>
          <w:szCs w:val="22"/>
        </w:rPr>
        <w:t>PM-05-</w:t>
      </w:r>
      <w:r w:rsidR="00124003" w:rsidRPr="00F55A30">
        <w:rPr>
          <w:rFonts w:ascii="Arial" w:hAnsi="Arial" w:cs="Arial"/>
          <w:b/>
          <w:bCs/>
          <w:sz w:val="22"/>
          <w:szCs w:val="22"/>
        </w:rPr>
        <w:t xml:space="preserve">PS08 </w:t>
      </w:r>
      <w:bookmarkStart w:id="252" w:name="_Hlk110850537"/>
      <w:r w:rsidR="00124003" w:rsidRPr="00F55A30">
        <w:rPr>
          <w:rFonts w:ascii="Arial" w:hAnsi="Arial" w:cs="Arial"/>
          <w:b/>
          <w:bCs/>
          <w:sz w:val="22"/>
          <w:szCs w:val="22"/>
        </w:rPr>
        <w:t xml:space="preserve">Conduct a points investigation and handle complaints </w:t>
      </w:r>
      <w:bookmarkEnd w:id="252"/>
      <w:r w:rsidR="00124003" w:rsidRPr="00F55A30">
        <w:rPr>
          <w:rFonts w:ascii="Arial" w:hAnsi="Arial" w:cs="Arial"/>
          <w:b/>
          <w:bCs/>
          <w:sz w:val="22"/>
          <w:szCs w:val="22"/>
        </w:rPr>
        <w:t>(10%)</w:t>
      </w:r>
    </w:p>
    <w:p w14:paraId="0335C9CE" w14:textId="77777777" w:rsidR="00124003" w:rsidRPr="00F55A30" w:rsidRDefault="00124003" w:rsidP="00F55A30">
      <w:pPr>
        <w:spacing w:line="360" w:lineRule="auto"/>
        <w:jc w:val="both"/>
        <w:rPr>
          <w:rFonts w:ascii="Arial" w:hAnsi="Arial" w:cs="Arial"/>
          <w:b/>
          <w:bCs/>
          <w:i/>
          <w:iCs/>
          <w:sz w:val="22"/>
          <w:szCs w:val="22"/>
        </w:rPr>
      </w:pPr>
      <w:r w:rsidRPr="00F55A30">
        <w:rPr>
          <w:rFonts w:ascii="Arial" w:hAnsi="Arial" w:cs="Arial"/>
          <w:b/>
          <w:bCs/>
          <w:i/>
          <w:iCs/>
          <w:sz w:val="22"/>
          <w:szCs w:val="22"/>
        </w:rPr>
        <w:t xml:space="preserve">Scope of Practical Skill </w:t>
      </w:r>
    </w:p>
    <w:p w14:paraId="418B846E" w14:textId="19488999" w:rsidR="00124003" w:rsidRPr="00F55A30" w:rsidRDefault="00202784" w:rsidP="00F55A30">
      <w:pPr>
        <w:tabs>
          <w:tab w:val="left" w:pos="1560"/>
        </w:tabs>
        <w:spacing w:line="360" w:lineRule="auto"/>
        <w:jc w:val="both"/>
        <w:rPr>
          <w:rFonts w:ascii="Arial" w:hAnsi="Arial" w:cs="Arial"/>
          <w:sz w:val="22"/>
          <w:szCs w:val="22"/>
        </w:rPr>
      </w:pPr>
      <w:r w:rsidRPr="00F55A30">
        <w:rPr>
          <w:rFonts w:ascii="Arial" w:hAnsi="Arial" w:cs="Arial"/>
          <w:sz w:val="22"/>
          <w:szCs w:val="22"/>
        </w:rPr>
        <w:t xml:space="preserve">Given the </w:t>
      </w:r>
      <w:r w:rsidR="00D10883" w:rsidRPr="00F55A30">
        <w:rPr>
          <w:rFonts w:ascii="Arial" w:hAnsi="Arial" w:cs="Arial"/>
          <w:sz w:val="22"/>
          <w:szCs w:val="22"/>
        </w:rPr>
        <w:t xml:space="preserve">case study with </w:t>
      </w:r>
      <w:r w:rsidRPr="00F55A30">
        <w:rPr>
          <w:rFonts w:ascii="Arial" w:hAnsi="Arial" w:cs="Arial"/>
          <w:sz w:val="22"/>
          <w:szCs w:val="22"/>
        </w:rPr>
        <w:t>simulated data and information on gaming systems the learner must be able to:</w:t>
      </w:r>
    </w:p>
    <w:p w14:paraId="20644A54" w14:textId="77777777" w:rsidR="00124003" w:rsidRPr="00F55A30" w:rsidRDefault="00124003" w:rsidP="00F55A30">
      <w:pPr>
        <w:pStyle w:val="ListParagraph"/>
        <w:numPr>
          <w:ilvl w:val="0"/>
          <w:numId w:val="25"/>
        </w:numPr>
        <w:tabs>
          <w:tab w:val="left" w:pos="1701"/>
        </w:tabs>
        <w:spacing w:before="0" w:after="0" w:line="360" w:lineRule="auto"/>
        <w:rPr>
          <w:rFonts w:ascii="Arial" w:hAnsi="Arial" w:cs="Arial"/>
          <w:sz w:val="22"/>
        </w:rPr>
      </w:pPr>
      <w:bookmarkStart w:id="253" w:name="_Hlk110850546"/>
      <w:r w:rsidRPr="00F55A30">
        <w:rPr>
          <w:rFonts w:ascii="Arial" w:hAnsi="Arial" w:cs="Arial"/>
          <w:sz w:val="22"/>
        </w:rPr>
        <w:t>PA0801 Identify need to conduct points investigation</w:t>
      </w:r>
    </w:p>
    <w:p w14:paraId="4284453E" w14:textId="77777777" w:rsidR="00124003" w:rsidRPr="00F55A30" w:rsidRDefault="00124003" w:rsidP="00F55A30">
      <w:pPr>
        <w:pStyle w:val="ListParagraph"/>
        <w:numPr>
          <w:ilvl w:val="0"/>
          <w:numId w:val="25"/>
        </w:numPr>
        <w:tabs>
          <w:tab w:val="left" w:pos="1701"/>
        </w:tabs>
        <w:spacing w:before="0" w:after="0" w:line="360" w:lineRule="auto"/>
        <w:rPr>
          <w:rFonts w:ascii="Arial" w:hAnsi="Arial" w:cs="Arial"/>
          <w:sz w:val="22"/>
        </w:rPr>
      </w:pPr>
      <w:r w:rsidRPr="00F55A30">
        <w:rPr>
          <w:rFonts w:ascii="Arial" w:hAnsi="Arial" w:cs="Arial"/>
          <w:sz w:val="22"/>
        </w:rPr>
        <w:t>PA0802 Identify points and mishandled allocation</w:t>
      </w:r>
    </w:p>
    <w:p w14:paraId="6761355C" w14:textId="77777777" w:rsidR="00124003" w:rsidRPr="00F55A30" w:rsidRDefault="00124003" w:rsidP="00F55A30">
      <w:pPr>
        <w:pStyle w:val="ListParagraph"/>
        <w:numPr>
          <w:ilvl w:val="0"/>
          <w:numId w:val="25"/>
        </w:numPr>
        <w:tabs>
          <w:tab w:val="left" w:pos="1701"/>
        </w:tabs>
        <w:spacing w:before="0" w:after="0" w:line="360" w:lineRule="auto"/>
        <w:rPr>
          <w:rFonts w:ascii="Arial" w:hAnsi="Arial" w:cs="Arial"/>
          <w:sz w:val="22"/>
        </w:rPr>
      </w:pPr>
      <w:r w:rsidRPr="00F55A30">
        <w:rPr>
          <w:rFonts w:ascii="Arial" w:hAnsi="Arial" w:cs="Arial"/>
          <w:sz w:val="22"/>
        </w:rPr>
        <w:t>PA0803 Report back to client error identified and resolution</w:t>
      </w:r>
    </w:p>
    <w:bookmarkEnd w:id="253"/>
    <w:p w14:paraId="17490276" w14:textId="77777777" w:rsidR="00124003" w:rsidRPr="00F55A30" w:rsidRDefault="00124003" w:rsidP="00F55A30">
      <w:pPr>
        <w:spacing w:line="360" w:lineRule="auto"/>
        <w:jc w:val="both"/>
        <w:rPr>
          <w:rFonts w:ascii="Arial" w:hAnsi="Arial" w:cs="Arial"/>
          <w:b/>
          <w:bCs/>
          <w:sz w:val="22"/>
          <w:szCs w:val="22"/>
        </w:rPr>
      </w:pPr>
      <w:r w:rsidRPr="00F55A30">
        <w:rPr>
          <w:rFonts w:ascii="Arial" w:hAnsi="Arial" w:cs="Arial"/>
          <w:b/>
          <w:bCs/>
          <w:sz w:val="22"/>
          <w:szCs w:val="22"/>
        </w:rPr>
        <w:t xml:space="preserve"> Applied Knowledge</w:t>
      </w:r>
    </w:p>
    <w:p w14:paraId="66F01BE4" w14:textId="45E64372" w:rsidR="00124003" w:rsidRPr="00F55A30" w:rsidRDefault="00124003" w:rsidP="00F55A30">
      <w:pPr>
        <w:pStyle w:val="ListParagraph"/>
        <w:numPr>
          <w:ilvl w:val="0"/>
          <w:numId w:val="25"/>
        </w:numPr>
        <w:tabs>
          <w:tab w:val="left" w:pos="1701"/>
        </w:tabs>
        <w:spacing w:before="0" w:after="0" w:line="360" w:lineRule="auto"/>
        <w:rPr>
          <w:rFonts w:ascii="Arial" w:hAnsi="Arial" w:cs="Arial"/>
          <w:sz w:val="22"/>
        </w:rPr>
      </w:pPr>
      <w:r w:rsidRPr="00F55A30">
        <w:rPr>
          <w:rFonts w:ascii="Arial" w:hAnsi="Arial" w:cs="Arial"/>
          <w:sz w:val="22"/>
        </w:rPr>
        <w:t xml:space="preserve">AK0801 </w:t>
      </w:r>
      <w:r w:rsidR="00900772" w:rsidRPr="00F55A30">
        <w:rPr>
          <w:rFonts w:ascii="Arial" w:hAnsi="Arial" w:cs="Arial"/>
          <w:sz w:val="22"/>
        </w:rPr>
        <w:t>Gaming system tracking points</w:t>
      </w:r>
    </w:p>
    <w:p w14:paraId="2DB63552" w14:textId="65C26C5B" w:rsidR="00900772" w:rsidRPr="00F55A30" w:rsidRDefault="00900772" w:rsidP="00F55A30">
      <w:pPr>
        <w:pStyle w:val="ListParagraph"/>
        <w:numPr>
          <w:ilvl w:val="0"/>
          <w:numId w:val="25"/>
        </w:numPr>
        <w:tabs>
          <w:tab w:val="left" w:pos="1701"/>
        </w:tabs>
        <w:spacing w:before="0" w:after="0" w:line="360" w:lineRule="auto"/>
        <w:rPr>
          <w:rFonts w:ascii="Arial" w:hAnsi="Arial" w:cs="Arial"/>
          <w:sz w:val="22"/>
        </w:rPr>
      </w:pPr>
      <w:r w:rsidRPr="00F55A30">
        <w:rPr>
          <w:rFonts w:ascii="Arial" w:hAnsi="Arial" w:cs="Arial"/>
          <w:sz w:val="22"/>
        </w:rPr>
        <w:t>AK</w:t>
      </w:r>
      <w:r w:rsidR="000B68FB" w:rsidRPr="00F55A30">
        <w:rPr>
          <w:rFonts w:ascii="Arial" w:hAnsi="Arial" w:cs="Arial"/>
          <w:sz w:val="22"/>
        </w:rPr>
        <w:t xml:space="preserve">0802 </w:t>
      </w:r>
      <w:r w:rsidR="008C5D6B" w:rsidRPr="00F55A30">
        <w:rPr>
          <w:rFonts w:ascii="Arial" w:hAnsi="Arial" w:cs="Arial"/>
          <w:sz w:val="22"/>
        </w:rPr>
        <w:t xml:space="preserve">Company </w:t>
      </w:r>
      <w:r w:rsidR="000807D3" w:rsidRPr="00F55A30">
        <w:rPr>
          <w:rFonts w:ascii="Arial" w:hAnsi="Arial" w:cs="Arial"/>
          <w:sz w:val="22"/>
        </w:rPr>
        <w:t>c</w:t>
      </w:r>
      <w:r w:rsidR="008C5D6B" w:rsidRPr="00F55A30">
        <w:rPr>
          <w:rFonts w:ascii="Arial" w:hAnsi="Arial" w:cs="Arial"/>
          <w:sz w:val="22"/>
        </w:rPr>
        <w:t xml:space="preserve">ustomer points </w:t>
      </w:r>
      <w:r w:rsidR="000807D3" w:rsidRPr="00F55A30">
        <w:rPr>
          <w:rFonts w:ascii="Arial" w:hAnsi="Arial" w:cs="Arial"/>
          <w:sz w:val="22"/>
        </w:rPr>
        <w:t>system</w:t>
      </w:r>
    </w:p>
    <w:p w14:paraId="246AEE6B" w14:textId="77777777" w:rsidR="00124003" w:rsidRPr="00F55A30" w:rsidRDefault="00124003" w:rsidP="00F55A30">
      <w:pPr>
        <w:spacing w:line="360" w:lineRule="auto"/>
        <w:jc w:val="both"/>
        <w:rPr>
          <w:rFonts w:ascii="Arial" w:hAnsi="Arial" w:cs="Arial"/>
          <w:b/>
          <w:bCs/>
          <w:i/>
          <w:iCs/>
          <w:sz w:val="22"/>
          <w:szCs w:val="22"/>
        </w:rPr>
      </w:pPr>
      <w:r w:rsidRPr="00F55A30">
        <w:rPr>
          <w:rFonts w:ascii="Arial" w:hAnsi="Arial" w:cs="Arial"/>
          <w:b/>
          <w:bCs/>
          <w:i/>
          <w:iCs/>
          <w:sz w:val="22"/>
          <w:szCs w:val="22"/>
        </w:rPr>
        <w:t>Internal Assessment Criteria</w:t>
      </w:r>
    </w:p>
    <w:p w14:paraId="35494AA0" w14:textId="3DE3B9E1" w:rsidR="00124003" w:rsidRPr="00F55A30" w:rsidRDefault="00124003" w:rsidP="00F55A30">
      <w:pPr>
        <w:pStyle w:val="ListParagraph"/>
        <w:numPr>
          <w:ilvl w:val="0"/>
          <w:numId w:val="25"/>
        </w:numPr>
        <w:tabs>
          <w:tab w:val="left" w:pos="1701"/>
        </w:tabs>
        <w:spacing w:before="0" w:after="0" w:line="360" w:lineRule="auto"/>
        <w:rPr>
          <w:rFonts w:ascii="Arial" w:hAnsi="Arial" w:cs="Arial"/>
          <w:sz w:val="22"/>
        </w:rPr>
      </w:pPr>
      <w:r w:rsidRPr="00F55A30">
        <w:rPr>
          <w:rFonts w:ascii="Arial" w:hAnsi="Arial" w:cs="Arial"/>
          <w:sz w:val="22"/>
        </w:rPr>
        <w:t>IAC0801</w:t>
      </w:r>
      <w:r w:rsidRPr="00F55A30">
        <w:rPr>
          <w:rFonts w:ascii="Arial" w:hAnsi="Arial" w:cs="Arial"/>
          <w:sz w:val="22"/>
        </w:rPr>
        <w:tab/>
      </w:r>
      <w:r w:rsidR="00D10883" w:rsidRPr="00F55A30">
        <w:rPr>
          <w:rFonts w:ascii="Arial" w:hAnsi="Arial" w:cs="Arial"/>
          <w:sz w:val="22"/>
        </w:rPr>
        <w:t xml:space="preserve">using the case study with simulated data </w:t>
      </w:r>
      <w:r w:rsidR="00F401F9" w:rsidRPr="00F55A30">
        <w:rPr>
          <w:rFonts w:ascii="Arial" w:hAnsi="Arial" w:cs="Arial"/>
          <w:sz w:val="22"/>
        </w:rPr>
        <w:t xml:space="preserve">conduct points investigation and complaints, mishandled allocation and structure a report back to </w:t>
      </w:r>
      <w:r w:rsidR="00037E23" w:rsidRPr="00F55A30">
        <w:rPr>
          <w:rFonts w:ascii="Arial" w:hAnsi="Arial" w:cs="Arial"/>
          <w:sz w:val="22"/>
        </w:rPr>
        <w:t>a client with errors identified.</w:t>
      </w:r>
    </w:p>
    <w:p w14:paraId="57C0A81A" w14:textId="77777777" w:rsidR="00124003" w:rsidRPr="00F55A30" w:rsidRDefault="00124003" w:rsidP="00F55A30">
      <w:pPr>
        <w:spacing w:line="360" w:lineRule="auto"/>
        <w:jc w:val="both"/>
        <w:rPr>
          <w:rFonts w:ascii="Arial" w:hAnsi="Arial" w:cs="Arial"/>
          <w:b/>
          <w:bCs/>
          <w:i/>
          <w:iCs/>
          <w:sz w:val="22"/>
          <w:szCs w:val="22"/>
        </w:rPr>
      </w:pPr>
      <w:r w:rsidRPr="00F55A30">
        <w:rPr>
          <w:rFonts w:ascii="Arial" w:hAnsi="Arial" w:cs="Arial"/>
          <w:b/>
          <w:bCs/>
          <w:i/>
          <w:iCs/>
          <w:sz w:val="22"/>
          <w:szCs w:val="22"/>
        </w:rPr>
        <w:lastRenderedPageBreak/>
        <w:t>(Weight 10 %)</w:t>
      </w:r>
    </w:p>
    <w:p w14:paraId="14FDCE55" w14:textId="77777777" w:rsidR="00124003" w:rsidRPr="00F55A30" w:rsidRDefault="00124003" w:rsidP="00F55A30">
      <w:pPr>
        <w:spacing w:line="360" w:lineRule="auto"/>
        <w:jc w:val="both"/>
        <w:rPr>
          <w:rFonts w:ascii="Arial" w:hAnsi="Arial" w:cs="Arial"/>
          <w:sz w:val="22"/>
          <w:szCs w:val="22"/>
        </w:rPr>
      </w:pPr>
    </w:p>
    <w:p w14:paraId="67E14108" w14:textId="00541779" w:rsidR="00124003" w:rsidRPr="00F55A30" w:rsidRDefault="004B1469" w:rsidP="00F55A30">
      <w:pPr>
        <w:pStyle w:val="Heading2"/>
        <w:spacing w:before="0" w:after="0"/>
        <w:jc w:val="both"/>
        <w:rPr>
          <w:rFonts w:cs="Arial"/>
          <w:sz w:val="22"/>
          <w:szCs w:val="22"/>
        </w:rPr>
      </w:pPr>
      <w:bookmarkStart w:id="254" w:name="_Toc112683619"/>
      <w:r w:rsidRPr="00F55A30">
        <w:rPr>
          <w:rFonts w:cs="Arial"/>
          <w:sz w:val="22"/>
          <w:szCs w:val="22"/>
        </w:rPr>
        <w:t>5</w:t>
      </w:r>
      <w:r w:rsidR="00124003" w:rsidRPr="00F55A30">
        <w:rPr>
          <w:rFonts w:cs="Arial"/>
          <w:sz w:val="22"/>
          <w:szCs w:val="22"/>
        </w:rPr>
        <w:t>.3</w:t>
      </w:r>
      <w:r w:rsidR="00124003" w:rsidRPr="00F55A30">
        <w:rPr>
          <w:rFonts w:cs="Arial"/>
          <w:sz w:val="22"/>
          <w:szCs w:val="22"/>
        </w:rPr>
        <w:tab/>
        <w:t>Provider Accreditation Requirements for the Module</w:t>
      </w:r>
      <w:bookmarkEnd w:id="254"/>
    </w:p>
    <w:p w14:paraId="03D7C013" w14:textId="77777777" w:rsidR="00785B40" w:rsidRPr="00F55A30" w:rsidRDefault="00785B40" w:rsidP="00F55A30">
      <w:pPr>
        <w:spacing w:line="360" w:lineRule="auto"/>
        <w:jc w:val="both"/>
        <w:rPr>
          <w:rFonts w:ascii="Arial" w:eastAsia="Arial" w:hAnsi="Arial" w:cs="Arial"/>
          <w:b/>
          <w:bCs/>
          <w:sz w:val="22"/>
          <w:szCs w:val="22"/>
        </w:rPr>
      </w:pPr>
      <w:r w:rsidRPr="00F55A30">
        <w:rPr>
          <w:rFonts w:ascii="Arial" w:eastAsia="Arial" w:hAnsi="Arial" w:cs="Arial"/>
          <w:b/>
          <w:bCs/>
          <w:i/>
          <w:iCs/>
          <w:sz w:val="22"/>
          <w:szCs w:val="22"/>
        </w:rPr>
        <w:t>Physical Requirements:</w:t>
      </w:r>
    </w:p>
    <w:p w14:paraId="06F0524D" w14:textId="77777777" w:rsidR="00785B40" w:rsidRPr="00F55A30" w:rsidRDefault="00785B40" w:rsidP="00F55A30">
      <w:pPr>
        <w:numPr>
          <w:ilvl w:val="0"/>
          <w:numId w:val="3"/>
        </w:numPr>
        <w:spacing w:line="360" w:lineRule="auto"/>
        <w:ind w:left="714" w:hanging="357"/>
        <w:contextualSpacing/>
        <w:jc w:val="both"/>
        <w:rPr>
          <w:rFonts w:ascii="Arial" w:eastAsia="Arial" w:hAnsi="Arial" w:cs="Arial"/>
          <w:sz w:val="22"/>
          <w:szCs w:val="22"/>
          <w:lang w:val="en-GB" w:eastAsia="en-GB"/>
        </w:rPr>
      </w:pPr>
      <w:r w:rsidRPr="00F55A30">
        <w:rPr>
          <w:rFonts w:ascii="Arial" w:eastAsia="Arial" w:hAnsi="Arial" w:cs="Arial"/>
          <w:sz w:val="22"/>
          <w:szCs w:val="22"/>
          <w:lang w:val="en-GB" w:eastAsia="en-GB"/>
        </w:rPr>
        <w:t>Physical training facilities (or if using a hybrid or e-learning model – software or internet platform) conducive to hosting the number of learners comfortably and safely for the duration of this module</w:t>
      </w:r>
    </w:p>
    <w:p w14:paraId="4C920CB1" w14:textId="77777777" w:rsidR="00785B40" w:rsidRPr="00F55A30" w:rsidRDefault="00785B40" w:rsidP="00F55A30">
      <w:pPr>
        <w:numPr>
          <w:ilvl w:val="0"/>
          <w:numId w:val="3"/>
        </w:numPr>
        <w:spacing w:line="360" w:lineRule="auto"/>
        <w:ind w:left="714" w:hanging="357"/>
        <w:contextualSpacing/>
        <w:jc w:val="both"/>
        <w:rPr>
          <w:rFonts w:ascii="Arial" w:eastAsia="Arial" w:hAnsi="Arial" w:cs="Arial"/>
          <w:sz w:val="22"/>
          <w:szCs w:val="22"/>
          <w:lang w:val="en-GB" w:eastAsia="en-GB"/>
        </w:rPr>
      </w:pPr>
      <w:r w:rsidRPr="00F55A30">
        <w:rPr>
          <w:rFonts w:ascii="Arial" w:eastAsia="Arial" w:hAnsi="Arial" w:cs="Arial"/>
          <w:sz w:val="22"/>
          <w:szCs w:val="22"/>
          <w:lang w:val="en-GB" w:eastAsia="en-GB"/>
        </w:rPr>
        <w:t>Facilities that meet the minimum requirements for the comfort of learners (ablutions, hand washing facilities, sheltered from the elements etc.) if relevant</w:t>
      </w:r>
    </w:p>
    <w:p w14:paraId="19FDCF66" w14:textId="77777777" w:rsidR="00785B40" w:rsidRPr="00F55A30" w:rsidRDefault="00785B40" w:rsidP="00F55A30">
      <w:pPr>
        <w:numPr>
          <w:ilvl w:val="0"/>
          <w:numId w:val="3"/>
        </w:numPr>
        <w:spacing w:line="360" w:lineRule="auto"/>
        <w:ind w:left="714" w:hanging="357"/>
        <w:contextualSpacing/>
        <w:jc w:val="both"/>
        <w:rPr>
          <w:rFonts w:ascii="Arial" w:eastAsia="Arial" w:hAnsi="Arial" w:cs="Arial"/>
          <w:sz w:val="22"/>
          <w:szCs w:val="22"/>
          <w:lang w:val="en-GB" w:eastAsia="en-GB"/>
        </w:rPr>
      </w:pPr>
      <w:r w:rsidRPr="00F55A30">
        <w:rPr>
          <w:rFonts w:ascii="Arial" w:eastAsia="Arial" w:hAnsi="Arial" w:cs="Arial"/>
          <w:sz w:val="22"/>
          <w:szCs w:val="22"/>
          <w:lang w:val="en-GB" w:eastAsia="en-GB"/>
        </w:rPr>
        <w:t>All learning materials, workbooks, assessment guides to cover the related topics</w:t>
      </w:r>
    </w:p>
    <w:p w14:paraId="390A4184" w14:textId="77777777" w:rsidR="00785B40" w:rsidRPr="00F55A30" w:rsidRDefault="00785B40" w:rsidP="00F55A30">
      <w:pPr>
        <w:numPr>
          <w:ilvl w:val="0"/>
          <w:numId w:val="3"/>
        </w:numPr>
        <w:spacing w:line="360" w:lineRule="auto"/>
        <w:ind w:left="714" w:hanging="357"/>
        <w:jc w:val="both"/>
        <w:rPr>
          <w:rFonts w:ascii="Arial" w:eastAsia="Arial" w:hAnsi="Arial" w:cs="Arial"/>
          <w:sz w:val="22"/>
          <w:szCs w:val="22"/>
          <w:lang w:val="en-GB" w:eastAsia="en-GB"/>
        </w:rPr>
      </w:pPr>
      <w:r w:rsidRPr="00F55A30">
        <w:rPr>
          <w:rFonts w:ascii="Arial" w:eastAsia="Arial" w:hAnsi="Arial" w:cs="Arial"/>
          <w:sz w:val="22"/>
          <w:szCs w:val="22"/>
          <w:lang w:val="en-GB" w:eastAsia="en-GB"/>
        </w:rPr>
        <w:t>Record keeping systems to capture learner data and issue a statement of results</w:t>
      </w:r>
    </w:p>
    <w:p w14:paraId="5980270A" w14:textId="77777777" w:rsidR="00785B40" w:rsidRPr="00F55A30" w:rsidRDefault="00785B40" w:rsidP="00F55A30">
      <w:pPr>
        <w:spacing w:line="360" w:lineRule="auto"/>
        <w:jc w:val="both"/>
        <w:rPr>
          <w:rFonts w:ascii="Arial" w:eastAsia="Arial" w:hAnsi="Arial" w:cs="Arial"/>
          <w:b/>
          <w:bCs/>
          <w:sz w:val="22"/>
          <w:szCs w:val="22"/>
        </w:rPr>
      </w:pPr>
      <w:r w:rsidRPr="00F55A30">
        <w:rPr>
          <w:rFonts w:ascii="Arial" w:eastAsia="Arial" w:hAnsi="Arial" w:cs="Arial"/>
          <w:b/>
          <w:bCs/>
          <w:i/>
          <w:iCs/>
          <w:sz w:val="22"/>
          <w:szCs w:val="22"/>
        </w:rPr>
        <w:t>Human Resource Requirements:</w:t>
      </w:r>
    </w:p>
    <w:p w14:paraId="24668C6B" w14:textId="77777777" w:rsidR="00785B40" w:rsidRPr="00F55A30" w:rsidRDefault="00785B40" w:rsidP="00F55A30">
      <w:pPr>
        <w:numPr>
          <w:ilvl w:val="0"/>
          <w:numId w:val="3"/>
        </w:numPr>
        <w:spacing w:line="360" w:lineRule="auto"/>
        <w:ind w:left="714" w:hanging="357"/>
        <w:contextualSpacing/>
        <w:jc w:val="both"/>
        <w:rPr>
          <w:rFonts w:ascii="Arial" w:eastAsia="Arial" w:hAnsi="Arial" w:cs="Arial"/>
          <w:sz w:val="22"/>
          <w:szCs w:val="22"/>
          <w:lang w:val="en-GB" w:eastAsia="en-GB"/>
        </w:rPr>
      </w:pPr>
      <w:r w:rsidRPr="00F55A30">
        <w:rPr>
          <w:rFonts w:ascii="Arial" w:eastAsia="Arial" w:hAnsi="Arial" w:cs="Arial"/>
          <w:sz w:val="22"/>
          <w:szCs w:val="22"/>
        </w:rPr>
        <w:t xml:space="preserve">Facilitator (Lecturer) should have an NQF Level 6 qualification </w:t>
      </w:r>
      <w:r w:rsidRPr="00F55A30">
        <w:rPr>
          <w:rFonts w:ascii="Arial" w:eastAsia="Arial" w:hAnsi="Arial" w:cs="Arial"/>
          <w:sz w:val="22"/>
          <w:szCs w:val="22"/>
          <w:lang w:val="en-GB"/>
        </w:rPr>
        <w:t xml:space="preserve">or proven experience of at least 5 years related to </w:t>
      </w:r>
      <w:r w:rsidRPr="00F55A30">
        <w:rPr>
          <w:rFonts w:ascii="Arial" w:eastAsia="Arial" w:hAnsi="Arial" w:cs="Arial"/>
          <w:sz w:val="22"/>
          <w:szCs w:val="22"/>
          <w:lang w:val="en-GB" w:eastAsia="en-GB"/>
        </w:rPr>
        <w:t xml:space="preserve">the qualification  </w:t>
      </w:r>
    </w:p>
    <w:p w14:paraId="0D2599EC" w14:textId="77777777" w:rsidR="00785B40" w:rsidRPr="00F55A30" w:rsidRDefault="00785B40" w:rsidP="00F55A30">
      <w:pPr>
        <w:numPr>
          <w:ilvl w:val="0"/>
          <w:numId w:val="3"/>
        </w:numPr>
        <w:suppressAutoHyphens/>
        <w:autoSpaceDN w:val="0"/>
        <w:spacing w:line="360" w:lineRule="auto"/>
        <w:jc w:val="both"/>
        <w:rPr>
          <w:rFonts w:ascii="Arial" w:eastAsia="Arial" w:hAnsi="Arial" w:cs="Arial"/>
          <w:sz w:val="22"/>
          <w:szCs w:val="22"/>
        </w:rPr>
      </w:pPr>
      <w:r w:rsidRPr="00F55A30">
        <w:rPr>
          <w:rFonts w:ascii="Arial" w:eastAsia="Arial" w:hAnsi="Arial" w:cs="Arial"/>
          <w:sz w:val="22"/>
          <w:szCs w:val="22"/>
        </w:rPr>
        <w:t xml:space="preserve"> Facilitator/learner ratio 1: maximum 15</w:t>
      </w:r>
    </w:p>
    <w:p w14:paraId="768EBD49" w14:textId="77777777" w:rsidR="00785B40" w:rsidRPr="00F55A30" w:rsidRDefault="00785B40" w:rsidP="00F55A30">
      <w:pPr>
        <w:spacing w:line="360" w:lineRule="auto"/>
        <w:jc w:val="both"/>
        <w:rPr>
          <w:rFonts w:ascii="Arial" w:eastAsia="Arial" w:hAnsi="Arial" w:cs="Arial"/>
          <w:b/>
          <w:bCs/>
          <w:sz w:val="22"/>
          <w:szCs w:val="22"/>
        </w:rPr>
      </w:pPr>
      <w:r w:rsidRPr="00F55A30">
        <w:rPr>
          <w:rFonts w:ascii="Arial" w:eastAsia="Arial" w:hAnsi="Arial" w:cs="Arial"/>
          <w:b/>
          <w:bCs/>
          <w:i/>
          <w:iCs/>
          <w:sz w:val="22"/>
          <w:szCs w:val="22"/>
        </w:rPr>
        <w:t>Legal Requirements:</w:t>
      </w:r>
    </w:p>
    <w:p w14:paraId="5D008F75" w14:textId="77777777" w:rsidR="00785B40" w:rsidRPr="00F55A30" w:rsidRDefault="00785B40" w:rsidP="00F55A30">
      <w:pPr>
        <w:pStyle w:val="ListParagraph"/>
        <w:numPr>
          <w:ilvl w:val="0"/>
          <w:numId w:val="35"/>
        </w:numPr>
        <w:tabs>
          <w:tab w:val="left" w:pos="-10953"/>
          <w:tab w:val="left" w:pos="-5193"/>
        </w:tabs>
        <w:spacing w:before="0" w:after="0" w:line="360" w:lineRule="auto"/>
        <w:rPr>
          <w:rFonts w:ascii="Arial" w:eastAsia="Arial" w:hAnsi="Arial" w:cs="Arial"/>
          <w:sz w:val="22"/>
          <w:lang w:eastAsia="en-ZA"/>
        </w:rPr>
      </w:pPr>
      <w:r w:rsidRPr="00F55A30">
        <w:rPr>
          <w:rFonts w:ascii="Arial" w:eastAsia="Arial" w:hAnsi="Arial" w:cs="Arial"/>
          <w:sz w:val="22"/>
          <w:lang w:eastAsia="en-ZA"/>
        </w:rPr>
        <w:t>Compliance with National and Regional Gaming Board requirements</w:t>
      </w:r>
    </w:p>
    <w:p w14:paraId="798C51BE" w14:textId="77777777" w:rsidR="00785B40" w:rsidRPr="00F55A30" w:rsidRDefault="00785B40" w:rsidP="00F55A30">
      <w:pPr>
        <w:pStyle w:val="ListParagraph"/>
        <w:numPr>
          <w:ilvl w:val="0"/>
          <w:numId w:val="35"/>
        </w:numPr>
        <w:tabs>
          <w:tab w:val="left" w:pos="-10953"/>
          <w:tab w:val="left" w:pos="-5193"/>
        </w:tabs>
        <w:spacing w:before="0" w:after="0" w:line="360" w:lineRule="auto"/>
        <w:rPr>
          <w:rFonts w:ascii="Arial" w:eastAsia="Arial" w:hAnsi="Arial" w:cs="Arial"/>
          <w:sz w:val="22"/>
          <w:lang w:eastAsia="en-ZA"/>
        </w:rPr>
      </w:pPr>
      <w:r w:rsidRPr="00F55A30">
        <w:rPr>
          <w:rFonts w:ascii="Arial" w:eastAsia="Arial" w:hAnsi="Arial" w:cs="Arial"/>
          <w:sz w:val="22"/>
          <w:lang w:eastAsia="en-ZA"/>
        </w:rPr>
        <w:t>Compliance with Skills Development Act</w:t>
      </w:r>
    </w:p>
    <w:p w14:paraId="1728E8DA" w14:textId="77777777" w:rsidR="00785B40" w:rsidRPr="00F55A30" w:rsidRDefault="00785B40" w:rsidP="00F55A30">
      <w:pPr>
        <w:pStyle w:val="ListParagraph"/>
        <w:numPr>
          <w:ilvl w:val="0"/>
          <w:numId w:val="35"/>
        </w:numPr>
        <w:tabs>
          <w:tab w:val="left" w:pos="-10953"/>
          <w:tab w:val="left" w:pos="-5193"/>
        </w:tabs>
        <w:spacing w:before="0" w:after="0" w:line="360" w:lineRule="auto"/>
        <w:rPr>
          <w:rFonts w:ascii="Arial" w:eastAsia="Arial" w:hAnsi="Arial" w:cs="Arial"/>
          <w:sz w:val="22"/>
          <w:lang w:eastAsia="en-ZA"/>
        </w:rPr>
      </w:pPr>
      <w:r w:rsidRPr="00F55A30">
        <w:rPr>
          <w:rFonts w:ascii="Arial" w:eastAsia="Arial" w:hAnsi="Arial" w:cs="Arial"/>
          <w:sz w:val="22"/>
          <w:lang w:eastAsia="en-ZA"/>
        </w:rPr>
        <w:t>Compliance to Safety Health Environmental Risk and Quality (SHERQ)</w:t>
      </w:r>
    </w:p>
    <w:p w14:paraId="1779AC5E" w14:textId="77777777" w:rsidR="00785B40" w:rsidRPr="00F55A30" w:rsidRDefault="00785B40" w:rsidP="00F55A30">
      <w:pPr>
        <w:pStyle w:val="ListParagraph"/>
        <w:numPr>
          <w:ilvl w:val="0"/>
          <w:numId w:val="35"/>
        </w:numPr>
        <w:tabs>
          <w:tab w:val="left" w:pos="-10953"/>
          <w:tab w:val="left" w:pos="-5193"/>
        </w:tabs>
        <w:spacing w:before="0" w:after="0" w:line="360" w:lineRule="auto"/>
        <w:rPr>
          <w:rFonts w:ascii="Arial" w:eastAsia="Arial" w:hAnsi="Arial" w:cs="Arial"/>
          <w:sz w:val="22"/>
          <w:lang w:eastAsia="en-ZA"/>
        </w:rPr>
      </w:pPr>
      <w:r w:rsidRPr="00F55A30">
        <w:rPr>
          <w:rFonts w:ascii="Arial" w:eastAsia="Arial" w:hAnsi="Arial" w:cs="Arial"/>
          <w:sz w:val="22"/>
          <w:lang w:eastAsia="en-ZA"/>
        </w:rPr>
        <w:t>Compliance to OHS Act and relevant labour legislation laws</w:t>
      </w:r>
    </w:p>
    <w:p w14:paraId="31D65C54" w14:textId="60A25448" w:rsidR="00785B40" w:rsidRPr="00F55A30" w:rsidRDefault="00785B40" w:rsidP="00F55A30">
      <w:pPr>
        <w:pStyle w:val="ListParagraph"/>
        <w:numPr>
          <w:ilvl w:val="0"/>
          <w:numId w:val="35"/>
        </w:numPr>
        <w:tabs>
          <w:tab w:val="left" w:pos="-10953"/>
          <w:tab w:val="left" w:pos="-5193"/>
        </w:tabs>
        <w:spacing w:before="0" w:after="0" w:line="360" w:lineRule="auto"/>
        <w:rPr>
          <w:rFonts w:ascii="Arial" w:eastAsia="Arial" w:hAnsi="Arial" w:cs="Arial"/>
          <w:sz w:val="22"/>
          <w:lang w:eastAsia="en-ZA"/>
        </w:rPr>
      </w:pPr>
      <w:r w:rsidRPr="00F55A30">
        <w:rPr>
          <w:rFonts w:ascii="Arial" w:eastAsia="Arial" w:hAnsi="Arial" w:cs="Arial"/>
          <w:sz w:val="22"/>
          <w:lang w:eastAsia="en-ZA"/>
        </w:rPr>
        <w:t>Compliance with POPI Act</w:t>
      </w:r>
    </w:p>
    <w:p w14:paraId="4E88315C" w14:textId="77777777" w:rsidR="004B1469" w:rsidRPr="00F55A30" w:rsidRDefault="004B1469" w:rsidP="00F55A30">
      <w:pPr>
        <w:pStyle w:val="ListParagraph"/>
        <w:tabs>
          <w:tab w:val="left" w:pos="-10953"/>
          <w:tab w:val="left" w:pos="-5193"/>
        </w:tabs>
        <w:spacing w:before="0" w:after="0" w:line="360" w:lineRule="auto"/>
        <w:rPr>
          <w:rFonts w:ascii="Arial" w:eastAsia="Arial" w:hAnsi="Arial" w:cs="Arial"/>
          <w:sz w:val="22"/>
          <w:lang w:eastAsia="en-ZA"/>
        </w:rPr>
      </w:pPr>
    </w:p>
    <w:p w14:paraId="7BB171A1" w14:textId="0768F597" w:rsidR="00124003" w:rsidRPr="00F55A30" w:rsidRDefault="004B1469" w:rsidP="00F55A30">
      <w:pPr>
        <w:pStyle w:val="Heading3"/>
        <w:spacing w:before="0" w:after="0" w:line="360" w:lineRule="auto"/>
        <w:rPr>
          <w:rFonts w:cs="Arial"/>
          <w:sz w:val="22"/>
          <w:szCs w:val="22"/>
        </w:rPr>
      </w:pPr>
      <w:bookmarkStart w:id="255" w:name="_Toc112683620"/>
      <w:r w:rsidRPr="00F55A30">
        <w:rPr>
          <w:rFonts w:cs="Arial"/>
          <w:sz w:val="22"/>
          <w:szCs w:val="22"/>
        </w:rPr>
        <w:t>5</w:t>
      </w:r>
      <w:r w:rsidR="00124003" w:rsidRPr="00F55A30">
        <w:rPr>
          <w:rFonts w:cs="Arial"/>
          <w:sz w:val="22"/>
          <w:szCs w:val="22"/>
        </w:rPr>
        <w:t>.4   Exemptions</w:t>
      </w:r>
      <w:bookmarkEnd w:id="255"/>
    </w:p>
    <w:p w14:paraId="61611736" w14:textId="77777777" w:rsidR="00124003" w:rsidRPr="00F55A30" w:rsidRDefault="00124003" w:rsidP="00F55A30">
      <w:pPr>
        <w:pStyle w:val="Currbullet"/>
        <w:spacing w:before="0" w:after="0" w:line="360" w:lineRule="auto"/>
        <w:jc w:val="both"/>
        <w:rPr>
          <w:rFonts w:ascii="Arial" w:hAnsi="Arial" w:cs="Arial"/>
          <w:color w:val="auto"/>
          <w:sz w:val="22"/>
          <w:szCs w:val="22"/>
        </w:rPr>
      </w:pPr>
      <w:r w:rsidRPr="00F55A30">
        <w:rPr>
          <w:rFonts w:ascii="Arial" w:hAnsi="Arial" w:cs="Arial"/>
          <w:color w:val="auto"/>
          <w:sz w:val="22"/>
          <w:szCs w:val="22"/>
        </w:rPr>
        <w:t>None</w:t>
      </w:r>
    </w:p>
    <w:p w14:paraId="64C457D8" w14:textId="77777777" w:rsidR="00124003" w:rsidRPr="00F55A30" w:rsidRDefault="00124003" w:rsidP="00F55A30">
      <w:pPr>
        <w:spacing w:line="360" w:lineRule="auto"/>
        <w:jc w:val="both"/>
        <w:rPr>
          <w:rFonts w:ascii="Arial" w:hAnsi="Arial" w:cs="Arial"/>
          <w:b/>
          <w:bCs/>
          <w:sz w:val="22"/>
          <w:szCs w:val="22"/>
          <w:lang w:val="en-US" w:eastAsia="x-none"/>
        </w:rPr>
      </w:pPr>
      <w:r w:rsidRPr="00F55A30">
        <w:rPr>
          <w:rFonts w:ascii="Arial" w:hAnsi="Arial" w:cs="Arial"/>
          <w:sz w:val="22"/>
          <w:szCs w:val="22"/>
        </w:rPr>
        <w:br w:type="page"/>
      </w:r>
    </w:p>
    <w:p w14:paraId="2CABC32C" w14:textId="0B5E65DB" w:rsidR="005A00E8" w:rsidRPr="00F55A30" w:rsidRDefault="005A00E8" w:rsidP="00F55A30">
      <w:pPr>
        <w:pStyle w:val="Heading1"/>
        <w:numPr>
          <w:ilvl w:val="0"/>
          <w:numId w:val="38"/>
        </w:numPr>
      </w:pPr>
      <w:bookmarkStart w:id="256" w:name="_Toc112683621"/>
      <w:bookmarkEnd w:id="234"/>
      <w:r w:rsidRPr="00F55A30">
        <w:lastRenderedPageBreak/>
        <w:t>143101-000-00-00-PM-0</w:t>
      </w:r>
      <w:r w:rsidR="00080C3A" w:rsidRPr="00F55A30">
        <w:t>6</w:t>
      </w:r>
      <w:r w:rsidRPr="00F55A30">
        <w:t xml:space="preserve">: Manage Compliance in a betting environment, NQF Level 5, Credit </w:t>
      </w:r>
      <w:bookmarkStart w:id="257" w:name="_Hlk99537882"/>
      <w:r w:rsidR="008D4F48" w:rsidRPr="00F55A30">
        <w:t>5</w:t>
      </w:r>
      <w:bookmarkEnd w:id="256"/>
    </w:p>
    <w:p w14:paraId="546B4CB8" w14:textId="77777777" w:rsidR="005A00E8" w:rsidRPr="00F55A30" w:rsidRDefault="005A00E8" w:rsidP="00F55A30">
      <w:pPr>
        <w:pStyle w:val="Heading3"/>
        <w:spacing w:before="0" w:after="0" w:line="360" w:lineRule="auto"/>
        <w:rPr>
          <w:rFonts w:cs="Arial"/>
          <w:sz w:val="22"/>
          <w:szCs w:val="22"/>
        </w:rPr>
      </w:pPr>
      <w:bookmarkStart w:id="258" w:name="_Hlk81304586"/>
      <w:bookmarkEnd w:id="257"/>
    </w:p>
    <w:p w14:paraId="336B119A" w14:textId="35710407" w:rsidR="005A00E8" w:rsidRPr="00F55A30" w:rsidRDefault="00080C3A" w:rsidP="00F55A30">
      <w:pPr>
        <w:pStyle w:val="Heading3"/>
        <w:spacing w:before="0" w:after="0" w:line="360" w:lineRule="auto"/>
        <w:rPr>
          <w:rFonts w:cs="Arial"/>
          <w:sz w:val="22"/>
          <w:szCs w:val="22"/>
        </w:rPr>
      </w:pPr>
      <w:bookmarkStart w:id="259" w:name="_Toc112683622"/>
      <w:r w:rsidRPr="00F55A30">
        <w:rPr>
          <w:rFonts w:cs="Arial"/>
          <w:sz w:val="22"/>
          <w:szCs w:val="22"/>
        </w:rPr>
        <w:t>6</w:t>
      </w:r>
      <w:r w:rsidR="005A00E8" w:rsidRPr="00F55A30">
        <w:rPr>
          <w:rFonts w:cs="Arial"/>
          <w:sz w:val="22"/>
          <w:szCs w:val="22"/>
        </w:rPr>
        <w:t xml:space="preserve">.1 </w:t>
      </w:r>
      <w:r w:rsidR="005A00E8" w:rsidRPr="00F55A30">
        <w:rPr>
          <w:rFonts w:cs="Arial"/>
          <w:sz w:val="22"/>
          <w:szCs w:val="22"/>
        </w:rPr>
        <w:tab/>
        <w:t>Purpose of the Practical Skill Modules</w:t>
      </w:r>
      <w:bookmarkEnd w:id="259"/>
    </w:p>
    <w:p w14:paraId="2D8F03DC" w14:textId="77777777" w:rsidR="005A00E8" w:rsidRPr="00F55A30" w:rsidRDefault="005A00E8" w:rsidP="00F55A30">
      <w:pPr>
        <w:spacing w:line="360" w:lineRule="auto"/>
        <w:ind w:left="709"/>
        <w:jc w:val="both"/>
        <w:rPr>
          <w:rFonts w:ascii="Arial" w:hAnsi="Arial" w:cs="Arial"/>
          <w:sz w:val="22"/>
          <w:szCs w:val="22"/>
        </w:rPr>
      </w:pPr>
      <w:r w:rsidRPr="00F55A30">
        <w:rPr>
          <w:rFonts w:ascii="Arial" w:hAnsi="Arial" w:cs="Arial"/>
          <w:sz w:val="22"/>
          <w:szCs w:val="22"/>
        </w:rPr>
        <w:t>The focus of the learning in this module is on providing the learner an opportunity to manage compliance in a betting environment within a simulated or working environment. Learners will also be practising skills related to ensuring compliance with legislation and industry requirements, managing operational excellence and procedures with gaming regulations, maintaining audits, and monitoring and managing gaming licence</w:t>
      </w:r>
    </w:p>
    <w:p w14:paraId="6293CA43" w14:textId="77777777" w:rsidR="005A00E8" w:rsidRPr="00F55A30" w:rsidRDefault="005A00E8" w:rsidP="00F55A30">
      <w:pPr>
        <w:spacing w:line="360" w:lineRule="auto"/>
        <w:ind w:left="708"/>
        <w:jc w:val="both"/>
        <w:rPr>
          <w:rFonts w:ascii="Arial" w:hAnsi="Arial" w:cs="Arial"/>
          <w:sz w:val="22"/>
          <w:szCs w:val="22"/>
        </w:rPr>
      </w:pPr>
    </w:p>
    <w:p w14:paraId="5AC36725" w14:textId="166CADDD" w:rsidR="005A00E8" w:rsidRPr="00F55A30" w:rsidRDefault="005A00E8" w:rsidP="00F55A30">
      <w:pPr>
        <w:spacing w:line="360" w:lineRule="auto"/>
        <w:ind w:left="709"/>
        <w:jc w:val="both"/>
        <w:rPr>
          <w:rFonts w:ascii="Arial" w:hAnsi="Arial" w:cs="Arial"/>
          <w:sz w:val="22"/>
          <w:szCs w:val="22"/>
        </w:rPr>
      </w:pPr>
      <w:r w:rsidRPr="00F55A30">
        <w:rPr>
          <w:rFonts w:ascii="Arial" w:hAnsi="Arial" w:cs="Arial"/>
          <w:sz w:val="22"/>
          <w:szCs w:val="22"/>
        </w:rPr>
        <w:t xml:space="preserve">The learning contact time, which is the time that reflects the required duration of enrolment for this module, is at least </w:t>
      </w:r>
      <w:r w:rsidR="008D4F48" w:rsidRPr="00F55A30">
        <w:rPr>
          <w:rFonts w:ascii="Arial" w:hAnsi="Arial" w:cs="Arial"/>
          <w:sz w:val="22"/>
          <w:szCs w:val="22"/>
        </w:rPr>
        <w:t>6,25</w:t>
      </w:r>
      <w:r w:rsidRPr="00F55A30">
        <w:rPr>
          <w:rFonts w:ascii="Arial" w:hAnsi="Arial" w:cs="Arial"/>
          <w:sz w:val="22"/>
          <w:szCs w:val="22"/>
        </w:rPr>
        <w:t xml:space="preserve"> days. </w:t>
      </w:r>
    </w:p>
    <w:p w14:paraId="1558EB7B" w14:textId="77777777" w:rsidR="005A00E8" w:rsidRPr="00F55A30" w:rsidRDefault="005A00E8" w:rsidP="00F55A30">
      <w:pPr>
        <w:spacing w:line="360" w:lineRule="auto"/>
        <w:ind w:left="708"/>
        <w:jc w:val="both"/>
        <w:rPr>
          <w:rFonts w:ascii="Arial" w:hAnsi="Arial" w:cs="Arial"/>
          <w:sz w:val="22"/>
          <w:szCs w:val="22"/>
        </w:rPr>
      </w:pPr>
    </w:p>
    <w:p w14:paraId="0F4E9CE3" w14:textId="77777777" w:rsidR="005A00E8" w:rsidRPr="00F55A30" w:rsidRDefault="005A00E8" w:rsidP="00F55A30">
      <w:pPr>
        <w:spacing w:line="360" w:lineRule="auto"/>
        <w:ind w:left="708"/>
        <w:jc w:val="both"/>
        <w:rPr>
          <w:rFonts w:ascii="Arial" w:hAnsi="Arial" w:cs="Arial"/>
          <w:sz w:val="22"/>
          <w:szCs w:val="22"/>
        </w:rPr>
      </w:pPr>
      <w:r w:rsidRPr="00F55A30">
        <w:rPr>
          <w:rFonts w:ascii="Arial" w:hAnsi="Arial" w:cs="Arial"/>
          <w:sz w:val="22"/>
          <w:szCs w:val="22"/>
        </w:rPr>
        <w:t>The learner will be required to:</w:t>
      </w:r>
    </w:p>
    <w:p w14:paraId="55E563B7" w14:textId="6072397B" w:rsidR="005A00E8" w:rsidRPr="00F55A30" w:rsidRDefault="004B1469" w:rsidP="00F55A30">
      <w:pPr>
        <w:numPr>
          <w:ilvl w:val="0"/>
          <w:numId w:val="23"/>
        </w:numPr>
        <w:tabs>
          <w:tab w:val="left" w:pos="2552"/>
        </w:tabs>
        <w:spacing w:line="360" w:lineRule="auto"/>
        <w:ind w:left="993" w:hanging="284"/>
        <w:contextualSpacing/>
        <w:jc w:val="both"/>
        <w:rPr>
          <w:rFonts w:ascii="Arial" w:hAnsi="Arial" w:cs="Arial"/>
          <w:sz w:val="22"/>
          <w:szCs w:val="22"/>
        </w:rPr>
      </w:pPr>
      <w:bookmarkStart w:id="260" w:name="_Hlk99538559"/>
      <w:r w:rsidRPr="00F55A30">
        <w:rPr>
          <w:rFonts w:ascii="Arial" w:hAnsi="Arial" w:cs="Arial"/>
          <w:sz w:val="22"/>
          <w:szCs w:val="22"/>
        </w:rPr>
        <w:t>PM-0</w:t>
      </w:r>
      <w:r w:rsidR="00080C3A" w:rsidRPr="00F55A30">
        <w:rPr>
          <w:rFonts w:ascii="Arial" w:hAnsi="Arial" w:cs="Arial"/>
          <w:sz w:val="22"/>
          <w:szCs w:val="22"/>
        </w:rPr>
        <w:t>6</w:t>
      </w:r>
      <w:r w:rsidRPr="00F55A30">
        <w:rPr>
          <w:rFonts w:ascii="Arial" w:hAnsi="Arial" w:cs="Arial"/>
          <w:sz w:val="22"/>
          <w:szCs w:val="22"/>
        </w:rPr>
        <w:t>-</w:t>
      </w:r>
      <w:r w:rsidR="005A00E8" w:rsidRPr="00F55A30">
        <w:rPr>
          <w:rFonts w:ascii="Arial" w:hAnsi="Arial" w:cs="Arial"/>
          <w:sz w:val="22"/>
          <w:szCs w:val="22"/>
        </w:rPr>
        <w:t>PS01 Ensure compliance with Legislation and Industry requirements (40%)</w:t>
      </w:r>
    </w:p>
    <w:p w14:paraId="5C2F469C" w14:textId="2FC685C8" w:rsidR="005A00E8" w:rsidRPr="00F55A30" w:rsidRDefault="004B1469" w:rsidP="00F55A30">
      <w:pPr>
        <w:numPr>
          <w:ilvl w:val="0"/>
          <w:numId w:val="23"/>
        </w:numPr>
        <w:tabs>
          <w:tab w:val="left" w:pos="2552"/>
        </w:tabs>
        <w:spacing w:line="360" w:lineRule="auto"/>
        <w:ind w:left="993" w:hanging="284"/>
        <w:contextualSpacing/>
        <w:jc w:val="both"/>
        <w:rPr>
          <w:rFonts w:ascii="Arial" w:hAnsi="Arial" w:cs="Arial"/>
          <w:sz w:val="22"/>
          <w:szCs w:val="22"/>
        </w:rPr>
      </w:pPr>
      <w:r w:rsidRPr="00F55A30">
        <w:rPr>
          <w:rFonts w:ascii="Arial" w:hAnsi="Arial" w:cs="Arial"/>
          <w:sz w:val="22"/>
          <w:szCs w:val="22"/>
        </w:rPr>
        <w:t>PM-0</w:t>
      </w:r>
      <w:r w:rsidR="00080C3A" w:rsidRPr="00F55A30">
        <w:rPr>
          <w:rFonts w:ascii="Arial" w:hAnsi="Arial" w:cs="Arial"/>
          <w:sz w:val="22"/>
          <w:szCs w:val="22"/>
        </w:rPr>
        <w:t>6</w:t>
      </w:r>
      <w:r w:rsidRPr="00F55A30">
        <w:rPr>
          <w:rFonts w:ascii="Arial" w:hAnsi="Arial" w:cs="Arial"/>
          <w:sz w:val="22"/>
          <w:szCs w:val="22"/>
        </w:rPr>
        <w:t>-</w:t>
      </w:r>
      <w:r w:rsidR="005A00E8" w:rsidRPr="00F55A30">
        <w:rPr>
          <w:rFonts w:ascii="Arial" w:hAnsi="Arial" w:cs="Arial"/>
          <w:sz w:val="22"/>
          <w:szCs w:val="22"/>
        </w:rPr>
        <w:t>PS02 Manage operational excellence and procedures with gaming regulations (30%)</w:t>
      </w:r>
    </w:p>
    <w:p w14:paraId="1CB4B46D" w14:textId="23230E39" w:rsidR="005A00E8" w:rsidRPr="00F55A30" w:rsidRDefault="004B1469" w:rsidP="00F55A30">
      <w:pPr>
        <w:numPr>
          <w:ilvl w:val="0"/>
          <w:numId w:val="23"/>
        </w:numPr>
        <w:tabs>
          <w:tab w:val="left" w:pos="2552"/>
        </w:tabs>
        <w:spacing w:line="360" w:lineRule="auto"/>
        <w:ind w:left="993" w:hanging="284"/>
        <w:contextualSpacing/>
        <w:jc w:val="both"/>
        <w:rPr>
          <w:rFonts w:ascii="Arial" w:hAnsi="Arial" w:cs="Arial"/>
          <w:sz w:val="22"/>
          <w:szCs w:val="22"/>
        </w:rPr>
      </w:pPr>
      <w:r w:rsidRPr="00F55A30">
        <w:rPr>
          <w:rFonts w:ascii="Arial" w:hAnsi="Arial" w:cs="Arial"/>
          <w:sz w:val="22"/>
          <w:szCs w:val="22"/>
        </w:rPr>
        <w:t>PM-0</w:t>
      </w:r>
      <w:r w:rsidR="00080C3A" w:rsidRPr="00F55A30">
        <w:rPr>
          <w:rFonts w:ascii="Arial" w:hAnsi="Arial" w:cs="Arial"/>
          <w:sz w:val="22"/>
          <w:szCs w:val="22"/>
        </w:rPr>
        <w:t>6</w:t>
      </w:r>
      <w:r w:rsidRPr="00F55A30">
        <w:rPr>
          <w:rFonts w:ascii="Arial" w:hAnsi="Arial" w:cs="Arial"/>
          <w:sz w:val="22"/>
          <w:szCs w:val="22"/>
        </w:rPr>
        <w:t>-</w:t>
      </w:r>
      <w:r w:rsidR="005A00E8" w:rsidRPr="00F55A30">
        <w:rPr>
          <w:rFonts w:ascii="Arial" w:hAnsi="Arial" w:cs="Arial"/>
          <w:sz w:val="22"/>
          <w:szCs w:val="22"/>
        </w:rPr>
        <w:t>PS03 Maintain Audits (20%)</w:t>
      </w:r>
    </w:p>
    <w:p w14:paraId="5B7A86B3" w14:textId="07B528E2" w:rsidR="005A00E8" w:rsidRPr="00F55A30" w:rsidRDefault="004B1469" w:rsidP="00F55A30">
      <w:pPr>
        <w:numPr>
          <w:ilvl w:val="0"/>
          <w:numId w:val="23"/>
        </w:numPr>
        <w:tabs>
          <w:tab w:val="left" w:pos="2552"/>
        </w:tabs>
        <w:spacing w:line="360" w:lineRule="auto"/>
        <w:ind w:left="993" w:hanging="284"/>
        <w:contextualSpacing/>
        <w:jc w:val="both"/>
        <w:rPr>
          <w:rFonts w:ascii="Arial" w:hAnsi="Arial" w:cs="Arial"/>
          <w:sz w:val="22"/>
          <w:szCs w:val="22"/>
        </w:rPr>
      </w:pPr>
      <w:r w:rsidRPr="00F55A30">
        <w:rPr>
          <w:rFonts w:ascii="Arial" w:hAnsi="Arial" w:cs="Arial"/>
          <w:sz w:val="22"/>
          <w:szCs w:val="22"/>
        </w:rPr>
        <w:t>PM-0</w:t>
      </w:r>
      <w:r w:rsidR="00080C3A" w:rsidRPr="00F55A30">
        <w:rPr>
          <w:rFonts w:ascii="Arial" w:hAnsi="Arial" w:cs="Arial"/>
          <w:sz w:val="22"/>
          <w:szCs w:val="22"/>
        </w:rPr>
        <w:t>6</w:t>
      </w:r>
      <w:r w:rsidRPr="00F55A30">
        <w:rPr>
          <w:rFonts w:ascii="Arial" w:hAnsi="Arial" w:cs="Arial"/>
          <w:sz w:val="22"/>
          <w:szCs w:val="22"/>
        </w:rPr>
        <w:t>-</w:t>
      </w:r>
      <w:r w:rsidR="005A00E8" w:rsidRPr="00F55A30">
        <w:rPr>
          <w:rFonts w:ascii="Arial" w:hAnsi="Arial" w:cs="Arial"/>
          <w:sz w:val="22"/>
          <w:szCs w:val="22"/>
        </w:rPr>
        <w:t>PS04 Monitor and Manage gaming licence requirements (10%)</w:t>
      </w:r>
    </w:p>
    <w:bookmarkEnd w:id="260"/>
    <w:p w14:paraId="068E5759" w14:textId="77777777" w:rsidR="005A00E8" w:rsidRPr="00F55A30" w:rsidRDefault="005A00E8" w:rsidP="00F55A30">
      <w:pPr>
        <w:spacing w:line="360" w:lineRule="auto"/>
        <w:jc w:val="both"/>
        <w:rPr>
          <w:rFonts w:ascii="Arial" w:hAnsi="Arial" w:cs="Arial"/>
          <w:sz w:val="22"/>
          <w:szCs w:val="22"/>
        </w:rPr>
      </w:pPr>
    </w:p>
    <w:p w14:paraId="1DB9AE67" w14:textId="05F0F01E" w:rsidR="005A00E8" w:rsidRPr="00F55A30" w:rsidRDefault="00080C3A" w:rsidP="00F55A30">
      <w:pPr>
        <w:pStyle w:val="Heading3"/>
        <w:spacing w:before="0" w:after="0" w:line="360" w:lineRule="auto"/>
        <w:rPr>
          <w:rFonts w:cs="Arial"/>
          <w:sz w:val="22"/>
          <w:szCs w:val="22"/>
        </w:rPr>
      </w:pPr>
      <w:bookmarkStart w:id="261" w:name="_Toc112683623"/>
      <w:r w:rsidRPr="00F55A30">
        <w:rPr>
          <w:rFonts w:cs="Arial"/>
          <w:sz w:val="22"/>
          <w:szCs w:val="22"/>
        </w:rPr>
        <w:t>6</w:t>
      </w:r>
      <w:r w:rsidR="005A00E8" w:rsidRPr="00F55A30">
        <w:rPr>
          <w:rFonts w:cs="Arial"/>
          <w:sz w:val="22"/>
          <w:szCs w:val="22"/>
        </w:rPr>
        <w:t>.2</w:t>
      </w:r>
      <w:r w:rsidR="005A00E8" w:rsidRPr="00F55A30">
        <w:rPr>
          <w:rFonts w:cs="Arial"/>
          <w:sz w:val="22"/>
          <w:szCs w:val="22"/>
        </w:rPr>
        <w:tab/>
        <w:t>Guidelines for Practical Skill</w:t>
      </w:r>
      <w:bookmarkEnd w:id="261"/>
    </w:p>
    <w:p w14:paraId="77645A50" w14:textId="77777777" w:rsidR="005A00E8" w:rsidRPr="00F55A30" w:rsidRDefault="005A00E8" w:rsidP="00F55A30">
      <w:pPr>
        <w:spacing w:line="360" w:lineRule="auto"/>
        <w:jc w:val="both"/>
        <w:rPr>
          <w:rFonts w:ascii="Arial" w:hAnsi="Arial" w:cs="Arial"/>
          <w:sz w:val="22"/>
          <w:szCs w:val="22"/>
        </w:rPr>
      </w:pPr>
    </w:p>
    <w:p w14:paraId="5FE9B868" w14:textId="1900501A" w:rsidR="005A00E8" w:rsidRPr="00F55A30" w:rsidRDefault="00080C3A" w:rsidP="00F55A30">
      <w:pPr>
        <w:spacing w:line="360" w:lineRule="auto"/>
        <w:jc w:val="both"/>
        <w:rPr>
          <w:rFonts w:ascii="Arial" w:hAnsi="Arial" w:cs="Arial"/>
          <w:b/>
          <w:bCs/>
          <w:sz w:val="22"/>
          <w:szCs w:val="22"/>
        </w:rPr>
      </w:pPr>
      <w:bookmarkStart w:id="262" w:name="_Hlk99538733"/>
      <w:r w:rsidRPr="00F55A30">
        <w:rPr>
          <w:rFonts w:ascii="Arial" w:hAnsi="Arial" w:cs="Arial"/>
          <w:b/>
          <w:bCs/>
          <w:sz w:val="22"/>
          <w:szCs w:val="22"/>
        </w:rPr>
        <w:t>6</w:t>
      </w:r>
      <w:r w:rsidR="005A00E8" w:rsidRPr="00F55A30">
        <w:rPr>
          <w:rFonts w:ascii="Arial" w:hAnsi="Arial" w:cs="Arial"/>
          <w:b/>
          <w:bCs/>
          <w:sz w:val="22"/>
          <w:szCs w:val="22"/>
        </w:rPr>
        <w:t>.1</w:t>
      </w:r>
      <w:r w:rsidR="005A00E8" w:rsidRPr="00F55A30">
        <w:rPr>
          <w:rFonts w:ascii="Arial" w:hAnsi="Arial" w:cs="Arial"/>
          <w:b/>
          <w:bCs/>
          <w:sz w:val="22"/>
          <w:szCs w:val="22"/>
        </w:rPr>
        <w:tab/>
      </w:r>
      <w:r w:rsidRPr="00F55A30">
        <w:rPr>
          <w:rFonts w:ascii="Arial" w:hAnsi="Arial" w:cs="Arial"/>
          <w:b/>
          <w:bCs/>
          <w:sz w:val="22"/>
          <w:szCs w:val="22"/>
        </w:rPr>
        <w:t>PM-06-</w:t>
      </w:r>
      <w:r w:rsidR="005A00E8" w:rsidRPr="00F55A30">
        <w:rPr>
          <w:rFonts w:ascii="Arial" w:hAnsi="Arial" w:cs="Arial"/>
          <w:b/>
          <w:bCs/>
          <w:sz w:val="22"/>
          <w:szCs w:val="22"/>
        </w:rPr>
        <w:t>PS01</w:t>
      </w:r>
      <w:r w:rsidR="005A00E8" w:rsidRPr="00F55A30">
        <w:rPr>
          <w:rFonts w:ascii="Arial" w:hAnsi="Arial" w:cs="Arial"/>
          <w:sz w:val="22"/>
          <w:szCs w:val="22"/>
        </w:rPr>
        <w:t xml:space="preserve">: </w:t>
      </w:r>
      <w:bookmarkStart w:id="263" w:name="_Hlk99538882"/>
      <w:r w:rsidR="005A00E8" w:rsidRPr="00F55A30">
        <w:rPr>
          <w:rFonts w:ascii="Arial" w:hAnsi="Arial" w:cs="Arial"/>
          <w:b/>
          <w:bCs/>
          <w:sz w:val="22"/>
          <w:szCs w:val="22"/>
        </w:rPr>
        <w:t>Ensure compliance with legislation and industry requirement</w:t>
      </w:r>
      <w:bookmarkEnd w:id="263"/>
      <w:r w:rsidR="005A00E8" w:rsidRPr="00F55A30">
        <w:rPr>
          <w:rFonts w:ascii="Arial" w:hAnsi="Arial" w:cs="Arial"/>
          <w:b/>
          <w:bCs/>
          <w:sz w:val="22"/>
          <w:szCs w:val="22"/>
        </w:rPr>
        <w:t>s</w:t>
      </w:r>
      <w:r w:rsidR="005A00E8" w:rsidRPr="00F55A30">
        <w:rPr>
          <w:rFonts w:ascii="Arial" w:hAnsi="Arial" w:cs="Arial"/>
          <w:sz w:val="22"/>
          <w:szCs w:val="22"/>
        </w:rPr>
        <w:t xml:space="preserve"> </w:t>
      </w:r>
      <w:r w:rsidR="005A00E8" w:rsidRPr="00F55A30">
        <w:rPr>
          <w:rFonts w:ascii="Arial" w:hAnsi="Arial" w:cs="Arial"/>
          <w:b/>
          <w:bCs/>
          <w:sz w:val="22"/>
          <w:szCs w:val="22"/>
        </w:rPr>
        <w:t>(40%)</w:t>
      </w:r>
    </w:p>
    <w:bookmarkEnd w:id="258"/>
    <w:bookmarkEnd w:id="262"/>
    <w:p w14:paraId="245445AD" w14:textId="77777777" w:rsidR="005A00E8" w:rsidRPr="00F55A30" w:rsidRDefault="005A00E8" w:rsidP="00F55A30">
      <w:pPr>
        <w:spacing w:line="360" w:lineRule="auto"/>
        <w:jc w:val="both"/>
        <w:rPr>
          <w:rFonts w:ascii="Arial" w:hAnsi="Arial" w:cs="Arial"/>
          <w:b/>
          <w:bCs/>
          <w:sz w:val="22"/>
          <w:szCs w:val="22"/>
        </w:rPr>
      </w:pPr>
      <w:r w:rsidRPr="00F55A30">
        <w:rPr>
          <w:rFonts w:ascii="Arial" w:hAnsi="Arial" w:cs="Arial"/>
          <w:b/>
          <w:bCs/>
          <w:sz w:val="22"/>
          <w:szCs w:val="22"/>
        </w:rPr>
        <w:t xml:space="preserve">Scope of Practical Skill </w:t>
      </w:r>
    </w:p>
    <w:p w14:paraId="5001B3CC" w14:textId="77777777" w:rsidR="005A00E8" w:rsidRPr="00F55A30" w:rsidRDefault="005A00E8" w:rsidP="00F55A30">
      <w:pPr>
        <w:spacing w:line="360" w:lineRule="auto"/>
        <w:jc w:val="both"/>
        <w:rPr>
          <w:rFonts w:ascii="Arial" w:hAnsi="Arial" w:cs="Arial"/>
          <w:sz w:val="22"/>
          <w:szCs w:val="22"/>
        </w:rPr>
      </w:pPr>
      <w:r w:rsidRPr="00F55A30">
        <w:rPr>
          <w:rFonts w:ascii="Arial" w:hAnsi="Arial" w:cs="Arial"/>
          <w:sz w:val="22"/>
          <w:szCs w:val="22"/>
        </w:rPr>
        <w:t>Given a case study, audit reports, ACTS, security SOPs, the learner must be able to:</w:t>
      </w:r>
    </w:p>
    <w:p w14:paraId="6C5B6A8E" w14:textId="77777777" w:rsidR="005A00E8" w:rsidRPr="00F55A30" w:rsidRDefault="005A00E8" w:rsidP="00F55A30">
      <w:pPr>
        <w:numPr>
          <w:ilvl w:val="0"/>
          <w:numId w:val="23"/>
        </w:numPr>
        <w:tabs>
          <w:tab w:val="left" w:pos="1701"/>
        </w:tabs>
        <w:spacing w:line="360" w:lineRule="auto"/>
        <w:ind w:left="709" w:hanging="283"/>
        <w:contextualSpacing/>
        <w:jc w:val="both"/>
        <w:rPr>
          <w:rFonts w:ascii="Arial" w:hAnsi="Arial" w:cs="Arial"/>
          <w:sz w:val="22"/>
          <w:szCs w:val="22"/>
        </w:rPr>
      </w:pPr>
      <w:r w:rsidRPr="00F55A30">
        <w:rPr>
          <w:rFonts w:ascii="Arial" w:hAnsi="Arial" w:cs="Arial"/>
          <w:sz w:val="22"/>
          <w:szCs w:val="22"/>
        </w:rPr>
        <w:t>PA0101 Conduct an audit into staff awareness of compliance requirements for job</w:t>
      </w:r>
    </w:p>
    <w:p w14:paraId="0A13B470" w14:textId="77777777" w:rsidR="005A00E8" w:rsidRPr="00F55A30" w:rsidRDefault="005A00E8" w:rsidP="00F55A30">
      <w:pPr>
        <w:numPr>
          <w:ilvl w:val="0"/>
          <w:numId w:val="23"/>
        </w:numPr>
        <w:tabs>
          <w:tab w:val="left" w:pos="1701"/>
        </w:tabs>
        <w:spacing w:line="360" w:lineRule="auto"/>
        <w:ind w:left="709" w:hanging="283"/>
        <w:contextualSpacing/>
        <w:jc w:val="both"/>
        <w:rPr>
          <w:rFonts w:ascii="Arial" w:hAnsi="Arial" w:cs="Arial"/>
          <w:sz w:val="22"/>
          <w:szCs w:val="22"/>
        </w:rPr>
      </w:pPr>
      <w:r w:rsidRPr="00F55A30">
        <w:rPr>
          <w:rFonts w:ascii="Arial" w:hAnsi="Arial" w:cs="Arial"/>
          <w:sz w:val="22"/>
          <w:szCs w:val="22"/>
        </w:rPr>
        <w:t>PA0102 Investigate how the company implements POPIA</w:t>
      </w:r>
    </w:p>
    <w:p w14:paraId="30FDE110" w14:textId="77777777" w:rsidR="005A00E8" w:rsidRPr="00F55A30" w:rsidRDefault="005A00E8" w:rsidP="00F55A30">
      <w:pPr>
        <w:numPr>
          <w:ilvl w:val="0"/>
          <w:numId w:val="23"/>
        </w:numPr>
        <w:tabs>
          <w:tab w:val="left" w:pos="1701"/>
        </w:tabs>
        <w:spacing w:line="360" w:lineRule="auto"/>
        <w:ind w:left="709" w:hanging="283"/>
        <w:contextualSpacing/>
        <w:jc w:val="both"/>
        <w:rPr>
          <w:rFonts w:ascii="Arial" w:hAnsi="Arial" w:cs="Arial"/>
          <w:sz w:val="22"/>
          <w:szCs w:val="22"/>
        </w:rPr>
      </w:pPr>
      <w:r w:rsidRPr="00F55A30">
        <w:rPr>
          <w:rFonts w:ascii="Arial" w:hAnsi="Arial" w:cs="Arial"/>
          <w:sz w:val="22"/>
          <w:szCs w:val="22"/>
        </w:rPr>
        <w:t>PA0103 Explain how the company implements FICA</w:t>
      </w:r>
    </w:p>
    <w:p w14:paraId="16AFFB61" w14:textId="77777777" w:rsidR="005A00E8" w:rsidRPr="00F55A30" w:rsidRDefault="005A00E8" w:rsidP="00F55A30">
      <w:pPr>
        <w:numPr>
          <w:ilvl w:val="0"/>
          <w:numId w:val="23"/>
        </w:numPr>
        <w:tabs>
          <w:tab w:val="left" w:pos="1701"/>
        </w:tabs>
        <w:spacing w:line="360" w:lineRule="auto"/>
        <w:ind w:left="709" w:hanging="283"/>
        <w:contextualSpacing/>
        <w:jc w:val="both"/>
        <w:rPr>
          <w:rFonts w:ascii="Arial" w:hAnsi="Arial" w:cs="Arial"/>
          <w:sz w:val="22"/>
          <w:szCs w:val="22"/>
        </w:rPr>
      </w:pPr>
      <w:r w:rsidRPr="00F55A30">
        <w:rPr>
          <w:rFonts w:ascii="Arial" w:hAnsi="Arial" w:cs="Arial"/>
          <w:sz w:val="22"/>
          <w:szCs w:val="22"/>
        </w:rPr>
        <w:t>PA0104 Identify the safety and security measures used in the operation</w:t>
      </w:r>
    </w:p>
    <w:p w14:paraId="784B8689" w14:textId="77777777" w:rsidR="005A00E8" w:rsidRPr="00F55A30" w:rsidRDefault="005A00E8" w:rsidP="00F55A30">
      <w:pPr>
        <w:numPr>
          <w:ilvl w:val="0"/>
          <w:numId w:val="23"/>
        </w:numPr>
        <w:tabs>
          <w:tab w:val="left" w:pos="1701"/>
        </w:tabs>
        <w:spacing w:line="360" w:lineRule="auto"/>
        <w:ind w:left="709" w:hanging="283"/>
        <w:contextualSpacing/>
        <w:jc w:val="both"/>
        <w:rPr>
          <w:rFonts w:ascii="Arial" w:hAnsi="Arial" w:cs="Arial"/>
          <w:sz w:val="22"/>
          <w:szCs w:val="22"/>
        </w:rPr>
      </w:pPr>
      <w:r w:rsidRPr="00F55A30">
        <w:rPr>
          <w:rFonts w:ascii="Arial" w:hAnsi="Arial" w:cs="Arial"/>
          <w:sz w:val="22"/>
          <w:szCs w:val="22"/>
        </w:rPr>
        <w:t>PA0105 Identify 5 key SOPs that demonstrate the implementation of the Gaming legislation</w:t>
      </w:r>
    </w:p>
    <w:p w14:paraId="04752EDC" w14:textId="77777777" w:rsidR="005A00E8" w:rsidRPr="00F55A30" w:rsidRDefault="005A00E8" w:rsidP="00F55A30">
      <w:pPr>
        <w:spacing w:line="360" w:lineRule="auto"/>
        <w:jc w:val="both"/>
        <w:rPr>
          <w:rFonts w:ascii="Arial" w:hAnsi="Arial" w:cs="Arial"/>
          <w:b/>
          <w:bCs/>
          <w:sz w:val="22"/>
          <w:szCs w:val="22"/>
        </w:rPr>
      </w:pPr>
      <w:r w:rsidRPr="00F55A30">
        <w:rPr>
          <w:rFonts w:ascii="Arial" w:hAnsi="Arial" w:cs="Arial"/>
          <w:b/>
          <w:bCs/>
          <w:sz w:val="22"/>
          <w:szCs w:val="22"/>
        </w:rPr>
        <w:t>Applied Knowledge</w:t>
      </w:r>
    </w:p>
    <w:p w14:paraId="1E934F6B" w14:textId="4D426514" w:rsidR="005A00E8" w:rsidRPr="00F55A30" w:rsidRDefault="005A00E8" w:rsidP="00F55A30">
      <w:pPr>
        <w:numPr>
          <w:ilvl w:val="0"/>
          <w:numId w:val="23"/>
        </w:numPr>
        <w:tabs>
          <w:tab w:val="left" w:pos="1701"/>
        </w:tabs>
        <w:spacing w:line="360" w:lineRule="auto"/>
        <w:ind w:left="709" w:hanging="283"/>
        <w:contextualSpacing/>
        <w:jc w:val="both"/>
        <w:rPr>
          <w:rFonts w:ascii="Arial" w:hAnsi="Arial" w:cs="Arial"/>
          <w:sz w:val="22"/>
          <w:szCs w:val="22"/>
        </w:rPr>
      </w:pPr>
      <w:r w:rsidRPr="00F55A30">
        <w:rPr>
          <w:rFonts w:ascii="Arial" w:hAnsi="Arial" w:cs="Arial"/>
          <w:sz w:val="22"/>
          <w:szCs w:val="22"/>
        </w:rPr>
        <w:t>AK0101</w:t>
      </w:r>
      <w:r w:rsidRPr="00F55A30">
        <w:rPr>
          <w:rFonts w:ascii="Arial" w:hAnsi="Arial" w:cs="Arial"/>
          <w:sz w:val="22"/>
          <w:szCs w:val="22"/>
        </w:rPr>
        <w:tab/>
      </w:r>
      <w:r w:rsidR="00655A4F" w:rsidRPr="00F55A30">
        <w:rPr>
          <w:rFonts w:ascii="Arial" w:hAnsi="Arial" w:cs="Arial"/>
          <w:sz w:val="22"/>
          <w:szCs w:val="22"/>
        </w:rPr>
        <w:t>POPIA</w:t>
      </w:r>
      <w:r w:rsidR="00080C3A" w:rsidRPr="00F55A30">
        <w:rPr>
          <w:rFonts w:ascii="Arial" w:hAnsi="Arial" w:cs="Arial"/>
          <w:sz w:val="22"/>
          <w:szCs w:val="22"/>
        </w:rPr>
        <w:t xml:space="preserve"> rules and regulations.</w:t>
      </w:r>
    </w:p>
    <w:p w14:paraId="145A76C5" w14:textId="7F40A36D" w:rsidR="005A00E8" w:rsidRPr="00F55A30" w:rsidRDefault="005A00E8" w:rsidP="00F55A30">
      <w:pPr>
        <w:numPr>
          <w:ilvl w:val="0"/>
          <w:numId w:val="23"/>
        </w:numPr>
        <w:tabs>
          <w:tab w:val="left" w:pos="1701"/>
        </w:tabs>
        <w:spacing w:line="360" w:lineRule="auto"/>
        <w:ind w:left="709" w:hanging="283"/>
        <w:contextualSpacing/>
        <w:jc w:val="both"/>
        <w:rPr>
          <w:rFonts w:ascii="Arial" w:hAnsi="Arial" w:cs="Arial"/>
          <w:sz w:val="22"/>
          <w:szCs w:val="22"/>
        </w:rPr>
      </w:pPr>
      <w:r w:rsidRPr="00F55A30">
        <w:rPr>
          <w:rFonts w:ascii="Arial" w:hAnsi="Arial" w:cs="Arial"/>
          <w:sz w:val="22"/>
          <w:szCs w:val="22"/>
        </w:rPr>
        <w:t>AK0102</w:t>
      </w:r>
      <w:r w:rsidRPr="00F55A30">
        <w:rPr>
          <w:rFonts w:ascii="Arial" w:hAnsi="Arial" w:cs="Arial"/>
          <w:sz w:val="22"/>
          <w:szCs w:val="22"/>
        </w:rPr>
        <w:tab/>
      </w:r>
      <w:r w:rsidR="00080C3A" w:rsidRPr="00F55A30">
        <w:rPr>
          <w:rFonts w:ascii="Arial" w:hAnsi="Arial" w:cs="Arial"/>
          <w:sz w:val="22"/>
          <w:szCs w:val="22"/>
        </w:rPr>
        <w:t>Rules and regulations of FICA</w:t>
      </w:r>
    </w:p>
    <w:p w14:paraId="0EDBD8B1" w14:textId="50F5F914" w:rsidR="0071220F" w:rsidRPr="00F55A30" w:rsidRDefault="0071220F" w:rsidP="00F55A30">
      <w:pPr>
        <w:numPr>
          <w:ilvl w:val="0"/>
          <w:numId w:val="23"/>
        </w:numPr>
        <w:tabs>
          <w:tab w:val="left" w:pos="1701"/>
        </w:tabs>
        <w:spacing w:line="360" w:lineRule="auto"/>
        <w:ind w:left="709" w:hanging="283"/>
        <w:contextualSpacing/>
        <w:jc w:val="both"/>
        <w:rPr>
          <w:rFonts w:ascii="Arial" w:hAnsi="Arial" w:cs="Arial"/>
          <w:sz w:val="22"/>
          <w:szCs w:val="22"/>
        </w:rPr>
      </w:pPr>
      <w:r w:rsidRPr="00F55A30">
        <w:rPr>
          <w:rFonts w:ascii="Arial" w:hAnsi="Arial" w:cs="Arial"/>
          <w:sz w:val="22"/>
          <w:szCs w:val="22"/>
        </w:rPr>
        <w:lastRenderedPageBreak/>
        <w:t>AK103 Gaming Regulations</w:t>
      </w:r>
    </w:p>
    <w:p w14:paraId="6D8B0E33" w14:textId="77777777" w:rsidR="005A00E8" w:rsidRPr="00F55A30" w:rsidRDefault="005A00E8" w:rsidP="00F55A30">
      <w:pPr>
        <w:spacing w:line="360" w:lineRule="auto"/>
        <w:jc w:val="both"/>
        <w:rPr>
          <w:rFonts w:ascii="Arial" w:hAnsi="Arial" w:cs="Arial"/>
          <w:b/>
          <w:bCs/>
          <w:sz w:val="22"/>
          <w:szCs w:val="22"/>
        </w:rPr>
      </w:pPr>
      <w:r w:rsidRPr="00F55A30">
        <w:rPr>
          <w:rFonts w:ascii="Arial" w:hAnsi="Arial" w:cs="Arial"/>
          <w:b/>
          <w:bCs/>
          <w:sz w:val="22"/>
          <w:szCs w:val="22"/>
        </w:rPr>
        <w:t>Internal Assessment Criteria</w:t>
      </w:r>
    </w:p>
    <w:p w14:paraId="0AACA1EF" w14:textId="77777777" w:rsidR="005A00E8" w:rsidRPr="00F55A30" w:rsidRDefault="005A00E8" w:rsidP="00F55A30">
      <w:pPr>
        <w:numPr>
          <w:ilvl w:val="0"/>
          <w:numId w:val="23"/>
        </w:numPr>
        <w:tabs>
          <w:tab w:val="left" w:pos="1701"/>
        </w:tabs>
        <w:spacing w:line="360" w:lineRule="auto"/>
        <w:ind w:left="709" w:hanging="283"/>
        <w:contextualSpacing/>
        <w:jc w:val="both"/>
        <w:rPr>
          <w:rFonts w:ascii="Arial" w:hAnsi="Arial" w:cs="Arial"/>
          <w:sz w:val="22"/>
          <w:szCs w:val="22"/>
        </w:rPr>
      </w:pPr>
      <w:r w:rsidRPr="00F55A30">
        <w:rPr>
          <w:rFonts w:ascii="Arial" w:hAnsi="Arial" w:cs="Arial"/>
          <w:sz w:val="22"/>
          <w:szCs w:val="22"/>
        </w:rPr>
        <w:t>IAC0101</w:t>
      </w:r>
      <w:r w:rsidRPr="00F55A30">
        <w:rPr>
          <w:rFonts w:ascii="Arial" w:hAnsi="Arial" w:cs="Arial"/>
          <w:sz w:val="22"/>
          <w:szCs w:val="22"/>
        </w:rPr>
        <w:tab/>
        <w:t>Staff awareness audits are conducted</w:t>
      </w:r>
    </w:p>
    <w:p w14:paraId="1BCCF46A" w14:textId="77777777" w:rsidR="005A00E8" w:rsidRPr="00F55A30" w:rsidRDefault="005A00E8" w:rsidP="00F55A30">
      <w:pPr>
        <w:numPr>
          <w:ilvl w:val="0"/>
          <w:numId w:val="23"/>
        </w:numPr>
        <w:tabs>
          <w:tab w:val="left" w:pos="1701"/>
        </w:tabs>
        <w:spacing w:line="360" w:lineRule="auto"/>
        <w:ind w:left="709" w:hanging="283"/>
        <w:contextualSpacing/>
        <w:jc w:val="both"/>
        <w:rPr>
          <w:rFonts w:ascii="Arial" w:hAnsi="Arial" w:cs="Arial"/>
          <w:sz w:val="22"/>
          <w:szCs w:val="22"/>
        </w:rPr>
      </w:pPr>
      <w:r w:rsidRPr="00F55A30">
        <w:rPr>
          <w:rFonts w:ascii="Arial" w:hAnsi="Arial" w:cs="Arial"/>
          <w:sz w:val="22"/>
          <w:szCs w:val="22"/>
        </w:rPr>
        <w:t>IAC0102</w:t>
      </w:r>
      <w:r w:rsidRPr="00F55A30">
        <w:rPr>
          <w:rFonts w:ascii="Arial" w:hAnsi="Arial" w:cs="Arial"/>
          <w:sz w:val="22"/>
          <w:szCs w:val="22"/>
        </w:rPr>
        <w:tab/>
        <w:t>Compliance to POPIA and FICA are investigated and implemented</w:t>
      </w:r>
    </w:p>
    <w:p w14:paraId="20C94EE4" w14:textId="77777777" w:rsidR="005A00E8" w:rsidRPr="00F55A30" w:rsidRDefault="005A00E8" w:rsidP="00F55A30">
      <w:pPr>
        <w:numPr>
          <w:ilvl w:val="0"/>
          <w:numId w:val="23"/>
        </w:numPr>
        <w:tabs>
          <w:tab w:val="left" w:pos="1701"/>
        </w:tabs>
        <w:spacing w:line="360" w:lineRule="auto"/>
        <w:ind w:left="709" w:hanging="283"/>
        <w:contextualSpacing/>
        <w:jc w:val="both"/>
        <w:rPr>
          <w:rFonts w:ascii="Arial" w:hAnsi="Arial" w:cs="Arial"/>
          <w:sz w:val="22"/>
          <w:szCs w:val="22"/>
        </w:rPr>
      </w:pPr>
      <w:r w:rsidRPr="00F55A30">
        <w:rPr>
          <w:rFonts w:ascii="Arial" w:hAnsi="Arial" w:cs="Arial"/>
          <w:sz w:val="22"/>
          <w:szCs w:val="22"/>
        </w:rPr>
        <w:t>IAC0103</w:t>
      </w:r>
      <w:r w:rsidRPr="00F55A30">
        <w:rPr>
          <w:rFonts w:ascii="Arial" w:hAnsi="Arial" w:cs="Arial"/>
          <w:sz w:val="22"/>
          <w:szCs w:val="22"/>
        </w:rPr>
        <w:tab/>
        <w:t>Safety and security measures are implemented as per SOP</w:t>
      </w:r>
    </w:p>
    <w:p w14:paraId="65E44623" w14:textId="77777777" w:rsidR="005A00E8" w:rsidRPr="00F55A30" w:rsidRDefault="005A00E8" w:rsidP="00F55A30">
      <w:pPr>
        <w:spacing w:line="360" w:lineRule="auto"/>
        <w:jc w:val="both"/>
        <w:rPr>
          <w:rFonts w:ascii="Arial" w:hAnsi="Arial" w:cs="Arial"/>
          <w:b/>
          <w:bCs/>
          <w:sz w:val="22"/>
          <w:szCs w:val="22"/>
        </w:rPr>
      </w:pPr>
      <w:r w:rsidRPr="00F55A30">
        <w:rPr>
          <w:rFonts w:ascii="Arial" w:hAnsi="Arial" w:cs="Arial"/>
          <w:b/>
          <w:bCs/>
          <w:sz w:val="22"/>
          <w:szCs w:val="22"/>
        </w:rPr>
        <w:t>(Weight 40%)</w:t>
      </w:r>
    </w:p>
    <w:p w14:paraId="0163873B" w14:textId="77777777" w:rsidR="005A00E8" w:rsidRPr="00F55A30" w:rsidRDefault="005A00E8" w:rsidP="00F55A30">
      <w:pPr>
        <w:spacing w:line="360" w:lineRule="auto"/>
        <w:jc w:val="both"/>
        <w:rPr>
          <w:rFonts w:ascii="Arial" w:hAnsi="Arial" w:cs="Arial"/>
          <w:b/>
          <w:bCs/>
          <w:sz w:val="22"/>
          <w:szCs w:val="22"/>
        </w:rPr>
      </w:pPr>
    </w:p>
    <w:p w14:paraId="6247A618" w14:textId="0CF5F854" w:rsidR="005A00E8" w:rsidRPr="00F55A30" w:rsidRDefault="00080C3A" w:rsidP="00F55A30">
      <w:pPr>
        <w:tabs>
          <w:tab w:val="left" w:pos="2552"/>
        </w:tabs>
        <w:spacing w:line="360" w:lineRule="auto"/>
        <w:contextualSpacing/>
        <w:jc w:val="both"/>
        <w:rPr>
          <w:rFonts w:ascii="Arial" w:hAnsi="Arial" w:cs="Arial"/>
          <w:b/>
          <w:bCs/>
          <w:sz w:val="22"/>
          <w:szCs w:val="22"/>
        </w:rPr>
      </w:pPr>
      <w:r w:rsidRPr="00F55A30">
        <w:rPr>
          <w:rFonts w:ascii="Arial" w:hAnsi="Arial" w:cs="Arial"/>
          <w:b/>
          <w:bCs/>
          <w:sz w:val="22"/>
          <w:szCs w:val="22"/>
        </w:rPr>
        <w:t>6</w:t>
      </w:r>
      <w:r w:rsidR="005A00E8" w:rsidRPr="00F55A30">
        <w:rPr>
          <w:rFonts w:ascii="Arial" w:hAnsi="Arial" w:cs="Arial"/>
          <w:b/>
          <w:bCs/>
          <w:sz w:val="22"/>
          <w:szCs w:val="22"/>
        </w:rPr>
        <w:t xml:space="preserve">.2.2 </w:t>
      </w:r>
      <w:r w:rsidRPr="00F55A30">
        <w:rPr>
          <w:rFonts w:ascii="Arial" w:hAnsi="Arial" w:cs="Arial"/>
          <w:b/>
          <w:bCs/>
          <w:sz w:val="22"/>
          <w:szCs w:val="22"/>
        </w:rPr>
        <w:t>PM-06-</w:t>
      </w:r>
      <w:r w:rsidR="005A00E8" w:rsidRPr="00F55A30">
        <w:rPr>
          <w:rFonts w:ascii="Arial" w:hAnsi="Arial" w:cs="Arial"/>
          <w:b/>
          <w:bCs/>
          <w:sz w:val="22"/>
          <w:szCs w:val="22"/>
        </w:rPr>
        <w:t>PS02: Manage operational excellence and procedures with gaming regulations (30%)</w:t>
      </w:r>
    </w:p>
    <w:p w14:paraId="71BBC161" w14:textId="77777777" w:rsidR="005A00E8" w:rsidRPr="00F55A30" w:rsidRDefault="005A00E8" w:rsidP="00F55A30">
      <w:pPr>
        <w:spacing w:line="360" w:lineRule="auto"/>
        <w:jc w:val="both"/>
        <w:rPr>
          <w:rFonts w:ascii="Arial" w:hAnsi="Arial" w:cs="Arial"/>
          <w:b/>
          <w:bCs/>
          <w:sz w:val="22"/>
          <w:szCs w:val="22"/>
        </w:rPr>
      </w:pPr>
      <w:r w:rsidRPr="00F55A30">
        <w:rPr>
          <w:rFonts w:ascii="Arial" w:hAnsi="Arial" w:cs="Arial"/>
          <w:b/>
          <w:bCs/>
          <w:sz w:val="22"/>
          <w:szCs w:val="22"/>
        </w:rPr>
        <w:t xml:space="preserve">Scope of Practical Skill </w:t>
      </w:r>
    </w:p>
    <w:p w14:paraId="4AF6A9AA" w14:textId="69C86C88" w:rsidR="005A00E8" w:rsidRPr="00F55A30" w:rsidRDefault="005A00E8" w:rsidP="00F55A30">
      <w:pPr>
        <w:spacing w:line="360" w:lineRule="auto"/>
        <w:jc w:val="both"/>
        <w:rPr>
          <w:rFonts w:ascii="Arial" w:hAnsi="Arial" w:cs="Arial"/>
          <w:sz w:val="22"/>
          <w:szCs w:val="22"/>
        </w:rPr>
      </w:pPr>
      <w:r w:rsidRPr="00F55A30">
        <w:rPr>
          <w:rFonts w:ascii="Arial" w:hAnsi="Arial" w:cs="Arial"/>
          <w:sz w:val="22"/>
          <w:szCs w:val="22"/>
        </w:rPr>
        <w:t xml:space="preserve">Given a case study, </w:t>
      </w:r>
      <w:r w:rsidR="002659FB" w:rsidRPr="00F55A30">
        <w:rPr>
          <w:rFonts w:ascii="Arial" w:hAnsi="Arial" w:cs="Arial"/>
          <w:sz w:val="22"/>
          <w:szCs w:val="22"/>
        </w:rPr>
        <w:t>simulated data</w:t>
      </w:r>
      <w:r w:rsidRPr="00F55A30">
        <w:rPr>
          <w:rFonts w:ascii="Arial" w:hAnsi="Arial" w:cs="Arial"/>
          <w:sz w:val="22"/>
          <w:szCs w:val="22"/>
        </w:rPr>
        <w:t>, policy and procedures, learner must be able to:</w:t>
      </w:r>
    </w:p>
    <w:p w14:paraId="73D7A94F" w14:textId="77777777" w:rsidR="005A00E8" w:rsidRPr="00F55A30" w:rsidRDefault="005A00E8" w:rsidP="00F55A30">
      <w:pPr>
        <w:numPr>
          <w:ilvl w:val="0"/>
          <w:numId w:val="23"/>
        </w:numPr>
        <w:tabs>
          <w:tab w:val="left" w:pos="1701"/>
        </w:tabs>
        <w:spacing w:line="360" w:lineRule="auto"/>
        <w:ind w:left="709" w:hanging="283"/>
        <w:contextualSpacing/>
        <w:jc w:val="both"/>
        <w:rPr>
          <w:rFonts w:ascii="Arial" w:hAnsi="Arial" w:cs="Arial"/>
          <w:sz w:val="22"/>
          <w:szCs w:val="22"/>
        </w:rPr>
      </w:pPr>
      <w:r w:rsidRPr="00F55A30">
        <w:rPr>
          <w:rFonts w:ascii="Arial" w:hAnsi="Arial" w:cs="Arial"/>
          <w:sz w:val="22"/>
          <w:szCs w:val="22"/>
        </w:rPr>
        <w:t>PA0201 Opening and closing procedure meet gaming regulations</w:t>
      </w:r>
    </w:p>
    <w:p w14:paraId="338731A3" w14:textId="77777777" w:rsidR="005A00E8" w:rsidRPr="00F55A30" w:rsidRDefault="005A00E8" w:rsidP="00F55A30">
      <w:pPr>
        <w:numPr>
          <w:ilvl w:val="0"/>
          <w:numId w:val="23"/>
        </w:numPr>
        <w:tabs>
          <w:tab w:val="left" w:pos="1701"/>
        </w:tabs>
        <w:spacing w:line="360" w:lineRule="auto"/>
        <w:ind w:left="709" w:hanging="283"/>
        <w:contextualSpacing/>
        <w:jc w:val="both"/>
        <w:rPr>
          <w:rFonts w:ascii="Arial" w:hAnsi="Arial" w:cs="Arial"/>
          <w:sz w:val="22"/>
          <w:szCs w:val="22"/>
        </w:rPr>
      </w:pPr>
      <w:r w:rsidRPr="00F55A30">
        <w:rPr>
          <w:rFonts w:ascii="Arial" w:hAnsi="Arial" w:cs="Arial"/>
          <w:sz w:val="22"/>
          <w:szCs w:val="22"/>
        </w:rPr>
        <w:t>PA0202 Monitor revenue in relation to gaming regulations</w:t>
      </w:r>
    </w:p>
    <w:p w14:paraId="64881075" w14:textId="77777777" w:rsidR="005A00E8" w:rsidRPr="00F55A30" w:rsidRDefault="005A00E8" w:rsidP="00F55A30">
      <w:pPr>
        <w:numPr>
          <w:ilvl w:val="0"/>
          <w:numId w:val="23"/>
        </w:numPr>
        <w:tabs>
          <w:tab w:val="left" w:pos="1701"/>
        </w:tabs>
        <w:spacing w:line="360" w:lineRule="auto"/>
        <w:ind w:left="709" w:hanging="283"/>
        <w:contextualSpacing/>
        <w:jc w:val="both"/>
        <w:rPr>
          <w:rFonts w:ascii="Arial" w:hAnsi="Arial" w:cs="Arial"/>
          <w:sz w:val="22"/>
          <w:szCs w:val="22"/>
        </w:rPr>
      </w:pPr>
      <w:r w:rsidRPr="00F55A30">
        <w:rPr>
          <w:rFonts w:ascii="Arial" w:hAnsi="Arial" w:cs="Arial"/>
          <w:sz w:val="22"/>
          <w:szCs w:val="22"/>
        </w:rPr>
        <w:t>PA0203 Identify the policy and procedures for upholding OHS&amp;E in the operation</w:t>
      </w:r>
    </w:p>
    <w:p w14:paraId="52EC34F7" w14:textId="77777777" w:rsidR="005A00E8" w:rsidRPr="00F55A30" w:rsidRDefault="005A00E8" w:rsidP="00F55A30">
      <w:pPr>
        <w:numPr>
          <w:ilvl w:val="0"/>
          <w:numId w:val="23"/>
        </w:numPr>
        <w:tabs>
          <w:tab w:val="left" w:pos="1701"/>
        </w:tabs>
        <w:spacing w:line="360" w:lineRule="auto"/>
        <w:ind w:left="709" w:hanging="283"/>
        <w:contextualSpacing/>
        <w:jc w:val="both"/>
        <w:rPr>
          <w:rFonts w:ascii="Arial" w:hAnsi="Arial" w:cs="Arial"/>
          <w:sz w:val="22"/>
          <w:szCs w:val="22"/>
        </w:rPr>
      </w:pPr>
      <w:r w:rsidRPr="00F55A30">
        <w:rPr>
          <w:rFonts w:ascii="Arial" w:hAnsi="Arial" w:cs="Arial"/>
          <w:sz w:val="22"/>
          <w:szCs w:val="22"/>
        </w:rPr>
        <w:t>PA0204 Identify the most important compliance requirements for the operation and why they are the most import policies.</w:t>
      </w:r>
    </w:p>
    <w:p w14:paraId="4AB8C71D" w14:textId="77777777" w:rsidR="005A00E8" w:rsidRPr="00F55A30" w:rsidRDefault="005A00E8" w:rsidP="00F55A30">
      <w:pPr>
        <w:spacing w:line="360" w:lineRule="auto"/>
        <w:jc w:val="both"/>
        <w:rPr>
          <w:rFonts w:ascii="Arial" w:hAnsi="Arial" w:cs="Arial"/>
          <w:b/>
          <w:bCs/>
          <w:sz w:val="22"/>
          <w:szCs w:val="22"/>
        </w:rPr>
      </w:pPr>
      <w:r w:rsidRPr="00F55A30">
        <w:rPr>
          <w:rFonts w:ascii="Arial" w:hAnsi="Arial" w:cs="Arial"/>
          <w:b/>
          <w:bCs/>
          <w:sz w:val="22"/>
          <w:szCs w:val="22"/>
        </w:rPr>
        <w:t>Applied Knowledge</w:t>
      </w:r>
    </w:p>
    <w:p w14:paraId="2DBB8624" w14:textId="7247215E" w:rsidR="005A00E8" w:rsidRPr="00F55A30" w:rsidRDefault="005A00E8" w:rsidP="00F55A30">
      <w:pPr>
        <w:numPr>
          <w:ilvl w:val="0"/>
          <w:numId w:val="23"/>
        </w:numPr>
        <w:tabs>
          <w:tab w:val="left" w:pos="1560"/>
          <w:tab w:val="left" w:pos="1701"/>
        </w:tabs>
        <w:spacing w:line="360" w:lineRule="auto"/>
        <w:ind w:left="709" w:hanging="283"/>
        <w:contextualSpacing/>
        <w:jc w:val="both"/>
        <w:rPr>
          <w:rFonts w:ascii="Arial" w:hAnsi="Arial" w:cs="Arial"/>
          <w:sz w:val="22"/>
          <w:szCs w:val="22"/>
        </w:rPr>
      </w:pPr>
      <w:r w:rsidRPr="00F55A30">
        <w:rPr>
          <w:rFonts w:ascii="Arial" w:hAnsi="Arial" w:cs="Arial"/>
          <w:sz w:val="22"/>
          <w:szCs w:val="22"/>
        </w:rPr>
        <w:t>AK0201</w:t>
      </w:r>
      <w:r w:rsidRPr="00F55A30">
        <w:rPr>
          <w:rFonts w:ascii="Arial" w:hAnsi="Arial" w:cs="Arial"/>
          <w:sz w:val="22"/>
          <w:szCs w:val="22"/>
        </w:rPr>
        <w:tab/>
      </w:r>
      <w:r w:rsidR="002659FB" w:rsidRPr="00F55A30">
        <w:rPr>
          <w:rFonts w:ascii="Arial" w:hAnsi="Arial" w:cs="Arial"/>
          <w:sz w:val="22"/>
          <w:szCs w:val="22"/>
        </w:rPr>
        <w:t xml:space="preserve">Company SOP </w:t>
      </w:r>
    </w:p>
    <w:p w14:paraId="0E15EE6B" w14:textId="5313CD7A" w:rsidR="005A00E8" w:rsidRPr="00F55A30" w:rsidRDefault="005A00E8" w:rsidP="00F55A30">
      <w:pPr>
        <w:numPr>
          <w:ilvl w:val="0"/>
          <w:numId w:val="23"/>
        </w:numPr>
        <w:tabs>
          <w:tab w:val="left" w:pos="1560"/>
          <w:tab w:val="left" w:pos="1701"/>
        </w:tabs>
        <w:spacing w:line="360" w:lineRule="auto"/>
        <w:ind w:left="709" w:hanging="283"/>
        <w:contextualSpacing/>
        <w:jc w:val="both"/>
        <w:rPr>
          <w:rFonts w:ascii="Arial" w:hAnsi="Arial" w:cs="Arial"/>
          <w:sz w:val="22"/>
          <w:szCs w:val="22"/>
        </w:rPr>
      </w:pPr>
      <w:r w:rsidRPr="00F55A30">
        <w:rPr>
          <w:rFonts w:ascii="Arial" w:hAnsi="Arial" w:cs="Arial"/>
          <w:sz w:val="22"/>
          <w:szCs w:val="22"/>
        </w:rPr>
        <w:t>AK0202</w:t>
      </w:r>
      <w:r w:rsidRPr="00F55A30">
        <w:rPr>
          <w:rFonts w:ascii="Arial" w:hAnsi="Arial" w:cs="Arial"/>
          <w:sz w:val="22"/>
          <w:szCs w:val="22"/>
        </w:rPr>
        <w:tab/>
      </w:r>
      <w:r w:rsidR="00741C59" w:rsidRPr="00F55A30">
        <w:rPr>
          <w:rFonts w:ascii="Arial" w:hAnsi="Arial" w:cs="Arial"/>
          <w:sz w:val="22"/>
          <w:szCs w:val="22"/>
        </w:rPr>
        <w:t>Gaming Board Rules and Regulations</w:t>
      </w:r>
    </w:p>
    <w:p w14:paraId="7A684274" w14:textId="1FD04754" w:rsidR="005A00E8" w:rsidRPr="00F55A30" w:rsidRDefault="005A00E8" w:rsidP="00F55A30">
      <w:pPr>
        <w:numPr>
          <w:ilvl w:val="0"/>
          <w:numId w:val="23"/>
        </w:numPr>
        <w:tabs>
          <w:tab w:val="left" w:pos="1560"/>
          <w:tab w:val="left" w:pos="1701"/>
        </w:tabs>
        <w:spacing w:line="360" w:lineRule="auto"/>
        <w:ind w:left="709" w:hanging="283"/>
        <w:contextualSpacing/>
        <w:jc w:val="both"/>
        <w:rPr>
          <w:rFonts w:ascii="Arial" w:hAnsi="Arial" w:cs="Arial"/>
          <w:sz w:val="22"/>
          <w:szCs w:val="22"/>
        </w:rPr>
      </w:pPr>
      <w:r w:rsidRPr="00F55A30">
        <w:rPr>
          <w:rFonts w:ascii="Arial" w:hAnsi="Arial" w:cs="Arial"/>
          <w:sz w:val="22"/>
          <w:szCs w:val="22"/>
        </w:rPr>
        <w:t>AK0203</w:t>
      </w:r>
      <w:r w:rsidRPr="00F55A30">
        <w:rPr>
          <w:rFonts w:ascii="Arial" w:hAnsi="Arial" w:cs="Arial"/>
          <w:sz w:val="22"/>
          <w:szCs w:val="22"/>
        </w:rPr>
        <w:tab/>
      </w:r>
      <w:r w:rsidR="00725272" w:rsidRPr="00F55A30">
        <w:rPr>
          <w:rFonts w:ascii="Arial" w:hAnsi="Arial" w:cs="Arial"/>
          <w:sz w:val="22"/>
          <w:szCs w:val="22"/>
        </w:rPr>
        <w:t xml:space="preserve">Company health and safety policies and </w:t>
      </w:r>
      <w:r w:rsidR="00406ED0" w:rsidRPr="00F55A30">
        <w:rPr>
          <w:rFonts w:ascii="Arial" w:hAnsi="Arial" w:cs="Arial"/>
          <w:sz w:val="22"/>
          <w:szCs w:val="22"/>
        </w:rPr>
        <w:t>procedures</w:t>
      </w:r>
    </w:p>
    <w:p w14:paraId="1200FACF" w14:textId="77777777" w:rsidR="005A00E8" w:rsidRPr="00F55A30" w:rsidRDefault="005A00E8" w:rsidP="00F55A30">
      <w:pPr>
        <w:spacing w:line="360" w:lineRule="auto"/>
        <w:jc w:val="both"/>
        <w:rPr>
          <w:rFonts w:ascii="Arial" w:hAnsi="Arial" w:cs="Arial"/>
          <w:b/>
          <w:bCs/>
          <w:sz w:val="22"/>
          <w:szCs w:val="22"/>
        </w:rPr>
      </w:pPr>
      <w:r w:rsidRPr="00F55A30">
        <w:rPr>
          <w:rFonts w:ascii="Arial" w:hAnsi="Arial" w:cs="Arial"/>
          <w:b/>
          <w:bCs/>
          <w:sz w:val="22"/>
          <w:szCs w:val="22"/>
        </w:rPr>
        <w:t>Internal Assessment Criteria</w:t>
      </w:r>
    </w:p>
    <w:p w14:paraId="4AA28295" w14:textId="77777777" w:rsidR="005A00E8" w:rsidRPr="00F55A30" w:rsidRDefault="005A00E8" w:rsidP="00F55A30">
      <w:pPr>
        <w:numPr>
          <w:ilvl w:val="0"/>
          <w:numId w:val="23"/>
        </w:numPr>
        <w:tabs>
          <w:tab w:val="left" w:pos="1701"/>
        </w:tabs>
        <w:spacing w:line="360" w:lineRule="auto"/>
        <w:ind w:left="709" w:hanging="283"/>
        <w:contextualSpacing/>
        <w:jc w:val="both"/>
        <w:rPr>
          <w:rFonts w:ascii="Arial" w:hAnsi="Arial" w:cs="Arial"/>
          <w:sz w:val="22"/>
          <w:szCs w:val="22"/>
        </w:rPr>
      </w:pPr>
      <w:r w:rsidRPr="00F55A30">
        <w:rPr>
          <w:rFonts w:ascii="Arial" w:hAnsi="Arial" w:cs="Arial"/>
          <w:sz w:val="22"/>
          <w:szCs w:val="22"/>
        </w:rPr>
        <w:t>IAC0201</w:t>
      </w:r>
      <w:r w:rsidRPr="00F55A30">
        <w:rPr>
          <w:rFonts w:ascii="Arial" w:hAnsi="Arial" w:cs="Arial"/>
          <w:sz w:val="22"/>
          <w:szCs w:val="22"/>
        </w:rPr>
        <w:tab/>
        <w:t xml:space="preserve">Opening and closing procedure meet gaming regulations as per </w:t>
      </w:r>
    </w:p>
    <w:p w14:paraId="57786E7C" w14:textId="77777777" w:rsidR="005A00E8" w:rsidRPr="00F55A30" w:rsidRDefault="005A00E8" w:rsidP="00F55A30">
      <w:pPr>
        <w:numPr>
          <w:ilvl w:val="0"/>
          <w:numId w:val="23"/>
        </w:numPr>
        <w:tabs>
          <w:tab w:val="left" w:pos="1701"/>
        </w:tabs>
        <w:spacing w:line="360" w:lineRule="auto"/>
        <w:ind w:left="709" w:hanging="283"/>
        <w:contextualSpacing/>
        <w:jc w:val="both"/>
        <w:rPr>
          <w:rFonts w:ascii="Arial" w:hAnsi="Arial" w:cs="Arial"/>
          <w:sz w:val="22"/>
          <w:szCs w:val="22"/>
        </w:rPr>
      </w:pPr>
      <w:r w:rsidRPr="00F55A30">
        <w:rPr>
          <w:rFonts w:ascii="Arial" w:hAnsi="Arial" w:cs="Arial"/>
          <w:sz w:val="22"/>
          <w:szCs w:val="22"/>
        </w:rPr>
        <w:t>IAC0202</w:t>
      </w:r>
      <w:r w:rsidRPr="00F55A30">
        <w:rPr>
          <w:rFonts w:ascii="Arial" w:hAnsi="Arial" w:cs="Arial"/>
          <w:sz w:val="22"/>
          <w:szCs w:val="22"/>
        </w:rPr>
        <w:tab/>
        <w:t>Monitor revenue as per SOP and gaming regulations</w:t>
      </w:r>
    </w:p>
    <w:p w14:paraId="42337B84" w14:textId="77777777" w:rsidR="005A00E8" w:rsidRPr="00F55A30" w:rsidRDefault="005A00E8" w:rsidP="00F55A30">
      <w:pPr>
        <w:numPr>
          <w:ilvl w:val="0"/>
          <w:numId w:val="23"/>
        </w:numPr>
        <w:tabs>
          <w:tab w:val="left" w:pos="1701"/>
        </w:tabs>
        <w:spacing w:line="360" w:lineRule="auto"/>
        <w:ind w:left="709" w:hanging="283"/>
        <w:contextualSpacing/>
        <w:jc w:val="both"/>
        <w:rPr>
          <w:rFonts w:ascii="Arial" w:hAnsi="Arial" w:cs="Arial"/>
          <w:sz w:val="22"/>
          <w:szCs w:val="22"/>
        </w:rPr>
      </w:pPr>
      <w:r w:rsidRPr="00F55A30">
        <w:rPr>
          <w:rFonts w:ascii="Arial" w:hAnsi="Arial" w:cs="Arial"/>
          <w:sz w:val="22"/>
          <w:szCs w:val="22"/>
        </w:rPr>
        <w:t>IAC0203</w:t>
      </w:r>
      <w:r w:rsidRPr="00F55A30">
        <w:rPr>
          <w:rFonts w:ascii="Arial" w:hAnsi="Arial" w:cs="Arial"/>
          <w:sz w:val="22"/>
          <w:szCs w:val="22"/>
        </w:rPr>
        <w:tab/>
        <w:t>OHS&amp;E of the operation is maintained as per the policy and procedure</w:t>
      </w:r>
    </w:p>
    <w:p w14:paraId="4C164314" w14:textId="77777777" w:rsidR="005A00E8" w:rsidRPr="00F55A30" w:rsidRDefault="005A00E8" w:rsidP="00F55A30">
      <w:pPr>
        <w:numPr>
          <w:ilvl w:val="0"/>
          <w:numId w:val="23"/>
        </w:numPr>
        <w:tabs>
          <w:tab w:val="left" w:pos="1701"/>
        </w:tabs>
        <w:spacing w:line="360" w:lineRule="auto"/>
        <w:ind w:left="709" w:hanging="283"/>
        <w:contextualSpacing/>
        <w:jc w:val="both"/>
        <w:rPr>
          <w:rFonts w:ascii="Arial" w:hAnsi="Arial" w:cs="Arial"/>
          <w:b/>
          <w:bCs/>
          <w:sz w:val="22"/>
          <w:szCs w:val="22"/>
        </w:rPr>
      </w:pPr>
      <w:r w:rsidRPr="00F55A30">
        <w:rPr>
          <w:rFonts w:ascii="Arial" w:hAnsi="Arial" w:cs="Arial"/>
          <w:sz w:val="22"/>
          <w:szCs w:val="22"/>
        </w:rPr>
        <w:t>IAC0204</w:t>
      </w:r>
      <w:r w:rsidRPr="00F55A30">
        <w:rPr>
          <w:rFonts w:ascii="Arial" w:hAnsi="Arial" w:cs="Arial"/>
          <w:sz w:val="22"/>
          <w:szCs w:val="22"/>
        </w:rPr>
        <w:tab/>
        <w:t xml:space="preserve">Compliance requirements are identified and explained as per the SOP </w:t>
      </w:r>
      <w:r w:rsidRPr="00F55A30">
        <w:rPr>
          <w:rFonts w:ascii="Arial" w:hAnsi="Arial" w:cs="Arial"/>
          <w:b/>
          <w:bCs/>
          <w:sz w:val="22"/>
          <w:szCs w:val="22"/>
        </w:rPr>
        <w:t>(Weight 40%)</w:t>
      </w:r>
    </w:p>
    <w:p w14:paraId="0D184517" w14:textId="77777777" w:rsidR="005A00E8" w:rsidRPr="00F55A30" w:rsidRDefault="005A00E8" w:rsidP="00F55A30">
      <w:pPr>
        <w:spacing w:line="360" w:lineRule="auto"/>
        <w:jc w:val="both"/>
        <w:rPr>
          <w:rFonts w:ascii="Arial" w:hAnsi="Arial" w:cs="Arial"/>
          <w:sz w:val="22"/>
          <w:szCs w:val="22"/>
        </w:rPr>
      </w:pPr>
    </w:p>
    <w:p w14:paraId="771F2944" w14:textId="02A690FB" w:rsidR="005A00E8" w:rsidRPr="00F55A30" w:rsidRDefault="00080C3A" w:rsidP="00F55A30">
      <w:pPr>
        <w:spacing w:line="360" w:lineRule="auto"/>
        <w:jc w:val="both"/>
        <w:rPr>
          <w:rFonts w:ascii="Arial" w:hAnsi="Arial" w:cs="Arial"/>
          <w:sz w:val="22"/>
          <w:szCs w:val="22"/>
        </w:rPr>
      </w:pPr>
      <w:r w:rsidRPr="00F55A30">
        <w:rPr>
          <w:rFonts w:ascii="Arial" w:hAnsi="Arial" w:cs="Arial"/>
          <w:b/>
          <w:bCs/>
          <w:sz w:val="22"/>
          <w:szCs w:val="22"/>
        </w:rPr>
        <w:t>6</w:t>
      </w:r>
      <w:r w:rsidR="005A00E8" w:rsidRPr="00F55A30">
        <w:rPr>
          <w:rFonts w:ascii="Arial" w:hAnsi="Arial" w:cs="Arial"/>
          <w:b/>
          <w:bCs/>
          <w:sz w:val="22"/>
          <w:szCs w:val="22"/>
        </w:rPr>
        <w:t>.2.3</w:t>
      </w:r>
      <w:r w:rsidR="005A00E8" w:rsidRPr="00F55A30">
        <w:rPr>
          <w:rFonts w:ascii="Arial" w:hAnsi="Arial" w:cs="Arial"/>
          <w:b/>
          <w:bCs/>
          <w:sz w:val="22"/>
          <w:szCs w:val="22"/>
        </w:rPr>
        <w:tab/>
      </w:r>
      <w:r w:rsidRPr="00F55A30">
        <w:rPr>
          <w:rFonts w:ascii="Arial" w:hAnsi="Arial" w:cs="Arial"/>
          <w:b/>
          <w:bCs/>
          <w:sz w:val="22"/>
          <w:szCs w:val="22"/>
        </w:rPr>
        <w:t>PM-06-</w:t>
      </w:r>
      <w:r w:rsidR="005A00E8" w:rsidRPr="00F55A30">
        <w:rPr>
          <w:rFonts w:ascii="Arial" w:hAnsi="Arial" w:cs="Arial"/>
          <w:b/>
          <w:bCs/>
          <w:sz w:val="22"/>
          <w:szCs w:val="22"/>
        </w:rPr>
        <w:t>PS03:</w:t>
      </w:r>
      <w:r w:rsidR="005A00E8" w:rsidRPr="00F55A30">
        <w:rPr>
          <w:rFonts w:ascii="Arial" w:hAnsi="Arial" w:cs="Arial"/>
          <w:bCs/>
          <w:sz w:val="22"/>
          <w:szCs w:val="22"/>
        </w:rPr>
        <w:t xml:space="preserve"> </w:t>
      </w:r>
      <w:r w:rsidR="005A00E8" w:rsidRPr="00F55A30">
        <w:rPr>
          <w:rFonts w:ascii="Arial" w:hAnsi="Arial" w:cs="Arial"/>
          <w:b/>
          <w:bCs/>
          <w:sz w:val="22"/>
          <w:szCs w:val="22"/>
        </w:rPr>
        <w:t>Maintain Audits (20%)</w:t>
      </w:r>
    </w:p>
    <w:p w14:paraId="017F1276" w14:textId="77777777" w:rsidR="005A00E8" w:rsidRPr="00F55A30" w:rsidRDefault="005A00E8" w:rsidP="00F55A30">
      <w:pPr>
        <w:spacing w:line="360" w:lineRule="auto"/>
        <w:jc w:val="both"/>
        <w:rPr>
          <w:rFonts w:ascii="Arial" w:hAnsi="Arial" w:cs="Arial"/>
          <w:b/>
          <w:bCs/>
          <w:sz w:val="22"/>
          <w:szCs w:val="22"/>
        </w:rPr>
      </w:pPr>
      <w:r w:rsidRPr="00F55A30">
        <w:rPr>
          <w:rFonts w:ascii="Arial" w:hAnsi="Arial" w:cs="Arial"/>
          <w:b/>
          <w:bCs/>
          <w:sz w:val="22"/>
          <w:szCs w:val="22"/>
        </w:rPr>
        <w:t xml:space="preserve">Scope of Practical Skill </w:t>
      </w:r>
    </w:p>
    <w:p w14:paraId="02F3FCFB" w14:textId="77777777" w:rsidR="005A00E8" w:rsidRPr="00F55A30" w:rsidRDefault="005A00E8" w:rsidP="00F55A30">
      <w:pPr>
        <w:spacing w:line="360" w:lineRule="auto"/>
        <w:jc w:val="both"/>
        <w:rPr>
          <w:rFonts w:ascii="Arial" w:hAnsi="Arial" w:cs="Arial"/>
          <w:sz w:val="22"/>
          <w:szCs w:val="22"/>
        </w:rPr>
      </w:pPr>
      <w:r w:rsidRPr="00F55A30">
        <w:rPr>
          <w:rFonts w:ascii="Arial" w:hAnsi="Arial" w:cs="Arial"/>
          <w:sz w:val="22"/>
          <w:szCs w:val="22"/>
        </w:rPr>
        <w:t>Given a case study, audit report, policies and procedures, templates, action plan, the learner must be able to:</w:t>
      </w:r>
    </w:p>
    <w:p w14:paraId="653CE0EE" w14:textId="77777777" w:rsidR="005A00E8" w:rsidRPr="00F55A30" w:rsidRDefault="005A00E8" w:rsidP="00F55A30">
      <w:pPr>
        <w:numPr>
          <w:ilvl w:val="0"/>
          <w:numId w:val="23"/>
        </w:numPr>
        <w:tabs>
          <w:tab w:val="left" w:pos="1701"/>
        </w:tabs>
        <w:spacing w:line="360" w:lineRule="auto"/>
        <w:ind w:left="709" w:hanging="283"/>
        <w:contextualSpacing/>
        <w:jc w:val="both"/>
        <w:rPr>
          <w:rFonts w:ascii="Arial" w:hAnsi="Arial" w:cs="Arial"/>
          <w:sz w:val="22"/>
          <w:szCs w:val="22"/>
        </w:rPr>
      </w:pPr>
      <w:r w:rsidRPr="00F55A30">
        <w:rPr>
          <w:rFonts w:ascii="Arial" w:hAnsi="Arial" w:cs="Arial"/>
          <w:sz w:val="22"/>
          <w:szCs w:val="22"/>
        </w:rPr>
        <w:t>PA0301 Read and interpret and audit report; identify the breach of compliance</w:t>
      </w:r>
    </w:p>
    <w:p w14:paraId="6B8DF531" w14:textId="77777777" w:rsidR="005A00E8" w:rsidRPr="00F55A30" w:rsidRDefault="005A00E8" w:rsidP="00F55A30">
      <w:pPr>
        <w:numPr>
          <w:ilvl w:val="0"/>
          <w:numId w:val="23"/>
        </w:numPr>
        <w:tabs>
          <w:tab w:val="left" w:pos="1701"/>
        </w:tabs>
        <w:spacing w:line="360" w:lineRule="auto"/>
        <w:ind w:left="709" w:hanging="283"/>
        <w:contextualSpacing/>
        <w:jc w:val="both"/>
        <w:rPr>
          <w:rFonts w:ascii="Arial" w:hAnsi="Arial" w:cs="Arial"/>
          <w:sz w:val="22"/>
          <w:szCs w:val="22"/>
        </w:rPr>
      </w:pPr>
      <w:r w:rsidRPr="00F55A30">
        <w:rPr>
          <w:rFonts w:ascii="Arial" w:hAnsi="Arial" w:cs="Arial"/>
          <w:sz w:val="22"/>
          <w:szCs w:val="22"/>
        </w:rPr>
        <w:t>PA0302 Identify areas for remedial action to ensure compliance is upheld</w:t>
      </w:r>
    </w:p>
    <w:p w14:paraId="40044B84" w14:textId="77777777" w:rsidR="005A00E8" w:rsidRPr="00F55A30" w:rsidRDefault="005A00E8" w:rsidP="00F55A30">
      <w:pPr>
        <w:numPr>
          <w:ilvl w:val="0"/>
          <w:numId w:val="23"/>
        </w:numPr>
        <w:tabs>
          <w:tab w:val="left" w:pos="1701"/>
        </w:tabs>
        <w:spacing w:line="360" w:lineRule="auto"/>
        <w:ind w:left="709" w:hanging="283"/>
        <w:contextualSpacing/>
        <w:jc w:val="both"/>
        <w:rPr>
          <w:rFonts w:ascii="Arial" w:hAnsi="Arial" w:cs="Arial"/>
          <w:sz w:val="22"/>
          <w:szCs w:val="22"/>
        </w:rPr>
      </w:pPr>
      <w:r w:rsidRPr="00F55A30">
        <w:rPr>
          <w:rFonts w:ascii="Arial" w:hAnsi="Arial" w:cs="Arial"/>
          <w:sz w:val="22"/>
          <w:szCs w:val="22"/>
        </w:rPr>
        <w:t>PA0303 Draw up an action plan to rectify the breach in compliance</w:t>
      </w:r>
    </w:p>
    <w:p w14:paraId="7FD1E463" w14:textId="77777777" w:rsidR="005A00E8" w:rsidRPr="00F55A30" w:rsidRDefault="005A00E8" w:rsidP="00F55A30">
      <w:pPr>
        <w:numPr>
          <w:ilvl w:val="0"/>
          <w:numId w:val="23"/>
        </w:numPr>
        <w:tabs>
          <w:tab w:val="left" w:pos="1701"/>
        </w:tabs>
        <w:spacing w:line="360" w:lineRule="auto"/>
        <w:ind w:left="709" w:hanging="283"/>
        <w:contextualSpacing/>
        <w:jc w:val="both"/>
        <w:rPr>
          <w:rFonts w:ascii="Arial" w:hAnsi="Arial" w:cs="Arial"/>
          <w:sz w:val="22"/>
          <w:szCs w:val="22"/>
        </w:rPr>
      </w:pPr>
      <w:r w:rsidRPr="00F55A30">
        <w:rPr>
          <w:rFonts w:ascii="Arial" w:hAnsi="Arial" w:cs="Arial"/>
          <w:sz w:val="22"/>
          <w:szCs w:val="22"/>
        </w:rPr>
        <w:t>PA0304 Monitor implementation of action plan to rectify breach in compliance</w:t>
      </w:r>
    </w:p>
    <w:p w14:paraId="32339736" w14:textId="77777777" w:rsidR="005A00E8" w:rsidRPr="00F55A30" w:rsidRDefault="005A00E8" w:rsidP="00F55A30">
      <w:pPr>
        <w:numPr>
          <w:ilvl w:val="0"/>
          <w:numId w:val="23"/>
        </w:numPr>
        <w:tabs>
          <w:tab w:val="left" w:pos="1701"/>
        </w:tabs>
        <w:spacing w:line="360" w:lineRule="auto"/>
        <w:ind w:left="709" w:hanging="283"/>
        <w:contextualSpacing/>
        <w:jc w:val="both"/>
        <w:rPr>
          <w:rFonts w:ascii="Arial" w:hAnsi="Arial" w:cs="Arial"/>
          <w:sz w:val="22"/>
          <w:szCs w:val="22"/>
        </w:rPr>
      </w:pPr>
      <w:r w:rsidRPr="00F55A30">
        <w:rPr>
          <w:rFonts w:ascii="Arial" w:hAnsi="Arial" w:cs="Arial"/>
          <w:sz w:val="22"/>
          <w:szCs w:val="22"/>
        </w:rPr>
        <w:t>PA0305 Report on resolution and close out of action plan</w:t>
      </w:r>
    </w:p>
    <w:p w14:paraId="003CC62B" w14:textId="77777777" w:rsidR="005A00E8" w:rsidRPr="00F55A30" w:rsidRDefault="005A00E8" w:rsidP="00F55A30">
      <w:pPr>
        <w:numPr>
          <w:ilvl w:val="0"/>
          <w:numId w:val="23"/>
        </w:numPr>
        <w:tabs>
          <w:tab w:val="left" w:pos="1701"/>
        </w:tabs>
        <w:spacing w:line="360" w:lineRule="auto"/>
        <w:ind w:left="709" w:hanging="283"/>
        <w:contextualSpacing/>
        <w:jc w:val="both"/>
        <w:rPr>
          <w:rFonts w:ascii="Arial" w:hAnsi="Arial" w:cs="Arial"/>
          <w:sz w:val="22"/>
          <w:szCs w:val="22"/>
        </w:rPr>
      </w:pPr>
      <w:r w:rsidRPr="00F55A30">
        <w:rPr>
          <w:rFonts w:ascii="Arial" w:hAnsi="Arial" w:cs="Arial"/>
          <w:sz w:val="22"/>
          <w:szCs w:val="22"/>
        </w:rPr>
        <w:lastRenderedPageBreak/>
        <w:t>PA0306 Follow up and report on following audit to ensure breach rectified.</w:t>
      </w:r>
    </w:p>
    <w:p w14:paraId="368B010A" w14:textId="77777777" w:rsidR="005A00E8" w:rsidRPr="00F55A30" w:rsidRDefault="005A00E8" w:rsidP="00F55A30">
      <w:pPr>
        <w:spacing w:line="360" w:lineRule="auto"/>
        <w:jc w:val="both"/>
        <w:rPr>
          <w:rFonts w:ascii="Arial" w:hAnsi="Arial" w:cs="Arial"/>
          <w:b/>
          <w:bCs/>
          <w:sz w:val="22"/>
          <w:szCs w:val="22"/>
        </w:rPr>
      </w:pPr>
      <w:r w:rsidRPr="00F55A30">
        <w:rPr>
          <w:rFonts w:ascii="Arial" w:hAnsi="Arial" w:cs="Arial"/>
          <w:b/>
          <w:bCs/>
          <w:sz w:val="22"/>
          <w:szCs w:val="22"/>
        </w:rPr>
        <w:t>Applied Knowledge</w:t>
      </w:r>
    </w:p>
    <w:p w14:paraId="0DB3B6ED" w14:textId="0C93BB94" w:rsidR="005A00E8" w:rsidRPr="00F55A30" w:rsidRDefault="005A00E8" w:rsidP="00F55A30">
      <w:pPr>
        <w:numPr>
          <w:ilvl w:val="0"/>
          <w:numId w:val="23"/>
        </w:numPr>
        <w:tabs>
          <w:tab w:val="left" w:pos="1560"/>
          <w:tab w:val="left" w:pos="1701"/>
        </w:tabs>
        <w:spacing w:line="360" w:lineRule="auto"/>
        <w:ind w:left="709" w:hanging="283"/>
        <w:contextualSpacing/>
        <w:jc w:val="both"/>
        <w:rPr>
          <w:rFonts w:ascii="Arial" w:hAnsi="Arial" w:cs="Arial"/>
          <w:sz w:val="22"/>
          <w:szCs w:val="22"/>
        </w:rPr>
      </w:pPr>
      <w:r w:rsidRPr="00F55A30">
        <w:rPr>
          <w:rFonts w:ascii="Arial" w:hAnsi="Arial" w:cs="Arial"/>
          <w:sz w:val="22"/>
          <w:szCs w:val="22"/>
          <w:lang w:val="en-US"/>
        </w:rPr>
        <w:t>AK0301</w:t>
      </w:r>
      <w:r w:rsidRPr="00F55A30">
        <w:rPr>
          <w:rFonts w:ascii="Arial" w:hAnsi="Arial" w:cs="Arial"/>
          <w:sz w:val="22"/>
          <w:szCs w:val="22"/>
          <w:lang w:val="en-US"/>
        </w:rPr>
        <w:tab/>
      </w:r>
      <w:r w:rsidR="00CE7B33" w:rsidRPr="00F55A30">
        <w:rPr>
          <w:rFonts w:ascii="Arial" w:hAnsi="Arial" w:cs="Arial"/>
          <w:sz w:val="22"/>
          <w:szCs w:val="22"/>
        </w:rPr>
        <w:t>Gaming Board Rules and Regulations</w:t>
      </w:r>
    </w:p>
    <w:p w14:paraId="427D5F3D" w14:textId="1CC9E572" w:rsidR="005A00E8" w:rsidRPr="00F55A30" w:rsidRDefault="005A00E8" w:rsidP="00F55A30">
      <w:pPr>
        <w:pStyle w:val="ListParagraph"/>
        <w:numPr>
          <w:ilvl w:val="0"/>
          <w:numId w:val="24"/>
        </w:numPr>
        <w:tabs>
          <w:tab w:val="left" w:pos="1134"/>
          <w:tab w:val="left" w:pos="1560"/>
        </w:tabs>
        <w:spacing w:before="0" w:after="0" w:line="360" w:lineRule="auto"/>
        <w:ind w:left="720"/>
        <w:rPr>
          <w:rFonts w:ascii="Arial" w:hAnsi="Arial" w:cs="Arial"/>
          <w:sz w:val="22"/>
          <w:lang w:val="en-US"/>
        </w:rPr>
      </w:pPr>
      <w:r w:rsidRPr="00F55A30">
        <w:rPr>
          <w:rFonts w:ascii="Arial" w:hAnsi="Arial" w:cs="Arial"/>
          <w:sz w:val="22"/>
          <w:lang w:val="en-US"/>
        </w:rPr>
        <w:t>AK0302</w:t>
      </w:r>
      <w:r w:rsidRPr="00F55A30">
        <w:rPr>
          <w:rFonts w:ascii="Arial" w:hAnsi="Arial" w:cs="Arial"/>
          <w:sz w:val="22"/>
          <w:lang w:val="en-US"/>
        </w:rPr>
        <w:tab/>
      </w:r>
      <w:r w:rsidR="00CE7B33" w:rsidRPr="00F55A30">
        <w:rPr>
          <w:rFonts w:ascii="Arial" w:hAnsi="Arial" w:cs="Arial"/>
          <w:sz w:val="22"/>
        </w:rPr>
        <w:t>Company SOP</w:t>
      </w:r>
    </w:p>
    <w:p w14:paraId="7101D74F" w14:textId="77777777" w:rsidR="005A00E8" w:rsidRPr="00F55A30" w:rsidRDefault="005A00E8" w:rsidP="00F55A30">
      <w:pPr>
        <w:spacing w:line="360" w:lineRule="auto"/>
        <w:jc w:val="both"/>
        <w:rPr>
          <w:rFonts w:ascii="Arial" w:hAnsi="Arial" w:cs="Arial"/>
          <w:b/>
          <w:bCs/>
          <w:sz w:val="22"/>
          <w:szCs w:val="22"/>
        </w:rPr>
      </w:pPr>
      <w:r w:rsidRPr="00F55A30">
        <w:rPr>
          <w:rFonts w:ascii="Arial" w:hAnsi="Arial" w:cs="Arial"/>
          <w:b/>
          <w:bCs/>
          <w:sz w:val="22"/>
          <w:szCs w:val="22"/>
        </w:rPr>
        <w:t>Internal Assessment Criteria</w:t>
      </w:r>
    </w:p>
    <w:p w14:paraId="6EADD906" w14:textId="77777777" w:rsidR="005A00E8" w:rsidRPr="00F55A30" w:rsidRDefault="005A00E8" w:rsidP="00F55A30">
      <w:pPr>
        <w:pStyle w:val="ListParagraph"/>
        <w:numPr>
          <w:ilvl w:val="0"/>
          <w:numId w:val="24"/>
        </w:numPr>
        <w:tabs>
          <w:tab w:val="left" w:pos="1134"/>
          <w:tab w:val="left" w:pos="1560"/>
          <w:tab w:val="left" w:pos="1701"/>
        </w:tabs>
        <w:spacing w:before="0" w:after="0" w:line="360" w:lineRule="auto"/>
        <w:ind w:left="720"/>
        <w:rPr>
          <w:rFonts w:ascii="Arial" w:hAnsi="Arial" w:cs="Arial"/>
          <w:sz w:val="22"/>
          <w:lang w:val="en-US"/>
        </w:rPr>
      </w:pPr>
      <w:r w:rsidRPr="00F55A30">
        <w:rPr>
          <w:rFonts w:ascii="Arial" w:hAnsi="Arial" w:cs="Arial"/>
          <w:sz w:val="22"/>
          <w:lang w:val="en-US"/>
        </w:rPr>
        <w:t xml:space="preserve">IAC0301 </w:t>
      </w:r>
      <w:r w:rsidRPr="00F55A30">
        <w:rPr>
          <w:rFonts w:ascii="Arial" w:hAnsi="Arial" w:cs="Arial"/>
          <w:sz w:val="22"/>
        </w:rPr>
        <w:t xml:space="preserve">An audit report is compiled and breach in compliance is identified, and a remedial action plan is drafted to ensure compliance. </w:t>
      </w:r>
    </w:p>
    <w:p w14:paraId="1E6BA79A" w14:textId="77777777" w:rsidR="005A00E8" w:rsidRPr="00F55A30" w:rsidRDefault="005A00E8" w:rsidP="00F55A30">
      <w:pPr>
        <w:pStyle w:val="ListParagraph"/>
        <w:numPr>
          <w:ilvl w:val="0"/>
          <w:numId w:val="24"/>
        </w:numPr>
        <w:tabs>
          <w:tab w:val="left" w:pos="1134"/>
          <w:tab w:val="left" w:pos="1560"/>
          <w:tab w:val="left" w:pos="1701"/>
        </w:tabs>
        <w:spacing w:before="0" w:after="0" w:line="360" w:lineRule="auto"/>
        <w:ind w:left="720"/>
        <w:rPr>
          <w:rFonts w:ascii="Arial" w:hAnsi="Arial" w:cs="Arial"/>
          <w:sz w:val="22"/>
          <w:lang w:val="en-US"/>
        </w:rPr>
      </w:pPr>
      <w:r w:rsidRPr="00F55A30">
        <w:rPr>
          <w:rFonts w:ascii="Arial" w:hAnsi="Arial" w:cs="Arial"/>
          <w:sz w:val="22"/>
          <w:lang w:val="en-US"/>
        </w:rPr>
        <w:t>IAC0302 An action plan is drafted to rectify the breach in compliance</w:t>
      </w:r>
    </w:p>
    <w:p w14:paraId="2309927E" w14:textId="77777777" w:rsidR="005A00E8" w:rsidRPr="00F55A30" w:rsidRDefault="005A00E8" w:rsidP="00F55A30">
      <w:pPr>
        <w:spacing w:line="360" w:lineRule="auto"/>
        <w:jc w:val="both"/>
        <w:rPr>
          <w:rFonts w:ascii="Arial" w:hAnsi="Arial" w:cs="Arial"/>
          <w:b/>
          <w:bCs/>
          <w:sz w:val="22"/>
          <w:szCs w:val="22"/>
        </w:rPr>
      </w:pPr>
      <w:r w:rsidRPr="00F55A30">
        <w:rPr>
          <w:rFonts w:ascii="Arial" w:hAnsi="Arial" w:cs="Arial"/>
          <w:b/>
          <w:bCs/>
          <w:sz w:val="22"/>
          <w:szCs w:val="22"/>
        </w:rPr>
        <w:t>(Weight 20%)</w:t>
      </w:r>
    </w:p>
    <w:p w14:paraId="4145B38E" w14:textId="77777777" w:rsidR="005A00E8" w:rsidRPr="00F55A30" w:rsidRDefault="005A00E8" w:rsidP="00F55A30">
      <w:pPr>
        <w:spacing w:line="360" w:lineRule="auto"/>
        <w:jc w:val="both"/>
        <w:rPr>
          <w:rFonts w:ascii="Arial" w:hAnsi="Arial" w:cs="Arial"/>
          <w:sz w:val="22"/>
          <w:szCs w:val="22"/>
        </w:rPr>
      </w:pPr>
    </w:p>
    <w:p w14:paraId="2A0628E0" w14:textId="739D6B76" w:rsidR="005A00E8" w:rsidRPr="00F55A30" w:rsidRDefault="00080C3A" w:rsidP="00F55A30">
      <w:pPr>
        <w:spacing w:line="360" w:lineRule="auto"/>
        <w:jc w:val="both"/>
        <w:rPr>
          <w:rFonts w:ascii="Arial" w:hAnsi="Arial" w:cs="Arial"/>
          <w:b/>
          <w:bCs/>
          <w:sz w:val="22"/>
          <w:szCs w:val="22"/>
        </w:rPr>
      </w:pPr>
      <w:r w:rsidRPr="00F55A30">
        <w:rPr>
          <w:rFonts w:ascii="Arial" w:hAnsi="Arial" w:cs="Arial"/>
          <w:b/>
          <w:bCs/>
          <w:sz w:val="22"/>
          <w:szCs w:val="22"/>
        </w:rPr>
        <w:t>6</w:t>
      </w:r>
      <w:r w:rsidR="005A00E8" w:rsidRPr="00F55A30">
        <w:rPr>
          <w:rFonts w:ascii="Arial" w:hAnsi="Arial" w:cs="Arial"/>
          <w:b/>
          <w:bCs/>
          <w:sz w:val="22"/>
          <w:szCs w:val="22"/>
        </w:rPr>
        <w:t>.2.4</w:t>
      </w:r>
      <w:r w:rsidR="005A00E8" w:rsidRPr="00F55A30">
        <w:rPr>
          <w:rFonts w:ascii="Arial" w:hAnsi="Arial" w:cs="Arial"/>
          <w:b/>
          <w:bCs/>
          <w:sz w:val="22"/>
          <w:szCs w:val="22"/>
        </w:rPr>
        <w:tab/>
      </w:r>
      <w:r w:rsidRPr="00F55A30">
        <w:rPr>
          <w:rFonts w:ascii="Arial" w:hAnsi="Arial" w:cs="Arial"/>
          <w:b/>
          <w:bCs/>
          <w:sz w:val="22"/>
          <w:szCs w:val="22"/>
        </w:rPr>
        <w:t>PM-06-</w:t>
      </w:r>
      <w:r w:rsidR="005A00E8" w:rsidRPr="00F55A30">
        <w:rPr>
          <w:rFonts w:ascii="Arial" w:hAnsi="Arial" w:cs="Arial"/>
          <w:b/>
          <w:bCs/>
          <w:sz w:val="22"/>
          <w:szCs w:val="22"/>
        </w:rPr>
        <w:t>PS04:</w:t>
      </w:r>
      <w:r w:rsidR="005A00E8" w:rsidRPr="00F55A30">
        <w:rPr>
          <w:rFonts w:ascii="Arial" w:hAnsi="Arial" w:cs="Arial"/>
          <w:bCs/>
          <w:sz w:val="22"/>
          <w:szCs w:val="22"/>
        </w:rPr>
        <w:t xml:space="preserve"> </w:t>
      </w:r>
      <w:r w:rsidR="005A00E8" w:rsidRPr="00F55A30">
        <w:rPr>
          <w:rFonts w:ascii="Arial" w:hAnsi="Arial" w:cs="Arial"/>
          <w:b/>
          <w:bCs/>
          <w:sz w:val="22"/>
          <w:szCs w:val="22"/>
        </w:rPr>
        <w:t>Monitor and Manage gaming licence requirements (10%)</w:t>
      </w:r>
    </w:p>
    <w:p w14:paraId="495AEE7E" w14:textId="77777777" w:rsidR="005A00E8" w:rsidRPr="00F55A30" w:rsidRDefault="005A00E8" w:rsidP="00F55A30">
      <w:pPr>
        <w:spacing w:line="360" w:lineRule="auto"/>
        <w:jc w:val="both"/>
        <w:rPr>
          <w:rFonts w:ascii="Arial" w:hAnsi="Arial" w:cs="Arial"/>
          <w:b/>
          <w:bCs/>
          <w:sz w:val="22"/>
          <w:szCs w:val="22"/>
        </w:rPr>
      </w:pPr>
      <w:r w:rsidRPr="00F55A30">
        <w:rPr>
          <w:rFonts w:ascii="Arial" w:hAnsi="Arial" w:cs="Arial"/>
          <w:b/>
          <w:bCs/>
          <w:sz w:val="22"/>
          <w:szCs w:val="22"/>
        </w:rPr>
        <w:t xml:space="preserve">Scope of Practical Skill </w:t>
      </w:r>
    </w:p>
    <w:p w14:paraId="407C3ECD" w14:textId="77777777" w:rsidR="005A00E8" w:rsidRPr="00F55A30" w:rsidRDefault="005A00E8" w:rsidP="00F55A30">
      <w:pPr>
        <w:spacing w:line="360" w:lineRule="auto"/>
        <w:jc w:val="both"/>
        <w:rPr>
          <w:rFonts w:ascii="Arial" w:hAnsi="Arial" w:cs="Arial"/>
          <w:sz w:val="22"/>
          <w:szCs w:val="22"/>
        </w:rPr>
      </w:pPr>
      <w:r w:rsidRPr="00F55A30">
        <w:rPr>
          <w:rFonts w:ascii="Arial" w:hAnsi="Arial" w:cs="Arial"/>
          <w:sz w:val="22"/>
          <w:szCs w:val="22"/>
        </w:rPr>
        <w:t>Given a case study, gaming licence, templates the learner must be able to:</w:t>
      </w:r>
    </w:p>
    <w:p w14:paraId="79820EF1" w14:textId="77777777" w:rsidR="005A00E8" w:rsidRPr="00F55A30" w:rsidRDefault="005A00E8" w:rsidP="00F55A30">
      <w:pPr>
        <w:pStyle w:val="ListParagraph"/>
        <w:numPr>
          <w:ilvl w:val="0"/>
          <w:numId w:val="24"/>
        </w:numPr>
        <w:tabs>
          <w:tab w:val="left" w:pos="1134"/>
          <w:tab w:val="left" w:pos="1560"/>
          <w:tab w:val="left" w:pos="1701"/>
        </w:tabs>
        <w:spacing w:before="0" w:after="0" w:line="360" w:lineRule="auto"/>
        <w:ind w:left="720"/>
        <w:rPr>
          <w:rFonts w:ascii="Arial" w:hAnsi="Arial" w:cs="Arial"/>
          <w:sz w:val="22"/>
          <w:lang w:val="en-US"/>
        </w:rPr>
      </w:pPr>
      <w:r w:rsidRPr="00F55A30">
        <w:rPr>
          <w:rFonts w:ascii="Arial" w:hAnsi="Arial" w:cs="Arial"/>
          <w:sz w:val="22"/>
          <w:lang w:val="en-US"/>
        </w:rPr>
        <w:t>PA0401 Identify the types of gaming license required for the operation</w:t>
      </w:r>
    </w:p>
    <w:p w14:paraId="0D8436E7" w14:textId="77777777" w:rsidR="005A00E8" w:rsidRPr="00F55A30" w:rsidRDefault="005A00E8" w:rsidP="00F55A30">
      <w:pPr>
        <w:pStyle w:val="ListParagraph"/>
        <w:numPr>
          <w:ilvl w:val="0"/>
          <w:numId w:val="24"/>
        </w:numPr>
        <w:tabs>
          <w:tab w:val="left" w:pos="1134"/>
          <w:tab w:val="left" w:pos="1560"/>
          <w:tab w:val="left" w:pos="1701"/>
        </w:tabs>
        <w:spacing w:before="0" w:after="0" w:line="360" w:lineRule="auto"/>
        <w:ind w:left="720"/>
        <w:rPr>
          <w:rFonts w:ascii="Arial" w:hAnsi="Arial" w:cs="Arial"/>
          <w:sz w:val="22"/>
          <w:lang w:val="en-US"/>
        </w:rPr>
      </w:pPr>
      <w:r w:rsidRPr="00F55A30">
        <w:rPr>
          <w:rFonts w:ascii="Arial" w:hAnsi="Arial" w:cs="Arial"/>
          <w:sz w:val="22"/>
          <w:lang w:val="en-US"/>
        </w:rPr>
        <w:t>PA0402 Identify the type of gaming license required for staff and self and why the license is required</w:t>
      </w:r>
    </w:p>
    <w:p w14:paraId="243AFF6E" w14:textId="77777777" w:rsidR="005A00E8" w:rsidRPr="00F55A30" w:rsidRDefault="005A00E8" w:rsidP="00F55A30">
      <w:pPr>
        <w:pStyle w:val="ListParagraph"/>
        <w:numPr>
          <w:ilvl w:val="0"/>
          <w:numId w:val="24"/>
        </w:numPr>
        <w:tabs>
          <w:tab w:val="left" w:pos="1134"/>
          <w:tab w:val="left" w:pos="1560"/>
          <w:tab w:val="left" w:pos="1701"/>
        </w:tabs>
        <w:spacing w:before="0" w:after="0" w:line="360" w:lineRule="auto"/>
        <w:ind w:left="720"/>
        <w:rPr>
          <w:rFonts w:ascii="Arial" w:hAnsi="Arial" w:cs="Arial"/>
          <w:sz w:val="22"/>
          <w:lang w:val="en-US"/>
        </w:rPr>
      </w:pPr>
      <w:r w:rsidRPr="00F55A30">
        <w:rPr>
          <w:rFonts w:ascii="Arial" w:hAnsi="Arial" w:cs="Arial"/>
          <w:sz w:val="22"/>
          <w:lang w:val="en-US"/>
        </w:rPr>
        <w:t>PA0403 Identify who does not require a gaming license</w:t>
      </w:r>
    </w:p>
    <w:p w14:paraId="0665EBB1" w14:textId="77777777" w:rsidR="005A00E8" w:rsidRPr="00F55A30" w:rsidRDefault="005A00E8" w:rsidP="00F55A30">
      <w:pPr>
        <w:pStyle w:val="ListParagraph"/>
        <w:numPr>
          <w:ilvl w:val="0"/>
          <w:numId w:val="24"/>
        </w:numPr>
        <w:tabs>
          <w:tab w:val="left" w:pos="1134"/>
          <w:tab w:val="left" w:pos="1560"/>
          <w:tab w:val="left" w:pos="1701"/>
        </w:tabs>
        <w:spacing w:before="0" w:after="0" w:line="360" w:lineRule="auto"/>
        <w:ind w:left="720"/>
        <w:rPr>
          <w:rFonts w:ascii="Arial" w:hAnsi="Arial" w:cs="Arial"/>
          <w:sz w:val="22"/>
          <w:lang w:val="en-US"/>
        </w:rPr>
      </w:pPr>
      <w:r w:rsidRPr="00F55A30">
        <w:rPr>
          <w:rFonts w:ascii="Arial" w:hAnsi="Arial" w:cs="Arial"/>
          <w:sz w:val="22"/>
          <w:lang w:val="en-US"/>
        </w:rPr>
        <w:t>PA0404 Explain how the gaming license is used during work and the consequence of not having the license on hand</w:t>
      </w:r>
    </w:p>
    <w:p w14:paraId="0F0F98C8" w14:textId="77777777" w:rsidR="005A00E8" w:rsidRPr="00F55A30" w:rsidRDefault="005A00E8" w:rsidP="00F55A30">
      <w:pPr>
        <w:spacing w:line="360" w:lineRule="auto"/>
        <w:jc w:val="both"/>
        <w:rPr>
          <w:rFonts w:ascii="Arial" w:hAnsi="Arial" w:cs="Arial"/>
          <w:b/>
          <w:bCs/>
          <w:sz w:val="22"/>
          <w:szCs w:val="22"/>
        </w:rPr>
      </w:pPr>
      <w:r w:rsidRPr="00F55A30">
        <w:rPr>
          <w:rFonts w:ascii="Arial" w:hAnsi="Arial" w:cs="Arial"/>
          <w:b/>
          <w:bCs/>
          <w:sz w:val="22"/>
          <w:szCs w:val="22"/>
        </w:rPr>
        <w:t>Applied Knowledge</w:t>
      </w:r>
    </w:p>
    <w:p w14:paraId="6464DBF7" w14:textId="66D6B7B3" w:rsidR="005A00E8" w:rsidRPr="00F55A30" w:rsidRDefault="005A00E8" w:rsidP="00F55A30">
      <w:pPr>
        <w:pStyle w:val="ListParagraph"/>
        <w:numPr>
          <w:ilvl w:val="0"/>
          <w:numId w:val="24"/>
        </w:numPr>
        <w:tabs>
          <w:tab w:val="left" w:pos="1134"/>
          <w:tab w:val="left" w:pos="1560"/>
        </w:tabs>
        <w:spacing w:before="0" w:after="0" w:line="360" w:lineRule="auto"/>
        <w:ind w:left="720"/>
        <w:rPr>
          <w:rFonts w:ascii="Arial" w:hAnsi="Arial" w:cs="Arial"/>
          <w:sz w:val="22"/>
          <w:lang w:val="en-US"/>
        </w:rPr>
      </w:pPr>
      <w:r w:rsidRPr="00F55A30">
        <w:rPr>
          <w:rFonts w:ascii="Arial" w:hAnsi="Arial" w:cs="Arial"/>
          <w:sz w:val="22"/>
          <w:lang w:val="en-US"/>
        </w:rPr>
        <w:t>AK0401</w:t>
      </w:r>
      <w:r w:rsidRPr="00F55A30">
        <w:rPr>
          <w:rFonts w:ascii="Arial" w:hAnsi="Arial" w:cs="Arial"/>
          <w:sz w:val="22"/>
          <w:lang w:val="en-US"/>
        </w:rPr>
        <w:tab/>
      </w:r>
      <w:r w:rsidR="004A1770" w:rsidRPr="00F55A30">
        <w:rPr>
          <w:rFonts w:ascii="Arial" w:hAnsi="Arial" w:cs="Arial"/>
          <w:sz w:val="22"/>
        </w:rPr>
        <w:t>Gaming Board Rules and Regulations</w:t>
      </w:r>
    </w:p>
    <w:p w14:paraId="0C576C20" w14:textId="39E61D0C" w:rsidR="005A00E8" w:rsidRPr="00F55A30" w:rsidRDefault="005A00E8" w:rsidP="00F55A30">
      <w:pPr>
        <w:pStyle w:val="ListParagraph"/>
        <w:numPr>
          <w:ilvl w:val="0"/>
          <w:numId w:val="24"/>
        </w:numPr>
        <w:tabs>
          <w:tab w:val="left" w:pos="1134"/>
          <w:tab w:val="left" w:pos="1560"/>
        </w:tabs>
        <w:spacing w:before="0" w:after="0" w:line="360" w:lineRule="auto"/>
        <w:ind w:left="720"/>
        <w:rPr>
          <w:rFonts w:ascii="Arial" w:hAnsi="Arial" w:cs="Arial"/>
          <w:sz w:val="22"/>
          <w:lang w:val="en-US"/>
        </w:rPr>
      </w:pPr>
      <w:r w:rsidRPr="00F55A30">
        <w:rPr>
          <w:rFonts w:ascii="Arial" w:hAnsi="Arial" w:cs="Arial"/>
          <w:sz w:val="22"/>
          <w:lang w:val="en-US"/>
        </w:rPr>
        <w:t>AK0402</w:t>
      </w:r>
      <w:r w:rsidRPr="00F55A30">
        <w:rPr>
          <w:rFonts w:ascii="Arial" w:hAnsi="Arial" w:cs="Arial"/>
          <w:sz w:val="22"/>
          <w:lang w:val="en-US"/>
        </w:rPr>
        <w:tab/>
      </w:r>
      <w:r w:rsidR="004A1770" w:rsidRPr="00F55A30">
        <w:rPr>
          <w:rFonts w:ascii="Arial" w:hAnsi="Arial" w:cs="Arial"/>
          <w:sz w:val="22"/>
        </w:rPr>
        <w:t>Company SOP</w:t>
      </w:r>
    </w:p>
    <w:p w14:paraId="56E81A29" w14:textId="77777777" w:rsidR="005A00E8" w:rsidRPr="00F55A30" w:rsidRDefault="005A00E8" w:rsidP="00F55A30">
      <w:pPr>
        <w:spacing w:line="360" w:lineRule="auto"/>
        <w:jc w:val="both"/>
        <w:rPr>
          <w:rFonts w:ascii="Arial" w:hAnsi="Arial" w:cs="Arial"/>
          <w:b/>
          <w:bCs/>
          <w:sz w:val="22"/>
          <w:szCs w:val="22"/>
        </w:rPr>
      </w:pPr>
      <w:r w:rsidRPr="00F55A30">
        <w:rPr>
          <w:rFonts w:ascii="Arial" w:hAnsi="Arial" w:cs="Arial"/>
          <w:b/>
          <w:bCs/>
          <w:sz w:val="22"/>
          <w:szCs w:val="22"/>
        </w:rPr>
        <w:t>Internal Assessment Criteria</w:t>
      </w:r>
    </w:p>
    <w:p w14:paraId="2140893D" w14:textId="77777777" w:rsidR="005A00E8" w:rsidRPr="00F55A30" w:rsidRDefault="005A00E8" w:rsidP="00F55A30">
      <w:pPr>
        <w:pStyle w:val="ListParagraph"/>
        <w:numPr>
          <w:ilvl w:val="0"/>
          <w:numId w:val="24"/>
        </w:numPr>
        <w:tabs>
          <w:tab w:val="left" w:pos="1134"/>
          <w:tab w:val="left" w:pos="1560"/>
        </w:tabs>
        <w:spacing w:before="0" w:after="0" w:line="360" w:lineRule="auto"/>
        <w:ind w:left="720"/>
        <w:rPr>
          <w:rFonts w:ascii="Arial" w:hAnsi="Arial" w:cs="Arial"/>
          <w:sz w:val="22"/>
          <w:lang w:val="en-US"/>
        </w:rPr>
      </w:pPr>
      <w:r w:rsidRPr="00F55A30">
        <w:rPr>
          <w:rFonts w:ascii="Arial" w:hAnsi="Arial" w:cs="Arial"/>
          <w:sz w:val="22"/>
          <w:lang w:val="en-US"/>
        </w:rPr>
        <w:t>IAC0401 Types of gaming licenses are identified and the consequences for not having a gaming license explained.</w:t>
      </w:r>
    </w:p>
    <w:p w14:paraId="4F35D975" w14:textId="7D747D4E" w:rsidR="005A00E8" w:rsidRPr="00F55A30" w:rsidRDefault="005A00E8" w:rsidP="00F55A30">
      <w:pPr>
        <w:pStyle w:val="ListParagraph"/>
        <w:numPr>
          <w:ilvl w:val="0"/>
          <w:numId w:val="24"/>
        </w:numPr>
        <w:tabs>
          <w:tab w:val="left" w:pos="1134"/>
          <w:tab w:val="left" w:pos="1560"/>
        </w:tabs>
        <w:spacing w:before="0" w:after="0" w:line="360" w:lineRule="auto"/>
        <w:ind w:left="720"/>
        <w:rPr>
          <w:rFonts w:ascii="Arial" w:hAnsi="Arial" w:cs="Arial"/>
          <w:sz w:val="22"/>
        </w:rPr>
      </w:pPr>
      <w:r w:rsidRPr="00F55A30">
        <w:rPr>
          <w:rFonts w:ascii="Arial" w:hAnsi="Arial" w:cs="Arial"/>
          <w:sz w:val="22"/>
          <w:lang w:val="en-US"/>
        </w:rPr>
        <w:t xml:space="preserve">IAC0402 </w:t>
      </w:r>
      <w:r w:rsidRPr="00F55A30">
        <w:rPr>
          <w:rFonts w:ascii="Arial" w:hAnsi="Arial" w:cs="Arial"/>
          <w:b/>
          <w:bCs/>
          <w:sz w:val="22"/>
        </w:rPr>
        <w:t>(Weight 10%)</w:t>
      </w:r>
    </w:p>
    <w:p w14:paraId="520952AF" w14:textId="77777777" w:rsidR="005A00E8" w:rsidRPr="00F55A30" w:rsidRDefault="005A00E8" w:rsidP="00F55A30">
      <w:pPr>
        <w:spacing w:line="360" w:lineRule="auto"/>
        <w:jc w:val="both"/>
        <w:rPr>
          <w:rFonts w:ascii="Arial" w:hAnsi="Arial" w:cs="Arial"/>
          <w:sz w:val="22"/>
          <w:szCs w:val="22"/>
          <w:lang w:val="en-US"/>
        </w:rPr>
      </w:pPr>
    </w:p>
    <w:p w14:paraId="4AB5D28C" w14:textId="52DBE77F" w:rsidR="005A00E8" w:rsidRPr="00F55A30" w:rsidRDefault="00080C3A" w:rsidP="00F55A30">
      <w:pPr>
        <w:pStyle w:val="Heading3"/>
        <w:spacing w:before="0" w:after="0" w:line="360" w:lineRule="auto"/>
        <w:rPr>
          <w:rFonts w:cs="Arial"/>
          <w:sz w:val="22"/>
          <w:szCs w:val="22"/>
        </w:rPr>
      </w:pPr>
      <w:bookmarkStart w:id="264" w:name="_Toc112683624"/>
      <w:r w:rsidRPr="00F55A30">
        <w:rPr>
          <w:rFonts w:cs="Arial"/>
          <w:sz w:val="22"/>
          <w:szCs w:val="22"/>
        </w:rPr>
        <w:t>6</w:t>
      </w:r>
      <w:r w:rsidR="005A00E8" w:rsidRPr="00F55A30">
        <w:rPr>
          <w:rFonts w:cs="Arial"/>
          <w:sz w:val="22"/>
          <w:szCs w:val="22"/>
        </w:rPr>
        <w:t>.3</w:t>
      </w:r>
      <w:r w:rsidR="005A00E8" w:rsidRPr="00F55A30">
        <w:rPr>
          <w:rFonts w:cs="Arial"/>
          <w:sz w:val="22"/>
          <w:szCs w:val="22"/>
        </w:rPr>
        <w:tab/>
        <w:t>Provider Accreditation Requirements for the Module</w:t>
      </w:r>
      <w:bookmarkEnd w:id="264"/>
    </w:p>
    <w:p w14:paraId="45C01B3A" w14:textId="77777777" w:rsidR="00785B40" w:rsidRPr="00F55A30" w:rsidRDefault="00785B40" w:rsidP="00F55A30">
      <w:pPr>
        <w:spacing w:line="360" w:lineRule="auto"/>
        <w:jc w:val="both"/>
        <w:rPr>
          <w:rFonts w:ascii="Arial" w:eastAsia="Arial" w:hAnsi="Arial" w:cs="Arial"/>
          <w:b/>
          <w:bCs/>
          <w:sz w:val="22"/>
          <w:szCs w:val="22"/>
        </w:rPr>
      </w:pPr>
      <w:r w:rsidRPr="00F55A30">
        <w:rPr>
          <w:rFonts w:ascii="Arial" w:eastAsia="Arial" w:hAnsi="Arial" w:cs="Arial"/>
          <w:b/>
          <w:bCs/>
          <w:i/>
          <w:iCs/>
          <w:sz w:val="22"/>
          <w:szCs w:val="22"/>
        </w:rPr>
        <w:t>Physical Requirements:</w:t>
      </w:r>
    </w:p>
    <w:p w14:paraId="75E1648C" w14:textId="77777777" w:rsidR="00785B40" w:rsidRPr="00F55A30" w:rsidRDefault="00785B40" w:rsidP="00F55A30">
      <w:pPr>
        <w:numPr>
          <w:ilvl w:val="0"/>
          <w:numId w:val="3"/>
        </w:numPr>
        <w:spacing w:line="360" w:lineRule="auto"/>
        <w:ind w:left="714" w:hanging="357"/>
        <w:contextualSpacing/>
        <w:jc w:val="both"/>
        <w:rPr>
          <w:rFonts w:ascii="Arial" w:eastAsia="Arial" w:hAnsi="Arial" w:cs="Arial"/>
          <w:sz w:val="22"/>
          <w:szCs w:val="22"/>
          <w:lang w:val="en-GB" w:eastAsia="en-GB"/>
        </w:rPr>
      </w:pPr>
      <w:r w:rsidRPr="00F55A30">
        <w:rPr>
          <w:rFonts w:ascii="Arial" w:eastAsia="Arial" w:hAnsi="Arial" w:cs="Arial"/>
          <w:sz w:val="22"/>
          <w:szCs w:val="22"/>
          <w:lang w:val="en-GB" w:eastAsia="en-GB"/>
        </w:rPr>
        <w:t>Physical training facilities (or if using a hybrid or e-learning model – software or internet platform) conducive to hosting the number of learners comfortably and safely for the duration of this module</w:t>
      </w:r>
    </w:p>
    <w:p w14:paraId="62DB3EF3" w14:textId="77777777" w:rsidR="00785B40" w:rsidRPr="00F55A30" w:rsidRDefault="00785B40" w:rsidP="00F55A30">
      <w:pPr>
        <w:numPr>
          <w:ilvl w:val="0"/>
          <w:numId w:val="3"/>
        </w:numPr>
        <w:spacing w:line="360" w:lineRule="auto"/>
        <w:ind w:left="714" w:hanging="357"/>
        <w:contextualSpacing/>
        <w:jc w:val="both"/>
        <w:rPr>
          <w:rFonts w:ascii="Arial" w:eastAsia="Arial" w:hAnsi="Arial" w:cs="Arial"/>
          <w:sz w:val="22"/>
          <w:szCs w:val="22"/>
          <w:lang w:val="en-GB" w:eastAsia="en-GB"/>
        </w:rPr>
      </w:pPr>
      <w:r w:rsidRPr="00F55A30">
        <w:rPr>
          <w:rFonts w:ascii="Arial" w:eastAsia="Arial" w:hAnsi="Arial" w:cs="Arial"/>
          <w:sz w:val="22"/>
          <w:szCs w:val="22"/>
          <w:lang w:val="en-GB" w:eastAsia="en-GB"/>
        </w:rPr>
        <w:t>Facilities that meet the minimum requirements for the comfort of learners (ablutions, hand washing facilities, sheltered from the elements etc.) if relevant</w:t>
      </w:r>
    </w:p>
    <w:p w14:paraId="100AE64B" w14:textId="77777777" w:rsidR="00785B40" w:rsidRPr="00F55A30" w:rsidRDefault="00785B40" w:rsidP="00F55A30">
      <w:pPr>
        <w:numPr>
          <w:ilvl w:val="0"/>
          <w:numId w:val="3"/>
        </w:numPr>
        <w:spacing w:line="360" w:lineRule="auto"/>
        <w:ind w:left="714" w:hanging="357"/>
        <w:contextualSpacing/>
        <w:jc w:val="both"/>
        <w:rPr>
          <w:rFonts w:ascii="Arial" w:eastAsia="Arial" w:hAnsi="Arial" w:cs="Arial"/>
          <w:sz w:val="22"/>
          <w:szCs w:val="22"/>
          <w:lang w:val="en-GB" w:eastAsia="en-GB"/>
        </w:rPr>
      </w:pPr>
      <w:r w:rsidRPr="00F55A30">
        <w:rPr>
          <w:rFonts w:ascii="Arial" w:eastAsia="Arial" w:hAnsi="Arial" w:cs="Arial"/>
          <w:sz w:val="22"/>
          <w:szCs w:val="22"/>
          <w:lang w:val="en-GB" w:eastAsia="en-GB"/>
        </w:rPr>
        <w:t>All learning materials, workbooks, assessment guides to cover the related topics</w:t>
      </w:r>
    </w:p>
    <w:p w14:paraId="0D3181F2" w14:textId="77777777" w:rsidR="00785B40" w:rsidRPr="00F55A30" w:rsidRDefault="00785B40" w:rsidP="00F55A30">
      <w:pPr>
        <w:numPr>
          <w:ilvl w:val="0"/>
          <w:numId w:val="3"/>
        </w:numPr>
        <w:spacing w:line="360" w:lineRule="auto"/>
        <w:ind w:left="714" w:hanging="357"/>
        <w:jc w:val="both"/>
        <w:rPr>
          <w:rFonts w:ascii="Arial" w:eastAsia="Arial" w:hAnsi="Arial" w:cs="Arial"/>
          <w:sz w:val="22"/>
          <w:szCs w:val="22"/>
          <w:lang w:val="en-GB" w:eastAsia="en-GB"/>
        </w:rPr>
      </w:pPr>
      <w:r w:rsidRPr="00F55A30">
        <w:rPr>
          <w:rFonts w:ascii="Arial" w:eastAsia="Arial" w:hAnsi="Arial" w:cs="Arial"/>
          <w:sz w:val="22"/>
          <w:szCs w:val="22"/>
          <w:lang w:val="en-GB" w:eastAsia="en-GB"/>
        </w:rPr>
        <w:t>Record keeping systems to capture learner data and issue a statement of results</w:t>
      </w:r>
    </w:p>
    <w:p w14:paraId="3F52EB51" w14:textId="77777777" w:rsidR="00785B40" w:rsidRPr="00F55A30" w:rsidRDefault="00785B40" w:rsidP="00F55A30">
      <w:pPr>
        <w:spacing w:line="360" w:lineRule="auto"/>
        <w:jc w:val="both"/>
        <w:rPr>
          <w:rFonts w:ascii="Arial" w:eastAsia="Arial" w:hAnsi="Arial" w:cs="Arial"/>
          <w:b/>
          <w:bCs/>
          <w:sz w:val="22"/>
          <w:szCs w:val="22"/>
        </w:rPr>
      </w:pPr>
      <w:r w:rsidRPr="00F55A30">
        <w:rPr>
          <w:rFonts w:ascii="Arial" w:eastAsia="Arial" w:hAnsi="Arial" w:cs="Arial"/>
          <w:b/>
          <w:bCs/>
          <w:i/>
          <w:iCs/>
          <w:sz w:val="22"/>
          <w:szCs w:val="22"/>
        </w:rPr>
        <w:lastRenderedPageBreak/>
        <w:t>Human Resource Requirements:</w:t>
      </w:r>
    </w:p>
    <w:p w14:paraId="6B1A6A6D" w14:textId="77777777" w:rsidR="00785B40" w:rsidRPr="00F55A30" w:rsidRDefault="00785B40" w:rsidP="00F55A30">
      <w:pPr>
        <w:numPr>
          <w:ilvl w:val="0"/>
          <w:numId w:val="3"/>
        </w:numPr>
        <w:spacing w:line="360" w:lineRule="auto"/>
        <w:ind w:left="714" w:hanging="357"/>
        <w:contextualSpacing/>
        <w:jc w:val="both"/>
        <w:rPr>
          <w:rFonts w:ascii="Arial" w:eastAsia="Arial" w:hAnsi="Arial" w:cs="Arial"/>
          <w:sz w:val="22"/>
          <w:szCs w:val="22"/>
          <w:lang w:val="en-GB" w:eastAsia="en-GB"/>
        </w:rPr>
      </w:pPr>
      <w:r w:rsidRPr="00F55A30">
        <w:rPr>
          <w:rFonts w:ascii="Arial" w:eastAsia="Arial" w:hAnsi="Arial" w:cs="Arial"/>
          <w:sz w:val="22"/>
          <w:szCs w:val="22"/>
        </w:rPr>
        <w:t xml:space="preserve">Facilitator (Lecturer) should have an NQF Level 6 qualification </w:t>
      </w:r>
      <w:r w:rsidRPr="00F55A30">
        <w:rPr>
          <w:rFonts w:ascii="Arial" w:eastAsia="Arial" w:hAnsi="Arial" w:cs="Arial"/>
          <w:sz w:val="22"/>
          <w:szCs w:val="22"/>
          <w:lang w:val="en-GB"/>
        </w:rPr>
        <w:t xml:space="preserve">or proven experience of at least 5 years related to </w:t>
      </w:r>
      <w:r w:rsidRPr="00F55A30">
        <w:rPr>
          <w:rFonts w:ascii="Arial" w:eastAsia="Arial" w:hAnsi="Arial" w:cs="Arial"/>
          <w:sz w:val="22"/>
          <w:szCs w:val="22"/>
          <w:lang w:val="en-GB" w:eastAsia="en-GB"/>
        </w:rPr>
        <w:t xml:space="preserve">the qualification  </w:t>
      </w:r>
    </w:p>
    <w:p w14:paraId="6F71B5EE" w14:textId="77777777" w:rsidR="00785B40" w:rsidRPr="00F55A30" w:rsidRDefault="00785B40" w:rsidP="00F55A30">
      <w:pPr>
        <w:numPr>
          <w:ilvl w:val="0"/>
          <w:numId w:val="3"/>
        </w:numPr>
        <w:suppressAutoHyphens/>
        <w:autoSpaceDN w:val="0"/>
        <w:spacing w:line="360" w:lineRule="auto"/>
        <w:jc w:val="both"/>
        <w:rPr>
          <w:rFonts w:ascii="Arial" w:eastAsia="Arial" w:hAnsi="Arial" w:cs="Arial"/>
          <w:sz w:val="22"/>
          <w:szCs w:val="22"/>
        </w:rPr>
      </w:pPr>
      <w:r w:rsidRPr="00F55A30">
        <w:rPr>
          <w:rFonts w:ascii="Arial" w:eastAsia="Arial" w:hAnsi="Arial" w:cs="Arial"/>
          <w:sz w:val="22"/>
          <w:szCs w:val="22"/>
        </w:rPr>
        <w:t xml:space="preserve"> Facilitator/learner ratio 1: maximum 15</w:t>
      </w:r>
    </w:p>
    <w:p w14:paraId="785D5FAC" w14:textId="77777777" w:rsidR="00785B40" w:rsidRPr="00F55A30" w:rsidRDefault="00785B40" w:rsidP="00F55A30">
      <w:pPr>
        <w:spacing w:line="360" w:lineRule="auto"/>
        <w:jc w:val="both"/>
        <w:rPr>
          <w:rFonts w:ascii="Arial" w:eastAsia="Arial" w:hAnsi="Arial" w:cs="Arial"/>
          <w:b/>
          <w:bCs/>
          <w:sz w:val="22"/>
          <w:szCs w:val="22"/>
        </w:rPr>
      </w:pPr>
      <w:r w:rsidRPr="00F55A30">
        <w:rPr>
          <w:rFonts w:ascii="Arial" w:eastAsia="Arial" w:hAnsi="Arial" w:cs="Arial"/>
          <w:b/>
          <w:bCs/>
          <w:i/>
          <w:iCs/>
          <w:sz w:val="22"/>
          <w:szCs w:val="22"/>
        </w:rPr>
        <w:t>Legal Requirements:</w:t>
      </w:r>
    </w:p>
    <w:p w14:paraId="312C3F33" w14:textId="77777777" w:rsidR="00785B40" w:rsidRPr="00F55A30" w:rsidRDefault="00785B40" w:rsidP="00F55A30">
      <w:pPr>
        <w:pStyle w:val="ListParagraph"/>
        <w:numPr>
          <w:ilvl w:val="0"/>
          <w:numId w:val="35"/>
        </w:numPr>
        <w:tabs>
          <w:tab w:val="left" w:pos="-10953"/>
          <w:tab w:val="left" w:pos="-5193"/>
        </w:tabs>
        <w:spacing w:before="0" w:after="0" w:line="360" w:lineRule="auto"/>
        <w:rPr>
          <w:rFonts w:ascii="Arial" w:eastAsia="Arial" w:hAnsi="Arial" w:cs="Arial"/>
          <w:sz w:val="22"/>
          <w:lang w:eastAsia="en-ZA"/>
        </w:rPr>
      </w:pPr>
      <w:r w:rsidRPr="00F55A30">
        <w:rPr>
          <w:rFonts w:ascii="Arial" w:eastAsia="Arial" w:hAnsi="Arial" w:cs="Arial"/>
          <w:sz w:val="22"/>
          <w:lang w:eastAsia="en-ZA"/>
        </w:rPr>
        <w:t>Compliance with National and Regional Gaming Board requirements</w:t>
      </w:r>
    </w:p>
    <w:p w14:paraId="098148CB" w14:textId="77777777" w:rsidR="00785B40" w:rsidRPr="00F55A30" w:rsidRDefault="00785B40" w:rsidP="00F55A30">
      <w:pPr>
        <w:pStyle w:val="ListParagraph"/>
        <w:numPr>
          <w:ilvl w:val="0"/>
          <w:numId w:val="35"/>
        </w:numPr>
        <w:tabs>
          <w:tab w:val="left" w:pos="-10953"/>
          <w:tab w:val="left" w:pos="-5193"/>
        </w:tabs>
        <w:spacing w:before="0" w:after="0" w:line="360" w:lineRule="auto"/>
        <w:rPr>
          <w:rFonts w:ascii="Arial" w:eastAsia="Arial" w:hAnsi="Arial" w:cs="Arial"/>
          <w:sz w:val="22"/>
          <w:lang w:eastAsia="en-ZA"/>
        </w:rPr>
      </w:pPr>
      <w:r w:rsidRPr="00F55A30">
        <w:rPr>
          <w:rFonts w:ascii="Arial" w:eastAsia="Arial" w:hAnsi="Arial" w:cs="Arial"/>
          <w:sz w:val="22"/>
          <w:lang w:eastAsia="en-ZA"/>
        </w:rPr>
        <w:t>Compliance with Skills Development Act</w:t>
      </w:r>
    </w:p>
    <w:p w14:paraId="3FD24F3D" w14:textId="77777777" w:rsidR="00785B40" w:rsidRPr="00F55A30" w:rsidRDefault="00785B40" w:rsidP="00F55A30">
      <w:pPr>
        <w:pStyle w:val="ListParagraph"/>
        <w:numPr>
          <w:ilvl w:val="0"/>
          <w:numId w:val="35"/>
        </w:numPr>
        <w:tabs>
          <w:tab w:val="left" w:pos="-10953"/>
          <w:tab w:val="left" w:pos="-5193"/>
        </w:tabs>
        <w:spacing w:before="0" w:after="0" w:line="360" w:lineRule="auto"/>
        <w:rPr>
          <w:rFonts w:ascii="Arial" w:eastAsia="Arial" w:hAnsi="Arial" w:cs="Arial"/>
          <w:sz w:val="22"/>
          <w:lang w:eastAsia="en-ZA"/>
        </w:rPr>
      </w:pPr>
      <w:r w:rsidRPr="00F55A30">
        <w:rPr>
          <w:rFonts w:ascii="Arial" w:eastAsia="Arial" w:hAnsi="Arial" w:cs="Arial"/>
          <w:sz w:val="22"/>
          <w:lang w:eastAsia="en-ZA"/>
        </w:rPr>
        <w:t>Compliance to Safety Health Environmental Risk and Quality (SHERQ)</w:t>
      </w:r>
    </w:p>
    <w:p w14:paraId="0236B98C" w14:textId="77777777" w:rsidR="00785B40" w:rsidRPr="00F55A30" w:rsidRDefault="00785B40" w:rsidP="00F55A30">
      <w:pPr>
        <w:pStyle w:val="ListParagraph"/>
        <w:numPr>
          <w:ilvl w:val="0"/>
          <w:numId w:val="35"/>
        </w:numPr>
        <w:tabs>
          <w:tab w:val="left" w:pos="-10953"/>
          <w:tab w:val="left" w:pos="-5193"/>
        </w:tabs>
        <w:spacing w:before="0" w:after="0" w:line="360" w:lineRule="auto"/>
        <w:rPr>
          <w:rFonts w:ascii="Arial" w:eastAsia="Arial" w:hAnsi="Arial" w:cs="Arial"/>
          <w:sz w:val="22"/>
          <w:lang w:eastAsia="en-ZA"/>
        </w:rPr>
      </w:pPr>
      <w:r w:rsidRPr="00F55A30">
        <w:rPr>
          <w:rFonts w:ascii="Arial" w:eastAsia="Arial" w:hAnsi="Arial" w:cs="Arial"/>
          <w:sz w:val="22"/>
          <w:lang w:eastAsia="en-ZA"/>
        </w:rPr>
        <w:t>Compliance to OHS Act and relevant labour legislation laws</w:t>
      </w:r>
    </w:p>
    <w:p w14:paraId="0878CFEF" w14:textId="77777777" w:rsidR="00785B40" w:rsidRPr="00F55A30" w:rsidRDefault="00785B40" w:rsidP="00F55A30">
      <w:pPr>
        <w:pStyle w:val="ListParagraph"/>
        <w:numPr>
          <w:ilvl w:val="0"/>
          <w:numId w:val="35"/>
        </w:numPr>
        <w:tabs>
          <w:tab w:val="left" w:pos="-10953"/>
          <w:tab w:val="left" w:pos="-5193"/>
        </w:tabs>
        <w:spacing w:before="0" w:after="0" w:line="360" w:lineRule="auto"/>
        <w:rPr>
          <w:rFonts w:ascii="Arial" w:eastAsia="Arial" w:hAnsi="Arial" w:cs="Arial"/>
          <w:sz w:val="22"/>
          <w:lang w:eastAsia="en-ZA"/>
        </w:rPr>
      </w:pPr>
      <w:r w:rsidRPr="00F55A30">
        <w:rPr>
          <w:rFonts w:ascii="Arial" w:eastAsia="Arial" w:hAnsi="Arial" w:cs="Arial"/>
          <w:sz w:val="22"/>
          <w:lang w:eastAsia="en-ZA"/>
        </w:rPr>
        <w:t>Compliance with POPI Act</w:t>
      </w:r>
    </w:p>
    <w:p w14:paraId="06FBF1B8" w14:textId="77777777" w:rsidR="005A00E8" w:rsidRPr="00F55A30" w:rsidRDefault="005A00E8" w:rsidP="00F55A30">
      <w:pPr>
        <w:pStyle w:val="Heading3"/>
        <w:spacing w:before="0" w:after="0" w:line="360" w:lineRule="auto"/>
        <w:rPr>
          <w:rFonts w:cs="Arial"/>
          <w:sz w:val="22"/>
          <w:szCs w:val="22"/>
        </w:rPr>
      </w:pPr>
    </w:p>
    <w:p w14:paraId="0A74CADB" w14:textId="717A6ED6" w:rsidR="005A00E8" w:rsidRPr="00F55A30" w:rsidRDefault="00080C3A" w:rsidP="00F55A30">
      <w:pPr>
        <w:pStyle w:val="Heading3"/>
        <w:spacing w:before="0" w:after="0" w:line="360" w:lineRule="auto"/>
        <w:rPr>
          <w:rFonts w:cs="Arial"/>
          <w:sz w:val="22"/>
          <w:szCs w:val="22"/>
        </w:rPr>
      </w:pPr>
      <w:bookmarkStart w:id="265" w:name="_Toc112683625"/>
      <w:r w:rsidRPr="00F55A30">
        <w:rPr>
          <w:rFonts w:cs="Arial"/>
          <w:sz w:val="22"/>
          <w:szCs w:val="22"/>
        </w:rPr>
        <w:t>6</w:t>
      </w:r>
      <w:r w:rsidR="005A00E8" w:rsidRPr="00F55A30">
        <w:rPr>
          <w:rFonts w:cs="Arial"/>
          <w:sz w:val="22"/>
          <w:szCs w:val="22"/>
        </w:rPr>
        <w:t>.4   Exemptions</w:t>
      </w:r>
      <w:bookmarkEnd w:id="265"/>
    </w:p>
    <w:p w14:paraId="3D96F113" w14:textId="77777777" w:rsidR="005A00E8" w:rsidRPr="00F55A30" w:rsidRDefault="005A00E8" w:rsidP="00F55A30">
      <w:pPr>
        <w:pStyle w:val="Currbullet"/>
        <w:spacing w:before="0" w:after="0" w:line="360" w:lineRule="auto"/>
        <w:jc w:val="both"/>
        <w:rPr>
          <w:rFonts w:ascii="Arial" w:hAnsi="Arial" w:cs="Arial"/>
          <w:color w:val="auto"/>
          <w:sz w:val="22"/>
          <w:szCs w:val="22"/>
        </w:rPr>
      </w:pPr>
      <w:r w:rsidRPr="00F55A30">
        <w:rPr>
          <w:rFonts w:ascii="Arial" w:hAnsi="Arial" w:cs="Arial"/>
          <w:color w:val="auto"/>
          <w:sz w:val="22"/>
          <w:szCs w:val="22"/>
        </w:rPr>
        <w:t>None</w:t>
      </w:r>
    </w:p>
    <w:p w14:paraId="370C6BE7" w14:textId="77777777" w:rsidR="005A00E8" w:rsidRPr="00F55A30" w:rsidRDefault="005A00E8" w:rsidP="00F55A30">
      <w:pPr>
        <w:spacing w:line="360" w:lineRule="auto"/>
        <w:rPr>
          <w:rFonts w:ascii="Arial" w:hAnsi="Arial" w:cs="Arial"/>
          <w:sz w:val="22"/>
          <w:szCs w:val="22"/>
        </w:rPr>
      </w:pPr>
      <w:r w:rsidRPr="00F55A30">
        <w:rPr>
          <w:rFonts w:ascii="Arial" w:hAnsi="Arial" w:cs="Arial"/>
          <w:sz w:val="22"/>
          <w:szCs w:val="22"/>
        </w:rPr>
        <w:br w:type="page"/>
      </w:r>
    </w:p>
    <w:p w14:paraId="72944D8A" w14:textId="0A3ADD4B" w:rsidR="005A00E8" w:rsidRPr="00F55A30" w:rsidRDefault="005A00E8" w:rsidP="00F55A30">
      <w:pPr>
        <w:pStyle w:val="Heading1"/>
        <w:numPr>
          <w:ilvl w:val="0"/>
          <w:numId w:val="38"/>
        </w:numPr>
      </w:pPr>
      <w:bookmarkStart w:id="266" w:name="_Toc112683626"/>
      <w:r w:rsidRPr="00F55A30">
        <w:lastRenderedPageBreak/>
        <w:t>143102-000-00-00- PM0</w:t>
      </w:r>
      <w:r w:rsidR="00080C3A" w:rsidRPr="00F55A30">
        <w:t>7</w:t>
      </w:r>
      <w:r w:rsidRPr="00F55A30">
        <w:t xml:space="preserve">: Manage Reports on Revenue NQF Level 5 Credit </w:t>
      </w:r>
      <w:r w:rsidR="008D4F48" w:rsidRPr="00F55A30">
        <w:t>4</w:t>
      </w:r>
      <w:bookmarkEnd w:id="266"/>
    </w:p>
    <w:p w14:paraId="3E6F920E" w14:textId="77777777" w:rsidR="005A00E8" w:rsidRPr="00F55A30" w:rsidRDefault="005A00E8" w:rsidP="00F55A30">
      <w:pPr>
        <w:pStyle w:val="Heading3"/>
        <w:spacing w:before="0" w:after="0" w:line="360" w:lineRule="auto"/>
        <w:rPr>
          <w:rFonts w:cs="Arial"/>
          <w:sz w:val="22"/>
          <w:szCs w:val="22"/>
        </w:rPr>
      </w:pPr>
    </w:p>
    <w:p w14:paraId="594304B7" w14:textId="614E3AB4" w:rsidR="005A00E8" w:rsidRPr="00F55A30" w:rsidRDefault="00080C3A" w:rsidP="00F55A30">
      <w:pPr>
        <w:pStyle w:val="Heading3"/>
        <w:spacing w:before="0" w:after="0" w:line="360" w:lineRule="auto"/>
        <w:rPr>
          <w:rFonts w:cs="Arial"/>
          <w:sz w:val="22"/>
          <w:szCs w:val="22"/>
        </w:rPr>
      </w:pPr>
      <w:bookmarkStart w:id="267" w:name="_Toc112683627"/>
      <w:r w:rsidRPr="00F55A30">
        <w:rPr>
          <w:rFonts w:cs="Arial"/>
          <w:sz w:val="22"/>
          <w:szCs w:val="22"/>
        </w:rPr>
        <w:t>7</w:t>
      </w:r>
      <w:r w:rsidR="005A00E8" w:rsidRPr="00F55A30">
        <w:rPr>
          <w:rFonts w:cs="Arial"/>
          <w:sz w:val="22"/>
          <w:szCs w:val="22"/>
        </w:rPr>
        <w:t xml:space="preserve">.1 </w:t>
      </w:r>
      <w:r w:rsidR="005A00E8" w:rsidRPr="00F55A30">
        <w:rPr>
          <w:rFonts w:cs="Arial"/>
          <w:sz w:val="22"/>
          <w:szCs w:val="22"/>
        </w:rPr>
        <w:tab/>
        <w:t>Purpose of the Practical Skill Modules</w:t>
      </w:r>
      <w:bookmarkEnd w:id="267"/>
    </w:p>
    <w:p w14:paraId="7B18D451" w14:textId="77777777" w:rsidR="005A00E8" w:rsidRPr="00F55A30" w:rsidRDefault="005A00E8" w:rsidP="00F55A30">
      <w:pPr>
        <w:spacing w:line="360" w:lineRule="auto"/>
        <w:ind w:left="709"/>
        <w:jc w:val="both"/>
        <w:rPr>
          <w:rFonts w:ascii="Arial" w:hAnsi="Arial" w:cs="Arial"/>
          <w:sz w:val="22"/>
          <w:szCs w:val="22"/>
        </w:rPr>
      </w:pPr>
      <w:r w:rsidRPr="00F55A30">
        <w:rPr>
          <w:rFonts w:ascii="Arial" w:hAnsi="Arial" w:cs="Arial"/>
          <w:sz w:val="22"/>
          <w:szCs w:val="22"/>
        </w:rPr>
        <w:t>The focus of the learning in this module is on providing the learner an opportunity to manage reports on revenue within a simulated or working environment. Learners will also be practising skills related end of shift reports and month end reports</w:t>
      </w:r>
    </w:p>
    <w:p w14:paraId="02962097" w14:textId="77777777" w:rsidR="005A00E8" w:rsidRPr="00F55A30" w:rsidRDefault="005A00E8" w:rsidP="00F55A30">
      <w:pPr>
        <w:spacing w:line="360" w:lineRule="auto"/>
        <w:ind w:left="708"/>
        <w:jc w:val="both"/>
        <w:rPr>
          <w:rFonts w:ascii="Arial" w:hAnsi="Arial" w:cs="Arial"/>
          <w:sz w:val="22"/>
          <w:szCs w:val="22"/>
        </w:rPr>
      </w:pPr>
    </w:p>
    <w:p w14:paraId="546CE964" w14:textId="492BE711" w:rsidR="005A00E8" w:rsidRPr="00F55A30" w:rsidRDefault="005A00E8" w:rsidP="00F55A30">
      <w:pPr>
        <w:spacing w:line="360" w:lineRule="auto"/>
        <w:ind w:left="708"/>
        <w:jc w:val="both"/>
        <w:rPr>
          <w:rFonts w:ascii="Arial" w:hAnsi="Arial" w:cs="Arial"/>
          <w:sz w:val="22"/>
          <w:szCs w:val="22"/>
        </w:rPr>
      </w:pPr>
      <w:r w:rsidRPr="00F55A30">
        <w:rPr>
          <w:rFonts w:ascii="Arial" w:hAnsi="Arial" w:cs="Arial"/>
          <w:sz w:val="22"/>
          <w:szCs w:val="22"/>
        </w:rPr>
        <w:t xml:space="preserve">The learning contract time, which is the time that reflects the required duration of enrolment for this module, is at least </w:t>
      </w:r>
      <w:r w:rsidR="008D4F48" w:rsidRPr="00F55A30">
        <w:rPr>
          <w:rFonts w:ascii="Arial" w:hAnsi="Arial" w:cs="Arial"/>
          <w:sz w:val="22"/>
          <w:szCs w:val="22"/>
        </w:rPr>
        <w:t>5</w:t>
      </w:r>
      <w:r w:rsidRPr="00F55A30">
        <w:rPr>
          <w:rFonts w:ascii="Arial" w:hAnsi="Arial" w:cs="Arial"/>
          <w:sz w:val="22"/>
          <w:szCs w:val="22"/>
        </w:rPr>
        <w:t xml:space="preserve"> days </w:t>
      </w:r>
    </w:p>
    <w:p w14:paraId="7142856F" w14:textId="77777777" w:rsidR="005A00E8" w:rsidRPr="00F55A30" w:rsidRDefault="005A00E8" w:rsidP="00F55A30">
      <w:pPr>
        <w:spacing w:line="360" w:lineRule="auto"/>
        <w:ind w:left="708"/>
        <w:jc w:val="both"/>
        <w:rPr>
          <w:rFonts w:ascii="Arial" w:hAnsi="Arial" w:cs="Arial"/>
          <w:sz w:val="22"/>
          <w:szCs w:val="22"/>
        </w:rPr>
      </w:pPr>
    </w:p>
    <w:p w14:paraId="2005D795" w14:textId="77777777" w:rsidR="005A00E8" w:rsidRPr="00F55A30" w:rsidRDefault="005A00E8" w:rsidP="00F55A30">
      <w:pPr>
        <w:spacing w:line="360" w:lineRule="auto"/>
        <w:ind w:left="708"/>
        <w:jc w:val="both"/>
        <w:rPr>
          <w:rFonts w:ascii="Arial" w:hAnsi="Arial" w:cs="Arial"/>
          <w:sz w:val="22"/>
          <w:szCs w:val="22"/>
        </w:rPr>
      </w:pPr>
      <w:r w:rsidRPr="00F55A30">
        <w:rPr>
          <w:rFonts w:ascii="Arial" w:hAnsi="Arial" w:cs="Arial"/>
          <w:sz w:val="22"/>
          <w:szCs w:val="22"/>
        </w:rPr>
        <w:t>The learner will be required to:</w:t>
      </w:r>
    </w:p>
    <w:p w14:paraId="28B2FF25" w14:textId="53166C53" w:rsidR="008E2A6A" w:rsidRPr="00F55A30" w:rsidRDefault="005A00E8" w:rsidP="00F55A30">
      <w:pPr>
        <w:numPr>
          <w:ilvl w:val="0"/>
          <w:numId w:val="23"/>
        </w:numPr>
        <w:tabs>
          <w:tab w:val="left" w:pos="2552"/>
        </w:tabs>
        <w:spacing w:line="360" w:lineRule="auto"/>
        <w:ind w:left="993" w:hanging="284"/>
        <w:contextualSpacing/>
        <w:jc w:val="both"/>
        <w:rPr>
          <w:rFonts w:ascii="Arial" w:hAnsi="Arial" w:cs="Arial"/>
          <w:sz w:val="22"/>
          <w:szCs w:val="22"/>
        </w:rPr>
      </w:pPr>
      <w:r w:rsidRPr="00F55A30">
        <w:rPr>
          <w:rFonts w:ascii="Arial" w:hAnsi="Arial" w:cs="Arial"/>
          <w:sz w:val="22"/>
          <w:szCs w:val="22"/>
        </w:rPr>
        <w:t>PM-0</w:t>
      </w:r>
      <w:r w:rsidR="00080C3A" w:rsidRPr="00F55A30">
        <w:rPr>
          <w:rFonts w:ascii="Arial" w:hAnsi="Arial" w:cs="Arial"/>
          <w:sz w:val="22"/>
          <w:szCs w:val="22"/>
        </w:rPr>
        <w:t>7</w:t>
      </w:r>
      <w:r w:rsidRPr="00F55A30">
        <w:rPr>
          <w:rFonts w:ascii="Arial" w:hAnsi="Arial" w:cs="Arial"/>
          <w:sz w:val="22"/>
          <w:szCs w:val="22"/>
        </w:rPr>
        <w:t xml:space="preserve">-PS01 </w:t>
      </w:r>
      <w:r w:rsidR="00AD02D8" w:rsidRPr="00F55A30">
        <w:rPr>
          <w:rFonts w:ascii="Arial" w:hAnsi="Arial" w:cs="Arial"/>
          <w:sz w:val="22"/>
          <w:szCs w:val="22"/>
        </w:rPr>
        <w:t>End of month reports (70%)</w:t>
      </w:r>
    </w:p>
    <w:p w14:paraId="6A020126" w14:textId="1255B589" w:rsidR="00AD02D8" w:rsidRPr="00F55A30" w:rsidRDefault="005A00E8" w:rsidP="00F55A30">
      <w:pPr>
        <w:numPr>
          <w:ilvl w:val="0"/>
          <w:numId w:val="23"/>
        </w:numPr>
        <w:tabs>
          <w:tab w:val="left" w:pos="2552"/>
        </w:tabs>
        <w:spacing w:line="360" w:lineRule="auto"/>
        <w:ind w:left="993" w:hanging="284"/>
        <w:contextualSpacing/>
        <w:jc w:val="both"/>
        <w:rPr>
          <w:rFonts w:ascii="Arial" w:hAnsi="Arial" w:cs="Arial"/>
          <w:sz w:val="22"/>
          <w:szCs w:val="22"/>
        </w:rPr>
      </w:pPr>
      <w:r w:rsidRPr="00F55A30">
        <w:rPr>
          <w:rFonts w:ascii="Arial" w:hAnsi="Arial" w:cs="Arial"/>
          <w:sz w:val="22"/>
          <w:szCs w:val="22"/>
        </w:rPr>
        <w:t>PM-0</w:t>
      </w:r>
      <w:r w:rsidR="00080C3A" w:rsidRPr="00F55A30">
        <w:rPr>
          <w:rFonts w:ascii="Arial" w:hAnsi="Arial" w:cs="Arial"/>
          <w:sz w:val="22"/>
          <w:szCs w:val="22"/>
        </w:rPr>
        <w:t>7</w:t>
      </w:r>
      <w:r w:rsidRPr="00F55A30">
        <w:rPr>
          <w:rFonts w:ascii="Arial" w:hAnsi="Arial" w:cs="Arial"/>
          <w:sz w:val="22"/>
          <w:szCs w:val="22"/>
        </w:rPr>
        <w:t xml:space="preserve">-PS02 </w:t>
      </w:r>
      <w:r w:rsidR="00AD02D8" w:rsidRPr="00F55A30">
        <w:rPr>
          <w:rFonts w:ascii="Arial" w:hAnsi="Arial" w:cs="Arial"/>
          <w:sz w:val="22"/>
          <w:szCs w:val="22"/>
        </w:rPr>
        <w:t>Review Month End Report and Compile a Profit Improvement Plan (30%)</w:t>
      </w:r>
    </w:p>
    <w:p w14:paraId="372D6D63" w14:textId="77777777" w:rsidR="005A00E8" w:rsidRPr="00F55A30" w:rsidRDefault="005A00E8" w:rsidP="00F55A30">
      <w:pPr>
        <w:pStyle w:val="Heading3"/>
        <w:spacing w:before="0" w:after="0" w:line="360" w:lineRule="auto"/>
        <w:rPr>
          <w:rFonts w:cs="Arial"/>
          <w:sz w:val="22"/>
          <w:szCs w:val="22"/>
        </w:rPr>
      </w:pPr>
    </w:p>
    <w:p w14:paraId="64CA44AE" w14:textId="575A9831" w:rsidR="005A00E8" w:rsidRPr="00F55A30" w:rsidRDefault="00080C3A" w:rsidP="00F55A30">
      <w:pPr>
        <w:pStyle w:val="Heading3"/>
        <w:spacing w:before="0" w:after="0" w:line="360" w:lineRule="auto"/>
        <w:rPr>
          <w:rFonts w:cs="Arial"/>
          <w:sz w:val="22"/>
          <w:szCs w:val="22"/>
        </w:rPr>
      </w:pPr>
      <w:bookmarkStart w:id="268" w:name="_Toc112683628"/>
      <w:r w:rsidRPr="00F55A30">
        <w:rPr>
          <w:rFonts w:cs="Arial"/>
          <w:sz w:val="22"/>
          <w:szCs w:val="22"/>
        </w:rPr>
        <w:t>7</w:t>
      </w:r>
      <w:r w:rsidR="005A00E8" w:rsidRPr="00F55A30">
        <w:rPr>
          <w:rFonts w:cs="Arial"/>
          <w:sz w:val="22"/>
          <w:szCs w:val="22"/>
        </w:rPr>
        <w:t>.2</w:t>
      </w:r>
      <w:r w:rsidR="005A00E8" w:rsidRPr="00F55A30">
        <w:rPr>
          <w:rFonts w:cs="Arial"/>
          <w:sz w:val="22"/>
          <w:szCs w:val="22"/>
        </w:rPr>
        <w:tab/>
        <w:t>Guidelines for Practical Skill</w:t>
      </w:r>
      <w:bookmarkEnd w:id="268"/>
    </w:p>
    <w:p w14:paraId="3EB9BF9F" w14:textId="77777777" w:rsidR="005A00E8" w:rsidRPr="00F55A30" w:rsidRDefault="005A00E8" w:rsidP="00F55A30">
      <w:pPr>
        <w:spacing w:line="360" w:lineRule="auto"/>
        <w:jc w:val="both"/>
        <w:rPr>
          <w:rFonts w:ascii="Arial" w:hAnsi="Arial" w:cs="Arial"/>
          <w:sz w:val="22"/>
          <w:szCs w:val="22"/>
        </w:rPr>
      </w:pPr>
    </w:p>
    <w:p w14:paraId="76F90CA0" w14:textId="508AD0B7" w:rsidR="005A00E8" w:rsidRPr="00F55A30" w:rsidRDefault="00080C3A" w:rsidP="00F55A30">
      <w:pPr>
        <w:spacing w:line="360" w:lineRule="auto"/>
        <w:jc w:val="both"/>
        <w:rPr>
          <w:rFonts w:ascii="Arial" w:hAnsi="Arial" w:cs="Arial"/>
          <w:b/>
          <w:bCs/>
          <w:sz w:val="22"/>
          <w:szCs w:val="22"/>
        </w:rPr>
      </w:pPr>
      <w:r w:rsidRPr="00F55A30">
        <w:rPr>
          <w:rFonts w:ascii="Arial" w:hAnsi="Arial" w:cs="Arial"/>
          <w:b/>
          <w:bCs/>
          <w:sz w:val="22"/>
          <w:szCs w:val="22"/>
        </w:rPr>
        <w:t>7</w:t>
      </w:r>
      <w:r w:rsidR="005A00E8" w:rsidRPr="00F55A30">
        <w:rPr>
          <w:rFonts w:ascii="Arial" w:hAnsi="Arial" w:cs="Arial"/>
          <w:b/>
          <w:bCs/>
          <w:sz w:val="22"/>
          <w:szCs w:val="22"/>
        </w:rPr>
        <w:t>.2.1</w:t>
      </w:r>
      <w:r w:rsidR="005A00E8" w:rsidRPr="00F55A30">
        <w:rPr>
          <w:rFonts w:ascii="Arial" w:hAnsi="Arial" w:cs="Arial"/>
          <w:b/>
          <w:bCs/>
          <w:sz w:val="22"/>
          <w:szCs w:val="22"/>
        </w:rPr>
        <w:tab/>
      </w:r>
      <w:r w:rsidRPr="00F55A30">
        <w:rPr>
          <w:rFonts w:ascii="Arial" w:hAnsi="Arial" w:cs="Arial"/>
          <w:b/>
          <w:bCs/>
          <w:sz w:val="22"/>
          <w:szCs w:val="22"/>
        </w:rPr>
        <w:t>PM-07-</w:t>
      </w:r>
      <w:r w:rsidR="005A00E8" w:rsidRPr="00F55A30">
        <w:rPr>
          <w:rFonts w:ascii="Arial" w:hAnsi="Arial" w:cs="Arial"/>
          <w:b/>
          <w:bCs/>
          <w:sz w:val="22"/>
          <w:szCs w:val="22"/>
        </w:rPr>
        <w:t>PS01:</w:t>
      </w:r>
      <w:r w:rsidR="005A00E8" w:rsidRPr="00F55A30">
        <w:rPr>
          <w:rFonts w:ascii="Arial" w:hAnsi="Arial" w:cs="Arial"/>
          <w:sz w:val="22"/>
          <w:szCs w:val="22"/>
        </w:rPr>
        <w:t xml:space="preserve"> </w:t>
      </w:r>
      <w:r w:rsidR="005A00E8" w:rsidRPr="00F55A30">
        <w:rPr>
          <w:rFonts w:ascii="Arial" w:hAnsi="Arial" w:cs="Arial"/>
          <w:b/>
          <w:bCs/>
          <w:sz w:val="22"/>
          <w:szCs w:val="22"/>
        </w:rPr>
        <w:t>End of month reports (60%)</w:t>
      </w:r>
    </w:p>
    <w:p w14:paraId="4B665C79" w14:textId="77777777" w:rsidR="005A00E8" w:rsidRPr="00F55A30" w:rsidRDefault="005A00E8" w:rsidP="00F55A30">
      <w:pPr>
        <w:spacing w:line="360" w:lineRule="auto"/>
        <w:jc w:val="both"/>
        <w:rPr>
          <w:rFonts w:ascii="Arial" w:hAnsi="Arial" w:cs="Arial"/>
          <w:b/>
          <w:bCs/>
          <w:sz w:val="22"/>
          <w:szCs w:val="22"/>
        </w:rPr>
      </w:pPr>
      <w:r w:rsidRPr="00F55A30">
        <w:rPr>
          <w:rFonts w:ascii="Arial" w:hAnsi="Arial" w:cs="Arial"/>
          <w:b/>
          <w:bCs/>
          <w:sz w:val="22"/>
          <w:szCs w:val="22"/>
        </w:rPr>
        <w:t xml:space="preserve">Scope of Practical Skill </w:t>
      </w:r>
    </w:p>
    <w:p w14:paraId="30F65BA9" w14:textId="77777777" w:rsidR="005A00E8" w:rsidRPr="00F55A30" w:rsidRDefault="005A00E8" w:rsidP="00F55A30">
      <w:pPr>
        <w:spacing w:line="360" w:lineRule="auto"/>
        <w:jc w:val="both"/>
        <w:rPr>
          <w:rFonts w:ascii="Arial" w:hAnsi="Arial" w:cs="Arial"/>
          <w:sz w:val="22"/>
          <w:szCs w:val="22"/>
        </w:rPr>
      </w:pPr>
      <w:r w:rsidRPr="00F55A30">
        <w:rPr>
          <w:rFonts w:ascii="Arial" w:hAnsi="Arial" w:cs="Arial"/>
          <w:sz w:val="22"/>
          <w:szCs w:val="22"/>
        </w:rPr>
        <w:t>Given data on previous promotion events and simulated data of an incentive scheme learner must be able to:</w:t>
      </w:r>
    </w:p>
    <w:p w14:paraId="3B352A4D" w14:textId="77777777" w:rsidR="00957B85" w:rsidRPr="00F55A30" w:rsidRDefault="00957B85" w:rsidP="00F55A30">
      <w:pPr>
        <w:pStyle w:val="ListParagraph"/>
        <w:numPr>
          <w:ilvl w:val="0"/>
          <w:numId w:val="23"/>
        </w:numPr>
        <w:tabs>
          <w:tab w:val="left" w:pos="1134"/>
          <w:tab w:val="left" w:pos="1560"/>
        </w:tabs>
        <w:spacing w:before="0" w:after="0" w:line="360" w:lineRule="auto"/>
        <w:rPr>
          <w:rFonts w:ascii="Arial" w:hAnsi="Arial" w:cs="Arial"/>
          <w:sz w:val="22"/>
          <w:lang w:val="en-US"/>
        </w:rPr>
      </w:pPr>
      <w:r w:rsidRPr="00F55A30">
        <w:rPr>
          <w:rFonts w:ascii="Arial" w:hAnsi="Arial" w:cs="Arial"/>
          <w:sz w:val="22"/>
          <w:lang w:val="en-US"/>
        </w:rPr>
        <w:t>PA0101 Compile Financial section of month end report</w:t>
      </w:r>
    </w:p>
    <w:p w14:paraId="01A4939C" w14:textId="77777777" w:rsidR="00957B85" w:rsidRPr="00F55A30" w:rsidRDefault="00957B85" w:rsidP="00F55A30">
      <w:pPr>
        <w:pStyle w:val="ListParagraph"/>
        <w:numPr>
          <w:ilvl w:val="0"/>
          <w:numId w:val="23"/>
        </w:numPr>
        <w:tabs>
          <w:tab w:val="left" w:pos="1134"/>
          <w:tab w:val="left" w:pos="1560"/>
        </w:tabs>
        <w:spacing w:before="0" w:after="0" w:line="360" w:lineRule="auto"/>
        <w:rPr>
          <w:rFonts w:ascii="Arial" w:hAnsi="Arial" w:cs="Arial"/>
          <w:sz w:val="22"/>
          <w:lang w:val="en-US"/>
        </w:rPr>
      </w:pPr>
      <w:r w:rsidRPr="00F55A30">
        <w:rPr>
          <w:rFonts w:ascii="Arial" w:hAnsi="Arial" w:cs="Arial"/>
          <w:sz w:val="22"/>
          <w:lang w:val="en-US"/>
        </w:rPr>
        <w:t>PA0102 Compile Operational section of month end report</w:t>
      </w:r>
    </w:p>
    <w:p w14:paraId="21BF6DAA" w14:textId="77777777" w:rsidR="00957B85" w:rsidRPr="00F55A30" w:rsidRDefault="00957B85" w:rsidP="00F55A30">
      <w:pPr>
        <w:pStyle w:val="ListParagraph"/>
        <w:numPr>
          <w:ilvl w:val="0"/>
          <w:numId w:val="23"/>
        </w:numPr>
        <w:tabs>
          <w:tab w:val="left" w:pos="1134"/>
          <w:tab w:val="left" w:pos="1560"/>
        </w:tabs>
        <w:spacing w:before="0" w:after="0" w:line="360" w:lineRule="auto"/>
        <w:rPr>
          <w:rFonts w:ascii="Arial" w:hAnsi="Arial" w:cs="Arial"/>
          <w:sz w:val="22"/>
          <w:lang w:val="en-US"/>
        </w:rPr>
      </w:pPr>
      <w:r w:rsidRPr="00F55A30">
        <w:rPr>
          <w:rFonts w:ascii="Arial" w:hAnsi="Arial" w:cs="Arial"/>
          <w:sz w:val="22"/>
          <w:lang w:val="en-US"/>
        </w:rPr>
        <w:t>PA0103 Compile HR section of month end report</w:t>
      </w:r>
    </w:p>
    <w:p w14:paraId="47DEC9C2" w14:textId="77777777" w:rsidR="00957B85" w:rsidRPr="00F55A30" w:rsidRDefault="00957B85" w:rsidP="00F55A30">
      <w:pPr>
        <w:pStyle w:val="ListParagraph"/>
        <w:numPr>
          <w:ilvl w:val="0"/>
          <w:numId w:val="23"/>
        </w:numPr>
        <w:tabs>
          <w:tab w:val="left" w:pos="1134"/>
          <w:tab w:val="left" w:pos="1560"/>
        </w:tabs>
        <w:spacing w:before="0" w:after="0" w:line="360" w:lineRule="auto"/>
        <w:rPr>
          <w:rFonts w:ascii="Arial" w:hAnsi="Arial" w:cs="Arial"/>
          <w:sz w:val="22"/>
          <w:lang w:val="en-US"/>
        </w:rPr>
      </w:pPr>
      <w:r w:rsidRPr="00F55A30">
        <w:rPr>
          <w:rFonts w:ascii="Arial" w:hAnsi="Arial" w:cs="Arial"/>
          <w:sz w:val="22"/>
          <w:lang w:val="en-US"/>
        </w:rPr>
        <w:t>PA0104 Compile Marketing section of month end report</w:t>
      </w:r>
    </w:p>
    <w:p w14:paraId="48EEE2E4" w14:textId="77777777" w:rsidR="00957B85" w:rsidRPr="00F55A30" w:rsidRDefault="00957B85" w:rsidP="00F55A30">
      <w:pPr>
        <w:pStyle w:val="ListParagraph"/>
        <w:numPr>
          <w:ilvl w:val="0"/>
          <w:numId w:val="23"/>
        </w:numPr>
        <w:tabs>
          <w:tab w:val="left" w:pos="1134"/>
          <w:tab w:val="left" w:pos="1560"/>
        </w:tabs>
        <w:spacing w:before="0" w:after="0" w:line="360" w:lineRule="auto"/>
        <w:rPr>
          <w:rFonts w:ascii="Arial" w:hAnsi="Arial" w:cs="Arial"/>
          <w:sz w:val="22"/>
          <w:lang w:val="en-US"/>
        </w:rPr>
      </w:pPr>
      <w:r w:rsidRPr="00F55A30">
        <w:rPr>
          <w:rFonts w:ascii="Arial" w:hAnsi="Arial" w:cs="Arial"/>
          <w:sz w:val="22"/>
          <w:lang w:val="en-US"/>
        </w:rPr>
        <w:t xml:space="preserve">PA0105 Compile Compliance section of month end report </w:t>
      </w:r>
    </w:p>
    <w:p w14:paraId="0F832B09" w14:textId="77777777" w:rsidR="00957B85" w:rsidRPr="00F55A30" w:rsidRDefault="00957B85" w:rsidP="00F55A30">
      <w:pPr>
        <w:pStyle w:val="ListParagraph"/>
        <w:numPr>
          <w:ilvl w:val="0"/>
          <w:numId w:val="23"/>
        </w:numPr>
        <w:tabs>
          <w:tab w:val="left" w:pos="1134"/>
          <w:tab w:val="left" w:pos="1560"/>
        </w:tabs>
        <w:spacing w:before="0" w:after="0" w:line="360" w:lineRule="auto"/>
        <w:rPr>
          <w:rFonts w:ascii="Arial" w:hAnsi="Arial" w:cs="Arial"/>
          <w:sz w:val="22"/>
          <w:lang w:val="en-US"/>
        </w:rPr>
      </w:pPr>
      <w:r w:rsidRPr="00F55A30">
        <w:rPr>
          <w:rFonts w:ascii="Arial" w:hAnsi="Arial" w:cs="Arial"/>
          <w:sz w:val="22"/>
          <w:lang w:val="en-US"/>
        </w:rPr>
        <w:t>PA0106 Compare variances in monthly budget and explain reasons for the variances</w:t>
      </w:r>
    </w:p>
    <w:p w14:paraId="762723BB" w14:textId="08A2A5E7" w:rsidR="005A00E8" w:rsidRPr="00F55A30" w:rsidRDefault="00957B85" w:rsidP="00F55A30">
      <w:pPr>
        <w:pStyle w:val="ListParagraph"/>
        <w:numPr>
          <w:ilvl w:val="0"/>
          <w:numId w:val="23"/>
        </w:numPr>
        <w:tabs>
          <w:tab w:val="left" w:pos="1134"/>
          <w:tab w:val="left" w:pos="1560"/>
        </w:tabs>
        <w:spacing w:before="0" w:after="0" w:line="360" w:lineRule="auto"/>
        <w:rPr>
          <w:rFonts w:ascii="Arial" w:hAnsi="Arial" w:cs="Arial"/>
          <w:sz w:val="22"/>
          <w:lang w:val="en-US"/>
        </w:rPr>
      </w:pPr>
      <w:r w:rsidRPr="00F55A30">
        <w:rPr>
          <w:rFonts w:ascii="Arial" w:hAnsi="Arial" w:cs="Arial"/>
          <w:sz w:val="22"/>
          <w:lang w:val="en-US"/>
        </w:rPr>
        <w:t xml:space="preserve">PA0107 Submit consolidated month end report to Head of Department </w:t>
      </w:r>
    </w:p>
    <w:p w14:paraId="5692A5C2" w14:textId="77777777" w:rsidR="005A00E8" w:rsidRPr="00F55A30" w:rsidRDefault="005A00E8" w:rsidP="00F55A30">
      <w:pPr>
        <w:spacing w:line="360" w:lineRule="auto"/>
        <w:jc w:val="both"/>
        <w:rPr>
          <w:rFonts w:ascii="Arial" w:hAnsi="Arial" w:cs="Arial"/>
          <w:b/>
          <w:i/>
          <w:sz w:val="22"/>
          <w:szCs w:val="22"/>
          <w:lang w:val="en-US"/>
        </w:rPr>
      </w:pPr>
      <w:r w:rsidRPr="00F55A30">
        <w:rPr>
          <w:rFonts w:ascii="Arial" w:hAnsi="Arial" w:cs="Arial"/>
          <w:b/>
          <w:i/>
          <w:sz w:val="22"/>
          <w:szCs w:val="22"/>
          <w:lang w:val="en-US"/>
        </w:rPr>
        <w:t>Applied Knowledge</w:t>
      </w:r>
    </w:p>
    <w:p w14:paraId="1C4FA8D7" w14:textId="77777777" w:rsidR="00F65EA8" w:rsidRPr="00F55A30" w:rsidRDefault="00F65EA8" w:rsidP="00F55A30">
      <w:pPr>
        <w:pStyle w:val="ListParagraph"/>
        <w:numPr>
          <w:ilvl w:val="0"/>
          <w:numId w:val="23"/>
        </w:numPr>
        <w:tabs>
          <w:tab w:val="left" w:pos="1134"/>
          <w:tab w:val="left" w:pos="1560"/>
        </w:tabs>
        <w:spacing w:before="0" w:after="0" w:line="360" w:lineRule="auto"/>
        <w:rPr>
          <w:rFonts w:ascii="Arial" w:hAnsi="Arial" w:cs="Arial"/>
          <w:sz w:val="22"/>
          <w:lang w:val="en-US"/>
        </w:rPr>
      </w:pPr>
      <w:r w:rsidRPr="00F55A30">
        <w:rPr>
          <w:rFonts w:ascii="Arial" w:hAnsi="Arial" w:cs="Arial"/>
          <w:sz w:val="22"/>
          <w:lang w:val="en-US"/>
        </w:rPr>
        <w:t>AK0101</w:t>
      </w:r>
      <w:r w:rsidRPr="00F55A30">
        <w:rPr>
          <w:rFonts w:ascii="Arial" w:hAnsi="Arial" w:cs="Arial"/>
          <w:sz w:val="22"/>
          <w:lang w:val="en-US"/>
        </w:rPr>
        <w:tab/>
        <w:t>Location of Financial data</w:t>
      </w:r>
    </w:p>
    <w:p w14:paraId="370CEE43" w14:textId="77777777" w:rsidR="00F65EA8" w:rsidRPr="00F55A30" w:rsidRDefault="00F65EA8" w:rsidP="00F55A30">
      <w:pPr>
        <w:pStyle w:val="ListParagraph"/>
        <w:numPr>
          <w:ilvl w:val="0"/>
          <w:numId w:val="23"/>
        </w:numPr>
        <w:tabs>
          <w:tab w:val="left" w:pos="1134"/>
          <w:tab w:val="left" w:pos="1560"/>
        </w:tabs>
        <w:spacing w:before="0" w:after="0" w:line="360" w:lineRule="auto"/>
        <w:rPr>
          <w:rFonts w:ascii="Arial" w:hAnsi="Arial" w:cs="Arial"/>
          <w:sz w:val="22"/>
          <w:lang w:val="en-US"/>
        </w:rPr>
      </w:pPr>
      <w:r w:rsidRPr="00F55A30">
        <w:rPr>
          <w:rFonts w:ascii="Arial" w:hAnsi="Arial" w:cs="Arial"/>
          <w:sz w:val="22"/>
          <w:lang w:val="en-US"/>
        </w:rPr>
        <w:t>AK0102</w:t>
      </w:r>
      <w:r w:rsidRPr="00F55A30">
        <w:rPr>
          <w:rFonts w:ascii="Arial" w:hAnsi="Arial" w:cs="Arial"/>
          <w:sz w:val="22"/>
          <w:lang w:val="en-US"/>
        </w:rPr>
        <w:tab/>
        <w:t>Location for Operational data</w:t>
      </w:r>
    </w:p>
    <w:p w14:paraId="061D55FD" w14:textId="77777777" w:rsidR="00F65EA8" w:rsidRPr="00F55A30" w:rsidRDefault="00F65EA8" w:rsidP="00F55A30">
      <w:pPr>
        <w:pStyle w:val="ListParagraph"/>
        <w:numPr>
          <w:ilvl w:val="0"/>
          <w:numId w:val="23"/>
        </w:numPr>
        <w:tabs>
          <w:tab w:val="left" w:pos="1134"/>
          <w:tab w:val="left" w:pos="1560"/>
        </w:tabs>
        <w:spacing w:before="0" w:after="0" w:line="360" w:lineRule="auto"/>
        <w:rPr>
          <w:rFonts w:ascii="Arial" w:hAnsi="Arial" w:cs="Arial"/>
          <w:sz w:val="22"/>
          <w:lang w:val="en-US"/>
        </w:rPr>
      </w:pPr>
      <w:r w:rsidRPr="00F55A30">
        <w:rPr>
          <w:rFonts w:ascii="Arial" w:hAnsi="Arial" w:cs="Arial"/>
          <w:sz w:val="22"/>
          <w:lang w:val="en-US"/>
        </w:rPr>
        <w:t>AK0103</w:t>
      </w:r>
      <w:r w:rsidRPr="00F55A30">
        <w:rPr>
          <w:rFonts w:ascii="Arial" w:hAnsi="Arial" w:cs="Arial"/>
          <w:sz w:val="22"/>
          <w:lang w:val="en-US"/>
        </w:rPr>
        <w:tab/>
        <w:t>Locations for HR data</w:t>
      </w:r>
    </w:p>
    <w:p w14:paraId="2E786FA0" w14:textId="77777777" w:rsidR="00F65EA8" w:rsidRPr="00F55A30" w:rsidRDefault="00F65EA8" w:rsidP="00F55A30">
      <w:pPr>
        <w:pStyle w:val="ListParagraph"/>
        <w:numPr>
          <w:ilvl w:val="0"/>
          <w:numId w:val="23"/>
        </w:numPr>
        <w:tabs>
          <w:tab w:val="left" w:pos="1134"/>
          <w:tab w:val="left" w:pos="1560"/>
        </w:tabs>
        <w:spacing w:before="0" w:after="0" w:line="360" w:lineRule="auto"/>
        <w:rPr>
          <w:rFonts w:ascii="Arial" w:hAnsi="Arial" w:cs="Arial"/>
          <w:sz w:val="22"/>
          <w:lang w:val="en-US"/>
        </w:rPr>
      </w:pPr>
      <w:r w:rsidRPr="00F55A30">
        <w:rPr>
          <w:rFonts w:ascii="Arial" w:hAnsi="Arial" w:cs="Arial"/>
          <w:sz w:val="22"/>
          <w:lang w:val="en-US"/>
        </w:rPr>
        <w:t>AK0104</w:t>
      </w:r>
      <w:r w:rsidRPr="00F55A30">
        <w:rPr>
          <w:rFonts w:ascii="Arial" w:hAnsi="Arial" w:cs="Arial"/>
          <w:sz w:val="22"/>
          <w:lang w:val="en-US"/>
        </w:rPr>
        <w:tab/>
        <w:t>Location of Marketing data</w:t>
      </w:r>
    </w:p>
    <w:p w14:paraId="5D5F271D" w14:textId="77777777" w:rsidR="00F65EA8" w:rsidRPr="00F55A30" w:rsidRDefault="00F65EA8" w:rsidP="00F55A30">
      <w:pPr>
        <w:pStyle w:val="ListParagraph"/>
        <w:numPr>
          <w:ilvl w:val="0"/>
          <w:numId w:val="23"/>
        </w:numPr>
        <w:tabs>
          <w:tab w:val="left" w:pos="1134"/>
          <w:tab w:val="left" w:pos="1560"/>
        </w:tabs>
        <w:spacing w:before="0" w:after="0" w:line="360" w:lineRule="auto"/>
        <w:rPr>
          <w:rFonts w:ascii="Arial" w:hAnsi="Arial" w:cs="Arial"/>
          <w:sz w:val="22"/>
          <w:lang w:val="en-US"/>
        </w:rPr>
      </w:pPr>
      <w:r w:rsidRPr="00F55A30">
        <w:rPr>
          <w:rFonts w:ascii="Arial" w:hAnsi="Arial" w:cs="Arial"/>
          <w:sz w:val="22"/>
          <w:lang w:val="en-US"/>
        </w:rPr>
        <w:t>AK0105</w:t>
      </w:r>
      <w:r w:rsidRPr="00F55A30">
        <w:rPr>
          <w:rFonts w:ascii="Arial" w:hAnsi="Arial" w:cs="Arial"/>
          <w:sz w:val="22"/>
          <w:lang w:val="en-US"/>
        </w:rPr>
        <w:tab/>
        <w:t>Location for Compliance</w:t>
      </w:r>
    </w:p>
    <w:p w14:paraId="266C6325" w14:textId="77777777" w:rsidR="00F65EA8" w:rsidRPr="00F55A30" w:rsidRDefault="00F65EA8" w:rsidP="00F55A30">
      <w:pPr>
        <w:pStyle w:val="ListParagraph"/>
        <w:numPr>
          <w:ilvl w:val="0"/>
          <w:numId w:val="23"/>
        </w:numPr>
        <w:tabs>
          <w:tab w:val="left" w:pos="1134"/>
          <w:tab w:val="left" w:pos="1560"/>
        </w:tabs>
        <w:spacing w:before="0" w:after="0" w:line="360" w:lineRule="auto"/>
        <w:rPr>
          <w:rFonts w:ascii="Arial" w:hAnsi="Arial" w:cs="Arial"/>
          <w:sz w:val="22"/>
          <w:lang w:val="en-US"/>
        </w:rPr>
      </w:pPr>
      <w:r w:rsidRPr="00F55A30">
        <w:rPr>
          <w:rFonts w:ascii="Arial" w:hAnsi="Arial" w:cs="Arial"/>
          <w:sz w:val="22"/>
          <w:lang w:val="en-US"/>
        </w:rPr>
        <w:t>AK0106</w:t>
      </w:r>
      <w:r w:rsidRPr="00F55A30">
        <w:rPr>
          <w:rFonts w:ascii="Arial" w:hAnsi="Arial" w:cs="Arial"/>
          <w:sz w:val="22"/>
          <w:lang w:val="en-US"/>
        </w:rPr>
        <w:tab/>
        <w:t xml:space="preserve">Format and layout of departmental Income Statement </w:t>
      </w:r>
    </w:p>
    <w:p w14:paraId="455FA259" w14:textId="77777777" w:rsidR="005A00E8" w:rsidRPr="00F55A30" w:rsidRDefault="005A00E8" w:rsidP="00F55A30">
      <w:pPr>
        <w:spacing w:line="360" w:lineRule="auto"/>
        <w:jc w:val="both"/>
        <w:rPr>
          <w:rFonts w:ascii="Arial" w:hAnsi="Arial" w:cs="Arial"/>
          <w:b/>
          <w:i/>
          <w:sz w:val="22"/>
          <w:szCs w:val="22"/>
          <w:lang w:val="en-US"/>
        </w:rPr>
      </w:pPr>
      <w:r w:rsidRPr="00F55A30">
        <w:rPr>
          <w:rFonts w:ascii="Arial" w:hAnsi="Arial" w:cs="Arial"/>
          <w:b/>
          <w:i/>
          <w:sz w:val="22"/>
          <w:szCs w:val="22"/>
          <w:lang w:val="en-US"/>
        </w:rPr>
        <w:t>Internal Assessment Criteria</w:t>
      </w:r>
    </w:p>
    <w:p w14:paraId="14794B11" w14:textId="77777777" w:rsidR="00A80BFD" w:rsidRPr="00F55A30" w:rsidRDefault="00A80BFD" w:rsidP="00F55A30">
      <w:pPr>
        <w:pStyle w:val="ListParagraph"/>
        <w:numPr>
          <w:ilvl w:val="0"/>
          <w:numId w:val="23"/>
        </w:numPr>
        <w:tabs>
          <w:tab w:val="left" w:pos="1134"/>
          <w:tab w:val="left" w:pos="1560"/>
        </w:tabs>
        <w:spacing w:before="0" w:after="0" w:line="360" w:lineRule="auto"/>
        <w:rPr>
          <w:rFonts w:ascii="Arial" w:hAnsi="Arial" w:cs="Arial"/>
          <w:sz w:val="22"/>
          <w:lang w:val="en-US"/>
        </w:rPr>
      </w:pPr>
      <w:r w:rsidRPr="00F55A30">
        <w:rPr>
          <w:rFonts w:ascii="Arial" w:hAnsi="Arial" w:cs="Arial"/>
          <w:sz w:val="22"/>
          <w:lang w:val="en-US"/>
        </w:rPr>
        <w:lastRenderedPageBreak/>
        <w:t xml:space="preserve">IAC0101 The data hygiene of the report meets company SOP’s </w:t>
      </w:r>
    </w:p>
    <w:p w14:paraId="0C4193DC" w14:textId="77777777" w:rsidR="00A80BFD" w:rsidRPr="00F55A30" w:rsidRDefault="00A80BFD" w:rsidP="00F55A30">
      <w:pPr>
        <w:pStyle w:val="ListParagraph"/>
        <w:numPr>
          <w:ilvl w:val="0"/>
          <w:numId w:val="23"/>
        </w:numPr>
        <w:tabs>
          <w:tab w:val="left" w:pos="1134"/>
          <w:tab w:val="left" w:pos="1560"/>
        </w:tabs>
        <w:spacing w:before="0" w:after="0" w:line="360" w:lineRule="auto"/>
        <w:rPr>
          <w:rFonts w:ascii="Arial" w:hAnsi="Arial" w:cs="Arial"/>
          <w:sz w:val="22"/>
          <w:lang w:val="en-US"/>
        </w:rPr>
      </w:pPr>
      <w:r w:rsidRPr="00F55A30">
        <w:rPr>
          <w:rFonts w:ascii="Arial" w:hAnsi="Arial" w:cs="Arial"/>
          <w:sz w:val="22"/>
          <w:lang w:val="en-US"/>
        </w:rPr>
        <w:t xml:space="preserve">IAC0102 The report meets business communication reporting standards </w:t>
      </w:r>
    </w:p>
    <w:p w14:paraId="4005F473" w14:textId="77777777" w:rsidR="005A00E8" w:rsidRPr="00F55A30" w:rsidRDefault="005A00E8" w:rsidP="00F55A30">
      <w:pPr>
        <w:spacing w:line="360" w:lineRule="auto"/>
        <w:jc w:val="both"/>
        <w:rPr>
          <w:rFonts w:ascii="Arial" w:hAnsi="Arial" w:cs="Arial"/>
          <w:b/>
          <w:bCs/>
          <w:i/>
          <w:iCs/>
          <w:sz w:val="22"/>
          <w:szCs w:val="22"/>
          <w:lang w:val="en-US"/>
        </w:rPr>
      </w:pPr>
      <w:r w:rsidRPr="00F55A30">
        <w:rPr>
          <w:rFonts w:ascii="Arial" w:hAnsi="Arial" w:cs="Arial"/>
          <w:b/>
          <w:bCs/>
          <w:i/>
          <w:iCs/>
          <w:sz w:val="22"/>
          <w:szCs w:val="22"/>
        </w:rPr>
        <w:t>(Weight 60%)</w:t>
      </w:r>
    </w:p>
    <w:p w14:paraId="3F7FB306" w14:textId="77777777" w:rsidR="005A00E8" w:rsidRPr="00F55A30" w:rsidRDefault="005A00E8" w:rsidP="00F55A30">
      <w:pPr>
        <w:spacing w:line="360" w:lineRule="auto"/>
        <w:jc w:val="both"/>
        <w:rPr>
          <w:rFonts w:ascii="Arial" w:hAnsi="Arial" w:cs="Arial"/>
          <w:sz w:val="22"/>
          <w:szCs w:val="22"/>
        </w:rPr>
      </w:pPr>
    </w:p>
    <w:p w14:paraId="3D6980C1" w14:textId="4F56D05B" w:rsidR="00020E93" w:rsidRPr="00F55A30" w:rsidRDefault="00080C3A" w:rsidP="00F55A30">
      <w:pPr>
        <w:spacing w:line="360" w:lineRule="auto"/>
        <w:jc w:val="both"/>
        <w:rPr>
          <w:rFonts w:ascii="Arial" w:hAnsi="Arial" w:cs="Arial"/>
          <w:b/>
          <w:bCs/>
          <w:sz w:val="22"/>
          <w:szCs w:val="22"/>
        </w:rPr>
      </w:pPr>
      <w:r w:rsidRPr="00F55A30">
        <w:rPr>
          <w:rFonts w:ascii="Arial" w:hAnsi="Arial" w:cs="Arial"/>
          <w:b/>
          <w:bCs/>
          <w:sz w:val="22"/>
          <w:szCs w:val="22"/>
        </w:rPr>
        <w:t>7</w:t>
      </w:r>
      <w:r w:rsidR="005A00E8" w:rsidRPr="00F55A30">
        <w:rPr>
          <w:rFonts w:ascii="Arial" w:hAnsi="Arial" w:cs="Arial"/>
          <w:b/>
          <w:bCs/>
          <w:sz w:val="22"/>
          <w:szCs w:val="22"/>
        </w:rPr>
        <w:t>.2.2</w:t>
      </w:r>
      <w:r w:rsidR="005A00E8" w:rsidRPr="00F55A30">
        <w:rPr>
          <w:rFonts w:ascii="Arial" w:hAnsi="Arial" w:cs="Arial"/>
          <w:b/>
          <w:bCs/>
          <w:sz w:val="22"/>
          <w:szCs w:val="22"/>
        </w:rPr>
        <w:tab/>
      </w:r>
      <w:r w:rsidRPr="00F55A30">
        <w:rPr>
          <w:rFonts w:ascii="Arial" w:hAnsi="Arial" w:cs="Arial"/>
          <w:b/>
          <w:bCs/>
          <w:sz w:val="22"/>
          <w:szCs w:val="22"/>
        </w:rPr>
        <w:t>PM-07-</w:t>
      </w:r>
      <w:r w:rsidR="005A00E8" w:rsidRPr="00F55A30">
        <w:rPr>
          <w:rFonts w:ascii="Arial" w:hAnsi="Arial" w:cs="Arial"/>
          <w:b/>
          <w:bCs/>
          <w:sz w:val="22"/>
          <w:szCs w:val="22"/>
        </w:rPr>
        <w:t xml:space="preserve">PS02: </w:t>
      </w:r>
      <w:r w:rsidR="00020E93" w:rsidRPr="00F55A30">
        <w:rPr>
          <w:rFonts w:ascii="Arial" w:hAnsi="Arial" w:cs="Arial"/>
          <w:b/>
          <w:bCs/>
          <w:sz w:val="22"/>
          <w:szCs w:val="22"/>
        </w:rPr>
        <w:t>Review Month End Report and Compile a Profit Improvement Plan (30%)</w:t>
      </w:r>
    </w:p>
    <w:p w14:paraId="27D4898D" w14:textId="77777777" w:rsidR="005A00E8" w:rsidRPr="00F55A30" w:rsidRDefault="005A00E8" w:rsidP="00F55A30">
      <w:pPr>
        <w:spacing w:line="360" w:lineRule="auto"/>
        <w:jc w:val="both"/>
        <w:rPr>
          <w:rFonts w:ascii="Arial" w:hAnsi="Arial" w:cs="Arial"/>
          <w:b/>
          <w:bCs/>
          <w:sz w:val="22"/>
          <w:szCs w:val="22"/>
        </w:rPr>
      </w:pPr>
      <w:r w:rsidRPr="00F55A30">
        <w:rPr>
          <w:rFonts w:ascii="Arial" w:hAnsi="Arial" w:cs="Arial"/>
          <w:b/>
          <w:bCs/>
          <w:sz w:val="22"/>
          <w:szCs w:val="22"/>
        </w:rPr>
        <w:t xml:space="preserve">Scope of Practical Skill </w:t>
      </w:r>
    </w:p>
    <w:p w14:paraId="7095CC21" w14:textId="77777777" w:rsidR="00412C72" w:rsidRPr="00F55A30" w:rsidRDefault="00412C72" w:rsidP="00F55A30">
      <w:pPr>
        <w:spacing w:line="360" w:lineRule="auto"/>
        <w:jc w:val="both"/>
        <w:rPr>
          <w:rFonts w:ascii="Arial" w:hAnsi="Arial" w:cs="Arial"/>
          <w:sz w:val="22"/>
          <w:szCs w:val="22"/>
        </w:rPr>
      </w:pPr>
      <w:r w:rsidRPr="00F55A30">
        <w:rPr>
          <w:rFonts w:ascii="Arial" w:hAnsi="Arial" w:cs="Arial"/>
          <w:sz w:val="22"/>
          <w:szCs w:val="22"/>
        </w:rPr>
        <w:t>Given a consolidated month end report and placed in a case study the learner must be able to:</w:t>
      </w:r>
    </w:p>
    <w:p w14:paraId="3DC4EF52" w14:textId="77777777" w:rsidR="00412C72" w:rsidRPr="00F55A30" w:rsidRDefault="00412C72" w:rsidP="00F55A30">
      <w:pPr>
        <w:pStyle w:val="ListParagraph"/>
        <w:numPr>
          <w:ilvl w:val="0"/>
          <w:numId w:val="24"/>
        </w:numPr>
        <w:tabs>
          <w:tab w:val="left" w:pos="1134"/>
          <w:tab w:val="left" w:pos="1560"/>
        </w:tabs>
        <w:spacing w:before="0" w:after="0" w:line="360" w:lineRule="auto"/>
        <w:ind w:left="284" w:hanging="284"/>
        <w:rPr>
          <w:rFonts w:ascii="Arial" w:hAnsi="Arial" w:cs="Arial"/>
          <w:sz w:val="22"/>
          <w:lang w:val="en-US"/>
        </w:rPr>
      </w:pPr>
      <w:r w:rsidRPr="00F55A30">
        <w:rPr>
          <w:rFonts w:ascii="Arial" w:hAnsi="Arial" w:cs="Arial"/>
          <w:sz w:val="22"/>
          <w:lang w:val="en-US"/>
        </w:rPr>
        <w:t>PA0201</w:t>
      </w:r>
      <w:r w:rsidRPr="00F55A30">
        <w:rPr>
          <w:rFonts w:ascii="Arial" w:hAnsi="Arial" w:cs="Arial"/>
          <w:sz w:val="22"/>
          <w:lang w:val="en-US"/>
        </w:rPr>
        <w:tab/>
        <w:t>Analyse Financial sections of month end report and compare against Year to Date to identify: overspend, underspend, revenue areas where targets not achieved</w:t>
      </w:r>
    </w:p>
    <w:p w14:paraId="471DF4D4" w14:textId="77777777" w:rsidR="00412C72" w:rsidRPr="00F55A30" w:rsidRDefault="00412C72" w:rsidP="00F55A30">
      <w:pPr>
        <w:pStyle w:val="ListParagraph"/>
        <w:numPr>
          <w:ilvl w:val="0"/>
          <w:numId w:val="24"/>
        </w:numPr>
        <w:tabs>
          <w:tab w:val="left" w:pos="1134"/>
          <w:tab w:val="left" w:pos="1560"/>
        </w:tabs>
        <w:spacing w:before="0" w:after="0" w:line="360" w:lineRule="auto"/>
        <w:ind w:left="284" w:hanging="284"/>
        <w:rPr>
          <w:rFonts w:ascii="Arial" w:hAnsi="Arial" w:cs="Arial"/>
          <w:sz w:val="22"/>
          <w:lang w:val="en-US"/>
        </w:rPr>
      </w:pPr>
      <w:bookmarkStart w:id="269" w:name="_Hlk109209553"/>
      <w:r w:rsidRPr="00F55A30">
        <w:rPr>
          <w:rFonts w:ascii="Arial" w:hAnsi="Arial" w:cs="Arial"/>
          <w:sz w:val="22"/>
          <w:lang w:val="en-US"/>
        </w:rPr>
        <w:t>PA0202 Analyse Operational sections of month end report and compare against Year to Date to identify areas to improve productivity and revenue</w:t>
      </w:r>
    </w:p>
    <w:bookmarkEnd w:id="269"/>
    <w:p w14:paraId="63465343" w14:textId="77777777" w:rsidR="00412C72" w:rsidRPr="00F55A30" w:rsidRDefault="00412C72" w:rsidP="00F55A30">
      <w:pPr>
        <w:pStyle w:val="ListParagraph"/>
        <w:numPr>
          <w:ilvl w:val="0"/>
          <w:numId w:val="24"/>
        </w:numPr>
        <w:tabs>
          <w:tab w:val="left" w:pos="1134"/>
          <w:tab w:val="left" w:pos="1560"/>
        </w:tabs>
        <w:spacing w:before="0" w:after="0" w:line="360" w:lineRule="auto"/>
        <w:ind w:left="284" w:hanging="284"/>
        <w:rPr>
          <w:rFonts w:ascii="Arial" w:hAnsi="Arial" w:cs="Arial"/>
          <w:sz w:val="22"/>
          <w:lang w:val="en-US"/>
        </w:rPr>
      </w:pPr>
      <w:r w:rsidRPr="00F55A30">
        <w:rPr>
          <w:rFonts w:ascii="Arial" w:hAnsi="Arial" w:cs="Arial"/>
          <w:sz w:val="22"/>
          <w:lang w:val="en-US"/>
        </w:rPr>
        <w:t xml:space="preserve">PA0203 Analyse HR sections of month end report and compare against Year to Date to identify areas; Sick, Leave, Absenteeism, Compassionate (SLAC) and use of Permanent and </w:t>
      </w:r>
      <w:r w:rsidRPr="00F55A30">
        <w:rPr>
          <w:rFonts w:ascii="Arial" w:hAnsi="Arial" w:cs="Arial"/>
          <w:i/>
          <w:iCs/>
          <w:sz w:val="22"/>
          <w:lang w:val="en-US"/>
        </w:rPr>
        <w:t xml:space="preserve">Hourly staff; </w:t>
      </w:r>
      <w:r w:rsidRPr="00F55A30">
        <w:rPr>
          <w:rFonts w:ascii="Arial" w:hAnsi="Arial" w:cs="Arial"/>
          <w:sz w:val="22"/>
          <w:lang w:val="en-US"/>
        </w:rPr>
        <w:t>against budget</w:t>
      </w:r>
    </w:p>
    <w:p w14:paraId="1BF520E9" w14:textId="77777777" w:rsidR="00412C72" w:rsidRPr="00F55A30" w:rsidRDefault="00412C72" w:rsidP="00F55A30">
      <w:pPr>
        <w:pStyle w:val="ListParagraph"/>
        <w:numPr>
          <w:ilvl w:val="0"/>
          <w:numId w:val="24"/>
        </w:numPr>
        <w:tabs>
          <w:tab w:val="left" w:pos="1134"/>
          <w:tab w:val="left" w:pos="1560"/>
        </w:tabs>
        <w:spacing w:before="0" w:after="0" w:line="360" w:lineRule="auto"/>
        <w:ind w:left="284" w:hanging="284"/>
        <w:rPr>
          <w:rFonts w:ascii="Arial" w:hAnsi="Arial" w:cs="Arial"/>
          <w:sz w:val="22"/>
          <w:lang w:val="en-US"/>
        </w:rPr>
      </w:pPr>
      <w:r w:rsidRPr="00F55A30">
        <w:rPr>
          <w:rFonts w:ascii="Arial" w:hAnsi="Arial" w:cs="Arial"/>
          <w:sz w:val="22"/>
          <w:lang w:val="en-US"/>
        </w:rPr>
        <w:t>PA0204 Analyse Marketing sections of month end report and compare against Year to Date to identify actual versus projected footfall and actual against projected revenue</w:t>
      </w:r>
    </w:p>
    <w:p w14:paraId="25FC4FE1" w14:textId="77777777" w:rsidR="00412C72" w:rsidRPr="00F55A30" w:rsidRDefault="00412C72" w:rsidP="00F55A30">
      <w:pPr>
        <w:pStyle w:val="ListParagraph"/>
        <w:numPr>
          <w:ilvl w:val="0"/>
          <w:numId w:val="24"/>
        </w:numPr>
        <w:tabs>
          <w:tab w:val="left" w:pos="1134"/>
          <w:tab w:val="left" w:pos="1560"/>
        </w:tabs>
        <w:spacing w:before="0" w:after="0" w:line="360" w:lineRule="auto"/>
        <w:ind w:left="284" w:hanging="284"/>
        <w:rPr>
          <w:rFonts w:ascii="Arial" w:hAnsi="Arial" w:cs="Arial"/>
          <w:sz w:val="22"/>
          <w:lang w:val="en-US"/>
        </w:rPr>
      </w:pPr>
      <w:r w:rsidRPr="00F55A30">
        <w:rPr>
          <w:rFonts w:ascii="Arial" w:hAnsi="Arial" w:cs="Arial"/>
          <w:sz w:val="22"/>
          <w:lang w:val="en-US"/>
        </w:rPr>
        <w:t>PA0205 Analyse Compliance sections of month end report and compare against Year to Date to identify incidents creating overpayments and underpayments</w:t>
      </w:r>
    </w:p>
    <w:p w14:paraId="5B913E48" w14:textId="77777777" w:rsidR="00412C72" w:rsidRPr="00F55A30" w:rsidRDefault="00412C72" w:rsidP="00F55A30">
      <w:pPr>
        <w:pStyle w:val="ListParagraph"/>
        <w:numPr>
          <w:ilvl w:val="0"/>
          <w:numId w:val="24"/>
        </w:numPr>
        <w:tabs>
          <w:tab w:val="left" w:pos="1134"/>
          <w:tab w:val="left" w:pos="1560"/>
        </w:tabs>
        <w:spacing w:before="0" w:after="0" w:line="360" w:lineRule="auto"/>
        <w:ind w:left="284" w:hanging="284"/>
        <w:rPr>
          <w:rFonts w:ascii="Arial" w:hAnsi="Arial" w:cs="Arial"/>
          <w:sz w:val="22"/>
          <w:lang w:val="en-US"/>
        </w:rPr>
      </w:pPr>
      <w:r w:rsidRPr="00F55A30">
        <w:rPr>
          <w:rFonts w:ascii="Arial" w:hAnsi="Arial" w:cs="Arial"/>
          <w:sz w:val="22"/>
          <w:lang w:val="en-US"/>
        </w:rPr>
        <w:t>PA0206 Compile a Profit Improvement Plan and submit for consideration</w:t>
      </w:r>
    </w:p>
    <w:p w14:paraId="6E0F3E4C" w14:textId="77777777" w:rsidR="00412C72" w:rsidRPr="00F55A30" w:rsidRDefault="00412C72" w:rsidP="00F55A30">
      <w:pPr>
        <w:spacing w:line="360" w:lineRule="auto"/>
        <w:jc w:val="both"/>
        <w:rPr>
          <w:rFonts w:ascii="Arial" w:hAnsi="Arial" w:cs="Arial"/>
          <w:b/>
          <w:bCs/>
          <w:sz w:val="22"/>
          <w:szCs w:val="22"/>
        </w:rPr>
      </w:pPr>
      <w:r w:rsidRPr="00F55A30">
        <w:rPr>
          <w:rFonts w:ascii="Arial" w:hAnsi="Arial" w:cs="Arial"/>
          <w:b/>
          <w:bCs/>
          <w:sz w:val="22"/>
          <w:szCs w:val="22"/>
        </w:rPr>
        <w:t>Applied Knowledge</w:t>
      </w:r>
    </w:p>
    <w:p w14:paraId="59D5EA43" w14:textId="77777777" w:rsidR="00412C72" w:rsidRPr="00F55A30" w:rsidRDefault="00412C72" w:rsidP="00F55A30">
      <w:pPr>
        <w:pStyle w:val="ListParagraph"/>
        <w:numPr>
          <w:ilvl w:val="0"/>
          <w:numId w:val="24"/>
        </w:numPr>
        <w:tabs>
          <w:tab w:val="left" w:pos="1134"/>
          <w:tab w:val="left" w:pos="1560"/>
        </w:tabs>
        <w:spacing w:before="0" w:after="0" w:line="360" w:lineRule="auto"/>
        <w:ind w:left="284" w:hanging="284"/>
        <w:rPr>
          <w:rFonts w:ascii="Arial" w:hAnsi="Arial" w:cs="Arial"/>
          <w:sz w:val="22"/>
          <w:lang w:val="en-US"/>
        </w:rPr>
      </w:pPr>
      <w:r w:rsidRPr="00F55A30">
        <w:rPr>
          <w:rFonts w:ascii="Arial" w:hAnsi="Arial" w:cs="Arial"/>
          <w:sz w:val="22"/>
          <w:lang w:val="en-US"/>
        </w:rPr>
        <w:t>AK0201</w:t>
      </w:r>
      <w:r w:rsidRPr="00F55A30">
        <w:rPr>
          <w:rFonts w:ascii="Arial" w:hAnsi="Arial" w:cs="Arial"/>
          <w:sz w:val="22"/>
          <w:lang w:val="en-US"/>
        </w:rPr>
        <w:tab/>
        <w:t xml:space="preserve">Graphs, formulas, pivot Tables for excel spreadsheet </w:t>
      </w:r>
    </w:p>
    <w:p w14:paraId="7E88E188" w14:textId="77777777" w:rsidR="00412C72" w:rsidRPr="00F55A30" w:rsidRDefault="00412C72" w:rsidP="00F55A30">
      <w:pPr>
        <w:pStyle w:val="ListParagraph"/>
        <w:numPr>
          <w:ilvl w:val="0"/>
          <w:numId w:val="24"/>
        </w:numPr>
        <w:tabs>
          <w:tab w:val="left" w:pos="1134"/>
          <w:tab w:val="left" w:pos="1560"/>
        </w:tabs>
        <w:spacing w:before="0" w:after="0" w:line="360" w:lineRule="auto"/>
        <w:ind w:left="284" w:hanging="284"/>
        <w:rPr>
          <w:rFonts w:ascii="Arial" w:hAnsi="Arial" w:cs="Arial"/>
          <w:sz w:val="22"/>
          <w:lang w:val="en-US"/>
        </w:rPr>
      </w:pPr>
      <w:r w:rsidRPr="00F55A30">
        <w:rPr>
          <w:rFonts w:ascii="Arial" w:hAnsi="Arial" w:cs="Arial"/>
          <w:sz w:val="22"/>
          <w:lang w:val="en-US"/>
        </w:rPr>
        <w:t>AK0202</w:t>
      </w:r>
      <w:r w:rsidRPr="00F55A30">
        <w:rPr>
          <w:rFonts w:ascii="Arial" w:hAnsi="Arial" w:cs="Arial"/>
          <w:sz w:val="22"/>
          <w:lang w:val="en-US"/>
        </w:rPr>
        <w:tab/>
        <w:t xml:space="preserve">Formatting requirements for professional word documents  </w:t>
      </w:r>
    </w:p>
    <w:p w14:paraId="64410C66" w14:textId="77777777" w:rsidR="00412C72" w:rsidRPr="00F55A30" w:rsidRDefault="00412C72" w:rsidP="00F55A30">
      <w:pPr>
        <w:spacing w:line="360" w:lineRule="auto"/>
        <w:jc w:val="both"/>
        <w:rPr>
          <w:rFonts w:ascii="Arial" w:hAnsi="Arial" w:cs="Arial"/>
          <w:b/>
          <w:bCs/>
          <w:sz w:val="22"/>
          <w:szCs w:val="22"/>
        </w:rPr>
      </w:pPr>
      <w:r w:rsidRPr="00F55A30">
        <w:rPr>
          <w:rFonts w:ascii="Arial" w:hAnsi="Arial" w:cs="Arial"/>
          <w:b/>
          <w:bCs/>
          <w:sz w:val="22"/>
          <w:szCs w:val="22"/>
        </w:rPr>
        <w:t>Internal Assessment Criteria</w:t>
      </w:r>
    </w:p>
    <w:p w14:paraId="2E8597C5" w14:textId="77777777" w:rsidR="00412C72" w:rsidRPr="00F55A30" w:rsidRDefault="00412C72" w:rsidP="00F55A30">
      <w:pPr>
        <w:pStyle w:val="ListParagraph"/>
        <w:numPr>
          <w:ilvl w:val="0"/>
          <w:numId w:val="24"/>
        </w:numPr>
        <w:tabs>
          <w:tab w:val="left" w:pos="1134"/>
          <w:tab w:val="left" w:pos="1560"/>
        </w:tabs>
        <w:spacing w:before="0" w:after="0" w:line="360" w:lineRule="auto"/>
        <w:ind w:left="284" w:hanging="284"/>
        <w:rPr>
          <w:rFonts w:ascii="Arial" w:hAnsi="Arial" w:cs="Arial"/>
          <w:sz w:val="22"/>
          <w:lang w:val="en-US"/>
        </w:rPr>
      </w:pPr>
      <w:r w:rsidRPr="00F55A30">
        <w:rPr>
          <w:rFonts w:ascii="Arial" w:hAnsi="Arial" w:cs="Arial"/>
          <w:sz w:val="22"/>
          <w:lang w:val="en-US"/>
        </w:rPr>
        <w:t xml:space="preserve">IAC0201 Using the simulated data a threshold events report is compiled </w:t>
      </w:r>
    </w:p>
    <w:p w14:paraId="561C3DED" w14:textId="77777777" w:rsidR="00412C72" w:rsidRPr="00F55A30" w:rsidRDefault="00412C72" w:rsidP="00F55A30">
      <w:pPr>
        <w:pStyle w:val="ListParagraph"/>
        <w:numPr>
          <w:ilvl w:val="0"/>
          <w:numId w:val="24"/>
        </w:numPr>
        <w:tabs>
          <w:tab w:val="left" w:pos="1134"/>
          <w:tab w:val="left" w:pos="1560"/>
        </w:tabs>
        <w:spacing w:before="0" w:after="0" w:line="360" w:lineRule="auto"/>
        <w:ind w:left="284" w:hanging="284"/>
        <w:rPr>
          <w:rFonts w:ascii="Arial" w:hAnsi="Arial" w:cs="Arial"/>
          <w:sz w:val="22"/>
          <w:lang w:val="en-US"/>
        </w:rPr>
      </w:pPr>
      <w:r w:rsidRPr="00F55A30">
        <w:rPr>
          <w:rFonts w:ascii="Arial" w:hAnsi="Arial" w:cs="Arial"/>
          <w:sz w:val="22"/>
          <w:lang w:val="en-US"/>
        </w:rPr>
        <w:t>IAC0202 Using simulated data identify the impact of an emergency on revenue</w:t>
      </w:r>
    </w:p>
    <w:p w14:paraId="14809361" w14:textId="77777777" w:rsidR="00412C72" w:rsidRPr="00F55A30" w:rsidRDefault="00412C72" w:rsidP="00F55A30">
      <w:pPr>
        <w:spacing w:line="360" w:lineRule="auto"/>
        <w:jc w:val="both"/>
        <w:rPr>
          <w:rFonts w:ascii="Arial" w:hAnsi="Arial" w:cs="Arial"/>
          <w:b/>
          <w:bCs/>
          <w:sz w:val="22"/>
          <w:szCs w:val="22"/>
        </w:rPr>
      </w:pPr>
      <w:r w:rsidRPr="00F55A30">
        <w:rPr>
          <w:rFonts w:ascii="Arial" w:hAnsi="Arial" w:cs="Arial"/>
          <w:b/>
          <w:bCs/>
          <w:sz w:val="22"/>
          <w:szCs w:val="22"/>
        </w:rPr>
        <w:t>(Weight 30 %)</w:t>
      </w:r>
    </w:p>
    <w:p w14:paraId="04B0D638" w14:textId="77777777" w:rsidR="005A00E8" w:rsidRPr="00F55A30" w:rsidRDefault="005A00E8" w:rsidP="00F55A30">
      <w:pPr>
        <w:spacing w:line="360" w:lineRule="auto"/>
        <w:jc w:val="both"/>
        <w:rPr>
          <w:rFonts w:ascii="Arial" w:hAnsi="Arial" w:cs="Arial"/>
          <w:sz w:val="22"/>
          <w:szCs w:val="22"/>
        </w:rPr>
      </w:pPr>
    </w:p>
    <w:p w14:paraId="0F16CB7C" w14:textId="763196BD" w:rsidR="005A00E8" w:rsidRPr="00F55A30" w:rsidRDefault="00080C3A" w:rsidP="00F55A30">
      <w:pPr>
        <w:pStyle w:val="Heading3"/>
        <w:spacing w:before="0" w:after="0" w:line="360" w:lineRule="auto"/>
        <w:rPr>
          <w:rFonts w:cs="Arial"/>
          <w:sz w:val="22"/>
          <w:szCs w:val="22"/>
        </w:rPr>
      </w:pPr>
      <w:bookmarkStart w:id="270" w:name="_Toc112683629"/>
      <w:r w:rsidRPr="00F55A30">
        <w:rPr>
          <w:rFonts w:cs="Arial"/>
          <w:sz w:val="22"/>
          <w:szCs w:val="22"/>
        </w:rPr>
        <w:t>7</w:t>
      </w:r>
      <w:r w:rsidR="005A00E8" w:rsidRPr="00F55A30">
        <w:rPr>
          <w:rFonts w:cs="Arial"/>
          <w:sz w:val="22"/>
          <w:szCs w:val="22"/>
        </w:rPr>
        <w:t>.3</w:t>
      </w:r>
      <w:r w:rsidR="005A00E8" w:rsidRPr="00F55A30">
        <w:rPr>
          <w:rFonts w:cs="Arial"/>
          <w:sz w:val="22"/>
          <w:szCs w:val="22"/>
        </w:rPr>
        <w:tab/>
        <w:t>Provider Accreditation Requirements for the Module</w:t>
      </w:r>
      <w:bookmarkEnd w:id="270"/>
    </w:p>
    <w:p w14:paraId="7F32F049" w14:textId="77777777" w:rsidR="00785B40" w:rsidRPr="00F55A30" w:rsidRDefault="00785B40" w:rsidP="00F55A30">
      <w:pPr>
        <w:spacing w:line="360" w:lineRule="auto"/>
        <w:jc w:val="both"/>
        <w:rPr>
          <w:rFonts w:ascii="Arial" w:eastAsia="Arial" w:hAnsi="Arial" w:cs="Arial"/>
          <w:b/>
          <w:bCs/>
          <w:sz w:val="22"/>
          <w:szCs w:val="22"/>
        </w:rPr>
      </w:pPr>
      <w:r w:rsidRPr="00F55A30">
        <w:rPr>
          <w:rFonts w:ascii="Arial" w:eastAsia="Arial" w:hAnsi="Arial" w:cs="Arial"/>
          <w:b/>
          <w:bCs/>
          <w:i/>
          <w:iCs/>
          <w:sz w:val="22"/>
          <w:szCs w:val="22"/>
        </w:rPr>
        <w:t>Physical Requirements:</w:t>
      </w:r>
    </w:p>
    <w:p w14:paraId="60392212" w14:textId="77777777" w:rsidR="00785B40" w:rsidRPr="00F55A30" w:rsidRDefault="00785B40" w:rsidP="00F55A30">
      <w:pPr>
        <w:numPr>
          <w:ilvl w:val="0"/>
          <w:numId w:val="3"/>
        </w:numPr>
        <w:spacing w:line="360" w:lineRule="auto"/>
        <w:ind w:left="714" w:hanging="357"/>
        <w:contextualSpacing/>
        <w:jc w:val="both"/>
        <w:rPr>
          <w:rFonts w:ascii="Arial" w:eastAsia="Arial" w:hAnsi="Arial" w:cs="Arial"/>
          <w:sz w:val="22"/>
          <w:szCs w:val="22"/>
          <w:lang w:val="en-GB" w:eastAsia="en-GB"/>
        </w:rPr>
      </w:pPr>
      <w:r w:rsidRPr="00F55A30">
        <w:rPr>
          <w:rFonts w:ascii="Arial" w:eastAsia="Arial" w:hAnsi="Arial" w:cs="Arial"/>
          <w:sz w:val="22"/>
          <w:szCs w:val="22"/>
          <w:lang w:val="en-GB" w:eastAsia="en-GB"/>
        </w:rPr>
        <w:t>Physical training facilities (or if using a hybrid or e-learning model – software or internet platform) conducive to hosting the number of learners comfortably and safely for the duration of this module</w:t>
      </w:r>
    </w:p>
    <w:p w14:paraId="0ADCE8A1" w14:textId="77777777" w:rsidR="00785B40" w:rsidRPr="00F55A30" w:rsidRDefault="00785B40" w:rsidP="00F55A30">
      <w:pPr>
        <w:numPr>
          <w:ilvl w:val="0"/>
          <w:numId w:val="3"/>
        </w:numPr>
        <w:spacing w:line="360" w:lineRule="auto"/>
        <w:ind w:left="714" w:hanging="357"/>
        <w:contextualSpacing/>
        <w:jc w:val="both"/>
        <w:rPr>
          <w:rFonts w:ascii="Arial" w:eastAsia="Arial" w:hAnsi="Arial" w:cs="Arial"/>
          <w:sz w:val="22"/>
          <w:szCs w:val="22"/>
          <w:lang w:val="en-GB" w:eastAsia="en-GB"/>
        </w:rPr>
      </w:pPr>
      <w:r w:rsidRPr="00F55A30">
        <w:rPr>
          <w:rFonts w:ascii="Arial" w:eastAsia="Arial" w:hAnsi="Arial" w:cs="Arial"/>
          <w:sz w:val="22"/>
          <w:szCs w:val="22"/>
          <w:lang w:val="en-GB" w:eastAsia="en-GB"/>
        </w:rPr>
        <w:t>Facilities that meet the minimum requirements for the comfort of learners (ablutions, hand washing facilities, sheltered from the elements etc.) if relevant</w:t>
      </w:r>
    </w:p>
    <w:p w14:paraId="57D52507" w14:textId="77777777" w:rsidR="00785B40" w:rsidRPr="00F55A30" w:rsidRDefault="00785B40" w:rsidP="00F55A30">
      <w:pPr>
        <w:numPr>
          <w:ilvl w:val="0"/>
          <w:numId w:val="3"/>
        </w:numPr>
        <w:spacing w:line="360" w:lineRule="auto"/>
        <w:ind w:left="714" w:hanging="357"/>
        <w:contextualSpacing/>
        <w:jc w:val="both"/>
        <w:rPr>
          <w:rFonts w:ascii="Arial" w:eastAsia="Arial" w:hAnsi="Arial" w:cs="Arial"/>
          <w:sz w:val="22"/>
          <w:szCs w:val="22"/>
          <w:lang w:val="en-GB" w:eastAsia="en-GB"/>
        </w:rPr>
      </w:pPr>
      <w:r w:rsidRPr="00F55A30">
        <w:rPr>
          <w:rFonts w:ascii="Arial" w:eastAsia="Arial" w:hAnsi="Arial" w:cs="Arial"/>
          <w:sz w:val="22"/>
          <w:szCs w:val="22"/>
          <w:lang w:val="en-GB" w:eastAsia="en-GB"/>
        </w:rPr>
        <w:lastRenderedPageBreak/>
        <w:t>All learning materials, workbooks, assessment guides to cover the related topics</w:t>
      </w:r>
    </w:p>
    <w:p w14:paraId="26FA74C1" w14:textId="77777777" w:rsidR="00785B40" w:rsidRPr="00F55A30" w:rsidRDefault="00785B40" w:rsidP="00F55A30">
      <w:pPr>
        <w:numPr>
          <w:ilvl w:val="0"/>
          <w:numId w:val="3"/>
        </w:numPr>
        <w:spacing w:line="360" w:lineRule="auto"/>
        <w:ind w:left="714" w:hanging="357"/>
        <w:jc w:val="both"/>
        <w:rPr>
          <w:rFonts w:ascii="Arial" w:eastAsia="Arial" w:hAnsi="Arial" w:cs="Arial"/>
          <w:sz w:val="22"/>
          <w:szCs w:val="22"/>
          <w:lang w:val="en-GB" w:eastAsia="en-GB"/>
        </w:rPr>
      </w:pPr>
      <w:r w:rsidRPr="00F55A30">
        <w:rPr>
          <w:rFonts w:ascii="Arial" w:eastAsia="Arial" w:hAnsi="Arial" w:cs="Arial"/>
          <w:sz w:val="22"/>
          <w:szCs w:val="22"/>
          <w:lang w:val="en-GB" w:eastAsia="en-GB"/>
        </w:rPr>
        <w:t>Record keeping systems to capture learner data and issue a statement of results</w:t>
      </w:r>
    </w:p>
    <w:p w14:paraId="715DE993" w14:textId="77777777" w:rsidR="00785B40" w:rsidRPr="00F55A30" w:rsidRDefault="00785B40" w:rsidP="00F55A30">
      <w:pPr>
        <w:spacing w:line="360" w:lineRule="auto"/>
        <w:jc w:val="both"/>
        <w:rPr>
          <w:rFonts w:ascii="Arial" w:eastAsia="Arial" w:hAnsi="Arial" w:cs="Arial"/>
          <w:b/>
          <w:bCs/>
          <w:sz w:val="22"/>
          <w:szCs w:val="22"/>
        </w:rPr>
      </w:pPr>
      <w:r w:rsidRPr="00F55A30">
        <w:rPr>
          <w:rFonts w:ascii="Arial" w:eastAsia="Arial" w:hAnsi="Arial" w:cs="Arial"/>
          <w:b/>
          <w:bCs/>
          <w:i/>
          <w:iCs/>
          <w:sz w:val="22"/>
          <w:szCs w:val="22"/>
        </w:rPr>
        <w:t>Human Resource Requirements:</w:t>
      </w:r>
    </w:p>
    <w:p w14:paraId="3AD6A7F6" w14:textId="77777777" w:rsidR="00785B40" w:rsidRPr="00F55A30" w:rsidRDefault="00785B40" w:rsidP="00F55A30">
      <w:pPr>
        <w:numPr>
          <w:ilvl w:val="0"/>
          <w:numId w:val="3"/>
        </w:numPr>
        <w:spacing w:line="360" w:lineRule="auto"/>
        <w:ind w:left="714" w:hanging="357"/>
        <w:contextualSpacing/>
        <w:jc w:val="both"/>
        <w:rPr>
          <w:rFonts w:ascii="Arial" w:eastAsia="Arial" w:hAnsi="Arial" w:cs="Arial"/>
          <w:sz w:val="22"/>
          <w:szCs w:val="22"/>
          <w:lang w:val="en-GB" w:eastAsia="en-GB"/>
        </w:rPr>
      </w:pPr>
      <w:r w:rsidRPr="00F55A30">
        <w:rPr>
          <w:rFonts w:ascii="Arial" w:eastAsia="Arial" w:hAnsi="Arial" w:cs="Arial"/>
          <w:sz w:val="22"/>
          <w:szCs w:val="22"/>
        </w:rPr>
        <w:t xml:space="preserve">Facilitator (Lecturer) should have an NQF Level 6 qualification </w:t>
      </w:r>
      <w:r w:rsidRPr="00F55A30">
        <w:rPr>
          <w:rFonts w:ascii="Arial" w:eastAsia="Arial" w:hAnsi="Arial" w:cs="Arial"/>
          <w:sz w:val="22"/>
          <w:szCs w:val="22"/>
          <w:lang w:val="en-GB"/>
        </w:rPr>
        <w:t xml:space="preserve">or proven experience of at least 5 years related to </w:t>
      </w:r>
      <w:r w:rsidRPr="00F55A30">
        <w:rPr>
          <w:rFonts w:ascii="Arial" w:eastAsia="Arial" w:hAnsi="Arial" w:cs="Arial"/>
          <w:sz w:val="22"/>
          <w:szCs w:val="22"/>
          <w:lang w:val="en-GB" w:eastAsia="en-GB"/>
        </w:rPr>
        <w:t xml:space="preserve">the qualification  </w:t>
      </w:r>
    </w:p>
    <w:p w14:paraId="57F65013" w14:textId="77777777" w:rsidR="00785B40" w:rsidRPr="00F55A30" w:rsidRDefault="00785B40" w:rsidP="00F55A30">
      <w:pPr>
        <w:numPr>
          <w:ilvl w:val="0"/>
          <w:numId w:val="3"/>
        </w:numPr>
        <w:suppressAutoHyphens/>
        <w:autoSpaceDN w:val="0"/>
        <w:spacing w:line="360" w:lineRule="auto"/>
        <w:jc w:val="both"/>
        <w:rPr>
          <w:rFonts w:ascii="Arial" w:eastAsia="Arial" w:hAnsi="Arial" w:cs="Arial"/>
          <w:sz w:val="22"/>
          <w:szCs w:val="22"/>
        </w:rPr>
      </w:pPr>
      <w:r w:rsidRPr="00F55A30">
        <w:rPr>
          <w:rFonts w:ascii="Arial" w:eastAsia="Arial" w:hAnsi="Arial" w:cs="Arial"/>
          <w:sz w:val="22"/>
          <w:szCs w:val="22"/>
        </w:rPr>
        <w:t xml:space="preserve"> Facilitator/learner ratio 1: maximum 15</w:t>
      </w:r>
    </w:p>
    <w:p w14:paraId="1F6ABC3A" w14:textId="77777777" w:rsidR="00785B40" w:rsidRPr="00F55A30" w:rsidRDefault="00785B40" w:rsidP="00F55A30">
      <w:pPr>
        <w:spacing w:line="360" w:lineRule="auto"/>
        <w:jc w:val="both"/>
        <w:rPr>
          <w:rFonts w:ascii="Arial" w:eastAsia="Arial" w:hAnsi="Arial" w:cs="Arial"/>
          <w:b/>
          <w:bCs/>
          <w:sz w:val="22"/>
          <w:szCs w:val="22"/>
        </w:rPr>
      </w:pPr>
      <w:r w:rsidRPr="00F55A30">
        <w:rPr>
          <w:rFonts w:ascii="Arial" w:eastAsia="Arial" w:hAnsi="Arial" w:cs="Arial"/>
          <w:b/>
          <w:bCs/>
          <w:i/>
          <w:iCs/>
          <w:sz w:val="22"/>
          <w:szCs w:val="22"/>
        </w:rPr>
        <w:t>Legal Requirements:</w:t>
      </w:r>
    </w:p>
    <w:p w14:paraId="5CC3AFF2" w14:textId="77777777" w:rsidR="00785B40" w:rsidRPr="00F55A30" w:rsidRDefault="00785B40" w:rsidP="00F55A30">
      <w:pPr>
        <w:pStyle w:val="ListParagraph"/>
        <w:numPr>
          <w:ilvl w:val="0"/>
          <w:numId w:val="35"/>
        </w:numPr>
        <w:tabs>
          <w:tab w:val="left" w:pos="-10953"/>
          <w:tab w:val="left" w:pos="-5193"/>
        </w:tabs>
        <w:spacing w:before="0" w:after="0" w:line="360" w:lineRule="auto"/>
        <w:rPr>
          <w:rFonts w:ascii="Arial" w:eastAsia="Arial" w:hAnsi="Arial" w:cs="Arial"/>
          <w:sz w:val="22"/>
          <w:lang w:eastAsia="en-ZA"/>
        </w:rPr>
      </w:pPr>
      <w:r w:rsidRPr="00F55A30">
        <w:rPr>
          <w:rFonts w:ascii="Arial" w:eastAsia="Arial" w:hAnsi="Arial" w:cs="Arial"/>
          <w:sz w:val="22"/>
          <w:lang w:eastAsia="en-ZA"/>
        </w:rPr>
        <w:t>Compliance with National and Regional Gaming Board requirements</w:t>
      </w:r>
    </w:p>
    <w:p w14:paraId="5A41BD91" w14:textId="77777777" w:rsidR="00785B40" w:rsidRPr="00F55A30" w:rsidRDefault="00785B40" w:rsidP="00F55A30">
      <w:pPr>
        <w:pStyle w:val="ListParagraph"/>
        <w:numPr>
          <w:ilvl w:val="0"/>
          <w:numId w:val="35"/>
        </w:numPr>
        <w:tabs>
          <w:tab w:val="left" w:pos="-10953"/>
          <w:tab w:val="left" w:pos="-5193"/>
        </w:tabs>
        <w:spacing w:before="0" w:after="0" w:line="360" w:lineRule="auto"/>
        <w:rPr>
          <w:rFonts w:ascii="Arial" w:eastAsia="Arial" w:hAnsi="Arial" w:cs="Arial"/>
          <w:sz w:val="22"/>
          <w:lang w:eastAsia="en-ZA"/>
        </w:rPr>
      </w:pPr>
      <w:r w:rsidRPr="00F55A30">
        <w:rPr>
          <w:rFonts w:ascii="Arial" w:eastAsia="Arial" w:hAnsi="Arial" w:cs="Arial"/>
          <w:sz w:val="22"/>
          <w:lang w:eastAsia="en-ZA"/>
        </w:rPr>
        <w:t>Compliance with Skills Development Act</w:t>
      </w:r>
    </w:p>
    <w:p w14:paraId="271237AC" w14:textId="77777777" w:rsidR="00785B40" w:rsidRPr="00F55A30" w:rsidRDefault="00785B40" w:rsidP="00F55A30">
      <w:pPr>
        <w:pStyle w:val="ListParagraph"/>
        <w:numPr>
          <w:ilvl w:val="0"/>
          <w:numId w:val="35"/>
        </w:numPr>
        <w:tabs>
          <w:tab w:val="left" w:pos="-10953"/>
          <w:tab w:val="left" w:pos="-5193"/>
        </w:tabs>
        <w:spacing w:before="0" w:after="0" w:line="360" w:lineRule="auto"/>
        <w:rPr>
          <w:rFonts w:ascii="Arial" w:eastAsia="Arial" w:hAnsi="Arial" w:cs="Arial"/>
          <w:sz w:val="22"/>
          <w:lang w:eastAsia="en-ZA"/>
        </w:rPr>
      </w:pPr>
      <w:r w:rsidRPr="00F55A30">
        <w:rPr>
          <w:rFonts w:ascii="Arial" w:eastAsia="Arial" w:hAnsi="Arial" w:cs="Arial"/>
          <w:sz w:val="22"/>
          <w:lang w:eastAsia="en-ZA"/>
        </w:rPr>
        <w:t>Compliance to Safety Health Environmental Risk and Quality (SHERQ)</w:t>
      </w:r>
    </w:p>
    <w:p w14:paraId="00EE8CB7" w14:textId="77777777" w:rsidR="00785B40" w:rsidRPr="00F55A30" w:rsidRDefault="00785B40" w:rsidP="00F55A30">
      <w:pPr>
        <w:pStyle w:val="ListParagraph"/>
        <w:numPr>
          <w:ilvl w:val="0"/>
          <w:numId w:val="35"/>
        </w:numPr>
        <w:tabs>
          <w:tab w:val="left" w:pos="-10953"/>
          <w:tab w:val="left" w:pos="-5193"/>
        </w:tabs>
        <w:spacing w:before="0" w:after="0" w:line="360" w:lineRule="auto"/>
        <w:rPr>
          <w:rFonts w:ascii="Arial" w:eastAsia="Arial" w:hAnsi="Arial" w:cs="Arial"/>
          <w:sz w:val="22"/>
          <w:lang w:eastAsia="en-ZA"/>
        </w:rPr>
      </w:pPr>
      <w:r w:rsidRPr="00F55A30">
        <w:rPr>
          <w:rFonts w:ascii="Arial" w:eastAsia="Arial" w:hAnsi="Arial" w:cs="Arial"/>
          <w:sz w:val="22"/>
          <w:lang w:eastAsia="en-ZA"/>
        </w:rPr>
        <w:t>Compliance to OHS Act and relevant labour legislation laws</w:t>
      </w:r>
    </w:p>
    <w:p w14:paraId="5A990A0B" w14:textId="77777777" w:rsidR="00785B40" w:rsidRPr="00F55A30" w:rsidRDefault="00785B40" w:rsidP="00F55A30">
      <w:pPr>
        <w:pStyle w:val="ListParagraph"/>
        <w:numPr>
          <w:ilvl w:val="0"/>
          <w:numId w:val="35"/>
        </w:numPr>
        <w:tabs>
          <w:tab w:val="left" w:pos="-10953"/>
          <w:tab w:val="left" w:pos="-5193"/>
        </w:tabs>
        <w:spacing w:before="0" w:after="0" w:line="360" w:lineRule="auto"/>
        <w:rPr>
          <w:rFonts w:ascii="Arial" w:eastAsia="Arial" w:hAnsi="Arial" w:cs="Arial"/>
          <w:sz w:val="22"/>
          <w:lang w:eastAsia="en-ZA"/>
        </w:rPr>
      </w:pPr>
      <w:r w:rsidRPr="00F55A30">
        <w:rPr>
          <w:rFonts w:ascii="Arial" w:eastAsia="Arial" w:hAnsi="Arial" w:cs="Arial"/>
          <w:sz w:val="22"/>
          <w:lang w:eastAsia="en-ZA"/>
        </w:rPr>
        <w:t>Compliance with POPI Act</w:t>
      </w:r>
    </w:p>
    <w:p w14:paraId="5339C0B7" w14:textId="77777777" w:rsidR="005A00E8" w:rsidRPr="00F55A30" w:rsidRDefault="005A00E8" w:rsidP="00F55A30">
      <w:pPr>
        <w:pStyle w:val="Heading3"/>
        <w:spacing w:before="0" w:after="0" w:line="360" w:lineRule="auto"/>
        <w:rPr>
          <w:rFonts w:cs="Arial"/>
          <w:sz w:val="22"/>
          <w:szCs w:val="22"/>
        </w:rPr>
      </w:pPr>
    </w:p>
    <w:p w14:paraId="69A31BE6" w14:textId="6DCA42E0" w:rsidR="005A00E8" w:rsidRPr="00F55A30" w:rsidRDefault="00080C3A" w:rsidP="00F55A30">
      <w:pPr>
        <w:pStyle w:val="Heading3"/>
        <w:spacing w:before="0" w:after="0" w:line="360" w:lineRule="auto"/>
        <w:rPr>
          <w:rFonts w:cs="Arial"/>
          <w:sz w:val="22"/>
          <w:szCs w:val="22"/>
        </w:rPr>
      </w:pPr>
      <w:bookmarkStart w:id="271" w:name="_Toc112683630"/>
      <w:r w:rsidRPr="00F55A30">
        <w:rPr>
          <w:rFonts w:cs="Arial"/>
          <w:sz w:val="22"/>
          <w:szCs w:val="22"/>
        </w:rPr>
        <w:t>7</w:t>
      </w:r>
      <w:r w:rsidR="005A00E8" w:rsidRPr="00F55A30">
        <w:rPr>
          <w:rFonts w:cs="Arial"/>
          <w:sz w:val="22"/>
          <w:szCs w:val="22"/>
        </w:rPr>
        <w:t>.4   Exemptions</w:t>
      </w:r>
      <w:bookmarkEnd w:id="271"/>
    </w:p>
    <w:p w14:paraId="31722437" w14:textId="77777777" w:rsidR="005A00E8" w:rsidRPr="00F55A30" w:rsidRDefault="005A00E8" w:rsidP="00F55A30">
      <w:pPr>
        <w:pStyle w:val="Currbullet"/>
        <w:spacing w:before="0" w:after="0" w:line="360" w:lineRule="auto"/>
        <w:jc w:val="both"/>
        <w:rPr>
          <w:rFonts w:ascii="Arial" w:hAnsi="Arial" w:cs="Arial"/>
          <w:color w:val="auto"/>
          <w:sz w:val="22"/>
          <w:szCs w:val="22"/>
        </w:rPr>
      </w:pPr>
      <w:r w:rsidRPr="00F55A30">
        <w:rPr>
          <w:rFonts w:ascii="Arial" w:hAnsi="Arial" w:cs="Arial"/>
          <w:color w:val="auto"/>
          <w:sz w:val="22"/>
          <w:szCs w:val="22"/>
        </w:rPr>
        <w:t>None</w:t>
      </w:r>
    </w:p>
    <w:p w14:paraId="5804CDC2" w14:textId="77777777" w:rsidR="0094365C" w:rsidRPr="00F55A30" w:rsidRDefault="0094365C" w:rsidP="00F55A30">
      <w:pPr>
        <w:spacing w:line="360" w:lineRule="auto"/>
        <w:rPr>
          <w:rFonts w:ascii="Arial" w:hAnsi="Arial" w:cs="Arial"/>
          <w:sz w:val="22"/>
          <w:szCs w:val="22"/>
        </w:rPr>
      </w:pPr>
      <w:r w:rsidRPr="00F55A30">
        <w:rPr>
          <w:rFonts w:ascii="Arial" w:hAnsi="Arial" w:cs="Arial"/>
          <w:sz w:val="22"/>
          <w:szCs w:val="22"/>
        </w:rPr>
        <w:br w:type="page"/>
      </w:r>
    </w:p>
    <w:p w14:paraId="4B5670DB" w14:textId="56E2824F" w:rsidR="0094365C" w:rsidRPr="00F55A30" w:rsidRDefault="0094365C" w:rsidP="00F55A30">
      <w:pPr>
        <w:pStyle w:val="Heading1"/>
        <w:numPr>
          <w:ilvl w:val="0"/>
          <w:numId w:val="38"/>
        </w:numPr>
      </w:pPr>
      <w:bookmarkStart w:id="272" w:name="_Toc112683631"/>
      <w:r w:rsidRPr="00F55A30">
        <w:lastRenderedPageBreak/>
        <w:t xml:space="preserve">143101-000-00-00-PM-08: Monitor and Manage Customer Service in Betting environment, NQF 5 Credit </w:t>
      </w:r>
      <w:r w:rsidR="001951FD" w:rsidRPr="00F55A30">
        <w:t>5</w:t>
      </w:r>
      <w:bookmarkEnd w:id="272"/>
    </w:p>
    <w:p w14:paraId="4E34522E" w14:textId="77777777" w:rsidR="0094365C" w:rsidRPr="00F55A30" w:rsidRDefault="0094365C" w:rsidP="00F55A30">
      <w:pPr>
        <w:spacing w:line="360" w:lineRule="auto"/>
        <w:jc w:val="both"/>
        <w:rPr>
          <w:rFonts w:ascii="Arial" w:hAnsi="Arial" w:cs="Arial"/>
          <w:color w:val="000000" w:themeColor="text1"/>
          <w:sz w:val="22"/>
          <w:szCs w:val="22"/>
        </w:rPr>
      </w:pPr>
    </w:p>
    <w:p w14:paraId="484199A2" w14:textId="77777777" w:rsidR="0094365C" w:rsidRPr="00F55A30" w:rsidRDefault="0094365C" w:rsidP="00F55A30">
      <w:pPr>
        <w:pStyle w:val="Heading2"/>
        <w:spacing w:before="0" w:after="0"/>
        <w:jc w:val="both"/>
        <w:rPr>
          <w:rFonts w:cs="Arial"/>
          <w:sz w:val="22"/>
          <w:szCs w:val="22"/>
        </w:rPr>
      </w:pPr>
      <w:bookmarkStart w:id="273" w:name="_Toc112683632"/>
      <w:r w:rsidRPr="00F55A30">
        <w:rPr>
          <w:rFonts w:cs="Arial"/>
          <w:sz w:val="22"/>
          <w:szCs w:val="22"/>
        </w:rPr>
        <w:t xml:space="preserve">8.1 </w:t>
      </w:r>
      <w:r w:rsidRPr="00F55A30">
        <w:rPr>
          <w:rFonts w:cs="Arial"/>
          <w:sz w:val="22"/>
          <w:szCs w:val="22"/>
        </w:rPr>
        <w:tab/>
        <w:t>Purpose of the Practical Skill Modules</w:t>
      </w:r>
      <w:bookmarkEnd w:id="273"/>
    </w:p>
    <w:p w14:paraId="17AFBD69" w14:textId="77777777" w:rsidR="0094365C" w:rsidRPr="00F55A30" w:rsidRDefault="0094365C" w:rsidP="00F55A30">
      <w:pPr>
        <w:spacing w:line="360" w:lineRule="auto"/>
        <w:ind w:left="709"/>
        <w:rPr>
          <w:rFonts w:ascii="Arial" w:hAnsi="Arial" w:cs="Arial"/>
          <w:sz w:val="22"/>
          <w:szCs w:val="22"/>
        </w:rPr>
      </w:pPr>
      <w:r w:rsidRPr="00F55A30">
        <w:rPr>
          <w:rFonts w:ascii="Arial" w:hAnsi="Arial" w:cs="Arial"/>
          <w:sz w:val="22"/>
          <w:szCs w:val="22"/>
        </w:rPr>
        <w:t>The focus of the learning in this module is on providing the learner an opportunity to monitor and manage the customer service delivery in a betting environment in a simulated or working environment. Learners will also be practising skills related to identify and track customers game play, identify VIP customers and manger service delivery, monitor staff interactions with customers, identify and resolve disputes, monitor and prevent cheap moves and monitor customer satisfaction</w:t>
      </w:r>
    </w:p>
    <w:p w14:paraId="4C022BA7" w14:textId="77777777" w:rsidR="0094365C" w:rsidRPr="00F55A30" w:rsidRDefault="0094365C" w:rsidP="00F55A30">
      <w:pPr>
        <w:spacing w:line="360" w:lineRule="auto"/>
        <w:ind w:left="709"/>
        <w:rPr>
          <w:rFonts w:ascii="Arial" w:hAnsi="Arial" w:cs="Arial"/>
          <w:sz w:val="22"/>
          <w:szCs w:val="22"/>
        </w:rPr>
      </w:pPr>
    </w:p>
    <w:p w14:paraId="0A517C97" w14:textId="77777777" w:rsidR="0094365C" w:rsidRPr="00F55A30" w:rsidRDefault="0094365C" w:rsidP="00F55A30">
      <w:pPr>
        <w:spacing w:line="360" w:lineRule="auto"/>
        <w:ind w:left="709"/>
        <w:rPr>
          <w:rFonts w:ascii="Arial" w:hAnsi="Arial" w:cs="Arial"/>
          <w:sz w:val="22"/>
          <w:szCs w:val="22"/>
        </w:rPr>
      </w:pPr>
      <w:r w:rsidRPr="00F55A30">
        <w:rPr>
          <w:rFonts w:ascii="Arial" w:hAnsi="Arial" w:cs="Arial"/>
          <w:sz w:val="22"/>
          <w:szCs w:val="22"/>
        </w:rPr>
        <w:t xml:space="preserve">The learning contract time, which is the time that reflects the required duration of enrolment for this module, is at least 25 days. </w:t>
      </w:r>
    </w:p>
    <w:p w14:paraId="732554F0" w14:textId="77777777" w:rsidR="0094365C" w:rsidRPr="00F55A30" w:rsidRDefault="0094365C" w:rsidP="00F55A30">
      <w:pPr>
        <w:spacing w:line="360" w:lineRule="auto"/>
        <w:ind w:left="708"/>
        <w:rPr>
          <w:rFonts w:ascii="Arial" w:hAnsi="Arial" w:cs="Arial"/>
          <w:sz w:val="22"/>
          <w:szCs w:val="22"/>
        </w:rPr>
      </w:pPr>
    </w:p>
    <w:p w14:paraId="7A388234" w14:textId="77777777" w:rsidR="0094365C" w:rsidRPr="00F55A30" w:rsidRDefault="0094365C" w:rsidP="00F55A30">
      <w:pPr>
        <w:spacing w:line="360" w:lineRule="auto"/>
        <w:ind w:left="708"/>
        <w:rPr>
          <w:rFonts w:ascii="Arial" w:hAnsi="Arial" w:cs="Arial"/>
          <w:sz w:val="22"/>
          <w:szCs w:val="22"/>
        </w:rPr>
      </w:pPr>
      <w:r w:rsidRPr="00F55A30">
        <w:rPr>
          <w:rFonts w:ascii="Arial" w:hAnsi="Arial" w:cs="Arial"/>
          <w:sz w:val="22"/>
          <w:szCs w:val="22"/>
        </w:rPr>
        <w:t>The learner will be required to:</w:t>
      </w:r>
    </w:p>
    <w:p w14:paraId="64E81161" w14:textId="30E2AC91" w:rsidR="0094365C" w:rsidRPr="00F55A30" w:rsidRDefault="0094365C" w:rsidP="00F55A30">
      <w:pPr>
        <w:numPr>
          <w:ilvl w:val="0"/>
          <w:numId w:val="23"/>
        </w:numPr>
        <w:tabs>
          <w:tab w:val="left" w:pos="2268"/>
        </w:tabs>
        <w:spacing w:line="360" w:lineRule="auto"/>
        <w:ind w:left="993" w:hanging="284"/>
        <w:contextualSpacing/>
        <w:jc w:val="both"/>
        <w:rPr>
          <w:rFonts w:ascii="Arial" w:hAnsi="Arial" w:cs="Arial"/>
          <w:sz w:val="22"/>
          <w:szCs w:val="22"/>
        </w:rPr>
      </w:pPr>
      <w:r w:rsidRPr="00F55A30">
        <w:rPr>
          <w:rFonts w:ascii="Arial" w:hAnsi="Arial" w:cs="Arial"/>
          <w:sz w:val="22"/>
          <w:szCs w:val="22"/>
        </w:rPr>
        <w:t>PM-08-PS01 Identify and track customers betting trends</w:t>
      </w:r>
      <w:r w:rsidRPr="00F55A30">
        <w:rPr>
          <w:rFonts w:ascii="Arial" w:hAnsi="Arial" w:cs="Arial"/>
          <w:b/>
          <w:bCs/>
          <w:sz w:val="22"/>
          <w:szCs w:val="22"/>
        </w:rPr>
        <w:t xml:space="preserve"> </w:t>
      </w:r>
      <w:r w:rsidRPr="00F55A30">
        <w:rPr>
          <w:rFonts w:ascii="Arial" w:hAnsi="Arial" w:cs="Arial"/>
          <w:sz w:val="22"/>
          <w:szCs w:val="22"/>
        </w:rPr>
        <w:t>(20%)</w:t>
      </w:r>
    </w:p>
    <w:p w14:paraId="35EFA642" w14:textId="261C3AF5" w:rsidR="0094365C" w:rsidRPr="00F55A30" w:rsidRDefault="0094365C" w:rsidP="00F55A30">
      <w:pPr>
        <w:numPr>
          <w:ilvl w:val="0"/>
          <w:numId w:val="23"/>
        </w:numPr>
        <w:tabs>
          <w:tab w:val="left" w:pos="2268"/>
        </w:tabs>
        <w:spacing w:line="360" w:lineRule="auto"/>
        <w:ind w:left="993" w:hanging="284"/>
        <w:contextualSpacing/>
        <w:jc w:val="both"/>
        <w:rPr>
          <w:rFonts w:ascii="Arial" w:hAnsi="Arial" w:cs="Arial"/>
          <w:sz w:val="22"/>
          <w:szCs w:val="22"/>
        </w:rPr>
      </w:pPr>
      <w:r w:rsidRPr="00F55A30">
        <w:rPr>
          <w:rFonts w:ascii="Arial" w:hAnsi="Arial" w:cs="Arial"/>
          <w:sz w:val="22"/>
          <w:szCs w:val="22"/>
        </w:rPr>
        <w:t>PM-08-PS02</w:t>
      </w:r>
      <w:r w:rsidRPr="00F55A30">
        <w:rPr>
          <w:rFonts w:ascii="Arial" w:hAnsi="Arial" w:cs="Arial"/>
          <w:sz w:val="22"/>
          <w:szCs w:val="22"/>
        </w:rPr>
        <w:tab/>
        <w:t xml:space="preserve"> Identify VIP customers and manage service delivery (20%)</w:t>
      </w:r>
    </w:p>
    <w:p w14:paraId="45C9FAA8" w14:textId="34D33A8D" w:rsidR="0094365C" w:rsidRPr="00F55A30" w:rsidRDefault="0094365C" w:rsidP="00F55A30">
      <w:pPr>
        <w:numPr>
          <w:ilvl w:val="0"/>
          <w:numId w:val="23"/>
        </w:numPr>
        <w:tabs>
          <w:tab w:val="left" w:pos="2268"/>
        </w:tabs>
        <w:spacing w:line="360" w:lineRule="auto"/>
        <w:ind w:left="993" w:hanging="284"/>
        <w:contextualSpacing/>
        <w:jc w:val="both"/>
        <w:rPr>
          <w:rFonts w:ascii="Arial" w:hAnsi="Arial" w:cs="Arial"/>
          <w:sz w:val="22"/>
          <w:szCs w:val="22"/>
        </w:rPr>
      </w:pPr>
      <w:r w:rsidRPr="00F55A30">
        <w:rPr>
          <w:rFonts w:ascii="Arial" w:hAnsi="Arial" w:cs="Arial"/>
          <w:sz w:val="22"/>
          <w:szCs w:val="22"/>
        </w:rPr>
        <w:t>PM-08-PS03 Monitor staff interaction with customers against organisational standards (10 %)</w:t>
      </w:r>
    </w:p>
    <w:p w14:paraId="70A1E036" w14:textId="77777777" w:rsidR="0094365C" w:rsidRPr="00F55A30" w:rsidRDefault="0094365C" w:rsidP="00F55A30">
      <w:pPr>
        <w:numPr>
          <w:ilvl w:val="0"/>
          <w:numId w:val="23"/>
        </w:numPr>
        <w:tabs>
          <w:tab w:val="left" w:pos="2268"/>
        </w:tabs>
        <w:spacing w:line="360" w:lineRule="auto"/>
        <w:ind w:left="993" w:hanging="284"/>
        <w:contextualSpacing/>
        <w:jc w:val="both"/>
        <w:rPr>
          <w:rFonts w:ascii="Arial" w:hAnsi="Arial" w:cs="Arial"/>
          <w:sz w:val="22"/>
          <w:szCs w:val="22"/>
        </w:rPr>
      </w:pPr>
      <w:r w:rsidRPr="00F55A30">
        <w:rPr>
          <w:rFonts w:ascii="Arial" w:hAnsi="Arial" w:cs="Arial"/>
          <w:sz w:val="22"/>
          <w:szCs w:val="22"/>
        </w:rPr>
        <w:t>PM-08-PS04 Identify and resolve disputes (15%)</w:t>
      </w:r>
    </w:p>
    <w:p w14:paraId="0D236803" w14:textId="77777777" w:rsidR="0094365C" w:rsidRPr="00F55A30" w:rsidRDefault="0094365C" w:rsidP="00F55A30">
      <w:pPr>
        <w:numPr>
          <w:ilvl w:val="0"/>
          <w:numId w:val="23"/>
        </w:numPr>
        <w:tabs>
          <w:tab w:val="left" w:pos="2268"/>
        </w:tabs>
        <w:spacing w:line="360" w:lineRule="auto"/>
        <w:ind w:left="993" w:hanging="284"/>
        <w:contextualSpacing/>
        <w:jc w:val="both"/>
        <w:rPr>
          <w:rFonts w:ascii="Arial" w:hAnsi="Arial" w:cs="Arial"/>
          <w:sz w:val="22"/>
          <w:szCs w:val="22"/>
        </w:rPr>
      </w:pPr>
      <w:r w:rsidRPr="00F55A30">
        <w:rPr>
          <w:rFonts w:ascii="Arial" w:hAnsi="Arial" w:cs="Arial"/>
          <w:sz w:val="22"/>
          <w:szCs w:val="22"/>
        </w:rPr>
        <w:t>PM-08-PS05</w:t>
      </w:r>
      <w:r w:rsidRPr="00F55A30">
        <w:rPr>
          <w:rFonts w:ascii="Arial" w:hAnsi="Arial" w:cs="Arial"/>
          <w:sz w:val="22"/>
          <w:szCs w:val="22"/>
        </w:rPr>
        <w:tab/>
        <w:t xml:space="preserve"> Monitor and prevent suspicious transactions and fraudulent behaviour in the betting environment (10%)</w:t>
      </w:r>
    </w:p>
    <w:p w14:paraId="225A0040" w14:textId="77777777" w:rsidR="0094365C" w:rsidRPr="00F55A30" w:rsidRDefault="0094365C" w:rsidP="00F55A30">
      <w:pPr>
        <w:numPr>
          <w:ilvl w:val="0"/>
          <w:numId w:val="23"/>
        </w:numPr>
        <w:tabs>
          <w:tab w:val="left" w:pos="2268"/>
        </w:tabs>
        <w:spacing w:line="360" w:lineRule="auto"/>
        <w:ind w:left="993" w:hanging="284"/>
        <w:contextualSpacing/>
        <w:jc w:val="both"/>
        <w:rPr>
          <w:rFonts w:ascii="Arial" w:hAnsi="Arial" w:cs="Arial"/>
          <w:sz w:val="22"/>
          <w:szCs w:val="22"/>
        </w:rPr>
      </w:pPr>
      <w:r w:rsidRPr="00F55A30">
        <w:rPr>
          <w:rFonts w:ascii="Arial" w:hAnsi="Arial" w:cs="Arial"/>
          <w:sz w:val="22"/>
          <w:szCs w:val="22"/>
        </w:rPr>
        <w:t>PM-08-PS06</w:t>
      </w:r>
      <w:r w:rsidRPr="00F55A30">
        <w:rPr>
          <w:rFonts w:ascii="Arial" w:hAnsi="Arial" w:cs="Arial"/>
          <w:sz w:val="22"/>
          <w:szCs w:val="22"/>
        </w:rPr>
        <w:tab/>
        <w:t xml:space="preserve"> Monitor customer satisfaction levels (20%)</w:t>
      </w:r>
    </w:p>
    <w:p w14:paraId="71C863D3" w14:textId="77777777" w:rsidR="0094365C" w:rsidRPr="00F55A30" w:rsidRDefault="0094365C" w:rsidP="00F55A30">
      <w:pPr>
        <w:numPr>
          <w:ilvl w:val="0"/>
          <w:numId w:val="23"/>
        </w:numPr>
        <w:tabs>
          <w:tab w:val="left" w:pos="2268"/>
        </w:tabs>
        <w:spacing w:line="360" w:lineRule="auto"/>
        <w:ind w:left="993" w:hanging="284"/>
        <w:contextualSpacing/>
        <w:jc w:val="both"/>
        <w:rPr>
          <w:rFonts w:ascii="Arial" w:hAnsi="Arial" w:cs="Arial"/>
          <w:sz w:val="22"/>
          <w:szCs w:val="22"/>
        </w:rPr>
      </w:pPr>
      <w:r w:rsidRPr="00F55A30">
        <w:rPr>
          <w:rFonts w:ascii="Arial" w:hAnsi="Arial" w:cs="Arial"/>
          <w:sz w:val="22"/>
          <w:szCs w:val="22"/>
        </w:rPr>
        <w:t>PM-08-PS07 Retention of current customers base and attracting new customers (5%)</w:t>
      </w:r>
    </w:p>
    <w:p w14:paraId="2FAA87EB" w14:textId="77777777" w:rsidR="0094365C" w:rsidRPr="00F55A30" w:rsidRDefault="0094365C" w:rsidP="00F55A30">
      <w:pPr>
        <w:tabs>
          <w:tab w:val="left" w:pos="2552"/>
        </w:tabs>
        <w:spacing w:line="360" w:lineRule="auto"/>
        <w:ind w:left="993"/>
        <w:contextualSpacing/>
        <w:rPr>
          <w:rFonts w:ascii="Arial" w:hAnsi="Arial" w:cs="Arial"/>
          <w:sz w:val="22"/>
          <w:szCs w:val="22"/>
        </w:rPr>
      </w:pPr>
    </w:p>
    <w:p w14:paraId="3C2D1C5C" w14:textId="77777777" w:rsidR="0094365C" w:rsidRPr="00F55A30" w:rsidRDefault="0094365C" w:rsidP="00F55A30">
      <w:pPr>
        <w:pStyle w:val="Heading3"/>
        <w:spacing w:before="0" w:after="0" w:line="360" w:lineRule="auto"/>
        <w:rPr>
          <w:rFonts w:cs="Arial"/>
          <w:sz w:val="22"/>
          <w:szCs w:val="22"/>
        </w:rPr>
      </w:pPr>
      <w:bookmarkStart w:id="274" w:name="_Toc101523204"/>
      <w:bookmarkStart w:id="275" w:name="_Toc112683633"/>
      <w:r w:rsidRPr="00F55A30">
        <w:rPr>
          <w:rFonts w:cs="Arial"/>
          <w:sz w:val="22"/>
          <w:szCs w:val="22"/>
        </w:rPr>
        <w:t>8.2</w:t>
      </w:r>
      <w:r w:rsidRPr="00F55A30">
        <w:rPr>
          <w:rFonts w:cs="Arial"/>
          <w:sz w:val="22"/>
          <w:szCs w:val="22"/>
        </w:rPr>
        <w:tab/>
        <w:t>Guidelines for Practical Skill</w:t>
      </w:r>
      <w:bookmarkEnd w:id="274"/>
      <w:bookmarkEnd w:id="275"/>
    </w:p>
    <w:p w14:paraId="29A5D508" w14:textId="77777777" w:rsidR="0094365C" w:rsidRPr="00F55A30" w:rsidRDefault="0094365C" w:rsidP="00F55A30">
      <w:pPr>
        <w:pStyle w:val="Heading3"/>
        <w:spacing w:before="0" w:after="0" w:line="360" w:lineRule="auto"/>
        <w:rPr>
          <w:rFonts w:cs="Arial"/>
          <w:sz w:val="22"/>
          <w:szCs w:val="22"/>
        </w:rPr>
      </w:pPr>
    </w:p>
    <w:p w14:paraId="59EA650D" w14:textId="77777777" w:rsidR="0094365C" w:rsidRPr="00F55A30" w:rsidRDefault="0094365C" w:rsidP="00F55A30">
      <w:pPr>
        <w:spacing w:line="360" w:lineRule="auto"/>
        <w:rPr>
          <w:rFonts w:ascii="Arial" w:hAnsi="Arial" w:cs="Arial"/>
          <w:b/>
          <w:bCs/>
          <w:sz w:val="22"/>
          <w:szCs w:val="22"/>
        </w:rPr>
      </w:pPr>
      <w:r w:rsidRPr="00F55A30">
        <w:rPr>
          <w:rFonts w:ascii="Arial" w:hAnsi="Arial" w:cs="Arial"/>
          <w:b/>
          <w:bCs/>
          <w:sz w:val="22"/>
          <w:szCs w:val="22"/>
        </w:rPr>
        <w:t>8.2.1</w:t>
      </w:r>
      <w:r w:rsidRPr="00F55A30">
        <w:rPr>
          <w:rFonts w:ascii="Arial" w:hAnsi="Arial" w:cs="Arial"/>
          <w:b/>
          <w:bCs/>
          <w:sz w:val="22"/>
          <w:szCs w:val="22"/>
        </w:rPr>
        <w:tab/>
        <w:t>PM-08-PS01: Identify and track customers betting trends (20%)</w:t>
      </w:r>
    </w:p>
    <w:p w14:paraId="10339910" w14:textId="77777777" w:rsidR="0094365C" w:rsidRPr="00F55A30" w:rsidRDefault="0094365C" w:rsidP="00F55A30">
      <w:pPr>
        <w:spacing w:line="360" w:lineRule="auto"/>
        <w:rPr>
          <w:rFonts w:ascii="Arial" w:hAnsi="Arial" w:cs="Arial"/>
          <w:b/>
          <w:i/>
          <w:sz w:val="22"/>
          <w:szCs w:val="22"/>
          <w:lang w:val="en-US"/>
        </w:rPr>
      </w:pPr>
      <w:r w:rsidRPr="00F55A30">
        <w:rPr>
          <w:rFonts w:ascii="Arial" w:hAnsi="Arial" w:cs="Arial"/>
          <w:b/>
          <w:i/>
          <w:sz w:val="22"/>
          <w:szCs w:val="22"/>
          <w:lang w:val="en-US"/>
        </w:rPr>
        <w:t xml:space="preserve">Scope of Practical Skill </w:t>
      </w:r>
    </w:p>
    <w:p w14:paraId="2683BF86" w14:textId="77777777" w:rsidR="0094365C" w:rsidRPr="00F55A30" w:rsidRDefault="0094365C" w:rsidP="00F55A30">
      <w:pPr>
        <w:tabs>
          <w:tab w:val="left" w:pos="1134"/>
        </w:tabs>
        <w:spacing w:line="360" w:lineRule="auto"/>
        <w:rPr>
          <w:rFonts w:ascii="Arial" w:hAnsi="Arial" w:cs="Arial"/>
          <w:sz w:val="22"/>
          <w:szCs w:val="22"/>
          <w:lang w:val="en-US"/>
        </w:rPr>
      </w:pPr>
      <w:r w:rsidRPr="00F55A30">
        <w:rPr>
          <w:rFonts w:ascii="Arial" w:hAnsi="Arial" w:cs="Arial"/>
          <w:sz w:val="22"/>
          <w:szCs w:val="22"/>
          <w:lang w:val="en-US"/>
        </w:rPr>
        <w:t>Given simulated data a learner must be able to:</w:t>
      </w:r>
    </w:p>
    <w:p w14:paraId="275740D0" w14:textId="77777777" w:rsidR="0094365C" w:rsidRPr="00F55A30" w:rsidRDefault="0094365C" w:rsidP="00F55A30">
      <w:pPr>
        <w:pStyle w:val="ListParagraph"/>
        <w:numPr>
          <w:ilvl w:val="0"/>
          <w:numId w:val="23"/>
        </w:numPr>
        <w:tabs>
          <w:tab w:val="left" w:pos="1134"/>
        </w:tabs>
        <w:spacing w:before="0" w:after="0" w:line="360" w:lineRule="auto"/>
        <w:ind w:left="284" w:hanging="284"/>
        <w:rPr>
          <w:rFonts w:ascii="Arial" w:hAnsi="Arial" w:cs="Arial"/>
          <w:sz w:val="22"/>
          <w:lang w:val="en-US"/>
        </w:rPr>
      </w:pPr>
      <w:r w:rsidRPr="00F55A30">
        <w:rPr>
          <w:rFonts w:ascii="Arial" w:hAnsi="Arial" w:cs="Arial"/>
          <w:sz w:val="22"/>
          <w:lang w:val="en-US"/>
        </w:rPr>
        <w:t>PA0101 Track customer betting trends calculating average bet, and win/loss amounts and ratios</w:t>
      </w:r>
    </w:p>
    <w:p w14:paraId="595E29D4" w14:textId="6B0E2396" w:rsidR="0094365C" w:rsidRPr="00F55A30" w:rsidRDefault="0094365C" w:rsidP="00F55A30">
      <w:pPr>
        <w:pStyle w:val="ListParagraph"/>
        <w:numPr>
          <w:ilvl w:val="0"/>
          <w:numId w:val="23"/>
        </w:numPr>
        <w:tabs>
          <w:tab w:val="left" w:pos="1134"/>
        </w:tabs>
        <w:spacing w:before="0" w:after="0" w:line="360" w:lineRule="auto"/>
        <w:ind w:left="284" w:hanging="284"/>
        <w:rPr>
          <w:rFonts w:ascii="Arial" w:hAnsi="Arial" w:cs="Arial"/>
          <w:sz w:val="22"/>
          <w:lang w:val="en-US"/>
        </w:rPr>
      </w:pPr>
      <w:r w:rsidRPr="00F55A30">
        <w:rPr>
          <w:rFonts w:ascii="Arial" w:hAnsi="Arial" w:cs="Arial"/>
          <w:sz w:val="22"/>
          <w:lang w:val="en-US"/>
        </w:rPr>
        <w:t xml:space="preserve">PA0102 Identify different styles of game play </w:t>
      </w:r>
    </w:p>
    <w:p w14:paraId="0C7781AF" w14:textId="77777777" w:rsidR="0094365C" w:rsidRPr="00F55A30" w:rsidRDefault="0094365C" w:rsidP="00F55A30">
      <w:pPr>
        <w:numPr>
          <w:ilvl w:val="0"/>
          <w:numId w:val="23"/>
        </w:numPr>
        <w:tabs>
          <w:tab w:val="left" w:pos="2552"/>
        </w:tabs>
        <w:spacing w:line="360" w:lineRule="auto"/>
        <w:ind w:left="284" w:hanging="284"/>
        <w:contextualSpacing/>
        <w:jc w:val="both"/>
        <w:rPr>
          <w:rFonts w:ascii="Arial" w:hAnsi="Arial" w:cs="Arial"/>
          <w:sz w:val="22"/>
          <w:szCs w:val="22"/>
          <w:lang w:val="en-US"/>
        </w:rPr>
      </w:pPr>
      <w:r w:rsidRPr="00F55A30">
        <w:rPr>
          <w:rFonts w:ascii="Arial" w:hAnsi="Arial" w:cs="Arial"/>
          <w:sz w:val="22"/>
          <w:szCs w:val="22"/>
          <w:lang w:val="en-US"/>
        </w:rPr>
        <w:t xml:space="preserve">PA0103 Identify customers preferred games and average spend </w:t>
      </w:r>
      <w:r w:rsidRPr="00F55A30">
        <w:rPr>
          <w:rFonts w:ascii="Arial" w:hAnsi="Arial" w:cs="Arial"/>
          <w:sz w:val="22"/>
          <w:szCs w:val="22"/>
          <w:lang w:val="en-US"/>
        </w:rPr>
        <w:tab/>
      </w:r>
    </w:p>
    <w:p w14:paraId="5FB6DDFB" w14:textId="77777777" w:rsidR="0094365C" w:rsidRPr="00F55A30" w:rsidRDefault="0094365C" w:rsidP="00F55A30">
      <w:pPr>
        <w:spacing w:line="360" w:lineRule="auto"/>
        <w:rPr>
          <w:rFonts w:ascii="Arial" w:hAnsi="Arial" w:cs="Arial"/>
          <w:b/>
          <w:i/>
          <w:sz w:val="22"/>
          <w:szCs w:val="22"/>
          <w:lang w:val="en-US"/>
        </w:rPr>
      </w:pPr>
      <w:r w:rsidRPr="00F55A30">
        <w:rPr>
          <w:rFonts w:ascii="Arial" w:hAnsi="Arial" w:cs="Arial"/>
          <w:b/>
          <w:i/>
          <w:sz w:val="22"/>
          <w:szCs w:val="22"/>
          <w:lang w:val="en-US"/>
        </w:rPr>
        <w:t>Applied Knowledge</w:t>
      </w:r>
    </w:p>
    <w:p w14:paraId="056EC3FF" w14:textId="77777777" w:rsidR="0094365C" w:rsidRPr="00F55A30" w:rsidRDefault="0094365C" w:rsidP="00F55A30">
      <w:pPr>
        <w:pStyle w:val="ListParagraph"/>
        <w:numPr>
          <w:ilvl w:val="0"/>
          <w:numId w:val="23"/>
        </w:numPr>
        <w:tabs>
          <w:tab w:val="left" w:pos="1134"/>
        </w:tabs>
        <w:spacing w:before="0" w:after="0" w:line="360" w:lineRule="auto"/>
        <w:ind w:left="284" w:hanging="284"/>
        <w:rPr>
          <w:rFonts w:ascii="Arial" w:hAnsi="Arial" w:cs="Arial"/>
          <w:sz w:val="22"/>
          <w:lang w:val="en-US"/>
        </w:rPr>
      </w:pPr>
      <w:r w:rsidRPr="00F55A30">
        <w:rPr>
          <w:rFonts w:ascii="Arial" w:hAnsi="Arial" w:cs="Arial"/>
          <w:sz w:val="22"/>
          <w:lang w:val="en-US"/>
        </w:rPr>
        <w:lastRenderedPageBreak/>
        <w:t>AK0101 Method to calculate average bet</w:t>
      </w:r>
    </w:p>
    <w:p w14:paraId="0561D100" w14:textId="77777777" w:rsidR="0094365C" w:rsidRPr="00F55A30" w:rsidRDefault="0094365C" w:rsidP="00F55A30">
      <w:pPr>
        <w:numPr>
          <w:ilvl w:val="0"/>
          <w:numId w:val="23"/>
        </w:numPr>
        <w:tabs>
          <w:tab w:val="left" w:pos="2552"/>
        </w:tabs>
        <w:spacing w:line="360" w:lineRule="auto"/>
        <w:ind w:left="284" w:hanging="284"/>
        <w:contextualSpacing/>
        <w:jc w:val="both"/>
        <w:rPr>
          <w:rFonts w:ascii="Arial" w:hAnsi="Arial" w:cs="Arial"/>
          <w:sz w:val="22"/>
          <w:szCs w:val="22"/>
          <w:lang w:val="en-US"/>
        </w:rPr>
      </w:pPr>
      <w:r w:rsidRPr="00F55A30">
        <w:rPr>
          <w:rFonts w:ascii="Arial" w:hAnsi="Arial" w:cs="Arial"/>
          <w:sz w:val="22"/>
          <w:szCs w:val="22"/>
          <w:lang w:val="en-US"/>
        </w:rPr>
        <w:t>AK0102 Maximums, payouts procedures for managing maximums and call bets allowed by company</w:t>
      </w:r>
    </w:p>
    <w:p w14:paraId="149BABCB" w14:textId="77777777" w:rsidR="0094365C" w:rsidRPr="00F55A30" w:rsidRDefault="0094365C" w:rsidP="00F55A30">
      <w:pPr>
        <w:spacing w:line="360" w:lineRule="auto"/>
        <w:rPr>
          <w:rFonts w:ascii="Arial" w:hAnsi="Arial" w:cs="Arial"/>
          <w:b/>
          <w:i/>
          <w:sz w:val="22"/>
          <w:szCs w:val="22"/>
          <w:lang w:val="en-US"/>
        </w:rPr>
      </w:pPr>
      <w:r w:rsidRPr="00F55A30">
        <w:rPr>
          <w:rFonts w:ascii="Arial" w:hAnsi="Arial" w:cs="Arial"/>
          <w:b/>
          <w:i/>
          <w:sz w:val="22"/>
          <w:szCs w:val="22"/>
          <w:lang w:val="en-US"/>
        </w:rPr>
        <w:t>Internal Assessment Criteria</w:t>
      </w:r>
    </w:p>
    <w:p w14:paraId="331A4677" w14:textId="77777777" w:rsidR="0094365C" w:rsidRPr="00F55A30" w:rsidRDefault="0094365C" w:rsidP="00F55A30">
      <w:pPr>
        <w:pStyle w:val="ListParagraph"/>
        <w:numPr>
          <w:ilvl w:val="0"/>
          <w:numId w:val="23"/>
        </w:numPr>
        <w:tabs>
          <w:tab w:val="left" w:pos="1134"/>
        </w:tabs>
        <w:spacing w:before="0" w:after="0" w:line="360" w:lineRule="auto"/>
        <w:ind w:left="284" w:hanging="284"/>
        <w:rPr>
          <w:rFonts w:ascii="Arial" w:hAnsi="Arial" w:cs="Arial"/>
          <w:sz w:val="22"/>
          <w:lang w:val="en-US"/>
        </w:rPr>
      </w:pPr>
      <w:r w:rsidRPr="00F55A30">
        <w:rPr>
          <w:rFonts w:ascii="Arial" w:hAnsi="Arial" w:cs="Arial"/>
          <w:sz w:val="22"/>
          <w:lang w:val="en-US"/>
        </w:rPr>
        <w:t>IAC0101 Using simulated data calculate the average bet and identify winners and losers on different games.</w:t>
      </w:r>
    </w:p>
    <w:p w14:paraId="120E1428" w14:textId="77777777" w:rsidR="0094365C" w:rsidRPr="00F55A30" w:rsidRDefault="0094365C" w:rsidP="00F55A30">
      <w:pPr>
        <w:numPr>
          <w:ilvl w:val="0"/>
          <w:numId w:val="23"/>
        </w:numPr>
        <w:tabs>
          <w:tab w:val="left" w:pos="2552"/>
        </w:tabs>
        <w:spacing w:line="360" w:lineRule="auto"/>
        <w:ind w:left="284" w:hanging="284"/>
        <w:contextualSpacing/>
        <w:jc w:val="both"/>
        <w:rPr>
          <w:rFonts w:ascii="Arial" w:hAnsi="Arial" w:cs="Arial"/>
          <w:sz w:val="22"/>
          <w:szCs w:val="22"/>
          <w:lang w:val="en-US"/>
        </w:rPr>
      </w:pPr>
      <w:r w:rsidRPr="00F55A30">
        <w:rPr>
          <w:rFonts w:ascii="Arial" w:hAnsi="Arial" w:cs="Arial"/>
          <w:sz w:val="22"/>
          <w:szCs w:val="22"/>
          <w:lang w:val="en-US"/>
        </w:rPr>
        <w:t>IAC0102 Using simulated data identify winners and losers for a pre-determined period</w:t>
      </w:r>
    </w:p>
    <w:p w14:paraId="4127FC9A" w14:textId="77777777" w:rsidR="0094365C" w:rsidRPr="00F55A30" w:rsidRDefault="0094365C" w:rsidP="00F55A30">
      <w:pPr>
        <w:numPr>
          <w:ilvl w:val="0"/>
          <w:numId w:val="23"/>
        </w:numPr>
        <w:tabs>
          <w:tab w:val="left" w:pos="2552"/>
        </w:tabs>
        <w:spacing w:line="360" w:lineRule="auto"/>
        <w:ind w:left="284" w:hanging="284"/>
        <w:contextualSpacing/>
        <w:jc w:val="both"/>
        <w:rPr>
          <w:rFonts w:ascii="Arial" w:hAnsi="Arial" w:cs="Arial"/>
          <w:sz w:val="22"/>
          <w:szCs w:val="22"/>
          <w:lang w:val="en-US"/>
        </w:rPr>
      </w:pPr>
      <w:r w:rsidRPr="00F55A30">
        <w:rPr>
          <w:rFonts w:ascii="Arial" w:hAnsi="Arial" w:cs="Arial"/>
          <w:sz w:val="22"/>
          <w:szCs w:val="22"/>
          <w:lang w:val="en-US"/>
        </w:rPr>
        <w:t>IAC0103 Using simulated data identify different preferred styles of customer betting and preferred games.</w:t>
      </w:r>
    </w:p>
    <w:p w14:paraId="36127105" w14:textId="77777777" w:rsidR="0094365C" w:rsidRPr="00F55A30" w:rsidRDefault="0094365C" w:rsidP="00F55A30">
      <w:pPr>
        <w:spacing w:line="360" w:lineRule="auto"/>
        <w:rPr>
          <w:rFonts w:ascii="Arial" w:hAnsi="Arial" w:cs="Arial"/>
          <w:b/>
          <w:bCs/>
          <w:i/>
          <w:iCs/>
          <w:sz w:val="22"/>
          <w:szCs w:val="22"/>
          <w:lang w:val="en-US"/>
        </w:rPr>
      </w:pPr>
      <w:r w:rsidRPr="00F55A30">
        <w:rPr>
          <w:rFonts w:ascii="Arial" w:hAnsi="Arial" w:cs="Arial"/>
          <w:b/>
          <w:bCs/>
          <w:i/>
          <w:iCs/>
          <w:sz w:val="22"/>
          <w:szCs w:val="22"/>
        </w:rPr>
        <w:t>(Weight 20%)</w:t>
      </w:r>
    </w:p>
    <w:p w14:paraId="7C8694D2" w14:textId="77777777" w:rsidR="0094365C" w:rsidRPr="00F55A30" w:rsidRDefault="0094365C" w:rsidP="00F55A30">
      <w:pPr>
        <w:pStyle w:val="Heading4"/>
        <w:spacing w:before="0" w:after="0" w:line="360" w:lineRule="auto"/>
        <w:rPr>
          <w:rFonts w:cs="Arial"/>
          <w:sz w:val="22"/>
          <w:szCs w:val="22"/>
        </w:rPr>
      </w:pPr>
    </w:p>
    <w:p w14:paraId="52082B7B" w14:textId="77777777" w:rsidR="0094365C" w:rsidRPr="00F55A30" w:rsidRDefault="0094365C" w:rsidP="00F55A30">
      <w:pPr>
        <w:spacing w:line="360" w:lineRule="auto"/>
        <w:rPr>
          <w:rFonts w:ascii="Arial" w:hAnsi="Arial" w:cs="Arial"/>
          <w:b/>
          <w:bCs/>
          <w:sz w:val="22"/>
          <w:szCs w:val="22"/>
        </w:rPr>
      </w:pPr>
      <w:r w:rsidRPr="00F55A30">
        <w:rPr>
          <w:rFonts w:ascii="Arial" w:hAnsi="Arial" w:cs="Arial"/>
          <w:b/>
          <w:bCs/>
          <w:sz w:val="22"/>
          <w:szCs w:val="22"/>
        </w:rPr>
        <w:t>8.2.2</w:t>
      </w:r>
      <w:r w:rsidRPr="00F55A30">
        <w:rPr>
          <w:rFonts w:ascii="Arial" w:hAnsi="Arial" w:cs="Arial"/>
          <w:b/>
          <w:bCs/>
          <w:sz w:val="22"/>
          <w:szCs w:val="22"/>
        </w:rPr>
        <w:tab/>
        <w:t>PM-08-PS02: Identify VIP customers and manage service delivery (20%)</w:t>
      </w:r>
    </w:p>
    <w:p w14:paraId="1E78FCCE" w14:textId="77777777" w:rsidR="0094365C" w:rsidRPr="00F55A30" w:rsidRDefault="0094365C" w:rsidP="00F55A30">
      <w:pPr>
        <w:spacing w:line="360" w:lineRule="auto"/>
        <w:rPr>
          <w:rFonts w:ascii="Arial" w:hAnsi="Arial" w:cs="Arial"/>
          <w:b/>
          <w:i/>
          <w:sz w:val="22"/>
          <w:szCs w:val="22"/>
          <w:lang w:val="en-US"/>
        </w:rPr>
      </w:pPr>
      <w:r w:rsidRPr="00F55A30">
        <w:rPr>
          <w:rFonts w:ascii="Arial" w:hAnsi="Arial" w:cs="Arial"/>
          <w:b/>
          <w:i/>
          <w:sz w:val="22"/>
          <w:szCs w:val="22"/>
          <w:lang w:val="en-US"/>
        </w:rPr>
        <w:t xml:space="preserve">Scope of Practical Skill </w:t>
      </w:r>
    </w:p>
    <w:p w14:paraId="22872CA0" w14:textId="77777777" w:rsidR="0094365C" w:rsidRPr="00F55A30" w:rsidRDefault="0094365C" w:rsidP="00F55A30">
      <w:pPr>
        <w:tabs>
          <w:tab w:val="left" w:pos="1134"/>
        </w:tabs>
        <w:spacing w:line="360" w:lineRule="auto"/>
        <w:rPr>
          <w:rFonts w:ascii="Arial" w:hAnsi="Arial" w:cs="Arial"/>
          <w:sz w:val="22"/>
          <w:szCs w:val="22"/>
          <w:lang w:val="en-US"/>
        </w:rPr>
      </w:pPr>
      <w:r w:rsidRPr="00F55A30">
        <w:rPr>
          <w:rFonts w:ascii="Arial" w:hAnsi="Arial" w:cs="Arial"/>
          <w:sz w:val="22"/>
          <w:szCs w:val="22"/>
          <w:lang w:val="en-US"/>
        </w:rPr>
        <w:t>Given simulated data pulled from the betting system of a customer data base and VIP customers the learner must be able to:</w:t>
      </w:r>
    </w:p>
    <w:p w14:paraId="36C7BC09" w14:textId="77777777" w:rsidR="0094365C" w:rsidRPr="00F55A30" w:rsidRDefault="0094365C" w:rsidP="00F55A30">
      <w:pPr>
        <w:pStyle w:val="ListParagraph"/>
        <w:numPr>
          <w:ilvl w:val="0"/>
          <w:numId w:val="23"/>
        </w:numPr>
        <w:tabs>
          <w:tab w:val="left" w:pos="1134"/>
        </w:tabs>
        <w:spacing w:before="0" w:after="0" w:line="360" w:lineRule="auto"/>
        <w:ind w:left="284" w:hanging="284"/>
        <w:rPr>
          <w:rFonts w:ascii="Arial" w:hAnsi="Arial" w:cs="Arial"/>
          <w:sz w:val="22"/>
          <w:lang w:val="en-US"/>
        </w:rPr>
      </w:pPr>
      <w:r w:rsidRPr="00F55A30">
        <w:rPr>
          <w:rFonts w:ascii="Arial" w:hAnsi="Arial" w:cs="Arial"/>
          <w:sz w:val="22"/>
          <w:lang w:val="en-US"/>
        </w:rPr>
        <w:t>PA0201</w:t>
      </w:r>
      <w:r w:rsidRPr="00F55A30">
        <w:rPr>
          <w:rFonts w:ascii="Arial" w:hAnsi="Arial" w:cs="Arial"/>
          <w:sz w:val="22"/>
          <w:lang w:val="en-US"/>
        </w:rPr>
        <w:tab/>
        <w:t xml:space="preserve">Identify the classification of VIP categories of customers </w:t>
      </w:r>
    </w:p>
    <w:p w14:paraId="27856ACE" w14:textId="77777777" w:rsidR="0094365C" w:rsidRPr="00F55A30" w:rsidRDefault="0094365C" w:rsidP="00F55A30">
      <w:pPr>
        <w:pStyle w:val="ListParagraph"/>
        <w:numPr>
          <w:ilvl w:val="0"/>
          <w:numId w:val="23"/>
        </w:numPr>
        <w:tabs>
          <w:tab w:val="left" w:pos="1134"/>
        </w:tabs>
        <w:spacing w:before="0" w:after="0" w:line="360" w:lineRule="auto"/>
        <w:ind w:left="284" w:hanging="284"/>
        <w:rPr>
          <w:rFonts w:ascii="Arial" w:hAnsi="Arial" w:cs="Arial"/>
          <w:sz w:val="22"/>
          <w:lang w:val="en-US"/>
        </w:rPr>
      </w:pPr>
      <w:r w:rsidRPr="00F55A30">
        <w:rPr>
          <w:rFonts w:ascii="Arial" w:hAnsi="Arial" w:cs="Arial"/>
          <w:sz w:val="22"/>
          <w:lang w:val="en-US"/>
        </w:rPr>
        <w:t>PA0202</w:t>
      </w:r>
      <w:r w:rsidRPr="00F55A30">
        <w:rPr>
          <w:rFonts w:ascii="Arial" w:hAnsi="Arial" w:cs="Arial"/>
          <w:sz w:val="22"/>
          <w:lang w:val="en-US"/>
        </w:rPr>
        <w:tab/>
        <w:t>Identify company approach to service delivery for VIP levels</w:t>
      </w:r>
    </w:p>
    <w:p w14:paraId="445F29E4" w14:textId="77777777" w:rsidR="0094365C" w:rsidRPr="00F55A30" w:rsidRDefault="0094365C" w:rsidP="00F55A30">
      <w:pPr>
        <w:pStyle w:val="ListParagraph"/>
        <w:numPr>
          <w:ilvl w:val="0"/>
          <w:numId w:val="23"/>
        </w:numPr>
        <w:tabs>
          <w:tab w:val="left" w:pos="1134"/>
        </w:tabs>
        <w:spacing w:before="0" w:after="0" w:line="360" w:lineRule="auto"/>
        <w:ind w:left="284" w:hanging="284"/>
        <w:rPr>
          <w:rFonts w:ascii="Arial" w:hAnsi="Arial" w:cs="Arial"/>
          <w:sz w:val="22"/>
          <w:lang w:val="en-US"/>
        </w:rPr>
      </w:pPr>
      <w:r w:rsidRPr="00F55A30">
        <w:rPr>
          <w:rFonts w:ascii="Arial" w:hAnsi="Arial" w:cs="Arial"/>
          <w:sz w:val="22"/>
          <w:lang w:val="en-US"/>
        </w:rPr>
        <w:t>PA0203</w:t>
      </w:r>
      <w:r w:rsidRPr="00F55A30">
        <w:rPr>
          <w:rFonts w:ascii="Arial" w:hAnsi="Arial" w:cs="Arial"/>
          <w:sz w:val="22"/>
          <w:lang w:val="en-US"/>
        </w:rPr>
        <w:tab/>
        <w:t>Interaction required with hospitality and marketing departments to enhance service delivered to VIP customers</w:t>
      </w:r>
    </w:p>
    <w:p w14:paraId="11D6ED7E" w14:textId="77777777" w:rsidR="0094365C" w:rsidRPr="00F55A30" w:rsidRDefault="0094365C" w:rsidP="00F55A30">
      <w:pPr>
        <w:numPr>
          <w:ilvl w:val="0"/>
          <w:numId w:val="23"/>
        </w:numPr>
        <w:tabs>
          <w:tab w:val="left" w:pos="2552"/>
        </w:tabs>
        <w:spacing w:line="360" w:lineRule="auto"/>
        <w:ind w:left="284" w:hanging="284"/>
        <w:contextualSpacing/>
        <w:jc w:val="both"/>
        <w:rPr>
          <w:rFonts w:ascii="Arial" w:hAnsi="Arial" w:cs="Arial"/>
          <w:sz w:val="22"/>
          <w:szCs w:val="22"/>
          <w:lang w:val="en-US"/>
        </w:rPr>
      </w:pPr>
      <w:r w:rsidRPr="00F55A30">
        <w:rPr>
          <w:rFonts w:ascii="Arial" w:hAnsi="Arial" w:cs="Arial"/>
          <w:sz w:val="22"/>
          <w:szCs w:val="22"/>
          <w:lang w:val="en-US"/>
        </w:rPr>
        <w:t>PA0204 Identify link of service delivery to VIP customers and company strategic plans</w:t>
      </w:r>
    </w:p>
    <w:p w14:paraId="7D61B032" w14:textId="77777777" w:rsidR="0094365C" w:rsidRPr="00F55A30" w:rsidRDefault="0094365C" w:rsidP="00F55A30">
      <w:pPr>
        <w:spacing w:line="360" w:lineRule="auto"/>
        <w:rPr>
          <w:rFonts w:ascii="Arial" w:hAnsi="Arial" w:cs="Arial"/>
          <w:b/>
          <w:i/>
          <w:sz w:val="22"/>
          <w:szCs w:val="22"/>
          <w:lang w:val="en-US"/>
        </w:rPr>
      </w:pPr>
      <w:r w:rsidRPr="00F55A30">
        <w:rPr>
          <w:rFonts w:ascii="Arial" w:hAnsi="Arial" w:cs="Arial"/>
          <w:b/>
          <w:i/>
          <w:sz w:val="22"/>
          <w:szCs w:val="22"/>
          <w:lang w:val="en-US"/>
        </w:rPr>
        <w:t>Applied Knowledge</w:t>
      </w:r>
    </w:p>
    <w:p w14:paraId="27B15B90" w14:textId="77777777" w:rsidR="0094365C" w:rsidRPr="00F55A30" w:rsidRDefault="0094365C" w:rsidP="00F55A30">
      <w:pPr>
        <w:pStyle w:val="ListParagraph"/>
        <w:numPr>
          <w:ilvl w:val="0"/>
          <w:numId w:val="23"/>
        </w:numPr>
        <w:tabs>
          <w:tab w:val="left" w:pos="1134"/>
        </w:tabs>
        <w:spacing w:before="0" w:after="0" w:line="360" w:lineRule="auto"/>
        <w:ind w:left="284" w:hanging="284"/>
        <w:rPr>
          <w:rFonts w:ascii="Arial" w:hAnsi="Arial" w:cs="Arial"/>
          <w:sz w:val="22"/>
          <w:lang w:val="en-US"/>
        </w:rPr>
      </w:pPr>
      <w:r w:rsidRPr="00F55A30">
        <w:rPr>
          <w:rFonts w:ascii="Arial" w:hAnsi="Arial" w:cs="Arial"/>
          <w:sz w:val="22"/>
          <w:lang w:val="en-US"/>
        </w:rPr>
        <w:t>AK0201 Services offered to VIP customers</w:t>
      </w:r>
    </w:p>
    <w:p w14:paraId="5A125E48" w14:textId="77777777" w:rsidR="0094365C" w:rsidRPr="00F55A30" w:rsidRDefault="0094365C" w:rsidP="00F55A30">
      <w:pPr>
        <w:numPr>
          <w:ilvl w:val="0"/>
          <w:numId w:val="23"/>
        </w:numPr>
        <w:tabs>
          <w:tab w:val="left" w:pos="2552"/>
        </w:tabs>
        <w:spacing w:line="360" w:lineRule="auto"/>
        <w:ind w:left="284" w:hanging="284"/>
        <w:contextualSpacing/>
        <w:jc w:val="both"/>
        <w:rPr>
          <w:rFonts w:ascii="Arial" w:hAnsi="Arial" w:cs="Arial"/>
          <w:sz w:val="22"/>
          <w:szCs w:val="22"/>
          <w:lang w:val="en-US"/>
        </w:rPr>
      </w:pPr>
      <w:r w:rsidRPr="00F55A30">
        <w:rPr>
          <w:rFonts w:ascii="Arial" w:hAnsi="Arial" w:cs="Arial"/>
          <w:sz w:val="22"/>
          <w:szCs w:val="22"/>
          <w:lang w:val="en-US"/>
        </w:rPr>
        <w:t>AK0202 Organisation categories of VIP customers</w:t>
      </w:r>
    </w:p>
    <w:p w14:paraId="0DB7C820" w14:textId="77777777" w:rsidR="0094365C" w:rsidRPr="00F55A30" w:rsidRDefault="0094365C" w:rsidP="00F55A30">
      <w:pPr>
        <w:spacing w:line="360" w:lineRule="auto"/>
        <w:rPr>
          <w:rFonts w:ascii="Arial" w:hAnsi="Arial" w:cs="Arial"/>
          <w:b/>
          <w:i/>
          <w:sz w:val="22"/>
          <w:szCs w:val="22"/>
          <w:lang w:val="en-US"/>
        </w:rPr>
      </w:pPr>
      <w:r w:rsidRPr="00F55A30">
        <w:rPr>
          <w:rFonts w:ascii="Arial" w:hAnsi="Arial" w:cs="Arial"/>
          <w:b/>
          <w:i/>
          <w:sz w:val="22"/>
          <w:szCs w:val="22"/>
          <w:lang w:val="en-US"/>
        </w:rPr>
        <w:t>Internal Assessment Criteria</w:t>
      </w:r>
    </w:p>
    <w:p w14:paraId="5E85308A" w14:textId="77777777" w:rsidR="0094365C" w:rsidRPr="00F55A30" w:rsidRDefault="0094365C" w:rsidP="00F55A30">
      <w:pPr>
        <w:pStyle w:val="ListParagraph"/>
        <w:numPr>
          <w:ilvl w:val="0"/>
          <w:numId w:val="23"/>
        </w:numPr>
        <w:tabs>
          <w:tab w:val="left" w:pos="1134"/>
        </w:tabs>
        <w:spacing w:before="0" w:after="0" w:line="360" w:lineRule="auto"/>
        <w:ind w:left="284" w:hanging="284"/>
        <w:rPr>
          <w:rFonts w:ascii="Arial" w:hAnsi="Arial" w:cs="Arial"/>
          <w:sz w:val="22"/>
          <w:lang w:val="en-US"/>
        </w:rPr>
      </w:pPr>
      <w:r w:rsidRPr="00F55A30">
        <w:rPr>
          <w:rFonts w:ascii="Arial" w:hAnsi="Arial" w:cs="Arial"/>
          <w:sz w:val="22"/>
          <w:lang w:val="en-US"/>
        </w:rPr>
        <w:t>IAC0201Using a case study and simulated data identify VIP customer levels and services offered</w:t>
      </w:r>
    </w:p>
    <w:p w14:paraId="36A411D3" w14:textId="77777777" w:rsidR="0094365C" w:rsidRPr="00F55A30" w:rsidRDefault="0094365C" w:rsidP="00F55A30">
      <w:pPr>
        <w:numPr>
          <w:ilvl w:val="0"/>
          <w:numId w:val="23"/>
        </w:numPr>
        <w:tabs>
          <w:tab w:val="left" w:pos="2552"/>
        </w:tabs>
        <w:spacing w:line="360" w:lineRule="auto"/>
        <w:ind w:left="284" w:hanging="284"/>
        <w:contextualSpacing/>
        <w:jc w:val="both"/>
        <w:rPr>
          <w:rFonts w:ascii="Arial" w:hAnsi="Arial" w:cs="Arial"/>
          <w:sz w:val="22"/>
          <w:szCs w:val="22"/>
          <w:lang w:val="en-US"/>
        </w:rPr>
      </w:pPr>
      <w:r w:rsidRPr="00F55A30">
        <w:rPr>
          <w:rFonts w:ascii="Arial" w:hAnsi="Arial" w:cs="Arial"/>
          <w:sz w:val="22"/>
          <w:szCs w:val="22"/>
          <w:lang w:val="en-US"/>
        </w:rPr>
        <w:t>IAC0202 Using a case study identify services to be provided and departments to liaise with to enhance service delivered.</w:t>
      </w:r>
    </w:p>
    <w:p w14:paraId="4F4C9083" w14:textId="77777777" w:rsidR="0094365C" w:rsidRPr="00F55A30" w:rsidRDefault="0094365C" w:rsidP="00F55A30">
      <w:pPr>
        <w:spacing w:line="360" w:lineRule="auto"/>
        <w:rPr>
          <w:rFonts w:ascii="Arial" w:hAnsi="Arial" w:cs="Arial"/>
          <w:b/>
          <w:bCs/>
          <w:i/>
          <w:iCs/>
          <w:sz w:val="22"/>
          <w:szCs w:val="22"/>
          <w:lang w:val="en-US"/>
        </w:rPr>
      </w:pPr>
      <w:r w:rsidRPr="00F55A30">
        <w:rPr>
          <w:rFonts w:ascii="Arial" w:hAnsi="Arial" w:cs="Arial"/>
          <w:b/>
          <w:bCs/>
          <w:i/>
          <w:iCs/>
          <w:sz w:val="22"/>
          <w:szCs w:val="22"/>
        </w:rPr>
        <w:t>(Weight 20 %)</w:t>
      </w:r>
    </w:p>
    <w:p w14:paraId="4750C8A8" w14:textId="77777777" w:rsidR="0094365C" w:rsidRPr="00F55A30" w:rsidRDefault="0094365C" w:rsidP="00F55A30">
      <w:pPr>
        <w:pStyle w:val="ListParagraph"/>
        <w:tabs>
          <w:tab w:val="left" w:pos="0"/>
        </w:tabs>
        <w:spacing w:before="0" w:after="0" w:line="360" w:lineRule="auto"/>
        <w:rPr>
          <w:rFonts w:ascii="Arial" w:hAnsi="Arial" w:cs="Arial"/>
          <w:sz w:val="22"/>
          <w:lang w:val="en-US"/>
        </w:rPr>
      </w:pPr>
    </w:p>
    <w:p w14:paraId="012EB16C" w14:textId="77777777" w:rsidR="0094365C" w:rsidRPr="00F55A30" w:rsidRDefault="0094365C" w:rsidP="00F55A30">
      <w:pPr>
        <w:spacing w:line="360" w:lineRule="auto"/>
        <w:rPr>
          <w:rFonts w:ascii="Arial" w:hAnsi="Arial" w:cs="Arial"/>
          <w:b/>
          <w:bCs/>
          <w:sz w:val="22"/>
          <w:szCs w:val="22"/>
        </w:rPr>
      </w:pPr>
      <w:r w:rsidRPr="00F55A30">
        <w:rPr>
          <w:rFonts w:ascii="Arial" w:hAnsi="Arial" w:cs="Arial"/>
          <w:b/>
          <w:bCs/>
          <w:sz w:val="22"/>
          <w:szCs w:val="22"/>
        </w:rPr>
        <w:t>8.2.3</w:t>
      </w:r>
      <w:r w:rsidRPr="00F55A30">
        <w:rPr>
          <w:rFonts w:ascii="Arial" w:hAnsi="Arial" w:cs="Arial"/>
          <w:b/>
          <w:bCs/>
          <w:sz w:val="22"/>
          <w:szCs w:val="22"/>
        </w:rPr>
        <w:tab/>
        <w:t>PM-08-PS03: Monitor and manage staff interaction with customers against organisational standards (10%)</w:t>
      </w:r>
    </w:p>
    <w:p w14:paraId="77592E49" w14:textId="77777777" w:rsidR="0094365C" w:rsidRPr="00F55A30" w:rsidRDefault="0094365C" w:rsidP="00F55A30">
      <w:pPr>
        <w:spacing w:line="360" w:lineRule="auto"/>
        <w:rPr>
          <w:rFonts w:ascii="Arial" w:hAnsi="Arial" w:cs="Arial"/>
          <w:b/>
          <w:i/>
          <w:sz w:val="22"/>
          <w:szCs w:val="22"/>
          <w:lang w:val="en-US"/>
        </w:rPr>
      </w:pPr>
      <w:r w:rsidRPr="00F55A30">
        <w:rPr>
          <w:rFonts w:ascii="Arial" w:hAnsi="Arial" w:cs="Arial"/>
          <w:b/>
          <w:i/>
          <w:sz w:val="22"/>
          <w:szCs w:val="22"/>
          <w:lang w:val="en-US"/>
        </w:rPr>
        <w:t xml:space="preserve">Scope of Practical Skill </w:t>
      </w:r>
    </w:p>
    <w:p w14:paraId="33518D40" w14:textId="77777777" w:rsidR="0094365C" w:rsidRPr="00F55A30" w:rsidRDefault="0094365C" w:rsidP="00F55A30">
      <w:pPr>
        <w:tabs>
          <w:tab w:val="left" w:pos="1134"/>
        </w:tabs>
        <w:spacing w:line="360" w:lineRule="auto"/>
        <w:rPr>
          <w:rFonts w:ascii="Arial" w:hAnsi="Arial" w:cs="Arial"/>
          <w:sz w:val="22"/>
          <w:szCs w:val="22"/>
          <w:lang w:val="en-US"/>
        </w:rPr>
      </w:pPr>
      <w:r w:rsidRPr="00F55A30">
        <w:rPr>
          <w:rFonts w:ascii="Arial" w:hAnsi="Arial" w:cs="Arial"/>
          <w:sz w:val="22"/>
          <w:szCs w:val="22"/>
          <w:lang w:val="en-US"/>
        </w:rPr>
        <w:t>Given a case study and a role play learner must be able to:</w:t>
      </w:r>
    </w:p>
    <w:p w14:paraId="5AA49076" w14:textId="77777777" w:rsidR="0094365C" w:rsidRPr="00F55A30" w:rsidRDefault="0094365C" w:rsidP="00F55A30">
      <w:pPr>
        <w:pStyle w:val="ListParagraph"/>
        <w:numPr>
          <w:ilvl w:val="0"/>
          <w:numId w:val="23"/>
        </w:numPr>
        <w:tabs>
          <w:tab w:val="left" w:pos="1134"/>
        </w:tabs>
        <w:spacing w:before="0" w:after="0" w:line="360" w:lineRule="auto"/>
        <w:ind w:left="284" w:hanging="284"/>
        <w:rPr>
          <w:rFonts w:ascii="Arial" w:hAnsi="Arial" w:cs="Arial"/>
          <w:sz w:val="22"/>
          <w:lang w:val="en-US"/>
        </w:rPr>
      </w:pPr>
      <w:r w:rsidRPr="00F55A30">
        <w:rPr>
          <w:rFonts w:ascii="Arial" w:hAnsi="Arial" w:cs="Arial"/>
          <w:sz w:val="22"/>
          <w:lang w:val="en-US"/>
        </w:rPr>
        <w:t>PA0301 Monitor and managing interaction of betting staff with customers</w:t>
      </w:r>
    </w:p>
    <w:p w14:paraId="7646F241" w14:textId="77777777" w:rsidR="0094365C" w:rsidRPr="00F55A30" w:rsidRDefault="0094365C" w:rsidP="00F55A30">
      <w:pPr>
        <w:pStyle w:val="ListParagraph"/>
        <w:numPr>
          <w:ilvl w:val="0"/>
          <w:numId w:val="23"/>
        </w:numPr>
        <w:tabs>
          <w:tab w:val="left" w:pos="1134"/>
        </w:tabs>
        <w:spacing w:before="0" w:after="0" w:line="360" w:lineRule="auto"/>
        <w:ind w:left="284" w:hanging="284"/>
        <w:rPr>
          <w:rFonts w:ascii="Arial" w:hAnsi="Arial" w:cs="Arial"/>
          <w:sz w:val="22"/>
          <w:lang w:val="en-US"/>
        </w:rPr>
      </w:pPr>
      <w:r w:rsidRPr="00F55A30">
        <w:rPr>
          <w:rFonts w:ascii="Arial" w:hAnsi="Arial" w:cs="Arial"/>
          <w:sz w:val="22"/>
          <w:lang w:val="en-US"/>
        </w:rPr>
        <w:t>PA0302 Monitor response time to customer request</w:t>
      </w:r>
    </w:p>
    <w:p w14:paraId="1AC89D54" w14:textId="77777777" w:rsidR="0094365C" w:rsidRPr="00F55A30" w:rsidRDefault="0094365C" w:rsidP="00F55A30">
      <w:pPr>
        <w:numPr>
          <w:ilvl w:val="0"/>
          <w:numId w:val="23"/>
        </w:numPr>
        <w:tabs>
          <w:tab w:val="left" w:pos="2552"/>
        </w:tabs>
        <w:spacing w:line="360" w:lineRule="auto"/>
        <w:ind w:left="284" w:hanging="284"/>
        <w:contextualSpacing/>
        <w:jc w:val="both"/>
        <w:rPr>
          <w:rFonts w:ascii="Arial" w:hAnsi="Arial" w:cs="Arial"/>
          <w:sz w:val="22"/>
          <w:szCs w:val="22"/>
          <w:lang w:val="en-US"/>
        </w:rPr>
      </w:pPr>
      <w:r w:rsidRPr="00F55A30">
        <w:rPr>
          <w:rFonts w:ascii="Arial" w:hAnsi="Arial" w:cs="Arial"/>
          <w:sz w:val="22"/>
          <w:szCs w:val="22"/>
          <w:lang w:val="en-US"/>
        </w:rPr>
        <w:lastRenderedPageBreak/>
        <w:t>PA0303 Identify areas for service improvement and implement a plan of remedial action</w:t>
      </w:r>
    </w:p>
    <w:p w14:paraId="1D4860C8" w14:textId="77777777" w:rsidR="0094365C" w:rsidRPr="00F55A30" w:rsidRDefault="0094365C" w:rsidP="00F55A30">
      <w:pPr>
        <w:numPr>
          <w:ilvl w:val="0"/>
          <w:numId w:val="23"/>
        </w:numPr>
        <w:tabs>
          <w:tab w:val="left" w:pos="2552"/>
        </w:tabs>
        <w:spacing w:line="360" w:lineRule="auto"/>
        <w:ind w:left="284" w:hanging="284"/>
        <w:contextualSpacing/>
        <w:jc w:val="both"/>
        <w:rPr>
          <w:rFonts w:ascii="Arial" w:hAnsi="Arial" w:cs="Arial"/>
          <w:sz w:val="22"/>
          <w:szCs w:val="22"/>
          <w:lang w:val="en-US"/>
        </w:rPr>
      </w:pPr>
      <w:r w:rsidRPr="00F55A30">
        <w:rPr>
          <w:rFonts w:ascii="Arial" w:hAnsi="Arial" w:cs="Arial"/>
          <w:sz w:val="22"/>
          <w:szCs w:val="22"/>
          <w:lang w:val="en-US"/>
        </w:rPr>
        <w:t>PA0304 Managing customer feedback and identify opportunities for continuous improvements</w:t>
      </w:r>
    </w:p>
    <w:p w14:paraId="7CB59425" w14:textId="77777777" w:rsidR="0094365C" w:rsidRPr="00F55A30" w:rsidRDefault="0094365C" w:rsidP="00F55A30">
      <w:pPr>
        <w:spacing w:line="360" w:lineRule="auto"/>
        <w:rPr>
          <w:rFonts w:ascii="Arial" w:hAnsi="Arial" w:cs="Arial"/>
          <w:b/>
          <w:i/>
          <w:sz w:val="22"/>
          <w:szCs w:val="22"/>
          <w:lang w:val="en-US"/>
        </w:rPr>
      </w:pPr>
      <w:r w:rsidRPr="00F55A30">
        <w:rPr>
          <w:rFonts w:ascii="Arial" w:hAnsi="Arial" w:cs="Arial"/>
          <w:b/>
          <w:i/>
          <w:sz w:val="22"/>
          <w:szCs w:val="22"/>
          <w:lang w:val="en-US"/>
        </w:rPr>
        <w:t>Applied Knowledge</w:t>
      </w:r>
    </w:p>
    <w:p w14:paraId="5D01582F" w14:textId="77777777" w:rsidR="0094365C" w:rsidRPr="00F55A30" w:rsidRDefault="0094365C" w:rsidP="00F55A30">
      <w:pPr>
        <w:pStyle w:val="ListParagraph"/>
        <w:numPr>
          <w:ilvl w:val="0"/>
          <w:numId w:val="23"/>
        </w:numPr>
        <w:tabs>
          <w:tab w:val="left" w:pos="1134"/>
        </w:tabs>
        <w:spacing w:before="0" w:after="0" w:line="360" w:lineRule="auto"/>
        <w:ind w:left="284" w:hanging="284"/>
        <w:rPr>
          <w:rFonts w:ascii="Arial" w:hAnsi="Arial" w:cs="Arial"/>
          <w:sz w:val="22"/>
          <w:lang w:val="en-US"/>
        </w:rPr>
      </w:pPr>
      <w:r w:rsidRPr="00F55A30">
        <w:rPr>
          <w:rFonts w:ascii="Arial" w:hAnsi="Arial" w:cs="Arial"/>
          <w:sz w:val="22"/>
          <w:lang w:val="en-US"/>
        </w:rPr>
        <w:t>AK0301</w:t>
      </w:r>
      <w:r w:rsidRPr="00F55A30">
        <w:rPr>
          <w:rFonts w:ascii="Arial" w:hAnsi="Arial" w:cs="Arial"/>
          <w:sz w:val="22"/>
          <w:lang w:val="en-US"/>
        </w:rPr>
        <w:tab/>
        <w:t xml:space="preserve"> Company operational standards for customer service</w:t>
      </w:r>
    </w:p>
    <w:p w14:paraId="17A0EFF3" w14:textId="77777777" w:rsidR="0094365C" w:rsidRPr="00F55A30" w:rsidRDefault="0094365C" w:rsidP="00F55A30">
      <w:pPr>
        <w:spacing w:line="360" w:lineRule="auto"/>
        <w:rPr>
          <w:rFonts w:ascii="Arial" w:hAnsi="Arial" w:cs="Arial"/>
          <w:b/>
          <w:i/>
          <w:sz w:val="22"/>
          <w:szCs w:val="22"/>
          <w:lang w:val="en-US"/>
        </w:rPr>
      </w:pPr>
      <w:r w:rsidRPr="00F55A30">
        <w:rPr>
          <w:rFonts w:ascii="Arial" w:hAnsi="Arial" w:cs="Arial"/>
          <w:b/>
          <w:i/>
          <w:sz w:val="22"/>
          <w:szCs w:val="22"/>
          <w:lang w:val="en-US"/>
        </w:rPr>
        <w:t>Internal Assessment Criteria</w:t>
      </w:r>
    </w:p>
    <w:p w14:paraId="1421EDD5" w14:textId="77777777" w:rsidR="0094365C" w:rsidRPr="00F55A30" w:rsidRDefault="0094365C" w:rsidP="00F55A30">
      <w:pPr>
        <w:pStyle w:val="ListParagraph"/>
        <w:numPr>
          <w:ilvl w:val="0"/>
          <w:numId w:val="23"/>
        </w:numPr>
        <w:tabs>
          <w:tab w:val="left" w:pos="1134"/>
        </w:tabs>
        <w:spacing w:before="0" w:after="0" w:line="360" w:lineRule="auto"/>
        <w:ind w:left="284" w:hanging="284"/>
        <w:rPr>
          <w:rFonts w:ascii="Arial" w:hAnsi="Arial" w:cs="Arial"/>
          <w:sz w:val="22"/>
          <w:lang w:val="en-US"/>
        </w:rPr>
      </w:pPr>
      <w:r w:rsidRPr="00F55A30">
        <w:rPr>
          <w:rFonts w:ascii="Arial" w:hAnsi="Arial" w:cs="Arial"/>
          <w:sz w:val="22"/>
          <w:lang w:val="en-US"/>
        </w:rPr>
        <w:t>IAC0301 The monitoring and managing of staff interaction with customers is demonstrated using a role play for betting</w:t>
      </w:r>
    </w:p>
    <w:p w14:paraId="74ADD2D3" w14:textId="77777777" w:rsidR="0094365C" w:rsidRPr="00F55A30" w:rsidRDefault="0094365C" w:rsidP="00F55A30">
      <w:pPr>
        <w:numPr>
          <w:ilvl w:val="0"/>
          <w:numId w:val="23"/>
        </w:numPr>
        <w:tabs>
          <w:tab w:val="left" w:pos="2552"/>
        </w:tabs>
        <w:spacing w:line="360" w:lineRule="auto"/>
        <w:ind w:left="284" w:hanging="284"/>
        <w:contextualSpacing/>
        <w:jc w:val="both"/>
        <w:rPr>
          <w:rFonts w:ascii="Arial" w:hAnsi="Arial" w:cs="Arial"/>
          <w:sz w:val="22"/>
          <w:szCs w:val="22"/>
          <w:lang w:val="en-US"/>
        </w:rPr>
      </w:pPr>
      <w:r w:rsidRPr="00F55A30">
        <w:rPr>
          <w:rFonts w:ascii="Arial" w:hAnsi="Arial" w:cs="Arial"/>
          <w:sz w:val="22"/>
          <w:szCs w:val="22"/>
          <w:lang w:val="en-US"/>
        </w:rPr>
        <w:t>IAC0302 Using a case study identify the problem with service standards and draw up plan to improve service delivery</w:t>
      </w:r>
    </w:p>
    <w:p w14:paraId="4B7DEFAC" w14:textId="77777777" w:rsidR="0094365C" w:rsidRPr="00F55A30" w:rsidRDefault="0094365C" w:rsidP="00F55A30">
      <w:pPr>
        <w:spacing w:line="360" w:lineRule="auto"/>
        <w:rPr>
          <w:rFonts w:ascii="Arial" w:hAnsi="Arial" w:cs="Arial"/>
          <w:b/>
          <w:bCs/>
          <w:i/>
          <w:iCs/>
          <w:sz w:val="22"/>
          <w:szCs w:val="22"/>
          <w:lang w:val="en-US"/>
        </w:rPr>
      </w:pPr>
      <w:r w:rsidRPr="00F55A30">
        <w:rPr>
          <w:rFonts w:ascii="Arial" w:hAnsi="Arial" w:cs="Arial"/>
          <w:b/>
          <w:bCs/>
          <w:i/>
          <w:iCs/>
          <w:sz w:val="22"/>
          <w:szCs w:val="22"/>
        </w:rPr>
        <w:t>(Weight 10 %)</w:t>
      </w:r>
    </w:p>
    <w:p w14:paraId="39607F9D" w14:textId="77777777" w:rsidR="0094365C" w:rsidRPr="00F55A30" w:rsidRDefault="0094365C" w:rsidP="00F55A30">
      <w:pPr>
        <w:pStyle w:val="Heading4"/>
        <w:spacing w:before="0" w:after="0" w:line="360" w:lineRule="auto"/>
        <w:rPr>
          <w:rFonts w:cs="Arial"/>
          <w:sz w:val="22"/>
          <w:szCs w:val="22"/>
        </w:rPr>
      </w:pPr>
    </w:p>
    <w:p w14:paraId="460C739D" w14:textId="77777777" w:rsidR="0094365C" w:rsidRPr="00F55A30" w:rsidRDefault="0094365C" w:rsidP="00F55A30">
      <w:pPr>
        <w:spacing w:line="360" w:lineRule="auto"/>
        <w:rPr>
          <w:rFonts w:ascii="Arial" w:hAnsi="Arial" w:cs="Arial"/>
          <w:b/>
          <w:bCs/>
          <w:sz w:val="22"/>
          <w:szCs w:val="22"/>
        </w:rPr>
      </w:pPr>
      <w:r w:rsidRPr="00F55A30">
        <w:rPr>
          <w:rFonts w:ascii="Arial" w:hAnsi="Arial" w:cs="Arial"/>
          <w:b/>
          <w:bCs/>
          <w:sz w:val="22"/>
          <w:szCs w:val="22"/>
        </w:rPr>
        <w:t>8.2.4</w:t>
      </w:r>
      <w:r w:rsidRPr="00F55A30">
        <w:rPr>
          <w:rFonts w:ascii="Arial" w:hAnsi="Arial" w:cs="Arial"/>
          <w:b/>
          <w:bCs/>
          <w:sz w:val="22"/>
          <w:szCs w:val="22"/>
        </w:rPr>
        <w:tab/>
        <w:t>PM-08-PS04: Identify and resolve disputes (15%)</w:t>
      </w:r>
    </w:p>
    <w:p w14:paraId="66BC361C" w14:textId="77777777" w:rsidR="0094365C" w:rsidRPr="00F55A30" w:rsidRDefault="0094365C" w:rsidP="00F55A30">
      <w:pPr>
        <w:spacing w:line="360" w:lineRule="auto"/>
        <w:rPr>
          <w:rFonts w:ascii="Arial" w:hAnsi="Arial" w:cs="Arial"/>
          <w:b/>
          <w:i/>
          <w:sz w:val="22"/>
          <w:szCs w:val="22"/>
          <w:lang w:val="en-US"/>
        </w:rPr>
      </w:pPr>
      <w:r w:rsidRPr="00F55A30">
        <w:rPr>
          <w:rFonts w:ascii="Arial" w:hAnsi="Arial" w:cs="Arial"/>
          <w:b/>
          <w:i/>
          <w:sz w:val="22"/>
          <w:szCs w:val="22"/>
          <w:lang w:val="en-US"/>
        </w:rPr>
        <w:t xml:space="preserve">Scope of Practical Skill </w:t>
      </w:r>
    </w:p>
    <w:p w14:paraId="5D74B579" w14:textId="77777777" w:rsidR="0094365C" w:rsidRPr="00F55A30" w:rsidRDefault="0094365C" w:rsidP="00F55A30">
      <w:pPr>
        <w:tabs>
          <w:tab w:val="left" w:pos="1134"/>
        </w:tabs>
        <w:spacing w:line="360" w:lineRule="auto"/>
        <w:rPr>
          <w:rFonts w:ascii="Arial" w:hAnsi="Arial" w:cs="Arial"/>
          <w:sz w:val="22"/>
          <w:szCs w:val="22"/>
          <w:lang w:val="en-US"/>
        </w:rPr>
      </w:pPr>
      <w:r w:rsidRPr="00F55A30">
        <w:rPr>
          <w:rFonts w:ascii="Arial" w:hAnsi="Arial" w:cs="Arial"/>
          <w:sz w:val="22"/>
          <w:szCs w:val="22"/>
          <w:lang w:val="en-US"/>
        </w:rPr>
        <w:t>Given a case study, role-play of types of disputes on tables and a simulated role play learner must be able to:</w:t>
      </w:r>
    </w:p>
    <w:p w14:paraId="6162D2F9" w14:textId="77777777" w:rsidR="0094365C" w:rsidRPr="00F55A30" w:rsidRDefault="0094365C" w:rsidP="00F55A30">
      <w:pPr>
        <w:pStyle w:val="ListParagraph"/>
        <w:numPr>
          <w:ilvl w:val="0"/>
          <w:numId w:val="23"/>
        </w:numPr>
        <w:tabs>
          <w:tab w:val="left" w:pos="1134"/>
        </w:tabs>
        <w:spacing w:before="0" w:after="0" w:line="360" w:lineRule="auto"/>
        <w:ind w:left="284" w:hanging="284"/>
        <w:rPr>
          <w:rFonts w:ascii="Arial" w:hAnsi="Arial" w:cs="Arial"/>
          <w:sz w:val="22"/>
          <w:lang w:val="en-US"/>
        </w:rPr>
      </w:pPr>
      <w:r w:rsidRPr="00F55A30">
        <w:rPr>
          <w:rFonts w:ascii="Arial" w:hAnsi="Arial" w:cs="Arial"/>
          <w:sz w:val="22"/>
          <w:lang w:val="en-US"/>
        </w:rPr>
        <w:t>PA0401 Identify different types of disputes</w:t>
      </w:r>
    </w:p>
    <w:p w14:paraId="27448981" w14:textId="77777777" w:rsidR="0094365C" w:rsidRPr="00F55A30" w:rsidRDefault="0094365C" w:rsidP="00F55A30">
      <w:pPr>
        <w:pStyle w:val="ListParagraph"/>
        <w:numPr>
          <w:ilvl w:val="0"/>
          <w:numId w:val="23"/>
        </w:numPr>
        <w:tabs>
          <w:tab w:val="left" w:pos="1134"/>
        </w:tabs>
        <w:spacing w:before="0" w:after="0" w:line="360" w:lineRule="auto"/>
        <w:ind w:left="284" w:hanging="284"/>
        <w:rPr>
          <w:rFonts w:ascii="Arial" w:hAnsi="Arial" w:cs="Arial"/>
          <w:sz w:val="22"/>
          <w:lang w:val="en-US"/>
        </w:rPr>
      </w:pPr>
      <w:r w:rsidRPr="00F55A30">
        <w:rPr>
          <w:rFonts w:ascii="Arial" w:hAnsi="Arial" w:cs="Arial"/>
          <w:sz w:val="22"/>
          <w:lang w:val="en-US"/>
        </w:rPr>
        <w:t>PA0402 Procedure for reporting and resolving disputes</w:t>
      </w:r>
    </w:p>
    <w:p w14:paraId="0B5BD4AF" w14:textId="77777777" w:rsidR="0094365C" w:rsidRPr="00F55A30" w:rsidRDefault="0094365C" w:rsidP="00F55A30">
      <w:pPr>
        <w:pStyle w:val="ListParagraph"/>
        <w:numPr>
          <w:ilvl w:val="0"/>
          <w:numId w:val="23"/>
        </w:numPr>
        <w:tabs>
          <w:tab w:val="left" w:pos="1134"/>
        </w:tabs>
        <w:spacing w:before="0" w:after="0" w:line="360" w:lineRule="auto"/>
        <w:ind w:left="284" w:hanging="284"/>
        <w:rPr>
          <w:rFonts w:ascii="Arial" w:hAnsi="Arial" w:cs="Arial"/>
          <w:sz w:val="22"/>
          <w:lang w:val="en-US"/>
        </w:rPr>
      </w:pPr>
      <w:r w:rsidRPr="00F55A30">
        <w:rPr>
          <w:rFonts w:ascii="Arial" w:hAnsi="Arial" w:cs="Arial"/>
          <w:sz w:val="22"/>
          <w:lang w:val="en-US"/>
        </w:rPr>
        <w:t>PA0403 Identify disputes that would be reported to the Gaming Board</w:t>
      </w:r>
    </w:p>
    <w:p w14:paraId="5CFB079A" w14:textId="77777777" w:rsidR="0094365C" w:rsidRPr="00F55A30" w:rsidRDefault="0094365C" w:rsidP="00F55A30">
      <w:pPr>
        <w:pStyle w:val="ListParagraph"/>
        <w:numPr>
          <w:ilvl w:val="0"/>
          <w:numId w:val="23"/>
        </w:numPr>
        <w:tabs>
          <w:tab w:val="left" w:pos="1134"/>
        </w:tabs>
        <w:spacing w:before="0" w:after="0" w:line="360" w:lineRule="auto"/>
        <w:ind w:left="284" w:hanging="284"/>
        <w:rPr>
          <w:rFonts w:ascii="Arial" w:hAnsi="Arial" w:cs="Arial"/>
          <w:sz w:val="22"/>
          <w:lang w:val="en-US"/>
        </w:rPr>
      </w:pPr>
      <w:r w:rsidRPr="00F55A30">
        <w:rPr>
          <w:rFonts w:ascii="Arial" w:hAnsi="Arial" w:cs="Arial"/>
          <w:sz w:val="22"/>
          <w:lang w:val="en-US"/>
        </w:rPr>
        <w:t>PA0404 Initiate investigation to resolve dispute</w:t>
      </w:r>
    </w:p>
    <w:p w14:paraId="255F8A78" w14:textId="18783332" w:rsidR="0094365C" w:rsidRPr="00F55A30" w:rsidRDefault="0094365C" w:rsidP="00F55A30">
      <w:pPr>
        <w:pStyle w:val="ListParagraph"/>
        <w:numPr>
          <w:ilvl w:val="0"/>
          <w:numId w:val="23"/>
        </w:numPr>
        <w:tabs>
          <w:tab w:val="left" w:pos="1134"/>
        </w:tabs>
        <w:spacing w:before="0" w:after="0" w:line="360" w:lineRule="auto"/>
        <w:ind w:left="284" w:hanging="284"/>
        <w:rPr>
          <w:rFonts w:ascii="Arial" w:hAnsi="Arial" w:cs="Arial"/>
          <w:sz w:val="22"/>
          <w:lang w:val="en-US"/>
        </w:rPr>
      </w:pPr>
      <w:r w:rsidRPr="00F55A30">
        <w:rPr>
          <w:rFonts w:ascii="Arial" w:hAnsi="Arial" w:cs="Arial"/>
          <w:sz w:val="22"/>
          <w:lang w:val="en-US"/>
        </w:rPr>
        <w:t>PA</w:t>
      </w:r>
      <w:r w:rsidR="00DE3CE0" w:rsidRPr="00F55A30">
        <w:rPr>
          <w:rFonts w:ascii="Arial" w:hAnsi="Arial" w:cs="Arial"/>
          <w:sz w:val="22"/>
          <w:lang w:val="en-US"/>
        </w:rPr>
        <w:t>0</w:t>
      </w:r>
      <w:r w:rsidRPr="00F55A30">
        <w:rPr>
          <w:rFonts w:ascii="Arial" w:hAnsi="Arial" w:cs="Arial"/>
          <w:sz w:val="22"/>
          <w:lang w:val="en-US"/>
        </w:rPr>
        <w:t xml:space="preserve">405 Conduct </w:t>
      </w:r>
      <w:r w:rsidR="00DE3CE0" w:rsidRPr="00F55A30">
        <w:rPr>
          <w:rFonts w:ascii="Arial" w:hAnsi="Arial" w:cs="Arial"/>
          <w:sz w:val="22"/>
          <w:lang w:val="en-US"/>
        </w:rPr>
        <w:t xml:space="preserve">a </w:t>
      </w:r>
      <w:r w:rsidRPr="00F55A30">
        <w:rPr>
          <w:rFonts w:ascii="Arial" w:hAnsi="Arial" w:cs="Arial"/>
          <w:sz w:val="22"/>
          <w:lang w:val="en-US"/>
        </w:rPr>
        <w:t>review to resolve dispute</w:t>
      </w:r>
    </w:p>
    <w:p w14:paraId="5D4FEA2B" w14:textId="292078A5" w:rsidR="0094365C" w:rsidRPr="00F55A30" w:rsidRDefault="0094365C" w:rsidP="00F55A30">
      <w:pPr>
        <w:pStyle w:val="ListParagraph"/>
        <w:numPr>
          <w:ilvl w:val="0"/>
          <w:numId w:val="23"/>
        </w:numPr>
        <w:tabs>
          <w:tab w:val="left" w:pos="1134"/>
        </w:tabs>
        <w:spacing w:before="0" w:after="0" w:line="360" w:lineRule="auto"/>
        <w:ind w:left="284" w:hanging="284"/>
        <w:rPr>
          <w:rFonts w:ascii="Arial" w:hAnsi="Arial" w:cs="Arial"/>
          <w:sz w:val="22"/>
          <w:lang w:val="en-US"/>
        </w:rPr>
      </w:pPr>
      <w:r w:rsidRPr="00F55A30">
        <w:rPr>
          <w:rFonts w:ascii="Arial" w:hAnsi="Arial" w:cs="Arial"/>
          <w:sz w:val="22"/>
          <w:lang w:val="en-US"/>
        </w:rPr>
        <w:t>PA</w:t>
      </w:r>
      <w:r w:rsidR="00DE3CE0" w:rsidRPr="00F55A30">
        <w:rPr>
          <w:rFonts w:ascii="Arial" w:hAnsi="Arial" w:cs="Arial"/>
          <w:sz w:val="22"/>
          <w:lang w:val="en-US"/>
        </w:rPr>
        <w:t>0</w:t>
      </w:r>
      <w:r w:rsidRPr="00F55A30">
        <w:rPr>
          <w:rFonts w:ascii="Arial" w:hAnsi="Arial" w:cs="Arial"/>
          <w:sz w:val="22"/>
          <w:lang w:val="en-US"/>
        </w:rPr>
        <w:t>406 Record and report dispute resolution</w:t>
      </w:r>
      <w:r w:rsidRPr="00F55A30">
        <w:rPr>
          <w:rFonts w:ascii="Arial" w:hAnsi="Arial" w:cs="Arial"/>
          <w:sz w:val="22"/>
          <w:lang w:val="en-US"/>
        </w:rPr>
        <w:tab/>
      </w:r>
    </w:p>
    <w:p w14:paraId="5DD765E3" w14:textId="77777777" w:rsidR="0094365C" w:rsidRPr="00F55A30" w:rsidRDefault="0094365C" w:rsidP="00F55A30">
      <w:pPr>
        <w:spacing w:line="360" w:lineRule="auto"/>
        <w:rPr>
          <w:rFonts w:ascii="Arial" w:hAnsi="Arial" w:cs="Arial"/>
          <w:b/>
          <w:i/>
          <w:sz w:val="22"/>
          <w:szCs w:val="22"/>
          <w:lang w:val="en-US"/>
        </w:rPr>
      </w:pPr>
      <w:r w:rsidRPr="00F55A30">
        <w:rPr>
          <w:rFonts w:ascii="Arial" w:hAnsi="Arial" w:cs="Arial"/>
          <w:b/>
          <w:i/>
          <w:sz w:val="22"/>
          <w:szCs w:val="22"/>
          <w:lang w:val="en-US"/>
        </w:rPr>
        <w:t>Applied Knowledge</w:t>
      </w:r>
    </w:p>
    <w:p w14:paraId="2B6C8F61" w14:textId="77777777" w:rsidR="0094365C" w:rsidRPr="00F55A30" w:rsidRDefault="0094365C" w:rsidP="00F55A30">
      <w:pPr>
        <w:pStyle w:val="ListParagraph"/>
        <w:numPr>
          <w:ilvl w:val="0"/>
          <w:numId w:val="23"/>
        </w:numPr>
        <w:tabs>
          <w:tab w:val="left" w:pos="1134"/>
        </w:tabs>
        <w:spacing w:before="0" w:after="0" w:line="360" w:lineRule="auto"/>
        <w:ind w:left="284" w:hanging="284"/>
        <w:rPr>
          <w:rFonts w:ascii="Arial" w:hAnsi="Arial" w:cs="Arial"/>
          <w:sz w:val="22"/>
          <w:lang w:val="en-US"/>
        </w:rPr>
      </w:pPr>
      <w:r w:rsidRPr="00F55A30">
        <w:rPr>
          <w:rFonts w:ascii="Arial" w:hAnsi="Arial" w:cs="Arial"/>
          <w:sz w:val="22"/>
          <w:lang w:val="en-US"/>
        </w:rPr>
        <w:t>AK0401 Policy and procedures for resolving customer disputes</w:t>
      </w:r>
      <w:r w:rsidRPr="00F55A30">
        <w:rPr>
          <w:rFonts w:ascii="Arial" w:hAnsi="Arial" w:cs="Arial"/>
          <w:sz w:val="22"/>
          <w:lang w:val="en-US"/>
        </w:rPr>
        <w:tab/>
        <w:t xml:space="preserve"> </w:t>
      </w:r>
    </w:p>
    <w:p w14:paraId="7EC554E0" w14:textId="77777777" w:rsidR="0094365C" w:rsidRPr="00F55A30" w:rsidRDefault="0094365C" w:rsidP="00F55A30">
      <w:pPr>
        <w:pStyle w:val="ListParagraph"/>
        <w:numPr>
          <w:ilvl w:val="0"/>
          <w:numId w:val="23"/>
        </w:numPr>
        <w:tabs>
          <w:tab w:val="left" w:pos="1134"/>
        </w:tabs>
        <w:spacing w:before="0" w:after="0" w:line="360" w:lineRule="auto"/>
        <w:ind w:left="284" w:hanging="284"/>
        <w:rPr>
          <w:rFonts w:ascii="Arial" w:hAnsi="Arial" w:cs="Arial"/>
          <w:sz w:val="22"/>
          <w:lang w:val="en-US"/>
        </w:rPr>
      </w:pPr>
      <w:r w:rsidRPr="00F55A30">
        <w:rPr>
          <w:rFonts w:ascii="Arial" w:hAnsi="Arial" w:cs="Arial"/>
          <w:sz w:val="22"/>
          <w:lang w:val="en-US"/>
        </w:rPr>
        <w:t>AK0402 Types of disputes in a betting environment</w:t>
      </w:r>
    </w:p>
    <w:p w14:paraId="73561101" w14:textId="77777777" w:rsidR="0094365C" w:rsidRPr="00F55A30" w:rsidRDefault="0094365C" w:rsidP="00F55A30">
      <w:pPr>
        <w:pStyle w:val="ListParagraph"/>
        <w:numPr>
          <w:ilvl w:val="0"/>
          <w:numId w:val="23"/>
        </w:numPr>
        <w:tabs>
          <w:tab w:val="left" w:pos="1134"/>
        </w:tabs>
        <w:spacing w:before="0" w:after="0" w:line="360" w:lineRule="auto"/>
        <w:ind w:left="284" w:hanging="284"/>
        <w:rPr>
          <w:rFonts w:ascii="Arial" w:hAnsi="Arial" w:cs="Arial"/>
          <w:sz w:val="22"/>
          <w:lang w:val="en-US"/>
        </w:rPr>
      </w:pPr>
      <w:r w:rsidRPr="00F55A30">
        <w:rPr>
          <w:rFonts w:ascii="Arial" w:hAnsi="Arial" w:cs="Arial"/>
          <w:sz w:val="22"/>
          <w:lang w:val="en-US"/>
        </w:rPr>
        <w:t>AK0403 Procedure for investigation a dispute</w:t>
      </w:r>
    </w:p>
    <w:p w14:paraId="47D7487A" w14:textId="77777777" w:rsidR="0094365C" w:rsidRPr="00F55A30" w:rsidRDefault="0094365C" w:rsidP="00F55A30">
      <w:pPr>
        <w:pStyle w:val="ListParagraph"/>
        <w:numPr>
          <w:ilvl w:val="0"/>
          <w:numId w:val="23"/>
        </w:numPr>
        <w:tabs>
          <w:tab w:val="left" w:pos="1134"/>
        </w:tabs>
        <w:spacing w:before="0" w:after="0" w:line="360" w:lineRule="auto"/>
        <w:ind w:left="284" w:hanging="284"/>
        <w:rPr>
          <w:rFonts w:ascii="Arial" w:hAnsi="Arial" w:cs="Arial"/>
          <w:sz w:val="22"/>
          <w:lang w:val="en-US"/>
        </w:rPr>
      </w:pPr>
      <w:r w:rsidRPr="00F55A30">
        <w:rPr>
          <w:rFonts w:ascii="Arial" w:hAnsi="Arial" w:cs="Arial"/>
          <w:sz w:val="22"/>
          <w:lang w:val="en-US"/>
        </w:rPr>
        <w:t>AK0404 Gaming Board regulations regarding betting disputes</w:t>
      </w:r>
    </w:p>
    <w:p w14:paraId="29044691" w14:textId="77777777" w:rsidR="0094365C" w:rsidRPr="00F55A30" w:rsidRDefault="0094365C" w:rsidP="00F55A30">
      <w:pPr>
        <w:pStyle w:val="ListParagraph"/>
        <w:numPr>
          <w:ilvl w:val="0"/>
          <w:numId w:val="23"/>
        </w:numPr>
        <w:tabs>
          <w:tab w:val="left" w:pos="1134"/>
        </w:tabs>
        <w:spacing w:before="0" w:after="0" w:line="360" w:lineRule="auto"/>
        <w:ind w:left="284" w:hanging="284"/>
        <w:rPr>
          <w:rFonts w:ascii="Arial" w:hAnsi="Arial" w:cs="Arial"/>
          <w:sz w:val="22"/>
          <w:lang w:val="en-US"/>
        </w:rPr>
      </w:pPr>
      <w:r w:rsidRPr="00F55A30">
        <w:rPr>
          <w:rFonts w:ascii="Arial" w:hAnsi="Arial" w:cs="Arial"/>
          <w:sz w:val="22"/>
          <w:lang w:val="en-US"/>
        </w:rPr>
        <w:t>AK0405 Management of EQ when dealing with irate customers</w:t>
      </w:r>
    </w:p>
    <w:p w14:paraId="2413DEC7" w14:textId="77777777" w:rsidR="0094365C" w:rsidRPr="00F55A30" w:rsidRDefault="0094365C" w:rsidP="00F55A30">
      <w:pPr>
        <w:spacing w:line="360" w:lineRule="auto"/>
        <w:rPr>
          <w:rFonts w:ascii="Arial" w:hAnsi="Arial" w:cs="Arial"/>
          <w:b/>
          <w:i/>
          <w:sz w:val="22"/>
          <w:szCs w:val="22"/>
          <w:lang w:val="en-US"/>
        </w:rPr>
      </w:pPr>
      <w:r w:rsidRPr="00F55A30">
        <w:rPr>
          <w:rFonts w:ascii="Arial" w:hAnsi="Arial" w:cs="Arial"/>
          <w:b/>
          <w:i/>
          <w:sz w:val="22"/>
          <w:szCs w:val="22"/>
          <w:lang w:val="en-US"/>
        </w:rPr>
        <w:t>Internal Assessment Criteria</w:t>
      </w:r>
    </w:p>
    <w:p w14:paraId="29563151" w14:textId="77777777" w:rsidR="0094365C" w:rsidRPr="00F55A30" w:rsidRDefault="0094365C" w:rsidP="00F55A30">
      <w:pPr>
        <w:pStyle w:val="ListParagraph"/>
        <w:numPr>
          <w:ilvl w:val="0"/>
          <w:numId w:val="23"/>
        </w:numPr>
        <w:tabs>
          <w:tab w:val="left" w:pos="1134"/>
        </w:tabs>
        <w:spacing w:before="0" w:after="0" w:line="360" w:lineRule="auto"/>
        <w:ind w:left="284" w:hanging="284"/>
        <w:rPr>
          <w:rFonts w:ascii="Arial" w:hAnsi="Arial" w:cs="Arial"/>
          <w:sz w:val="22"/>
          <w:lang w:val="en-US"/>
        </w:rPr>
      </w:pPr>
      <w:r w:rsidRPr="00F55A30">
        <w:rPr>
          <w:rFonts w:ascii="Arial" w:hAnsi="Arial" w:cs="Arial"/>
          <w:sz w:val="22"/>
          <w:lang w:val="en-US"/>
        </w:rPr>
        <w:t>IAC0401 Demonstrate identifying and resolving a dispute in a simulated role play compile a report with the dispute and resolution</w:t>
      </w:r>
    </w:p>
    <w:p w14:paraId="6AAEACAA" w14:textId="77777777" w:rsidR="0094365C" w:rsidRPr="00F55A30" w:rsidRDefault="0094365C" w:rsidP="00F55A30">
      <w:pPr>
        <w:tabs>
          <w:tab w:val="left" w:pos="1134"/>
        </w:tabs>
        <w:spacing w:line="360" w:lineRule="auto"/>
        <w:rPr>
          <w:rFonts w:ascii="Arial" w:hAnsi="Arial" w:cs="Arial"/>
          <w:b/>
          <w:bCs/>
          <w:i/>
          <w:iCs/>
          <w:sz w:val="22"/>
          <w:szCs w:val="22"/>
          <w:lang w:val="en-US"/>
        </w:rPr>
      </w:pPr>
      <w:r w:rsidRPr="00F55A30">
        <w:rPr>
          <w:rFonts w:ascii="Arial" w:hAnsi="Arial" w:cs="Arial"/>
          <w:b/>
          <w:bCs/>
          <w:i/>
          <w:iCs/>
          <w:sz w:val="22"/>
          <w:szCs w:val="22"/>
        </w:rPr>
        <w:t>(Weight 15 %)</w:t>
      </w:r>
      <w:r w:rsidRPr="00F55A30">
        <w:rPr>
          <w:rFonts w:ascii="Arial" w:hAnsi="Arial" w:cs="Arial"/>
          <w:sz w:val="22"/>
          <w:szCs w:val="22"/>
          <w:lang w:val="en-US"/>
        </w:rPr>
        <w:t xml:space="preserve"> </w:t>
      </w:r>
    </w:p>
    <w:p w14:paraId="4A22F775" w14:textId="77777777" w:rsidR="0094365C" w:rsidRPr="00F55A30" w:rsidRDefault="0094365C" w:rsidP="00F55A30">
      <w:pPr>
        <w:spacing w:line="360" w:lineRule="auto"/>
        <w:rPr>
          <w:rFonts w:ascii="Arial" w:hAnsi="Arial" w:cs="Arial"/>
          <w:b/>
          <w:bCs/>
          <w:sz w:val="22"/>
          <w:szCs w:val="22"/>
          <w:lang w:eastAsia="x-none"/>
        </w:rPr>
      </w:pPr>
      <w:r w:rsidRPr="00F55A30">
        <w:rPr>
          <w:rFonts w:ascii="Arial" w:hAnsi="Arial" w:cs="Arial"/>
          <w:sz w:val="22"/>
          <w:szCs w:val="22"/>
        </w:rPr>
        <w:br w:type="page"/>
      </w:r>
    </w:p>
    <w:p w14:paraId="3A7C2D74" w14:textId="77777777" w:rsidR="0094365C" w:rsidRPr="00F55A30" w:rsidRDefault="0094365C" w:rsidP="00F55A30">
      <w:pPr>
        <w:pStyle w:val="Heading4"/>
        <w:spacing w:before="0" w:after="0" w:line="360" w:lineRule="auto"/>
        <w:rPr>
          <w:rFonts w:cs="Arial"/>
          <w:sz w:val="22"/>
          <w:szCs w:val="22"/>
        </w:rPr>
      </w:pPr>
    </w:p>
    <w:p w14:paraId="48E88ED6" w14:textId="77777777" w:rsidR="0094365C" w:rsidRPr="00F55A30" w:rsidRDefault="0094365C" w:rsidP="00F55A30">
      <w:pPr>
        <w:spacing w:line="360" w:lineRule="auto"/>
        <w:rPr>
          <w:rFonts w:ascii="Arial" w:hAnsi="Arial" w:cs="Arial"/>
          <w:b/>
          <w:bCs/>
          <w:sz w:val="22"/>
          <w:szCs w:val="22"/>
        </w:rPr>
      </w:pPr>
      <w:r w:rsidRPr="00F55A30">
        <w:rPr>
          <w:rFonts w:ascii="Arial" w:hAnsi="Arial" w:cs="Arial"/>
          <w:b/>
          <w:bCs/>
          <w:sz w:val="22"/>
          <w:szCs w:val="22"/>
        </w:rPr>
        <w:t>8.2.5</w:t>
      </w:r>
      <w:r w:rsidRPr="00F55A30">
        <w:rPr>
          <w:rFonts w:ascii="Arial" w:hAnsi="Arial" w:cs="Arial"/>
          <w:b/>
          <w:bCs/>
          <w:sz w:val="22"/>
          <w:szCs w:val="22"/>
        </w:rPr>
        <w:tab/>
        <w:t>PM-08-PS05: Monitor and prevent suspicious transactions and fraudulent behaviour in the betting environment (10%)</w:t>
      </w:r>
    </w:p>
    <w:p w14:paraId="1CBC7D76" w14:textId="77777777" w:rsidR="0094365C" w:rsidRPr="00F55A30" w:rsidRDefault="0094365C" w:rsidP="00F55A30">
      <w:pPr>
        <w:spacing w:line="360" w:lineRule="auto"/>
        <w:rPr>
          <w:rFonts w:ascii="Arial" w:hAnsi="Arial" w:cs="Arial"/>
          <w:b/>
          <w:i/>
          <w:sz w:val="22"/>
          <w:szCs w:val="22"/>
          <w:lang w:val="en-US"/>
        </w:rPr>
      </w:pPr>
      <w:r w:rsidRPr="00F55A30">
        <w:rPr>
          <w:rFonts w:ascii="Arial" w:hAnsi="Arial" w:cs="Arial"/>
          <w:b/>
          <w:i/>
          <w:sz w:val="22"/>
          <w:szCs w:val="22"/>
          <w:lang w:val="en-US"/>
        </w:rPr>
        <w:t xml:space="preserve">Scope of Practical Skill </w:t>
      </w:r>
    </w:p>
    <w:p w14:paraId="0625E9EB" w14:textId="77777777" w:rsidR="0094365C" w:rsidRPr="00F55A30" w:rsidRDefault="0094365C" w:rsidP="00F55A30">
      <w:pPr>
        <w:tabs>
          <w:tab w:val="left" w:pos="1134"/>
        </w:tabs>
        <w:spacing w:line="360" w:lineRule="auto"/>
        <w:rPr>
          <w:rFonts w:ascii="Arial" w:hAnsi="Arial" w:cs="Arial"/>
          <w:sz w:val="22"/>
          <w:szCs w:val="22"/>
          <w:lang w:val="en-US"/>
        </w:rPr>
      </w:pPr>
      <w:r w:rsidRPr="00F55A30">
        <w:rPr>
          <w:rFonts w:ascii="Arial" w:hAnsi="Arial" w:cs="Arial"/>
          <w:sz w:val="22"/>
          <w:szCs w:val="22"/>
          <w:lang w:val="en-US"/>
        </w:rPr>
        <w:t>Given a case study and role-play the learner must be able to:</w:t>
      </w:r>
    </w:p>
    <w:p w14:paraId="778B8BDF" w14:textId="77777777" w:rsidR="0094365C" w:rsidRPr="00F55A30" w:rsidRDefault="0094365C" w:rsidP="00F55A30">
      <w:pPr>
        <w:numPr>
          <w:ilvl w:val="0"/>
          <w:numId w:val="23"/>
        </w:numPr>
        <w:tabs>
          <w:tab w:val="left" w:pos="2552"/>
        </w:tabs>
        <w:spacing w:line="360" w:lineRule="auto"/>
        <w:ind w:left="360"/>
        <w:contextualSpacing/>
        <w:jc w:val="both"/>
        <w:rPr>
          <w:rFonts w:ascii="Arial" w:hAnsi="Arial" w:cs="Arial"/>
          <w:sz w:val="22"/>
          <w:szCs w:val="22"/>
          <w:lang w:val="en-US"/>
        </w:rPr>
      </w:pPr>
      <w:r w:rsidRPr="00F55A30">
        <w:rPr>
          <w:rFonts w:ascii="Arial" w:hAnsi="Arial" w:cs="Arial"/>
          <w:sz w:val="22"/>
          <w:szCs w:val="22"/>
          <w:lang w:val="en-US"/>
        </w:rPr>
        <w:t>PA0501 Identify the fraudulent activities that take place in a betting environment</w:t>
      </w:r>
    </w:p>
    <w:p w14:paraId="3F81F05C" w14:textId="77777777" w:rsidR="0094365C" w:rsidRPr="00F55A30" w:rsidRDefault="0094365C" w:rsidP="00F55A30">
      <w:pPr>
        <w:numPr>
          <w:ilvl w:val="0"/>
          <w:numId w:val="23"/>
        </w:numPr>
        <w:tabs>
          <w:tab w:val="left" w:pos="2552"/>
        </w:tabs>
        <w:spacing w:line="360" w:lineRule="auto"/>
        <w:ind w:left="360"/>
        <w:contextualSpacing/>
        <w:jc w:val="both"/>
        <w:rPr>
          <w:rFonts w:ascii="Arial" w:hAnsi="Arial" w:cs="Arial"/>
          <w:sz w:val="22"/>
          <w:szCs w:val="22"/>
          <w:lang w:val="en-US"/>
        </w:rPr>
      </w:pPr>
      <w:r w:rsidRPr="00F55A30">
        <w:rPr>
          <w:rFonts w:ascii="Arial" w:hAnsi="Arial" w:cs="Arial"/>
          <w:sz w:val="22"/>
          <w:szCs w:val="22"/>
          <w:lang w:val="en-US"/>
        </w:rPr>
        <w:t>PA0502 Identify the fraudulent activities that take place in the LPM area</w:t>
      </w:r>
    </w:p>
    <w:p w14:paraId="76EEC71F" w14:textId="77777777" w:rsidR="0094365C" w:rsidRPr="00F55A30" w:rsidRDefault="0094365C" w:rsidP="00F55A30">
      <w:pPr>
        <w:numPr>
          <w:ilvl w:val="0"/>
          <w:numId w:val="23"/>
        </w:numPr>
        <w:tabs>
          <w:tab w:val="left" w:pos="2552"/>
        </w:tabs>
        <w:spacing w:line="360" w:lineRule="auto"/>
        <w:ind w:left="360"/>
        <w:contextualSpacing/>
        <w:jc w:val="both"/>
        <w:rPr>
          <w:rFonts w:ascii="Arial" w:hAnsi="Arial" w:cs="Arial"/>
          <w:sz w:val="22"/>
          <w:szCs w:val="22"/>
          <w:lang w:val="en-US"/>
        </w:rPr>
      </w:pPr>
      <w:r w:rsidRPr="00F55A30">
        <w:rPr>
          <w:rFonts w:ascii="Arial" w:hAnsi="Arial" w:cs="Arial"/>
          <w:sz w:val="22"/>
          <w:szCs w:val="22"/>
          <w:lang w:val="en-US"/>
        </w:rPr>
        <w:t>PA0503 Initiate investigation to resolve disputes</w:t>
      </w:r>
    </w:p>
    <w:p w14:paraId="4159D7F6" w14:textId="77777777" w:rsidR="0094365C" w:rsidRPr="00F55A30" w:rsidRDefault="0094365C" w:rsidP="00F55A30">
      <w:pPr>
        <w:numPr>
          <w:ilvl w:val="0"/>
          <w:numId w:val="23"/>
        </w:numPr>
        <w:tabs>
          <w:tab w:val="left" w:pos="2552"/>
        </w:tabs>
        <w:spacing w:line="360" w:lineRule="auto"/>
        <w:ind w:left="360"/>
        <w:contextualSpacing/>
        <w:jc w:val="both"/>
        <w:rPr>
          <w:rFonts w:ascii="Arial" w:hAnsi="Arial" w:cs="Arial"/>
          <w:sz w:val="22"/>
          <w:szCs w:val="22"/>
          <w:lang w:val="en-US"/>
        </w:rPr>
      </w:pPr>
      <w:r w:rsidRPr="00F55A30">
        <w:rPr>
          <w:rFonts w:ascii="Arial" w:hAnsi="Arial" w:cs="Arial"/>
          <w:sz w:val="22"/>
          <w:szCs w:val="22"/>
          <w:lang w:val="en-US"/>
        </w:rPr>
        <w:t>PA0504 Conduct an investigation on disputes/ fraudulent activity</w:t>
      </w:r>
    </w:p>
    <w:p w14:paraId="2EBEE131" w14:textId="77777777" w:rsidR="0094365C" w:rsidRPr="00F55A30" w:rsidRDefault="0094365C" w:rsidP="00F55A30">
      <w:pPr>
        <w:numPr>
          <w:ilvl w:val="0"/>
          <w:numId w:val="23"/>
        </w:numPr>
        <w:tabs>
          <w:tab w:val="left" w:pos="2552"/>
        </w:tabs>
        <w:spacing w:line="360" w:lineRule="auto"/>
        <w:ind w:left="360"/>
        <w:contextualSpacing/>
        <w:jc w:val="both"/>
        <w:rPr>
          <w:rFonts w:ascii="Arial" w:hAnsi="Arial" w:cs="Arial"/>
          <w:sz w:val="22"/>
          <w:szCs w:val="22"/>
          <w:lang w:val="en-US"/>
        </w:rPr>
      </w:pPr>
      <w:r w:rsidRPr="00F55A30">
        <w:rPr>
          <w:rFonts w:ascii="Arial" w:hAnsi="Arial" w:cs="Arial"/>
          <w:sz w:val="22"/>
          <w:szCs w:val="22"/>
          <w:lang w:val="en-US"/>
        </w:rPr>
        <w:t>PA0505 Report fraudulent activity gaming board</w:t>
      </w:r>
      <w:r w:rsidRPr="00F55A30">
        <w:rPr>
          <w:rFonts w:ascii="Arial" w:hAnsi="Arial" w:cs="Arial"/>
          <w:sz w:val="22"/>
          <w:szCs w:val="22"/>
          <w:lang w:val="en-US"/>
        </w:rPr>
        <w:tab/>
      </w:r>
    </w:p>
    <w:p w14:paraId="6BD1F30F" w14:textId="77777777" w:rsidR="0094365C" w:rsidRPr="00F55A30" w:rsidRDefault="0094365C" w:rsidP="00F55A30">
      <w:pPr>
        <w:numPr>
          <w:ilvl w:val="0"/>
          <w:numId w:val="23"/>
        </w:numPr>
        <w:tabs>
          <w:tab w:val="left" w:pos="2552"/>
        </w:tabs>
        <w:spacing w:line="360" w:lineRule="auto"/>
        <w:ind w:left="360"/>
        <w:contextualSpacing/>
        <w:jc w:val="both"/>
        <w:rPr>
          <w:rFonts w:ascii="Arial" w:hAnsi="Arial" w:cs="Arial"/>
          <w:sz w:val="22"/>
          <w:szCs w:val="22"/>
          <w:lang w:val="en-US"/>
        </w:rPr>
      </w:pPr>
      <w:r w:rsidRPr="00F55A30">
        <w:rPr>
          <w:rFonts w:ascii="Arial" w:hAnsi="Arial" w:cs="Arial"/>
          <w:sz w:val="22"/>
          <w:szCs w:val="22"/>
          <w:lang w:val="en-US"/>
        </w:rPr>
        <w:t>PA0506 Identify signs of money laundering.</w:t>
      </w:r>
    </w:p>
    <w:p w14:paraId="7066739E" w14:textId="77777777" w:rsidR="0094365C" w:rsidRPr="00F55A30" w:rsidRDefault="0094365C" w:rsidP="00F55A30">
      <w:pPr>
        <w:spacing w:line="360" w:lineRule="auto"/>
        <w:rPr>
          <w:rFonts w:ascii="Arial" w:hAnsi="Arial" w:cs="Arial"/>
          <w:b/>
          <w:i/>
          <w:sz w:val="22"/>
          <w:szCs w:val="22"/>
          <w:lang w:val="en-US"/>
        </w:rPr>
      </w:pPr>
      <w:r w:rsidRPr="00F55A30">
        <w:rPr>
          <w:rFonts w:ascii="Arial" w:hAnsi="Arial" w:cs="Arial"/>
          <w:b/>
          <w:i/>
          <w:sz w:val="22"/>
          <w:szCs w:val="22"/>
          <w:lang w:val="en-US"/>
        </w:rPr>
        <w:t>Applied Knowledge</w:t>
      </w:r>
    </w:p>
    <w:p w14:paraId="256E6744" w14:textId="77777777" w:rsidR="0094365C" w:rsidRPr="00F55A30" w:rsidRDefault="0094365C" w:rsidP="00F55A30">
      <w:pPr>
        <w:numPr>
          <w:ilvl w:val="0"/>
          <w:numId w:val="23"/>
        </w:numPr>
        <w:tabs>
          <w:tab w:val="left" w:pos="2552"/>
        </w:tabs>
        <w:spacing w:line="360" w:lineRule="auto"/>
        <w:ind w:left="360"/>
        <w:contextualSpacing/>
        <w:jc w:val="both"/>
        <w:rPr>
          <w:rFonts w:ascii="Arial" w:hAnsi="Arial" w:cs="Arial"/>
          <w:sz w:val="22"/>
          <w:szCs w:val="22"/>
          <w:lang w:val="en-US"/>
        </w:rPr>
      </w:pPr>
      <w:r w:rsidRPr="00F55A30">
        <w:rPr>
          <w:rFonts w:ascii="Arial" w:hAnsi="Arial" w:cs="Arial"/>
          <w:sz w:val="22"/>
          <w:szCs w:val="22"/>
          <w:lang w:val="en-US"/>
        </w:rPr>
        <w:t>AK0501 Types of fraudulent behaviour/ suspicious transactions performed by staff</w:t>
      </w:r>
    </w:p>
    <w:p w14:paraId="177C60B7" w14:textId="77777777" w:rsidR="0094365C" w:rsidRPr="00F55A30" w:rsidRDefault="0094365C" w:rsidP="00F55A30">
      <w:pPr>
        <w:numPr>
          <w:ilvl w:val="0"/>
          <w:numId w:val="23"/>
        </w:numPr>
        <w:tabs>
          <w:tab w:val="left" w:pos="2552"/>
        </w:tabs>
        <w:spacing w:line="360" w:lineRule="auto"/>
        <w:ind w:left="360"/>
        <w:contextualSpacing/>
        <w:jc w:val="both"/>
        <w:rPr>
          <w:rFonts w:ascii="Arial" w:hAnsi="Arial" w:cs="Arial"/>
          <w:sz w:val="22"/>
          <w:szCs w:val="22"/>
          <w:lang w:val="en-US"/>
        </w:rPr>
      </w:pPr>
      <w:r w:rsidRPr="00F55A30">
        <w:rPr>
          <w:rFonts w:ascii="Arial" w:hAnsi="Arial" w:cs="Arial"/>
          <w:sz w:val="22"/>
          <w:szCs w:val="22"/>
          <w:lang w:val="en-US"/>
        </w:rPr>
        <w:t>AK0502 Types of fraudulent behaviour/ suspicious transactions in collusion with customers</w:t>
      </w:r>
    </w:p>
    <w:p w14:paraId="19970B20" w14:textId="77777777" w:rsidR="0094365C" w:rsidRPr="00F55A30" w:rsidRDefault="0094365C" w:rsidP="00F55A30">
      <w:pPr>
        <w:numPr>
          <w:ilvl w:val="0"/>
          <w:numId w:val="23"/>
        </w:numPr>
        <w:tabs>
          <w:tab w:val="left" w:pos="2552"/>
        </w:tabs>
        <w:spacing w:line="360" w:lineRule="auto"/>
        <w:ind w:left="360"/>
        <w:contextualSpacing/>
        <w:jc w:val="both"/>
        <w:rPr>
          <w:rFonts w:ascii="Arial" w:hAnsi="Arial" w:cs="Arial"/>
          <w:sz w:val="22"/>
          <w:szCs w:val="22"/>
          <w:lang w:val="en-US"/>
        </w:rPr>
      </w:pPr>
      <w:r w:rsidRPr="00F55A30">
        <w:rPr>
          <w:rFonts w:ascii="Arial" w:hAnsi="Arial" w:cs="Arial"/>
          <w:sz w:val="22"/>
          <w:szCs w:val="22"/>
          <w:lang w:val="en-US"/>
        </w:rPr>
        <w:t>AK0503 Types of fraudulent behaviour/ suspicious transactions in collusion between staff in different departments</w:t>
      </w:r>
    </w:p>
    <w:p w14:paraId="52927868" w14:textId="77777777" w:rsidR="0094365C" w:rsidRPr="00F55A30" w:rsidRDefault="0094365C" w:rsidP="00F55A30">
      <w:pPr>
        <w:numPr>
          <w:ilvl w:val="0"/>
          <w:numId w:val="23"/>
        </w:numPr>
        <w:tabs>
          <w:tab w:val="left" w:pos="2552"/>
        </w:tabs>
        <w:spacing w:line="360" w:lineRule="auto"/>
        <w:ind w:left="360"/>
        <w:contextualSpacing/>
        <w:jc w:val="both"/>
        <w:rPr>
          <w:rFonts w:ascii="Arial" w:hAnsi="Arial" w:cs="Arial"/>
          <w:sz w:val="22"/>
          <w:szCs w:val="22"/>
          <w:lang w:val="en-US"/>
        </w:rPr>
      </w:pPr>
      <w:r w:rsidRPr="00F55A30">
        <w:rPr>
          <w:rFonts w:ascii="Arial" w:hAnsi="Arial" w:cs="Arial"/>
          <w:sz w:val="22"/>
          <w:szCs w:val="22"/>
          <w:lang w:val="en-US"/>
        </w:rPr>
        <w:t>AK0504 Types of fraudulent behaviour/ suspicious transactions by customers</w:t>
      </w:r>
    </w:p>
    <w:p w14:paraId="582206F2" w14:textId="77777777" w:rsidR="0094365C" w:rsidRPr="00F55A30" w:rsidRDefault="0094365C" w:rsidP="00F55A30">
      <w:pPr>
        <w:numPr>
          <w:ilvl w:val="0"/>
          <w:numId w:val="23"/>
        </w:numPr>
        <w:tabs>
          <w:tab w:val="left" w:pos="2552"/>
        </w:tabs>
        <w:spacing w:line="360" w:lineRule="auto"/>
        <w:ind w:left="360"/>
        <w:contextualSpacing/>
        <w:jc w:val="both"/>
        <w:rPr>
          <w:rFonts w:ascii="Arial" w:hAnsi="Arial" w:cs="Arial"/>
          <w:sz w:val="22"/>
          <w:szCs w:val="22"/>
          <w:lang w:val="en-US"/>
        </w:rPr>
      </w:pPr>
      <w:r w:rsidRPr="00F55A30">
        <w:rPr>
          <w:rFonts w:ascii="Arial" w:hAnsi="Arial" w:cs="Arial"/>
          <w:sz w:val="22"/>
          <w:szCs w:val="22"/>
          <w:lang w:val="en-US"/>
        </w:rPr>
        <w:t>AK0505 Company policy and procedures for managing and preventing fraudulent behaviour/ suspicious transactions.</w:t>
      </w:r>
    </w:p>
    <w:p w14:paraId="2C715199" w14:textId="77777777" w:rsidR="0094365C" w:rsidRPr="00F55A30" w:rsidRDefault="0094365C" w:rsidP="00F55A30">
      <w:pPr>
        <w:numPr>
          <w:ilvl w:val="0"/>
          <w:numId w:val="23"/>
        </w:numPr>
        <w:tabs>
          <w:tab w:val="left" w:pos="2552"/>
        </w:tabs>
        <w:spacing w:line="360" w:lineRule="auto"/>
        <w:ind w:left="360"/>
        <w:contextualSpacing/>
        <w:jc w:val="both"/>
        <w:rPr>
          <w:rFonts w:ascii="Arial" w:hAnsi="Arial" w:cs="Arial"/>
          <w:sz w:val="22"/>
          <w:szCs w:val="22"/>
          <w:lang w:val="en-US"/>
        </w:rPr>
      </w:pPr>
      <w:r w:rsidRPr="00F55A30">
        <w:rPr>
          <w:rFonts w:ascii="Arial" w:hAnsi="Arial" w:cs="Arial"/>
          <w:sz w:val="22"/>
          <w:szCs w:val="22"/>
          <w:lang w:val="en-US"/>
        </w:rPr>
        <w:t>AK0506 FICA and money laundering legislation</w:t>
      </w:r>
    </w:p>
    <w:p w14:paraId="125432B3" w14:textId="77777777" w:rsidR="0094365C" w:rsidRPr="00F55A30" w:rsidRDefault="0094365C" w:rsidP="00F55A30">
      <w:pPr>
        <w:tabs>
          <w:tab w:val="left" w:pos="2552"/>
        </w:tabs>
        <w:spacing w:line="360" w:lineRule="auto"/>
        <w:contextualSpacing/>
        <w:rPr>
          <w:rFonts w:ascii="Arial" w:hAnsi="Arial" w:cs="Arial"/>
          <w:b/>
          <w:bCs/>
          <w:sz w:val="22"/>
          <w:szCs w:val="22"/>
          <w:lang w:val="en-US"/>
        </w:rPr>
      </w:pPr>
      <w:r w:rsidRPr="00F55A30">
        <w:rPr>
          <w:rFonts w:ascii="Arial" w:hAnsi="Arial" w:cs="Arial"/>
          <w:b/>
          <w:bCs/>
          <w:sz w:val="22"/>
          <w:szCs w:val="22"/>
          <w:lang w:val="en-US"/>
        </w:rPr>
        <w:t>Internal Assessment Criteria</w:t>
      </w:r>
    </w:p>
    <w:p w14:paraId="4329C7E1" w14:textId="77777777" w:rsidR="0094365C" w:rsidRPr="00F55A30" w:rsidRDefault="0094365C" w:rsidP="00F55A30">
      <w:pPr>
        <w:numPr>
          <w:ilvl w:val="0"/>
          <w:numId w:val="23"/>
        </w:numPr>
        <w:tabs>
          <w:tab w:val="left" w:pos="2552"/>
        </w:tabs>
        <w:spacing w:line="360" w:lineRule="auto"/>
        <w:ind w:left="360"/>
        <w:contextualSpacing/>
        <w:jc w:val="both"/>
        <w:rPr>
          <w:rFonts w:ascii="Arial" w:hAnsi="Arial" w:cs="Arial"/>
          <w:sz w:val="22"/>
          <w:szCs w:val="22"/>
          <w:lang w:val="en-US"/>
        </w:rPr>
      </w:pPr>
      <w:r w:rsidRPr="00F55A30">
        <w:rPr>
          <w:rFonts w:ascii="Arial" w:hAnsi="Arial" w:cs="Arial"/>
          <w:sz w:val="22"/>
          <w:szCs w:val="22"/>
          <w:lang w:val="en-US"/>
        </w:rPr>
        <w:t xml:space="preserve">IAC0501 Using simulated information identify fraudulent behaviour/ suspicious transactions for staff, customers and explain the procedure for managing incident. </w:t>
      </w:r>
    </w:p>
    <w:p w14:paraId="34E5EE30" w14:textId="77777777" w:rsidR="0094365C" w:rsidRPr="00F55A30" w:rsidRDefault="0094365C" w:rsidP="00F55A30">
      <w:pPr>
        <w:numPr>
          <w:ilvl w:val="0"/>
          <w:numId w:val="23"/>
        </w:numPr>
        <w:tabs>
          <w:tab w:val="left" w:pos="2552"/>
        </w:tabs>
        <w:spacing w:line="360" w:lineRule="auto"/>
        <w:ind w:left="360"/>
        <w:contextualSpacing/>
        <w:jc w:val="both"/>
        <w:rPr>
          <w:rFonts w:ascii="Arial" w:hAnsi="Arial" w:cs="Arial"/>
          <w:sz w:val="22"/>
          <w:szCs w:val="22"/>
          <w:lang w:val="en-US"/>
        </w:rPr>
      </w:pPr>
      <w:r w:rsidRPr="00F55A30">
        <w:rPr>
          <w:rFonts w:ascii="Arial" w:hAnsi="Arial" w:cs="Arial"/>
          <w:sz w:val="22"/>
          <w:szCs w:val="22"/>
          <w:lang w:val="en-US"/>
        </w:rPr>
        <w:t>IAC0502 Using simulated evidence and role-play identify fraudulent behaviour/ suspicious transactions on the different games, identify the procedure that should be followed.</w:t>
      </w:r>
    </w:p>
    <w:p w14:paraId="73EF6D0B" w14:textId="77777777" w:rsidR="0094365C" w:rsidRPr="00F55A30" w:rsidRDefault="0094365C" w:rsidP="00F55A30">
      <w:pPr>
        <w:numPr>
          <w:ilvl w:val="0"/>
          <w:numId w:val="23"/>
        </w:numPr>
        <w:tabs>
          <w:tab w:val="left" w:pos="2552"/>
        </w:tabs>
        <w:spacing w:line="360" w:lineRule="auto"/>
        <w:ind w:left="360"/>
        <w:contextualSpacing/>
        <w:jc w:val="both"/>
        <w:rPr>
          <w:rFonts w:ascii="Arial" w:hAnsi="Arial" w:cs="Arial"/>
          <w:sz w:val="22"/>
          <w:szCs w:val="22"/>
          <w:lang w:val="en-US"/>
        </w:rPr>
      </w:pPr>
      <w:r w:rsidRPr="00F55A30">
        <w:rPr>
          <w:rFonts w:ascii="Arial" w:hAnsi="Arial" w:cs="Arial"/>
          <w:sz w:val="22"/>
          <w:szCs w:val="22"/>
          <w:lang w:val="en-US"/>
        </w:rPr>
        <w:t>IA0503 Using a case study identify the signs of money laundering.</w:t>
      </w:r>
    </w:p>
    <w:p w14:paraId="43373562" w14:textId="77777777" w:rsidR="0094365C" w:rsidRPr="00F55A30" w:rsidRDefault="0094365C" w:rsidP="00F55A30">
      <w:pPr>
        <w:spacing w:line="360" w:lineRule="auto"/>
        <w:rPr>
          <w:rFonts w:ascii="Arial" w:hAnsi="Arial" w:cs="Arial"/>
          <w:b/>
          <w:bCs/>
          <w:i/>
          <w:iCs/>
          <w:sz w:val="22"/>
          <w:szCs w:val="22"/>
          <w:lang w:val="en-US"/>
        </w:rPr>
      </w:pPr>
      <w:r w:rsidRPr="00F55A30">
        <w:rPr>
          <w:rFonts w:ascii="Arial" w:hAnsi="Arial" w:cs="Arial"/>
          <w:b/>
          <w:bCs/>
          <w:i/>
          <w:iCs/>
          <w:sz w:val="22"/>
          <w:szCs w:val="22"/>
        </w:rPr>
        <w:t>(Weight 10 %)</w:t>
      </w:r>
    </w:p>
    <w:p w14:paraId="3807CA24" w14:textId="77777777" w:rsidR="0094365C" w:rsidRPr="00F55A30" w:rsidRDefault="0094365C" w:rsidP="00F55A30">
      <w:pPr>
        <w:pStyle w:val="Heading4"/>
        <w:spacing w:before="0" w:after="0" w:line="360" w:lineRule="auto"/>
        <w:rPr>
          <w:rFonts w:cs="Arial"/>
          <w:sz w:val="22"/>
          <w:szCs w:val="22"/>
        </w:rPr>
      </w:pPr>
    </w:p>
    <w:p w14:paraId="1DE2A33E" w14:textId="77777777" w:rsidR="0094365C" w:rsidRPr="00F55A30" w:rsidRDefault="0094365C" w:rsidP="00F55A30">
      <w:pPr>
        <w:spacing w:line="360" w:lineRule="auto"/>
        <w:rPr>
          <w:rFonts w:ascii="Arial" w:hAnsi="Arial" w:cs="Arial"/>
          <w:b/>
          <w:bCs/>
          <w:sz w:val="22"/>
          <w:szCs w:val="22"/>
        </w:rPr>
      </w:pPr>
      <w:r w:rsidRPr="00F55A30">
        <w:rPr>
          <w:rFonts w:ascii="Arial" w:hAnsi="Arial" w:cs="Arial"/>
          <w:b/>
          <w:bCs/>
          <w:sz w:val="22"/>
          <w:szCs w:val="22"/>
        </w:rPr>
        <w:t>8.2.6</w:t>
      </w:r>
      <w:r w:rsidRPr="00F55A30">
        <w:rPr>
          <w:rFonts w:ascii="Arial" w:hAnsi="Arial" w:cs="Arial"/>
          <w:b/>
          <w:bCs/>
          <w:sz w:val="22"/>
          <w:szCs w:val="22"/>
        </w:rPr>
        <w:tab/>
        <w:t>PM-08-PS06: Monitor customer satisfaction level (20%)</w:t>
      </w:r>
    </w:p>
    <w:p w14:paraId="1A9D4509" w14:textId="77777777" w:rsidR="0094365C" w:rsidRPr="00F55A30" w:rsidRDefault="0094365C" w:rsidP="00F55A30">
      <w:pPr>
        <w:spacing w:line="360" w:lineRule="auto"/>
        <w:rPr>
          <w:rFonts w:ascii="Arial" w:hAnsi="Arial" w:cs="Arial"/>
          <w:b/>
          <w:i/>
          <w:sz w:val="22"/>
          <w:szCs w:val="22"/>
          <w:lang w:val="en-US"/>
        </w:rPr>
      </w:pPr>
      <w:r w:rsidRPr="00F55A30">
        <w:rPr>
          <w:rFonts w:ascii="Arial" w:hAnsi="Arial" w:cs="Arial"/>
          <w:b/>
          <w:i/>
          <w:sz w:val="22"/>
          <w:szCs w:val="22"/>
          <w:lang w:val="en-US"/>
        </w:rPr>
        <w:t xml:space="preserve">Scope of Practical Skill </w:t>
      </w:r>
    </w:p>
    <w:p w14:paraId="1E6E3700" w14:textId="77777777" w:rsidR="0094365C" w:rsidRPr="00F55A30" w:rsidRDefault="0094365C" w:rsidP="00F55A30">
      <w:pPr>
        <w:tabs>
          <w:tab w:val="left" w:pos="1134"/>
        </w:tabs>
        <w:spacing w:line="360" w:lineRule="auto"/>
        <w:rPr>
          <w:rFonts w:ascii="Arial" w:hAnsi="Arial" w:cs="Arial"/>
          <w:sz w:val="22"/>
          <w:szCs w:val="22"/>
          <w:lang w:val="en-US"/>
        </w:rPr>
      </w:pPr>
      <w:r w:rsidRPr="00F55A30">
        <w:rPr>
          <w:rFonts w:ascii="Arial" w:hAnsi="Arial" w:cs="Arial"/>
          <w:sz w:val="22"/>
          <w:szCs w:val="22"/>
          <w:lang w:val="en-US"/>
        </w:rPr>
        <w:t>Given customer satisfaction level reports learner must be able to:</w:t>
      </w:r>
    </w:p>
    <w:p w14:paraId="0540AE7B" w14:textId="77777777" w:rsidR="0094365C" w:rsidRPr="00F55A30" w:rsidRDefault="0094365C" w:rsidP="00F55A30">
      <w:pPr>
        <w:pStyle w:val="ListParagraph"/>
        <w:numPr>
          <w:ilvl w:val="0"/>
          <w:numId w:val="23"/>
        </w:numPr>
        <w:tabs>
          <w:tab w:val="left" w:pos="1134"/>
        </w:tabs>
        <w:spacing w:before="0" w:after="0" w:line="360" w:lineRule="auto"/>
        <w:ind w:left="284" w:hanging="284"/>
        <w:rPr>
          <w:rFonts w:ascii="Arial" w:hAnsi="Arial" w:cs="Arial"/>
          <w:sz w:val="22"/>
          <w:lang w:val="en-US"/>
        </w:rPr>
      </w:pPr>
      <w:r w:rsidRPr="00F55A30">
        <w:rPr>
          <w:rFonts w:ascii="Arial" w:hAnsi="Arial" w:cs="Arial"/>
          <w:sz w:val="22"/>
          <w:lang w:val="en-US"/>
        </w:rPr>
        <w:t>PA0601 Identify tools to monitor customer satisfaction levels</w:t>
      </w:r>
    </w:p>
    <w:p w14:paraId="1D724FFF" w14:textId="77777777" w:rsidR="0094365C" w:rsidRPr="00F55A30" w:rsidRDefault="0094365C" w:rsidP="00F55A30">
      <w:pPr>
        <w:pStyle w:val="ListParagraph"/>
        <w:numPr>
          <w:ilvl w:val="0"/>
          <w:numId w:val="23"/>
        </w:numPr>
        <w:tabs>
          <w:tab w:val="left" w:pos="1134"/>
        </w:tabs>
        <w:spacing w:before="0" w:after="0" w:line="360" w:lineRule="auto"/>
        <w:ind w:left="284" w:hanging="284"/>
        <w:rPr>
          <w:rFonts w:ascii="Arial" w:hAnsi="Arial" w:cs="Arial"/>
          <w:sz w:val="22"/>
          <w:lang w:val="en-US"/>
        </w:rPr>
      </w:pPr>
      <w:r w:rsidRPr="00F55A30">
        <w:rPr>
          <w:rFonts w:ascii="Arial" w:hAnsi="Arial" w:cs="Arial"/>
          <w:sz w:val="22"/>
          <w:lang w:val="en-US"/>
        </w:rPr>
        <w:t>PA0602 Analyse results in customer satisfaction levels report</w:t>
      </w:r>
    </w:p>
    <w:p w14:paraId="45739CAA" w14:textId="77777777" w:rsidR="0094365C" w:rsidRPr="00F55A30" w:rsidRDefault="0094365C" w:rsidP="00F55A30">
      <w:pPr>
        <w:pStyle w:val="ListParagraph"/>
        <w:numPr>
          <w:ilvl w:val="0"/>
          <w:numId w:val="23"/>
        </w:numPr>
        <w:tabs>
          <w:tab w:val="left" w:pos="1134"/>
        </w:tabs>
        <w:spacing w:before="0" w:after="0" w:line="360" w:lineRule="auto"/>
        <w:ind w:left="284" w:hanging="284"/>
        <w:rPr>
          <w:rFonts w:ascii="Arial" w:hAnsi="Arial" w:cs="Arial"/>
          <w:sz w:val="22"/>
          <w:lang w:val="en-US"/>
        </w:rPr>
      </w:pPr>
      <w:r w:rsidRPr="00F55A30">
        <w:rPr>
          <w:rFonts w:ascii="Arial" w:hAnsi="Arial" w:cs="Arial"/>
          <w:sz w:val="22"/>
          <w:lang w:val="en-US"/>
        </w:rPr>
        <w:t>PA0603 Identify areas for improvement to increase satisfaction levels</w:t>
      </w:r>
    </w:p>
    <w:p w14:paraId="7F4DF3FB" w14:textId="77777777" w:rsidR="0094365C" w:rsidRPr="00F55A30" w:rsidRDefault="0094365C" w:rsidP="00F55A30">
      <w:pPr>
        <w:pStyle w:val="ListParagraph"/>
        <w:numPr>
          <w:ilvl w:val="0"/>
          <w:numId w:val="23"/>
        </w:numPr>
        <w:tabs>
          <w:tab w:val="left" w:pos="1134"/>
        </w:tabs>
        <w:spacing w:before="0" w:after="0" w:line="360" w:lineRule="auto"/>
        <w:ind w:left="284" w:hanging="284"/>
        <w:rPr>
          <w:rFonts w:ascii="Arial" w:hAnsi="Arial" w:cs="Arial"/>
          <w:sz w:val="22"/>
          <w:lang w:val="en-US"/>
        </w:rPr>
      </w:pPr>
      <w:r w:rsidRPr="00F55A30">
        <w:rPr>
          <w:rFonts w:ascii="Arial" w:hAnsi="Arial" w:cs="Arial"/>
          <w:sz w:val="22"/>
          <w:lang w:val="en-US"/>
        </w:rPr>
        <w:t xml:space="preserve">PA0604 </w:t>
      </w:r>
      <w:r w:rsidRPr="00F55A30">
        <w:rPr>
          <w:rFonts w:ascii="Arial" w:hAnsi="Arial" w:cs="Arial"/>
          <w:sz w:val="22"/>
        </w:rPr>
        <w:t>Retention of current customers base and attracting new customers</w:t>
      </w:r>
    </w:p>
    <w:p w14:paraId="6C95D64C" w14:textId="77777777" w:rsidR="0094365C" w:rsidRPr="00F55A30" w:rsidRDefault="0094365C" w:rsidP="00F55A30">
      <w:pPr>
        <w:spacing w:line="360" w:lineRule="auto"/>
        <w:rPr>
          <w:rFonts w:ascii="Arial" w:hAnsi="Arial" w:cs="Arial"/>
          <w:b/>
          <w:i/>
          <w:sz w:val="22"/>
          <w:szCs w:val="22"/>
          <w:lang w:val="en-US"/>
        </w:rPr>
      </w:pPr>
      <w:r w:rsidRPr="00F55A30">
        <w:rPr>
          <w:rFonts w:ascii="Arial" w:hAnsi="Arial" w:cs="Arial"/>
          <w:b/>
          <w:i/>
          <w:sz w:val="22"/>
          <w:szCs w:val="22"/>
          <w:lang w:val="en-US"/>
        </w:rPr>
        <w:lastRenderedPageBreak/>
        <w:t>Applied Knowledge</w:t>
      </w:r>
    </w:p>
    <w:p w14:paraId="4B4B1406" w14:textId="77777777" w:rsidR="0094365C" w:rsidRPr="00F55A30" w:rsidRDefault="0094365C" w:rsidP="00F55A30">
      <w:pPr>
        <w:pStyle w:val="ListParagraph"/>
        <w:numPr>
          <w:ilvl w:val="0"/>
          <w:numId w:val="23"/>
        </w:numPr>
        <w:tabs>
          <w:tab w:val="left" w:pos="1134"/>
        </w:tabs>
        <w:spacing w:before="0" w:after="0" w:line="360" w:lineRule="auto"/>
        <w:ind w:left="284" w:hanging="284"/>
        <w:rPr>
          <w:rFonts w:ascii="Arial" w:hAnsi="Arial" w:cs="Arial"/>
          <w:sz w:val="22"/>
          <w:lang w:val="en-US"/>
        </w:rPr>
      </w:pPr>
      <w:r w:rsidRPr="00F55A30">
        <w:rPr>
          <w:rFonts w:ascii="Arial" w:hAnsi="Arial" w:cs="Arial"/>
          <w:sz w:val="22"/>
          <w:lang w:val="en-US"/>
        </w:rPr>
        <w:t>AK0601 Company systems to monitor customer satisfaction levels</w:t>
      </w:r>
    </w:p>
    <w:p w14:paraId="1A4C121C" w14:textId="77777777" w:rsidR="0094365C" w:rsidRPr="00F55A30" w:rsidRDefault="0094365C" w:rsidP="00F55A30">
      <w:pPr>
        <w:numPr>
          <w:ilvl w:val="0"/>
          <w:numId w:val="23"/>
        </w:numPr>
        <w:tabs>
          <w:tab w:val="left" w:pos="2552"/>
        </w:tabs>
        <w:spacing w:line="360" w:lineRule="auto"/>
        <w:ind w:left="284" w:hanging="284"/>
        <w:contextualSpacing/>
        <w:jc w:val="both"/>
        <w:rPr>
          <w:rFonts w:ascii="Arial" w:hAnsi="Arial" w:cs="Arial"/>
          <w:sz w:val="22"/>
          <w:szCs w:val="22"/>
          <w:lang w:val="en-US"/>
        </w:rPr>
      </w:pPr>
      <w:r w:rsidRPr="00F55A30">
        <w:rPr>
          <w:rFonts w:ascii="Arial" w:hAnsi="Arial" w:cs="Arial"/>
          <w:sz w:val="22"/>
          <w:szCs w:val="22"/>
          <w:lang w:val="en-US"/>
        </w:rPr>
        <w:t>AK0602 Company SOP on managing customer satisfaction levels.</w:t>
      </w:r>
    </w:p>
    <w:p w14:paraId="735F6D2C" w14:textId="77777777" w:rsidR="0094365C" w:rsidRPr="00F55A30" w:rsidRDefault="0094365C" w:rsidP="00F55A30">
      <w:pPr>
        <w:numPr>
          <w:ilvl w:val="0"/>
          <w:numId w:val="23"/>
        </w:numPr>
        <w:tabs>
          <w:tab w:val="left" w:pos="2552"/>
        </w:tabs>
        <w:spacing w:line="360" w:lineRule="auto"/>
        <w:ind w:left="284" w:hanging="284"/>
        <w:contextualSpacing/>
        <w:jc w:val="both"/>
        <w:rPr>
          <w:rFonts w:ascii="Arial" w:hAnsi="Arial" w:cs="Arial"/>
          <w:sz w:val="22"/>
          <w:szCs w:val="22"/>
          <w:lang w:val="en-US"/>
        </w:rPr>
      </w:pPr>
      <w:r w:rsidRPr="00F55A30">
        <w:rPr>
          <w:rFonts w:ascii="Arial" w:hAnsi="Arial" w:cs="Arial"/>
          <w:sz w:val="22"/>
          <w:szCs w:val="22"/>
          <w:lang w:val="en-US"/>
        </w:rPr>
        <w:t xml:space="preserve">AK0603 Company customer retention and acquisition strategy </w:t>
      </w:r>
    </w:p>
    <w:p w14:paraId="2EEC293F" w14:textId="77777777" w:rsidR="0094365C" w:rsidRPr="00F55A30" w:rsidRDefault="0094365C" w:rsidP="00F55A30">
      <w:pPr>
        <w:spacing w:line="360" w:lineRule="auto"/>
        <w:rPr>
          <w:rFonts w:ascii="Arial" w:hAnsi="Arial" w:cs="Arial"/>
          <w:b/>
          <w:i/>
          <w:sz w:val="22"/>
          <w:szCs w:val="22"/>
          <w:lang w:val="en-US"/>
        </w:rPr>
      </w:pPr>
      <w:r w:rsidRPr="00F55A30">
        <w:rPr>
          <w:rFonts w:ascii="Arial" w:hAnsi="Arial" w:cs="Arial"/>
          <w:b/>
          <w:i/>
          <w:sz w:val="22"/>
          <w:szCs w:val="22"/>
          <w:lang w:val="en-US"/>
        </w:rPr>
        <w:t>Internal Assessment Criteria</w:t>
      </w:r>
    </w:p>
    <w:p w14:paraId="34F71DE5" w14:textId="77777777" w:rsidR="0094365C" w:rsidRPr="00F55A30" w:rsidRDefault="0094365C" w:rsidP="00F55A30">
      <w:pPr>
        <w:pStyle w:val="ListParagraph"/>
        <w:numPr>
          <w:ilvl w:val="0"/>
          <w:numId w:val="23"/>
        </w:numPr>
        <w:tabs>
          <w:tab w:val="left" w:pos="1134"/>
        </w:tabs>
        <w:spacing w:before="0" w:after="0" w:line="360" w:lineRule="auto"/>
        <w:ind w:left="284" w:hanging="284"/>
        <w:rPr>
          <w:rFonts w:ascii="Arial" w:hAnsi="Arial" w:cs="Arial"/>
          <w:sz w:val="22"/>
          <w:lang w:val="en-US"/>
        </w:rPr>
      </w:pPr>
      <w:r w:rsidRPr="00F55A30">
        <w:rPr>
          <w:rFonts w:ascii="Arial" w:hAnsi="Arial" w:cs="Arial"/>
          <w:sz w:val="22"/>
          <w:lang w:val="en-US"/>
        </w:rPr>
        <w:t>IAC0601</w:t>
      </w:r>
      <w:r w:rsidRPr="00F55A30">
        <w:rPr>
          <w:rFonts w:ascii="Arial" w:hAnsi="Arial" w:cs="Arial"/>
          <w:sz w:val="22"/>
          <w:lang w:val="en-US"/>
        </w:rPr>
        <w:tab/>
        <w:t xml:space="preserve"> Using simulated data from a customer satisfaction report analyse the customer satisfaction levels</w:t>
      </w:r>
    </w:p>
    <w:p w14:paraId="0742A307" w14:textId="77777777" w:rsidR="0094365C" w:rsidRPr="00F55A30" w:rsidRDefault="0094365C" w:rsidP="00F55A30">
      <w:pPr>
        <w:numPr>
          <w:ilvl w:val="0"/>
          <w:numId w:val="23"/>
        </w:numPr>
        <w:tabs>
          <w:tab w:val="left" w:pos="2552"/>
        </w:tabs>
        <w:spacing w:line="360" w:lineRule="auto"/>
        <w:ind w:left="284" w:hanging="284"/>
        <w:contextualSpacing/>
        <w:jc w:val="both"/>
        <w:rPr>
          <w:rFonts w:ascii="Arial" w:hAnsi="Arial" w:cs="Arial"/>
          <w:sz w:val="22"/>
          <w:szCs w:val="22"/>
          <w:lang w:val="en-US"/>
        </w:rPr>
      </w:pPr>
      <w:r w:rsidRPr="00F55A30">
        <w:rPr>
          <w:rFonts w:ascii="Arial" w:hAnsi="Arial" w:cs="Arial"/>
          <w:sz w:val="22"/>
          <w:szCs w:val="22"/>
          <w:lang w:val="en-US"/>
        </w:rPr>
        <w:t>IAC0602 Using a case study identify areas for improvement to increase customer satisfaction levels</w:t>
      </w:r>
    </w:p>
    <w:p w14:paraId="2274E5F0" w14:textId="77777777" w:rsidR="0094365C" w:rsidRPr="00F55A30" w:rsidRDefault="0094365C" w:rsidP="00F55A30">
      <w:pPr>
        <w:numPr>
          <w:ilvl w:val="0"/>
          <w:numId w:val="23"/>
        </w:numPr>
        <w:tabs>
          <w:tab w:val="left" w:pos="2552"/>
        </w:tabs>
        <w:spacing w:line="360" w:lineRule="auto"/>
        <w:ind w:left="284" w:hanging="284"/>
        <w:contextualSpacing/>
        <w:jc w:val="both"/>
        <w:rPr>
          <w:rFonts w:ascii="Arial" w:hAnsi="Arial" w:cs="Arial"/>
          <w:sz w:val="22"/>
          <w:szCs w:val="22"/>
          <w:lang w:val="en-US"/>
        </w:rPr>
      </w:pPr>
      <w:r w:rsidRPr="00F55A30">
        <w:rPr>
          <w:rFonts w:ascii="Arial" w:hAnsi="Arial" w:cs="Arial"/>
          <w:sz w:val="22"/>
          <w:szCs w:val="22"/>
          <w:lang w:val="en-US"/>
        </w:rPr>
        <w:t>IAC0603 Using a case study and simulated data identify areas of opportunity for customer retention and customer acquisition</w:t>
      </w:r>
    </w:p>
    <w:p w14:paraId="79A5E9F9" w14:textId="77777777" w:rsidR="0094365C" w:rsidRPr="00F55A30" w:rsidRDefault="0094365C" w:rsidP="00F55A30">
      <w:pPr>
        <w:spacing w:line="360" w:lineRule="auto"/>
        <w:rPr>
          <w:rFonts w:ascii="Arial" w:hAnsi="Arial" w:cs="Arial"/>
          <w:b/>
          <w:bCs/>
          <w:i/>
          <w:iCs/>
          <w:sz w:val="22"/>
          <w:szCs w:val="22"/>
          <w:lang w:val="en-US"/>
        </w:rPr>
      </w:pPr>
      <w:r w:rsidRPr="00F55A30">
        <w:rPr>
          <w:rFonts w:ascii="Arial" w:hAnsi="Arial" w:cs="Arial"/>
          <w:b/>
          <w:bCs/>
          <w:i/>
          <w:iCs/>
          <w:sz w:val="22"/>
          <w:szCs w:val="22"/>
        </w:rPr>
        <w:t>(Weight 20 %)</w:t>
      </w:r>
    </w:p>
    <w:p w14:paraId="6D0DE1BA" w14:textId="77777777" w:rsidR="0094365C" w:rsidRPr="00F55A30" w:rsidRDefault="0094365C" w:rsidP="00F55A30">
      <w:pPr>
        <w:spacing w:line="360" w:lineRule="auto"/>
        <w:jc w:val="both"/>
        <w:rPr>
          <w:rFonts w:ascii="Arial" w:hAnsi="Arial" w:cs="Arial"/>
          <w:color w:val="000000" w:themeColor="text1"/>
          <w:sz w:val="22"/>
          <w:szCs w:val="22"/>
        </w:rPr>
      </w:pPr>
    </w:p>
    <w:p w14:paraId="4899888B" w14:textId="77777777" w:rsidR="0094365C" w:rsidRPr="00F55A30" w:rsidRDefault="0094365C" w:rsidP="00F55A30">
      <w:pPr>
        <w:pStyle w:val="Heading2"/>
        <w:spacing w:before="0" w:after="0"/>
        <w:jc w:val="both"/>
        <w:rPr>
          <w:rFonts w:cs="Arial"/>
          <w:sz w:val="22"/>
          <w:szCs w:val="22"/>
        </w:rPr>
      </w:pPr>
      <w:bookmarkStart w:id="276" w:name="_Toc112683634"/>
      <w:r w:rsidRPr="00F55A30">
        <w:rPr>
          <w:rFonts w:cs="Arial"/>
          <w:sz w:val="22"/>
          <w:szCs w:val="22"/>
        </w:rPr>
        <w:t>8.3</w:t>
      </w:r>
      <w:r w:rsidRPr="00F55A30">
        <w:rPr>
          <w:rFonts w:cs="Arial"/>
          <w:sz w:val="22"/>
          <w:szCs w:val="22"/>
        </w:rPr>
        <w:tab/>
        <w:t>Provider Accreditation Requirements for the Module</w:t>
      </w:r>
      <w:bookmarkEnd w:id="276"/>
    </w:p>
    <w:p w14:paraId="45180C98" w14:textId="77777777" w:rsidR="0094365C" w:rsidRPr="00F55A30" w:rsidRDefault="0094365C" w:rsidP="00F55A30">
      <w:pPr>
        <w:spacing w:line="360" w:lineRule="auto"/>
        <w:jc w:val="both"/>
        <w:rPr>
          <w:rFonts w:ascii="Arial" w:hAnsi="Arial" w:cs="Arial"/>
          <w:sz w:val="22"/>
          <w:szCs w:val="22"/>
        </w:rPr>
      </w:pPr>
      <w:r w:rsidRPr="00F55A30">
        <w:rPr>
          <w:rFonts w:ascii="Arial" w:hAnsi="Arial" w:cs="Arial"/>
          <w:b/>
          <w:bCs/>
          <w:i/>
          <w:iCs/>
          <w:sz w:val="22"/>
          <w:szCs w:val="22"/>
        </w:rPr>
        <w:t>Physical Requirements:</w:t>
      </w:r>
    </w:p>
    <w:p w14:paraId="46A803BA" w14:textId="77777777" w:rsidR="0094365C" w:rsidRPr="00F55A30" w:rsidRDefault="0094365C" w:rsidP="00F55A30">
      <w:pPr>
        <w:numPr>
          <w:ilvl w:val="0"/>
          <w:numId w:val="3"/>
        </w:numPr>
        <w:spacing w:line="360" w:lineRule="auto"/>
        <w:ind w:left="714" w:hanging="357"/>
        <w:contextualSpacing/>
        <w:jc w:val="both"/>
        <w:rPr>
          <w:rFonts w:ascii="Arial" w:eastAsia="Arial" w:hAnsi="Arial" w:cs="Arial"/>
          <w:sz w:val="22"/>
          <w:szCs w:val="22"/>
          <w:lang w:val="en-GB" w:eastAsia="en-GB"/>
        </w:rPr>
      </w:pPr>
      <w:r w:rsidRPr="00F55A30">
        <w:rPr>
          <w:rFonts w:ascii="Arial" w:eastAsia="Arial" w:hAnsi="Arial" w:cs="Arial"/>
          <w:sz w:val="22"/>
          <w:szCs w:val="22"/>
          <w:lang w:val="en-GB" w:eastAsia="en-GB"/>
        </w:rPr>
        <w:t>Physical training facilities (or if using a hybrid or e-learning model – software or internet platform) conducive to hosting the number of learners comfortably and safely for the duration of this module</w:t>
      </w:r>
    </w:p>
    <w:p w14:paraId="36A3CE9D" w14:textId="77777777" w:rsidR="0094365C" w:rsidRPr="00F55A30" w:rsidRDefault="0094365C" w:rsidP="00F55A30">
      <w:pPr>
        <w:numPr>
          <w:ilvl w:val="0"/>
          <w:numId w:val="3"/>
        </w:numPr>
        <w:spacing w:line="360" w:lineRule="auto"/>
        <w:ind w:left="714" w:hanging="357"/>
        <w:contextualSpacing/>
        <w:jc w:val="both"/>
        <w:rPr>
          <w:rFonts w:ascii="Arial" w:eastAsia="Arial" w:hAnsi="Arial" w:cs="Arial"/>
          <w:sz w:val="22"/>
          <w:szCs w:val="22"/>
          <w:lang w:val="en-GB" w:eastAsia="en-GB"/>
        </w:rPr>
      </w:pPr>
      <w:r w:rsidRPr="00F55A30">
        <w:rPr>
          <w:rFonts w:ascii="Arial" w:eastAsia="Arial" w:hAnsi="Arial" w:cs="Arial"/>
          <w:sz w:val="22"/>
          <w:szCs w:val="22"/>
          <w:lang w:val="en-GB" w:eastAsia="en-GB"/>
        </w:rPr>
        <w:t>Facilities that meet the minimum requirements for the comfort of learners (ablutions, hand washing facilities, sheltered from the elements etc.) if relevant</w:t>
      </w:r>
    </w:p>
    <w:p w14:paraId="453A20EC" w14:textId="77777777" w:rsidR="0094365C" w:rsidRPr="00F55A30" w:rsidRDefault="0094365C" w:rsidP="00F55A30">
      <w:pPr>
        <w:numPr>
          <w:ilvl w:val="0"/>
          <w:numId w:val="3"/>
        </w:numPr>
        <w:spacing w:line="360" w:lineRule="auto"/>
        <w:ind w:left="714" w:hanging="357"/>
        <w:contextualSpacing/>
        <w:jc w:val="both"/>
        <w:rPr>
          <w:rFonts w:ascii="Arial" w:eastAsia="Arial" w:hAnsi="Arial" w:cs="Arial"/>
          <w:sz w:val="22"/>
          <w:szCs w:val="22"/>
          <w:lang w:val="en-GB" w:eastAsia="en-GB"/>
        </w:rPr>
      </w:pPr>
      <w:r w:rsidRPr="00F55A30">
        <w:rPr>
          <w:rFonts w:ascii="Arial" w:eastAsia="Arial" w:hAnsi="Arial" w:cs="Arial"/>
          <w:sz w:val="22"/>
          <w:szCs w:val="22"/>
          <w:lang w:val="en-GB" w:eastAsia="en-GB"/>
        </w:rPr>
        <w:t>All learning materials, workbooks, assessment guides to cover the related topics</w:t>
      </w:r>
    </w:p>
    <w:p w14:paraId="620DC6F0" w14:textId="77777777" w:rsidR="0094365C" w:rsidRPr="00F55A30" w:rsidRDefault="0094365C" w:rsidP="00F55A30">
      <w:pPr>
        <w:numPr>
          <w:ilvl w:val="0"/>
          <w:numId w:val="3"/>
        </w:numPr>
        <w:spacing w:line="360" w:lineRule="auto"/>
        <w:ind w:left="714" w:hanging="357"/>
        <w:jc w:val="both"/>
        <w:rPr>
          <w:rFonts w:ascii="Arial" w:eastAsia="Arial" w:hAnsi="Arial" w:cs="Arial"/>
          <w:sz w:val="22"/>
          <w:szCs w:val="22"/>
          <w:lang w:val="en-GB" w:eastAsia="en-GB"/>
        </w:rPr>
      </w:pPr>
      <w:r w:rsidRPr="00F55A30">
        <w:rPr>
          <w:rFonts w:ascii="Arial" w:eastAsia="Arial" w:hAnsi="Arial" w:cs="Arial"/>
          <w:sz w:val="22"/>
          <w:szCs w:val="22"/>
          <w:lang w:val="en-GB" w:eastAsia="en-GB"/>
        </w:rPr>
        <w:t>Record keeping systems to capture learner data and issue a statement of results</w:t>
      </w:r>
    </w:p>
    <w:p w14:paraId="4595D0C9" w14:textId="77777777" w:rsidR="0094365C" w:rsidRPr="00F55A30" w:rsidRDefault="0094365C" w:rsidP="00F55A30">
      <w:pPr>
        <w:spacing w:line="360" w:lineRule="auto"/>
        <w:jc w:val="both"/>
        <w:rPr>
          <w:rFonts w:ascii="Arial" w:eastAsia="Arial" w:hAnsi="Arial" w:cs="Arial"/>
          <w:b/>
          <w:bCs/>
          <w:color w:val="000000" w:themeColor="text1"/>
          <w:sz w:val="22"/>
          <w:szCs w:val="22"/>
        </w:rPr>
      </w:pPr>
      <w:r w:rsidRPr="00F55A30">
        <w:rPr>
          <w:rFonts w:ascii="Arial" w:eastAsia="Arial" w:hAnsi="Arial" w:cs="Arial"/>
          <w:b/>
          <w:bCs/>
          <w:i/>
          <w:iCs/>
          <w:color w:val="000000" w:themeColor="text1"/>
          <w:sz w:val="22"/>
          <w:szCs w:val="22"/>
        </w:rPr>
        <w:t>Human Resource Requirements:</w:t>
      </w:r>
    </w:p>
    <w:p w14:paraId="1F778291" w14:textId="77777777" w:rsidR="0094365C" w:rsidRPr="00F55A30" w:rsidRDefault="0094365C" w:rsidP="00F55A30">
      <w:pPr>
        <w:numPr>
          <w:ilvl w:val="0"/>
          <w:numId w:val="3"/>
        </w:numPr>
        <w:spacing w:line="360" w:lineRule="auto"/>
        <w:ind w:left="714" w:hanging="357"/>
        <w:contextualSpacing/>
        <w:jc w:val="both"/>
        <w:rPr>
          <w:rFonts w:ascii="Arial" w:eastAsia="Arial" w:hAnsi="Arial" w:cs="Arial"/>
          <w:sz w:val="22"/>
          <w:szCs w:val="22"/>
          <w:lang w:val="en-GB" w:eastAsia="en-GB"/>
        </w:rPr>
      </w:pPr>
      <w:r w:rsidRPr="00F55A30">
        <w:rPr>
          <w:rFonts w:ascii="Arial" w:eastAsia="Arial" w:hAnsi="Arial" w:cs="Arial"/>
          <w:sz w:val="22"/>
          <w:szCs w:val="22"/>
        </w:rPr>
        <w:t xml:space="preserve">Facilitator (Lecturer) should have an NQF Level 6 qualification </w:t>
      </w:r>
      <w:r w:rsidRPr="00F55A30">
        <w:rPr>
          <w:rFonts w:ascii="Arial" w:eastAsia="Arial" w:hAnsi="Arial" w:cs="Arial"/>
          <w:sz w:val="22"/>
          <w:szCs w:val="22"/>
          <w:lang w:val="en-GB"/>
        </w:rPr>
        <w:t xml:space="preserve">or proven experience of at least 5 years related to </w:t>
      </w:r>
      <w:r w:rsidRPr="00F55A30">
        <w:rPr>
          <w:rFonts w:ascii="Arial" w:eastAsia="Arial" w:hAnsi="Arial" w:cs="Arial"/>
          <w:sz w:val="22"/>
          <w:szCs w:val="22"/>
          <w:lang w:val="en-GB" w:eastAsia="en-GB"/>
        </w:rPr>
        <w:t xml:space="preserve">the qualification  </w:t>
      </w:r>
    </w:p>
    <w:p w14:paraId="46D8BC75" w14:textId="77777777" w:rsidR="0094365C" w:rsidRPr="00F55A30" w:rsidRDefault="0094365C" w:rsidP="00F55A30">
      <w:pPr>
        <w:numPr>
          <w:ilvl w:val="0"/>
          <w:numId w:val="3"/>
        </w:numPr>
        <w:suppressAutoHyphens/>
        <w:autoSpaceDN w:val="0"/>
        <w:spacing w:line="360" w:lineRule="auto"/>
        <w:jc w:val="both"/>
        <w:rPr>
          <w:rFonts w:ascii="Arial" w:eastAsia="Arial" w:hAnsi="Arial" w:cs="Arial"/>
          <w:sz w:val="22"/>
          <w:szCs w:val="22"/>
        </w:rPr>
      </w:pPr>
      <w:r w:rsidRPr="00F55A30">
        <w:rPr>
          <w:rFonts w:ascii="Arial" w:eastAsia="Arial" w:hAnsi="Arial" w:cs="Arial"/>
          <w:sz w:val="22"/>
          <w:szCs w:val="22"/>
        </w:rPr>
        <w:t xml:space="preserve"> Facilitator/learner ratio 1: maximum 15</w:t>
      </w:r>
    </w:p>
    <w:p w14:paraId="03C2AECC" w14:textId="77777777" w:rsidR="0094365C" w:rsidRPr="00F55A30" w:rsidRDefault="0094365C" w:rsidP="00F55A30">
      <w:pPr>
        <w:spacing w:line="360" w:lineRule="auto"/>
        <w:jc w:val="both"/>
        <w:rPr>
          <w:rFonts w:ascii="Arial" w:eastAsia="Arial" w:hAnsi="Arial" w:cs="Arial"/>
          <w:b/>
          <w:bCs/>
          <w:color w:val="000000" w:themeColor="text1"/>
          <w:sz w:val="22"/>
          <w:szCs w:val="22"/>
        </w:rPr>
      </w:pPr>
      <w:r w:rsidRPr="00F55A30">
        <w:rPr>
          <w:rFonts w:ascii="Arial" w:eastAsia="Arial" w:hAnsi="Arial" w:cs="Arial"/>
          <w:b/>
          <w:bCs/>
          <w:i/>
          <w:iCs/>
          <w:color w:val="000000" w:themeColor="text1"/>
          <w:sz w:val="22"/>
          <w:szCs w:val="22"/>
        </w:rPr>
        <w:t>Legal Requirements:</w:t>
      </w:r>
    </w:p>
    <w:p w14:paraId="5EB876DD" w14:textId="77777777" w:rsidR="0094365C" w:rsidRPr="00F55A30" w:rsidRDefault="0094365C" w:rsidP="00F55A30">
      <w:pPr>
        <w:pStyle w:val="ListParagraph"/>
        <w:numPr>
          <w:ilvl w:val="0"/>
          <w:numId w:val="35"/>
        </w:numPr>
        <w:tabs>
          <w:tab w:val="left" w:pos="-10953"/>
          <w:tab w:val="left" w:pos="-5193"/>
        </w:tabs>
        <w:spacing w:before="0" w:after="0" w:line="360" w:lineRule="auto"/>
        <w:rPr>
          <w:rFonts w:ascii="Arial" w:eastAsia="Arial" w:hAnsi="Arial" w:cs="Arial"/>
          <w:sz w:val="22"/>
          <w:lang w:eastAsia="en-ZA"/>
        </w:rPr>
      </w:pPr>
      <w:r w:rsidRPr="00F55A30">
        <w:rPr>
          <w:rFonts w:ascii="Arial" w:eastAsia="Arial" w:hAnsi="Arial" w:cs="Arial"/>
          <w:sz w:val="22"/>
          <w:lang w:eastAsia="en-ZA"/>
        </w:rPr>
        <w:t>Compliance with National and Regional Gaming Board requirements</w:t>
      </w:r>
    </w:p>
    <w:p w14:paraId="65B4E34F" w14:textId="77777777" w:rsidR="0094365C" w:rsidRPr="00F55A30" w:rsidRDefault="0094365C" w:rsidP="00F55A30">
      <w:pPr>
        <w:pStyle w:val="ListParagraph"/>
        <w:numPr>
          <w:ilvl w:val="0"/>
          <w:numId w:val="35"/>
        </w:numPr>
        <w:tabs>
          <w:tab w:val="left" w:pos="-10953"/>
          <w:tab w:val="left" w:pos="-5193"/>
        </w:tabs>
        <w:spacing w:before="0" w:after="0" w:line="360" w:lineRule="auto"/>
        <w:rPr>
          <w:rFonts w:ascii="Arial" w:eastAsia="Arial" w:hAnsi="Arial" w:cs="Arial"/>
          <w:sz w:val="22"/>
          <w:lang w:eastAsia="en-ZA"/>
        </w:rPr>
      </w:pPr>
      <w:r w:rsidRPr="00F55A30">
        <w:rPr>
          <w:rFonts w:ascii="Arial" w:eastAsia="Arial" w:hAnsi="Arial" w:cs="Arial"/>
          <w:sz w:val="22"/>
          <w:lang w:eastAsia="en-ZA"/>
        </w:rPr>
        <w:t>Compliance with Skills Development Act</w:t>
      </w:r>
    </w:p>
    <w:p w14:paraId="67814489" w14:textId="77777777" w:rsidR="0094365C" w:rsidRPr="00F55A30" w:rsidRDefault="0094365C" w:rsidP="00F55A30">
      <w:pPr>
        <w:pStyle w:val="ListParagraph"/>
        <w:numPr>
          <w:ilvl w:val="0"/>
          <w:numId w:val="35"/>
        </w:numPr>
        <w:tabs>
          <w:tab w:val="left" w:pos="-10953"/>
          <w:tab w:val="left" w:pos="-5193"/>
        </w:tabs>
        <w:spacing w:before="0" w:after="0" w:line="360" w:lineRule="auto"/>
        <w:rPr>
          <w:rFonts w:ascii="Arial" w:eastAsia="Arial" w:hAnsi="Arial" w:cs="Arial"/>
          <w:sz w:val="22"/>
          <w:lang w:eastAsia="en-ZA"/>
        </w:rPr>
      </w:pPr>
      <w:r w:rsidRPr="00F55A30">
        <w:rPr>
          <w:rFonts w:ascii="Arial" w:eastAsia="Arial" w:hAnsi="Arial" w:cs="Arial"/>
          <w:sz w:val="22"/>
          <w:lang w:eastAsia="en-ZA"/>
        </w:rPr>
        <w:t>Compliance to Safety Health Environmental Risk and Quality (SHERQ)</w:t>
      </w:r>
    </w:p>
    <w:p w14:paraId="652F18C1" w14:textId="77777777" w:rsidR="0094365C" w:rsidRPr="00F55A30" w:rsidRDefault="0094365C" w:rsidP="00F55A30">
      <w:pPr>
        <w:pStyle w:val="ListParagraph"/>
        <w:numPr>
          <w:ilvl w:val="0"/>
          <w:numId w:val="35"/>
        </w:numPr>
        <w:tabs>
          <w:tab w:val="left" w:pos="-10953"/>
          <w:tab w:val="left" w:pos="-5193"/>
        </w:tabs>
        <w:spacing w:before="0" w:after="0" w:line="360" w:lineRule="auto"/>
        <w:rPr>
          <w:rFonts w:ascii="Arial" w:eastAsia="Arial" w:hAnsi="Arial" w:cs="Arial"/>
          <w:sz w:val="22"/>
          <w:lang w:eastAsia="en-ZA"/>
        </w:rPr>
      </w:pPr>
      <w:r w:rsidRPr="00F55A30">
        <w:rPr>
          <w:rFonts w:ascii="Arial" w:eastAsia="Arial" w:hAnsi="Arial" w:cs="Arial"/>
          <w:sz w:val="22"/>
          <w:lang w:eastAsia="en-ZA"/>
        </w:rPr>
        <w:t>Compliance to OHS Act and relevant labour legislation laws</w:t>
      </w:r>
    </w:p>
    <w:p w14:paraId="5AD58DE9" w14:textId="77777777" w:rsidR="0094365C" w:rsidRPr="00F55A30" w:rsidRDefault="0094365C" w:rsidP="00F55A30">
      <w:pPr>
        <w:pStyle w:val="ListParagraph"/>
        <w:numPr>
          <w:ilvl w:val="0"/>
          <w:numId w:val="35"/>
        </w:numPr>
        <w:tabs>
          <w:tab w:val="left" w:pos="-10953"/>
          <w:tab w:val="left" w:pos="-5193"/>
        </w:tabs>
        <w:spacing w:before="0" w:after="0" w:line="360" w:lineRule="auto"/>
        <w:rPr>
          <w:rFonts w:ascii="Arial" w:eastAsia="Arial" w:hAnsi="Arial" w:cs="Arial"/>
          <w:sz w:val="22"/>
          <w:lang w:eastAsia="en-ZA"/>
        </w:rPr>
      </w:pPr>
      <w:r w:rsidRPr="00F55A30">
        <w:rPr>
          <w:rFonts w:ascii="Arial" w:eastAsia="Arial" w:hAnsi="Arial" w:cs="Arial"/>
          <w:sz w:val="22"/>
          <w:lang w:eastAsia="en-ZA"/>
        </w:rPr>
        <w:t>Compliance with POPI Act</w:t>
      </w:r>
    </w:p>
    <w:p w14:paraId="4DB20FC4" w14:textId="77777777" w:rsidR="0094365C" w:rsidRPr="00F55A30" w:rsidRDefault="0094365C" w:rsidP="00F55A30">
      <w:pPr>
        <w:pStyle w:val="Heading3"/>
        <w:spacing w:before="0" w:after="0" w:line="360" w:lineRule="auto"/>
        <w:rPr>
          <w:rFonts w:cs="Arial"/>
          <w:sz w:val="22"/>
          <w:szCs w:val="22"/>
        </w:rPr>
      </w:pPr>
    </w:p>
    <w:p w14:paraId="4313B02A" w14:textId="77777777" w:rsidR="0094365C" w:rsidRPr="00F55A30" w:rsidRDefault="0094365C" w:rsidP="00F55A30">
      <w:pPr>
        <w:pStyle w:val="Heading3"/>
        <w:spacing w:before="0" w:after="0" w:line="360" w:lineRule="auto"/>
        <w:rPr>
          <w:rFonts w:cs="Arial"/>
          <w:sz w:val="22"/>
          <w:szCs w:val="22"/>
        </w:rPr>
      </w:pPr>
      <w:bookmarkStart w:id="277" w:name="_Toc112683635"/>
      <w:r w:rsidRPr="00F55A30">
        <w:rPr>
          <w:rFonts w:cs="Arial"/>
          <w:sz w:val="22"/>
          <w:szCs w:val="22"/>
        </w:rPr>
        <w:t>8.4   Exemptions</w:t>
      </w:r>
      <w:bookmarkEnd w:id="277"/>
    </w:p>
    <w:p w14:paraId="655A0C8E" w14:textId="77777777" w:rsidR="0094365C" w:rsidRPr="00F55A30" w:rsidRDefault="0094365C" w:rsidP="00F55A30">
      <w:pPr>
        <w:pStyle w:val="Currbullet"/>
        <w:spacing w:before="0" w:after="0" w:line="360" w:lineRule="auto"/>
        <w:jc w:val="both"/>
        <w:rPr>
          <w:rFonts w:ascii="Arial" w:hAnsi="Arial" w:cs="Arial"/>
          <w:color w:val="auto"/>
          <w:sz w:val="22"/>
          <w:szCs w:val="22"/>
        </w:rPr>
      </w:pPr>
      <w:r w:rsidRPr="00F55A30">
        <w:rPr>
          <w:rFonts w:ascii="Arial" w:hAnsi="Arial" w:cs="Arial"/>
          <w:color w:val="auto"/>
          <w:sz w:val="22"/>
          <w:szCs w:val="22"/>
        </w:rPr>
        <w:t>None</w:t>
      </w:r>
    </w:p>
    <w:p w14:paraId="62AB449C" w14:textId="197FD46B" w:rsidR="005A00E8" w:rsidRPr="00F55A30" w:rsidRDefault="005A00E8" w:rsidP="00F55A30">
      <w:pPr>
        <w:spacing w:line="360" w:lineRule="auto"/>
        <w:jc w:val="both"/>
        <w:rPr>
          <w:rFonts w:ascii="Arial" w:hAnsi="Arial" w:cs="Arial"/>
          <w:sz w:val="22"/>
          <w:szCs w:val="22"/>
          <w:lang w:val="en-US"/>
        </w:rPr>
      </w:pPr>
      <w:r w:rsidRPr="00F55A30">
        <w:rPr>
          <w:rFonts w:ascii="Arial" w:hAnsi="Arial" w:cs="Arial"/>
          <w:sz w:val="22"/>
          <w:szCs w:val="22"/>
        </w:rPr>
        <w:br w:type="page"/>
      </w:r>
    </w:p>
    <w:p w14:paraId="4E3FAA4C" w14:textId="7B7509DC" w:rsidR="0002519A" w:rsidRPr="00F55A30" w:rsidRDefault="0002519A" w:rsidP="00F55A30">
      <w:pPr>
        <w:pStyle w:val="Currbullet"/>
        <w:numPr>
          <w:ilvl w:val="0"/>
          <w:numId w:val="0"/>
        </w:numPr>
        <w:spacing w:before="0" w:after="0" w:line="360" w:lineRule="auto"/>
        <w:ind w:left="360" w:hanging="360"/>
        <w:jc w:val="both"/>
        <w:rPr>
          <w:rFonts w:ascii="Arial" w:hAnsi="Arial" w:cs="Arial"/>
          <w:color w:val="auto"/>
          <w:sz w:val="22"/>
          <w:szCs w:val="22"/>
        </w:rPr>
      </w:pPr>
    </w:p>
    <w:p w14:paraId="31FC7892" w14:textId="2791F712" w:rsidR="0002519A" w:rsidRPr="00F55A30" w:rsidRDefault="0002519A" w:rsidP="00F55A30">
      <w:pPr>
        <w:pStyle w:val="Heading1"/>
        <w:numPr>
          <w:ilvl w:val="0"/>
          <w:numId w:val="38"/>
        </w:numPr>
      </w:pPr>
      <w:bookmarkStart w:id="278" w:name="_Toc108005945"/>
      <w:bookmarkStart w:id="279" w:name="_Toc97131869"/>
      <w:bookmarkStart w:id="280" w:name="_Toc97709893"/>
      <w:bookmarkStart w:id="281" w:name="_Toc98937772"/>
      <w:bookmarkStart w:id="282" w:name="_Toc111818979"/>
      <w:bookmarkStart w:id="283" w:name="_Toc112683636"/>
      <w:r w:rsidRPr="00F55A30">
        <w:t>143102-000-00-00-PM</w:t>
      </w:r>
      <w:r w:rsidR="0094365C" w:rsidRPr="00F55A30">
        <w:t>09</w:t>
      </w:r>
      <w:r w:rsidRPr="00F55A30">
        <w:t xml:space="preserve"> Monitor and Manage Marketing Events in a betting environment, NQF Level 5 Credit </w:t>
      </w:r>
      <w:bookmarkEnd w:id="278"/>
      <w:bookmarkEnd w:id="279"/>
      <w:bookmarkEnd w:id="280"/>
      <w:bookmarkEnd w:id="281"/>
      <w:bookmarkEnd w:id="282"/>
      <w:r w:rsidR="006C0274" w:rsidRPr="00F55A30">
        <w:t>5</w:t>
      </w:r>
      <w:bookmarkEnd w:id="283"/>
    </w:p>
    <w:p w14:paraId="3DAA4431" w14:textId="77777777" w:rsidR="0002519A" w:rsidRPr="00F55A30" w:rsidRDefault="0002519A" w:rsidP="00F55A30">
      <w:pPr>
        <w:pStyle w:val="Heading3"/>
        <w:spacing w:before="0" w:after="0" w:line="360" w:lineRule="auto"/>
        <w:rPr>
          <w:rFonts w:cs="Arial"/>
          <w:sz w:val="22"/>
          <w:szCs w:val="22"/>
        </w:rPr>
      </w:pPr>
    </w:p>
    <w:p w14:paraId="4806ECC2" w14:textId="1B0F4B32" w:rsidR="0002519A" w:rsidRPr="00F55A30" w:rsidRDefault="0094365C" w:rsidP="00F55A30">
      <w:pPr>
        <w:pStyle w:val="Heading3"/>
        <w:spacing w:before="0" w:after="0" w:line="360" w:lineRule="auto"/>
        <w:rPr>
          <w:rFonts w:cs="Arial"/>
          <w:sz w:val="22"/>
          <w:szCs w:val="22"/>
        </w:rPr>
      </w:pPr>
      <w:bookmarkStart w:id="284" w:name="_Toc97131870"/>
      <w:bookmarkStart w:id="285" w:name="_Toc97709894"/>
      <w:bookmarkStart w:id="286" w:name="_Toc98937773"/>
      <w:bookmarkStart w:id="287" w:name="_Toc108005946"/>
      <w:bookmarkStart w:id="288" w:name="_Toc111818980"/>
      <w:bookmarkStart w:id="289" w:name="_Toc112683637"/>
      <w:r w:rsidRPr="00F55A30">
        <w:rPr>
          <w:rFonts w:cs="Arial"/>
          <w:sz w:val="22"/>
          <w:szCs w:val="22"/>
        </w:rPr>
        <w:t>9</w:t>
      </w:r>
      <w:r w:rsidR="0002519A" w:rsidRPr="00F55A30">
        <w:rPr>
          <w:rFonts w:cs="Arial"/>
          <w:sz w:val="22"/>
          <w:szCs w:val="22"/>
        </w:rPr>
        <w:t xml:space="preserve">.1 </w:t>
      </w:r>
      <w:r w:rsidR="0002519A" w:rsidRPr="00F55A30">
        <w:rPr>
          <w:rFonts w:cs="Arial"/>
          <w:sz w:val="22"/>
          <w:szCs w:val="22"/>
        </w:rPr>
        <w:tab/>
        <w:t>Purpose of the Practical Skill Modules</w:t>
      </w:r>
      <w:bookmarkEnd w:id="284"/>
      <w:bookmarkEnd w:id="285"/>
      <w:bookmarkEnd w:id="286"/>
      <w:bookmarkEnd w:id="287"/>
      <w:bookmarkEnd w:id="288"/>
      <w:bookmarkEnd w:id="289"/>
    </w:p>
    <w:p w14:paraId="4CB5A9F7" w14:textId="77777777" w:rsidR="0002519A" w:rsidRPr="00F55A30" w:rsidRDefault="0002519A" w:rsidP="00F55A30">
      <w:pPr>
        <w:spacing w:line="360" w:lineRule="auto"/>
        <w:ind w:left="709"/>
        <w:jc w:val="both"/>
        <w:rPr>
          <w:rFonts w:ascii="Arial" w:hAnsi="Arial" w:cs="Arial"/>
          <w:sz w:val="22"/>
          <w:szCs w:val="22"/>
        </w:rPr>
      </w:pPr>
      <w:r w:rsidRPr="00F55A30">
        <w:rPr>
          <w:rFonts w:ascii="Arial" w:hAnsi="Arial" w:cs="Arial"/>
          <w:sz w:val="22"/>
          <w:szCs w:val="22"/>
        </w:rPr>
        <w:t>The focus of the learning in this module is on providing the learner an opportunity to driving utilization of the organisations reward systems within a simulated or working environment. Learners will also be practising skills related identifying and propose ideas for promotion of incentives, examine promotions/event for viability and create awareness of promotions/event with staff and customers</w:t>
      </w:r>
    </w:p>
    <w:p w14:paraId="70463A40" w14:textId="77777777" w:rsidR="0002519A" w:rsidRPr="00F55A30" w:rsidRDefault="0002519A" w:rsidP="00F55A30">
      <w:pPr>
        <w:spacing w:line="360" w:lineRule="auto"/>
        <w:ind w:left="708"/>
        <w:jc w:val="both"/>
        <w:rPr>
          <w:rFonts w:ascii="Arial" w:hAnsi="Arial" w:cs="Arial"/>
          <w:sz w:val="22"/>
          <w:szCs w:val="22"/>
        </w:rPr>
      </w:pPr>
    </w:p>
    <w:p w14:paraId="51359B11" w14:textId="77777777" w:rsidR="0002519A" w:rsidRPr="00F55A30" w:rsidRDefault="0002519A" w:rsidP="00F55A30">
      <w:pPr>
        <w:spacing w:line="360" w:lineRule="auto"/>
        <w:ind w:left="708"/>
        <w:jc w:val="both"/>
        <w:rPr>
          <w:rFonts w:ascii="Arial" w:hAnsi="Arial" w:cs="Arial"/>
          <w:sz w:val="22"/>
          <w:szCs w:val="22"/>
        </w:rPr>
      </w:pPr>
      <w:r w:rsidRPr="00F55A30">
        <w:rPr>
          <w:rFonts w:ascii="Arial" w:hAnsi="Arial" w:cs="Arial"/>
          <w:sz w:val="22"/>
          <w:szCs w:val="22"/>
        </w:rPr>
        <w:t xml:space="preserve">The learning contract time, which is the time that reflects the required duration of enrolment for this module, is at least 3,75 days </w:t>
      </w:r>
    </w:p>
    <w:p w14:paraId="108AB1B9" w14:textId="77777777" w:rsidR="0002519A" w:rsidRPr="00F55A30" w:rsidRDefault="0002519A" w:rsidP="00F55A30">
      <w:pPr>
        <w:spacing w:line="360" w:lineRule="auto"/>
        <w:ind w:left="708"/>
        <w:jc w:val="both"/>
        <w:rPr>
          <w:rFonts w:ascii="Arial" w:hAnsi="Arial" w:cs="Arial"/>
          <w:sz w:val="22"/>
          <w:szCs w:val="22"/>
        </w:rPr>
      </w:pPr>
    </w:p>
    <w:p w14:paraId="33D0B1D1" w14:textId="77777777" w:rsidR="0002519A" w:rsidRPr="00F55A30" w:rsidRDefault="0002519A" w:rsidP="00F55A30">
      <w:pPr>
        <w:spacing w:line="360" w:lineRule="auto"/>
        <w:ind w:left="708"/>
        <w:jc w:val="both"/>
        <w:rPr>
          <w:rFonts w:ascii="Arial" w:hAnsi="Arial" w:cs="Arial"/>
          <w:sz w:val="22"/>
          <w:szCs w:val="22"/>
        </w:rPr>
      </w:pPr>
      <w:r w:rsidRPr="00F55A30">
        <w:rPr>
          <w:rFonts w:ascii="Arial" w:hAnsi="Arial" w:cs="Arial"/>
          <w:sz w:val="22"/>
          <w:szCs w:val="22"/>
        </w:rPr>
        <w:t>The learner will be required to:</w:t>
      </w:r>
    </w:p>
    <w:p w14:paraId="68426DD3" w14:textId="50361E23" w:rsidR="0002519A" w:rsidRPr="00F55A30" w:rsidRDefault="0094365C" w:rsidP="00F55A30">
      <w:pPr>
        <w:numPr>
          <w:ilvl w:val="0"/>
          <w:numId w:val="55"/>
        </w:numPr>
        <w:tabs>
          <w:tab w:val="left" w:pos="2552"/>
        </w:tabs>
        <w:spacing w:line="360" w:lineRule="auto"/>
        <w:ind w:left="993" w:hanging="284"/>
        <w:contextualSpacing/>
        <w:jc w:val="both"/>
        <w:rPr>
          <w:rFonts w:ascii="Arial" w:hAnsi="Arial" w:cs="Arial"/>
          <w:sz w:val="22"/>
          <w:szCs w:val="22"/>
        </w:rPr>
      </w:pPr>
      <w:bookmarkStart w:id="290" w:name="_Hlk99548743"/>
      <w:r w:rsidRPr="00F55A30">
        <w:rPr>
          <w:rFonts w:ascii="Arial" w:hAnsi="Arial" w:cs="Arial"/>
          <w:sz w:val="22"/>
          <w:szCs w:val="22"/>
        </w:rPr>
        <w:t>PM-09-</w:t>
      </w:r>
      <w:r w:rsidR="0002519A" w:rsidRPr="00F55A30">
        <w:rPr>
          <w:rFonts w:ascii="Arial" w:hAnsi="Arial" w:cs="Arial"/>
          <w:sz w:val="22"/>
          <w:szCs w:val="22"/>
        </w:rPr>
        <w:t>PS01 Identify and propose ideas for promotion of incentives scheme (</w:t>
      </w:r>
      <w:r w:rsidR="00FE6789" w:rsidRPr="00F55A30">
        <w:rPr>
          <w:rFonts w:ascii="Arial" w:hAnsi="Arial" w:cs="Arial"/>
          <w:sz w:val="22"/>
          <w:szCs w:val="22"/>
        </w:rPr>
        <w:t>1</w:t>
      </w:r>
      <w:r w:rsidR="0002519A" w:rsidRPr="00F55A30">
        <w:rPr>
          <w:rFonts w:ascii="Arial" w:hAnsi="Arial" w:cs="Arial"/>
          <w:sz w:val="22"/>
          <w:szCs w:val="22"/>
        </w:rPr>
        <w:t>5%)</w:t>
      </w:r>
    </w:p>
    <w:p w14:paraId="577C1BC1" w14:textId="5650C8D3" w:rsidR="0002519A" w:rsidRPr="00F55A30" w:rsidRDefault="0094365C" w:rsidP="00F55A30">
      <w:pPr>
        <w:numPr>
          <w:ilvl w:val="0"/>
          <w:numId w:val="55"/>
        </w:numPr>
        <w:tabs>
          <w:tab w:val="left" w:pos="2552"/>
        </w:tabs>
        <w:spacing w:line="360" w:lineRule="auto"/>
        <w:ind w:left="993" w:hanging="284"/>
        <w:contextualSpacing/>
        <w:jc w:val="both"/>
        <w:rPr>
          <w:rFonts w:ascii="Arial" w:hAnsi="Arial" w:cs="Arial"/>
          <w:sz w:val="22"/>
          <w:szCs w:val="22"/>
        </w:rPr>
      </w:pPr>
      <w:r w:rsidRPr="00F55A30">
        <w:rPr>
          <w:rFonts w:ascii="Arial" w:hAnsi="Arial" w:cs="Arial"/>
          <w:sz w:val="22"/>
          <w:szCs w:val="22"/>
        </w:rPr>
        <w:t>PM-09-</w:t>
      </w:r>
      <w:r w:rsidR="0002519A" w:rsidRPr="00F55A30">
        <w:rPr>
          <w:rFonts w:ascii="Arial" w:hAnsi="Arial" w:cs="Arial"/>
          <w:sz w:val="22"/>
          <w:szCs w:val="22"/>
        </w:rPr>
        <w:t>PS02 Examine promotion/event for viability and impact (</w:t>
      </w:r>
      <w:r w:rsidR="00826821" w:rsidRPr="00F55A30">
        <w:rPr>
          <w:rFonts w:ascii="Arial" w:hAnsi="Arial" w:cs="Arial"/>
          <w:sz w:val="22"/>
          <w:szCs w:val="22"/>
        </w:rPr>
        <w:t>20</w:t>
      </w:r>
      <w:r w:rsidR="0002519A" w:rsidRPr="00F55A30">
        <w:rPr>
          <w:rFonts w:ascii="Arial" w:hAnsi="Arial" w:cs="Arial"/>
          <w:sz w:val="22"/>
          <w:szCs w:val="22"/>
        </w:rPr>
        <w:t>%)</w:t>
      </w:r>
    </w:p>
    <w:p w14:paraId="4F41AEBA" w14:textId="672C7223" w:rsidR="0002519A" w:rsidRPr="00F55A30" w:rsidRDefault="0094365C" w:rsidP="00F55A30">
      <w:pPr>
        <w:numPr>
          <w:ilvl w:val="0"/>
          <w:numId w:val="55"/>
        </w:numPr>
        <w:tabs>
          <w:tab w:val="left" w:pos="2552"/>
        </w:tabs>
        <w:spacing w:line="360" w:lineRule="auto"/>
        <w:ind w:left="993" w:hanging="284"/>
        <w:contextualSpacing/>
        <w:jc w:val="both"/>
        <w:rPr>
          <w:rFonts w:ascii="Arial" w:hAnsi="Arial" w:cs="Arial"/>
          <w:sz w:val="22"/>
          <w:szCs w:val="22"/>
        </w:rPr>
      </w:pPr>
      <w:r w:rsidRPr="00F55A30">
        <w:rPr>
          <w:rFonts w:ascii="Arial" w:hAnsi="Arial" w:cs="Arial"/>
          <w:sz w:val="22"/>
          <w:szCs w:val="22"/>
        </w:rPr>
        <w:t>PM-09-</w:t>
      </w:r>
      <w:r w:rsidR="0002519A" w:rsidRPr="00F55A30">
        <w:rPr>
          <w:rFonts w:ascii="Arial" w:hAnsi="Arial" w:cs="Arial"/>
          <w:sz w:val="22"/>
          <w:szCs w:val="22"/>
        </w:rPr>
        <w:t>PS03 Create awareness of promotions/event with staff and customers (20%)</w:t>
      </w:r>
    </w:p>
    <w:p w14:paraId="25D8F9D4" w14:textId="74352150" w:rsidR="0002519A" w:rsidRPr="00F55A30" w:rsidRDefault="0094365C" w:rsidP="00F55A30">
      <w:pPr>
        <w:numPr>
          <w:ilvl w:val="0"/>
          <w:numId w:val="55"/>
        </w:numPr>
        <w:tabs>
          <w:tab w:val="left" w:pos="2552"/>
        </w:tabs>
        <w:spacing w:line="360" w:lineRule="auto"/>
        <w:ind w:left="993" w:hanging="284"/>
        <w:contextualSpacing/>
        <w:jc w:val="both"/>
        <w:rPr>
          <w:rFonts w:ascii="Arial" w:hAnsi="Arial" w:cs="Arial"/>
          <w:sz w:val="22"/>
          <w:szCs w:val="22"/>
        </w:rPr>
      </w:pPr>
      <w:r w:rsidRPr="00F55A30">
        <w:rPr>
          <w:rFonts w:ascii="Arial" w:hAnsi="Arial" w:cs="Arial"/>
          <w:sz w:val="22"/>
          <w:szCs w:val="22"/>
        </w:rPr>
        <w:t>PM-09-</w:t>
      </w:r>
      <w:r w:rsidR="0002519A" w:rsidRPr="00F55A30">
        <w:rPr>
          <w:rFonts w:ascii="Arial" w:hAnsi="Arial" w:cs="Arial"/>
          <w:sz w:val="22"/>
          <w:szCs w:val="22"/>
        </w:rPr>
        <w:t>PS04 Monitor preparation of event or promotion (</w:t>
      </w:r>
      <w:r w:rsidR="00826821" w:rsidRPr="00F55A30">
        <w:rPr>
          <w:rFonts w:ascii="Arial" w:hAnsi="Arial" w:cs="Arial"/>
          <w:sz w:val="22"/>
          <w:szCs w:val="22"/>
        </w:rPr>
        <w:t>20</w:t>
      </w:r>
      <w:r w:rsidR="0002519A" w:rsidRPr="00F55A30">
        <w:rPr>
          <w:rFonts w:ascii="Arial" w:hAnsi="Arial" w:cs="Arial"/>
          <w:sz w:val="22"/>
          <w:szCs w:val="22"/>
        </w:rPr>
        <w:t>%)</w:t>
      </w:r>
    </w:p>
    <w:p w14:paraId="0FF4EED8" w14:textId="18F1A43B" w:rsidR="0002519A" w:rsidRPr="00F55A30" w:rsidRDefault="0094365C" w:rsidP="00F55A30">
      <w:pPr>
        <w:numPr>
          <w:ilvl w:val="0"/>
          <w:numId w:val="55"/>
        </w:numPr>
        <w:tabs>
          <w:tab w:val="left" w:pos="2552"/>
        </w:tabs>
        <w:spacing w:line="360" w:lineRule="auto"/>
        <w:ind w:left="993" w:hanging="284"/>
        <w:contextualSpacing/>
        <w:jc w:val="both"/>
        <w:rPr>
          <w:rFonts w:ascii="Arial" w:hAnsi="Arial" w:cs="Arial"/>
          <w:sz w:val="22"/>
          <w:szCs w:val="22"/>
        </w:rPr>
      </w:pPr>
      <w:r w:rsidRPr="00F55A30">
        <w:rPr>
          <w:rFonts w:ascii="Arial" w:hAnsi="Arial" w:cs="Arial"/>
          <w:sz w:val="22"/>
          <w:szCs w:val="22"/>
        </w:rPr>
        <w:t>PM-09-</w:t>
      </w:r>
      <w:r w:rsidR="0002519A" w:rsidRPr="00F55A30">
        <w:rPr>
          <w:rFonts w:ascii="Arial" w:hAnsi="Arial" w:cs="Arial"/>
          <w:sz w:val="22"/>
          <w:szCs w:val="22"/>
        </w:rPr>
        <w:t>PS05 Manage event and results issuing winnings according to procedure (25%)</w:t>
      </w:r>
    </w:p>
    <w:bookmarkEnd w:id="290"/>
    <w:p w14:paraId="186E7CD7" w14:textId="77777777" w:rsidR="0002519A" w:rsidRPr="00F55A30" w:rsidRDefault="0002519A" w:rsidP="00F55A30">
      <w:pPr>
        <w:pStyle w:val="Heading3"/>
        <w:spacing w:before="0" w:after="0" w:line="360" w:lineRule="auto"/>
        <w:rPr>
          <w:rFonts w:cs="Arial"/>
          <w:sz w:val="22"/>
          <w:szCs w:val="22"/>
        </w:rPr>
      </w:pPr>
    </w:p>
    <w:p w14:paraId="61B7F2B6" w14:textId="1A746DCC" w:rsidR="0002519A" w:rsidRPr="00F55A30" w:rsidRDefault="0094365C" w:rsidP="00F55A30">
      <w:pPr>
        <w:pStyle w:val="Heading3"/>
        <w:spacing w:before="0" w:after="0" w:line="360" w:lineRule="auto"/>
        <w:rPr>
          <w:rFonts w:cs="Arial"/>
          <w:sz w:val="22"/>
          <w:szCs w:val="22"/>
        </w:rPr>
      </w:pPr>
      <w:bookmarkStart w:id="291" w:name="_Toc98937774"/>
      <w:bookmarkStart w:id="292" w:name="_Toc108005947"/>
      <w:bookmarkStart w:id="293" w:name="_Toc111818981"/>
      <w:bookmarkStart w:id="294" w:name="_Toc112683638"/>
      <w:r w:rsidRPr="00F55A30">
        <w:rPr>
          <w:rFonts w:cs="Arial"/>
          <w:sz w:val="22"/>
          <w:szCs w:val="22"/>
        </w:rPr>
        <w:t>9</w:t>
      </w:r>
      <w:r w:rsidR="0002519A" w:rsidRPr="00F55A30">
        <w:rPr>
          <w:rFonts w:cs="Arial"/>
          <w:sz w:val="22"/>
          <w:szCs w:val="22"/>
        </w:rPr>
        <w:t>.2</w:t>
      </w:r>
      <w:r w:rsidR="0002519A" w:rsidRPr="00F55A30">
        <w:rPr>
          <w:rFonts w:cs="Arial"/>
          <w:sz w:val="22"/>
          <w:szCs w:val="22"/>
        </w:rPr>
        <w:tab/>
        <w:t>Guidelines for Practical Skill</w:t>
      </w:r>
      <w:bookmarkEnd w:id="291"/>
      <w:bookmarkEnd w:id="292"/>
      <w:bookmarkEnd w:id="293"/>
      <w:bookmarkEnd w:id="294"/>
    </w:p>
    <w:p w14:paraId="68E70934" w14:textId="77777777" w:rsidR="0002519A" w:rsidRPr="00F55A30" w:rsidRDefault="0002519A" w:rsidP="00F55A30">
      <w:pPr>
        <w:spacing w:line="360" w:lineRule="auto"/>
        <w:jc w:val="both"/>
        <w:rPr>
          <w:rFonts w:ascii="Arial" w:hAnsi="Arial" w:cs="Arial"/>
          <w:sz w:val="22"/>
          <w:szCs w:val="22"/>
        </w:rPr>
      </w:pPr>
    </w:p>
    <w:p w14:paraId="02590EF9" w14:textId="72B6F544" w:rsidR="0002519A" w:rsidRPr="00F55A30" w:rsidRDefault="0094365C" w:rsidP="00F55A30">
      <w:pPr>
        <w:spacing w:line="360" w:lineRule="auto"/>
        <w:jc w:val="both"/>
        <w:rPr>
          <w:rFonts w:ascii="Arial" w:hAnsi="Arial" w:cs="Arial"/>
          <w:b/>
          <w:bCs/>
          <w:sz w:val="22"/>
          <w:szCs w:val="22"/>
        </w:rPr>
      </w:pPr>
      <w:r w:rsidRPr="00F55A30">
        <w:rPr>
          <w:rFonts w:ascii="Arial" w:hAnsi="Arial" w:cs="Arial"/>
          <w:b/>
          <w:bCs/>
          <w:sz w:val="22"/>
          <w:szCs w:val="22"/>
        </w:rPr>
        <w:t>9</w:t>
      </w:r>
      <w:r w:rsidR="0002519A" w:rsidRPr="00F55A30">
        <w:rPr>
          <w:rFonts w:ascii="Arial" w:hAnsi="Arial" w:cs="Arial"/>
          <w:b/>
          <w:bCs/>
          <w:sz w:val="22"/>
          <w:szCs w:val="22"/>
        </w:rPr>
        <w:t>.2.1</w:t>
      </w:r>
      <w:r w:rsidR="0002519A" w:rsidRPr="00F55A30">
        <w:rPr>
          <w:rFonts w:ascii="Arial" w:hAnsi="Arial" w:cs="Arial"/>
          <w:b/>
          <w:bCs/>
          <w:sz w:val="22"/>
          <w:szCs w:val="22"/>
        </w:rPr>
        <w:tab/>
      </w:r>
      <w:r w:rsidRPr="00F55A30">
        <w:rPr>
          <w:rFonts w:ascii="Arial" w:hAnsi="Arial" w:cs="Arial"/>
          <w:b/>
          <w:bCs/>
          <w:sz w:val="22"/>
          <w:szCs w:val="22"/>
        </w:rPr>
        <w:t>PM-09-</w:t>
      </w:r>
      <w:r w:rsidR="0002519A" w:rsidRPr="00F55A30">
        <w:rPr>
          <w:rFonts w:ascii="Arial" w:hAnsi="Arial" w:cs="Arial"/>
          <w:b/>
          <w:bCs/>
          <w:sz w:val="22"/>
          <w:szCs w:val="22"/>
        </w:rPr>
        <w:t>PS01:</w:t>
      </w:r>
      <w:r w:rsidR="0002519A" w:rsidRPr="00F55A30">
        <w:rPr>
          <w:rFonts w:ascii="Arial" w:hAnsi="Arial" w:cs="Arial"/>
          <w:sz w:val="22"/>
          <w:szCs w:val="22"/>
        </w:rPr>
        <w:t xml:space="preserve"> </w:t>
      </w:r>
      <w:bookmarkStart w:id="295" w:name="_Hlk99548882"/>
      <w:r w:rsidR="0002519A" w:rsidRPr="00F55A30">
        <w:rPr>
          <w:rFonts w:ascii="Arial" w:hAnsi="Arial" w:cs="Arial"/>
          <w:b/>
          <w:bCs/>
          <w:sz w:val="22"/>
          <w:szCs w:val="22"/>
        </w:rPr>
        <w:t xml:space="preserve">Identify and propose ideas for promotion of incentives scheme </w:t>
      </w:r>
      <w:bookmarkEnd w:id="295"/>
      <w:r w:rsidR="0002519A" w:rsidRPr="00F55A30">
        <w:rPr>
          <w:rFonts w:ascii="Arial" w:hAnsi="Arial" w:cs="Arial"/>
          <w:b/>
          <w:bCs/>
          <w:sz w:val="22"/>
          <w:szCs w:val="22"/>
        </w:rPr>
        <w:t>(5%)</w:t>
      </w:r>
    </w:p>
    <w:p w14:paraId="2DA01C55" w14:textId="77777777" w:rsidR="0002519A" w:rsidRPr="00F55A30" w:rsidRDefault="0002519A" w:rsidP="00F55A30">
      <w:pPr>
        <w:spacing w:line="360" w:lineRule="auto"/>
        <w:jc w:val="both"/>
        <w:rPr>
          <w:rFonts w:ascii="Arial" w:hAnsi="Arial" w:cs="Arial"/>
          <w:b/>
          <w:bCs/>
          <w:sz w:val="22"/>
          <w:szCs w:val="22"/>
        </w:rPr>
      </w:pPr>
      <w:r w:rsidRPr="00F55A30">
        <w:rPr>
          <w:rFonts w:ascii="Arial" w:hAnsi="Arial" w:cs="Arial"/>
          <w:b/>
          <w:bCs/>
          <w:sz w:val="22"/>
          <w:szCs w:val="22"/>
        </w:rPr>
        <w:t xml:space="preserve">Scope of Practical Skill </w:t>
      </w:r>
    </w:p>
    <w:p w14:paraId="726BB35B" w14:textId="77777777" w:rsidR="0002519A" w:rsidRPr="00F55A30" w:rsidRDefault="0002519A" w:rsidP="00F55A30">
      <w:pPr>
        <w:spacing w:line="360" w:lineRule="auto"/>
        <w:jc w:val="both"/>
        <w:rPr>
          <w:rFonts w:ascii="Arial" w:hAnsi="Arial" w:cs="Arial"/>
          <w:sz w:val="22"/>
          <w:szCs w:val="22"/>
        </w:rPr>
      </w:pPr>
      <w:r w:rsidRPr="00F55A30">
        <w:rPr>
          <w:rFonts w:ascii="Arial" w:hAnsi="Arial" w:cs="Arial"/>
          <w:sz w:val="22"/>
          <w:szCs w:val="22"/>
        </w:rPr>
        <w:t>Given data on previous promotion events and simulated data of an incentive scheme learner must be able to:</w:t>
      </w:r>
    </w:p>
    <w:p w14:paraId="28CCB008" w14:textId="77777777" w:rsidR="0002519A" w:rsidRPr="00F55A30" w:rsidRDefault="0002519A" w:rsidP="00F55A30">
      <w:pPr>
        <w:pStyle w:val="ListParagraph"/>
        <w:numPr>
          <w:ilvl w:val="0"/>
          <w:numId w:val="55"/>
        </w:numPr>
        <w:tabs>
          <w:tab w:val="left" w:pos="1134"/>
        </w:tabs>
        <w:spacing w:before="0" w:after="0" w:line="360" w:lineRule="auto"/>
        <w:ind w:left="284" w:hanging="284"/>
        <w:rPr>
          <w:rFonts w:ascii="Arial" w:hAnsi="Arial" w:cs="Arial"/>
          <w:sz w:val="22"/>
          <w:lang w:val="en-US"/>
        </w:rPr>
      </w:pPr>
      <w:r w:rsidRPr="00F55A30">
        <w:rPr>
          <w:rFonts w:ascii="Arial" w:hAnsi="Arial" w:cs="Arial"/>
          <w:sz w:val="22"/>
          <w:lang w:val="en-US"/>
        </w:rPr>
        <w:t>PA0101 Review previous promotions and propose a new event</w:t>
      </w:r>
    </w:p>
    <w:p w14:paraId="4F89F40E" w14:textId="77777777" w:rsidR="0002519A" w:rsidRPr="00F55A30" w:rsidRDefault="0002519A" w:rsidP="00F55A30">
      <w:pPr>
        <w:pStyle w:val="ListParagraph"/>
        <w:numPr>
          <w:ilvl w:val="0"/>
          <w:numId w:val="55"/>
        </w:numPr>
        <w:tabs>
          <w:tab w:val="left" w:pos="1134"/>
        </w:tabs>
        <w:spacing w:before="0" w:after="0" w:line="360" w:lineRule="auto"/>
        <w:ind w:left="284" w:hanging="284"/>
        <w:rPr>
          <w:rFonts w:ascii="Arial" w:hAnsi="Arial" w:cs="Arial"/>
          <w:sz w:val="22"/>
          <w:lang w:val="en-US"/>
        </w:rPr>
      </w:pPr>
      <w:r w:rsidRPr="00F55A30">
        <w:rPr>
          <w:rFonts w:ascii="Arial" w:hAnsi="Arial" w:cs="Arial"/>
          <w:sz w:val="22"/>
          <w:lang w:val="en-US"/>
        </w:rPr>
        <w:t>PA0102 Examine promotion and identify how to use a promotion to promote incentive scheme</w:t>
      </w:r>
    </w:p>
    <w:p w14:paraId="7A648C0F" w14:textId="77777777" w:rsidR="0002519A" w:rsidRPr="00F55A30" w:rsidRDefault="0002519A" w:rsidP="00F55A30">
      <w:pPr>
        <w:pStyle w:val="ListParagraph"/>
        <w:numPr>
          <w:ilvl w:val="0"/>
          <w:numId w:val="55"/>
        </w:numPr>
        <w:tabs>
          <w:tab w:val="left" w:pos="1134"/>
        </w:tabs>
        <w:spacing w:before="0" w:after="0" w:line="360" w:lineRule="auto"/>
        <w:ind w:left="284" w:hanging="284"/>
        <w:rPr>
          <w:rFonts w:ascii="Arial" w:hAnsi="Arial" w:cs="Arial"/>
          <w:sz w:val="22"/>
          <w:lang w:val="en-US"/>
        </w:rPr>
      </w:pPr>
      <w:r w:rsidRPr="00F55A30">
        <w:rPr>
          <w:rFonts w:ascii="Arial" w:hAnsi="Arial" w:cs="Arial"/>
          <w:sz w:val="22"/>
          <w:lang w:val="en-US"/>
        </w:rPr>
        <w:t>PA0103 Plan and propose a budget for the promotional idea</w:t>
      </w:r>
    </w:p>
    <w:p w14:paraId="7E5E0685" w14:textId="77777777" w:rsidR="0002519A" w:rsidRPr="00F55A30" w:rsidRDefault="0002519A" w:rsidP="00F55A30">
      <w:pPr>
        <w:numPr>
          <w:ilvl w:val="0"/>
          <w:numId w:val="55"/>
        </w:numPr>
        <w:tabs>
          <w:tab w:val="left" w:pos="2552"/>
        </w:tabs>
        <w:spacing w:line="360" w:lineRule="auto"/>
        <w:ind w:left="284" w:hanging="284"/>
        <w:contextualSpacing/>
        <w:jc w:val="both"/>
        <w:rPr>
          <w:rFonts w:ascii="Arial" w:hAnsi="Arial" w:cs="Arial"/>
          <w:sz w:val="22"/>
          <w:szCs w:val="22"/>
          <w:lang w:val="en-US"/>
        </w:rPr>
      </w:pPr>
      <w:r w:rsidRPr="00F55A30">
        <w:rPr>
          <w:rFonts w:ascii="Arial" w:hAnsi="Arial" w:cs="Arial"/>
          <w:sz w:val="22"/>
          <w:szCs w:val="22"/>
          <w:lang w:val="en-US"/>
        </w:rPr>
        <w:t>PA0104 Complete a promotional project plan for implementation of promotion</w:t>
      </w:r>
      <w:r w:rsidRPr="00F55A30">
        <w:rPr>
          <w:rFonts w:ascii="Arial" w:hAnsi="Arial" w:cs="Arial"/>
          <w:sz w:val="22"/>
          <w:szCs w:val="22"/>
          <w:lang w:val="en-US"/>
        </w:rPr>
        <w:tab/>
      </w:r>
    </w:p>
    <w:p w14:paraId="782D0BE2" w14:textId="77777777" w:rsidR="0002519A" w:rsidRPr="00F55A30" w:rsidRDefault="0002519A" w:rsidP="00F55A30">
      <w:pPr>
        <w:spacing w:line="360" w:lineRule="auto"/>
        <w:jc w:val="both"/>
        <w:rPr>
          <w:rFonts w:ascii="Arial" w:hAnsi="Arial" w:cs="Arial"/>
          <w:b/>
          <w:i/>
          <w:sz w:val="22"/>
          <w:szCs w:val="22"/>
          <w:lang w:val="en-US"/>
        </w:rPr>
      </w:pPr>
      <w:r w:rsidRPr="00F55A30">
        <w:rPr>
          <w:rFonts w:ascii="Arial" w:hAnsi="Arial" w:cs="Arial"/>
          <w:b/>
          <w:i/>
          <w:sz w:val="22"/>
          <w:szCs w:val="22"/>
          <w:lang w:val="en-US"/>
        </w:rPr>
        <w:t>Applied Knowledge</w:t>
      </w:r>
    </w:p>
    <w:p w14:paraId="732DC8C5" w14:textId="77777777" w:rsidR="0002519A" w:rsidRPr="00F55A30" w:rsidRDefault="0002519A" w:rsidP="00F55A30">
      <w:pPr>
        <w:pStyle w:val="ListParagraph"/>
        <w:numPr>
          <w:ilvl w:val="0"/>
          <w:numId w:val="55"/>
        </w:numPr>
        <w:tabs>
          <w:tab w:val="left" w:pos="1134"/>
        </w:tabs>
        <w:spacing w:before="0" w:after="0" w:line="360" w:lineRule="auto"/>
        <w:ind w:left="284" w:hanging="284"/>
        <w:rPr>
          <w:rFonts w:ascii="Arial" w:hAnsi="Arial" w:cs="Arial"/>
          <w:sz w:val="22"/>
          <w:lang w:val="en-US"/>
        </w:rPr>
      </w:pPr>
      <w:r w:rsidRPr="00F55A30">
        <w:rPr>
          <w:rFonts w:ascii="Arial" w:hAnsi="Arial" w:cs="Arial"/>
          <w:sz w:val="22"/>
          <w:lang w:val="en-US"/>
        </w:rPr>
        <w:lastRenderedPageBreak/>
        <w:t>AK0101</w:t>
      </w:r>
      <w:r w:rsidRPr="00F55A30">
        <w:rPr>
          <w:rFonts w:ascii="Arial" w:hAnsi="Arial" w:cs="Arial"/>
          <w:sz w:val="22"/>
          <w:lang w:val="en-US"/>
        </w:rPr>
        <w:tab/>
        <w:t xml:space="preserve"> Structure and pricing for a promotion</w:t>
      </w:r>
    </w:p>
    <w:p w14:paraId="3E7C2E85" w14:textId="77777777" w:rsidR="0002519A" w:rsidRPr="00F55A30" w:rsidRDefault="0002519A" w:rsidP="00F55A30">
      <w:pPr>
        <w:pStyle w:val="ListParagraph"/>
        <w:numPr>
          <w:ilvl w:val="0"/>
          <w:numId w:val="55"/>
        </w:numPr>
        <w:tabs>
          <w:tab w:val="left" w:pos="1134"/>
        </w:tabs>
        <w:spacing w:before="0" w:after="0" w:line="360" w:lineRule="auto"/>
        <w:ind w:left="284" w:hanging="284"/>
        <w:rPr>
          <w:rFonts w:ascii="Arial" w:hAnsi="Arial" w:cs="Arial"/>
          <w:sz w:val="22"/>
          <w:lang w:val="en-US"/>
        </w:rPr>
      </w:pPr>
      <w:r w:rsidRPr="00F55A30">
        <w:rPr>
          <w:rFonts w:ascii="Arial" w:hAnsi="Arial" w:cs="Arial"/>
          <w:sz w:val="22"/>
          <w:lang w:val="en-US"/>
        </w:rPr>
        <w:t xml:space="preserve">AK0102 Organization incentive scheme </w:t>
      </w:r>
    </w:p>
    <w:p w14:paraId="3D116F05" w14:textId="77777777" w:rsidR="0002519A" w:rsidRPr="00F55A30" w:rsidRDefault="0002519A" w:rsidP="00F55A30">
      <w:pPr>
        <w:pStyle w:val="ListParagraph"/>
        <w:numPr>
          <w:ilvl w:val="0"/>
          <w:numId w:val="55"/>
        </w:numPr>
        <w:tabs>
          <w:tab w:val="left" w:pos="1134"/>
        </w:tabs>
        <w:spacing w:before="0" w:after="0" w:line="360" w:lineRule="auto"/>
        <w:ind w:left="284" w:hanging="284"/>
        <w:rPr>
          <w:rFonts w:ascii="Arial" w:hAnsi="Arial" w:cs="Arial"/>
          <w:sz w:val="22"/>
          <w:lang w:val="en-US"/>
        </w:rPr>
      </w:pPr>
      <w:r w:rsidRPr="00F55A30">
        <w:rPr>
          <w:rFonts w:ascii="Arial" w:hAnsi="Arial" w:cs="Arial"/>
          <w:sz w:val="22"/>
          <w:lang w:val="en-US"/>
        </w:rPr>
        <w:t>AK0103</w:t>
      </w:r>
      <w:r w:rsidRPr="00F55A30">
        <w:rPr>
          <w:rFonts w:ascii="Arial" w:hAnsi="Arial" w:cs="Arial"/>
          <w:sz w:val="22"/>
          <w:lang w:val="en-US"/>
        </w:rPr>
        <w:tab/>
        <w:t>Basic project management</w:t>
      </w:r>
    </w:p>
    <w:p w14:paraId="60DCF053" w14:textId="77777777" w:rsidR="0002519A" w:rsidRPr="00F55A30" w:rsidRDefault="0002519A" w:rsidP="00F55A30">
      <w:pPr>
        <w:spacing w:line="360" w:lineRule="auto"/>
        <w:jc w:val="both"/>
        <w:rPr>
          <w:rFonts w:ascii="Arial" w:hAnsi="Arial" w:cs="Arial"/>
          <w:b/>
          <w:i/>
          <w:sz w:val="22"/>
          <w:szCs w:val="22"/>
          <w:lang w:val="en-US"/>
        </w:rPr>
      </w:pPr>
      <w:r w:rsidRPr="00F55A30">
        <w:rPr>
          <w:rFonts w:ascii="Arial" w:hAnsi="Arial" w:cs="Arial"/>
          <w:b/>
          <w:i/>
          <w:sz w:val="22"/>
          <w:szCs w:val="22"/>
          <w:lang w:val="en-US"/>
        </w:rPr>
        <w:t>Internal Assessment Criteria</w:t>
      </w:r>
    </w:p>
    <w:p w14:paraId="16FC945E" w14:textId="77777777" w:rsidR="0002519A" w:rsidRPr="00F55A30" w:rsidRDefault="0002519A" w:rsidP="00F55A30">
      <w:pPr>
        <w:pStyle w:val="ListParagraph"/>
        <w:numPr>
          <w:ilvl w:val="0"/>
          <w:numId w:val="55"/>
        </w:numPr>
        <w:tabs>
          <w:tab w:val="left" w:pos="1134"/>
        </w:tabs>
        <w:spacing w:before="0" w:after="0" w:line="360" w:lineRule="auto"/>
        <w:ind w:left="284" w:hanging="284"/>
        <w:rPr>
          <w:rFonts w:ascii="Arial" w:hAnsi="Arial" w:cs="Arial"/>
          <w:sz w:val="22"/>
          <w:lang w:val="en-US"/>
        </w:rPr>
      </w:pPr>
      <w:r w:rsidRPr="00F55A30">
        <w:rPr>
          <w:rFonts w:ascii="Arial" w:hAnsi="Arial" w:cs="Arial"/>
          <w:sz w:val="22"/>
          <w:lang w:val="en-US"/>
        </w:rPr>
        <w:t>IAC0101 Using data from a previous promotion identify and plan a new promotional event</w:t>
      </w:r>
    </w:p>
    <w:p w14:paraId="72D4A96B" w14:textId="77777777" w:rsidR="0002519A" w:rsidRPr="00F55A30" w:rsidRDefault="0002519A" w:rsidP="00F55A30">
      <w:pPr>
        <w:numPr>
          <w:ilvl w:val="0"/>
          <w:numId w:val="55"/>
        </w:numPr>
        <w:tabs>
          <w:tab w:val="left" w:pos="2552"/>
        </w:tabs>
        <w:spacing w:line="360" w:lineRule="auto"/>
        <w:ind w:left="284" w:hanging="284"/>
        <w:contextualSpacing/>
        <w:jc w:val="both"/>
        <w:rPr>
          <w:rFonts w:ascii="Arial" w:hAnsi="Arial" w:cs="Arial"/>
          <w:sz w:val="22"/>
          <w:szCs w:val="22"/>
          <w:lang w:val="en-US"/>
        </w:rPr>
      </w:pPr>
      <w:r w:rsidRPr="00F55A30">
        <w:rPr>
          <w:rFonts w:ascii="Arial" w:hAnsi="Arial" w:cs="Arial"/>
          <w:sz w:val="22"/>
          <w:szCs w:val="22"/>
          <w:lang w:val="en-US"/>
        </w:rPr>
        <w:t>IAC0102 Using data and an incentive scheme identify how to promote an incentive scheme through a promotion</w:t>
      </w:r>
    </w:p>
    <w:p w14:paraId="637474D1" w14:textId="77777777" w:rsidR="0002519A" w:rsidRPr="00F55A30" w:rsidRDefault="0002519A" w:rsidP="00F55A30">
      <w:pPr>
        <w:numPr>
          <w:ilvl w:val="0"/>
          <w:numId w:val="55"/>
        </w:numPr>
        <w:tabs>
          <w:tab w:val="left" w:pos="2552"/>
        </w:tabs>
        <w:spacing w:line="360" w:lineRule="auto"/>
        <w:ind w:left="284" w:hanging="284"/>
        <w:contextualSpacing/>
        <w:jc w:val="both"/>
        <w:rPr>
          <w:rFonts w:ascii="Arial" w:hAnsi="Arial" w:cs="Arial"/>
          <w:sz w:val="22"/>
          <w:szCs w:val="22"/>
          <w:lang w:val="en-US"/>
        </w:rPr>
      </w:pPr>
      <w:r w:rsidRPr="00F55A30">
        <w:rPr>
          <w:rFonts w:ascii="Arial" w:hAnsi="Arial" w:cs="Arial"/>
          <w:sz w:val="22"/>
          <w:szCs w:val="22"/>
          <w:lang w:val="en-US"/>
        </w:rPr>
        <w:t>IAC0103 Using data and previous promotion information plan the costing and detail for a promotion.</w:t>
      </w:r>
    </w:p>
    <w:p w14:paraId="05B25503" w14:textId="77777777" w:rsidR="0002519A" w:rsidRPr="00F55A30" w:rsidRDefault="0002519A" w:rsidP="00F55A30">
      <w:pPr>
        <w:numPr>
          <w:ilvl w:val="0"/>
          <w:numId w:val="55"/>
        </w:numPr>
        <w:tabs>
          <w:tab w:val="left" w:pos="2552"/>
        </w:tabs>
        <w:spacing w:line="360" w:lineRule="auto"/>
        <w:ind w:left="284" w:hanging="284"/>
        <w:contextualSpacing/>
        <w:jc w:val="both"/>
        <w:rPr>
          <w:rFonts w:ascii="Arial" w:hAnsi="Arial" w:cs="Arial"/>
          <w:sz w:val="22"/>
          <w:szCs w:val="22"/>
          <w:lang w:val="en-US"/>
        </w:rPr>
      </w:pPr>
      <w:r w:rsidRPr="00F55A30">
        <w:rPr>
          <w:rFonts w:ascii="Arial" w:hAnsi="Arial" w:cs="Arial"/>
          <w:sz w:val="22"/>
          <w:szCs w:val="22"/>
          <w:lang w:val="en-US"/>
        </w:rPr>
        <w:t xml:space="preserve">IAC0104 Using the data and previous promotion information draw up a project plan to implement an event that promotes the company incentive scheme </w:t>
      </w:r>
    </w:p>
    <w:p w14:paraId="25741AD3" w14:textId="77777777" w:rsidR="0002519A" w:rsidRPr="00F55A30" w:rsidRDefault="0002519A" w:rsidP="00F55A30">
      <w:pPr>
        <w:spacing w:line="360" w:lineRule="auto"/>
        <w:jc w:val="both"/>
        <w:rPr>
          <w:rFonts w:ascii="Arial" w:hAnsi="Arial" w:cs="Arial"/>
          <w:b/>
          <w:bCs/>
          <w:i/>
          <w:iCs/>
          <w:sz w:val="22"/>
          <w:szCs w:val="22"/>
          <w:lang w:val="en-US"/>
        </w:rPr>
      </w:pPr>
      <w:r w:rsidRPr="00F55A30">
        <w:rPr>
          <w:rFonts w:ascii="Arial" w:hAnsi="Arial" w:cs="Arial"/>
          <w:b/>
          <w:bCs/>
          <w:i/>
          <w:iCs/>
          <w:sz w:val="22"/>
          <w:szCs w:val="22"/>
        </w:rPr>
        <w:t>(Weight 5 %)</w:t>
      </w:r>
    </w:p>
    <w:p w14:paraId="7235D61C" w14:textId="77777777" w:rsidR="0002519A" w:rsidRPr="00F55A30" w:rsidRDefault="0002519A" w:rsidP="00F55A30">
      <w:pPr>
        <w:spacing w:line="360" w:lineRule="auto"/>
        <w:jc w:val="both"/>
        <w:rPr>
          <w:rFonts w:ascii="Arial" w:hAnsi="Arial" w:cs="Arial"/>
          <w:sz w:val="22"/>
          <w:szCs w:val="22"/>
        </w:rPr>
      </w:pPr>
    </w:p>
    <w:p w14:paraId="1663D8A0" w14:textId="50CAFF7B" w:rsidR="0002519A" w:rsidRPr="00F55A30" w:rsidRDefault="0094365C" w:rsidP="00F55A30">
      <w:pPr>
        <w:spacing w:line="360" w:lineRule="auto"/>
        <w:jc w:val="both"/>
        <w:rPr>
          <w:rFonts w:ascii="Arial" w:hAnsi="Arial" w:cs="Arial"/>
          <w:b/>
          <w:bCs/>
          <w:sz w:val="22"/>
          <w:szCs w:val="22"/>
        </w:rPr>
      </w:pPr>
      <w:r w:rsidRPr="00F55A30">
        <w:rPr>
          <w:rFonts w:ascii="Arial" w:hAnsi="Arial" w:cs="Arial"/>
          <w:b/>
          <w:bCs/>
          <w:sz w:val="22"/>
          <w:szCs w:val="22"/>
        </w:rPr>
        <w:t>9</w:t>
      </w:r>
      <w:r w:rsidR="0002519A" w:rsidRPr="00F55A30">
        <w:rPr>
          <w:rFonts w:ascii="Arial" w:hAnsi="Arial" w:cs="Arial"/>
          <w:b/>
          <w:bCs/>
          <w:sz w:val="22"/>
          <w:szCs w:val="22"/>
        </w:rPr>
        <w:t>.2.2</w:t>
      </w:r>
      <w:r w:rsidR="0002519A" w:rsidRPr="00F55A30">
        <w:rPr>
          <w:rFonts w:ascii="Arial" w:hAnsi="Arial" w:cs="Arial"/>
          <w:b/>
          <w:bCs/>
          <w:sz w:val="22"/>
          <w:szCs w:val="22"/>
        </w:rPr>
        <w:tab/>
      </w:r>
      <w:r w:rsidRPr="00F55A30">
        <w:rPr>
          <w:rFonts w:ascii="Arial" w:hAnsi="Arial" w:cs="Arial"/>
          <w:b/>
          <w:bCs/>
          <w:sz w:val="22"/>
          <w:szCs w:val="22"/>
        </w:rPr>
        <w:t>PM-09-</w:t>
      </w:r>
      <w:r w:rsidR="0002519A" w:rsidRPr="00F55A30">
        <w:rPr>
          <w:rFonts w:ascii="Arial" w:hAnsi="Arial" w:cs="Arial"/>
          <w:b/>
          <w:bCs/>
          <w:sz w:val="22"/>
          <w:szCs w:val="22"/>
        </w:rPr>
        <w:t>PS02:</w:t>
      </w:r>
      <w:r w:rsidR="0002519A" w:rsidRPr="00F55A30">
        <w:rPr>
          <w:rFonts w:ascii="Arial" w:hAnsi="Arial" w:cs="Arial"/>
          <w:sz w:val="22"/>
          <w:szCs w:val="22"/>
        </w:rPr>
        <w:t xml:space="preserve"> </w:t>
      </w:r>
      <w:r w:rsidR="0002519A" w:rsidRPr="00F55A30">
        <w:rPr>
          <w:rFonts w:ascii="Arial" w:hAnsi="Arial" w:cs="Arial"/>
          <w:b/>
          <w:bCs/>
          <w:sz w:val="22"/>
          <w:szCs w:val="22"/>
        </w:rPr>
        <w:t xml:space="preserve">Examine promotion/event for viability and impact (10%) </w:t>
      </w:r>
    </w:p>
    <w:p w14:paraId="0F7A2DB2" w14:textId="77777777" w:rsidR="0002519A" w:rsidRPr="00F55A30" w:rsidRDefault="0002519A" w:rsidP="00F55A30">
      <w:pPr>
        <w:spacing w:line="360" w:lineRule="auto"/>
        <w:jc w:val="both"/>
        <w:rPr>
          <w:rFonts w:ascii="Arial" w:hAnsi="Arial" w:cs="Arial"/>
          <w:b/>
          <w:bCs/>
          <w:sz w:val="22"/>
          <w:szCs w:val="22"/>
        </w:rPr>
      </w:pPr>
      <w:r w:rsidRPr="00F55A30">
        <w:rPr>
          <w:rFonts w:ascii="Arial" w:hAnsi="Arial" w:cs="Arial"/>
          <w:b/>
          <w:bCs/>
          <w:sz w:val="22"/>
          <w:szCs w:val="22"/>
        </w:rPr>
        <w:t xml:space="preserve">Scope of Practical Skill </w:t>
      </w:r>
    </w:p>
    <w:p w14:paraId="5D37C8A6" w14:textId="77777777" w:rsidR="0002519A" w:rsidRPr="00F55A30" w:rsidRDefault="0002519A" w:rsidP="00F55A30">
      <w:pPr>
        <w:spacing w:line="360" w:lineRule="auto"/>
        <w:jc w:val="both"/>
        <w:rPr>
          <w:rFonts w:ascii="Arial" w:hAnsi="Arial" w:cs="Arial"/>
          <w:sz w:val="22"/>
          <w:szCs w:val="22"/>
        </w:rPr>
      </w:pPr>
      <w:r w:rsidRPr="00F55A30">
        <w:rPr>
          <w:rFonts w:ascii="Arial" w:hAnsi="Arial" w:cs="Arial"/>
          <w:sz w:val="22"/>
          <w:szCs w:val="22"/>
        </w:rPr>
        <w:t xml:space="preserve">Given </w:t>
      </w:r>
      <w:bookmarkStart w:id="296" w:name="_Hlk101520226"/>
      <w:r w:rsidRPr="00F55A30">
        <w:rPr>
          <w:rFonts w:ascii="Arial" w:hAnsi="Arial" w:cs="Arial"/>
          <w:sz w:val="22"/>
          <w:szCs w:val="22"/>
        </w:rPr>
        <w:t xml:space="preserve">using a case study of a promotional event </w:t>
      </w:r>
      <w:bookmarkEnd w:id="296"/>
      <w:r w:rsidRPr="00F55A30">
        <w:rPr>
          <w:rFonts w:ascii="Arial" w:hAnsi="Arial" w:cs="Arial"/>
          <w:sz w:val="22"/>
          <w:szCs w:val="22"/>
        </w:rPr>
        <w:t>the learner must be able to:</w:t>
      </w:r>
    </w:p>
    <w:p w14:paraId="401970FB" w14:textId="77777777" w:rsidR="0002519A" w:rsidRPr="00F55A30" w:rsidRDefault="0002519A" w:rsidP="00F55A30">
      <w:pPr>
        <w:pStyle w:val="ListParagraph"/>
        <w:numPr>
          <w:ilvl w:val="0"/>
          <w:numId w:val="55"/>
        </w:numPr>
        <w:tabs>
          <w:tab w:val="left" w:pos="1134"/>
        </w:tabs>
        <w:spacing w:before="0" w:after="0" w:line="360" w:lineRule="auto"/>
        <w:ind w:left="284" w:hanging="284"/>
        <w:rPr>
          <w:rFonts w:ascii="Arial" w:hAnsi="Arial" w:cs="Arial"/>
          <w:sz w:val="22"/>
          <w:lang w:val="en-US"/>
        </w:rPr>
      </w:pPr>
      <w:bookmarkStart w:id="297" w:name="_Hlk99549001"/>
      <w:r w:rsidRPr="00F55A30">
        <w:rPr>
          <w:rFonts w:ascii="Arial" w:hAnsi="Arial" w:cs="Arial"/>
          <w:sz w:val="22"/>
          <w:lang w:val="en-US"/>
        </w:rPr>
        <w:t>PA0201</w:t>
      </w:r>
      <w:r w:rsidRPr="00F55A30">
        <w:rPr>
          <w:rFonts w:ascii="Arial" w:hAnsi="Arial" w:cs="Arial"/>
          <w:sz w:val="22"/>
          <w:lang w:val="en-US"/>
        </w:rPr>
        <w:tab/>
        <w:t>Examine the components of the promotional event</w:t>
      </w:r>
    </w:p>
    <w:p w14:paraId="2B101D82" w14:textId="77777777" w:rsidR="0002519A" w:rsidRPr="00F55A30" w:rsidRDefault="0002519A" w:rsidP="00F55A30">
      <w:pPr>
        <w:pStyle w:val="ListParagraph"/>
        <w:numPr>
          <w:ilvl w:val="0"/>
          <w:numId w:val="55"/>
        </w:numPr>
        <w:tabs>
          <w:tab w:val="left" w:pos="1134"/>
        </w:tabs>
        <w:spacing w:before="0" w:after="0" w:line="360" w:lineRule="auto"/>
        <w:ind w:left="284" w:hanging="284"/>
        <w:rPr>
          <w:rFonts w:ascii="Arial" w:hAnsi="Arial" w:cs="Arial"/>
          <w:sz w:val="22"/>
          <w:lang w:val="en-US"/>
        </w:rPr>
      </w:pPr>
      <w:r w:rsidRPr="00F55A30">
        <w:rPr>
          <w:rFonts w:ascii="Arial" w:hAnsi="Arial" w:cs="Arial"/>
          <w:sz w:val="22"/>
          <w:lang w:val="en-US"/>
        </w:rPr>
        <w:t>PA0202</w:t>
      </w:r>
      <w:r w:rsidRPr="00F55A30">
        <w:rPr>
          <w:rFonts w:ascii="Arial" w:hAnsi="Arial" w:cs="Arial"/>
          <w:sz w:val="22"/>
          <w:lang w:val="en-US"/>
        </w:rPr>
        <w:tab/>
        <w:t>Examine factors in the event that are or are not viable</w:t>
      </w:r>
    </w:p>
    <w:p w14:paraId="2448D347" w14:textId="77777777" w:rsidR="0002519A" w:rsidRPr="00F55A30" w:rsidRDefault="0002519A" w:rsidP="00F55A30">
      <w:pPr>
        <w:pStyle w:val="ListParagraph"/>
        <w:numPr>
          <w:ilvl w:val="0"/>
          <w:numId w:val="55"/>
        </w:numPr>
        <w:tabs>
          <w:tab w:val="left" w:pos="1134"/>
        </w:tabs>
        <w:spacing w:before="0" w:after="0" w:line="360" w:lineRule="auto"/>
        <w:ind w:left="284" w:hanging="284"/>
        <w:rPr>
          <w:rFonts w:ascii="Arial" w:hAnsi="Arial" w:cs="Arial"/>
          <w:sz w:val="22"/>
          <w:lang w:val="en-US"/>
        </w:rPr>
      </w:pPr>
      <w:r w:rsidRPr="00F55A30">
        <w:rPr>
          <w:rFonts w:ascii="Arial" w:hAnsi="Arial" w:cs="Arial"/>
          <w:sz w:val="22"/>
          <w:lang w:val="en-US"/>
        </w:rPr>
        <w:t>PA0203</w:t>
      </w:r>
      <w:r w:rsidRPr="00F55A30">
        <w:rPr>
          <w:rFonts w:ascii="Arial" w:hAnsi="Arial" w:cs="Arial"/>
          <w:sz w:val="22"/>
          <w:lang w:val="en-US"/>
        </w:rPr>
        <w:tab/>
        <w:t>Examine the promotional event and identify the impact of the event</w:t>
      </w:r>
    </w:p>
    <w:bookmarkEnd w:id="297"/>
    <w:p w14:paraId="18DE1679" w14:textId="77777777" w:rsidR="0002519A" w:rsidRPr="00F55A30" w:rsidRDefault="0002519A" w:rsidP="00F55A30">
      <w:pPr>
        <w:spacing w:line="360" w:lineRule="auto"/>
        <w:jc w:val="both"/>
        <w:rPr>
          <w:rFonts w:ascii="Arial" w:hAnsi="Arial" w:cs="Arial"/>
          <w:b/>
          <w:i/>
          <w:sz w:val="22"/>
          <w:szCs w:val="22"/>
          <w:lang w:val="en-US"/>
        </w:rPr>
      </w:pPr>
      <w:r w:rsidRPr="00F55A30">
        <w:rPr>
          <w:rFonts w:ascii="Arial" w:hAnsi="Arial" w:cs="Arial"/>
          <w:b/>
          <w:i/>
          <w:sz w:val="22"/>
          <w:szCs w:val="22"/>
          <w:lang w:val="en-US"/>
        </w:rPr>
        <w:t>Applied Knowledge</w:t>
      </w:r>
    </w:p>
    <w:p w14:paraId="1B10E4F8" w14:textId="77777777" w:rsidR="0002519A" w:rsidRPr="00F55A30" w:rsidRDefault="0002519A" w:rsidP="00F55A30">
      <w:pPr>
        <w:pStyle w:val="ListParagraph"/>
        <w:numPr>
          <w:ilvl w:val="0"/>
          <w:numId w:val="55"/>
        </w:numPr>
        <w:tabs>
          <w:tab w:val="left" w:pos="1134"/>
        </w:tabs>
        <w:spacing w:before="0" w:after="0" w:line="360" w:lineRule="auto"/>
        <w:ind w:left="284" w:hanging="284"/>
        <w:rPr>
          <w:rFonts w:ascii="Arial" w:hAnsi="Arial" w:cs="Arial"/>
          <w:sz w:val="22"/>
          <w:lang w:val="en-US"/>
        </w:rPr>
      </w:pPr>
      <w:r w:rsidRPr="00F55A30">
        <w:rPr>
          <w:rFonts w:ascii="Arial" w:hAnsi="Arial" w:cs="Arial"/>
          <w:sz w:val="22"/>
          <w:lang w:val="en-US"/>
        </w:rPr>
        <w:t>AK0201</w:t>
      </w:r>
      <w:r w:rsidRPr="00F55A30">
        <w:rPr>
          <w:rFonts w:ascii="Arial" w:hAnsi="Arial" w:cs="Arial"/>
          <w:sz w:val="22"/>
          <w:lang w:val="en-US"/>
        </w:rPr>
        <w:tab/>
        <w:t>Structure of a promotional event</w:t>
      </w:r>
    </w:p>
    <w:p w14:paraId="722CBCBB" w14:textId="77777777" w:rsidR="0002519A" w:rsidRPr="00F55A30" w:rsidRDefault="0002519A" w:rsidP="00F55A30">
      <w:pPr>
        <w:numPr>
          <w:ilvl w:val="0"/>
          <w:numId w:val="55"/>
        </w:numPr>
        <w:tabs>
          <w:tab w:val="left" w:pos="2552"/>
        </w:tabs>
        <w:spacing w:line="360" w:lineRule="auto"/>
        <w:ind w:left="284" w:hanging="284"/>
        <w:contextualSpacing/>
        <w:jc w:val="both"/>
        <w:rPr>
          <w:rFonts w:ascii="Arial" w:hAnsi="Arial" w:cs="Arial"/>
          <w:sz w:val="22"/>
          <w:szCs w:val="22"/>
          <w:lang w:val="en-US"/>
        </w:rPr>
      </w:pPr>
      <w:r w:rsidRPr="00F55A30">
        <w:rPr>
          <w:rFonts w:ascii="Arial" w:hAnsi="Arial" w:cs="Arial"/>
          <w:sz w:val="22"/>
          <w:szCs w:val="22"/>
          <w:lang w:val="en-US"/>
        </w:rPr>
        <w:t>AK0202 Factors that make an event viable</w:t>
      </w:r>
    </w:p>
    <w:p w14:paraId="39514C71" w14:textId="77777777" w:rsidR="0002519A" w:rsidRPr="00F55A30" w:rsidRDefault="0002519A" w:rsidP="00F55A30">
      <w:pPr>
        <w:numPr>
          <w:ilvl w:val="0"/>
          <w:numId w:val="55"/>
        </w:numPr>
        <w:tabs>
          <w:tab w:val="left" w:pos="2552"/>
        </w:tabs>
        <w:spacing w:line="360" w:lineRule="auto"/>
        <w:ind w:left="284" w:hanging="284"/>
        <w:contextualSpacing/>
        <w:jc w:val="both"/>
        <w:rPr>
          <w:rFonts w:ascii="Arial" w:hAnsi="Arial" w:cs="Arial"/>
          <w:sz w:val="22"/>
          <w:szCs w:val="22"/>
          <w:lang w:val="en-US"/>
        </w:rPr>
      </w:pPr>
      <w:r w:rsidRPr="00F55A30">
        <w:rPr>
          <w:rFonts w:ascii="Arial" w:hAnsi="Arial" w:cs="Arial"/>
          <w:sz w:val="22"/>
          <w:szCs w:val="22"/>
          <w:lang w:val="en-US"/>
        </w:rPr>
        <w:t>AK0203 Factors that might make the event not viable</w:t>
      </w:r>
    </w:p>
    <w:p w14:paraId="7EEE6449" w14:textId="77777777" w:rsidR="0002519A" w:rsidRPr="00F55A30" w:rsidRDefault="0002519A" w:rsidP="00F55A30">
      <w:pPr>
        <w:spacing w:line="360" w:lineRule="auto"/>
        <w:jc w:val="both"/>
        <w:rPr>
          <w:rFonts w:ascii="Arial" w:hAnsi="Arial" w:cs="Arial"/>
          <w:b/>
          <w:i/>
          <w:sz w:val="22"/>
          <w:szCs w:val="22"/>
          <w:lang w:val="en-US"/>
        </w:rPr>
      </w:pPr>
      <w:r w:rsidRPr="00F55A30">
        <w:rPr>
          <w:rFonts w:ascii="Arial" w:hAnsi="Arial" w:cs="Arial"/>
          <w:b/>
          <w:i/>
          <w:sz w:val="22"/>
          <w:szCs w:val="22"/>
          <w:lang w:val="en-US"/>
        </w:rPr>
        <w:t>Internal Assessment Criteria</w:t>
      </w:r>
    </w:p>
    <w:p w14:paraId="1A8A518A" w14:textId="77777777" w:rsidR="0002519A" w:rsidRPr="00F55A30" w:rsidRDefault="0002519A" w:rsidP="00F55A30">
      <w:pPr>
        <w:pStyle w:val="ListParagraph"/>
        <w:numPr>
          <w:ilvl w:val="0"/>
          <w:numId w:val="55"/>
        </w:numPr>
        <w:tabs>
          <w:tab w:val="left" w:pos="1134"/>
        </w:tabs>
        <w:spacing w:before="0" w:after="0" w:line="360" w:lineRule="auto"/>
        <w:ind w:left="284" w:hanging="284"/>
        <w:rPr>
          <w:rFonts w:ascii="Arial" w:hAnsi="Arial" w:cs="Arial"/>
          <w:sz w:val="22"/>
          <w:lang w:val="en-US"/>
        </w:rPr>
      </w:pPr>
      <w:r w:rsidRPr="00F55A30">
        <w:rPr>
          <w:rFonts w:ascii="Arial" w:hAnsi="Arial" w:cs="Arial"/>
          <w:sz w:val="22"/>
          <w:lang w:val="en-US"/>
        </w:rPr>
        <w:t>IAC0201 Using a case study identify the components of the promotional event and what factors make the event viable and explain the impact of the event.</w:t>
      </w:r>
    </w:p>
    <w:p w14:paraId="4766C8EA" w14:textId="77777777" w:rsidR="0002519A" w:rsidRPr="00F55A30" w:rsidRDefault="0002519A" w:rsidP="00F55A30">
      <w:pPr>
        <w:numPr>
          <w:ilvl w:val="0"/>
          <w:numId w:val="55"/>
        </w:numPr>
        <w:tabs>
          <w:tab w:val="left" w:pos="2552"/>
        </w:tabs>
        <w:spacing w:line="360" w:lineRule="auto"/>
        <w:ind w:left="284" w:hanging="284"/>
        <w:contextualSpacing/>
        <w:jc w:val="both"/>
        <w:rPr>
          <w:rFonts w:ascii="Arial" w:hAnsi="Arial" w:cs="Arial"/>
          <w:sz w:val="22"/>
          <w:szCs w:val="22"/>
          <w:lang w:val="en-US"/>
        </w:rPr>
      </w:pPr>
      <w:r w:rsidRPr="00F55A30">
        <w:rPr>
          <w:rFonts w:ascii="Arial" w:hAnsi="Arial" w:cs="Arial"/>
          <w:sz w:val="22"/>
          <w:szCs w:val="22"/>
          <w:lang w:val="en-US"/>
        </w:rPr>
        <w:t>IAC0202 Using a case study identify the components of the promotional event and what factors make the even unviable.</w:t>
      </w:r>
    </w:p>
    <w:p w14:paraId="4D36922C" w14:textId="77777777" w:rsidR="0002519A" w:rsidRPr="00F55A30" w:rsidRDefault="0002519A" w:rsidP="00F55A30">
      <w:pPr>
        <w:spacing w:line="360" w:lineRule="auto"/>
        <w:jc w:val="both"/>
        <w:rPr>
          <w:rFonts w:ascii="Arial" w:hAnsi="Arial" w:cs="Arial"/>
          <w:b/>
          <w:bCs/>
          <w:i/>
          <w:iCs/>
          <w:sz w:val="22"/>
          <w:szCs w:val="22"/>
          <w:lang w:val="en-US"/>
        </w:rPr>
      </w:pPr>
      <w:r w:rsidRPr="00F55A30">
        <w:rPr>
          <w:rFonts w:ascii="Arial" w:hAnsi="Arial" w:cs="Arial"/>
          <w:b/>
          <w:bCs/>
          <w:i/>
          <w:iCs/>
          <w:sz w:val="22"/>
          <w:szCs w:val="22"/>
        </w:rPr>
        <w:t>(Weight 10 %)</w:t>
      </w:r>
    </w:p>
    <w:p w14:paraId="419281AB" w14:textId="77777777" w:rsidR="0002519A" w:rsidRPr="00F55A30" w:rsidRDefault="0002519A" w:rsidP="00F55A30">
      <w:pPr>
        <w:spacing w:line="360" w:lineRule="auto"/>
        <w:jc w:val="both"/>
        <w:rPr>
          <w:rFonts w:ascii="Arial" w:hAnsi="Arial" w:cs="Arial"/>
          <w:sz w:val="22"/>
          <w:szCs w:val="22"/>
        </w:rPr>
      </w:pPr>
    </w:p>
    <w:p w14:paraId="2C85553D" w14:textId="27B3D249" w:rsidR="0002519A" w:rsidRPr="00F55A30" w:rsidRDefault="0094365C" w:rsidP="00F55A30">
      <w:pPr>
        <w:spacing w:line="360" w:lineRule="auto"/>
        <w:jc w:val="both"/>
        <w:rPr>
          <w:rFonts w:ascii="Arial" w:hAnsi="Arial" w:cs="Arial"/>
          <w:b/>
          <w:bCs/>
          <w:sz w:val="22"/>
          <w:szCs w:val="22"/>
        </w:rPr>
      </w:pPr>
      <w:r w:rsidRPr="00F55A30">
        <w:rPr>
          <w:rFonts w:ascii="Arial" w:hAnsi="Arial" w:cs="Arial"/>
          <w:b/>
          <w:bCs/>
          <w:sz w:val="22"/>
          <w:szCs w:val="22"/>
        </w:rPr>
        <w:t>9</w:t>
      </w:r>
      <w:r w:rsidR="0002519A" w:rsidRPr="00F55A30">
        <w:rPr>
          <w:rFonts w:ascii="Arial" w:hAnsi="Arial" w:cs="Arial"/>
          <w:b/>
          <w:bCs/>
          <w:sz w:val="22"/>
          <w:szCs w:val="22"/>
        </w:rPr>
        <w:t>.2.3</w:t>
      </w:r>
      <w:r w:rsidR="0002519A" w:rsidRPr="00F55A30">
        <w:rPr>
          <w:rFonts w:ascii="Arial" w:hAnsi="Arial" w:cs="Arial"/>
          <w:b/>
          <w:bCs/>
          <w:sz w:val="22"/>
          <w:szCs w:val="22"/>
        </w:rPr>
        <w:tab/>
      </w:r>
      <w:r w:rsidRPr="00F55A30">
        <w:rPr>
          <w:rFonts w:ascii="Arial" w:hAnsi="Arial" w:cs="Arial"/>
          <w:b/>
          <w:bCs/>
          <w:sz w:val="22"/>
          <w:szCs w:val="22"/>
        </w:rPr>
        <w:t>PM-09-</w:t>
      </w:r>
      <w:r w:rsidR="0002519A" w:rsidRPr="00F55A30">
        <w:rPr>
          <w:rFonts w:ascii="Arial" w:hAnsi="Arial" w:cs="Arial"/>
          <w:b/>
          <w:bCs/>
          <w:sz w:val="22"/>
          <w:szCs w:val="22"/>
        </w:rPr>
        <w:t xml:space="preserve">PS03: </w:t>
      </w:r>
      <w:bookmarkStart w:id="298" w:name="_Hlk99549011"/>
      <w:r w:rsidR="0002519A" w:rsidRPr="00F55A30">
        <w:rPr>
          <w:rFonts w:ascii="Arial" w:hAnsi="Arial" w:cs="Arial"/>
          <w:b/>
          <w:bCs/>
          <w:sz w:val="22"/>
          <w:szCs w:val="22"/>
        </w:rPr>
        <w:t>Create awareness of promotions/event with staff and customers</w:t>
      </w:r>
      <w:bookmarkEnd w:id="298"/>
      <w:r w:rsidR="0002519A" w:rsidRPr="00F55A30">
        <w:rPr>
          <w:rFonts w:ascii="Arial" w:hAnsi="Arial" w:cs="Arial"/>
          <w:b/>
          <w:bCs/>
          <w:sz w:val="22"/>
          <w:szCs w:val="22"/>
        </w:rPr>
        <w:t xml:space="preserve"> (20%)</w:t>
      </w:r>
    </w:p>
    <w:p w14:paraId="1223D004" w14:textId="77777777" w:rsidR="0002519A" w:rsidRPr="00F55A30" w:rsidRDefault="0002519A" w:rsidP="00F55A30">
      <w:pPr>
        <w:spacing w:line="360" w:lineRule="auto"/>
        <w:jc w:val="both"/>
        <w:rPr>
          <w:rFonts w:ascii="Arial" w:hAnsi="Arial" w:cs="Arial"/>
          <w:b/>
          <w:bCs/>
          <w:sz w:val="22"/>
          <w:szCs w:val="22"/>
        </w:rPr>
      </w:pPr>
      <w:r w:rsidRPr="00F55A30">
        <w:rPr>
          <w:rFonts w:ascii="Arial" w:hAnsi="Arial" w:cs="Arial"/>
          <w:b/>
          <w:bCs/>
          <w:sz w:val="22"/>
          <w:szCs w:val="22"/>
        </w:rPr>
        <w:t xml:space="preserve">Scope of Practical Skill </w:t>
      </w:r>
    </w:p>
    <w:p w14:paraId="02EFEE8B" w14:textId="77777777" w:rsidR="0002519A" w:rsidRPr="00F55A30" w:rsidRDefault="0002519A" w:rsidP="00F55A30">
      <w:pPr>
        <w:spacing w:line="360" w:lineRule="auto"/>
        <w:jc w:val="both"/>
        <w:rPr>
          <w:rFonts w:ascii="Arial" w:hAnsi="Arial" w:cs="Arial"/>
          <w:sz w:val="22"/>
          <w:szCs w:val="22"/>
        </w:rPr>
      </w:pPr>
      <w:r w:rsidRPr="00F55A30">
        <w:rPr>
          <w:rFonts w:ascii="Arial" w:hAnsi="Arial" w:cs="Arial"/>
          <w:sz w:val="22"/>
          <w:szCs w:val="22"/>
        </w:rPr>
        <w:t>Given a case study on a promotional event learner must be able to:</w:t>
      </w:r>
    </w:p>
    <w:p w14:paraId="499EE9BE" w14:textId="77777777" w:rsidR="0002519A" w:rsidRPr="00F55A30" w:rsidRDefault="0002519A" w:rsidP="00F55A30">
      <w:pPr>
        <w:pStyle w:val="ListParagraph"/>
        <w:numPr>
          <w:ilvl w:val="0"/>
          <w:numId w:val="55"/>
        </w:numPr>
        <w:tabs>
          <w:tab w:val="left" w:pos="1134"/>
        </w:tabs>
        <w:spacing w:before="0" w:after="0" w:line="360" w:lineRule="auto"/>
        <w:ind w:left="284" w:hanging="284"/>
        <w:rPr>
          <w:rFonts w:ascii="Arial" w:hAnsi="Arial" w:cs="Arial"/>
          <w:sz w:val="22"/>
          <w:lang w:val="en-US"/>
        </w:rPr>
      </w:pPr>
      <w:bookmarkStart w:id="299" w:name="_Hlk99549026"/>
      <w:r w:rsidRPr="00F55A30">
        <w:rPr>
          <w:rFonts w:ascii="Arial" w:hAnsi="Arial" w:cs="Arial"/>
          <w:sz w:val="22"/>
          <w:lang w:val="en-US"/>
        </w:rPr>
        <w:t xml:space="preserve">PA0301 Identify promotion requirements </w:t>
      </w:r>
    </w:p>
    <w:p w14:paraId="7079EE0C" w14:textId="77777777" w:rsidR="0002519A" w:rsidRPr="00F55A30" w:rsidRDefault="0002519A" w:rsidP="00F55A30">
      <w:pPr>
        <w:pStyle w:val="ListParagraph"/>
        <w:numPr>
          <w:ilvl w:val="0"/>
          <w:numId w:val="55"/>
        </w:numPr>
        <w:tabs>
          <w:tab w:val="left" w:pos="1134"/>
        </w:tabs>
        <w:spacing w:before="0" w:after="0" w:line="360" w:lineRule="auto"/>
        <w:ind w:left="284" w:hanging="284"/>
        <w:rPr>
          <w:rFonts w:ascii="Arial" w:hAnsi="Arial" w:cs="Arial"/>
          <w:sz w:val="22"/>
          <w:lang w:val="en-US"/>
        </w:rPr>
      </w:pPr>
      <w:r w:rsidRPr="00F55A30">
        <w:rPr>
          <w:rFonts w:ascii="Arial" w:hAnsi="Arial" w:cs="Arial"/>
          <w:sz w:val="22"/>
          <w:lang w:val="en-US"/>
        </w:rPr>
        <w:t xml:space="preserve">PA0302 Conduct staff briefing on promotional event </w:t>
      </w:r>
    </w:p>
    <w:p w14:paraId="10AE32E8" w14:textId="77777777" w:rsidR="0002519A" w:rsidRPr="00F55A30" w:rsidRDefault="0002519A" w:rsidP="00F55A30">
      <w:pPr>
        <w:pStyle w:val="ListParagraph"/>
        <w:numPr>
          <w:ilvl w:val="0"/>
          <w:numId w:val="55"/>
        </w:numPr>
        <w:tabs>
          <w:tab w:val="left" w:pos="1134"/>
        </w:tabs>
        <w:spacing w:before="0" w:after="0" w:line="360" w:lineRule="auto"/>
        <w:ind w:left="284" w:hanging="284"/>
        <w:rPr>
          <w:rFonts w:ascii="Arial" w:hAnsi="Arial" w:cs="Arial"/>
          <w:sz w:val="22"/>
          <w:lang w:val="en-US"/>
        </w:rPr>
      </w:pPr>
      <w:r w:rsidRPr="00F55A30">
        <w:rPr>
          <w:rFonts w:ascii="Arial" w:hAnsi="Arial" w:cs="Arial"/>
          <w:sz w:val="22"/>
          <w:lang w:val="en-US"/>
        </w:rPr>
        <w:lastRenderedPageBreak/>
        <w:t xml:space="preserve">PA0303 Communicate promotional event to customer  </w:t>
      </w:r>
    </w:p>
    <w:p w14:paraId="05E39B2B" w14:textId="77777777" w:rsidR="0002519A" w:rsidRPr="00F55A30" w:rsidRDefault="0002519A" w:rsidP="00F55A30">
      <w:pPr>
        <w:pStyle w:val="ListParagraph"/>
        <w:numPr>
          <w:ilvl w:val="0"/>
          <w:numId w:val="55"/>
        </w:numPr>
        <w:tabs>
          <w:tab w:val="left" w:pos="1134"/>
        </w:tabs>
        <w:spacing w:before="0" w:after="0" w:line="360" w:lineRule="auto"/>
        <w:ind w:left="284" w:hanging="284"/>
        <w:rPr>
          <w:rFonts w:ascii="Arial" w:hAnsi="Arial" w:cs="Arial"/>
          <w:sz w:val="22"/>
          <w:lang w:val="en-US"/>
        </w:rPr>
      </w:pPr>
      <w:r w:rsidRPr="00F55A30">
        <w:rPr>
          <w:rFonts w:ascii="Arial" w:hAnsi="Arial" w:cs="Arial"/>
          <w:sz w:val="22"/>
          <w:lang w:val="en-US"/>
        </w:rPr>
        <w:t>PA0304 Awareness of the event is checked prior to the event taking place to monitor effectiveness of the communication process with staff and customers</w:t>
      </w:r>
    </w:p>
    <w:bookmarkEnd w:id="299"/>
    <w:p w14:paraId="07C46C88" w14:textId="77777777" w:rsidR="0002519A" w:rsidRPr="00F55A30" w:rsidRDefault="0002519A" w:rsidP="00F55A30">
      <w:pPr>
        <w:spacing w:line="360" w:lineRule="auto"/>
        <w:jc w:val="both"/>
        <w:rPr>
          <w:rFonts w:ascii="Arial" w:hAnsi="Arial" w:cs="Arial"/>
          <w:b/>
          <w:i/>
          <w:sz w:val="22"/>
          <w:szCs w:val="22"/>
          <w:lang w:val="en-US"/>
        </w:rPr>
      </w:pPr>
      <w:r w:rsidRPr="00F55A30">
        <w:rPr>
          <w:rFonts w:ascii="Arial" w:hAnsi="Arial" w:cs="Arial"/>
          <w:b/>
          <w:i/>
          <w:sz w:val="22"/>
          <w:szCs w:val="22"/>
          <w:lang w:val="en-US"/>
        </w:rPr>
        <w:t>Applied Knowledge</w:t>
      </w:r>
    </w:p>
    <w:p w14:paraId="158461D2" w14:textId="77777777" w:rsidR="0002519A" w:rsidRPr="00F55A30" w:rsidRDefault="0002519A" w:rsidP="00F55A30">
      <w:pPr>
        <w:pStyle w:val="ListParagraph"/>
        <w:numPr>
          <w:ilvl w:val="0"/>
          <w:numId w:val="55"/>
        </w:numPr>
        <w:tabs>
          <w:tab w:val="left" w:pos="1134"/>
        </w:tabs>
        <w:spacing w:before="0" w:after="0" w:line="360" w:lineRule="auto"/>
        <w:ind w:left="284" w:hanging="284"/>
        <w:rPr>
          <w:rFonts w:ascii="Arial" w:hAnsi="Arial" w:cs="Arial"/>
          <w:sz w:val="22"/>
          <w:lang w:val="en-US"/>
        </w:rPr>
      </w:pPr>
      <w:r w:rsidRPr="00F55A30">
        <w:rPr>
          <w:rFonts w:ascii="Arial" w:hAnsi="Arial" w:cs="Arial"/>
          <w:sz w:val="22"/>
          <w:lang w:val="en-US"/>
        </w:rPr>
        <w:t>AK0301</w:t>
      </w:r>
      <w:r w:rsidRPr="00F55A30">
        <w:rPr>
          <w:rFonts w:ascii="Arial" w:hAnsi="Arial" w:cs="Arial"/>
          <w:sz w:val="22"/>
          <w:lang w:val="en-US"/>
        </w:rPr>
        <w:tab/>
        <w:t xml:space="preserve"> Methods to communicate event to customer</w:t>
      </w:r>
    </w:p>
    <w:p w14:paraId="12A9628D" w14:textId="77777777" w:rsidR="0002519A" w:rsidRPr="00F55A30" w:rsidRDefault="0002519A" w:rsidP="00F55A30">
      <w:pPr>
        <w:numPr>
          <w:ilvl w:val="0"/>
          <w:numId w:val="55"/>
        </w:numPr>
        <w:tabs>
          <w:tab w:val="left" w:pos="2552"/>
        </w:tabs>
        <w:spacing w:line="360" w:lineRule="auto"/>
        <w:ind w:left="284" w:hanging="284"/>
        <w:contextualSpacing/>
        <w:jc w:val="both"/>
        <w:rPr>
          <w:rFonts w:ascii="Arial" w:hAnsi="Arial" w:cs="Arial"/>
          <w:sz w:val="22"/>
          <w:szCs w:val="22"/>
          <w:lang w:val="en-US"/>
        </w:rPr>
      </w:pPr>
      <w:r w:rsidRPr="00F55A30">
        <w:rPr>
          <w:rFonts w:ascii="Arial" w:hAnsi="Arial" w:cs="Arial"/>
          <w:sz w:val="22"/>
          <w:szCs w:val="22"/>
          <w:lang w:val="en-US"/>
        </w:rPr>
        <w:t>AK0302 Format and components of a promotional event</w:t>
      </w:r>
    </w:p>
    <w:p w14:paraId="0736639D" w14:textId="77777777" w:rsidR="0002519A" w:rsidRPr="00F55A30" w:rsidRDefault="0002519A" w:rsidP="00F55A30">
      <w:pPr>
        <w:spacing w:line="360" w:lineRule="auto"/>
        <w:jc w:val="both"/>
        <w:rPr>
          <w:rFonts w:ascii="Arial" w:hAnsi="Arial" w:cs="Arial"/>
          <w:b/>
          <w:i/>
          <w:sz w:val="22"/>
          <w:szCs w:val="22"/>
          <w:lang w:val="en-US"/>
        </w:rPr>
      </w:pPr>
      <w:r w:rsidRPr="00F55A30">
        <w:rPr>
          <w:rFonts w:ascii="Arial" w:hAnsi="Arial" w:cs="Arial"/>
          <w:b/>
          <w:i/>
          <w:sz w:val="22"/>
          <w:szCs w:val="22"/>
          <w:lang w:val="en-US"/>
        </w:rPr>
        <w:t>Internal Assessment Criteria</w:t>
      </w:r>
    </w:p>
    <w:p w14:paraId="4C982DD7" w14:textId="77777777" w:rsidR="0002519A" w:rsidRPr="00F55A30" w:rsidRDefault="0002519A" w:rsidP="00F55A30">
      <w:pPr>
        <w:pStyle w:val="ListParagraph"/>
        <w:numPr>
          <w:ilvl w:val="0"/>
          <w:numId w:val="55"/>
        </w:numPr>
        <w:tabs>
          <w:tab w:val="left" w:pos="1134"/>
        </w:tabs>
        <w:spacing w:before="0" w:after="0" w:line="360" w:lineRule="auto"/>
        <w:ind w:left="284" w:hanging="284"/>
        <w:rPr>
          <w:rFonts w:ascii="Arial" w:hAnsi="Arial" w:cs="Arial"/>
          <w:sz w:val="22"/>
          <w:lang w:val="en-US"/>
        </w:rPr>
      </w:pPr>
      <w:r w:rsidRPr="00F55A30">
        <w:rPr>
          <w:rFonts w:ascii="Arial" w:hAnsi="Arial" w:cs="Arial"/>
          <w:sz w:val="22"/>
          <w:lang w:val="en-US"/>
        </w:rPr>
        <w:t>IAC0301</w:t>
      </w:r>
      <w:r w:rsidRPr="00F55A30">
        <w:rPr>
          <w:rFonts w:ascii="Arial" w:hAnsi="Arial" w:cs="Arial"/>
          <w:sz w:val="22"/>
          <w:lang w:val="en-US"/>
        </w:rPr>
        <w:tab/>
        <w:t>using a case study the briefing of staff on a promotional event is planned</w:t>
      </w:r>
    </w:p>
    <w:p w14:paraId="0523669A" w14:textId="77777777" w:rsidR="0002519A" w:rsidRPr="00F55A30" w:rsidRDefault="0002519A" w:rsidP="00F55A30">
      <w:pPr>
        <w:numPr>
          <w:ilvl w:val="0"/>
          <w:numId w:val="55"/>
        </w:numPr>
        <w:tabs>
          <w:tab w:val="left" w:pos="2552"/>
        </w:tabs>
        <w:spacing w:line="360" w:lineRule="auto"/>
        <w:ind w:left="284" w:hanging="284"/>
        <w:contextualSpacing/>
        <w:jc w:val="both"/>
        <w:rPr>
          <w:rFonts w:ascii="Arial" w:hAnsi="Arial" w:cs="Arial"/>
          <w:sz w:val="22"/>
          <w:szCs w:val="22"/>
          <w:lang w:val="en-US"/>
        </w:rPr>
      </w:pPr>
      <w:r w:rsidRPr="00F55A30">
        <w:rPr>
          <w:rFonts w:ascii="Arial" w:hAnsi="Arial" w:cs="Arial"/>
          <w:sz w:val="22"/>
          <w:szCs w:val="22"/>
          <w:lang w:val="en-US"/>
        </w:rPr>
        <w:t>IAC0302 using a case study the communication with the customer is planned</w:t>
      </w:r>
    </w:p>
    <w:p w14:paraId="3A23DF16" w14:textId="77777777" w:rsidR="0002519A" w:rsidRPr="00F55A30" w:rsidRDefault="0002519A" w:rsidP="00F55A30">
      <w:pPr>
        <w:numPr>
          <w:ilvl w:val="0"/>
          <w:numId w:val="55"/>
        </w:numPr>
        <w:tabs>
          <w:tab w:val="left" w:pos="2552"/>
        </w:tabs>
        <w:spacing w:line="360" w:lineRule="auto"/>
        <w:ind w:left="284" w:hanging="284"/>
        <w:contextualSpacing/>
        <w:jc w:val="both"/>
        <w:rPr>
          <w:rFonts w:ascii="Arial" w:hAnsi="Arial" w:cs="Arial"/>
          <w:sz w:val="22"/>
          <w:szCs w:val="22"/>
          <w:lang w:val="en-US"/>
        </w:rPr>
      </w:pPr>
      <w:r w:rsidRPr="00F55A30">
        <w:rPr>
          <w:rFonts w:ascii="Arial" w:hAnsi="Arial" w:cs="Arial"/>
          <w:sz w:val="22"/>
          <w:szCs w:val="22"/>
          <w:lang w:val="en-US"/>
        </w:rPr>
        <w:t>IAC0303 using a case study design tools to check the impact of the communication.</w:t>
      </w:r>
    </w:p>
    <w:p w14:paraId="0D32313A" w14:textId="77777777" w:rsidR="0002519A" w:rsidRPr="00F55A30" w:rsidRDefault="0002519A" w:rsidP="00F55A30">
      <w:pPr>
        <w:spacing w:line="360" w:lineRule="auto"/>
        <w:jc w:val="both"/>
        <w:rPr>
          <w:rFonts w:ascii="Arial" w:hAnsi="Arial" w:cs="Arial"/>
          <w:b/>
          <w:bCs/>
          <w:i/>
          <w:iCs/>
          <w:sz w:val="22"/>
          <w:szCs w:val="22"/>
        </w:rPr>
      </w:pPr>
      <w:r w:rsidRPr="00F55A30">
        <w:rPr>
          <w:rFonts w:ascii="Arial" w:hAnsi="Arial" w:cs="Arial"/>
          <w:b/>
          <w:bCs/>
          <w:i/>
          <w:iCs/>
          <w:sz w:val="22"/>
          <w:szCs w:val="22"/>
        </w:rPr>
        <w:t>(Weight 20 %)</w:t>
      </w:r>
    </w:p>
    <w:p w14:paraId="59973691" w14:textId="77777777" w:rsidR="0002519A" w:rsidRPr="00F55A30" w:rsidRDefault="0002519A" w:rsidP="00F55A30">
      <w:pPr>
        <w:spacing w:line="360" w:lineRule="auto"/>
        <w:jc w:val="both"/>
        <w:rPr>
          <w:rFonts w:ascii="Arial" w:hAnsi="Arial" w:cs="Arial"/>
          <w:b/>
          <w:bCs/>
          <w:i/>
          <w:iCs/>
          <w:sz w:val="22"/>
          <w:szCs w:val="22"/>
          <w:lang w:val="en-US"/>
        </w:rPr>
      </w:pPr>
    </w:p>
    <w:p w14:paraId="191530DE" w14:textId="156830F2" w:rsidR="0002519A" w:rsidRPr="00F55A30" w:rsidRDefault="0094365C" w:rsidP="00F55A30">
      <w:pPr>
        <w:spacing w:line="360" w:lineRule="auto"/>
        <w:jc w:val="both"/>
        <w:rPr>
          <w:rFonts w:ascii="Arial" w:hAnsi="Arial" w:cs="Arial"/>
          <w:b/>
          <w:bCs/>
          <w:sz w:val="22"/>
          <w:szCs w:val="22"/>
        </w:rPr>
      </w:pPr>
      <w:r w:rsidRPr="00F55A30">
        <w:rPr>
          <w:rFonts w:ascii="Arial" w:hAnsi="Arial" w:cs="Arial"/>
          <w:b/>
          <w:bCs/>
          <w:sz w:val="22"/>
          <w:szCs w:val="22"/>
        </w:rPr>
        <w:t>9</w:t>
      </w:r>
      <w:r w:rsidR="0002519A" w:rsidRPr="00F55A30">
        <w:rPr>
          <w:rFonts w:ascii="Arial" w:hAnsi="Arial" w:cs="Arial"/>
          <w:b/>
          <w:bCs/>
          <w:sz w:val="22"/>
          <w:szCs w:val="22"/>
        </w:rPr>
        <w:t>.2.4</w:t>
      </w:r>
      <w:r w:rsidR="0002519A" w:rsidRPr="00F55A30">
        <w:rPr>
          <w:rFonts w:ascii="Arial" w:hAnsi="Arial" w:cs="Arial"/>
          <w:b/>
          <w:bCs/>
          <w:sz w:val="22"/>
          <w:szCs w:val="22"/>
        </w:rPr>
        <w:tab/>
      </w:r>
      <w:r w:rsidRPr="00F55A30">
        <w:rPr>
          <w:rFonts w:ascii="Arial" w:hAnsi="Arial" w:cs="Arial"/>
          <w:b/>
          <w:bCs/>
          <w:sz w:val="22"/>
          <w:szCs w:val="22"/>
        </w:rPr>
        <w:t>PM-09-</w:t>
      </w:r>
      <w:r w:rsidR="0002519A" w:rsidRPr="00F55A30">
        <w:rPr>
          <w:rFonts w:ascii="Arial" w:hAnsi="Arial" w:cs="Arial"/>
          <w:b/>
          <w:bCs/>
          <w:sz w:val="22"/>
          <w:szCs w:val="22"/>
        </w:rPr>
        <w:t xml:space="preserve">PS04: </w:t>
      </w:r>
      <w:bookmarkStart w:id="300" w:name="_Hlk99549036"/>
      <w:r w:rsidR="0002519A" w:rsidRPr="00F55A30">
        <w:rPr>
          <w:rFonts w:ascii="Arial" w:hAnsi="Arial" w:cs="Arial"/>
          <w:b/>
          <w:bCs/>
          <w:sz w:val="22"/>
          <w:szCs w:val="22"/>
        </w:rPr>
        <w:t>Monitor preparation of event or promotion</w:t>
      </w:r>
      <w:bookmarkEnd w:id="300"/>
      <w:r w:rsidR="0002519A" w:rsidRPr="00F55A30">
        <w:rPr>
          <w:rFonts w:ascii="Arial" w:hAnsi="Arial" w:cs="Arial"/>
          <w:sz w:val="22"/>
          <w:szCs w:val="22"/>
        </w:rPr>
        <w:t xml:space="preserve"> </w:t>
      </w:r>
      <w:r w:rsidR="0002519A" w:rsidRPr="00F55A30">
        <w:rPr>
          <w:rFonts w:ascii="Arial" w:hAnsi="Arial" w:cs="Arial"/>
          <w:b/>
          <w:bCs/>
          <w:sz w:val="22"/>
          <w:szCs w:val="22"/>
        </w:rPr>
        <w:t>(10%)</w:t>
      </w:r>
    </w:p>
    <w:p w14:paraId="5D008678" w14:textId="77777777" w:rsidR="0002519A" w:rsidRPr="00F55A30" w:rsidRDefault="0002519A" w:rsidP="00F55A30">
      <w:pPr>
        <w:tabs>
          <w:tab w:val="left" w:pos="1134"/>
        </w:tabs>
        <w:spacing w:line="360" w:lineRule="auto"/>
        <w:jc w:val="both"/>
        <w:rPr>
          <w:rFonts w:ascii="Arial" w:hAnsi="Arial" w:cs="Arial"/>
          <w:b/>
          <w:i/>
          <w:sz w:val="22"/>
          <w:szCs w:val="22"/>
          <w:lang w:val="en-US"/>
        </w:rPr>
      </w:pPr>
      <w:r w:rsidRPr="00F55A30">
        <w:rPr>
          <w:rFonts w:ascii="Arial" w:hAnsi="Arial" w:cs="Arial"/>
          <w:b/>
          <w:i/>
          <w:sz w:val="22"/>
          <w:szCs w:val="22"/>
          <w:lang w:val="en-US"/>
        </w:rPr>
        <w:t xml:space="preserve">Scope of Practical Skill </w:t>
      </w:r>
    </w:p>
    <w:p w14:paraId="783390EB" w14:textId="77777777" w:rsidR="0002519A" w:rsidRPr="00F55A30" w:rsidRDefault="0002519A" w:rsidP="00F55A30">
      <w:pPr>
        <w:tabs>
          <w:tab w:val="left" w:pos="1134"/>
        </w:tabs>
        <w:spacing w:line="360" w:lineRule="auto"/>
        <w:jc w:val="both"/>
        <w:rPr>
          <w:rFonts w:ascii="Arial" w:hAnsi="Arial" w:cs="Arial"/>
          <w:sz w:val="22"/>
          <w:szCs w:val="22"/>
          <w:lang w:val="en-US"/>
        </w:rPr>
      </w:pPr>
      <w:r w:rsidRPr="00F55A30">
        <w:rPr>
          <w:rFonts w:ascii="Arial" w:hAnsi="Arial" w:cs="Arial"/>
          <w:sz w:val="22"/>
          <w:szCs w:val="22"/>
          <w:lang w:val="en-US"/>
        </w:rPr>
        <w:t xml:space="preserve">Given a </w:t>
      </w:r>
      <w:bookmarkStart w:id="301" w:name="_Hlk101520254"/>
      <w:r w:rsidRPr="00F55A30">
        <w:rPr>
          <w:rFonts w:ascii="Arial" w:hAnsi="Arial" w:cs="Arial"/>
          <w:sz w:val="22"/>
          <w:szCs w:val="22"/>
          <w:lang w:val="en-US"/>
        </w:rPr>
        <w:t xml:space="preserve">case study and a sample promotional event </w:t>
      </w:r>
      <w:bookmarkEnd w:id="301"/>
      <w:r w:rsidRPr="00F55A30">
        <w:rPr>
          <w:rFonts w:ascii="Arial" w:hAnsi="Arial" w:cs="Arial"/>
          <w:sz w:val="22"/>
          <w:szCs w:val="22"/>
          <w:lang w:val="en-US"/>
        </w:rPr>
        <w:t>learner must be able to:</w:t>
      </w:r>
    </w:p>
    <w:p w14:paraId="6D4B73B7" w14:textId="77777777" w:rsidR="0002519A" w:rsidRPr="00F55A30" w:rsidRDefault="0002519A" w:rsidP="00F55A30">
      <w:pPr>
        <w:pStyle w:val="ListParagraph"/>
        <w:numPr>
          <w:ilvl w:val="0"/>
          <w:numId w:val="56"/>
        </w:numPr>
        <w:tabs>
          <w:tab w:val="left" w:pos="1134"/>
          <w:tab w:val="left" w:pos="1560"/>
        </w:tabs>
        <w:spacing w:before="0" w:after="0" w:line="360" w:lineRule="auto"/>
        <w:ind w:left="720"/>
        <w:rPr>
          <w:rFonts w:ascii="Arial" w:hAnsi="Arial" w:cs="Arial"/>
          <w:sz w:val="22"/>
          <w:lang w:val="en-US"/>
        </w:rPr>
      </w:pPr>
      <w:bookmarkStart w:id="302" w:name="_Hlk99549045"/>
      <w:r w:rsidRPr="00F55A30">
        <w:rPr>
          <w:rFonts w:ascii="Arial" w:hAnsi="Arial" w:cs="Arial"/>
          <w:sz w:val="22"/>
          <w:lang w:val="en-US"/>
        </w:rPr>
        <w:t>PA0401</w:t>
      </w:r>
      <w:r w:rsidRPr="00F55A30">
        <w:rPr>
          <w:rFonts w:ascii="Arial" w:hAnsi="Arial" w:cs="Arial"/>
          <w:sz w:val="22"/>
          <w:lang w:val="en-US"/>
        </w:rPr>
        <w:tab/>
        <w:t>Meeting requirements with marketing team</w:t>
      </w:r>
    </w:p>
    <w:p w14:paraId="02A32680" w14:textId="77777777" w:rsidR="0002519A" w:rsidRPr="00F55A30" w:rsidRDefault="0002519A" w:rsidP="00F55A30">
      <w:pPr>
        <w:pStyle w:val="ListParagraph"/>
        <w:numPr>
          <w:ilvl w:val="0"/>
          <w:numId w:val="56"/>
        </w:numPr>
        <w:tabs>
          <w:tab w:val="left" w:pos="1134"/>
          <w:tab w:val="left" w:pos="1560"/>
        </w:tabs>
        <w:spacing w:before="0" w:after="0" w:line="360" w:lineRule="auto"/>
        <w:ind w:left="720"/>
        <w:rPr>
          <w:rFonts w:ascii="Arial" w:hAnsi="Arial" w:cs="Arial"/>
          <w:sz w:val="22"/>
          <w:lang w:val="en-US"/>
        </w:rPr>
      </w:pPr>
      <w:r w:rsidRPr="00F55A30">
        <w:rPr>
          <w:rFonts w:ascii="Arial" w:hAnsi="Arial" w:cs="Arial"/>
          <w:sz w:val="22"/>
          <w:lang w:val="en-US"/>
        </w:rPr>
        <w:t>PA0402</w:t>
      </w:r>
      <w:r w:rsidRPr="00F55A30">
        <w:rPr>
          <w:rFonts w:ascii="Arial" w:hAnsi="Arial" w:cs="Arial"/>
          <w:sz w:val="22"/>
          <w:lang w:val="en-US"/>
        </w:rPr>
        <w:tab/>
        <w:t>Event scope and purpose</w:t>
      </w:r>
    </w:p>
    <w:p w14:paraId="4808A915" w14:textId="77777777" w:rsidR="0002519A" w:rsidRPr="00F55A30" w:rsidRDefault="0002519A" w:rsidP="00F55A30">
      <w:pPr>
        <w:pStyle w:val="ListParagraph"/>
        <w:numPr>
          <w:ilvl w:val="0"/>
          <w:numId w:val="56"/>
        </w:numPr>
        <w:tabs>
          <w:tab w:val="left" w:pos="1134"/>
          <w:tab w:val="left" w:pos="1560"/>
        </w:tabs>
        <w:spacing w:before="0" w:after="0" w:line="360" w:lineRule="auto"/>
        <w:ind w:left="720"/>
        <w:rPr>
          <w:rFonts w:ascii="Arial" w:hAnsi="Arial" w:cs="Arial"/>
          <w:sz w:val="22"/>
          <w:lang w:val="en-US"/>
        </w:rPr>
      </w:pPr>
      <w:r w:rsidRPr="00F55A30">
        <w:rPr>
          <w:rFonts w:ascii="Arial" w:hAnsi="Arial" w:cs="Arial"/>
          <w:sz w:val="22"/>
          <w:lang w:val="en-US"/>
        </w:rPr>
        <w:t>PA0403</w:t>
      </w:r>
      <w:r w:rsidRPr="00F55A30">
        <w:rPr>
          <w:rFonts w:ascii="Arial" w:hAnsi="Arial" w:cs="Arial"/>
          <w:sz w:val="22"/>
          <w:lang w:val="en-US"/>
        </w:rPr>
        <w:tab/>
        <w:t>Identify prizes and winning criteria of event</w:t>
      </w:r>
    </w:p>
    <w:p w14:paraId="0F4B6765" w14:textId="77777777" w:rsidR="0002519A" w:rsidRPr="00F55A30" w:rsidRDefault="0002519A" w:rsidP="00F55A30">
      <w:pPr>
        <w:pStyle w:val="ListParagraph"/>
        <w:numPr>
          <w:ilvl w:val="0"/>
          <w:numId w:val="56"/>
        </w:numPr>
        <w:tabs>
          <w:tab w:val="left" w:pos="1134"/>
          <w:tab w:val="left" w:pos="1560"/>
        </w:tabs>
        <w:spacing w:before="0" w:after="0" w:line="360" w:lineRule="auto"/>
        <w:ind w:left="720"/>
        <w:rPr>
          <w:rFonts w:ascii="Arial" w:hAnsi="Arial" w:cs="Arial"/>
          <w:sz w:val="22"/>
          <w:lang w:val="en-US"/>
        </w:rPr>
      </w:pPr>
      <w:r w:rsidRPr="00F55A30">
        <w:rPr>
          <w:rFonts w:ascii="Arial" w:hAnsi="Arial" w:cs="Arial"/>
          <w:sz w:val="22"/>
          <w:lang w:val="en-US"/>
        </w:rPr>
        <w:t>PA0404</w:t>
      </w:r>
      <w:r w:rsidRPr="00F55A30">
        <w:rPr>
          <w:rFonts w:ascii="Arial" w:hAnsi="Arial" w:cs="Arial"/>
          <w:sz w:val="22"/>
          <w:lang w:val="en-US"/>
        </w:rPr>
        <w:tab/>
        <w:t>Identification of customers targeted by event</w:t>
      </w:r>
    </w:p>
    <w:p w14:paraId="5ACA5339" w14:textId="77777777" w:rsidR="0002519A" w:rsidRPr="00F55A30" w:rsidRDefault="0002519A" w:rsidP="00F55A30">
      <w:pPr>
        <w:pStyle w:val="ListParagraph"/>
        <w:numPr>
          <w:ilvl w:val="0"/>
          <w:numId w:val="56"/>
        </w:numPr>
        <w:tabs>
          <w:tab w:val="left" w:pos="1134"/>
          <w:tab w:val="left" w:pos="1560"/>
        </w:tabs>
        <w:spacing w:before="0" w:after="0" w:line="360" w:lineRule="auto"/>
        <w:ind w:left="720"/>
        <w:rPr>
          <w:rFonts w:ascii="Arial" w:hAnsi="Arial" w:cs="Arial"/>
          <w:sz w:val="22"/>
          <w:lang w:val="en-US"/>
        </w:rPr>
      </w:pPr>
      <w:r w:rsidRPr="00F55A30">
        <w:rPr>
          <w:rFonts w:ascii="Arial" w:hAnsi="Arial" w:cs="Arial"/>
          <w:sz w:val="22"/>
          <w:lang w:val="en-US"/>
        </w:rPr>
        <w:t>PA0405</w:t>
      </w:r>
      <w:r w:rsidRPr="00F55A30">
        <w:rPr>
          <w:rFonts w:ascii="Arial" w:hAnsi="Arial" w:cs="Arial"/>
          <w:sz w:val="22"/>
          <w:lang w:val="en-US"/>
        </w:rPr>
        <w:tab/>
        <w:t>Manage invitation of customers to event</w:t>
      </w:r>
      <w:bookmarkEnd w:id="302"/>
      <w:r w:rsidRPr="00F55A30">
        <w:rPr>
          <w:rFonts w:ascii="Arial" w:hAnsi="Arial" w:cs="Arial"/>
          <w:sz w:val="22"/>
          <w:lang w:val="en-US"/>
        </w:rPr>
        <w:tab/>
        <w:t xml:space="preserve"> </w:t>
      </w:r>
    </w:p>
    <w:p w14:paraId="1EE7A121" w14:textId="77777777" w:rsidR="0002519A" w:rsidRPr="00F55A30" w:rsidRDefault="0002519A" w:rsidP="00F55A30">
      <w:pPr>
        <w:spacing w:line="360" w:lineRule="auto"/>
        <w:jc w:val="both"/>
        <w:rPr>
          <w:rFonts w:ascii="Arial" w:hAnsi="Arial" w:cs="Arial"/>
          <w:b/>
          <w:i/>
          <w:sz w:val="22"/>
          <w:szCs w:val="22"/>
          <w:lang w:val="en-US"/>
        </w:rPr>
      </w:pPr>
      <w:r w:rsidRPr="00F55A30">
        <w:rPr>
          <w:rFonts w:ascii="Arial" w:hAnsi="Arial" w:cs="Arial"/>
          <w:b/>
          <w:i/>
          <w:sz w:val="22"/>
          <w:szCs w:val="22"/>
          <w:lang w:val="en-US"/>
        </w:rPr>
        <w:t>Applied Knowledge</w:t>
      </w:r>
    </w:p>
    <w:p w14:paraId="371D2649" w14:textId="77777777" w:rsidR="0002519A" w:rsidRPr="00F55A30" w:rsidRDefault="0002519A" w:rsidP="00F55A30">
      <w:pPr>
        <w:pStyle w:val="ListParagraph"/>
        <w:numPr>
          <w:ilvl w:val="0"/>
          <w:numId w:val="56"/>
        </w:numPr>
        <w:tabs>
          <w:tab w:val="left" w:pos="1134"/>
          <w:tab w:val="left" w:pos="1560"/>
        </w:tabs>
        <w:spacing w:before="0" w:after="0" w:line="360" w:lineRule="auto"/>
        <w:ind w:left="720"/>
        <w:rPr>
          <w:rFonts w:ascii="Arial" w:hAnsi="Arial" w:cs="Arial"/>
          <w:sz w:val="22"/>
          <w:lang w:val="en-US"/>
        </w:rPr>
      </w:pPr>
      <w:r w:rsidRPr="00F55A30">
        <w:rPr>
          <w:rFonts w:ascii="Arial" w:hAnsi="Arial" w:cs="Arial"/>
          <w:sz w:val="22"/>
          <w:lang w:val="en-US"/>
        </w:rPr>
        <w:t>AK0401</w:t>
      </w:r>
      <w:r w:rsidRPr="00F55A30">
        <w:rPr>
          <w:rFonts w:ascii="Arial" w:hAnsi="Arial" w:cs="Arial"/>
          <w:sz w:val="22"/>
          <w:lang w:val="en-US"/>
        </w:rPr>
        <w:tab/>
        <w:t>Format and requirements of event scope</w:t>
      </w:r>
    </w:p>
    <w:p w14:paraId="74529A4E" w14:textId="77777777" w:rsidR="0002519A" w:rsidRPr="00F55A30" w:rsidRDefault="0002519A" w:rsidP="00F55A30">
      <w:pPr>
        <w:pStyle w:val="ListParagraph"/>
        <w:numPr>
          <w:ilvl w:val="0"/>
          <w:numId w:val="56"/>
        </w:numPr>
        <w:tabs>
          <w:tab w:val="left" w:pos="1134"/>
          <w:tab w:val="left" w:pos="1560"/>
        </w:tabs>
        <w:spacing w:before="0" w:after="0" w:line="360" w:lineRule="auto"/>
        <w:ind w:left="720"/>
        <w:rPr>
          <w:rFonts w:ascii="Arial" w:hAnsi="Arial" w:cs="Arial"/>
          <w:sz w:val="22"/>
          <w:lang w:val="en-US"/>
        </w:rPr>
      </w:pPr>
      <w:r w:rsidRPr="00F55A30">
        <w:rPr>
          <w:rFonts w:ascii="Arial" w:hAnsi="Arial" w:cs="Arial"/>
          <w:sz w:val="22"/>
          <w:lang w:val="en-US"/>
        </w:rPr>
        <w:t>AK0402</w:t>
      </w:r>
      <w:r w:rsidRPr="00F55A30">
        <w:rPr>
          <w:rFonts w:ascii="Arial" w:hAnsi="Arial" w:cs="Arial"/>
          <w:sz w:val="22"/>
          <w:lang w:val="en-US"/>
        </w:rPr>
        <w:tab/>
        <w:t>Methods to invite customers to event</w:t>
      </w:r>
    </w:p>
    <w:p w14:paraId="1FF68FBC" w14:textId="77777777" w:rsidR="0002519A" w:rsidRPr="00F55A30" w:rsidRDefault="0002519A" w:rsidP="00F55A30">
      <w:pPr>
        <w:pStyle w:val="ListParagraph"/>
        <w:numPr>
          <w:ilvl w:val="0"/>
          <w:numId w:val="56"/>
        </w:numPr>
        <w:tabs>
          <w:tab w:val="left" w:pos="1134"/>
          <w:tab w:val="left" w:pos="1560"/>
        </w:tabs>
        <w:spacing w:before="0" w:after="0" w:line="360" w:lineRule="auto"/>
        <w:ind w:left="720"/>
        <w:rPr>
          <w:rFonts w:ascii="Arial" w:hAnsi="Arial" w:cs="Arial"/>
          <w:sz w:val="22"/>
          <w:lang w:val="en-US"/>
        </w:rPr>
      </w:pPr>
      <w:r w:rsidRPr="00F55A30">
        <w:rPr>
          <w:rFonts w:ascii="Arial" w:hAnsi="Arial" w:cs="Arial"/>
          <w:sz w:val="22"/>
          <w:lang w:val="en-US"/>
        </w:rPr>
        <w:t>AK0403</w:t>
      </w:r>
      <w:r w:rsidRPr="00F55A30">
        <w:rPr>
          <w:rFonts w:ascii="Arial" w:hAnsi="Arial" w:cs="Arial"/>
          <w:sz w:val="22"/>
          <w:lang w:val="en-US"/>
        </w:rPr>
        <w:tab/>
        <w:t>Role of marketing in preparation of event</w:t>
      </w:r>
    </w:p>
    <w:p w14:paraId="50F4DA44" w14:textId="77777777" w:rsidR="0002519A" w:rsidRPr="00F55A30" w:rsidRDefault="0002519A" w:rsidP="00F55A30">
      <w:pPr>
        <w:tabs>
          <w:tab w:val="left" w:pos="1134"/>
          <w:tab w:val="left" w:pos="1560"/>
        </w:tabs>
        <w:spacing w:line="360" w:lineRule="auto"/>
        <w:jc w:val="both"/>
        <w:rPr>
          <w:rFonts w:ascii="Arial" w:hAnsi="Arial" w:cs="Arial"/>
          <w:b/>
          <w:i/>
          <w:sz w:val="22"/>
          <w:szCs w:val="22"/>
          <w:lang w:val="en-US"/>
        </w:rPr>
      </w:pPr>
      <w:r w:rsidRPr="00F55A30">
        <w:rPr>
          <w:rFonts w:ascii="Arial" w:hAnsi="Arial" w:cs="Arial"/>
          <w:b/>
          <w:i/>
          <w:sz w:val="22"/>
          <w:szCs w:val="22"/>
          <w:lang w:val="en-US"/>
        </w:rPr>
        <w:t>Internal Assessment Criteria</w:t>
      </w:r>
    </w:p>
    <w:p w14:paraId="5C663AAB" w14:textId="77777777" w:rsidR="0002519A" w:rsidRPr="00F55A30" w:rsidRDefault="0002519A" w:rsidP="00F55A30">
      <w:pPr>
        <w:pStyle w:val="ListParagraph"/>
        <w:numPr>
          <w:ilvl w:val="0"/>
          <w:numId w:val="56"/>
        </w:numPr>
        <w:tabs>
          <w:tab w:val="left" w:pos="1134"/>
          <w:tab w:val="left" w:pos="1560"/>
        </w:tabs>
        <w:spacing w:before="0" w:after="0" w:line="360" w:lineRule="auto"/>
        <w:ind w:left="720"/>
        <w:rPr>
          <w:rFonts w:ascii="Arial" w:hAnsi="Arial" w:cs="Arial"/>
          <w:sz w:val="22"/>
          <w:lang w:val="en-US"/>
        </w:rPr>
      </w:pPr>
      <w:r w:rsidRPr="00F55A30">
        <w:rPr>
          <w:rFonts w:ascii="Arial" w:hAnsi="Arial" w:cs="Arial"/>
          <w:sz w:val="22"/>
          <w:lang w:val="en-US"/>
        </w:rPr>
        <w:t>IAC0401 Using a case study identify the scope and purpose of the event</w:t>
      </w:r>
    </w:p>
    <w:p w14:paraId="58E59566" w14:textId="77777777" w:rsidR="0002519A" w:rsidRPr="00F55A30" w:rsidRDefault="0002519A" w:rsidP="00F55A30">
      <w:pPr>
        <w:pStyle w:val="ListParagraph"/>
        <w:numPr>
          <w:ilvl w:val="0"/>
          <w:numId w:val="56"/>
        </w:numPr>
        <w:tabs>
          <w:tab w:val="left" w:pos="1134"/>
          <w:tab w:val="left" w:pos="1560"/>
        </w:tabs>
        <w:spacing w:before="0" w:after="0" w:line="360" w:lineRule="auto"/>
        <w:ind w:left="720"/>
        <w:rPr>
          <w:rFonts w:ascii="Arial" w:hAnsi="Arial" w:cs="Arial"/>
          <w:sz w:val="22"/>
          <w:lang w:val="en-US"/>
        </w:rPr>
      </w:pPr>
      <w:r w:rsidRPr="00F55A30">
        <w:rPr>
          <w:rFonts w:ascii="Arial" w:hAnsi="Arial" w:cs="Arial"/>
          <w:sz w:val="22"/>
          <w:lang w:val="en-US"/>
        </w:rPr>
        <w:t>IAC0402 Using a case study identify the prizes and criteria for winning.</w:t>
      </w:r>
    </w:p>
    <w:p w14:paraId="7AA15DBE" w14:textId="77777777" w:rsidR="0002519A" w:rsidRPr="00F55A30" w:rsidRDefault="0002519A" w:rsidP="00F55A30">
      <w:pPr>
        <w:spacing w:line="360" w:lineRule="auto"/>
        <w:jc w:val="both"/>
        <w:rPr>
          <w:rFonts w:ascii="Arial" w:hAnsi="Arial" w:cs="Arial"/>
          <w:b/>
          <w:bCs/>
          <w:i/>
          <w:iCs/>
          <w:sz w:val="22"/>
          <w:szCs w:val="22"/>
          <w:lang w:val="en-US"/>
        </w:rPr>
      </w:pPr>
      <w:r w:rsidRPr="00F55A30">
        <w:rPr>
          <w:rFonts w:ascii="Arial" w:hAnsi="Arial" w:cs="Arial"/>
          <w:b/>
          <w:bCs/>
          <w:i/>
          <w:iCs/>
          <w:sz w:val="22"/>
          <w:szCs w:val="22"/>
        </w:rPr>
        <w:t>(Weight 10 %)</w:t>
      </w:r>
    </w:p>
    <w:p w14:paraId="1B962D40" w14:textId="77777777" w:rsidR="0002519A" w:rsidRPr="00F55A30" w:rsidRDefault="0002519A" w:rsidP="00F55A30">
      <w:pPr>
        <w:tabs>
          <w:tab w:val="left" w:pos="1134"/>
        </w:tabs>
        <w:spacing w:line="360" w:lineRule="auto"/>
        <w:jc w:val="both"/>
        <w:rPr>
          <w:rFonts w:ascii="Arial" w:hAnsi="Arial" w:cs="Arial"/>
          <w:sz w:val="22"/>
          <w:szCs w:val="22"/>
          <w:lang w:val="en-US"/>
        </w:rPr>
      </w:pPr>
    </w:p>
    <w:p w14:paraId="6B52A107" w14:textId="49B9456A" w:rsidR="0002519A" w:rsidRPr="00F55A30" w:rsidRDefault="0094365C" w:rsidP="00F55A30">
      <w:pPr>
        <w:spacing w:line="360" w:lineRule="auto"/>
        <w:jc w:val="both"/>
        <w:rPr>
          <w:rFonts w:ascii="Arial" w:hAnsi="Arial" w:cs="Arial"/>
          <w:b/>
          <w:bCs/>
          <w:sz w:val="22"/>
          <w:szCs w:val="22"/>
        </w:rPr>
      </w:pPr>
      <w:r w:rsidRPr="00F55A30">
        <w:rPr>
          <w:rFonts w:ascii="Arial" w:hAnsi="Arial" w:cs="Arial"/>
          <w:b/>
          <w:bCs/>
          <w:sz w:val="22"/>
          <w:szCs w:val="22"/>
        </w:rPr>
        <w:t>9</w:t>
      </w:r>
      <w:r w:rsidR="0002519A" w:rsidRPr="00F55A30">
        <w:rPr>
          <w:rFonts w:ascii="Arial" w:hAnsi="Arial" w:cs="Arial"/>
          <w:b/>
          <w:bCs/>
          <w:sz w:val="22"/>
          <w:szCs w:val="22"/>
        </w:rPr>
        <w:t>.2.5</w:t>
      </w:r>
      <w:r w:rsidR="0002519A" w:rsidRPr="00F55A30">
        <w:rPr>
          <w:rFonts w:ascii="Arial" w:hAnsi="Arial" w:cs="Arial"/>
          <w:b/>
          <w:bCs/>
          <w:sz w:val="22"/>
          <w:szCs w:val="22"/>
        </w:rPr>
        <w:tab/>
      </w:r>
      <w:r w:rsidRPr="00F55A30">
        <w:rPr>
          <w:rFonts w:ascii="Arial" w:hAnsi="Arial" w:cs="Arial"/>
          <w:b/>
          <w:bCs/>
          <w:sz w:val="22"/>
          <w:szCs w:val="22"/>
        </w:rPr>
        <w:t>PM-09-</w:t>
      </w:r>
      <w:r w:rsidR="0002519A" w:rsidRPr="00F55A30">
        <w:rPr>
          <w:rFonts w:ascii="Arial" w:hAnsi="Arial" w:cs="Arial"/>
          <w:b/>
          <w:bCs/>
          <w:sz w:val="22"/>
          <w:szCs w:val="22"/>
        </w:rPr>
        <w:t xml:space="preserve">PS05: </w:t>
      </w:r>
      <w:bookmarkStart w:id="303" w:name="_Hlk99549077"/>
      <w:r w:rsidR="0002519A" w:rsidRPr="00F55A30">
        <w:rPr>
          <w:rFonts w:ascii="Arial" w:hAnsi="Arial" w:cs="Arial"/>
          <w:b/>
          <w:bCs/>
          <w:sz w:val="22"/>
          <w:szCs w:val="22"/>
        </w:rPr>
        <w:t>Manage event and results issuing winnings according to procedure</w:t>
      </w:r>
      <w:r w:rsidR="0002519A" w:rsidRPr="00F55A30">
        <w:rPr>
          <w:rFonts w:ascii="Arial" w:hAnsi="Arial" w:cs="Arial"/>
          <w:sz w:val="22"/>
          <w:szCs w:val="22"/>
        </w:rPr>
        <w:t xml:space="preserve"> </w:t>
      </w:r>
      <w:bookmarkEnd w:id="303"/>
      <w:r w:rsidR="0002519A" w:rsidRPr="00F55A30">
        <w:rPr>
          <w:rFonts w:ascii="Arial" w:hAnsi="Arial" w:cs="Arial"/>
          <w:b/>
          <w:bCs/>
          <w:sz w:val="22"/>
          <w:szCs w:val="22"/>
        </w:rPr>
        <w:t>(25%)</w:t>
      </w:r>
    </w:p>
    <w:p w14:paraId="5BF86CE6" w14:textId="77777777" w:rsidR="0002519A" w:rsidRPr="00F55A30" w:rsidRDefault="0002519A" w:rsidP="00F55A30">
      <w:pPr>
        <w:spacing w:line="360" w:lineRule="auto"/>
        <w:jc w:val="both"/>
        <w:rPr>
          <w:rFonts w:ascii="Arial" w:hAnsi="Arial" w:cs="Arial"/>
          <w:b/>
          <w:i/>
          <w:sz w:val="22"/>
          <w:szCs w:val="22"/>
          <w:lang w:val="en-US"/>
        </w:rPr>
      </w:pPr>
      <w:r w:rsidRPr="00F55A30">
        <w:rPr>
          <w:rFonts w:ascii="Arial" w:hAnsi="Arial" w:cs="Arial"/>
          <w:b/>
          <w:i/>
          <w:sz w:val="22"/>
          <w:szCs w:val="22"/>
          <w:lang w:val="en-US"/>
        </w:rPr>
        <w:t xml:space="preserve">Scope of Practical Skill </w:t>
      </w:r>
    </w:p>
    <w:p w14:paraId="647687FF" w14:textId="77777777" w:rsidR="0002519A" w:rsidRPr="00F55A30" w:rsidRDefault="0002519A" w:rsidP="00F55A30">
      <w:pPr>
        <w:tabs>
          <w:tab w:val="left" w:pos="1134"/>
        </w:tabs>
        <w:spacing w:line="360" w:lineRule="auto"/>
        <w:jc w:val="both"/>
        <w:rPr>
          <w:rFonts w:ascii="Arial" w:hAnsi="Arial" w:cs="Arial"/>
          <w:sz w:val="22"/>
          <w:szCs w:val="22"/>
          <w:lang w:val="en-US"/>
        </w:rPr>
      </w:pPr>
      <w:r w:rsidRPr="00F55A30">
        <w:rPr>
          <w:rFonts w:ascii="Arial" w:hAnsi="Arial" w:cs="Arial"/>
          <w:sz w:val="22"/>
          <w:szCs w:val="22"/>
          <w:lang w:val="en-US"/>
        </w:rPr>
        <w:t>Given a case study on a promotional event learner must be able to:</w:t>
      </w:r>
    </w:p>
    <w:p w14:paraId="324C36AD" w14:textId="77777777" w:rsidR="0002519A" w:rsidRPr="00F55A30" w:rsidRDefault="0002519A" w:rsidP="00F55A30">
      <w:pPr>
        <w:pStyle w:val="ListParagraph"/>
        <w:numPr>
          <w:ilvl w:val="0"/>
          <w:numId w:val="56"/>
        </w:numPr>
        <w:tabs>
          <w:tab w:val="left" w:pos="1134"/>
          <w:tab w:val="left" w:pos="1560"/>
        </w:tabs>
        <w:spacing w:before="0" w:after="0" w:line="360" w:lineRule="auto"/>
        <w:ind w:left="720"/>
        <w:rPr>
          <w:rFonts w:ascii="Arial" w:hAnsi="Arial" w:cs="Arial"/>
          <w:sz w:val="22"/>
          <w:lang w:val="en-US"/>
        </w:rPr>
      </w:pPr>
      <w:bookmarkStart w:id="304" w:name="_Hlk99549088"/>
      <w:r w:rsidRPr="00F55A30">
        <w:rPr>
          <w:rFonts w:ascii="Arial" w:hAnsi="Arial" w:cs="Arial"/>
          <w:sz w:val="22"/>
          <w:lang w:val="en-US"/>
        </w:rPr>
        <w:t>PA0501</w:t>
      </w:r>
      <w:r w:rsidRPr="00F55A30">
        <w:rPr>
          <w:rFonts w:ascii="Arial" w:hAnsi="Arial" w:cs="Arial"/>
          <w:sz w:val="22"/>
          <w:lang w:val="en-US"/>
        </w:rPr>
        <w:tab/>
        <w:t>Identify winnings and criteria required to issue winnings</w:t>
      </w:r>
    </w:p>
    <w:p w14:paraId="30DA5A0C" w14:textId="77777777" w:rsidR="0002519A" w:rsidRPr="00F55A30" w:rsidRDefault="0002519A" w:rsidP="00F55A30">
      <w:pPr>
        <w:pStyle w:val="ListParagraph"/>
        <w:numPr>
          <w:ilvl w:val="0"/>
          <w:numId w:val="56"/>
        </w:numPr>
        <w:tabs>
          <w:tab w:val="left" w:pos="1134"/>
          <w:tab w:val="left" w:pos="1560"/>
        </w:tabs>
        <w:spacing w:before="0" w:after="0" w:line="360" w:lineRule="auto"/>
        <w:ind w:left="720"/>
        <w:rPr>
          <w:rFonts w:ascii="Arial" w:hAnsi="Arial" w:cs="Arial"/>
          <w:sz w:val="22"/>
          <w:lang w:val="en-US"/>
        </w:rPr>
      </w:pPr>
      <w:r w:rsidRPr="00F55A30">
        <w:rPr>
          <w:rFonts w:ascii="Arial" w:hAnsi="Arial" w:cs="Arial"/>
          <w:sz w:val="22"/>
          <w:lang w:val="en-US"/>
        </w:rPr>
        <w:t>PA0502</w:t>
      </w:r>
      <w:r w:rsidRPr="00F55A30">
        <w:rPr>
          <w:rFonts w:ascii="Arial" w:hAnsi="Arial" w:cs="Arial"/>
          <w:sz w:val="22"/>
          <w:lang w:val="en-US"/>
        </w:rPr>
        <w:tab/>
        <w:t>Demonstrate issuing winnings</w:t>
      </w:r>
    </w:p>
    <w:p w14:paraId="43BD57F9" w14:textId="77777777" w:rsidR="0002519A" w:rsidRPr="00F55A30" w:rsidRDefault="0002519A" w:rsidP="00F55A30">
      <w:pPr>
        <w:pStyle w:val="ListParagraph"/>
        <w:numPr>
          <w:ilvl w:val="0"/>
          <w:numId w:val="56"/>
        </w:numPr>
        <w:tabs>
          <w:tab w:val="left" w:pos="1134"/>
          <w:tab w:val="left" w:pos="1560"/>
        </w:tabs>
        <w:spacing w:before="0" w:after="0" w:line="360" w:lineRule="auto"/>
        <w:ind w:left="720"/>
        <w:rPr>
          <w:rFonts w:ascii="Arial" w:hAnsi="Arial" w:cs="Arial"/>
          <w:sz w:val="22"/>
          <w:lang w:val="en-US"/>
        </w:rPr>
      </w:pPr>
      <w:r w:rsidRPr="00F55A30">
        <w:rPr>
          <w:rFonts w:ascii="Arial" w:hAnsi="Arial" w:cs="Arial"/>
          <w:sz w:val="22"/>
          <w:lang w:val="en-US"/>
        </w:rPr>
        <w:t>PA0503</w:t>
      </w:r>
      <w:r w:rsidRPr="00F55A30">
        <w:rPr>
          <w:rFonts w:ascii="Arial" w:hAnsi="Arial" w:cs="Arial"/>
          <w:sz w:val="22"/>
          <w:lang w:val="en-US"/>
        </w:rPr>
        <w:tab/>
        <w:t>Demonstrate tracking and communicating event results</w:t>
      </w:r>
    </w:p>
    <w:bookmarkEnd w:id="304"/>
    <w:p w14:paraId="51E4CE96" w14:textId="77777777" w:rsidR="0002519A" w:rsidRPr="00F55A30" w:rsidRDefault="0002519A" w:rsidP="00F55A30">
      <w:pPr>
        <w:spacing w:line="360" w:lineRule="auto"/>
        <w:jc w:val="both"/>
        <w:rPr>
          <w:rFonts w:ascii="Arial" w:hAnsi="Arial" w:cs="Arial"/>
          <w:b/>
          <w:i/>
          <w:sz w:val="22"/>
          <w:szCs w:val="22"/>
          <w:lang w:val="en-US"/>
        </w:rPr>
      </w:pPr>
      <w:r w:rsidRPr="00F55A30">
        <w:rPr>
          <w:rFonts w:ascii="Arial" w:hAnsi="Arial" w:cs="Arial"/>
          <w:b/>
          <w:i/>
          <w:sz w:val="22"/>
          <w:szCs w:val="22"/>
          <w:lang w:val="en-US"/>
        </w:rPr>
        <w:lastRenderedPageBreak/>
        <w:t>Applied Knowledge</w:t>
      </w:r>
    </w:p>
    <w:p w14:paraId="51D6363E" w14:textId="77777777" w:rsidR="0002519A" w:rsidRPr="00F55A30" w:rsidRDefault="0002519A" w:rsidP="00F55A30">
      <w:pPr>
        <w:pStyle w:val="ListParagraph"/>
        <w:numPr>
          <w:ilvl w:val="0"/>
          <w:numId w:val="56"/>
        </w:numPr>
        <w:tabs>
          <w:tab w:val="left" w:pos="1134"/>
          <w:tab w:val="left" w:pos="1560"/>
        </w:tabs>
        <w:spacing w:before="0" w:after="0" w:line="360" w:lineRule="auto"/>
        <w:ind w:left="720"/>
        <w:rPr>
          <w:rFonts w:ascii="Arial" w:hAnsi="Arial" w:cs="Arial"/>
          <w:sz w:val="22"/>
          <w:lang w:val="en-US"/>
        </w:rPr>
      </w:pPr>
      <w:r w:rsidRPr="00F55A30">
        <w:rPr>
          <w:rFonts w:ascii="Arial" w:hAnsi="Arial" w:cs="Arial"/>
          <w:sz w:val="22"/>
          <w:lang w:val="en-US"/>
        </w:rPr>
        <w:t>AK0501</w:t>
      </w:r>
      <w:r w:rsidRPr="00F55A30">
        <w:rPr>
          <w:rFonts w:ascii="Arial" w:hAnsi="Arial" w:cs="Arial"/>
          <w:sz w:val="22"/>
          <w:lang w:val="en-US"/>
        </w:rPr>
        <w:tab/>
        <w:t>Policy and procedure for managing and issuing winnings for an event</w:t>
      </w:r>
    </w:p>
    <w:p w14:paraId="21EBDBFD" w14:textId="77777777" w:rsidR="0002519A" w:rsidRPr="00F55A30" w:rsidRDefault="0002519A" w:rsidP="00F55A30">
      <w:pPr>
        <w:pStyle w:val="ListParagraph"/>
        <w:numPr>
          <w:ilvl w:val="0"/>
          <w:numId w:val="56"/>
        </w:numPr>
        <w:tabs>
          <w:tab w:val="left" w:pos="1134"/>
          <w:tab w:val="left" w:pos="1560"/>
        </w:tabs>
        <w:spacing w:before="0" w:after="0" w:line="360" w:lineRule="auto"/>
        <w:ind w:left="720"/>
        <w:rPr>
          <w:rFonts w:ascii="Arial" w:hAnsi="Arial" w:cs="Arial"/>
          <w:sz w:val="22"/>
          <w:lang w:val="en-US"/>
        </w:rPr>
      </w:pPr>
      <w:r w:rsidRPr="00F55A30">
        <w:rPr>
          <w:rFonts w:ascii="Arial" w:hAnsi="Arial" w:cs="Arial"/>
          <w:sz w:val="22"/>
          <w:lang w:val="en-US"/>
        </w:rPr>
        <w:t>AK0502</w:t>
      </w:r>
      <w:r w:rsidRPr="00F55A30">
        <w:rPr>
          <w:rFonts w:ascii="Arial" w:hAnsi="Arial" w:cs="Arial"/>
          <w:sz w:val="22"/>
          <w:lang w:val="en-US"/>
        </w:rPr>
        <w:tab/>
        <w:t>Gaming board requirements for managing issuing event winnings</w:t>
      </w:r>
    </w:p>
    <w:p w14:paraId="70634F3A" w14:textId="77777777" w:rsidR="0002519A" w:rsidRPr="00F55A30" w:rsidRDefault="0002519A" w:rsidP="00F55A30">
      <w:pPr>
        <w:spacing w:line="360" w:lineRule="auto"/>
        <w:jc w:val="both"/>
        <w:rPr>
          <w:rFonts w:ascii="Arial" w:hAnsi="Arial" w:cs="Arial"/>
          <w:b/>
          <w:i/>
          <w:sz w:val="22"/>
          <w:szCs w:val="22"/>
          <w:lang w:val="en-US"/>
        </w:rPr>
      </w:pPr>
      <w:r w:rsidRPr="00F55A30">
        <w:rPr>
          <w:rFonts w:ascii="Arial" w:hAnsi="Arial" w:cs="Arial"/>
          <w:b/>
          <w:i/>
          <w:sz w:val="22"/>
          <w:szCs w:val="22"/>
          <w:lang w:val="en-US"/>
        </w:rPr>
        <w:t>Internal Assessment Criteria</w:t>
      </w:r>
    </w:p>
    <w:p w14:paraId="2CE34780" w14:textId="77777777" w:rsidR="0002519A" w:rsidRPr="00F55A30" w:rsidRDefault="0002519A" w:rsidP="00F55A30">
      <w:pPr>
        <w:pStyle w:val="ListParagraph"/>
        <w:numPr>
          <w:ilvl w:val="0"/>
          <w:numId w:val="56"/>
        </w:numPr>
        <w:tabs>
          <w:tab w:val="left" w:pos="1134"/>
          <w:tab w:val="left" w:pos="1560"/>
        </w:tabs>
        <w:spacing w:before="0" w:after="0" w:line="360" w:lineRule="auto"/>
        <w:ind w:left="720"/>
        <w:rPr>
          <w:rFonts w:ascii="Arial" w:hAnsi="Arial" w:cs="Arial"/>
          <w:sz w:val="22"/>
          <w:lang w:val="en-US"/>
        </w:rPr>
      </w:pPr>
      <w:r w:rsidRPr="00F55A30">
        <w:rPr>
          <w:rFonts w:ascii="Arial" w:hAnsi="Arial" w:cs="Arial"/>
          <w:sz w:val="22"/>
          <w:lang w:val="en-US"/>
        </w:rPr>
        <w:t>IAC0501 Using simulated data demonstrate identifying and issuing winnings for an event</w:t>
      </w:r>
    </w:p>
    <w:p w14:paraId="263AD4D7" w14:textId="77777777" w:rsidR="0002519A" w:rsidRPr="00F55A30" w:rsidRDefault="0002519A" w:rsidP="00F55A30">
      <w:pPr>
        <w:pStyle w:val="ListParagraph"/>
        <w:numPr>
          <w:ilvl w:val="0"/>
          <w:numId w:val="56"/>
        </w:numPr>
        <w:tabs>
          <w:tab w:val="left" w:pos="1134"/>
          <w:tab w:val="left" w:pos="1560"/>
        </w:tabs>
        <w:spacing w:before="0" w:after="0" w:line="360" w:lineRule="auto"/>
        <w:ind w:left="720"/>
        <w:rPr>
          <w:rFonts w:ascii="Arial" w:hAnsi="Arial" w:cs="Arial"/>
          <w:sz w:val="22"/>
          <w:lang w:val="en-US"/>
        </w:rPr>
      </w:pPr>
      <w:r w:rsidRPr="00F55A30">
        <w:rPr>
          <w:rFonts w:ascii="Arial" w:hAnsi="Arial" w:cs="Arial"/>
          <w:sz w:val="22"/>
          <w:lang w:val="en-US"/>
        </w:rPr>
        <w:t>IAC0502 Using simulated data demonstrate the reports and communication required for the event.</w:t>
      </w:r>
    </w:p>
    <w:p w14:paraId="3A03FFB1" w14:textId="77777777" w:rsidR="0002519A" w:rsidRPr="00F55A30" w:rsidRDefault="0002519A" w:rsidP="00F55A30">
      <w:pPr>
        <w:tabs>
          <w:tab w:val="left" w:pos="1134"/>
          <w:tab w:val="left" w:pos="1560"/>
        </w:tabs>
        <w:spacing w:line="360" w:lineRule="auto"/>
        <w:jc w:val="both"/>
        <w:rPr>
          <w:rFonts w:ascii="Arial" w:hAnsi="Arial" w:cs="Arial"/>
          <w:b/>
          <w:bCs/>
          <w:i/>
          <w:iCs/>
          <w:sz w:val="22"/>
          <w:szCs w:val="22"/>
          <w:lang w:val="en-US"/>
        </w:rPr>
      </w:pPr>
      <w:r w:rsidRPr="00F55A30">
        <w:rPr>
          <w:rFonts w:ascii="Arial" w:hAnsi="Arial" w:cs="Arial"/>
          <w:b/>
          <w:bCs/>
          <w:i/>
          <w:iCs/>
          <w:sz w:val="22"/>
          <w:szCs w:val="22"/>
        </w:rPr>
        <w:t>(Weight 25 %)</w:t>
      </w:r>
    </w:p>
    <w:p w14:paraId="4674FCFF" w14:textId="77777777" w:rsidR="0002519A" w:rsidRPr="00F55A30" w:rsidRDefault="0002519A" w:rsidP="00F55A30">
      <w:pPr>
        <w:pStyle w:val="ListParagraph"/>
        <w:tabs>
          <w:tab w:val="left" w:pos="0"/>
        </w:tabs>
        <w:spacing w:before="0" w:after="0" w:line="360" w:lineRule="auto"/>
        <w:rPr>
          <w:rFonts w:ascii="Arial" w:hAnsi="Arial" w:cs="Arial"/>
          <w:sz w:val="22"/>
          <w:lang w:val="en-US"/>
        </w:rPr>
      </w:pPr>
    </w:p>
    <w:p w14:paraId="111A985C" w14:textId="77777777" w:rsidR="0002519A" w:rsidRPr="00F55A30" w:rsidRDefault="0002519A" w:rsidP="00F55A30">
      <w:pPr>
        <w:spacing w:line="360" w:lineRule="auto"/>
        <w:jc w:val="both"/>
        <w:rPr>
          <w:rFonts w:ascii="Arial" w:hAnsi="Arial" w:cs="Arial"/>
          <w:b/>
          <w:bCs/>
          <w:i/>
          <w:iCs/>
          <w:sz w:val="22"/>
          <w:szCs w:val="22"/>
          <w:lang w:val="en-US"/>
        </w:rPr>
      </w:pPr>
    </w:p>
    <w:p w14:paraId="4453AD1B" w14:textId="5F954D16" w:rsidR="0002519A" w:rsidRPr="00F55A30" w:rsidRDefault="0094365C" w:rsidP="00F55A30">
      <w:pPr>
        <w:pStyle w:val="Heading3"/>
        <w:spacing w:before="0" w:after="0" w:line="360" w:lineRule="auto"/>
        <w:rPr>
          <w:rFonts w:cs="Arial"/>
          <w:sz w:val="22"/>
          <w:szCs w:val="22"/>
        </w:rPr>
      </w:pPr>
      <w:bookmarkStart w:id="305" w:name="_Toc98937775"/>
      <w:bookmarkStart w:id="306" w:name="_Toc108005948"/>
      <w:bookmarkStart w:id="307" w:name="_Toc111818982"/>
      <w:bookmarkStart w:id="308" w:name="_Toc112683639"/>
      <w:r w:rsidRPr="00F55A30">
        <w:rPr>
          <w:rFonts w:cs="Arial"/>
          <w:sz w:val="22"/>
          <w:szCs w:val="22"/>
        </w:rPr>
        <w:t>9</w:t>
      </w:r>
      <w:r w:rsidR="0002519A" w:rsidRPr="00F55A30">
        <w:rPr>
          <w:rFonts w:cs="Arial"/>
          <w:sz w:val="22"/>
          <w:szCs w:val="22"/>
        </w:rPr>
        <w:t>.3</w:t>
      </w:r>
      <w:r w:rsidR="0002519A" w:rsidRPr="00F55A30">
        <w:rPr>
          <w:rFonts w:cs="Arial"/>
          <w:sz w:val="22"/>
          <w:szCs w:val="22"/>
        </w:rPr>
        <w:tab/>
        <w:t>Provider Accreditation Requirements for the Module</w:t>
      </w:r>
      <w:bookmarkEnd w:id="305"/>
      <w:bookmarkEnd w:id="306"/>
      <w:bookmarkEnd w:id="307"/>
      <w:bookmarkEnd w:id="308"/>
    </w:p>
    <w:p w14:paraId="5924BAAD" w14:textId="77777777" w:rsidR="0002519A" w:rsidRPr="00F55A30" w:rsidRDefault="0002519A" w:rsidP="00F55A30">
      <w:pPr>
        <w:spacing w:line="360" w:lineRule="auto"/>
        <w:jc w:val="both"/>
        <w:rPr>
          <w:rFonts w:ascii="Arial" w:hAnsi="Arial" w:cs="Arial"/>
          <w:sz w:val="22"/>
          <w:szCs w:val="22"/>
        </w:rPr>
      </w:pPr>
      <w:bookmarkStart w:id="309" w:name="_Toc98937776"/>
      <w:r w:rsidRPr="00F55A30">
        <w:rPr>
          <w:rFonts w:ascii="Arial" w:hAnsi="Arial" w:cs="Arial"/>
          <w:b/>
          <w:bCs/>
          <w:i/>
          <w:iCs/>
          <w:sz w:val="22"/>
          <w:szCs w:val="22"/>
        </w:rPr>
        <w:t>Physical Requirements:</w:t>
      </w:r>
    </w:p>
    <w:p w14:paraId="711A5ED4" w14:textId="77777777" w:rsidR="0002519A" w:rsidRPr="00F55A30" w:rsidRDefault="0002519A" w:rsidP="00F55A30">
      <w:pPr>
        <w:numPr>
          <w:ilvl w:val="0"/>
          <w:numId w:val="57"/>
        </w:numPr>
        <w:spacing w:line="360" w:lineRule="auto"/>
        <w:jc w:val="both"/>
        <w:rPr>
          <w:rFonts w:ascii="Arial" w:hAnsi="Arial" w:cs="Arial"/>
          <w:sz w:val="22"/>
          <w:szCs w:val="22"/>
        </w:rPr>
      </w:pPr>
      <w:r w:rsidRPr="00F55A30">
        <w:rPr>
          <w:rFonts w:ascii="Arial" w:hAnsi="Arial" w:cs="Arial"/>
          <w:sz w:val="22"/>
          <w:szCs w:val="22"/>
        </w:rPr>
        <w:t>Contact learning: standard facilities for classroom training including desks, white boards, projectors, ventilation, lamination.</w:t>
      </w:r>
    </w:p>
    <w:p w14:paraId="1BB4DF02" w14:textId="77777777" w:rsidR="0002519A" w:rsidRPr="00F55A30" w:rsidRDefault="0002519A" w:rsidP="00F55A30">
      <w:pPr>
        <w:numPr>
          <w:ilvl w:val="0"/>
          <w:numId w:val="57"/>
        </w:numPr>
        <w:spacing w:line="360" w:lineRule="auto"/>
        <w:jc w:val="both"/>
        <w:rPr>
          <w:rFonts w:ascii="Arial" w:hAnsi="Arial" w:cs="Arial"/>
          <w:sz w:val="22"/>
          <w:szCs w:val="22"/>
        </w:rPr>
      </w:pPr>
      <w:r w:rsidRPr="00F55A30">
        <w:rPr>
          <w:rFonts w:ascii="Arial" w:hAnsi="Arial" w:cs="Arial"/>
          <w:sz w:val="22"/>
          <w:szCs w:val="22"/>
        </w:rPr>
        <w:t xml:space="preserve">Online:  Online capabilities including computer, virtual software, access to network and </w:t>
      </w:r>
    </w:p>
    <w:p w14:paraId="04DC0A1A" w14:textId="77777777" w:rsidR="0002519A" w:rsidRPr="00F55A30" w:rsidRDefault="0002519A" w:rsidP="00F55A30">
      <w:pPr>
        <w:numPr>
          <w:ilvl w:val="0"/>
          <w:numId w:val="57"/>
        </w:numPr>
        <w:spacing w:line="360" w:lineRule="auto"/>
        <w:jc w:val="both"/>
        <w:rPr>
          <w:rFonts w:ascii="Arial" w:hAnsi="Arial" w:cs="Arial"/>
          <w:sz w:val="22"/>
          <w:szCs w:val="22"/>
        </w:rPr>
      </w:pPr>
      <w:r w:rsidRPr="00F55A30">
        <w:rPr>
          <w:rFonts w:ascii="Arial" w:hAnsi="Arial" w:cs="Arial"/>
          <w:sz w:val="22"/>
          <w:szCs w:val="22"/>
        </w:rPr>
        <w:t xml:space="preserve"> Learning Material aligned to the curriculum. </w:t>
      </w:r>
    </w:p>
    <w:p w14:paraId="087C27AB" w14:textId="77777777" w:rsidR="0002519A" w:rsidRPr="00F55A30" w:rsidRDefault="0002519A" w:rsidP="00F55A30">
      <w:pPr>
        <w:spacing w:line="360" w:lineRule="auto"/>
        <w:jc w:val="both"/>
        <w:rPr>
          <w:rFonts w:ascii="Arial" w:hAnsi="Arial" w:cs="Arial"/>
          <w:sz w:val="22"/>
          <w:szCs w:val="22"/>
        </w:rPr>
      </w:pPr>
      <w:r w:rsidRPr="00F55A30">
        <w:rPr>
          <w:rFonts w:ascii="Arial" w:hAnsi="Arial" w:cs="Arial"/>
          <w:b/>
          <w:bCs/>
          <w:i/>
          <w:iCs/>
          <w:sz w:val="22"/>
          <w:szCs w:val="22"/>
        </w:rPr>
        <w:t>Human Resource Requirements:</w:t>
      </w:r>
    </w:p>
    <w:p w14:paraId="1E0A82A5" w14:textId="77777777" w:rsidR="0002519A" w:rsidRPr="00F55A30" w:rsidRDefault="0002519A" w:rsidP="00F55A30">
      <w:pPr>
        <w:numPr>
          <w:ilvl w:val="0"/>
          <w:numId w:val="58"/>
        </w:numPr>
        <w:spacing w:line="360" w:lineRule="auto"/>
        <w:jc w:val="both"/>
        <w:rPr>
          <w:rFonts w:ascii="Arial" w:hAnsi="Arial" w:cs="Arial"/>
          <w:sz w:val="22"/>
          <w:szCs w:val="22"/>
        </w:rPr>
      </w:pPr>
      <w:r w:rsidRPr="00F55A30">
        <w:rPr>
          <w:rFonts w:ascii="Arial" w:hAnsi="Arial" w:cs="Arial"/>
          <w:sz w:val="22"/>
          <w:szCs w:val="22"/>
        </w:rPr>
        <w:t>Facilitator with minimum relevant NQF Level 6 qualification or 5 years proven industry experience.</w:t>
      </w:r>
    </w:p>
    <w:p w14:paraId="1442BE46" w14:textId="77777777" w:rsidR="0002519A" w:rsidRPr="00F55A30" w:rsidRDefault="0002519A" w:rsidP="00F55A30">
      <w:pPr>
        <w:numPr>
          <w:ilvl w:val="0"/>
          <w:numId w:val="58"/>
        </w:numPr>
        <w:spacing w:line="360" w:lineRule="auto"/>
        <w:jc w:val="both"/>
        <w:rPr>
          <w:rFonts w:ascii="Arial" w:hAnsi="Arial" w:cs="Arial"/>
          <w:sz w:val="22"/>
          <w:szCs w:val="22"/>
        </w:rPr>
      </w:pPr>
      <w:r w:rsidRPr="00F55A30">
        <w:rPr>
          <w:rFonts w:ascii="Arial" w:hAnsi="Arial" w:cs="Arial"/>
          <w:sz w:val="22"/>
          <w:szCs w:val="22"/>
        </w:rPr>
        <w:t>Facilitator/learner ratio 1 to 20</w:t>
      </w:r>
    </w:p>
    <w:p w14:paraId="5F8A3E19" w14:textId="77777777" w:rsidR="0002519A" w:rsidRPr="00F55A30" w:rsidRDefault="0002519A" w:rsidP="00F55A30">
      <w:pPr>
        <w:spacing w:line="360" w:lineRule="auto"/>
        <w:jc w:val="both"/>
        <w:rPr>
          <w:rFonts w:ascii="Arial" w:hAnsi="Arial" w:cs="Arial"/>
          <w:sz w:val="22"/>
          <w:szCs w:val="22"/>
        </w:rPr>
      </w:pPr>
      <w:r w:rsidRPr="00F55A30">
        <w:rPr>
          <w:rFonts w:ascii="Arial" w:hAnsi="Arial" w:cs="Arial"/>
          <w:b/>
          <w:bCs/>
          <w:i/>
          <w:iCs/>
          <w:sz w:val="22"/>
          <w:szCs w:val="22"/>
        </w:rPr>
        <w:t>Legal Requirements:</w:t>
      </w:r>
    </w:p>
    <w:p w14:paraId="557D2789" w14:textId="77777777" w:rsidR="0002519A" w:rsidRPr="00F55A30" w:rsidRDefault="0002519A" w:rsidP="00F55A30">
      <w:pPr>
        <w:pStyle w:val="ListParagraph"/>
        <w:numPr>
          <w:ilvl w:val="0"/>
          <w:numId w:val="59"/>
        </w:numPr>
        <w:tabs>
          <w:tab w:val="left" w:pos="-10953"/>
          <w:tab w:val="left" w:pos="-5193"/>
        </w:tabs>
        <w:spacing w:before="0" w:after="0" w:line="360" w:lineRule="auto"/>
        <w:rPr>
          <w:rFonts w:ascii="Arial" w:hAnsi="Arial" w:cs="Arial"/>
          <w:sz w:val="22"/>
          <w:lang w:eastAsia="en-ZA"/>
        </w:rPr>
      </w:pPr>
      <w:r w:rsidRPr="00F55A30">
        <w:rPr>
          <w:rFonts w:ascii="Arial" w:hAnsi="Arial" w:cs="Arial"/>
          <w:sz w:val="22"/>
          <w:lang w:val="en-US" w:eastAsia="en-ZA"/>
        </w:rPr>
        <w:t>Compliance to Safety Health Environmental Risk and Quality (SHERQ)</w:t>
      </w:r>
    </w:p>
    <w:p w14:paraId="3D62A689" w14:textId="77777777" w:rsidR="0002519A" w:rsidRPr="00F55A30" w:rsidRDefault="0002519A" w:rsidP="00F55A30">
      <w:pPr>
        <w:pStyle w:val="ListParagraph"/>
        <w:numPr>
          <w:ilvl w:val="0"/>
          <w:numId w:val="59"/>
        </w:numPr>
        <w:tabs>
          <w:tab w:val="left" w:pos="-10953"/>
          <w:tab w:val="left" w:pos="-5193"/>
        </w:tabs>
        <w:spacing w:before="0" w:after="0" w:line="360" w:lineRule="auto"/>
        <w:rPr>
          <w:rFonts w:ascii="Arial" w:hAnsi="Arial" w:cs="Arial"/>
          <w:sz w:val="22"/>
          <w:lang w:eastAsia="en-ZA"/>
        </w:rPr>
      </w:pPr>
      <w:r w:rsidRPr="00F55A30">
        <w:rPr>
          <w:rFonts w:ascii="Arial" w:hAnsi="Arial" w:cs="Arial"/>
          <w:sz w:val="22"/>
          <w:lang w:val="en-US" w:eastAsia="en-ZA"/>
        </w:rPr>
        <w:t>Compliance to OHS Act and relevant labour legislation laws</w:t>
      </w:r>
    </w:p>
    <w:p w14:paraId="0C9BA19A" w14:textId="77777777" w:rsidR="0002519A" w:rsidRPr="00F55A30" w:rsidRDefault="0002519A" w:rsidP="00F55A30">
      <w:pPr>
        <w:pStyle w:val="Heading3"/>
        <w:spacing w:before="0" w:after="0" w:line="360" w:lineRule="auto"/>
        <w:rPr>
          <w:rFonts w:cs="Arial"/>
          <w:sz w:val="22"/>
          <w:szCs w:val="22"/>
        </w:rPr>
      </w:pPr>
    </w:p>
    <w:p w14:paraId="49933D87" w14:textId="112A0591" w:rsidR="0002519A" w:rsidRPr="00F55A30" w:rsidRDefault="0094365C" w:rsidP="00F55A30">
      <w:pPr>
        <w:pStyle w:val="Heading3"/>
        <w:spacing w:before="0" w:after="0" w:line="360" w:lineRule="auto"/>
        <w:rPr>
          <w:rFonts w:cs="Arial"/>
          <w:sz w:val="22"/>
          <w:szCs w:val="22"/>
        </w:rPr>
      </w:pPr>
      <w:bookmarkStart w:id="310" w:name="_Toc108005949"/>
      <w:bookmarkStart w:id="311" w:name="_Toc111818983"/>
      <w:bookmarkStart w:id="312" w:name="_Toc112683640"/>
      <w:r w:rsidRPr="00F55A30">
        <w:rPr>
          <w:rFonts w:cs="Arial"/>
          <w:sz w:val="22"/>
          <w:szCs w:val="22"/>
        </w:rPr>
        <w:t>9</w:t>
      </w:r>
      <w:r w:rsidR="0002519A" w:rsidRPr="00F55A30">
        <w:rPr>
          <w:rFonts w:cs="Arial"/>
          <w:sz w:val="22"/>
          <w:szCs w:val="22"/>
        </w:rPr>
        <w:t>.4   Exemptions</w:t>
      </w:r>
      <w:bookmarkEnd w:id="309"/>
      <w:bookmarkEnd w:id="310"/>
      <w:bookmarkEnd w:id="311"/>
      <w:bookmarkEnd w:id="312"/>
    </w:p>
    <w:p w14:paraId="30AC40CE" w14:textId="77777777" w:rsidR="0002519A" w:rsidRPr="00F55A30" w:rsidRDefault="0002519A" w:rsidP="00F55A30">
      <w:pPr>
        <w:pStyle w:val="Currbullet"/>
        <w:numPr>
          <w:ilvl w:val="0"/>
          <w:numId w:val="53"/>
        </w:numPr>
        <w:spacing w:before="0" w:after="0" w:line="360" w:lineRule="auto"/>
        <w:jc w:val="both"/>
        <w:rPr>
          <w:rFonts w:ascii="Arial" w:hAnsi="Arial" w:cs="Arial"/>
          <w:color w:val="auto"/>
          <w:sz w:val="22"/>
          <w:szCs w:val="22"/>
        </w:rPr>
      </w:pPr>
      <w:r w:rsidRPr="00F55A30">
        <w:rPr>
          <w:rFonts w:ascii="Arial" w:hAnsi="Arial" w:cs="Arial"/>
          <w:color w:val="auto"/>
          <w:sz w:val="22"/>
          <w:szCs w:val="22"/>
        </w:rPr>
        <w:t>None</w:t>
      </w:r>
    </w:p>
    <w:p w14:paraId="5B3EF3BA" w14:textId="77777777" w:rsidR="0002519A" w:rsidRPr="00F55A30" w:rsidRDefault="0002519A" w:rsidP="00F55A30">
      <w:pPr>
        <w:spacing w:line="360" w:lineRule="auto"/>
        <w:jc w:val="both"/>
        <w:rPr>
          <w:rFonts w:ascii="Arial" w:hAnsi="Arial" w:cs="Arial"/>
          <w:b/>
          <w:bCs/>
          <w:sz w:val="22"/>
          <w:szCs w:val="22"/>
          <w:lang w:val="en-US" w:eastAsia="x-none"/>
        </w:rPr>
      </w:pPr>
      <w:r w:rsidRPr="00F55A30">
        <w:rPr>
          <w:rFonts w:ascii="Arial" w:hAnsi="Arial" w:cs="Arial"/>
          <w:sz w:val="22"/>
          <w:szCs w:val="22"/>
        </w:rPr>
        <w:br w:type="page"/>
      </w:r>
    </w:p>
    <w:p w14:paraId="6D5F9DA7" w14:textId="6B86BCD4" w:rsidR="00174D24" w:rsidRPr="00F55A30" w:rsidRDefault="00174D24" w:rsidP="00F55A30">
      <w:pPr>
        <w:pStyle w:val="Heading2"/>
        <w:spacing w:before="0" w:after="0"/>
        <w:jc w:val="both"/>
        <w:rPr>
          <w:rFonts w:cs="Arial"/>
          <w:sz w:val="22"/>
          <w:szCs w:val="22"/>
        </w:rPr>
      </w:pPr>
      <w:bookmarkStart w:id="313" w:name="_Toc97563157"/>
      <w:bookmarkStart w:id="314" w:name="_Toc108597573"/>
      <w:bookmarkStart w:id="315" w:name="_Toc110022748"/>
      <w:bookmarkStart w:id="316" w:name="_Toc112683641"/>
      <w:r w:rsidRPr="00F55A30">
        <w:rPr>
          <w:rFonts w:cs="Arial"/>
          <w:sz w:val="22"/>
          <w:szCs w:val="22"/>
        </w:rPr>
        <w:lastRenderedPageBreak/>
        <w:t>SECTION 3B: WORK EXPERIENCE MODULE SPECIFICATIONS</w:t>
      </w:r>
      <w:bookmarkEnd w:id="313"/>
      <w:bookmarkEnd w:id="314"/>
      <w:bookmarkEnd w:id="315"/>
      <w:bookmarkEnd w:id="316"/>
    </w:p>
    <w:p w14:paraId="08300994" w14:textId="77777777" w:rsidR="00174D24" w:rsidRPr="00F55A30" w:rsidRDefault="00174D24" w:rsidP="00F55A30">
      <w:pPr>
        <w:pStyle w:val="Heading3"/>
        <w:spacing w:before="0" w:after="0" w:line="360" w:lineRule="auto"/>
        <w:rPr>
          <w:rFonts w:cs="Arial"/>
          <w:sz w:val="22"/>
          <w:szCs w:val="22"/>
        </w:rPr>
      </w:pPr>
      <w:bookmarkStart w:id="317" w:name="_Toc97563158"/>
      <w:bookmarkStart w:id="318" w:name="_Toc108597574"/>
      <w:bookmarkStart w:id="319" w:name="_Toc110022749"/>
      <w:bookmarkStart w:id="320" w:name="_Toc112683642"/>
      <w:r w:rsidRPr="00F55A30">
        <w:rPr>
          <w:rFonts w:cs="Arial"/>
          <w:sz w:val="22"/>
          <w:szCs w:val="22"/>
        </w:rPr>
        <w:t>List of Work Experience Module Specifications</w:t>
      </w:r>
      <w:bookmarkEnd w:id="317"/>
      <w:bookmarkEnd w:id="318"/>
      <w:bookmarkEnd w:id="319"/>
      <w:bookmarkEnd w:id="320"/>
    </w:p>
    <w:p w14:paraId="35EC3A9F" w14:textId="77777777" w:rsidR="00174D24" w:rsidRPr="00F55A30" w:rsidRDefault="00174D24" w:rsidP="00F55A30">
      <w:pPr>
        <w:pStyle w:val="Heading3"/>
        <w:spacing w:before="0" w:after="0" w:line="360" w:lineRule="auto"/>
        <w:rPr>
          <w:rFonts w:cs="Arial"/>
          <w:b w:val="0"/>
          <w:bCs w:val="0"/>
          <w:sz w:val="22"/>
          <w:szCs w:val="22"/>
        </w:rPr>
      </w:pPr>
    </w:p>
    <w:p w14:paraId="4291C705" w14:textId="18A012C9" w:rsidR="00174D24" w:rsidRPr="00F55A30" w:rsidRDefault="00174D24" w:rsidP="00F55A30">
      <w:pPr>
        <w:pStyle w:val="ListParagraph"/>
        <w:numPr>
          <w:ilvl w:val="0"/>
          <w:numId w:val="5"/>
        </w:numPr>
        <w:spacing w:before="0" w:after="0" w:line="360" w:lineRule="auto"/>
        <w:rPr>
          <w:rStyle w:val="BoldText"/>
          <w:rFonts w:ascii="Arial" w:hAnsi="Arial" w:cs="Arial"/>
          <w:b w:val="0"/>
          <w:bCs/>
          <w:sz w:val="22"/>
        </w:rPr>
      </w:pPr>
      <w:r w:rsidRPr="00F55A30">
        <w:rPr>
          <w:rFonts w:ascii="Arial" w:hAnsi="Arial" w:cs="Arial"/>
          <w:bCs/>
          <w:sz w:val="22"/>
          <w:lang w:eastAsia="en-ZA"/>
        </w:rPr>
        <w:t xml:space="preserve">143101-000-00-00-WM-01, Process and procedure to </w:t>
      </w:r>
      <w:r w:rsidRPr="00F55A30">
        <w:rPr>
          <w:rStyle w:val="BoldText"/>
          <w:rFonts w:ascii="Arial" w:hAnsi="Arial" w:cs="Arial"/>
          <w:b w:val="0"/>
          <w:bCs/>
          <w:sz w:val="22"/>
        </w:rPr>
        <w:t xml:space="preserve">manage strategic Implementation in a betting environment, NQF Level 5, Credits </w:t>
      </w:r>
      <w:r w:rsidR="00165724" w:rsidRPr="00F55A30">
        <w:rPr>
          <w:rStyle w:val="BoldText"/>
          <w:rFonts w:ascii="Arial" w:hAnsi="Arial" w:cs="Arial"/>
          <w:b w:val="0"/>
          <w:bCs/>
          <w:sz w:val="22"/>
        </w:rPr>
        <w:t>5</w:t>
      </w:r>
    </w:p>
    <w:p w14:paraId="4FD9A1F7" w14:textId="77322C5D" w:rsidR="00174D24" w:rsidRPr="00F55A30" w:rsidRDefault="00174D24" w:rsidP="00F55A30">
      <w:pPr>
        <w:pStyle w:val="ListParagraph"/>
        <w:numPr>
          <w:ilvl w:val="0"/>
          <w:numId w:val="5"/>
        </w:numPr>
        <w:spacing w:before="0" w:after="0" w:line="360" w:lineRule="auto"/>
        <w:rPr>
          <w:rStyle w:val="BoldText"/>
          <w:rFonts w:ascii="Arial" w:hAnsi="Arial" w:cs="Arial"/>
          <w:b w:val="0"/>
          <w:bCs/>
          <w:sz w:val="22"/>
        </w:rPr>
      </w:pPr>
      <w:r w:rsidRPr="00F55A30">
        <w:rPr>
          <w:rFonts w:ascii="Arial" w:hAnsi="Arial" w:cs="Arial"/>
          <w:bCs/>
          <w:sz w:val="22"/>
          <w:lang w:eastAsia="en-ZA"/>
        </w:rPr>
        <w:t>143101-000-00-00-WM-0</w:t>
      </w:r>
      <w:r w:rsidR="009B43AC" w:rsidRPr="00F55A30">
        <w:rPr>
          <w:rFonts w:ascii="Arial" w:hAnsi="Arial" w:cs="Arial"/>
          <w:bCs/>
          <w:sz w:val="22"/>
          <w:lang w:eastAsia="en-ZA"/>
        </w:rPr>
        <w:t>2</w:t>
      </w:r>
      <w:r w:rsidRPr="00F55A30">
        <w:rPr>
          <w:rFonts w:ascii="Arial" w:hAnsi="Arial" w:cs="Arial"/>
          <w:bCs/>
          <w:sz w:val="22"/>
          <w:lang w:eastAsia="en-ZA"/>
        </w:rPr>
        <w:t xml:space="preserve">, Process and procedure to </w:t>
      </w:r>
      <w:r w:rsidRPr="00F55A30">
        <w:rPr>
          <w:rStyle w:val="BoldText"/>
          <w:rFonts w:ascii="Arial" w:hAnsi="Arial" w:cs="Arial"/>
          <w:b w:val="0"/>
          <w:bCs/>
          <w:sz w:val="22"/>
        </w:rPr>
        <w:t xml:space="preserve">manage staff, NQF Level 5, Credits </w:t>
      </w:r>
      <w:r w:rsidR="00823ABE" w:rsidRPr="00F55A30">
        <w:rPr>
          <w:rStyle w:val="BoldText"/>
          <w:rFonts w:ascii="Arial" w:hAnsi="Arial" w:cs="Arial"/>
          <w:b w:val="0"/>
          <w:bCs/>
          <w:sz w:val="22"/>
        </w:rPr>
        <w:t>4</w:t>
      </w:r>
    </w:p>
    <w:p w14:paraId="73C9ED50" w14:textId="1995A975" w:rsidR="00174D24" w:rsidRPr="00F55A30" w:rsidRDefault="00174D24" w:rsidP="00F55A30">
      <w:pPr>
        <w:pStyle w:val="ListParagraph"/>
        <w:numPr>
          <w:ilvl w:val="0"/>
          <w:numId w:val="5"/>
        </w:numPr>
        <w:spacing w:before="0" w:after="0" w:line="360" w:lineRule="auto"/>
        <w:rPr>
          <w:rStyle w:val="BoldText"/>
          <w:rFonts w:ascii="Arial" w:hAnsi="Arial" w:cs="Arial"/>
          <w:b w:val="0"/>
          <w:bCs/>
          <w:sz w:val="22"/>
        </w:rPr>
      </w:pPr>
      <w:r w:rsidRPr="00F55A30">
        <w:rPr>
          <w:rFonts w:ascii="Arial" w:hAnsi="Arial" w:cs="Arial"/>
          <w:bCs/>
          <w:sz w:val="22"/>
          <w:lang w:eastAsia="en-ZA"/>
        </w:rPr>
        <w:t>143101-000-00-00-WM-0</w:t>
      </w:r>
      <w:r w:rsidR="0094365C" w:rsidRPr="00F55A30">
        <w:rPr>
          <w:rFonts w:ascii="Arial" w:hAnsi="Arial" w:cs="Arial"/>
          <w:bCs/>
          <w:sz w:val="22"/>
          <w:lang w:eastAsia="en-ZA"/>
        </w:rPr>
        <w:t>3</w:t>
      </w:r>
      <w:r w:rsidRPr="00F55A30">
        <w:rPr>
          <w:rFonts w:ascii="Arial" w:hAnsi="Arial" w:cs="Arial"/>
          <w:bCs/>
          <w:sz w:val="22"/>
          <w:lang w:eastAsia="en-ZA"/>
        </w:rPr>
        <w:t xml:space="preserve">, Process and procedure to </w:t>
      </w:r>
      <w:r w:rsidRPr="00F55A30">
        <w:rPr>
          <w:rStyle w:val="BoldText"/>
          <w:rFonts w:ascii="Arial" w:hAnsi="Arial" w:cs="Arial"/>
          <w:b w:val="0"/>
          <w:bCs/>
          <w:sz w:val="22"/>
        </w:rPr>
        <w:t xml:space="preserve">monitor and manage operations in </w:t>
      </w:r>
      <w:r w:rsidR="005129B0" w:rsidRPr="00F55A30">
        <w:rPr>
          <w:rStyle w:val="BoldText"/>
          <w:rFonts w:ascii="Arial" w:hAnsi="Arial" w:cs="Arial"/>
          <w:b w:val="0"/>
          <w:bCs/>
          <w:sz w:val="22"/>
        </w:rPr>
        <w:t>a branch</w:t>
      </w:r>
      <w:r w:rsidRPr="00F55A30">
        <w:rPr>
          <w:rStyle w:val="BoldText"/>
          <w:rFonts w:ascii="Arial" w:hAnsi="Arial" w:cs="Arial"/>
          <w:b w:val="0"/>
          <w:bCs/>
          <w:sz w:val="22"/>
        </w:rPr>
        <w:t xml:space="preserve">, NQF Level 5, Credits </w:t>
      </w:r>
      <w:r w:rsidR="008F282C" w:rsidRPr="00F55A30">
        <w:rPr>
          <w:rStyle w:val="BoldText"/>
          <w:rFonts w:ascii="Arial" w:hAnsi="Arial" w:cs="Arial"/>
          <w:b w:val="0"/>
          <w:bCs/>
          <w:sz w:val="22"/>
        </w:rPr>
        <w:t>14</w:t>
      </w:r>
    </w:p>
    <w:p w14:paraId="24A21E36" w14:textId="21B45B21" w:rsidR="00174D24" w:rsidRPr="00F55A30" w:rsidRDefault="00174D24" w:rsidP="00F55A30">
      <w:pPr>
        <w:pStyle w:val="ListParagraph"/>
        <w:numPr>
          <w:ilvl w:val="0"/>
          <w:numId w:val="5"/>
        </w:numPr>
        <w:spacing w:before="0" w:after="0" w:line="360" w:lineRule="auto"/>
        <w:rPr>
          <w:rStyle w:val="BoldText"/>
          <w:rFonts w:ascii="Arial" w:hAnsi="Arial" w:cs="Arial"/>
          <w:b w:val="0"/>
          <w:bCs/>
          <w:sz w:val="22"/>
        </w:rPr>
      </w:pPr>
      <w:r w:rsidRPr="00F55A30">
        <w:rPr>
          <w:rFonts w:ascii="Arial" w:hAnsi="Arial" w:cs="Arial"/>
          <w:bCs/>
          <w:sz w:val="22"/>
          <w:lang w:eastAsia="en-ZA"/>
        </w:rPr>
        <w:t>143101-000-00-00-WM-0</w:t>
      </w:r>
      <w:r w:rsidR="0094365C" w:rsidRPr="00F55A30">
        <w:rPr>
          <w:rFonts w:ascii="Arial" w:hAnsi="Arial" w:cs="Arial"/>
          <w:bCs/>
          <w:sz w:val="22"/>
          <w:lang w:eastAsia="en-ZA"/>
        </w:rPr>
        <w:t>4</w:t>
      </w:r>
      <w:r w:rsidRPr="00F55A30">
        <w:rPr>
          <w:rFonts w:ascii="Arial" w:hAnsi="Arial" w:cs="Arial"/>
          <w:bCs/>
          <w:sz w:val="22"/>
          <w:lang w:eastAsia="en-ZA"/>
        </w:rPr>
        <w:t xml:space="preserve">, Process and procedure to </w:t>
      </w:r>
      <w:r w:rsidRPr="00F55A30">
        <w:rPr>
          <w:rStyle w:val="BoldText"/>
          <w:rFonts w:ascii="Arial" w:hAnsi="Arial" w:cs="Arial"/>
          <w:b w:val="0"/>
          <w:bCs/>
          <w:sz w:val="22"/>
        </w:rPr>
        <w:t xml:space="preserve">monitor and manage operations in </w:t>
      </w:r>
      <w:r w:rsidR="005129B0" w:rsidRPr="00F55A30">
        <w:rPr>
          <w:rStyle w:val="BoldText"/>
          <w:rFonts w:ascii="Arial" w:hAnsi="Arial" w:cs="Arial"/>
          <w:b w:val="0"/>
          <w:bCs/>
          <w:sz w:val="22"/>
        </w:rPr>
        <w:t>a LPM Outlet</w:t>
      </w:r>
      <w:r w:rsidRPr="00F55A30">
        <w:rPr>
          <w:rStyle w:val="BoldText"/>
          <w:rFonts w:ascii="Arial" w:hAnsi="Arial" w:cs="Arial"/>
          <w:b w:val="0"/>
          <w:bCs/>
          <w:sz w:val="22"/>
        </w:rPr>
        <w:t xml:space="preserve"> NQF Level 5, Credits </w:t>
      </w:r>
      <w:r w:rsidR="008F282C" w:rsidRPr="00F55A30">
        <w:rPr>
          <w:rStyle w:val="BoldText"/>
          <w:rFonts w:ascii="Arial" w:hAnsi="Arial" w:cs="Arial"/>
          <w:b w:val="0"/>
          <w:bCs/>
          <w:sz w:val="22"/>
        </w:rPr>
        <w:t>14</w:t>
      </w:r>
    </w:p>
    <w:p w14:paraId="7A6DB2BD" w14:textId="11ECC99D" w:rsidR="00174D24" w:rsidRPr="00F55A30" w:rsidRDefault="00174D24" w:rsidP="00F55A30">
      <w:pPr>
        <w:pStyle w:val="ListParagraph"/>
        <w:numPr>
          <w:ilvl w:val="0"/>
          <w:numId w:val="5"/>
        </w:numPr>
        <w:spacing w:before="0" w:after="0" w:line="360" w:lineRule="auto"/>
        <w:rPr>
          <w:rFonts w:ascii="Arial" w:hAnsi="Arial" w:cs="Arial"/>
          <w:bCs/>
          <w:sz w:val="22"/>
          <w:lang w:eastAsia="en-ZA"/>
        </w:rPr>
      </w:pPr>
      <w:r w:rsidRPr="00F55A30">
        <w:rPr>
          <w:rFonts w:ascii="Arial" w:hAnsi="Arial" w:cs="Arial"/>
          <w:bCs/>
          <w:sz w:val="22"/>
          <w:lang w:eastAsia="en-ZA"/>
        </w:rPr>
        <w:t>143101-000-00-00-PM-0</w:t>
      </w:r>
      <w:r w:rsidR="0094365C" w:rsidRPr="00F55A30">
        <w:rPr>
          <w:rFonts w:ascii="Arial" w:hAnsi="Arial" w:cs="Arial"/>
          <w:bCs/>
          <w:sz w:val="22"/>
          <w:lang w:eastAsia="en-ZA"/>
        </w:rPr>
        <w:t>5</w:t>
      </w:r>
      <w:r w:rsidRPr="00F55A30">
        <w:rPr>
          <w:rFonts w:ascii="Arial" w:hAnsi="Arial" w:cs="Arial"/>
          <w:bCs/>
          <w:sz w:val="22"/>
          <w:lang w:eastAsia="en-ZA"/>
        </w:rPr>
        <w:t>: Monitor and manage operations in an Online environment, NQF 5 Credit 1</w:t>
      </w:r>
      <w:r w:rsidR="00165724" w:rsidRPr="00F55A30">
        <w:rPr>
          <w:rFonts w:ascii="Arial" w:hAnsi="Arial" w:cs="Arial"/>
          <w:bCs/>
          <w:sz w:val="22"/>
          <w:lang w:eastAsia="en-ZA"/>
        </w:rPr>
        <w:t>4</w:t>
      </w:r>
    </w:p>
    <w:p w14:paraId="77B5455C" w14:textId="31B5DBF4" w:rsidR="009B43AC" w:rsidRPr="00F55A30" w:rsidRDefault="009B43AC" w:rsidP="00F55A30">
      <w:pPr>
        <w:pStyle w:val="ListParagraph"/>
        <w:numPr>
          <w:ilvl w:val="0"/>
          <w:numId w:val="5"/>
        </w:numPr>
        <w:spacing w:before="0" w:after="0" w:line="360" w:lineRule="auto"/>
        <w:rPr>
          <w:rStyle w:val="BoldText"/>
          <w:rFonts w:ascii="Arial" w:hAnsi="Arial" w:cs="Arial"/>
          <w:b w:val="0"/>
          <w:bCs/>
          <w:sz w:val="22"/>
        </w:rPr>
      </w:pPr>
      <w:bookmarkStart w:id="321" w:name="_Hlk9689999"/>
      <w:r w:rsidRPr="00F55A30">
        <w:rPr>
          <w:rFonts w:ascii="Arial" w:hAnsi="Arial" w:cs="Arial"/>
          <w:bCs/>
          <w:sz w:val="22"/>
          <w:lang w:eastAsia="en-ZA"/>
        </w:rPr>
        <w:t>143101-000-00-00-WM-0</w:t>
      </w:r>
      <w:r w:rsidR="0094365C" w:rsidRPr="00F55A30">
        <w:rPr>
          <w:rFonts w:ascii="Arial" w:hAnsi="Arial" w:cs="Arial"/>
          <w:bCs/>
          <w:sz w:val="22"/>
          <w:lang w:eastAsia="en-ZA"/>
        </w:rPr>
        <w:t>6</w:t>
      </w:r>
      <w:r w:rsidRPr="00F55A30">
        <w:rPr>
          <w:rFonts w:ascii="Arial" w:hAnsi="Arial" w:cs="Arial"/>
          <w:bCs/>
          <w:sz w:val="22"/>
          <w:lang w:eastAsia="en-ZA"/>
        </w:rPr>
        <w:t>, Process and procedure to m</w:t>
      </w:r>
      <w:r w:rsidRPr="00F55A30">
        <w:rPr>
          <w:rStyle w:val="BoldText"/>
          <w:rFonts w:ascii="Arial" w:hAnsi="Arial" w:cs="Arial"/>
          <w:b w:val="0"/>
          <w:bCs/>
          <w:sz w:val="22"/>
        </w:rPr>
        <w:t xml:space="preserve">anage compliance in a betting environment, NQF Level 5, Credits </w:t>
      </w:r>
      <w:r w:rsidR="00165724" w:rsidRPr="00F55A30">
        <w:rPr>
          <w:rStyle w:val="BoldText"/>
          <w:rFonts w:ascii="Arial" w:hAnsi="Arial" w:cs="Arial"/>
          <w:b w:val="0"/>
          <w:bCs/>
          <w:sz w:val="22"/>
        </w:rPr>
        <w:t>5</w:t>
      </w:r>
    </w:p>
    <w:p w14:paraId="6D3D465E" w14:textId="2C7FD96A" w:rsidR="009B43AC" w:rsidRPr="00F55A30" w:rsidRDefault="009B43AC" w:rsidP="00F55A30">
      <w:pPr>
        <w:pStyle w:val="ListParagraph"/>
        <w:numPr>
          <w:ilvl w:val="0"/>
          <w:numId w:val="5"/>
        </w:numPr>
        <w:spacing w:before="0" w:after="0" w:line="360" w:lineRule="auto"/>
        <w:rPr>
          <w:rStyle w:val="BoldText"/>
          <w:rFonts w:ascii="Arial" w:hAnsi="Arial" w:cs="Arial"/>
          <w:b w:val="0"/>
          <w:bCs/>
          <w:sz w:val="22"/>
        </w:rPr>
      </w:pPr>
      <w:r w:rsidRPr="00F55A30">
        <w:rPr>
          <w:rFonts w:ascii="Arial" w:hAnsi="Arial" w:cs="Arial"/>
          <w:bCs/>
          <w:sz w:val="22"/>
          <w:lang w:eastAsia="en-ZA"/>
        </w:rPr>
        <w:t>143101-000-00-00-WM-0</w:t>
      </w:r>
      <w:r w:rsidR="0094365C" w:rsidRPr="00F55A30">
        <w:rPr>
          <w:rFonts w:ascii="Arial" w:hAnsi="Arial" w:cs="Arial"/>
          <w:bCs/>
          <w:sz w:val="22"/>
          <w:lang w:eastAsia="en-ZA"/>
        </w:rPr>
        <w:t>7</w:t>
      </w:r>
      <w:r w:rsidRPr="00F55A30">
        <w:rPr>
          <w:rFonts w:ascii="Arial" w:hAnsi="Arial" w:cs="Arial"/>
          <w:bCs/>
          <w:sz w:val="22"/>
          <w:lang w:eastAsia="en-ZA"/>
        </w:rPr>
        <w:t xml:space="preserve">, Process and procedure to </w:t>
      </w:r>
      <w:r w:rsidRPr="00F55A30">
        <w:rPr>
          <w:rStyle w:val="BoldText"/>
          <w:rFonts w:ascii="Arial" w:hAnsi="Arial" w:cs="Arial"/>
          <w:b w:val="0"/>
          <w:bCs/>
          <w:sz w:val="22"/>
        </w:rPr>
        <w:t xml:space="preserve">manage reports on revenue, NQF Level 5, Credits </w:t>
      </w:r>
      <w:r w:rsidR="00165724" w:rsidRPr="00F55A30">
        <w:rPr>
          <w:rStyle w:val="BoldText"/>
          <w:rFonts w:ascii="Arial" w:hAnsi="Arial" w:cs="Arial"/>
          <w:b w:val="0"/>
          <w:bCs/>
          <w:sz w:val="22"/>
        </w:rPr>
        <w:t>4</w:t>
      </w:r>
    </w:p>
    <w:bookmarkEnd w:id="321"/>
    <w:p w14:paraId="6A086795" w14:textId="579FFAA1" w:rsidR="0094365C" w:rsidRPr="00F55A30" w:rsidRDefault="0094365C" w:rsidP="00F55A30">
      <w:pPr>
        <w:pStyle w:val="ListParagraph"/>
        <w:numPr>
          <w:ilvl w:val="0"/>
          <w:numId w:val="5"/>
        </w:numPr>
        <w:spacing w:before="0" w:after="0" w:line="360" w:lineRule="auto"/>
        <w:rPr>
          <w:rStyle w:val="BoldText"/>
          <w:rFonts w:ascii="Arial" w:hAnsi="Arial" w:cs="Arial"/>
          <w:b w:val="0"/>
          <w:bCs/>
          <w:sz w:val="22"/>
        </w:rPr>
      </w:pPr>
      <w:r w:rsidRPr="00F55A30">
        <w:rPr>
          <w:rFonts w:ascii="Arial" w:hAnsi="Arial" w:cs="Arial"/>
          <w:bCs/>
          <w:sz w:val="22"/>
          <w:lang w:eastAsia="en-ZA"/>
        </w:rPr>
        <w:t xml:space="preserve">143101-000-00-00-WM-08, Process and procedure to </w:t>
      </w:r>
      <w:r w:rsidRPr="00F55A30">
        <w:rPr>
          <w:rStyle w:val="BoldText"/>
          <w:rFonts w:ascii="Arial" w:hAnsi="Arial" w:cs="Arial"/>
          <w:b w:val="0"/>
          <w:bCs/>
          <w:sz w:val="22"/>
        </w:rPr>
        <w:t xml:space="preserve">monitor and manage Customer service in a Betting environment, NQF Level 5, Credits </w:t>
      </w:r>
      <w:r w:rsidR="00F63A51" w:rsidRPr="00F55A30">
        <w:rPr>
          <w:rStyle w:val="BoldText"/>
          <w:rFonts w:ascii="Arial" w:hAnsi="Arial" w:cs="Arial"/>
          <w:b w:val="0"/>
          <w:bCs/>
          <w:sz w:val="22"/>
        </w:rPr>
        <w:t>5</w:t>
      </w:r>
    </w:p>
    <w:p w14:paraId="5F7AA149" w14:textId="62198C76" w:rsidR="0094365C" w:rsidRPr="00F55A30" w:rsidRDefault="0094365C" w:rsidP="00F55A30">
      <w:pPr>
        <w:pStyle w:val="ListParagraph"/>
        <w:numPr>
          <w:ilvl w:val="0"/>
          <w:numId w:val="5"/>
        </w:numPr>
        <w:spacing w:before="0" w:after="0" w:line="360" w:lineRule="auto"/>
        <w:rPr>
          <w:rFonts w:ascii="Arial" w:hAnsi="Arial" w:cs="Arial"/>
          <w:bCs/>
          <w:sz w:val="22"/>
          <w:lang w:eastAsia="en-ZA"/>
        </w:rPr>
      </w:pPr>
      <w:r w:rsidRPr="00F55A30">
        <w:rPr>
          <w:rFonts w:ascii="Arial" w:hAnsi="Arial" w:cs="Arial"/>
          <w:bCs/>
          <w:sz w:val="22"/>
          <w:lang w:eastAsia="en-ZA"/>
        </w:rPr>
        <w:t xml:space="preserve">143101-000-00-00-WM-09, Process and procedure to monitor and manage marketing events in a betting environment, NQF Level 5 Credit </w:t>
      </w:r>
      <w:r w:rsidR="00F63A51" w:rsidRPr="00F55A30">
        <w:rPr>
          <w:rFonts w:ascii="Arial" w:hAnsi="Arial" w:cs="Arial"/>
          <w:bCs/>
          <w:sz w:val="22"/>
          <w:lang w:eastAsia="en-ZA"/>
        </w:rPr>
        <w:t>5</w:t>
      </w:r>
    </w:p>
    <w:p w14:paraId="04A86A51" w14:textId="62C1652E" w:rsidR="009B43AC" w:rsidRPr="00F55A30" w:rsidRDefault="009B43AC" w:rsidP="00F55A30">
      <w:pPr>
        <w:spacing w:line="360" w:lineRule="auto"/>
        <w:rPr>
          <w:rFonts w:ascii="Arial" w:hAnsi="Arial" w:cs="Arial"/>
          <w:b/>
          <w:bCs/>
          <w:sz w:val="22"/>
          <w:szCs w:val="22"/>
        </w:rPr>
      </w:pPr>
      <w:r w:rsidRPr="00F55A30">
        <w:rPr>
          <w:rFonts w:ascii="Arial" w:hAnsi="Arial" w:cs="Arial"/>
          <w:b/>
          <w:bCs/>
          <w:sz w:val="22"/>
          <w:szCs w:val="22"/>
        </w:rPr>
        <w:br w:type="page"/>
      </w:r>
    </w:p>
    <w:p w14:paraId="4C035588" w14:textId="489565FF" w:rsidR="00174D24" w:rsidRPr="00F55A30" w:rsidRDefault="00174D24" w:rsidP="00F55A30">
      <w:pPr>
        <w:pStyle w:val="Heading1"/>
        <w:numPr>
          <w:ilvl w:val="0"/>
          <w:numId w:val="40"/>
        </w:numPr>
        <w:rPr>
          <w:rStyle w:val="BoldText"/>
          <w:b/>
          <w:bCs/>
        </w:rPr>
      </w:pPr>
      <w:bookmarkStart w:id="322" w:name="_Toc112683643"/>
      <w:r w:rsidRPr="00F55A30">
        <w:lastRenderedPageBreak/>
        <w:t xml:space="preserve">143101-000-00-00-WM-01, Process and procedure to </w:t>
      </w:r>
      <w:r w:rsidRPr="00F55A30">
        <w:rPr>
          <w:rStyle w:val="BoldText"/>
          <w:b/>
          <w:bCs/>
        </w:rPr>
        <w:t xml:space="preserve">manage strategic </w:t>
      </w:r>
      <w:r w:rsidR="007A4618" w:rsidRPr="00F55A30">
        <w:rPr>
          <w:rStyle w:val="BoldText"/>
          <w:b/>
          <w:bCs/>
        </w:rPr>
        <w:t>implementation</w:t>
      </w:r>
      <w:r w:rsidRPr="00F55A30">
        <w:rPr>
          <w:rStyle w:val="BoldText"/>
          <w:b/>
          <w:bCs/>
        </w:rPr>
        <w:t xml:space="preserve"> in a betting environment, NQF Level 5, Credits </w:t>
      </w:r>
      <w:r w:rsidR="00165724" w:rsidRPr="00F55A30">
        <w:rPr>
          <w:rStyle w:val="BoldText"/>
          <w:b/>
          <w:bCs/>
        </w:rPr>
        <w:t>5</w:t>
      </w:r>
      <w:bookmarkEnd w:id="322"/>
    </w:p>
    <w:p w14:paraId="36F50D69" w14:textId="77777777" w:rsidR="00174D24" w:rsidRPr="00F55A30" w:rsidRDefault="00174D24" w:rsidP="00F55A30">
      <w:pPr>
        <w:pStyle w:val="Heading3"/>
        <w:spacing w:before="0" w:after="0" w:line="360" w:lineRule="auto"/>
        <w:rPr>
          <w:rFonts w:cs="Arial"/>
          <w:sz w:val="22"/>
          <w:szCs w:val="22"/>
        </w:rPr>
      </w:pPr>
    </w:p>
    <w:p w14:paraId="7210482A" w14:textId="77777777" w:rsidR="00174D24" w:rsidRPr="00F55A30" w:rsidRDefault="00174D24" w:rsidP="00F55A30">
      <w:pPr>
        <w:pStyle w:val="Heading3"/>
        <w:spacing w:before="0" w:after="0" w:line="360" w:lineRule="auto"/>
        <w:rPr>
          <w:rFonts w:cs="Arial"/>
          <w:sz w:val="22"/>
          <w:szCs w:val="22"/>
        </w:rPr>
      </w:pPr>
      <w:bookmarkStart w:id="323" w:name="_Toc108597577"/>
      <w:bookmarkStart w:id="324" w:name="_Toc110022753"/>
      <w:bookmarkStart w:id="325" w:name="_Toc112683644"/>
      <w:r w:rsidRPr="00F55A30">
        <w:rPr>
          <w:rFonts w:cs="Arial"/>
          <w:sz w:val="22"/>
          <w:szCs w:val="22"/>
        </w:rPr>
        <w:t xml:space="preserve">1.1 </w:t>
      </w:r>
      <w:r w:rsidRPr="00F55A30">
        <w:rPr>
          <w:rFonts w:cs="Arial"/>
          <w:sz w:val="22"/>
          <w:szCs w:val="22"/>
        </w:rPr>
        <w:tab/>
        <w:t>Purpose of the Work Experience Module</w:t>
      </w:r>
      <w:bookmarkEnd w:id="323"/>
      <w:bookmarkEnd w:id="324"/>
      <w:bookmarkEnd w:id="325"/>
    </w:p>
    <w:p w14:paraId="75AD56FC" w14:textId="77777777" w:rsidR="00174D24" w:rsidRPr="00F55A30" w:rsidRDefault="00174D24" w:rsidP="00F55A30">
      <w:pPr>
        <w:spacing w:line="360" w:lineRule="auto"/>
        <w:ind w:left="720"/>
        <w:jc w:val="both"/>
        <w:rPr>
          <w:rFonts w:ascii="Arial" w:hAnsi="Arial" w:cs="Arial"/>
          <w:sz w:val="22"/>
          <w:szCs w:val="22"/>
          <w:lang w:val="en-US"/>
        </w:rPr>
      </w:pPr>
      <w:bookmarkStart w:id="326" w:name="_Hlk36812971"/>
      <w:r w:rsidRPr="00F55A30">
        <w:rPr>
          <w:rFonts w:ascii="Arial" w:hAnsi="Arial" w:cs="Arial"/>
          <w:sz w:val="22"/>
          <w:szCs w:val="22"/>
          <w:lang w:val="en-US"/>
        </w:rPr>
        <w:t>The focus of the work experience is on providing the learner an opportunity to gain real work exposure in the p</w:t>
      </w:r>
      <w:r w:rsidRPr="00F55A30">
        <w:rPr>
          <w:rFonts w:ascii="Arial" w:hAnsi="Arial" w:cs="Arial"/>
          <w:sz w:val="22"/>
          <w:szCs w:val="22"/>
        </w:rPr>
        <w:t xml:space="preserve">rocess and procedure to </w:t>
      </w:r>
      <w:r w:rsidRPr="00F55A30">
        <w:rPr>
          <w:rStyle w:val="BoldText"/>
          <w:rFonts w:ascii="Arial" w:hAnsi="Arial" w:cs="Arial"/>
          <w:b w:val="0"/>
          <w:bCs/>
          <w:sz w:val="22"/>
          <w:szCs w:val="22"/>
        </w:rPr>
        <w:t>manage strategic Implementation in a betting environment</w:t>
      </w:r>
      <w:r w:rsidRPr="00F55A30">
        <w:rPr>
          <w:rFonts w:ascii="Arial" w:hAnsi="Arial" w:cs="Arial"/>
          <w:sz w:val="22"/>
          <w:szCs w:val="22"/>
          <w:lang w:val="en-US"/>
        </w:rPr>
        <w:t xml:space="preserve">. </w:t>
      </w:r>
      <w:bookmarkEnd w:id="326"/>
      <w:r w:rsidRPr="00F55A30">
        <w:rPr>
          <w:rFonts w:ascii="Arial" w:hAnsi="Arial" w:cs="Arial"/>
          <w:sz w:val="22"/>
          <w:szCs w:val="22"/>
          <w:lang w:val="en-US"/>
        </w:rPr>
        <w:t>The learner will be required to successfully complete each work experience under supervision and independently for a minimum five times within a period of 3 months.</w:t>
      </w:r>
    </w:p>
    <w:p w14:paraId="15EEF8C3" w14:textId="77777777" w:rsidR="00174D24" w:rsidRPr="00F55A30" w:rsidRDefault="00174D24" w:rsidP="00F55A30">
      <w:pPr>
        <w:spacing w:line="360" w:lineRule="auto"/>
        <w:ind w:left="720"/>
        <w:jc w:val="both"/>
        <w:rPr>
          <w:rFonts w:ascii="Arial" w:eastAsia="Calibri" w:hAnsi="Arial" w:cs="Arial"/>
          <w:bCs/>
          <w:sz w:val="22"/>
          <w:szCs w:val="22"/>
        </w:rPr>
      </w:pPr>
    </w:p>
    <w:p w14:paraId="0BCA0405" w14:textId="50D41FE8" w:rsidR="00174D24" w:rsidRPr="00F55A30" w:rsidRDefault="00174D24" w:rsidP="00F55A30">
      <w:pPr>
        <w:spacing w:line="360" w:lineRule="auto"/>
        <w:ind w:left="720"/>
        <w:jc w:val="both"/>
        <w:rPr>
          <w:rFonts w:ascii="Arial" w:hAnsi="Arial" w:cs="Arial"/>
          <w:sz w:val="22"/>
          <w:szCs w:val="22"/>
        </w:rPr>
      </w:pPr>
      <w:r w:rsidRPr="00F55A30">
        <w:rPr>
          <w:rFonts w:ascii="Arial" w:hAnsi="Arial" w:cs="Arial"/>
          <w:sz w:val="22"/>
          <w:szCs w:val="22"/>
        </w:rPr>
        <w:t xml:space="preserve">Learning contact time - the total amount of time during which the learner needs to have access to workplace to enable him or her sufficient time to obtain the required knowledge and complete activities, assignments, and research (if any) is </w:t>
      </w:r>
      <w:r w:rsidR="00165724" w:rsidRPr="00F55A30">
        <w:rPr>
          <w:rFonts w:ascii="Arial" w:hAnsi="Arial" w:cs="Arial"/>
          <w:sz w:val="22"/>
          <w:szCs w:val="22"/>
        </w:rPr>
        <w:t>6,25</w:t>
      </w:r>
      <w:r w:rsidRPr="00F55A30">
        <w:rPr>
          <w:rFonts w:ascii="Arial" w:hAnsi="Arial" w:cs="Arial"/>
          <w:sz w:val="22"/>
          <w:szCs w:val="22"/>
        </w:rPr>
        <w:t xml:space="preserve"> days. The Work Experience modules can be completed at the same time.</w:t>
      </w:r>
    </w:p>
    <w:p w14:paraId="6008E99D" w14:textId="77777777" w:rsidR="00174D24" w:rsidRPr="00F55A30" w:rsidRDefault="00174D24" w:rsidP="00F55A30">
      <w:pPr>
        <w:spacing w:line="360" w:lineRule="auto"/>
        <w:ind w:left="720"/>
        <w:jc w:val="both"/>
        <w:rPr>
          <w:rFonts w:ascii="Arial" w:hAnsi="Arial" w:cs="Arial"/>
          <w:sz w:val="22"/>
          <w:szCs w:val="22"/>
        </w:rPr>
      </w:pPr>
    </w:p>
    <w:p w14:paraId="50F715E8" w14:textId="77777777" w:rsidR="00174D24" w:rsidRPr="00F55A30" w:rsidRDefault="00174D24" w:rsidP="00F55A30">
      <w:pPr>
        <w:spacing w:line="360" w:lineRule="auto"/>
        <w:ind w:left="720"/>
        <w:jc w:val="both"/>
        <w:rPr>
          <w:rFonts w:ascii="Arial" w:hAnsi="Arial" w:cs="Arial"/>
          <w:sz w:val="22"/>
          <w:szCs w:val="22"/>
        </w:rPr>
      </w:pPr>
      <w:r w:rsidRPr="00F55A30">
        <w:rPr>
          <w:rFonts w:ascii="Arial" w:hAnsi="Arial" w:cs="Arial"/>
          <w:bCs/>
          <w:sz w:val="22"/>
          <w:szCs w:val="22"/>
        </w:rPr>
        <w:t>The learner will be required to:</w:t>
      </w:r>
    </w:p>
    <w:p w14:paraId="3210585F" w14:textId="77777777" w:rsidR="00174D24" w:rsidRPr="00F55A30" w:rsidRDefault="00174D24" w:rsidP="00F55A30">
      <w:pPr>
        <w:numPr>
          <w:ilvl w:val="0"/>
          <w:numId w:val="23"/>
        </w:numPr>
        <w:tabs>
          <w:tab w:val="left" w:pos="2552"/>
        </w:tabs>
        <w:spacing w:line="360" w:lineRule="auto"/>
        <w:ind w:left="993" w:hanging="284"/>
        <w:contextualSpacing/>
        <w:jc w:val="both"/>
        <w:rPr>
          <w:rFonts w:ascii="Arial" w:hAnsi="Arial" w:cs="Arial"/>
          <w:sz w:val="22"/>
          <w:szCs w:val="22"/>
        </w:rPr>
      </w:pPr>
      <w:r w:rsidRPr="00F55A30">
        <w:rPr>
          <w:rFonts w:ascii="Arial" w:hAnsi="Arial" w:cs="Arial"/>
          <w:sz w:val="22"/>
          <w:szCs w:val="22"/>
        </w:rPr>
        <w:t xml:space="preserve">WM-01-WE01 Identify strategic goals and action plans to implement strategic goals in betting environment </w:t>
      </w:r>
    </w:p>
    <w:p w14:paraId="381B0E5A" w14:textId="77777777" w:rsidR="00174D24" w:rsidRPr="00F55A30" w:rsidRDefault="00174D24" w:rsidP="00F55A30">
      <w:pPr>
        <w:numPr>
          <w:ilvl w:val="0"/>
          <w:numId w:val="23"/>
        </w:numPr>
        <w:tabs>
          <w:tab w:val="left" w:pos="2268"/>
        </w:tabs>
        <w:spacing w:line="360" w:lineRule="auto"/>
        <w:ind w:left="993" w:hanging="284"/>
        <w:contextualSpacing/>
        <w:jc w:val="both"/>
        <w:rPr>
          <w:rFonts w:ascii="Arial" w:hAnsi="Arial" w:cs="Arial"/>
          <w:sz w:val="22"/>
          <w:szCs w:val="22"/>
        </w:rPr>
      </w:pPr>
      <w:r w:rsidRPr="00F55A30">
        <w:rPr>
          <w:rFonts w:ascii="Arial" w:hAnsi="Arial" w:cs="Arial"/>
          <w:sz w:val="22"/>
          <w:szCs w:val="22"/>
        </w:rPr>
        <w:t xml:space="preserve">WM-01-WE02 Implement action plans to implement strategic goals in betting environment </w:t>
      </w:r>
    </w:p>
    <w:p w14:paraId="0102645F" w14:textId="77777777" w:rsidR="00174D24" w:rsidRPr="00F55A30" w:rsidRDefault="00174D24" w:rsidP="00F55A30">
      <w:pPr>
        <w:numPr>
          <w:ilvl w:val="0"/>
          <w:numId w:val="23"/>
        </w:numPr>
        <w:tabs>
          <w:tab w:val="left" w:pos="2268"/>
        </w:tabs>
        <w:spacing w:line="360" w:lineRule="auto"/>
        <w:ind w:left="993" w:hanging="284"/>
        <w:contextualSpacing/>
        <w:jc w:val="both"/>
        <w:rPr>
          <w:rFonts w:ascii="Arial" w:hAnsi="Arial" w:cs="Arial"/>
          <w:sz w:val="22"/>
          <w:szCs w:val="22"/>
        </w:rPr>
      </w:pPr>
      <w:r w:rsidRPr="00F55A30">
        <w:rPr>
          <w:rFonts w:ascii="Arial" w:hAnsi="Arial" w:cs="Arial"/>
          <w:sz w:val="22"/>
          <w:szCs w:val="22"/>
        </w:rPr>
        <w:t xml:space="preserve">WM-01-WE03 Review progress to strategic goals an area for remedial action </w:t>
      </w:r>
    </w:p>
    <w:p w14:paraId="53D14389" w14:textId="77777777" w:rsidR="00174D24" w:rsidRPr="00F55A30" w:rsidRDefault="00174D24" w:rsidP="00F55A30">
      <w:pPr>
        <w:numPr>
          <w:ilvl w:val="0"/>
          <w:numId w:val="23"/>
        </w:numPr>
        <w:tabs>
          <w:tab w:val="left" w:pos="2268"/>
        </w:tabs>
        <w:spacing w:line="360" w:lineRule="auto"/>
        <w:ind w:left="993" w:hanging="284"/>
        <w:contextualSpacing/>
        <w:jc w:val="both"/>
        <w:rPr>
          <w:rFonts w:ascii="Arial" w:hAnsi="Arial" w:cs="Arial"/>
          <w:sz w:val="22"/>
          <w:szCs w:val="22"/>
        </w:rPr>
      </w:pPr>
      <w:r w:rsidRPr="00F55A30">
        <w:rPr>
          <w:rFonts w:ascii="Arial" w:hAnsi="Arial" w:cs="Arial"/>
          <w:sz w:val="22"/>
          <w:szCs w:val="22"/>
        </w:rPr>
        <w:t xml:space="preserve">WM-01-WE04 Report on strategic progress </w:t>
      </w:r>
    </w:p>
    <w:p w14:paraId="1E18D35D" w14:textId="77777777" w:rsidR="00174D24" w:rsidRPr="00F55A30" w:rsidRDefault="00174D24" w:rsidP="00F55A30">
      <w:pPr>
        <w:pStyle w:val="Heading3"/>
        <w:spacing w:before="0" w:after="0" w:line="360" w:lineRule="auto"/>
        <w:ind w:left="709"/>
        <w:rPr>
          <w:rFonts w:cs="Arial"/>
          <w:sz w:val="22"/>
          <w:szCs w:val="22"/>
        </w:rPr>
      </w:pPr>
    </w:p>
    <w:p w14:paraId="397147A4" w14:textId="77777777" w:rsidR="00174D24" w:rsidRPr="00F55A30" w:rsidRDefault="00174D24" w:rsidP="00F55A30">
      <w:pPr>
        <w:pStyle w:val="Heading3"/>
        <w:spacing w:before="0" w:after="0" w:line="360" w:lineRule="auto"/>
        <w:rPr>
          <w:rFonts w:cs="Arial"/>
          <w:sz w:val="22"/>
          <w:szCs w:val="22"/>
        </w:rPr>
      </w:pPr>
      <w:bookmarkStart w:id="327" w:name="_Toc108597578"/>
      <w:bookmarkStart w:id="328" w:name="_Toc110022754"/>
      <w:bookmarkStart w:id="329" w:name="_Toc112683645"/>
      <w:r w:rsidRPr="00F55A30">
        <w:rPr>
          <w:rFonts w:cs="Arial"/>
          <w:sz w:val="22"/>
          <w:szCs w:val="22"/>
        </w:rPr>
        <w:t>1.2</w:t>
      </w:r>
      <w:r w:rsidRPr="00F55A30">
        <w:rPr>
          <w:rFonts w:cs="Arial"/>
          <w:sz w:val="22"/>
          <w:szCs w:val="22"/>
        </w:rPr>
        <w:tab/>
        <w:t>Guidelines for Work Experiences</w:t>
      </w:r>
      <w:bookmarkEnd w:id="327"/>
      <w:bookmarkEnd w:id="328"/>
      <w:bookmarkEnd w:id="329"/>
    </w:p>
    <w:p w14:paraId="49D6228A" w14:textId="77777777" w:rsidR="00174D24" w:rsidRPr="00F55A30" w:rsidRDefault="00174D24" w:rsidP="00F55A30">
      <w:pPr>
        <w:pStyle w:val="Heading4"/>
        <w:spacing w:before="0" w:after="0" w:line="360" w:lineRule="auto"/>
        <w:rPr>
          <w:rFonts w:cs="Arial"/>
          <w:sz w:val="22"/>
          <w:szCs w:val="22"/>
        </w:rPr>
      </w:pPr>
    </w:p>
    <w:p w14:paraId="36F7D84F" w14:textId="77777777" w:rsidR="00174D24" w:rsidRPr="00F55A30" w:rsidRDefault="00174D24" w:rsidP="00F55A30">
      <w:pPr>
        <w:spacing w:line="360" w:lineRule="auto"/>
        <w:jc w:val="both"/>
        <w:rPr>
          <w:rFonts w:ascii="Arial" w:hAnsi="Arial" w:cs="Arial"/>
          <w:b/>
          <w:bCs/>
          <w:sz w:val="22"/>
          <w:szCs w:val="22"/>
        </w:rPr>
      </w:pPr>
      <w:r w:rsidRPr="00F55A30">
        <w:rPr>
          <w:rFonts w:ascii="Arial" w:hAnsi="Arial" w:cs="Arial"/>
          <w:b/>
          <w:bCs/>
          <w:sz w:val="22"/>
          <w:szCs w:val="22"/>
        </w:rPr>
        <w:t>1.2.1</w:t>
      </w:r>
      <w:r w:rsidRPr="00F55A30">
        <w:rPr>
          <w:rFonts w:ascii="Arial" w:hAnsi="Arial" w:cs="Arial"/>
          <w:b/>
          <w:bCs/>
          <w:sz w:val="22"/>
          <w:szCs w:val="22"/>
        </w:rPr>
        <w:tab/>
        <w:t>WM-01-WE01:   Identify strategic goals and action plans to implement strategic goals in betting environment</w:t>
      </w:r>
    </w:p>
    <w:p w14:paraId="5D320FCF" w14:textId="77777777" w:rsidR="00174D24" w:rsidRPr="00F55A30" w:rsidRDefault="00174D24" w:rsidP="00F55A30">
      <w:pPr>
        <w:spacing w:line="360" w:lineRule="auto"/>
        <w:jc w:val="both"/>
        <w:rPr>
          <w:rFonts w:ascii="Arial" w:eastAsia="Calibri" w:hAnsi="Arial" w:cs="Arial"/>
          <w:b/>
          <w:i/>
          <w:sz w:val="22"/>
          <w:szCs w:val="22"/>
        </w:rPr>
      </w:pPr>
      <w:r w:rsidRPr="00F55A30">
        <w:rPr>
          <w:rFonts w:ascii="Arial" w:eastAsia="Calibri" w:hAnsi="Arial" w:cs="Arial"/>
          <w:b/>
          <w:i/>
          <w:sz w:val="22"/>
          <w:szCs w:val="22"/>
        </w:rPr>
        <w:t>Scope of Work Experience</w:t>
      </w:r>
    </w:p>
    <w:p w14:paraId="6495727B" w14:textId="77777777" w:rsidR="00174D24" w:rsidRPr="00F55A30" w:rsidRDefault="00174D24" w:rsidP="00F55A30">
      <w:pPr>
        <w:spacing w:line="360" w:lineRule="auto"/>
        <w:jc w:val="both"/>
        <w:rPr>
          <w:rFonts w:ascii="Arial" w:hAnsi="Arial" w:cs="Arial"/>
          <w:sz w:val="22"/>
          <w:szCs w:val="22"/>
        </w:rPr>
      </w:pPr>
      <w:r w:rsidRPr="00F55A30">
        <w:rPr>
          <w:rFonts w:ascii="Arial" w:hAnsi="Arial" w:cs="Arial"/>
          <w:bCs/>
          <w:sz w:val="22"/>
          <w:szCs w:val="22"/>
        </w:rPr>
        <w:t xml:space="preserve">The person will be expected to engage in the following work activities: </w:t>
      </w:r>
    </w:p>
    <w:p w14:paraId="5455C34E" w14:textId="77777777" w:rsidR="00174D24" w:rsidRPr="00F55A30" w:rsidRDefault="00174D24" w:rsidP="00F55A30">
      <w:pPr>
        <w:numPr>
          <w:ilvl w:val="0"/>
          <w:numId w:val="23"/>
        </w:numPr>
        <w:tabs>
          <w:tab w:val="left" w:pos="1701"/>
        </w:tabs>
        <w:spacing w:line="360" w:lineRule="auto"/>
        <w:ind w:left="709" w:hanging="283"/>
        <w:contextualSpacing/>
        <w:jc w:val="both"/>
        <w:rPr>
          <w:rFonts w:ascii="Arial" w:hAnsi="Arial" w:cs="Arial"/>
          <w:sz w:val="22"/>
          <w:szCs w:val="22"/>
        </w:rPr>
      </w:pPr>
      <w:bookmarkStart w:id="330" w:name="_Hlk9677881"/>
      <w:r w:rsidRPr="00F55A30">
        <w:rPr>
          <w:rFonts w:ascii="Arial" w:hAnsi="Arial" w:cs="Arial"/>
          <w:sz w:val="22"/>
          <w:szCs w:val="22"/>
        </w:rPr>
        <w:t>WA0101 Examine company strategic goals and identify goals for implementation</w:t>
      </w:r>
    </w:p>
    <w:p w14:paraId="79327361" w14:textId="77777777" w:rsidR="00174D24" w:rsidRPr="00F55A30" w:rsidRDefault="00174D24" w:rsidP="00F55A30">
      <w:pPr>
        <w:numPr>
          <w:ilvl w:val="0"/>
          <w:numId w:val="23"/>
        </w:numPr>
        <w:tabs>
          <w:tab w:val="left" w:pos="1701"/>
        </w:tabs>
        <w:spacing w:line="360" w:lineRule="auto"/>
        <w:ind w:left="709" w:hanging="283"/>
        <w:contextualSpacing/>
        <w:jc w:val="both"/>
        <w:rPr>
          <w:rFonts w:ascii="Arial" w:hAnsi="Arial" w:cs="Arial"/>
          <w:sz w:val="22"/>
          <w:szCs w:val="22"/>
        </w:rPr>
      </w:pPr>
      <w:r w:rsidRPr="00F55A30">
        <w:rPr>
          <w:rFonts w:ascii="Arial" w:hAnsi="Arial" w:cs="Arial"/>
          <w:sz w:val="22"/>
          <w:szCs w:val="22"/>
        </w:rPr>
        <w:t>WA0102 Draw up operational objectives to meet the strategic goals</w:t>
      </w:r>
    </w:p>
    <w:p w14:paraId="1F814D98" w14:textId="77777777" w:rsidR="00174D24" w:rsidRPr="00F55A30" w:rsidRDefault="00174D24" w:rsidP="00F55A30">
      <w:pPr>
        <w:numPr>
          <w:ilvl w:val="0"/>
          <w:numId w:val="23"/>
        </w:numPr>
        <w:tabs>
          <w:tab w:val="left" w:pos="1701"/>
        </w:tabs>
        <w:spacing w:line="360" w:lineRule="auto"/>
        <w:ind w:left="709" w:hanging="283"/>
        <w:contextualSpacing/>
        <w:jc w:val="both"/>
        <w:rPr>
          <w:rFonts w:ascii="Arial" w:hAnsi="Arial" w:cs="Arial"/>
          <w:sz w:val="22"/>
          <w:szCs w:val="22"/>
        </w:rPr>
      </w:pPr>
      <w:r w:rsidRPr="00F55A30">
        <w:rPr>
          <w:rFonts w:ascii="Arial" w:hAnsi="Arial" w:cs="Arial"/>
          <w:sz w:val="22"/>
          <w:szCs w:val="22"/>
        </w:rPr>
        <w:t>WA0103 Draw up an action plan to implement operational objectives</w:t>
      </w:r>
    </w:p>
    <w:p w14:paraId="3E8A95B6" w14:textId="77777777" w:rsidR="00174D24" w:rsidRPr="00F55A30" w:rsidRDefault="00174D24" w:rsidP="00F55A30">
      <w:pPr>
        <w:tabs>
          <w:tab w:val="left" w:pos="1134"/>
        </w:tabs>
        <w:spacing w:line="360" w:lineRule="auto"/>
        <w:jc w:val="both"/>
        <w:rPr>
          <w:rFonts w:ascii="Arial" w:hAnsi="Arial" w:cs="Arial"/>
          <w:sz w:val="22"/>
          <w:szCs w:val="22"/>
          <w:lang w:val="en-US"/>
        </w:rPr>
      </w:pPr>
      <w:r w:rsidRPr="00F55A30">
        <w:rPr>
          <w:rFonts w:ascii="Arial" w:hAnsi="Arial" w:cs="Arial"/>
          <w:b/>
          <w:bCs/>
          <w:iCs/>
          <w:sz w:val="22"/>
          <w:szCs w:val="22"/>
          <w:lang w:val="en-US"/>
        </w:rPr>
        <w:t>Supporting Evidence</w:t>
      </w:r>
    </w:p>
    <w:p w14:paraId="659E4A9F" w14:textId="77777777" w:rsidR="00174D24" w:rsidRPr="00F55A30" w:rsidRDefault="00174D24" w:rsidP="00F55A30">
      <w:pPr>
        <w:pStyle w:val="ListParagraph"/>
        <w:numPr>
          <w:ilvl w:val="0"/>
          <w:numId w:val="24"/>
        </w:numPr>
        <w:tabs>
          <w:tab w:val="left" w:pos="1134"/>
          <w:tab w:val="left" w:pos="1276"/>
        </w:tabs>
        <w:spacing w:before="0" w:after="0" w:line="360" w:lineRule="auto"/>
        <w:ind w:left="284" w:hanging="284"/>
        <w:rPr>
          <w:rFonts w:ascii="Arial" w:hAnsi="Arial" w:cs="Arial"/>
          <w:sz w:val="22"/>
          <w:lang w:val="en-US"/>
        </w:rPr>
      </w:pPr>
      <w:r w:rsidRPr="00F55A30">
        <w:rPr>
          <w:rFonts w:ascii="Arial" w:hAnsi="Arial" w:cs="Arial"/>
          <w:sz w:val="22"/>
          <w:lang w:val="en-US"/>
        </w:rPr>
        <w:t>SE0101 Signed attendance registers by employee and the supervisor</w:t>
      </w:r>
    </w:p>
    <w:p w14:paraId="04A197FF" w14:textId="77777777" w:rsidR="00174D24" w:rsidRPr="00F55A30" w:rsidRDefault="00174D24" w:rsidP="00F55A30">
      <w:pPr>
        <w:pStyle w:val="ListParagraph"/>
        <w:numPr>
          <w:ilvl w:val="0"/>
          <w:numId w:val="24"/>
        </w:numPr>
        <w:tabs>
          <w:tab w:val="left" w:pos="1134"/>
          <w:tab w:val="left" w:pos="1276"/>
        </w:tabs>
        <w:spacing w:before="0" w:after="0" w:line="360" w:lineRule="auto"/>
        <w:ind w:left="284" w:hanging="284"/>
        <w:rPr>
          <w:rFonts w:ascii="Arial" w:hAnsi="Arial" w:cs="Arial"/>
          <w:sz w:val="22"/>
          <w:lang w:val="en-US"/>
        </w:rPr>
      </w:pPr>
      <w:r w:rsidRPr="00F55A30">
        <w:rPr>
          <w:rFonts w:ascii="Arial" w:hAnsi="Arial" w:cs="Arial"/>
          <w:sz w:val="22"/>
          <w:lang w:val="en-US"/>
        </w:rPr>
        <w:t xml:space="preserve">SE0102 Compiled portfolio of evidence completed by the learner and signed off by a Supervisor/Coach/Mentor (in collaboration with a training provider). Evidence includes </w:t>
      </w:r>
      <w:r w:rsidRPr="00F55A30">
        <w:rPr>
          <w:rFonts w:ascii="Arial" w:hAnsi="Arial" w:cs="Arial"/>
          <w:sz w:val="22"/>
          <w:lang w:val="en-US"/>
        </w:rPr>
        <w:lastRenderedPageBreak/>
        <w:t>logbooks, written reports, feedback session notes, performance journals, and photographs and videos and other applicable evidence</w:t>
      </w:r>
    </w:p>
    <w:p w14:paraId="4650CA22" w14:textId="77777777" w:rsidR="00174D24" w:rsidRPr="00F55A30" w:rsidRDefault="00174D24" w:rsidP="00F55A30">
      <w:pPr>
        <w:pStyle w:val="ListParagraph"/>
        <w:numPr>
          <w:ilvl w:val="0"/>
          <w:numId w:val="24"/>
        </w:numPr>
        <w:tabs>
          <w:tab w:val="left" w:pos="1134"/>
          <w:tab w:val="left" w:pos="1276"/>
        </w:tabs>
        <w:spacing w:before="0" w:after="0" w:line="360" w:lineRule="auto"/>
        <w:ind w:left="284" w:hanging="284"/>
        <w:rPr>
          <w:rFonts w:ascii="Arial" w:hAnsi="Arial" w:cs="Arial"/>
          <w:sz w:val="22"/>
          <w:lang w:val="en-US"/>
        </w:rPr>
      </w:pPr>
      <w:r w:rsidRPr="00F55A30">
        <w:rPr>
          <w:rFonts w:ascii="Arial" w:hAnsi="Arial" w:cs="Arial"/>
          <w:sz w:val="22"/>
          <w:lang w:val="en-US"/>
        </w:rPr>
        <w:t>SE0103 An exit interview to confirm authenticity of Workplace Experience by the Mentor (in collaboration with a training provider)</w:t>
      </w:r>
    </w:p>
    <w:p w14:paraId="2467528B" w14:textId="77777777" w:rsidR="00174D24" w:rsidRPr="00F55A30" w:rsidRDefault="00174D24" w:rsidP="00F55A30">
      <w:pPr>
        <w:tabs>
          <w:tab w:val="left" w:pos="709"/>
          <w:tab w:val="left" w:pos="1701"/>
        </w:tabs>
        <w:spacing w:line="360" w:lineRule="auto"/>
        <w:ind w:left="360"/>
        <w:jc w:val="both"/>
        <w:rPr>
          <w:rFonts w:ascii="Arial" w:hAnsi="Arial" w:cs="Arial"/>
          <w:sz w:val="22"/>
          <w:szCs w:val="22"/>
        </w:rPr>
      </w:pPr>
    </w:p>
    <w:bookmarkEnd w:id="330"/>
    <w:p w14:paraId="2AD67052" w14:textId="77777777" w:rsidR="00174D24" w:rsidRPr="00F55A30" w:rsidRDefault="00174D24" w:rsidP="00F55A30">
      <w:pPr>
        <w:spacing w:line="360" w:lineRule="auto"/>
        <w:jc w:val="both"/>
        <w:rPr>
          <w:rFonts w:ascii="Arial" w:hAnsi="Arial" w:cs="Arial"/>
          <w:b/>
          <w:bCs/>
          <w:sz w:val="22"/>
          <w:szCs w:val="22"/>
        </w:rPr>
      </w:pPr>
      <w:r w:rsidRPr="00F55A30">
        <w:rPr>
          <w:rFonts w:ascii="Arial" w:hAnsi="Arial" w:cs="Arial"/>
          <w:b/>
          <w:bCs/>
          <w:sz w:val="22"/>
          <w:szCs w:val="22"/>
        </w:rPr>
        <w:t>1.2.2</w:t>
      </w:r>
      <w:r w:rsidRPr="00F55A30">
        <w:rPr>
          <w:rFonts w:ascii="Arial" w:hAnsi="Arial" w:cs="Arial"/>
          <w:b/>
          <w:bCs/>
          <w:sz w:val="22"/>
          <w:szCs w:val="22"/>
        </w:rPr>
        <w:tab/>
        <w:t>WM-01-WE02:  Implement action plans to implement strategic goals in betting environment</w:t>
      </w:r>
    </w:p>
    <w:p w14:paraId="7F9FBAC0" w14:textId="77777777" w:rsidR="00174D24" w:rsidRPr="00F55A30" w:rsidRDefault="00174D24" w:rsidP="00F55A30">
      <w:pPr>
        <w:spacing w:line="360" w:lineRule="auto"/>
        <w:jc w:val="both"/>
        <w:rPr>
          <w:rFonts w:ascii="Arial" w:hAnsi="Arial" w:cs="Arial"/>
          <w:b/>
          <w:i/>
          <w:sz w:val="22"/>
          <w:szCs w:val="22"/>
          <w:lang w:val="en-US"/>
        </w:rPr>
      </w:pPr>
      <w:bookmarkStart w:id="331" w:name="_Hlk97636179"/>
      <w:r w:rsidRPr="00F55A30">
        <w:rPr>
          <w:rFonts w:ascii="Arial" w:eastAsia="Calibri" w:hAnsi="Arial" w:cs="Arial"/>
          <w:b/>
          <w:i/>
          <w:sz w:val="22"/>
          <w:szCs w:val="22"/>
        </w:rPr>
        <w:t>Scope of Work Experienc</w:t>
      </w:r>
      <w:bookmarkEnd w:id="331"/>
      <w:r w:rsidRPr="00F55A30">
        <w:rPr>
          <w:rFonts w:ascii="Arial" w:eastAsia="Calibri" w:hAnsi="Arial" w:cs="Arial"/>
          <w:b/>
          <w:i/>
          <w:sz w:val="22"/>
          <w:szCs w:val="22"/>
        </w:rPr>
        <w:t>e</w:t>
      </w:r>
    </w:p>
    <w:p w14:paraId="2DCC4419" w14:textId="77777777" w:rsidR="00174D24" w:rsidRPr="00F55A30" w:rsidRDefault="00174D24" w:rsidP="00F55A30">
      <w:pPr>
        <w:tabs>
          <w:tab w:val="left" w:pos="1985"/>
        </w:tabs>
        <w:spacing w:line="360" w:lineRule="auto"/>
        <w:jc w:val="both"/>
        <w:rPr>
          <w:rFonts w:ascii="Arial" w:hAnsi="Arial" w:cs="Arial"/>
          <w:sz w:val="22"/>
          <w:szCs w:val="22"/>
        </w:rPr>
      </w:pPr>
      <w:r w:rsidRPr="00F55A30">
        <w:rPr>
          <w:rFonts w:ascii="Arial" w:hAnsi="Arial" w:cs="Arial"/>
          <w:sz w:val="22"/>
          <w:szCs w:val="22"/>
        </w:rPr>
        <w:t xml:space="preserve">The person will be expected to engage in the following work activities: </w:t>
      </w:r>
    </w:p>
    <w:p w14:paraId="105D3FBD" w14:textId="77777777" w:rsidR="00174D24" w:rsidRPr="00F55A30" w:rsidRDefault="00174D24" w:rsidP="00F55A30">
      <w:pPr>
        <w:numPr>
          <w:ilvl w:val="0"/>
          <w:numId w:val="23"/>
        </w:numPr>
        <w:tabs>
          <w:tab w:val="left" w:pos="1701"/>
        </w:tabs>
        <w:spacing w:line="360" w:lineRule="auto"/>
        <w:ind w:left="709" w:hanging="283"/>
        <w:contextualSpacing/>
        <w:jc w:val="both"/>
        <w:rPr>
          <w:rFonts w:ascii="Arial" w:hAnsi="Arial" w:cs="Arial"/>
          <w:sz w:val="22"/>
          <w:szCs w:val="22"/>
        </w:rPr>
      </w:pPr>
      <w:r w:rsidRPr="00F55A30">
        <w:rPr>
          <w:rFonts w:ascii="Arial" w:hAnsi="Arial" w:cs="Arial"/>
          <w:sz w:val="22"/>
          <w:szCs w:val="22"/>
        </w:rPr>
        <w:t>WA0201 Draw up a work break down structure and a Gantt Chart for the action plan to implement the operational goal</w:t>
      </w:r>
    </w:p>
    <w:p w14:paraId="6462E22A" w14:textId="77777777" w:rsidR="00174D24" w:rsidRPr="00F55A30" w:rsidRDefault="00174D24" w:rsidP="00F55A30">
      <w:pPr>
        <w:numPr>
          <w:ilvl w:val="0"/>
          <w:numId w:val="23"/>
        </w:numPr>
        <w:tabs>
          <w:tab w:val="left" w:pos="1701"/>
        </w:tabs>
        <w:spacing w:line="360" w:lineRule="auto"/>
        <w:ind w:left="709" w:hanging="283"/>
        <w:contextualSpacing/>
        <w:jc w:val="both"/>
        <w:rPr>
          <w:rFonts w:ascii="Arial" w:hAnsi="Arial" w:cs="Arial"/>
          <w:sz w:val="22"/>
          <w:szCs w:val="22"/>
        </w:rPr>
      </w:pPr>
      <w:r w:rsidRPr="00F55A30">
        <w:rPr>
          <w:rFonts w:ascii="Arial" w:hAnsi="Arial" w:cs="Arial"/>
          <w:sz w:val="22"/>
          <w:szCs w:val="22"/>
        </w:rPr>
        <w:t xml:space="preserve">WA0202 Identify key stake holders to help drive the action plan </w:t>
      </w:r>
    </w:p>
    <w:p w14:paraId="408B616A" w14:textId="77777777" w:rsidR="00174D24" w:rsidRPr="00F55A30" w:rsidRDefault="00174D24" w:rsidP="00F55A30">
      <w:pPr>
        <w:numPr>
          <w:ilvl w:val="0"/>
          <w:numId w:val="23"/>
        </w:numPr>
        <w:tabs>
          <w:tab w:val="left" w:pos="1701"/>
        </w:tabs>
        <w:spacing w:line="360" w:lineRule="auto"/>
        <w:ind w:left="709" w:hanging="283"/>
        <w:contextualSpacing/>
        <w:jc w:val="both"/>
        <w:rPr>
          <w:rFonts w:ascii="Arial" w:hAnsi="Arial" w:cs="Arial"/>
          <w:sz w:val="22"/>
          <w:szCs w:val="22"/>
        </w:rPr>
      </w:pPr>
      <w:r w:rsidRPr="00F55A30">
        <w:rPr>
          <w:rFonts w:ascii="Arial" w:hAnsi="Arial" w:cs="Arial"/>
          <w:sz w:val="22"/>
          <w:szCs w:val="22"/>
        </w:rPr>
        <w:t>WA0203 Draw up monitoring and feedback process for action plan</w:t>
      </w:r>
    </w:p>
    <w:p w14:paraId="3E24F886" w14:textId="77777777" w:rsidR="00174D24" w:rsidRPr="00F55A30" w:rsidRDefault="00174D24" w:rsidP="00F55A30">
      <w:pPr>
        <w:spacing w:line="360" w:lineRule="auto"/>
        <w:jc w:val="both"/>
        <w:rPr>
          <w:rFonts w:ascii="Arial" w:hAnsi="Arial" w:cs="Arial"/>
          <w:b/>
          <w:bCs/>
          <w:i/>
          <w:sz w:val="22"/>
          <w:szCs w:val="22"/>
          <w:lang w:val="en-US"/>
        </w:rPr>
      </w:pPr>
      <w:r w:rsidRPr="00F55A30">
        <w:rPr>
          <w:rFonts w:ascii="Arial" w:hAnsi="Arial" w:cs="Arial"/>
          <w:b/>
          <w:bCs/>
          <w:iCs/>
          <w:sz w:val="22"/>
          <w:szCs w:val="22"/>
          <w:lang w:val="en-US"/>
        </w:rPr>
        <w:t>Supporting Evidence</w:t>
      </w:r>
    </w:p>
    <w:p w14:paraId="2B5EFE6E" w14:textId="77777777" w:rsidR="00174D24" w:rsidRPr="00F55A30" w:rsidRDefault="00174D24" w:rsidP="00F55A30">
      <w:pPr>
        <w:pStyle w:val="ListParagraph"/>
        <w:numPr>
          <w:ilvl w:val="0"/>
          <w:numId w:val="24"/>
        </w:numPr>
        <w:tabs>
          <w:tab w:val="left" w:pos="1134"/>
          <w:tab w:val="left" w:pos="1276"/>
        </w:tabs>
        <w:spacing w:before="0" w:after="0" w:line="360" w:lineRule="auto"/>
        <w:ind w:left="284" w:hanging="284"/>
        <w:rPr>
          <w:rFonts w:ascii="Arial" w:hAnsi="Arial" w:cs="Arial"/>
          <w:sz w:val="22"/>
          <w:lang w:val="en-US"/>
        </w:rPr>
      </w:pPr>
      <w:r w:rsidRPr="00F55A30">
        <w:rPr>
          <w:rFonts w:ascii="Arial" w:hAnsi="Arial" w:cs="Arial"/>
          <w:sz w:val="22"/>
          <w:lang w:val="en-US"/>
        </w:rPr>
        <w:t>SE0201 Signed attendance registers by employee and the supervisor</w:t>
      </w:r>
    </w:p>
    <w:p w14:paraId="76537BF4" w14:textId="77777777" w:rsidR="00174D24" w:rsidRPr="00F55A30" w:rsidRDefault="00174D24" w:rsidP="00F55A30">
      <w:pPr>
        <w:pStyle w:val="ListParagraph"/>
        <w:numPr>
          <w:ilvl w:val="0"/>
          <w:numId w:val="24"/>
        </w:numPr>
        <w:tabs>
          <w:tab w:val="left" w:pos="1134"/>
          <w:tab w:val="left" w:pos="1276"/>
        </w:tabs>
        <w:spacing w:before="0" w:after="0" w:line="360" w:lineRule="auto"/>
        <w:ind w:left="284" w:hanging="284"/>
        <w:rPr>
          <w:rFonts w:ascii="Arial" w:hAnsi="Arial" w:cs="Arial"/>
          <w:sz w:val="22"/>
          <w:lang w:val="en-US"/>
        </w:rPr>
      </w:pPr>
      <w:r w:rsidRPr="00F55A30">
        <w:rPr>
          <w:rFonts w:ascii="Arial" w:hAnsi="Arial" w:cs="Arial"/>
          <w:sz w:val="22"/>
          <w:lang w:val="en-US"/>
        </w:rPr>
        <w:t>SE0202 Compiled portfolio of evidence completed by the learner and signed off by a Supervisor/Coach/Mentor (in collaboration with a training provider). Evidence includes logbooks, written reports, feedback session notes, performance journals, and photographs and videos and other applicable evidence</w:t>
      </w:r>
    </w:p>
    <w:p w14:paraId="7BC7301B" w14:textId="77777777" w:rsidR="00174D24" w:rsidRPr="00F55A30" w:rsidRDefault="00174D24" w:rsidP="00F55A30">
      <w:pPr>
        <w:pStyle w:val="ListParagraph"/>
        <w:numPr>
          <w:ilvl w:val="0"/>
          <w:numId w:val="24"/>
        </w:numPr>
        <w:tabs>
          <w:tab w:val="left" w:pos="1134"/>
          <w:tab w:val="left" w:pos="1276"/>
        </w:tabs>
        <w:spacing w:before="0" w:after="0" w:line="360" w:lineRule="auto"/>
        <w:ind w:left="284" w:hanging="284"/>
        <w:rPr>
          <w:rFonts w:ascii="Arial" w:hAnsi="Arial" w:cs="Arial"/>
          <w:sz w:val="22"/>
          <w:lang w:val="en-US"/>
        </w:rPr>
      </w:pPr>
      <w:r w:rsidRPr="00F55A30">
        <w:rPr>
          <w:rFonts w:ascii="Arial" w:hAnsi="Arial" w:cs="Arial"/>
          <w:sz w:val="22"/>
          <w:lang w:val="en-US"/>
        </w:rPr>
        <w:t>SE0203 An exit interview to confirm authenticity of Workplace Experience by the Mentor (in collaboration with a training provider)</w:t>
      </w:r>
    </w:p>
    <w:p w14:paraId="238D6E60" w14:textId="77777777" w:rsidR="00174D24" w:rsidRPr="00F55A30" w:rsidRDefault="00174D24" w:rsidP="00F55A30">
      <w:pPr>
        <w:spacing w:line="360" w:lineRule="auto"/>
        <w:jc w:val="both"/>
        <w:rPr>
          <w:rFonts w:ascii="Arial" w:hAnsi="Arial" w:cs="Arial"/>
          <w:sz w:val="22"/>
          <w:szCs w:val="22"/>
          <w:lang w:val="en-US"/>
        </w:rPr>
      </w:pPr>
    </w:p>
    <w:p w14:paraId="03D02861" w14:textId="77777777" w:rsidR="00174D24" w:rsidRPr="00F55A30" w:rsidRDefault="00174D24" w:rsidP="00F55A30">
      <w:pPr>
        <w:spacing w:line="360" w:lineRule="auto"/>
        <w:jc w:val="both"/>
        <w:rPr>
          <w:rFonts w:ascii="Arial" w:hAnsi="Arial" w:cs="Arial"/>
          <w:b/>
          <w:bCs/>
          <w:sz w:val="22"/>
          <w:szCs w:val="22"/>
        </w:rPr>
      </w:pPr>
      <w:r w:rsidRPr="00F55A30">
        <w:rPr>
          <w:rFonts w:ascii="Arial" w:hAnsi="Arial" w:cs="Arial"/>
          <w:b/>
          <w:bCs/>
          <w:sz w:val="22"/>
          <w:szCs w:val="22"/>
        </w:rPr>
        <w:t>1.2.3</w:t>
      </w:r>
      <w:r w:rsidRPr="00F55A30">
        <w:rPr>
          <w:rFonts w:ascii="Arial" w:hAnsi="Arial" w:cs="Arial"/>
          <w:b/>
          <w:bCs/>
          <w:sz w:val="22"/>
          <w:szCs w:val="22"/>
        </w:rPr>
        <w:tab/>
        <w:t xml:space="preserve">WM-01-WE03: </w:t>
      </w:r>
      <w:r w:rsidRPr="00F55A30">
        <w:rPr>
          <w:rFonts w:ascii="Arial" w:hAnsi="Arial" w:cs="Arial"/>
          <w:b/>
          <w:sz w:val="22"/>
          <w:szCs w:val="22"/>
        </w:rPr>
        <w:t>Review progress to strategic goals and areas for remedial action</w:t>
      </w:r>
    </w:p>
    <w:p w14:paraId="63A9B9FF" w14:textId="77777777" w:rsidR="00174D24" w:rsidRPr="00F55A30" w:rsidRDefault="00174D24" w:rsidP="00F55A30">
      <w:pPr>
        <w:spacing w:line="360" w:lineRule="auto"/>
        <w:jc w:val="both"/>
        <w:rPr>
          <w:rFonts w:ascii="Arial" w:eastAsia="Calibri" w:hAnsi="Arial" w:cs="Arial"/>
          <w:b/>
          <w:i/>
          <w:sz w:val="22"/>
          <w:szCs w:val="22"/>
        </w:rPr>
      </w:pPr>
      <w:r w:rsidRPr="00F55A30">
        <w:rPr>
          <w:rFonts w:ascii="Arial" w:eastAsia="Calibri" w:hAnsi="Arial" w:cs="Arial"/>
          <w:b/>
          <w:i/>
          <w:sz w:val="22"/>
          <w:szCs w:val="22"/>
        </w:rPr>
        <w:t>Scope of Work Experience</w:t>
      </w:r>
    </w:p>
    <w:p w14:paraId="015164A6" w14:textId="77777777" w:rsidR="00174D24" w:rsidRPr="00F55A30" w:rsidRDefault="00174D24" w:rsidP="00F55A30">
      <w:pPr>
        <w:spacing w:line="360" w:lineRule="auto"/>
        <w:jc w:val="both"/>
        <w:rPr>
          <w:rFonts w:ascii="Arial" w:hAnsi="Arial" w:cs="Arial"/>
          <w:sz w:val="22"/>
          <w:szCs w:val="22"/>
        </w:rPr>
      </w:pPr>
      <w:r w:rsidRPr="00F55A30">
        <w:rPr>
          <w:rFonts w:ascii="Arial" w:hAnsi="Arial" w:cs="Arial"/>
          <w:bCs/>
          <w:sz w:val="22"/>
          <w:szCs w:val="22"/>
        </w:rPr>
        <w:t xml:space="preserve">The person will be expected to engage in the following work activities: </w:t>
      </w:r>
    </w:p>
    <w:p w14:paraId="2A8EF532" w14:textId="77777777" w:rsidR="00174D24" w:rsidRPr="00F55A30" w:rsidRDefault="00174D24" w:rsidP="00F55A30">
      <w:pPr>
        <w:numPr>
          <w:ilvl w:val="0"/>
          <w:numId w:val="23"/>
        </w:numPr>
        <w:tabs>
          <w:tab w:val="left" w:pos="1701"/>
        </w:tabs>
        <w:spacing w:line="360" w:lineRule="auto"/>
        <w:ind w:left="709" w:hanging="283"/>
        <w:contextualSpacing/>
        <w:jc w:val="both"/>
        <w:rPr>
          <w:rFonts w:ascii="Arial" w:hAnsi="Arial" w:cs="Arial"/>
          <w:sz w:val="22"/>
          <w:szCs w:val="22"/>
        </w:rPr>
      </w:pPr>
      <w:r w:rsidRPr="00F55A30">
        <w:rPr>
          <w:rFonts w:ascii="Arial" w:hAnsi="Arial" w:cs="Arial"/>
          <w:sz w:val="22"/>
          <w:szCs w:val="22"/>
        </w:rPr>
        <w:t>WA0301 Examine project progress and draw up remedial action if required</w:t>
      </w:r>
    </w:p>
    <w:p w14:paraId="49613E2E" w14:textId="77777777" w:rsidR="00174D24" w:rsidRPr="00F55A30" w:rsidRDefault="00174D24" w:rsidP="00F55A30">
      <w:pPr>
        <w:numPr>
          <w:ilvl w:val="0"/>
          <w:numId w:val="23"/>
        </w:numPr>
        <w:tabs>
          <w:tab w:val="left" w:pos="1701"/>
        </w:tabs>
        <w:spacing w:line="360" w:lineRule="auto"/>
        <w:ind w:left="709" w:hanging="283"/>
        <w:contextualSpacing/>
        <w:jc w:val="both"/>
        <w:rPr>
          <w:rFonts w:ascii="Arial" w:hAnsi="Arial" w:cs="Arial"/>
          <w:sz w:val="22"/>
          <w:szCs w:val="22"/>
        </w:rPr>
      </w:pPr>
      <w:r w:rsidRPr="00F55A30">
        <w:rPr>
          <w:rFonts w:ascii="Arial" w:hAnsi="Arial" w:cs="Arial"/>
          <w:sz w:val="22"/>
          <w:szCs w:val="22"/>
        </w:rPr>
        <w:t>WA0302 Compile a report to report on project progress</w:t>
      </w:r>
    </w:p>
    <w:p w14:paraId="329B46D6" w14:textId="77777777" w:rsidR="00174D24" w:rsidRPr="00F55A30" w:rsidRDefault="00174D24" w:rsidP="00F55A30">
      <w:pPr>
        <w:numPr>
          <w:ilvl w:val="0"/>
          <w:numId w:val="23"/>
        </w:numPr>
        <w:tabs>
          <w:tab w:val="left" w:pos="1701"/>
        </w:tabs>
        <w:spacing w:line="360" w:lineRule="auto"/>
        <w:ind w:left="709" w:hanging="283"/>
        <w:contextualSpacing/>
        <w:jc w:val="both"/>
        <w:rPr>
          <w:rFonts w:ascii="Arial" w:hAnsi="Arial" w:cs="Arial"/>
          <w:sz w:val="22"/>
          <w:szCs w:val="22"/>
        </w:rPr>
      </w:pPr>
      <w:r w:rsidRPr="00F55A30">
        <w:rPr>
          <w:rFonts w:ascii="Arial" w:hAnsi="Arial" w:cs="Arial"/>
          <w:sz w:val="22"/>
          <w:szCs w:val="22"/>
        </w:rPr>
        <w:t>WA0303 Demonstrate updating the Gannt chart and reviewing the Work Breakdown Structure to update changes to project implementation</w:t>
      </w:r>
    </w:p>
    <w:p w14:paraId="09F952EB" w14:textId="77777777" w:rsidR="00174D24" w:rsidRPr="00F55A30" w:rsidRDefault="00174D24" w:rsidP="00F55A30">
      <w:pPr>
        <w:spacing w:line="360" w:lineRule="auto"/>
        <w:jc w:val="both"/>
        <w:rPr>
          <w:rFonts w:ascii="Arial" w:hAnsi="Arial" w:cs="Arial"/>
          <w:b/>
          <w:bCs/>
          <w:i/>
          <w:sz w:val="22"/>
          <w:szCs w:val="22"/>
          <w:lang w:val="en-US"/>
        </w:rPr>
      </w:pPr>
      <w:r w:rsidRPr="00F55A30">
        <w:rPr>
          <w:rFonts w:ascii="Arial" w:hAnsi="Arial" w:cs="Arial"/>
          <w:b/>
          <w:bCs/>
          <w:iCs/>
          <w:sz w:val="22"/>
          <w:szCs w:val="22"/>
          <w:lang w:val="en-US"/>
        </w:rPr>
        <w:t>Supporting Evidence</w:t>
      </w:r>
    </w:p>
    <w:p w14:paraId="3CEEA650" w14:textId="77777777" w:rsidR="00174D24" w:rsidRPr="00F55A30" w:rsidRDefault="00174D24" w:rsidP="00F55A30">
      <w:pPr>
        <w:pStyle w:val="ListParagraph"/>
        <w:numPr>
          <w:ilvl w:val="0"/>
          <w:numId w:val="24"/>
        </w:numPr>
        <w:tabs>
          <w:tab w:val="left" w:pos="1134"/>
          <w:tab w:val="left" w:pos="1276"/>
        </w:tabs>
        <w:spacing w:before="0" w:after="0" w:line="360" w:lineRule="auto"/>
        <w:ind w:left="284" w:hanging="284"/>
        <w:rPr>
          <w:rFonts w:ascii="Arial" w:hAnsi="Arial" w:cs="Arial"/>
          <w:sz w:val="22"/>
          <w:lang w:val="en-US"/>
        </w:rPr>
      </w:pPr>
      <w:r w:rsidRPr="00F55A30">
        <w:rPr>
          <w:rFonts w:ascii="Arial" w:hAnsi="Arial" w:cs="Arial"/>
          <w:sz w:val="22"/>
          <w:lang w:val="en-US"/>
        </w:rPr>
        <w:t>SE0301 Signed attendance registers by employee and the supervisor</w:t>
      </w:r>
    </w:p>
    <w:p w14:paraId="2A6F1398" w14:textId="77777777" w:rsidR="00174D24" w:rsidRPr="00F55A30" w:rsidRDefault="00174D24" w:rsidP="00F55A30">
      <w:pPr>
        <w:pStyle w:val="ListParagraph"/>
        <w:numPr>
          <w:ilvl w:val="0"/>
          <w:numId w:val="24"/>
        </w:numPr>
        <w:tabs>
          <w:tab w:val="left" w:pos="1134"/>
          <w:tab w:val="left" w:pos="1276"/>
        </w:tabs>
        <w:spacing w:before="0" w:after="0" w:line="360" w:lineRule="auto"/>
        <w:ind w:left="284" w:hanging="284"/>
        <w:rPr>
          <w:rFonts w:ascii="Arial" w:hAnsi="Arial" w:cs="Arial"/>
          <w:sz w:val="22"/>
          <w:lang w:val="en-US"/>
        </w:rPr>
      </w:pPr>
      <w:r w:rsidRPr="00F55A30">
        <w:rPr>
          <w:rFonts w:ascii="Arial" w:hAnsi="Arial" w:cs="Arial"/>
          <w:sz w:val="22"/>
          <w:lang w:val="en-US"/>
        </w:rPr>
        <w:t>SE0302 Compiled portfolio of evidence completed by the learner and signed off by a Supervisor/Coach/Mentor (in collaboration with a training provider). Evidence includes logbooks, written reports, and other applicable evidence</w:t>
      </w:r>
    </w:p>
    <w:p w14:paraId="024F8178" w14:textId="49FE2BA5" w:rsidR="00174D24" w:rsidRPr="00F55A30" w:rsidRDefault="00174D24" w:rsidP="00F55A30">
      <w:pPr>
        <w:pStyle w:val="ListParagraph"/>
        <w:numPr>
          <w:ilvl w:val="0"/>
          <w:numId w:val="24"/>
        </w:numPr>
        <w:tabs>
          <w:tab w:val="left" w:pos="1134"/>
          <w:tab w:val="left" w:pos="1276"/>
        </w:tabs>
        <w:spacing w:before="0" w:after="0" w:line="360" w:lineRule="auto"/>
        <w:ind w:left="284" w:hanging="284"/>
        <w:rPr>
          <w:rFonts w:ascii="Arial" w:hAnsi="Arial" w:cs="Arial"/>
          <w:sz w:val="22"/>
          <w:lang w:val="en-US"/>
        </w:rPr>
      </w:pPr>
      <w:r w:rsidRPr="00F55A30">
        <w:rPr>
          <w:rFonts w:ascii="Arial" w:hAnsi="Arial" w:cs="Arial"/>
          <w:sz w:val="22"/>
          <w:lang w:val="en-US"/>
        </w:rPr>
        <w:t>SE0303 An exit interview to confirm authenticity of Workplace Experience by the Mentor (in collaboration with a training provider)</w:t>
      </w:r>
    </w:p>
    <w:p w14:paraId="36DD47B0" w14:textId="77777777" w:rsidR="000A0934" w:rsidRPr="00F55A30" w:rsidRDefault="000A0934" w:rsidP="00F55A30">
      <w:pPr>
        <w:pStyle w:val="ListParagraph"/>
        <w:tabs>
          <w:tab w:val="left" w:pos="1134"/>
          <w:tab w:val="left" w:pos="1276"/>
        </w:tabs>
        <w:spacing w:before="0" w:after="0" w:line="360" w:lineRule="auto"/>
        <w:ind w:left="284"/>
        <w:rPr>
          <w:rFonts w:ascii="Arial" w:hAnsi="Arial" w:cs="Arial"/>
          <w:sz w:val="22"/>
          <w:lang w:val="en-US"/>
        </w:rPr>
      </w:pPr>
    </w:p>
    <w:p w14:paraId="3F268481" w14:textId="77777777" w:rsidR="00174D24" w:rsidRPr="00F55A30" w:rsidRDefault="00174D24" w:rsidP="00F55A30">
      <w:pPr>
        <w:spacing w:line="360" w:lineRule="auto"/>
        <w:jc w:val="both"/>
        <w:rPr>
          <w:rFonts w:ascii="Arial" w:hAnsi="Arial" w:cs="Arial"/>
          <w:b/>
          <w:bCs/>
          <w:sz w:val="22"/>
          <w:szCs w:val="22"/>
        </w:rPr>
      </w:pPr>
      <w:r w:rsidRPr="00F55A30">
        <w:rPr>
          <w:rFonts w:ascii="Arial" w:hAnsi="Arial" w:cs="Arial"/>
          <w:b/>
          <w:bCs/>
          <w:sz w:val="22"/>
          <w:szCs w:val="22"/>
        </w:rPr>
        <w:t>1.2.4</w:t>
      </w:r>
      <w:r w:rsidRPr="00F55A30">
        <w:rPr>
          <w:rFonts w:ascii="Arial" w:hAnsi="Arial" w:cs="Arial"/>
          <w:b/>
          <w:bCs/>
          <w:sz w:val="22"/>
          <w:szCs w:val="22"/>
        </w:rPr>
        <w:tab/>
        <w:t>WM-01-WE04: Report on strategic progress</w:t>
      </w:r>
    </w:p>
    <w:p w14:paraId="43B60D46" w14:textId="77777777" w:rsidR="00174D24" w:rsidRPr="00F55A30" w:rsidRDefault="00174D24" w:rsidP="00F55A30">
      <w:pPr>
        <w:spacing w:line="360" w:lineRule="auto"/>
        <w:jc w:val="both"/>
        <w:rPr>
          <w:rFonts w:ascii="Arial" w:eastAsia="Calibri" w:hAnsi="Arial" w:cs="Arial"/>
          <w:b/>
          <w:i/>
          <w:sz w:val="22"/>
          <w:szCs w:val="22"/>
        </w:rPr>
      </w:pPr>
      <w:r w:rsidRPr="00F55A30">
        <w:rPr>
          <w:rFonts w:ascii="Arial" w:eastAsia="Calibri" w:hAnsi="Arial" w:cs="Arial"/>
          <w:b/>
          <w:i/>
          <w:sz w:val="22"/>
          <w:szCs w:val="22"/>
        </w:rPr>
        <w:t>Scope of Work Experience</w:t>
      </w:r>
    </w:p>
    <w:p w14:paraId="3A28210E" w14:textId="77777777" w:rsidR="00174D24" w:rsidRPr="00F55A30" w:rsidRDefault="00174D24" w:rsidP="00F55A30">
      <w:pPr>
        <w:spacing w:line="360" w:lineRule="auto"/>
        <w:jc w:val="both"/>
        <w:rPr>
          <w:rFonts w:ascii="Arial" w:hAnsi="Arial" w:cs="Arial"/>
          <w:sz w:val="22"/>
          <w:szCs w:val="22"/>
        </w:rPr>
      </w:pPr>
      <w:r w:rsidRPr="00F55A30">
        <w:rPr>
          <w:rFonts w:ascii="Arial" w:hAnsi="Arial" w:cs="Arial"/>
          <w:bCs/>
          <w:sz w:val="22"/>
          <w:szCs w:val="22"/>
        </w:rPr>
        <w:t xml:space="preserve">The person will be expected to engage in the following work activities: </w:t>
      </w:r>
    </w:p>
    <w:p w14:paraId="3088DBC5" w14:textId="77777777" w:rsidR="00174D24" w:rsidRPr="00F55A30" w:rsidRDefault="00174D24" w:rsidP="00F55A30">
      <w:pPr>
        <w:pStyle w:val="ListParagraph"/>
        <w:numPr>
          <w:ilvl w:val="0"/>
          <w:numId w:val="24"/>
        </w:numPr>
        <w:tabs>
          <w:tab w:val="left" w:pos="1134"/>
          <w:tab w:val="left" w:pos="1560"/>
          <w:tab w:val="left" w:pos="1701"/>
        </w:tabs>
        <w:spacing w:before="0" w:after="0" w:line="360" w:lineRule="auto"/>
        <w:ind w:left="720"/>
        <w:rPr>
          <w:rFonts w:ascii="Arial" w:hAnsi="Arial" w:cs="Arial"/>
          <w:sz w:val="22"/>
          <w:lang w:val="en-US"/>
        </w:rPr>
      </w:pPr>
      <w:r w:rsidRPr="00F55A30">
        <w:rPr>
          <w:rFonts w:ascii="Arial" w:hAnsi="Arial" w:cs="Arial"/>
          <w:sz w:val="22"/>
          <w:lang w:val="en-US"/>
        </w:rPr>
        <w:t>WA0401 Examine project end date and report on completion</w:t>
      </w:r>
    </w:p>
    <w:p w14:paraId="0D63EB90" w14:textId="77777777" w:rsidR="00174D24" w:rsidRPr="00F55A30" w:rsidRDefault="00174D24" w:rsidP="00F55A30">
      <w:pPr>
        <w:pStyle w:val="ListParagraph"/>
        <w:numPr>
          <w:ilvl w:val="0"/>
          <w:numId w:val="24"/>
        </w:numPr>
        <w:tabs>
          <w:tab w:val="left" w:pos="1134"/>
          <w:tab w:val="left" w:pos="1560"/>
          <w:tab w:val="left" w:pos="1701"/>
        </w:tabs>
        <w:spacing w:before="0" w:after="0" w:line="360" w:lineRule="auto"/>
        <w:ind w:left="720"/>
        <w:rPr>
          <w:rFonts w:ascii="Arial" w:hAnsi="Arial" w:cs="Arial"/>
          <w:sz w:val="22"/>
          <w:lang w:val="en-US"/>
        </w:rPr>
      </w:pPr>
      <w:r w:rsidRPr="00F55A30">
        <w:rPr>
          <w:rFonts w:ascii="Arial" w:hAnsi="Arial" w:cs="Arial"/>
          <w:sz w:val="22"/>
          <w:lang w:val="en-US"/>
        </w:rPr>
        <w:t>WA0402 Draw up project close out report for key stakeholders</w:t>
      </w:r>
    </w:p>
    <w:p w14:paraId="4D50A25E" w14:textId="77777777" w:rsidR="00174D24" w:rsidRPr="00F55A30" w:rsidRDefault="00174D24" w:rsidP="00F55A30">
      <w:pPr>
        <w:pStyle w:val="ListParagraph"/>
        <w:numPr>
          <w:ilvl w:val="0"/>
          <w:numId w:val="24"/>
        </w:numPr>
        <w:tabs>
          <w:tab w:val="left" w:pos="1134"/>
          <w:tab w:val="left" w:pos="1560"/>
          <w:tab w:val="left" w:pos="1701"/>
        </w:tabs>
        <w:spacing w:before="0" w:after="0" w:line="360" w:lineRule="auto"/>
        <w:ind w:left="720"/>
        <w:rPr>
          <w:rFonts w:ascii="Arial" w:hAnsi="Arial" w:cs="Arial"/>
          <w:sz w:val="22"/>
          <w:lang w:val="en-US"/>
        </w:rPr>
      </w:pPr>
      <w:r w:rsidRPr="00F55A30">
        <w:rPr>
          <w:rFonts w:ascii="Arial" w:hAnsi="Arial" w:cs="Arial"/>
          <w:sz w:val="22"/>
          <w:lang w:val="en-US"/>
        </w:rPr>
        <w:t>WA0403 Review impact of operational objectives towards strategic goals provide conclusions and recommendations.</w:t>
      </w:r>
    </w:p>
    <w:p w14:paraId="2971CCB0" w14:textId="77777777" w:rsidR="00174D24" w:rsidRPr="00F55A30" w:rsidRDefault="00174D24" w:rsidP="00F55A30">
      <w:pPr>
        <w:spacing w:line="360" w:lineRule="auto"/>
        <w:jc w:val="both"/>
        <w:rPr>
          <w:rFonts w:ascii="Arial" w:hAnsi="Arial" w:cs="Arial"/>
          <w:b/>
          <w:bCs/>
          <w:i/>
          <w:sz w:val="22"/>
          <w:szCs w:val="22"/>
          <w:lang w:val="en-US"/>
        </w:rPr>
      </w:pPr>
      <w:r w:rsidRPr="00F55A30">
        <w:rPr>
          <w:rFonts w:ascii="Arial" w:hAnsi="Arial" w:cs="Arial"/>
          <w:b/>
          <w:bCs/>
          <w:iCs/>
          <w:sz w:val="22"/>
          <w:szCs w:val="22"/>
          <w:lang w:val="en-US"/>
        </w:rPr>
        <w:t>Supporting Evidence</w:t>
      </w:r>
    </w:p>
    <w:p w14:paraId="0DC63BEE" w14:textId="77777777" w:rsidR="00174D24" w:rsidRPr="00F55A30" w:rsidRDefault="00174D24" w:rsidP="00F55A30">
      <w:pPr>
        <w:pStyle w:val="ListParagraph"/>
        <w:numPr>
          <w:ilvl w:val="0"/>
          <w:numId w:val="24"/>
        </w:numPr>
        <w:tabs>
          <w:tab w:val="left" w:pos="1134"/>
          <w:tab w:val="left" w:pos="1276"/>
        </w:tabs>
        <w:spacing w:before="0" w:after="0" w:line="360" w:lineRule="auto"/>
        <w:ind w:left="284" w:hanging="284"/>
        <w:rPr>
          <w:rFonts w:ascii="Arial" w:hAnsi="Arial" w:cs="Arial"/>
          <w:sz w:val="22"/>
          <w:lang w:val="en-US"/>
        </w:rPr>
      </w:pPr>
      <w:r w:rsidRPr="00F55A30">
        <w:rPr>
          <w:rFonts w:ascii="Arial" w:hAnsi="Arial" w:cs="Arial"/>
          <w:sz w:val="22"/>
          <w:lang w:val="en-US"/>
        </w:rPr>
        <w:t>SE0301 Signed attendance registers by employee and the supervisor</w:t>
      </w:r>
    </w:p>
    <w:p w14:paraId="08F5D196" w14:textId="77777777" w:rsidR="00174D24" w:rsidRPr="00F55A30" w:rsidRDefault="00174D24" w:rsidP="00F55A30">
      <w:pPr>
        <w:pStyle w:val="ListParagraph"/>
        <w:numPr>
          <w:ilvl w:val="0"/>
          <w:numId w:val="24"/>
        </w:numPr>
        <w:tabs>
          <w:tab w:val="left" w:pos="1134"/>
          <w:tab w:val="left" w:pos="1276"/>
        </w:tabs>
        <w:spacing w:before="0" w:after="0" w:line="360" w:lineRule="auto"/>
        <w:ind w:left="284" w:hanging="284"/>
        <w:rPr>
          <w:rFonts w:ascii="Arial" w:hAnsi="Arial" w:cs="Arial"/>
          <w:sz w:val="22"/>
          <w:lang w:val="en-US"/>
        </w:rPr>
      </w:pPr>
      <w:r w:rsidRPr="00F55A30">
        <w:rPr>
          <w:rFonts w:ascii="Arial" w:hAnsi="Arial" w:cs="Arial"/>
          <w:sz w:val="22"/>
          <w:lang w:val="en-US"/>
        </w:rPr>
        <w:t>SE0302 Compiled portfolio of evidence completed by the learner and signed off by a Supervisor/Coach/Mentor (in collaboration with a training provider). Evidence includes logbooks, written reports, and other applicable evidence</w:t>
      </w:r>
    </w:p>
    <w:p w14:paraId="59761CD7" w14:textId="77777777" w:rsidR="00174D24" w:rsidRPr="00F55A30" w:rsidRDefault="00174D24" w:rsidP="00F55A30">
      <w:pPr>
        <w:pStyle w:val="ListParagraph"/>
        <w:numPr>
          <w:ilvl w:val="0"/>
          <w:numId w:val="24"/>
        </w:numPr>
        <w:tabs>
          <w:tab w:val="left" w:pos="1134"/>
          <w:tab w:val="left" w:pos="1276"/>
        </w:tabs>
        <w:spacing w:before="0" w:after="0" w:line="360" w:lineRule="auto"/>
        <w:ind w:left="284" w:hanging="284"/>
        <w:rPr>
          <w:rFonts w:ascii="Arial" w:hAnsi="Arial" w:cs="Arial"/>
          <w:sz w:val="22"/>
          <w:lang w:val="en-US"/>
        </w:rPr>
      </w:pPr>
      <w:r w:rsidRPr="00F55A30">
        <w:rPr>
          <w:rFonts w:ascii="Arial" w:hAnsi="Arial" w:cs="Arial"/>
          <w:sz w:val="22"/>
          <w:lang w:val="en-US"/>
        </w:rPr>
        <w:t>SE0303 An exit interview to confirm authenticity of Workplace Experience by the Mentor (in collaboration with a training provider)</w:t>
      </w:r>
    </w:p>
    <w:p w14:paraId="233D4A89" w14:textId="77777777" w:rsidR="00174D24" w:rsidRPr="00F55A30" w:rsidRDefault="00174D24" w:rsidP="00F55A30">
      <w:pPr>
        <w:pStyle w:val="ListParagraph"/>
        <w:tabs>
          <w:tab w:val="left" w:pos="1134"/>
        </w:tabs>
        <w:spacing w:before="0" w:after="0" w:line="360" w:lineRule="auto"/>
        <w:ind w:left="360"/>
        <w:rPr>
          <w:rFonts w:ascii="Arial" w:hAnsi="Arial" w:cs="Arial"/>
          <w:sz w:val="22"/>
          <w:lang w:val="en-US"/>
        </w:rPr>
      </w:pPr>
    </w:p>
    <w:p w14:paraId="016128DD" w14:textId="77777777" w:rsidR="00174D24" w:rsidRPr="00F55A30" w:rsidRDefault="00174D24" w:rsidP="00F55A30">
      <w:pPr>
        <w:pStyle w:val="Heading2"/>
        <w:spacing w:before="0" w:after="0"/>
        <w:jc w:val="both"/>
        <w:rPr>
          <w:rFonts w:eastAsiaTheme="majorEastAsia" w:cs="Arial"/>
          <w:sz w:val="22"/>
          <w:szCs w:val="22"/>
        </w:rPr>
      </w:pPr>
      <w:bookmarkStart w:id="332" w:name="_Toc107234926"/>
      <w:bookmarkStart w:id="333" w:name="_Toc107923317"/>
      <w:bookmarkStart w:id="334" w:name="_Toc112683646"/>
      <w:r w:rsidRPr="00F55A30">
        <w:rPr>
          <w:rFonts w:eastAsiaTheme="majorEastAsia" w:cs="Arial"/>
          <w:sz w:val="22"/>
          <w:szCs w:val="22"/>
        </w:rPr>
        <w:t>1.3</w:t>
      </w:r>
      <w:r w:rsidRPr="00F55A30">
        <w:rPr>
          <w:rFonts w:eastAsiaTheme="majorEastAsia" w:cs="Arial"/>
          <w:sz w:val="22"/>
          <w:szCs w:val="22"/>
        </w:rPr>
        <w:tab/>
        <w:t>Contextualized Workplace Knowledge</w:t>
      </w:r>
      <w:bookmarkEnd w:id="332"/>
      <w:bookmarkEnd w:id="333"/>
      <w:bookmarkEnd w:id="334"/>
    </w:p>
    <w:p w14:paraId="07695784" w14:textId="77777777" w:rsidR="00174D24" w:rsidRPr="00F55A30" w:rsidRDefault="00174D24" w:rsidP="00F55A30">
      <w:pPr>
        <w:numPr>
          <w:ilvl w:val="0"/>
          <w:numId w:val="30"/>
        </w:numPr>
        <w:tabs>
          <w:tab w:val="left" w:pos="1134"/>
        </w:tabs>
        <w:spacing w:line="360" w:lineRule="auto"/>
        <w:ind w:left="720"/>
        <w:jc w:val="both"/>
        <w:rPr>
          <w:rFonts w:ascii="Arial" w:hAnsi="Arial" w:cs="Arial"/>
          <w:sz w:val="22"/>
          <w:szCs w:val="22"/>
          <w:lang w:val="en-US"/>
        </w:rPr>
      </w:pPr>
      <w:r w:rsidRPr="00F55A30">
        <w:rPr>
          <w:rFonts w:ascii="Arial" w:hAnsi="Arial" w:cs="Arial"/>
          <w:sz w:val="22"/>
          <w:szCs w:val="22"/>
          <w:lang w:val="en-US"/>
        </w:rPr>
        <w:t>Company health safety policy and procedures</w:t>
      </w:r>
    </w:p>
    <w:p w14:paraId="6F4F2364" w14:textId="77777777" w:rsidR="00174D24" w:rsidRPr="00F55A30" w:rsidRDefault="00174D24" w:rsidP="00F55A30">
      <w:pPr>
        <w:numPr>
          <w:ilvl w:val="0"/>
          <w:numId w:val="30"/>
        </w:numPr>
        <w:tabs>
          <w:tab w:val="left" w:pos="1134"/>
        </w:tabs>
        <w:spacing w:line="360" w:lineRule="auto"/>
        <w:ind w:left="720"/>
        <w:jc w:val="both"/>
        <w:rPr>
          <w:rFonts w:ascii="Arial" w:hAnsi="Arial" w:cs="Arial"/>
          <w:sz w:val="22"/>
          <w:szCs w:val="22"/>
          <w:lang w:val="en-US"/>
        </w:rPr>
      </w:pPr>
      <w:r w:rsidRPr="00F55A30">
        <w:rPr>
          <w:rFonts w:ascii="Arial" w:hAnsi="Arial" w:cs="Arial"/>
          <w:sz w:val="22"/>
          <w:szCs w:val="22"/>
          <w:lang w:val="en-US"/>
        </w:rPr>
        <w:t>Standard operating procedures</w:t>
      </w:r>
    </w:p>
    <w:p w14:paraId="4A0DA0C3" w14:textId="77777777" w:rsidR="00174D24" w:rsidRPr="00F55A30" w:rsidRDefault="00174D24" w:rsidP="00F55A30">
      <w:pPr>
        <w:numPr>
          <w:ilvl w:val="0"/>
          <w:numId w:val="30"/>
        </w:numPr>
        <w:tabs>
          <w:tab w:val="left" w:pos="1134"/>
        </w:tabs>
        <w:spacing w:line="360" w:lineRule="auto"/>
        <w:ind w:left="720"/>
        <w:jc w:val="both"/>
        <w:rPr>
          <w:rFonts w:ascii="Arial" w:hAnsi="Arial" w:cs="Arial"/>
          <w:sz w:val="22"/>
          <w:szCs w:val="22"/>
          <w:lang w:val="en-US"/>
        </w:rPr>
      </w:pPr>
      <w:r w:rsidRPr="00F55A30">
        <w:rPr>
          <w:rFonts w:ascii="Arial" w:hAnsi="Arial" w:cs="Arial"/>
          <w:sz w:val="22"/>
          <w:szCs w:val="22"/>
          <w:lang w:val="en-US"/>
        </w:rPr>
        <w:t>Company inventory management and control procedures</w:t>
      </w:r>
    </w:p>
    <w:p w14:paraId="07DD2A97" w14:textId="77777777" w:rsidR="00174D24" w:rsidRPr="00F55A30" w:rsidRDefault="00174D24" w:rsidP="00F55A30">
      <w:pPr>
        <w:numPr>
          <w:ilvl w:val="0"/>
          <w:numId w:val="30"/>
        </w:numPr>
        <w:tabs>
          <w:tab w:val="left" w:pos="1134"/>
        </w:tabs>
        <w:spacing w:line="360" w:lineRule="auto"/>
        <w:ind w:left="720"/>
        <w:jc w:val="both"/>
        <w:rPr>
          <w:rFonts w:ascii="Arial" w:hAnsi="Arial" w:cs="Arial"/>
          <w:sz w:val="22"/>
          <w:szCs w:val="22"/>
          <w:lang w:val="en-US"/>
        </w:rPr>
      </w:pPr>
      <w:r w:rsidRPr="00F55A30">
        <w:rPr>
          <w:rFonts w:ascii="Arial" w:hAnsi="Arial" w:cs="Arial"/>
          <w:sz w:val="22"/>
          <w:szCs w:val="22"/>
          <w:lang w:val="en-US"/>
        </w:rPr>
        <w:t>Company communication policy</w:t>
      </w:r>
    </w:p>
    <w:p w14:paraId="4AB79CDA" w14:textId="77777777" w:rsidR="00174D24" w:rsidRPr="00F55A30" w:rsidRDefault="00174D24" w:rsidP="00F55A30">
      <w:pPr>
        <w:pStyle w:val="Heading2"/>
        <w:spacing w:before="0" w:after="0"/>
        <w:jc w:val="both"/>
        <w:rPr>
          <w:rFonts w:cs="Arial"/>
          <w:noProof/>
          <w:sz w:val="22"/>
          <w:szCs w:val="22"/>
        </w:rPr>
      </w:pPr>
      <w:bookmarkStart w:id="335" w:name="_Toc75780693"/>
    </w:p>
    <w:p w14:paraId="0109214E" w14:textId="77777777" w:rsidR="00174D24" w:rsidRPr="00F55A30" w:rsidRDefault="00174D24" w:rsidP="00F55A30">
      <w:pPr>
        <w:pStyle w:val="Heading2"/>
        <w:spacing w:before="0" w:after="0"/>
        <w:jc w:val="both"/>
        <w:rPr>
          <w:rFonts w:cs="Arial"/>
          <w:noProof/>
          <w:sz w:val="22"/>
          <w:szCs w:val="22"/>
        </w:rPr>
      </w:pPr>
      <w:bookmarkStart w:id="336" w:name="_Toc107234927"/>
      <w:bookmarkStart w:id="337" w:name="_Toc107923318"/>
      <w:bookmarkStart w:id="338" w:name="_Toc112683647"/>
      <w:r w:rsidRPr="00F55A30">
        <w:rPr>
          <w:rFonts w:cs="Arial"/>
          <w:noProof/>
          <w:sz w:val="22"/>
          <w:szCs w:val="22"/>
        </w:rPr>
        <w:t>1.4</w:t>
      </w:r>
      <w:r w:rsidRPr="00F55A30">
        <w:rPr>
          <w:rFonts w:cs="Arial"/>
          <w:noProof/>
          <w:sz w:val="22"/>
          <w:szCs w:val="22"/>
        </w:rPr>
        <w:tab/>
        <w:t>Criteria for Workplace Approval</w:t>
      </w:r>
      <w:bookmarkEnd w:id="335"/>
      <w:bookmarkEnd w:id="336"/>
      <w:bookmarkEnd w:id="337"/>
      <w:bookmarkEnd w:id="338"/>
    </w:p>
    <w:p w14:paraId="564F5319" w14:textId="77777777" w:rsidR="00174D24" w:rsidRPr="00F55A30" w:rsidRDefault="00174D24" w:rsidP="00F55A30">
      <w:pPr>
        <w:spacing w:line="360" w:lineRule="auto"/>
        <w:jc w:val="both"/>
        <w:rPr>
          <w:rFonts w:ascii="Arial" w:hAnsi="Arial" w:cs="Arial"/>
          <w:b/>
          <w:sz w:val="22"/>
          <w:szCs w:val="22"/>
        </w:rPr>
      </w:pPr>
      <w:r w:rsidRPr="00F55A30">
        <w:rPr>
          <w:rStyle w:val="ItalicText"/>
          <w:rFonts w:ascii="Arial" w:hAnsi="Arial" w:cs="Arial"/>
          <w:b/>
          <w:sz w:val="22"/>
          <w:szCs w:val="22"/>
        </w:rPr>
        <w:t>Physical Requirements:</w:t>
      </w:r>
    </w:p>
    <w:p w14:paraId="3C33D4E7" w14:textId="77777777" w:rsidR="00174D24" w:rsidRPr="00F55A30" w:rsidRDefault="00174D24" w:rsidP="00F55A30">
      <w:pPr>
        <w:pStyle w:val="ListParagraph"/>
        <w:numPr>
          <w:ilvl w:val="0"/>
          <w:numId w:val="30"/>
        </w:numPr>
        <w:tabs>
          <w:tab w:val="left" w:pos="1134"/>
        </w:tabs>
        <w:spacing w:before="0" w:after="0" w:line="360" w:lineRule="auto"/>
        <w:ind w:left="709" w:hanging="425"/>
        <w:rPr>
          <w:rFonts w:ascii="Arial" w:hAnsi="Arial" w:cs="Arial"/>
          <w:sz w:val="22"/>
          <w:lang w:val="en-US"/>
        </w:rPr>
      </w:pPr>
      <w:r w:rsidRPr="00F55A30">
        <w:rPr>
          <w:rFonts w:ascii="Arial" w:hAnsi="Arial" w:cs="Arial"/>
          <w:sz w:val="22"/>
          <w:lang w:val="en-US"/>
        </w:rPr>
        <w:t>Access to suitable operational and logistical resources</w:t>
      </w:r>
    </w:p>
    <w:p w14:paraId="2B7B79A9" w14:textId="77777777" w:rsidR="00174D24" w:rsidRPr="00F55A30" w:rsidRDefault="00174D24" w:rsidP="00F55A30">
      <w:pPr>
        <w:pStyle w:val="ListParagraph"/>
        <w:numPr>
          <w:ilvl w:val="0"/>
          <w:numId w:val="30"/>
        </w:numPr>
        <w:tabs>
          <w:tab w:val="left" w:pos="1134"/>
        </w:tabs>
        <w:spacing w:before="0" w:after="0" w:line="360" w:lineRule="auto"/>
        <w:ind w:left="709" w:hanging="425"/>
        <w:rPr>
          <w:rFonts w:ascii="Arial" w:hAnsi="Arial" w:cs="Arial"/>
          <w:sz w:val="22"/>
          <w:lang w:val="en-US"/>
        </w:rPr>
      </w:pPr>
      <w:r w:rsidRPr="00F55A30">
        <w:rPr>
          <w:rFonts w:ascii="Arial" w:hAnsi="Arial" w:cs="Arial"/>
          <w:sz w:val="22"/>
          <w:lang w:val="en-US"/>
        </w:rPr>
        <w:t>A workplace environment that permits learners to operate under the command and guidance of an experienced Supervisor/Mentor/Coach</w:t>
      </w:r>
    </w:p>
    <w:p w14:paraId="3AF716C5" w14:textId="77777777" w:rsidR="00174D24" w:rsidRPr="00F55A30" w:rsidRDefault="00174D24" w:rsidP="00F55A30">
      <w:pPr>
        <w:pStyle w:val="ListParagraph"/>
        <w:numPr>
          <w:ilvl w:val="0"/>
          <w:numId w:val="30"/>
        </w:numPr>
        <w:tabs>
          <w:tab w:val="left" w:pos="1134"/>
        </w:tabs>
        <w:spacing w:before="0" w:after="0" w:line="360" w:lineRule="auto"/>
        <w:ind w:left="709" w:hanging="425"/>
        <w:rPr>
          <w:rFonts w:ascii="Arial" w:hAnsi="Arial" w:cs="Arial"/>
          <w:sz w:val="22"/>
          <w:lang w:val="en-US"/>
        </w:rPr>
      </w:pPr>
      <w:r w:rsidRPr="00F55A30">
        <w:rPr>
          <w:rFonts w:ascii="Arial" w:hAnsi="Arial" w:cs="Arial"/>
          <w:sz w:val="22"/>
          <w:lang w:val="en-US"/>
        </w:rPr>
        <w:t>Logbooks to capture learner progress against the work activities as per curriculum</w:t>
      </w:r>
    </w:p>
    <w:p w14:paraId="34315D42" w14:textId="77777777" w:rsidR="00174D24" w:rsidRPr="00F55A30" w:rsidRDefault="00174D24" w:rsidP="00F55A30">
      <w:pPr>
        <w:pStyle w:val="ListParagraph"/>
        <w:numPr>
          <w:ilvl w:val="0"/>
          <w:numId w:val="30"/>
        </w:numPr>
        <w:tabs>
          <w:tab w:val="left" w:pos="1134"/>
        </w:tabs>
        <w:spacing w:before="0" w:after="0" w:line="360" w:lineRule="auto"/>
        <w:ind w:left="709" w:hanging="425"/>
        <w:rPr>
          <w:rFonts w:ascii="Arial" w:hAnsi="Arial" w:cs="Arial"/>
          <w:sz w:val="22"/>
          <w:lang w:val="en-US"/>
        </w:rPr>
      </w:pPr>
      <w:r w:rsidRPr="00F55A30">
        <w:rPr>
          <w:rFonts w:ascii="Arial" w:hAnsi="Arial" w:cs="Arial"/>
          <w:sz w:val="22"/>
          <w:lang w:val="en-US"/>
        </w:rPr>
        <w:t xml:space="preserve">Log sheets for daily activities </w:t>
      </w:r>
    </w:p>
    <w:p w14:paraId="64D370B6" w14:textId="77777777" w:rsidR="00174D24" w:rsidRPr="00F55A30" w:rsidRDefault="00174D24" w:rsidP="00F55A30">
      <w:pPr>
        <w:tabs>
          <w:tab w:val="left" w:pos="1134"/>
        </w:tabs>
        <w:spacing w:line="360" w:lineRule="auto"/>
        <w:jc w:val="both"/>
        <w:rPr>
          <w:rStyle w:val="ItalicText"/>
          <w:rFonts w:ascii="Arial" w:hAnsi="Arial" w:cs="Arial"/>
          <w:b/>
          <w:sz w:val="22"/>
          <w:szCs w:val="22"/>
        </w:rPr>
      </w:pPr>
      <w:r w:rsidRPr="00F55A30">
        <w:rPr>
          <w:rStyle w:val="ItalicText"/>
          <w:rFonts w:ascii="Arial" w:hAnsi="Arial" w:cs="Arial"/>
          <w:b/>
          <w:sz w:val="22"/>
          <w:szCs w:val="22"/>
        </w:rPr>
        <w:t>Human Resource Requirements:</w:t>
      </w:r>
    </w:p>
    <w:p w14:paraId="1E97D7C0" w14:textId="77777777" w:rsidR="00174D24" w:rsidRPr="00F55A30" w:rsidRDefault="00174D24" w:rsidP="00F55A30">
      <w:pPr>
        <w:pStyle w:val="ListParagraph"/>
        <w:numPr>
          <w:ilvl w:val="0"/>
          <w:numId w:val="30"/>
        </w:numPr>
        <w:tabs>
          <w:tab w:val="left" w:pos="1134"/>
        </w:tabs>
        <w:spacing w:before="0" w:after="0" w:line="360" w:lineRule="auto"/>
        <w:ind w:left="709" w:hanging="425"/>
        <w:rPr>
          <w:rFonts w:ascii="Arial" w:hAnsi="Arial" w:cs="Arial"/>
          <w:sz w:val="22"/>
          <w:lang w:val="en-US"/>
        </w:rPr>
      </w:pPr>
      <w:r w:rsidRPr="00F55A30">
        <w:rPr>
          <w:rFonts w:ascii="Arial" w:hAnsi="Arial" w:cs="Arial"/>
          <w:sz w:val="22"/>
          <w:lang w:val="en-US"/>
        </w:rPr>
        <w:t>Mentor/Learner ratio must not exceed 1:8</w:t>
      </w:r>
    </w:p>
    <w:p w14:paraId="423CAE3A" w14:textId="77777777" w:rsidR="00174D24" w:rsidRPr="00F55A30" w:rsidRDefault="00174D24" w:rsidP="00F55A30">
      <w:pPr>
        <w:pStyle w:val="ListParagraph"/>
        <w:numPr>
          <w:ilvl w:val="0"/>
          <w:numId w:val="30"/>
        </w:numPr>
        <w:tabs>
          <w:tab w:val="left" w:pos="1134"/>
        </w:tabs>
        <w:spacing w:before="0" w:after="0" w:line="360" w:lineRule="auto"/>
        <w:ind w:left="709" w:hanging="425"/>
        <w:rPr>
          <w:rFonts w:ascii="Arial" w:hAnsi="Arial" w:cs="Arial"/>
          <w:sz w:val="22"/>
          <w:lang w:val="en-US"/>
        </w:rPr>
      </w:pPr>
      <w:r w:rsidRPr="00F55A30">
        <w:rPr>
          <w:rFonts w:ascii="Arial" w:hAnsi="Arial" w:cs="Arial"/>
          <w:sz w:val="22"/>
          <w:lang w:val="en-US"/>
        </w:rPr>
        <w:t>Relevant workplace and or industry experience of no less than 10 years</w:t>
      </w:r>
    </w:p>
    <w:p w14:paraId="2CF4B9DE" w14:textId="77777777" w:rsidR="00174D24" w:rsidRPr="00F55A30" w:rsidRDefault="00174D24" w:rsidP="00F55A30">
      <w:pPr>
        <w:pStyle w:val="ListParagraph"/>
        <w:numPr>
          <w:ilvl w:val="0"/>
          <w:numId w:val="30"/>
        </w:numPr>
        <w:tabs>
          <w:tab w:val="left" w:pos="1134"/>
        </w:tabs>
        <w:spacing w:before="0" w:after="0" w:line="360" w:lineRule="auto"/>
        <w:ind w:left="709" w:hanging="425"/>
        <w:rPr>
          <w:rFonts w:ascii="Arial" w:hAnsi="Arial" w:cs="Arial"/>
          <w:sz w:val="22"/>
          <w:lang w:val="en-US"/>
        </w:rPr>
      </w:pPr>
      <w:r w:rsidRPr="00F55A30">
        <w:rPr>
          <w:rFonts w:ascii="Arial" w:hAnsi="Arial" w:cs="Arial"/>
          <w:sz w:val="22"/>
          <w:lang w:val="en-US"/>
        </w:rPr>
        <w:t>Mentor refers to Supervisor, Operator and or Coach at the workplace</w:t>
      </w:r>
    </w:p>
    <w:p w14:paraId="438B4879" w14:textId="77777777" w:rsidR="00174D24" w:rsidRPr="00F55A30" w:rsidRDefault="00174D24" w:rsidP="00F55A30">
      <w:pPr>
        <w:pStyle w:val="ListParagraph"/>
        <w:numPr>
          <w:ilvl w:val="0"/>
          <w:numId w:val="30"/>
        </w:numPr>
        <w:tabs>
          <w:tab w:val="left" w:pos="1134"/>
        </w:tabs>
        <w:spacing w:before="0" w:after="0" w:line="360" w:lineRule="auto"/>
        <w:ind w:left="709" w:hanging="425"/>
        <w:rPr>
          <w:rFonts w:ascii="Arial" w:hAnsi="Arial" w:cs="Arial"/>
          <w:sz w:val="22"/>
          <w:lang w:val="en-US"/>
        </w:rPr>
      </w:pPr>
      <w:r w:rsidRPr="00F55A30">
        <w:rPr>
          <w:rFonts w:ascii="Arial" w:hAnsi="Arial" w:cs="Arial"/>
          <w:sz w:val="22"/>
          <w:lang w:val="en-US"/>
        </w:rPr>
        <w:t xml:space="preserve">Supervisor/mentor should have a NQF Level 6 related qualification and/or minimum relevant work experience of at least 10 years </w:t>
      </w:r>
    </w:p>
    <w:p w14:paraId="51682718" w14:textId="77777777" w:rsidR="00174D24" w:rsidRPr="00F55A30" w:rsidRDefault="00174D24" w:rsidP="00F55A30">
      <w:pPr>
        <w:tabs>
          <w:tab w:val="num" w:pos="426"/>
        </w:tabs>
        <w:spacing w:line="360" w:lineRule="auto"/>
        <w:jc w:val="both"/>
        <w:rPr>
          <w:rStyle w:val="ItalicText"/>
          <w:rFonts w:ascii="Arial" w:hAnsi="Arial" w:cs="Arial"/>
          <w:b/>
          <w:sz w:val="22"/>
          <w:szCs w:val="22"/>
        </w:rPr>
      </w:pPr>
      <w:r w:rsidRPr="00F55A30">
        <w:rPr>
          <w:rStyle w:val="ItalicText"/>
          <w:rFonts w:ascii="Arial" w:hAnsi="Arial" w:cs="Arial"/>
          <w:b/>
          <w:sz w:val="22"/>
          <w:szCs w:val="22"/>
        </w:rPr>
        <w:t>Legal Requirements:</w:t>
      </w:r>
    </w:p>
    <w:p w14:paraId="23B09518" w14:textId="77777777" w:rsidR="00174D24" w:rsidRPr="00F55A30" w:rsidRDefault="00174D24" w:rsidP="00F55A30">
      <w:pPr>
        <w:pStyle w:val="ListParagraph"/>
        <w:numPr>
          <w:ilvl w:val="0"/>
          <w:numId w:val="30"/>
        </w:numPr>
        <w:tabs>
          <w:tab w:val="left" w:pos="1134"/>
        </w:tabs>
        <w:spacing w:before="0" w:after="0" w:line="360" w:lineRule="auto"/>
        <w:ind w:left="709" w:hanging="425"/>
        <w:rPr>
          <w:rFonts w:ascii="Arial" w:hAnsi="Arial" w:cs="Arial"/>
          <w:sz w:val="22"/>
          <w:lang w:val="en-US"/>
        </w:rPr>
      </w:pPr>
      <w:r w:rsidRPr="00F55A30">
        <w:rPr>
          <w:rFonts w:ascii="Arial" w:hAnsi="Arial" w:cs="Arial"/>
          <w:sz w:val="22"/>
          <w:lang w:val="en-US"/>
        </w:rPr>
        <w:lastRenderedPageBreak/>
        <w:t>Compliance with all relevant sections of applicable legislation</w:t>
      </w:r>
    </w:p>
    <w:p w14:paraId="4854773C" w14:textId="77777777" w:rsidR="00174D24" w:rsidRPr="00F55A30" w:rsidRDefault="00174D24" w:rsidP="00F55A30">
      <w:pPr>
        <w:pStyle w:val="ListParagraph"/>
        <w:numPr>
          <w:ilvl w:val="0"/>
          <w:numId w:val="30"/>
        </w:numPr>
        <w:tabs>
          <w:tab w:val="left" w:pos="1134"/>
        </w:tabs>
        <w:spacing w:before="0" w:after="0" w:line="360" w:lineRule="auto"/>
        <w:ind w:left="709" w:hanging="425"/>
        <w:rPr>
          <w:rFonts w:ascii="Arial" w:hAnsi="Arial" w:cs="Arial"/>
          <w:sz w:val="22"/>
          <w:lang w:val="en-US"/>
        </w:rPr>
      </w:pPr>
      <w:r w:rsidRPr="00F55A30">
        <w:rPr>
          <w:rFonts w:ascii="Arial" w:hAnsi="Arial" w:cs="Arial"/>
          <w:sz w:val="22"/>
          <w:lang w:val="en-US"/>
        </w:rPr>
        <w:t>Work environment that meets minimum labour legislation compliance</w:t>
      </w:r>
    </w:p>
    <w:p w14:paraId="6B6F1781" w14:textId="77777777" w:rsidR="00174D24" w:rsidRPr="00F55A30" w:rsidRDefault="00174D24" w:rsidP="00F55A30">
      <w:pPr>
        <w:pStyle w:val="ListParagraph"/>
        <w:numPr>
          <w:ilvl w:val="0"/>
          <w:numId w:val="30"/>
        </w:numPr>
        <w:tabs>
          <w:tab w:val="left" w:pos="1134"/>
        </w:tabs>
        <w:spacing w:before="0" w:after="0" w:line="360" w:lineRule="auto"/>
        <w:ind w:left="709" w:hanging="425"/>
        <w:rPr>
          <w:rFonts w:ascii="Arial" w:hAnsi="Arial" w:cs="Arial"/>
          <w:sz w:val="22"/>
          <w:lang w:val="en-US"/>
        </w:rPr>
      </w:pPr>
      <w:r w:rsidRPr="00F55A30">
        <w:rPr>
          <w:rFonts w:ascii="Arial" w:hAnsi="Arial" w:cs="Arial"/>
          <w:sz w:val="22"/>
          <w:lang w:val="en-US"/>
        </w:rPr>
        <w:t>Compliant and current health and safety audit report</w:t>
      </w:r>
    </w:p>
    <w:p w14:paraId="1FE5A07C" w14:textId="77777777" w:rsidR="00174D24" w:rsidRPr="00F55A30" w:rsidRDefault="00174D24" w:rsidP="00F55A30">
      <w:pPr>
        <w:pStyle w:val="Heading2"/>
        <w:spacing w:before="0" w:after="0"/>
        <w:jc w:val="both"/>
        <w:rPr>
          <w:rFonts w:cs="Arial"/>
          <w:noProof/>
          <w:sz w:val="22"/>
          <w:szCs w:val="22"/>
        </w:rPr>
      </w:pPr>
      <w:bookmarkStart w:id="339" w:name="_Toc315075074"/>
      <w:bookmarkStart w:id="340" w:name="_Toc326425555"/>
      <w:bookmarkStart w:id="341" w:name="_Toc36051317"/>
      <w:bookmarkStart w:id="342" w:name="_Toc75780694"/>
      <w:bookmarkStart w:id="343" w:name="_Toc107234928"/>
    </w:p>
    <w:p w14:paraId="474A68D2" w14:textId="77777777" w:rsidR="00174D24" w:rsidRPr="00F55A30" w:rsidRDefault="00174D24" w:rsidP="00F55A30">
      <w:pPr>
        <w:pStyle w:val="Heading2"/>
        <w:spacing w:before="0" w:after="0"/>
        <w:jc w:val="both"/>
        <w:rPr>
          <w:rFonts w:cs="Arial"/>
          <w:noProof/>
          <w:sz w:val="22"/>
          <w:szCs w:val="22"/>
        </w:rPr>
      </w:pPr>
      <w:bookmarkStart w:id="344" w:name="_Toc107923319"/>
      <w:bookmarkStart w:id="345" w:name="_Toc112683648"/>
      <w:r w:rsidRPr="00F55A30">
        <w:rPr>
          <w:rFonts w:cs="Arial"/>
          <w:noProof/>
          <w:sz w:val="22"/>
          <w:szCs w:val="22"/>
        </w:rPr>
        <w:t>1.5</w:t>
      </w:r>
      <w:r w:rsidRPr="00F55A30">
        <w:rPr>
          <w:rFonts w:cs="Arial"/>
          <w:noProof/>
          <w:sz w:val="22"/>
          <w:szCs w:val="22"/>
        </w:rPr>
        <w:tab/>
        <w:t>Assignments to be Assessed Externally</w:t>
      </w:r>
      <w:bookmarkEnd w:id="339"/>
      <w:bookmarkEnd w:id="340"/>
      <w:bookmarkEnd w:id="341"/>
      <w:bookmarkEnd w:id="342"/>
      <w:bookmarkEnd w:id="343"/>
      <w:bookmarkEnd w:id="344"/>
      <w:bookmarkEnd w:id="345"/>
      <w:r w:rsidRPr="00F55A30">
        <w:rPr>
          <w:rFonts w:cs="Arial"/>
          <w:noProof/>
          <w:sz w:val="22"/>
          <w:szCs w:val="22"/>
        </w:rPr>
        <w:t xml:space="preserve"> </w:t>
      </w:r>
      <w:bookmarkStart w:id="346" w:name="_Toc326425556"/>
      <w:bookmarkEnd w:id="346"/>
    </w:p>
    <w:p w14:paraId="0CA42DD6" w14:textId="77777777" w:rsidR="00174D24" w:rsidRPr="00F55A30" w:rsidRDefault="00174D24" w:rsidP="00F55A30">
      <w:pPr>
        <w:numPr>
          <w:ilvl w:val="0"/>
          <w:numId w:val="39"/>
        </w:numPr>
        <w:spacing w:line="360" w:lineRule="auto"/>
        <w:jc w:val="both"/>
        <w:rPr>
          <w:rFonts w:ascii="Arial" w:hAnsi="Arial" w:cs="Arial"/>
          <w:noProof/>
          <w:sz w:val="22"/>
          <w:szCs w:val="22"/>
        </w:rPr>
      </w:pPr>
      <w:r w:rsidRPr="00F55A30">
        <w:rPr>
          <w:rFonts w:ascii="Arial" w:hAnsi="Arial" w:cs="Arial"/>
          <w:noProof/>
          <w:sz w:val="22"/>
          <w:szCs w:val="22"/>
        </w:rPr>
        <w:t>None</w:t>
      </w:r>
    </w:p>
    <w:p w14:paraId="117F33A7" w14:textId="77777777" w:rsidR="00174D24" w:rsidRPr="00F55A30" w:rsidRDefault="00174D24" w:rsidP="00F55A30">
      <w:pPr>
        <w:spacing w:line="360" w:lineRule="auto"/>
        <w:jc w:val="both"/>
        <w:rPr>
          <w:rFonts w:ascii="Arial" w:hAnsi="Arial" w:cs="Arial"/>
          <w:noProof/>
          <w:sz w:val="22"/>
          <w:szCs w:val="22"/>
        </w:rPr>
      </w:pPr>
      <w:r w:rsidRPr="00F55A30">
        <w:rPr>
          <w:rFonts w:ascii="Arial" w:hAnsi="Arial" w:cs="Arial"/>
          <w:noProof/>
          <w:sz w:val="22"/>
          <w:szCs w:val="22"/>
        </w:rPr>
        <w:br w:type="page"/>
      </w:r>
    </w:p>
    <w:p w14:paraId="01450DA9" w14:textId="77777777" w:rsidR="00174D24" w:rsidRPr="00F55A30" w:rsidRDefault="00174D24" w:rsidP="00F55A30">
      <w:pPr>
        <w:spacing w:line="360" w:lineRule="auto"/>
        <w:ind w:left="720"/>
        <w:jc w:val="both"/>
        <w:rPr>
          <w:rFonts w:ascii="Arial" w:hAnsi="Arial" w:cs="Arial"/>
          <w:noProof/>
          <w:sz w:val="22"/>
          <w:szCs w:val="22"/>
        </w:rPr>
      </w:pPr>
    </w:p>
    <w:p w14:paraId="5129AD23" w14:textId="465C62A5" w:rsidR="00174D24" w:rsidRPr="00F55A30" w:rsidRDefault="00174D24" w:rsidP="00F55A30">
      <w:pPr>
        <w:pStyle w:val="Heading1"/>
        <w:numPr>
          <w:ilvl w:val="0"/>
          <w:numId w:val="40"/>
        </w:numPr>
        <w:rPr>
          <w:rStyle w:val="BoldText"/>
          <w:b/>
        </w:rPr>
      </w:pPr>
      <w:bookmarkStart w:id="347" w:name="_Toc112683649"/>
      <w:r w:rsidRPr="00F55A30">
        <w:t xml:space="preserve">143101-000-00-00-WM-03, Process and procedure to </w:t>
      </w:r>
      <w:r w:rsidRPr="00F55A30">
        <w:rPr>
          <w:rStyle w:val="BoldText"/>
          <w:b/>
        </w:rPr>
        <w:t xml:space="preserve">manage staff, NQF Level 5, Credits </w:t>
      </w:r>
      <w:r w:rsidR="00821DC7" w:rsidRPr="00F55A30">
        <w:rPr>
          <w:rStyle w:val="BoldText"/>
          <w:b/>
        </w:rPr>
        <w:t>4</w:t>
      </w:r>
      <w:bookmarkEnd w:id="347"/>
    </w:p>
    <w:p w14:paraId="46E40004" w14:textId="77777777" w:rsidR="00174D24" w:rsidRPr="00F55A30" w:rsidRDefault="00174D24" w:rsidP="00F55A30">
      <w:pPr>
        <w:pStyle w:val="Heading3"/>
        <w:spacing w:before="0" w:after="0" w:line="360" w:lineRule="auto"/>
        <w:rPr>
          <w:rFonts w:cs="Arial"/>
          <w:sz w:val="22"/>
          <w:szCs w:val="22"/>
        </w:rPr>
      </w:pPr>
    </w:p>
    <w:p w14:paraId="33E178C3" w14:textId="0E2F7A6D" w:rsidR="00174D24" w:rsidRPr="00F55A30" w:rsidRDefault="007D3BD6" w:rsidP="00F55A30">
      <w:pPr>
        <w:pStyle w:val="Heading3"/>
        <w:spacing w:before="0" w:after="0" w:line="360" w:lineRule="auto"/>
        <w:rPr>
          <w:rFonts w:cs="Arial"/>
          <w:sz w:val="22"/>
          <w:szCs w:val="22"/>
        </w:rPr>
      </w:pPr>
      <w:bookmarkStart w:id="348" w:name="_Toc108597589"/>
      <w:bookmarkStart w:id="349" w:name="_Toc110022764"/>
      <w:bookmarkStart w:id="350" w:name="_Toc112683650"/>
      <w:r w:rsidRPr="00F55A30">
        <w:rPr>
          <w:rFonts w:cs="Arial"/>
          <w:sz w:val="22"/>
          <w:szCs w:val="22"/>
        </w:rPr>
        <w:t>2</w:t>
      </w:r>
      <w:r w:rsidR="00174D24" w:rsidRPr="00F55A30">
        <w:rPr>
          <w:rFonts w:cs="Arial"/>
          <w:sz w:val="22"/>
          <w:szCs w:val="22"/>
        </w:rPr>
        <w:t xml:space="preserve">.1 </w:t>
      </w:r>
      <w:r w:rsidR="00174D24" w:rsidRPr="00F55A30">
        <w:rPr>
          <w:rFonts w:cs="Arial"/>
          <w:sz w:val="22"/>
          <w:szCs w:val="22"/>
        </w:rPr>
        <w:tab/>
        <w:t>Purpose of the Work Experience Modules</w:t>
      </w:r>
      <w:bookmarkEnd w:id="348"/>
      <w:bookmarkEnd w:id="349"/>
      <w:bookmarkEnd w:id="350"/>
    </w:p>
    <w:p w14:paraId="6BE2AC7A" w14:textId="77777777" w:rsidR="00174D24" w:rsidRPr="00F55A30" w:rsidRDefault="00174D24" w:rsidP="00F55A30">
      <w:pPr>
        <w:spacing w:line="360" w:lineRule="auto"/>
        <w:ind w:left="720"/>
        <w:jc w:val="both"/>
        <w:rPr>
          <w:rFonts w:ascii="Arial" w:hAnsi="Arial" w:cs="Arial"/>
          <w:sz w:val="22"/>
          <w:szCs w:val="22"/>
          <w:lang w:val="en-US"/>
        </w:rPr>
      </w:pPr>
      <w:r w:rsidRPr="00F55A30">
        <w:rPr>
          <w:rFonts w:ascii="Arial" w:hAnsi="Arial" w:cs="Arial"/>
          <w:sz w:val="22"/>
          <w:szCs w:val="22"/>
          <w:lang w:val="en-US"/>
        </w:rPr>
        <w:t xml:space="preserve">The focus of the work experience is on providing the learner an opportunity to gain real work exposure in the </w:t>
      </w:r>
      <w:r w:rsidRPr="00F55A30">
        <w:rPr>
          <w:rFonts w:ascii="Arial" w:hAnsi="Arial" w:cs="Arial"/>
          <w:sz w:val="22"/>
          <w:szCs w:val="22"/>
        </w:rPr>
        <w:t xml:space="preserve">process and procedure to </w:t>
      </w:r>
      <w:r w:rsidRPr="00F55A30">
        <w:rPr>
          <w:rStyle w:val="BoldText"/>
          <w:rFonts w:ascii="Arial" w:hAnsi="Arial" w:cs="Arial"/>
          <w:b w:val="0"/>
          <w:sz w:val="22"/>
          <w:szCs w:val="22"/>
        </w:rPr>
        <w:t>manage staff</w:t>
      </w:r>
      <w:r w:rsidRPr="00F55A30">
        <w:rPr>
          <w:rFonts w:ascii="Arial" w:hAnsi="Arial" w:cs="Arial"/>
          <w:sz w:val="22"/>
          <w:szCs w:val="22"/>
          <w:lang w:val="en-US"/>
        </w:rPr>
        <w:t>. The learner will be required to successfully complete each work experience under supervision and independently for a minimum five times within a period of 3 months</w:t>
      </w:r>
    </w:p>
    <w:p w14:paraId="71FFA3C7" w14:textId="77777777" w:rsidR="00174D24" w:rsidRPr="00F55A30" w:rsidRDefault="00174D24" w:rsidP="00F55A30">
      <w:pPr>
        <w:spacing w:line="360" w:lineRule="auto"/>
        <w:ind w:left="720"/>
        <w:jc w:val="both"/>
        <w:rPr>
          <w:rFonts w:ascii="Arial" w:eastAsia="Calibri" w:hAnsi="Arial" w:cs="Arial"/>
          <w:bCs/>
          <w:sz w:val="22"/>
          <w:szCs w:val="22"/>
        </w:rPr>
      </w:pPr>
    </w:p>
    <w:p w14:paraId="773AF304" w14:textId="412549A9" w:rsidR="00174D24" w:rsidRPr="00F55A30" w:rsidRDefault="00174D24" w:rsidP="00F55A30">
      <w:pPr>
        <w:spacing w:line="360" w:lineRule="auto"/>
        <w:ind w:left="720"/>
        <w:jc w:val="both"/>
        <w:rPr>
          <w:rFonts w:ascii="Arial" w:hAnsi="Arial" w:cs="Arial"/>
          <w:sz w:val="22"/>
          <w:szCs w:val="22"/>
        </w:rPr>
      </w:pPr>
      <w:r w:rsidRPr="00F55A30">
        <w:rPr>
          <w:rFonts w:ascii="Arial" w:hAnsi="Arial" w:cs="Arial"/>
          <w:sz w:val="22"/>
          <w:szCs w:val="22"/>
        </w:rPr>
        <w:t xml:space="preserve">Learning contact time - the total amount of time during which the learner needs to have access to workplace to enable him or her sufficient time to obtain the required knowledge and complete activities, assignments, and research (if any) is </w:t>
      </w:r>
      <w:r w:rsidR="003A5A8C" w:rsidRPr="00F55A30">
        <w:rPr>
          <w:rFonts w:ascii="Arial" w:hAnsi="Arial" w:cs="Arial"/>
          <w:sz w:val="22"/>
          <w:szCs w:val="22"/>
        </w:rPr>
        <w:t>3,75</w:t>
      </w:r>
      <w:r w:rsidRPr="00F55A30">
        <w:rPr>
          <w:rFonts w:ascii="Arial" w:hAnsi="Arial" w:cs="Arial"/>
          <w:sz w:val="22"/>
          <w:szCs w:val="22"/>
        </w:rPr>
        <w:t xml:space="preserve"> days. The Work Experience modules can be completed at the same time.</w:t>
      </w:r>
    </w:p>
    <w:p w14:paraId="2B89C5AF" w14:textId="77777777" w:rsidR="00174D24" w:rsidRPr="00F55A30" w:rsidRDefault="00174D24" w:rsidP="00F55A30">
      <w:pPr>
        <w:spacing w:line="360" w:lineRule="auto"/>
        <w:ind w:left="720"/>
        <w:jc w:val="both"/>
        <w:rPr>
          <w:rFonts w:ascii="Arial" w:hAnsi="Arial" w:cs="Arial"/>
          <w:sz w:val="22"/>
          <w:szCs w:val="22"/>
        </w:rPr>
      </w:pPr>
    </w:p>
    <w:p w14:paraId="5F718D55" w14:textId="77777777" w:rsidR="00174D24" w:rsidRPr="00F55A30" w:rsidRDefault="00174D24" w:rsidP="00F55A30">
      <w:pPr>
        <w:spacing w:line="360" w:lineRule="auto"/>
        <w:ind w:left="720"/>
        <w:jc w:val="both"/>
        <w:rPr>
          <w:rFonts w:ascii="Arial" w:hAnsi="Arial" w:cs="Arial"/>
          <w:sz w:val="22"/>
          <w:szCs w:val="22"/>
        </w:rPr>
      </w:pPr>
      <w:r w:rsidRPr="00F55A30">
        <w:rPr>
          <w:rFonts w:ascii="Arial" w:hAnsi="Arial" w:cs="Arial"/>
          <w:bCs/>
          <w:sz w:val="22"/>
          <w:szCs w:val="22"/>
        </w:rPr>
        <w:t>The learner will be required to:</w:t>
      </w:r>
    </w:p>
    <w:p w14:paraId="2247F004" w14:textId="7BDD2777" w:rsidR="00174D24" w:rsidRPr="00F55A30" w:rsidRDefault="00174D24" w:rsidP="00F55A30">
      <w:pPr>
        <w:pStyle w:val="ListParagraph"/>
        <w:numPr>
          <w:ilvl w:val="0"/>
          <w:numId w:val="27"/>
        </w:numPr>
        <w:tabs>
          <w:tab w:val="left" w:pos="1134"/>
          <w:tab w:val="left" w:pos="2410"/>
        </w:tabs>
        <w:spacing w:before="0" w:after="0" w:line="360" w:lineRule="auto"/>
        <w:rPr>
          <w:rFonts w:ascii="Arial" w:hAnsi="Arial" w:cs="Arial"/>
          <w:sz w:val="22"/>
        </w:rPr>
      </w:pPr>
      <w:r w:rsidRPr="00F55A30">
        <w:rPr>
          <w:rFonts w:ascii="Arial" w:hAnsi="Arial" w:cs="Arial"/>
          <w:sz w:val="22"/>
        </w:rPr>
        <w:t>WM-0</w:t>
      </w:r>
      <w:r w:rsidR="007D3BD6" w:rsidRPr="00F55A30">
        <w:rPr>
          <w:rFonts w:ascii="Arial" w:hAnsi="Arial" w:cs="Arial"/>
          <w:sz w:val="22"/>
        </w:rPr>
        <w:t>2</w:t>
      </w:r>
      <w:r w:rsidRPr="00F55A30">
        <w:rPr>
          <w:rFonts w:ascii="Arial" w:hAnsi="Arial" w:cs="Arial"/>
          <w:sz w:val="22"/>
        </w:rPr>
        <w:t xml:space="preserve">-WE01 Track and manage staff work rosters, attendance, leave and sick requirements </w:t>
      </w:r>
    </w:p>
    <w:p w14:paraId="3CCF7FC7" w14:textId="2812B76F" w:rsidR="00174D24" w:rsidRPr="00F55A30" w:rsidRDefault="00174D24" w:rsidP="00F55A30">
      <w:pPr>
        <w:pStyle w:val="ListParagraph"/>
        <w:numPr>
          <w:ilvl w:val="0"/>
          <w:numId w:val="27"/>
        </w:numPr>
        <w:tabs>
          <w:tab w:val="left" w:pos="1134"/>
          <w:tab w:val="left" w:pos="2410"/>
        </w:tabs>
        <w:spacing w:before="0" w:after="0" w:line="360" w:lineRule="auto"/>
        <w:rPr>
          <w:rFonts w:ascii="Arial" w:hAnsi="Arial" w:cs="Arial"/>
          <w:sz w:val="22"/>
        </w:rPr>
      </w:pPr>
      <w:r w:rsidRPr="00F55A30">
        <w:rPr>
          <w:rFonts w:ascii="Arial" w:hAnsi="Arial" w:cs="Arial"/>
          <w:sz w:val="22"/>
        </w:rPr>
        <w:t>WM-0</w:t>
      </w:r>
      <w:r w:rsidR="007D3BD6" w:rsidRPr="00F55A30">
        <w:rPr>
          <w:rFonts w:ascii="Arial" w:hAnsi="Arial" w:cs="Arial"/>
          <w:sz w:val="22"/>
        </w:rPr>
        <w:t>2</w:t>
      </w:r>
      <w:r w:rsidRPr="00F55A30">
        <w:rPr>
          <w:rFonts w:ascii="Arial" w:hAnsi="Arial" w:cs="Arial"/>
          <w:sz w:val="22"/>
        </w:rPr>
        <w:t xml:space="preserve">-WE02 Establish performance objectives to drive strategic and operational requirements </w:t>
      </w:r>
    </w:p>
    <w:p w14:paraId="7F65C337" w14:textId="25CA1A42" w:rsidR="00174D24" w:rsidRPr="00F55A30" w:rsidRDefault="00174D24" w:rsidP="00F55A30">
      <w:pPr>
        <w:pStyle w:val="ListParagraph"/>
        <w:numPr>
          <w:ilvl w:val="0"/>
          <w:numId w:val="27"/>
        </w:numPr>
        <w:tabs>
          <w:tab w:val="left" w:pos="1134"/>
          <w:tab w:val="left" w:pos="2410"/>
        </w:tabs>
        <w:spacing w:before="0" w:after="0" w:line="360" w:lineRule="auto"/>
        <w:rPr>
          <w:rFonts w:ascii="Arial" w:hAnsi="Arial" w:cs="Arial"/>
          <w:sz w:val="22"/>
        </w:rPr>
      </w:pPr>
      <w:r w:rsidRPr="00F55A30">
        <w:rPr>
          <w:rFonts w:ascii="Arial" w:hAnsi="Arial" w:cs="Arial"/>
          <w:sz w:val="22"/>
        </w:rPr>
        <w:t>WM-0</w:t>
      </w:r>
      <w:r w:rsidR="007D3BD6" w:rsidRPr="00F55A30">
        <w:rPr>
          <w:rFonts w:ascii="Arial" w:hAnsi="Arial" w:cs="Arial"/>
          <w:sz w:val="22"/>
        </w:rPr>
        <w:t>2</w:t>
      </w:r>
      <w:r w:rsidRPr="00F55A30">
        <w:rPr>
          <w:rFonts w:ascii="Arial" w:hAnsi="Arial" w:cs="Arial"/>
          <w:sz w:val="22"/>
        </w:rPr>
        <w:t xml:space="preserve">-WE03 Review performance objectives and achievement of strategic and operational requirements </w:t>
      </w:r>
    </w:p>
    <w:p w14:paraId="7DFF1195" w14:textId="18EA3BC6" w:rsidR="00174D24" w:rsidRPr="00F55A30" w:rsidRDefault="00174D24" w:rsidP="00F55A30">
      <w:pPr>
        <w:pStyle w:val="ListParagraph"/>
        <w:numPr>
          <w:ilvl w:val="0"/>
          <w:numId w:val="27"/>
        </w:numPr>
        <w:tabs>
          <w:tab w:val="left" w:pos="1134"/>
          <w:tab w:val="left" w:pos="2410"/>
        </w:tabs>
        <w:spacing w:before="0" w:after="0" w:line="360" w:lineRule="auto"/>
        <w:rPr>
          <w:rFonts w:ascii="Arial" w:hAnsi="Arial" w:cs="Arial"/>
          <w:sz w:val="22"/>
        </w:rPr>
      </w:pPr>
      <w:r w:rsidRPr="00F55A30">
        <w:rPr>
          <w:rFonts w:ascii="Arial" w:hAnsi="Arial" w:cs="Arial"/>
          <w:sz w:val="22"/>
        </w:rPr>
        <w:t>WM-0</w:t>
      </w:r>
      <w:r w:rsidR="007D3BD6" w:rsidRPr="00F55A30">
        <w:rPr>
          <w:rFonts w:ascii="Arial" w:hAnsi="Arial" w:cs="Arial"/>
          <w:sz w:val="22"/>
        </w:rPr>
        <w:t>2</w:t>
      </w:r>
      <w:r w:rsidRPr="00F55A30">
        <w:rPr>
          <w:rFonts w:ascii="Arial" w:hAnsi="Arial" w:cs="Arial"/>
          <w:sz w:val="22"/>
        </w:rPr>
        <w:t xml:space="preserve">-WE04 Manage disciplinary/grievance processes and procedures where required </w:t>
      </w:r>
    </w:p>
    <w:p w14:paraId="3D528407" w14:textId="77777777" w:rsidR="00174D24" w:rsidRPr="00F55A30" w:rsidRDefault="00174D24" w:rsidP="00F55A30">
      <w:pPr>
        <w:pStyle w:val="Heading3"/>
        <w:spacing w:before="0" w:after="0" w:line="360" w:lineRule="auto"/>
        <w:rPr>
          <w:rFonts w:cs="Arial"/>
          <w:sz w:val="22"/>
          <w:szCs w:val="22"/>
        </w:rPr>
      </w:pPr>
    </w:p>
    <w:p w14:paraId="219FE6F9" w14:textId="47B5EA92" w:rsidR="00174D24" w:rsidRPr="00F55A30" w:rsidRDefault="007D3BD6" w:rsidP="00F55A30">
      <w:pPr>
        <w:pStyle w:val="Heading3"/>
        <w:spacing w:before="0" w:after="0" w:line="360" w:lineRule="auto"/>
        <w:rPr>
          <w:rFonts w:cs="Arial"/>
          <w:sz w:val="22"/>
          <w:szCs w:val="22"/>
        </w:rPr>
      </w:pPr>
      <w:bookmarkStart w:id="351" w:name="_Toc108597590"/>
      <w:bookmarkStart w:id="352" w:name="_Toc110022765"/>
      <w:bookmarkStart w:id="353" w:name="_Toc112683651"/>
      <w:r w:rsidRPr="00F55A30">
        <w:rPr>
          <w:rFonts w:cs="Arial"/>
          <w:sz w:val="22"/>
          <w:szCs w:val="22"/>
        </w:rPr>
        <w:t>2</w:t>
      </w:r>
      <w:r w:rsidR="00174D24" w:rsidRPr="00F55A30">
        <w:rPr>
          <w:rFonts w:cs="Arial"/>
          <w:sz w:val="22"/>
          <w:szCs w:val="22"/>
        </w:rPr>
        <w:t>.2</w:t>
      </w:r>
      <w:r w:rsidR="00174D24" w:rsidRPr="00F55A30">
        <w:rPr>
          <w:rFonts w:cs="Arial"/>
          <w:sz w:val="22"/>
          <w:szCs w:val="22"/>
        </w:rPr>
        <w:tab/>
        <w:t>Guidelines for Work Experience</w:t>
      </w:r>
      <w:bookmarkEnd w:id="351"/>
      <w:bookmarkEnd w:id="352"/>
      <w:bookmarkEnd w:id="353"/>
    </w:p>
    <w:p w14:paraId="0E6C9D8D" w14:textId="77777777" w:rsidR="00174D24" w:rsidRPr="00F55A30" w:rsidRDefault="00174D24" w:rsidP="00F55A30">
      <w:pPr>
        <w:pStyle w:val="Heading4"/>
        <w:spacing w:before="0" w:after="0" w:line="360" w:lineRule="auto"/>
        <w:rPr>
          <w:rFonts w:cs="Arial"/>
          <w:sz w:val="22"/>
          <w:szCs w:val="22"/>
        </w:rPr>
      </w:pPr>
    </w:p>
    <w:p w14:paraId="77E4DB73" w14:textId="127893A1" w:rsidR="00174D24" w:rsidRPr="00F55A30" w:rsidRDefault="007D3BD6" w:rsidP="00F55A30">
      <w:pPr>
        <w:spacing w:line="360" w:lineRule="auto"/>
        <w:jc w:val="both"/>
        <w:rPr>
          <w:rFonts w:ascii="Arial" w:hAnsi="Arial" w:cs="Arial"/>
          <w:b/>
          <w:bCs/>
          <w:sz w:val="22"/>
          <w:szCs w:val="22"/>
        </w:rPr>
      </w:pPr>
      <w:r w:rsidRPr="00F55A30">
        <w:rPr>
          <w:rFonts w:ascii="Arial" w:hAnsi="Arial" w:cs="Arial"/>
          <w:b/>
          <w:bCs/>
          <w:sz w:val="22"/>
          <w:szCs w:val="22"/>
        </w:rPr>
        <w:t>2</w:t>
      </w:r>
      <w:r w:rsidR="00174D24" w:rsidRPr="00F55A30">
        <w:rPr>
          <w:rFonts w:ascii="Arial" w:hAnsi="Arial" w:cs="Arial"/>
          <w:b/>
          <w:bCs/>
          <w:sz w:val="22"/>
          <w:szCs w:val="22"/>
        </w:rPr>
        <w:t>.2.1</w:t>
      </w:r>
      <w:r w:rsidR="00174D24" w:rsidRPr="00F55A30">
        <w:rPr>
          <w:rFonts w:ascii="Arial" w:hAnsi="Arial" w:cs="Arial"/>
          <w:b/>
          <w:bCs/>
          <w:sz w:val="22"/>
          <w:szCs w:val="22"/>
        </w:rPr>
        <w:tab/>
        <w:t>WM-0</w:t>
      </w:r>
      <w:r w:rsidRPr="00F55A30">
        <w:rPr>
          <w:rFonts w:ascii="Arial" w:hAnsi="Arial" w:cs="Arial"/>
          <w:b/>
          <w:bCs/>
          <w:sz w:val="22"/>
          <w:szCs w:val="22"/>
        </w:rPr>
        <w:t>2</w:t>
      </w:r>
      <w:r w:rsidR="00174D24" w:rsidRPr="00F55A30">
        <w:rPr>
          <w:rFonts w:ascii="Arial" w:hAnsi="Arial" w:cs="Arial"/>
          <w:b/>
          <w:bCs/>
          <w:sz w:val="22"/>
          <w:szCs w:val="22"/>
        </w:rPr>
        <w:t>-WE01: Track and manage staff work rosters, attendance, leave and sick requirements</w:t>
      </w:r>
    </w:p>
    <w:p w14:paraId="21C3B195" w14:textId="77777777" w:rsidR="00174D24" w:rsidRPr="00F55A30" w:rsidRDefault="00174D24" w:rsidP="00F55A30">
      <w:pPr>
        <w:spacing w:line="360" w:lineRule="auto"/>
        <w:jc w:val="both"/>
        <w:rPr>
          <w:rFonts w:ascii="Arial" w:hAnsi="Arial" w:cs="Arial"/>
          <w:b/>
          <w:i/>
          <w:sz w:val="22"/>
          <w:szCs w:val="22"/>
          <w:lang w:val="en-US"/>
        </w:rPr>
      </w:pPr>
      <w:r w:rsidRPr="00F55A30">
        <w:rPr>
          <w:rFonts w:ascii="Arial" w:hAnsi="Arial" w:cs="Arial"/>
          <w:b/>
          <w:i/>
          <w:sz w:val="22"/>
          <w:szCs w:val="22"/>
          <w:lang w:val="en-US"/>
        </w:rPr>
        <w:t>Scope of Work Experience</w:t>
      </w:r>
    </w:p>
    <w:p w14:paraId="6B805CB2" w14:textId="77777777" w:rsidR="00174D24" w:rsidRPr="00F55A30" w:rsidRDefault="00174D24" w:rsidP="00F55A30">
      <w:pPr>
        <w:spacing w:line="360" w:lineRule="auto"/>
        <w:jc w:val="both"/>
        <w:rPr>
          <w:rFonts w:ascii="Arial" w:hAnsi="Arial" w:cs="Arial"/>
          <w:sz w:val="22"/>
          <w:szCs w:val="22"/>
        </w:rPr>
      </w:pPr>
      <w:r w:rsidRPr="00F55A30">
        <w:rPr>
          <w:rFonts w:ascii="Arial" w:hAnsi="Arial" w:cs="Arial"/>
          <w:bCs/>
          <w:sz w:val="22"/>
          <w:szCs w:val="22"/>
        </w:rPr>
        <w:t xml:space="preserve">The person will be expected to engage in the following work activities: </w:t>
      </w:r>
    </w:p>
    <w:p w14:paraId="36710204" w14:textId="77777777" w:rsidR="00174D24" w:rsidRPr="00F55A30" w:rsidRDefault="00174D24" w:rsidP="00F55A30">
      <w:pPr>
        <w:pStyle w:val="ListParagraph"/>
        <w:numPr>
          <w:ilvl w:val="0"/>
          <w:numId w:val="24"/>
        </w:numPr>
        <w:tabs>
          <w:tab w:val="left" w:pos="567"/>
        </w:tabs>
        <w:spacing w:before="0" w:after="0" w:line="360" w:lineRule="auto"/>
        <w:ind w:left="567" w:hanging="283"/>
        <w:rPr>
          <w:rFonts w:ascii="Arial" w:hAnsi="Arial" w:cs="Arial"/>
          <w:sz w:val="22"/>
          <w:lang w:val="en-US"/>
        </w:rPr>
      </w:pPr>
      <w:r w:rsidRPr="00F55A30">
        <w:rPr>
          <w:rFonts w:ascii="Arial" w:hAnsi="Arial" w:cs="Arial"/>
          <w:sz w:val="22"/>
          <w:lang w:val="en-US"/>
        </w:rPr>
        <w:t>WA0101 Allocate staff to roster monthly</w:t>
      </w:r>
    </w:p>
    <w:p w14:paraId="286715EB" w14:textId="77777777" w:rsidR="00174D24" w:rsidRPr="00F55A30" w:rsidRDefault="00174D24" w:rsidP="00F55A30">
      <w:pPr>
        <w:pStyle w:val="ListParagraph"/>
        <w:numPr>
          <w:ilvl w:val="0"/>
          <w:numId w:val="24"/>
        </w:numPr>
        <w:tabs>
          <w:tab w:val="left" w:pos="567"/>
        </w:tabs>
        <w:spacing w:before="0" w:after="0" w:line="360" w:lineRule="auto"/>
        <w:ind w:left="567" w:hanging="283"/>
        <w:rPr>
          <w:rFonts w:ascii="Arial" w:hAnsi="Arial" w:cs="Arial"/>
          <w:sz w:val="22"/>
          <w:lang w:val="en-US"/>
        </w:rPr>
      </w:pPr>
      <w:r w:rsidRPr="00F55A30">
        <w:rPr>
          <w:rFonts w:ascii="Arial" w:hAnsi="Arial" w:cs="Arial"/>
          <w:sz w:val="22"/>
          <w:lang w:val="en-US"/>
        </w:rPr>
        <w:t>WA0102 Allocate leave and training requirements to roster</w:t>
      </w:r>
    </w:p>
    <w:p w14:paraId="15C09045" w14:textId="77777777" w:rsidR="00174D24" w:rsidRPr="00F55A30" w:rsidRDefault="00174D24" w:rsidP="00F55A30">
      <w:pPr>
        <w:pStyle w:val="ListParagraph"/>
        <w:numPr>
          <w:ilvl w:val="0"/>
          <w:numId w:val="24"/>
        </w:numPr>
        <w:tabs>
          <w:tab w:val="left" w:pos="567"/>
        </w:tabs>
        <w:spacing w:before="0" w:after="0" w:line="360" w:lineRule="auto"/>
        <w:ind w:left="567" w:hanging="283"/>
        <w:rPr>
          <w:rFonts w:ascii="Arial" w:hAnsi="Arial" w:cs="Arial"/>
          <w:sz w:val="22"/>
          <w:lang w:val="en-US"/>
        </w:rPr>
      </w:pPr>
      <w:r w:rsidRPr="00F55A30">
        <w:rPr>
          <w:rFonts w:ascii="Arial" w:hAnsi="Arial" w:cs="Arial"/>
          <w:sz w:val="22"/>
          <w:lang w:val="en-US"/>
        </w:rPr>
        <w:t>WA0103 Track attendance and compile required reports for payroll</w:t>
      </w:r>
    </w:p>
    <w:p w14:paraId="176B6DE0" w14:textId="77777777" w:rsidR="00174D24" w:rsidRPr="00F55A30" w:rsidRDefault="00174D24" w:rsidP="00F55A30">
      <w:pPr>
        <w:pStyle w:val="ListParagraph"/>
        <w:numPr>
          <w:ilvl w:val="0"/>
          <w:numId w:val="24"/>
        </w:numPr>
        <w:tabs>
          <w:tab w:val="left" w:pos="567"/>
        </w:tabs>
        <w:spacing w:before="0" w:after="0" w:line="360" w:lineRule="auto"/>
        <w:ind w:left="567" w:hanging="283"/>
        <w:rPr>
          <w:rFonts w:ascii="Arial" w:hAnsi="Arial" w:cs="Arial"/>
          <w:sz w:val="22"/>
          <w:lang w:val="en-US"/>
        </w:rPr>
      </w:pPr>
      <w:r w:rsidRPr="00F55A30">
        <w:rPr>
          <w:rFonts w:ascii="Arial" w:hAnsi="Arial" w:cs="Arial"/>
          <w:sz w:val="22"/>
          <w:lang w:val="en-US"/>
        </w:rPr>
        <w:t>WA0104 Track all types of leave (i.e. sick, compassionate, maternity) and compile report for HR requirements</w:t>
      </w:r>
    </w:p>
    <w:p w14:paraId="0F62F6CE" w14:textId="77777777" w:rsidR="00174D24" w:rsidRPr="00F55A30" w:rsidRDefault="00174D24" w:rsidP="00F55A30">
      <w:pPr>
        <w:pStyle w:val="ListParagraph"/>
        <w:numPr>
          <w:ilvl w:val="0"/>
          <w:numId w:val="24"/>
        </w:numPr>
        <w:tabs>
          <w:tab w:val="left" w:pos="567"/>
        </w:tabs>
        <w:spacing w:before="0" w:after="0" w:line="360" w:lineRule="auto"/>
        <w:ind w:left="567" w:hanging="283"/>
        <w:rPr>
          <w:rFonts w:ascii="Arial" w:hAnsi="Arial" w:cs="Arial"/>
          <w:sz w:val="22"/>
          <w:lang w:val="en-US"/>
        </w:rPr>
      </w:pPr>
      <w:r w:rsidRPr="00F55A30">
        <w:rPr>
          <w:rFonts w:ascii="Arial" w:hAnsi="Arial" w:cs="Arial"/>
          <w:sz w:val="22"/>
          <w:lang w:val="en-US"/>
        </w:rPr>
        <w:lastRenderedPageBreak/>
        <w:t>WA0105 Identify short fall in headcount requirements and submit a budget motivation to increase/decrease headcount required</w:t>
      </w:r>
    </w:p>
    <w:p w14:paraId="62A2FACD" w14:textId="77777777" w:rsidR="00174D24" w:rsidRPr="00F55A30" w:rsidRDefault="00174D24" w:rsidP="00F55A30">
      <w:pPr>
        <w:spacing w:line="360" w:lineRule="auto"/>
        <w:jc w:val="both"/>
        <w:rPr>
          <w:rFonts w:ascii="Arial" w:hAnsi="Arial" w:cs="Arial"/>
          <w:b/>
          <w:i/>
          <w:sz w:val="22"/>
          <w:szCs w:val="22"/>
          <w:lang w:val="en-US"/>
        </w:rPr>
      </w:pPr>
      <w:r w:rsidRPr="00F55A30">
        <w:rPr>
          <w:rFonts w:ascii="Arial" w:hAnsi="Arial" w:cs="Arial"/>
          <w:b/>
          <w:i/>
          <w:sz w:val="22"/>
          <w:szCs w:val="22"/>
          <w:lang w:val="en-US"/>
        </w:rPr>
        <w:t>Supporting Evidence</w:t>
      </w:r>
    </w:p>
    <w:p w14:paraId="217C6CA2" w14:textId="77777777" w:rsidR="00174D24" w:rsidRPr="00F55A30" w:rsidRDefault="00174D24" w:rsidP="00F55A30">
      <w:pPr>
        <w:pStyle w:val="ListParagraph"/>
        <w:numPr>
          <w:ilvl w:val="0"/>
          <w:numId w:val="24"/>
        </w:numPr>
        <w:tabs>
          <w:tab w:val="left" w:pos="1985"/>
        </w:tabs>
        <w:spacing w:before="0" w:after="0" w:line="360" w:lineRule="auto"/>
        <w:ind w:left="284" w:hanging="284"/>
        <w:rPr>
          <w:rFonts w:ascii="Arial" w:hAnsi="Arial" w:cs="Arial"/>
          <w:sz w:val="22"/>
        </w:rPr>
      </w:pPr>
      <w:r w:rsidRPr="00F55A30">
        <w:rPr>
          <w:rFonts w:ascii="Arial" w:hAnsi="Arial" w:cs="Arial"/>
          <w:sz w:val="22"/>
        </w:rPr>
        <w:t>SE0101 Signed attendance registers by employee and the supervisor</w:t>
      </w:r>
    </w:p>
    <w:p w14:paraId="3D603461" w14:textId="77777777" w:rsidR="00174D24" w:rsidRPr="00F55A30" w:rsidRDefault="00174D24" w:rsidP="00F55A30">
      <w:pPr>
        <w:pStyle w:val="ListParagraph"/>
        <w:numPr>
          <w:ilvl w:val="0"/>
          <w:numId w:val="24"/>
        </w:numPr>
        <w:tabs>
          <w:tab w:val="left" w:pos="1985"/>
        </w:tabs>
        <w:spacing w:before="0" w:after="0" w:line="360" w:lineRule="auto"/>
        <w:ind w:left="284" w:hanging="284"/>
        <w:rPr>
          <w:rFonts w:ascii="Arial" w:hAnsi="Arial" w:cs="Arial"/>
          <w:sz w:val="22"/>
        </w:rPr>
      </w:pPr>
      <w:r w:rsidRPr="00F55A30">
        <w:rPr>
          <w:rFonts w:ascii="Arial" w:hAnsi="Arial" w:cs="Arial"/>
          <w:sz w:val="22"/>
        </w:rPr>
        <w:t>SE0102 Compiled portfolio of evidence completed by the learner and signed off by a Supervisor/Coach/Mentor (in collaboration with a training provider). Evidence includes logbooks, written reports, feedback session notes, performance journals, and photographs and videos and other applicable evidence</w:t>
      </w:r>
    </w:p>
    <w:p w14:paraId="2EC6498D" w14:textId="77777777" w:rsidR="00174D24" w:rsidRPr="00F55A30" w:rsidRDefault="00174D24" w:rsidP="00F55A30">
      <w:pPr>
        <w:pStyle w:val="ListParagraph"/>
        <w:numPr>
          <w:ilvl w:val="0"/>
          <w:numId w:val="24"/>
        </w:numPr>
        <w:tabs>
          <w:tab w:val="left" w:pos="1985"/>
        </w:tabs>
        <w:spacing w:before="0" w:after="0" w:line="360" w:lineRule="auto"/>
        <w:ind w:left="284" w:hanging="284"/>
        <w:rPr>
          <w:rFonts w:ascii="Arial" w:hAnsi="Arial" w:cs="Arial"/>
          <w:sz w:val="22"/>
        </w:rPr>
      </w:pPr>
      <w:r w:rsidRPr="00F55A30">
        <w:rPr>
          <w:rFonts w:ascii="Arial" w:hAnsi="Arial" w:cs="Arial"/>
          <w:sz w:val="22"/>
        </w:rPr>
        <w:t>SE0103 An exit interview to confirm authenticity of Workplace Experience by the Mentor (in collaboration with a training provider)</w:t>
      </w:r>
    </w:p>
    <w:p w14:paraId="080077AC" w14:textId="77777777" w:rsidR="00174D24" w:rsidRPr="00F55A30" w:rsidRDefault="00174D24" w:rsidP="00F55A30">
      <w:pPr>
        <w:tabs>
          <w:tab w:val="left" w:pos="1134"/>
        </w:tabs>
        <w:spacing w:line="360" w:lineRule="auto"/>
        <w:ind w:left="1134" w:hanging="1134"/>
        <w:jc w:val="both"/>
        <w:rPr>
          <w:rFonts w:ascii="Arial" w:hAnsi="Arial" w:cs="Arial"/>
          <w:sz w:val="22"/>
          <w:szCs w:val="22"/>
          <w:lang w:val="en-US"/>
        </w:rPr>
      </w:pPr>
    </w:p>
    <w:p w14:paraId="14FBC5F9" w14:textId="735A7ADD" w:rsidR="00174D24" w:rsidRPr="00F55A30" w:rsidRDefault="007D3BD6" w:rsidP="00F55A30">
      <w:pPr>
        <w:spacing w:line="360" w:lineRule="auto"/>
        <w:jc w:val="both"/>
        <w:rPr>
          <w:rFonts w:ascii="Arial" w:hAnsi="Arial" w:cs="Arial"/>
          <w:b/>
          <w:i/>
          <w:sz w:val="22"/>
          <w:szCs w:val="22"/>
          <w:lang w:val="en-US"/>
        </w:rPr>
      </w:pPr>
      <w:r w:rsidRPr="00F55A30">
        <w:rPr>
          <w:rFonts w:ascii="Arial" w:hAnsi="Arial" w:cs="Arial"/>
          <w:b/>
          <w:bCs/>
          <w:sz w:val="22"/>
          <w:szCs w:val="22"/>
        </w:rPr>
        <w:t>2</w:t>
      </w:r>
      <w:r w:rsidR="00174D24" w:rsidRPr="00F55A30">
        <w:rPr>
          <w:rFonts w:ascii="Arial" w:hAnsi="Arial" w:cs="Arial"/>
          <w:b/>
          <w:bCs/>
          <w:sz w:val="22"/>
          <w:szCs w:val="22"/>
        </w:rPr>
        <w:t>.2.2</w:t>
      </w:r>
      <w:r w:rsidR="00174D24" w:rsidRPr="00F55A30">
        <w:rPr>
          <w:rFonts w:ascii="Arial" w:hAnsi="Arial" w:cs="Arial"/>
          <w:b/>
          <w:bCs/>
          <w:sz w:val="22"/>
          <w:szCs w:val="22"/>
        </w:rPr>
        <w:tab/>
        <w:t>WM-0</w:t>
      </w:r>
      <w:r w:rsidRPr="00F55A30">
        <w:rPr>
          <w:rFonts w:ascii="Arial" w:hAnsi="Arial" w:cs="Arial"/>
          <w:b/>
          <w:bCs/>
          <w:sz w:val="22"/>
          <w:szCs w:val="22"/>
        </w:rPr>
        <w:t>2</w:t>
      </w:r>
      <w:r w:rsidR="00174D24" w:rsidRPr="00F55A30">
        <w:rPr>
          <w:rFonts w:ascii="Arial" w:hAnsi="Arial" w:cs="Arial"/>
          <w:b/>
          <w:bCs/>
          <w:sz w:val="22"/>
          <w:szCs w:val="22"/>
        </w:rPr>
        <w:t>-WE02: Establish performance objectives to drive strategic and operational requirements</w:t>
      </w:r>
      <w:r w:rsidR="00174D24" w:rsidRPr="00F55A30">
        <w:rPr>
          <w:rFonts w:ascii="Arial" w:hAnsi="Arial" w:cs="Arial"/>
          <w:b/>
          <w:i/>
          <w:sz w:val="22"/>
          <w:szCs w:val="22"/>
          <w:lang w:val="en-US"/>
        </w:rPr>
        <w:t xml:space="preserve"> </w:t>
      </w:r>
    </w:p>
    <w:p w14:paraId="19E695AF" w14:textId="77777777" w:rsidR="00174D24" w:rsidRPr="00F55A30" w:rsidRDefault="00174D24" w:rsidP="00F55A30">
      <w:pPr>
        <w:spacing w:line="360" w:lineRule="auto"/>
        <w:jc w:val="both"/>
        <w:rPr>
          <w:rFonts w:ascii="Arial" w:hAnsi="Arial" w:cs="Arial"/>
          <w:b/>
          <w:i/>
          <w:sz w:val="22"/>
          <w:szCs w:val="22"/>
          <w:lang w:val="en-US"/>
        </w:rPr>
      </w:pPr>
      <w:r w:rsidRPr="00F55A30">
        <w:rPr>
          <w:rFonts w:ascii="Arial" w:hAnsi="Arial" w:cs="Arial"/>
          <w:b/>
          <w:i/>
          <w:sz w:val="22"/>
          <w:szCs w:val="22"/>
          <w:lang w:val="en-US"/>
        </w:rPr>
        <w:t>Scope of Work Experience</w:t>
      </w:r>
    </w:p>
    <w:p w14:paraId="3E092534" w14:textId="77777777" w:rsidR="00174D24" w:rsidRPr="00F55A30" w:rsidRDefault="00174D24" w:rsidP="00F55A30">
      <w:pPr>
        <w:spacing w:line="360" w:lineRule="auto"/>
        <w:jc w:val="both"/>
        <w:rPr>
          <w:rFonts w:ascii="Arial" w:hAnsi="Arial" w:cs="Arial"/>
          <w:sz w:val="22"/>
          <w:szCs w:val="22"/>
        </w:rPr>
      </w:pPr>
      <w:r w:rsidRPr="00F55A30">
        <w:rPr>
          <w:rFonts w:ascii="Arial" w:hAnsi="Arial" w:cs="Arial"/>
          <w:bCs/>
          <w:sz w:val="22"/>
          <w:szCs w:val="22"/>
        </w:rPr>
        <w:t xml:space="preserve">The person will be expected to engage in the following work activities: </w:t>
      </w:r>
    </w:p>
    <w:p w14:paraId="7FE5126E" w14:textId="77777777" w:rsidR="00174D24" w:rsidRPr="00F55A30" w:rsidRDefault="00174D24" w:rsidP="00F55A30">
      <w:pPr>
        <w:pStyle w:val="ListParagraph"/>
        <w:numPr>
          <w:ilvl w:val="0"/>
          <w:numId w:val="25"/>
        </w:numPr>
        <w:tabs>
          <w:tab w:val="left" w:pos="1134"/>
          <w:tab w:val="left" w:pos="1701"/>
        </w:tabs>
        <w:spacing w:before="0" w:after="0" w:line="360" w:lineRule="auto"/>
        <w:rPr>
          <w:rFonts w:ascii="Arial" w:hAnsi="Arial" w:cs="Arial"/>
          <w:sz w:val="22"/>
        </w:rPr>
      </w:pPr>
      <w:r w:rsidRPr="00F55A30">
        <w:rPr>
          <w:rFonts w:ascii="Arial" w:hAnsi="Arial" w:cs="Arial"/>
          <w:sz w:val="22"/>
        </w:rPr>
        <w:t>WA0201 Examine the job description against the strategic goals for the department</w:t>
      </w:r>
    </w:p>
    <w:p w14:paraId="1200FE4D" w14:textId="77777777" w:rsidR="00174D24" w:rsidRPr="00F55A30" w:rsidRDefault="00174D24" w:rsidP="00F55A30">
      <w:pPr>
        <w:pStyle w:val="ListParagraph"/>
        <w:numPr>
          <w:ilvl w:val="0"/>
          <w:numId w:val="25"/>
        </w:numPr>
        <w:tabs>
          <w:tab w:val="left" w:pos="1134"/>
          <w:tab w:val="left" w:pos="1701"/>
        </w:tabs>
        <w:spacing w:before="0" w:after="0" w:line="360" w:lineRule="auto"/>
        <w:rPr>
          <w:rFonts w:ascii="Arial" w:hAnsi="Arial" w:cs="Arial"/>
          <w:sz w:val="22"/>
        </w:rPr>
      </w:pPr>
      <w:r w:rsidRPr="00F55A30">
        <w:rPr>
          <w:rFonts w:ascii="Arial" w:hAnsi="Arial" w:cs="Arial"/>
          <w:sz w:val="22"/>
        </w:rPr>
        <w:t>WA0202 Identify performance objectives to drive the strategic goals and maintain operational requirements</w:t>
      </w:r>
    </w:p>
    <w:p w14:paraId="4B2878A9" w14:textId="77777777" w:rsidR="00174D24" w:rsidRPr="00F55A30" w:rsidRDefault="00174D24" w:rsidP="00F55A30">
      <w:pPr>
        <w:pStyle w:val="ListParagraph"/>
        <w:numPr>
          <w:ilvl w:val="0"/>
          <w:numId w:val="25"/>
        </w:numPr>
        <w:tabs>
          <w:tab w:val="left" w:pos="1134"/>
          <w:tab w:val="left" w:pos="1701"/>
        </w:tabs>
        <w:spacing w:before="0" w:after="0" w:line="360" w:lineRule="auto"/>
        <w:rPr>
          <w:rFonts w:ascii="Arial" w:hAnsi="Arial" w:cs="Arial"/>
          <w:sz w:val="22"/>
        </w:rPr>
      </w:pPr>
      <w:r w:rsidRPr="00F55A30">
        <w:rPr>
          <w:rFonts w:ascii="Arial" w:hAnsi="Arial" w:cs="Arial"/>
          <w:sz w:val="22"/>
        </w:rPr>
        <w:t>WA0203 Discuss and agree performance objectives with team member, identify evidence to be used to measure achievement of objectives</w:t>
      </w:r>
    </w:p>
    <w:p w14:paraId="6AA9B712" w14:textId="77777777" w:rsidR="00174D24" w:rsidRPr="00F55A30" w:rsidRDefault="00174D24" w:rsidP="00F55A30">
      <w:pPr>
        <w:spacing w:line="360" w:lineRule="auto"/>
        <w:jc w:val="both"/>
        <w:rPr>
          <w:rFonts w:ascii="Arial" w:hAnsi="Arial" w:cs="Arial"/>
          <w:b/>
          <w:bCs/>
          <w:i/>
          <w:sz w:val="22"/>
          <w:szCs w:val="22"/>
          <w:lang w:val="en-US"/>
        </w:rPr>
      </w:pPr>
      <w:r w:rsidRPr="00F55A30">
        <w:rPr>
          <w:rFonts w:ascii="Arial" w:hAnsi="Arial" w:cs="Arial"/>
          <w:b/>
          <w:bCs/>
          <w:iCs/>
          <w:sz w:val="22"/>
          <w:szCs w:val="22"/>
          <w:lang w:val="en-US"/>
        </w:rPr>
        <w:t>Supporting Evidence</w:t>
      </w:r>
    </w:p>
    <w:p w14:paraId="0BE118EA" w14:textId="77777777" w:rsidR="00174D24" w:rsidRPr="00F55A30" w:rsidRDefault="00174D24" w:rsidP="00F55A30">
      <w:pPr>
        <w:pStyle w:val="ListParagraph"/>
        <w:numPr>
          <w:ilvl w:val="0"/>
          <w:numId w:val="24"/>
        </w:numPr>
        <w:tabs>
          <w:tab w:val="left" w:pos="1276"/>
        </w:tabs>
        <w:spacing w:before="0" w:after="0" w:line="360" w:lineRule="auto"/>
        <w:ind w:left="284" w:hanging="284"/>
        <w:rPr>
          <w:rFonts w:ascii="Arial" w:hAnsi="Arial" w:cs="Arial"/>
          <w:sz w:val="22"/>
        </w:rPr>
      </w:pPr>
      <w:r w:rsidRPr="00F55A30">
        <w:rPr>
          <w:rFonts w:ascii="Arial" w:hAnsi="Arial" w:cs="Arial"/>
          <w:sz w:val="22"/>
        </w:rPr>
        <w:t>SE0201 Signed attendance registers by employee and the supervisor</w:t>
      </w:r>
    </w:p>
    <w:p w14:paraId="558587A6" w14:textId="77777777" w:rsidR="00174D24" w:rsidRPr="00F55A30" w:rsidRDefault="00174D24" w:rsidP="00F55A30">
      <w:pPr>
        <w:pStyle w:val="ListParagraph"/>
        <w:numPr>
          <w:ilvl w:val="0"/>
          <w:numId w:val="24"/>
        </w:numPr>
        <w:tabs>
          <w:tab w:val="left" w:pos="1276"/>
        </w:tabs>
        <w:spacing w:before="0" w:after="0" w:line="360" w:lineRule="auto"/>
        <w:ind w:left="284" w:hanging="284"/>
        <w:rPr>
          <w:rFonts w:ascii="Arial" w:hAnsi="Arial" w:cs="Arial"/>
          <w:sz w:val="22"/>
        </w:rPr>
      </w:pPr>
      <w:r w:rsidRPr="00F55A30">
        <w:rPr>
          <w:rFonts w:ascii="Arial" w:hAnsi="Arial" w:cs="Arial"/>
          <w:sz w:val="22"/>
        </w:rPr>
        <w:t>SE0202 Compiled portfolio of evidence completed by the learner and signed off by a Supervisor/Coach/Mentor (in collaboration with a training provider). Evidence includes logbooks, written reports, feedback session notes, performance journals, and photographs and videos and other applicable evidence</w:t>
      </w:r>
    </w:p>
    <w:p w14:paraId="7EB1BF72" w14:textId="77777777" w:rsidR="00174D24" w:rsidRPr="00F55A30" w:rsidRDefault="00174D24" w:rsidP="00F55A30">
      <w:pPr>
        <w:pStyle w:val="ListParagraph"/>
        <w:numPr>
          <w:ilvl w:val="0"/>
          <w:numId w:val="24"/>
        </w:numPr>
        <w:tabs>
          <w:tab w:val="left" w:pos="1276"/>
        </w:tabs>
        <w:spacing w:before="0" w:after="0" w:line="360" w:lineRule="auto"/>
        <w:ind w:left="284" w:hanging="284"/>
        <w:rPr>
          <w:rFonts w:ascii="Arial" w:hAnsi="Arial" w:cs="Arial"/>
          <w:sz w:val="22"/>
        </w:rPr>
      </w:pPr>
      <w:r w:rsidRPr="00F55A30">
        <w:rPr>
          <w:rFonts w:ascii="Arial" w:hAnsi="Arial" w:cs="Arial"/>
          <w:sz w:val="22"/>
        </w:rPr>
        <w:t>SE0203 An exit interview to confirm authenticity of Workplace Experience by the Mentor (in collaboration with a training provider)</w:t>
      </w:r>
    </w:p>
    <w:p w14:paraId="040A77F2" w14:textId="77777777" w:rsidR="00174D24" w:rsidRPr="00F55A30" w:rsidRDefault="00174D24" w:rsidP="00F55A30">
      <w:pPr>
        <w:spacing w:line="360" w:lineRule="auto"/>
        <w:jc w:val="both"/>
        <w:rPr>
          <w:rFonts w:ascii="Arial" w:hAnsi="Arial" w:cs="Arial"/>
          <w:sz w:val="22"/>
          <w:szCs w:val="22"/>
          <w:lang w:val="en-US"/>
        </w:rPr>
      </w:pPr>
    </w:p>
    <w:p w14:paraId="20A83863" w14:textId="05B59B84" w:rsidR="00174D24" w:rsidRPr="00F55A30" w:rsidRDefault="007D3BD6" w:rsidP="00F55A30">
      <w:pPr>
        <w:spacing w:line="360" w:lineRule="auto"/>
        <w:jc w:val="both"/>
        <w:rPr>
          <w:rFonts w:ascii="Arial" w:hAnsi="Arial" w:cs="Arial"/>
          <w:b/>
          <w:bCs/>
          <w:sz w:val="22"/>
          <w:szCs w:val="22"/>
        </w:rPr>
      </w:pPr>
      <w:r w:rsidRPr="00F55A30">
        <w:rPr>
          <w:rFonts w:ascii="Arial" w:hAnsi="Arial" w:cs="Arial"/>
          <w:b/>
          <w:bCs/>
          <w:sz w:val="22"/>
          <w:szCs w:val="22"/>
        </w:rPr>
        <w:t>2</w:t>
      </w:r>
      <w:r w:rsidR="00174D24" w:rsidRPr="00F55A30">
        <w:rPr>
          <w:rFonts w:ascii="Arial" w:hAnsi="Arial" w:cs="Arial"/>
          <w:b/>
          <w:bCs/>
          <w:sz w:val="22"/>
          <w:szCs w:val="22"/>
        </w:rPr>
        <w:t>.2.3</w:t>
      </w:r>
      <w:r w:rsidR="00174D24" w:rsidRPr="00F55A30">
        <w:rPr>
          <w:rFonts w:ascii="Arial" w:hAnsi="Arial" w:cs="Arial"/>
          <w:b/>
          <w:bCs/>
          <w:sz w:val="22"/>
          <w:szCs w:val="22"/>
        </w:rPr>
        <w:tab/>
        <w:t>WM-</w:t>
      </w:r>
      <w:r w:rsidRPr="00F55A30">
        <w:rPr>
          <w:rFonts w:ascii="Arial" w:hAnsi="Arial" w:cs="Arial"/>
          <w:b/>
          <w:bCs/>
          <w:sz w:val="22"/>
          <w:szCs w:val="22"/>
        </w:rPr>
        <w:t>02</w:t>
      </w:r>
      <w:r w:rsidR="00174D24" w:rsidRPr="00F55A30">
        <w:rPr>
          <w:rFonts w:ascii="Arial" w:hAnsi="Arial" w:cs="Arial"/>
          <w:b/>
          <w:bCs/>
          <w:sz w:val="22"/>
          <w:szCs w:val="22"/>
        </w:rPr>
        <w:t>WE03: Review performance objectives and achievement of strategic and operational requirements</w:t>
      </w:r>
    </w:p>
    <w:p w14:paraId="7087EDA7" w14:textId="77777777" w:rsidR="00174D24" w:rsidRPr="00F55A30" w:rsidRDefault="00174D24" w:rsidP="00F55A30">
      <w:pPr>
        <w:spacing w:line="360" w:lineRule="auto"/>
        <w:jc w:val="both"/>
        <w:rPr>
          <w:rFonts w:ascii="Arial" w:hAnsi="Arial" w:cs="Arial"/>
          <w:b/>
          <w:i/>
          <w:sz w:val="22"/>
          <w:szCs w:val="22"/>
          <w:lang w:val="en-US"/>
        </w:rPr>
      </w:pPr>
      <w:r w:rsidRPr="00F55A30">
        <w:rPr>
          <w:rFonts w:ascii="Arial" w:hAnsi="Arial" w:cs="Arial"/>
          <w:b/>
          <w:i/>
          <w:sz w:val="22"/>
          <w:szCs w:val="22"/>
          <w:lang w:val="en-US"/>
        </w:rPr>
        <w:t>Scope of Work Experience</w:t>
      </w:r>
    </w:p>
    <w:p w14:paraId="29B508A5" w14:textId="77777777" w:rsidR="00174D24" w:rsidRPr="00F55A30" w:rsidRDefault="00174D24" w:rsidP="00F55A30">
      <w:pPr>
        <w:spacing w:line="360" w:lineRule="auto"/>
        <w:jc w:val="both"/>
        <w:rPr>
          <w:rFonts w:ascii="Arial" w:hAnsi="Arial" w:cs="Arial"/>
          <w:sz w:val="22"/>
          <w:szCs w:val="22"/>
        </w:rPr>
      </w:pPr>
      <w:r w:rsidRPr="00F55A30">
        <w:rPr>
          <w:rFonts w:ascii="Arial" w:hAnsi="Arial" w:cs="Arial"/>
          <w:bCs/>
          <w:sz w:val="22"/>
          <w:szCs w:val="22"/>
        </w:rPr>
        <w:t xml:space="preserve">The person will be expected to engage in the following work activities: </w:t>
      </w:r>
    </w:p>
    <w:p w14:paraId="211967DA" w14:textId="77777777" w:rsidR="00174D24" w:rsidRPr="00F55A30" w:rsidRDefault="00174D24" w:rsidP="00F55A30">
      <w:pPr>
        <w:pStyle w:val="ListParagraph"/>
        <w:numPr>
          <w:ilvl w:val="0"/>
          <w:numId w:val="24"/>
        </w:numPr>
        <w:tabs>
          <w:tab w:val="left" w:pos="1276"/>
        </w:tabs>
        <w:spacing w:before="0" w:after="0" w:line="360" w:lineRule="auto"/>
        <w:ind w:left="284" w:hanging="284"/>
        <w:rPr>
          <w:rFonts w:ascii="Arial" w:hAnsi="Arial" w:cs="Arial"/>
          <w:sz w:val="22"/>
        </w:rPr>
      </w:pPr>
      <w:r w:rsidRPr="00F55A30">
        <w:rPr>
          <w:rFonts w:ascii="Arial" w:hAnsi="Arial" w:cs="Arial"/>
          <w:sz w:val="22"/>
        </w:rPr>
        <w:t>WA0301 Organise performance review meeting, prepare team member to review performance</w:t>
      </w:r>
    </w:p>
    <w:p w14:paraId="66B1DBBA" w14:textId="77777777" w:rsidR="00174D24" w:rsidRPr="00F55A30" w:rsidRDefault="00174D24" w:rsidP="00F55A30">
      <w:pPr>
        <w:pStyle w:val="ListParagraph"/>
        <w:numPr>
          <w:ilvl w:val="0"/>
          <w:numId w:val="24"/>
        </w:numPr>
        <w:tabs>
          <w:tab w:val="left" w:pos="1276"/>
        </w:tabs>
        <w:spacing w:before="0" w:after="0" w:line="360" w:lineRule="auto"/>
        <w:ind w:left="284" w:hanging="284"/>
        <w:rPr>
          <w:rFonts w:ascii="Arial" w:hAnsi="Arial" w:cs="Arial"/>
          <w:sz w:val="22"/>
        </w:rPr>
      </w:pPr>
      <w:r w:rsidRPr="00F55A30">
        <w:rPr>
          <w:rFonts w:ascii="Arial" w:hAnsi="Arial" w:cs="Arial"/>
          <w:sz w:val="22"/>
        </w:rPr>
        <w:lastRenderedPageBreak/>
        <w:t>WA0302 Conduct meeting to discuss performance and review evidence collated against objectives set</w:t>
      </w:r>
    </w:p>
    <w:p w14:paraId="50475DFD" w14:textId="77777777" w:rsidR="00174D24" w:rsidRPr="00F55A30" w:rsidRDefault="00174D24" w:rsidP="00F55A30">
      <w:pPr>
        <w:pStyle w:val="ListParagraph"/>
        <w:numPr>
          <w:ilvl w:val="0"/>
          <w:numId w:val="24"/>
        </w:numPr>
        <w:tabs>
          <w:tab w:val="left" w:pos="1276"/>
        </w:tabs>
        <w:spacing w:before="0" w:after="0" w:line="360" w:lineRule="auto"/>
        <w:ind w:left="284" w:hanging="284"/>
        <w:rPr>
          <w:rFonts w:ascii="Arial" w:hAnsi="Arial" w:cs="Arial"/>
          <w:sz w:val="22"/>
        </w:rPr>
      </w:pPr>
      <w:r w:rsidRPr="00F55A30">
        <w:rPr>
          <w:rFonts w:ascii="Arial" w:hAnsi="Arial" w:cs="Arial"/>
          <w:sz w:val="22"/>
        </w:rPr>
        <w:t>WA0303 Discuss and agree achievement and performance rating</w:t>
      </w:r>
    </w:p>
    <w:p w14:paraId="5CED9092" w14:textId="77777777" w:rsidR="00174D24" w:rsidRPr="00F55A30" w:rsidRDefault="00174D24" w:rsidP="00F55A30">
      <w:pPr>
        <w:pStyle w:val="ListParagraph"/>
        <w:numPr>
          <w:ilvl w:val="0"/>
          <w:numId w:val="24"/>
        </w:numPr>
        <w:tabs>
          <w:tab w:val="left" w:pos="1276"/>
        </w:tabs>
        <w:spacing w:before="0" w:after="0" w:line="360" w:lineRule="auto"/>
        <w:ind w:left="284" w:hanging="284"/>
        <w:rPr>
          <w:rFonts w:ascii="Arial" w:hAnsi="Arial" w:cs="Arial"/>
          <w:sz w:val="22"/>
        </w:rPr>
      </w:pPr>
      <w:r w:rsidRPr="00F55A30">
        <w:rPr>
          <w:rFonts w:ascii="Arial" w:hAnsi="Arial" w:cs="Arial"/>
          <w:sz w:val="22"/>
        </w:rPr>
        <w:t>WA0304 Review and agree on development needs, set up development plans</w:t>
      </w:r>
    </w:p>
    <w:p w14:paraId="20D00CD4" w14:textId="03315DC2" w:rsidR="00174D24" w:rsidRPr="00F55A30" w:rsidRDefault="00174D24" w:rsidP="00F55A30">
      <w:pPr>
        <w:pStyle w:val="ListParagraph"/>
        <w:numPr>
          <w:ilvl w:val="0"/>
          <w:numId w:val="24"/>
        </w:numPr>
        <w:tabs>
          <w:tab w:val="left" w:pos="1276"/>
        </w:tabs>
        <w:spacing w:before="0" w:after="0" w:line="360" w:lineRule="auto"/>
        <w:ind w:left="284" w:hanging="284"/>
        <w:rPr>
          <w:rFonts w:ascii="Arial" w:hAnsi="Arial" w:cs="Arial"/>
          <w:sz w:val="22"/>
        </w:rPr>
      </w:pPr>
      <w:r w:rsidRPr="00F55A30">
        <w:rPr>
          <w:rFonts w:ascii="Arial" w:hAnsi="Arial" w:cs="Arial"/>
          <w:sz w:val="22"/>
        </w:rPr>
        <w:t>WA0305 Discuss and agree on next performance objectives</w:t>
      </w:r>
    </w:p>
    <w:p w14:paraId="17E688A9" w14:textId="5ED9D89B" w:rsidR="00E36E94" w:rsidRPr="00F55A30" w:rsidRDefault="00E36E94" w:rsidP="00F55A30">
      <w:pPr>
        <w:pStyle w:val="ListParagraph"/>
        <w:numPr>
          <w:ilvl w:val="0"/>
          <w:numId w:val="24"/>
        </w:numPr>
        <w:tabs>
          <w:tab w:val="left" w:pos="1276"/>
        </w:tabs>
        <w:spacing w:before="0" w:after="0" w:line="360" w:lineRule="auto"/>
        <w:ind w:left="284" w:hanging="284"/>
        <w:rPr>
          <w:rFonts w:ascii="Arial" w:hAnsi="Arial" w:cs="Arial"/>
          <w:sz w:val="22"/>
        </w:rPr>
      </w:pPr>
      <w:r w:rsidRPr="00F55A30">
        <w:rPr>
          <w:rFonts w:ascii="Arial" w:hAnsi="Arial" w:cs="Arial"/>
          <w:sz w:val="22"/>
        </w:rPr>
        <w:t>WA0306</w:t>
      </w:r>
      <w:r w:rsidR="00EE07D1" w:rsidRPr="00F55A30">
        <w:rPr>
          <w:rFonts w:ascii="Arial" w:hAnsi="Arial" w:cs="Arial"/>
          <w:sz w:val="22"/>
        </w:rPr>
        <w:t xml:space="preserve"> Identify and conduct on job training required</w:t>
      </w:r>
    </w:p>
    <w:p w14:paraId="6888E80C" w14:textId="77777777" w:rsidR="00174D24" w:rsidRPr="00F55A30" w:rsidRDefault="00174D24" w:rsidP="00F55A30">
      <w:pPr>
        <w:spacing w:line="360" w:lineRule="auto"/>
        <w:jc w:val="both"/>
        <w:rPr>
          <w:rFonts w:ascii="Arial" w:hAnsi="Arial" w:cs="Arial"/>
          <w:b/>
          <w:bCs/>
          <w:i/>
          <w:sz w:val="22"/>
          <w:szCs w:val="22"/>
          <w:lang w:val="en-US"/>
        </w:rPr>
      </w:pPr>
      <w:r w:rsidRPr="00F55A30">
        <w:rPr>
          <w:rFonts w:ascii="Arial" w:hAnsi="Arial" w:cs="Arial"/>
          <w:b/>
          <w:bCs/>
          <w:iCs/>
          <w:sz w:val="22"/>
          <w:szCs w:val="22"/>
          <w:lang w:val="en-US"/>
        </w:rPr>
        <w:t>Supporting Evidence</w:t>
      </w:r>
    </w:p>
    <w:p w14:paraId="673AF5B0" w14:textId="77777777" w:rsidR="00174D24" w:rsidRPr="00F55A30" w:rsidRDefault="00174D24" w:rsidP="00F55A30">
      <w:pPr>
        <w:pStyle w:val="ListParagraph"/>
        <w:numPr>
          <w:ilvl w:val="0"/>
          <w:numId w:val="24"/>
        </w:numPr>
        <w:tabs>
          <w:tab w:val="left" w:pos="1276"/>
        </w:tabs>
        <w:spacing w:before="0" w:after="0" w:line="360" w:lineRule="auto"/>
        <w:ind w:left="284" w:hanging="284"/>
        <w:rPr>
          <w:rFonts w:ascii="Arial" w:hAnsi="Arial" w:cs="Arial"/>
          <w:sz w:val="22"/>
        </w:rPr>
      </w:pPr>
      <w:r w:rsidRPr="00F55A30">
        <w:rPr>
          <w:rFonts w:ascii="Arial" w:hAnsi="Arial" w:cs="Arial"/>
          <w:sz w:val="22"/>
        </w:rPr>
        <w:t>SE0301 Signed attendance registers by employee and the supervisor</w:t>
      </w:r>
    </w:p>
    <w:p w14:paraId="5BF05F44" w14:textId="77777777" w:rsidR="00174D24" w:rsidRPr="00F55A30" w:rsidRDefault="00174D24" w:rsidP="00F55A30">
      <w:pPr>
        <w:pStyle w:val="ListParagraph"/>
        <w:numPr>
          <w:ilvl w:val="0"/>
          <w:numId w:val="24"/>
        </w:numPr>
        <w:tabs>
          <w:tab w:val="left" w:pos="1276"/>
        </w:tabs>
        <w:spacing w:before="0" w:after="0" w:line="360" w:lineRule="auto"/>
        <w:ind w:left="284" w:hanging="284"/>
        <w:rPr>
          <w:rFonts w:ascii="Arial" w:hAnsi="Arial" w:cs="Arial"/>
          <w:sz w:val="22"/>
        </w:rPr>
      </w:pPr>
      <w:r w:rsidRPr="00F55A30">
        <w:rPr>
          <w:rFonts w:ascii="Arial" w:hAnsi="Arial" w:cs="Arial"/>
          <w:sz w:val="22"/>
        </w:rPr>
        <w:t>SE0302 Compiled portfolio of evidence completed by the learner and signed off by a Supervisor/Coach/Mentor (in collaboration with a training provider). Evidence includes logbooks, written reports, feedback session notes, performance journals, and photographs and videos and other applicable evidence</w:t>
      </w:r>
    </w:p>
    <w:p w14:paraId="2F8396FC" w14:textId="77777777" w:rsidR="00174D24" w:rsidRPr="00F55A30" w:rsidRDefault="00174D24" w:rsidP="00F55A30">
      <w:pPr>
        <w:pStyle w:val="ListParagraph"/>
        <w:numPr>
          <w:ilvl w:val="0"/>
          <w:numId w:val="24"/>
        </w:numPr>
        <w:tabs>
          <w:tab w:val="left" w:pos="1276"/>
        </w:tabs>
        <w:spacing w:before="0" w:after="0" w:line="360" w:lineRule="auto"/>
        <w:ind w:left="284" w:hanging="284"/>
        <w:rPr>
          <w:rFonts w:ascii="Arial" w:hAnsi="Arial" w:cs="Arial"/>
          <w:sz w:val="22"/>
        </w:rPr>
      </w:pPr>
      <w:r w:rsidRPr="00F55A30">
        <w:rPr>
          <w:rFonts w:ascii="Arial" w:hAnsi="Arial" w:cs="Arial"/>
          <w:sz w:val="22"/>
        </w:rPr>
        <w:t>SE0303 An exit interview to confirm authenticity of Workplace Experience by the Mentor (in collaboration with a training provider)</w:t>
      </w:r>
    </w:p>
    <w:p w14:paraId="66440EDF" w14:textId="77777777" w:rsidR="00174D24" w:rsidRPr="00F55A30" w:rsidRDefault="00174D24" w:rsidP="00F55A30">
      <w:pPr>
        <w:pStyle w:val="ListParagraph"/>
        <w:tabs>
          <w:tab w:val="left" w:pos="1134"/>
        </w:tabs>
        <w:spacing w:before="0" w:after="0" w:line="360" w:lineRule="auto"/>
        <w:ind w:left="360"/>
        <w:rPr>
          <w:rFonts w:ascii="Arial" w:hAnsi="Arial" w:cs="Arial"/>
          <w:sz w:val="22"/>
          <w:lang w:val="en-US"/>
        </w:rPr>
      </w:pPr>
    </w:p>
    <w:p w14:paraId="5BFB6C3C" w14:textId="11D345EE" w:rsidR="00174D24" w:rsidRPr="00F55A30" w:rsidRDefault="007D3BD6" w:rsidP="00F55A30">
      <w:pPr>
        <w:spacing w:line="360" w:lineRule="auto"/>
        <w:jc w:val="both"/>
        <w:rPr>
          <w:rFonts w:ascii="Arial" w:hAnsi="Arial" w:cs="Arial"/>
          <w:b/>
          <w:bCs/>
          <w:sz w:val="22"/>
          <w:szCs w:val="22"/>
        </w:rPr>
      </w:pPr>
      <w:r w:rsidRPr="00F55A30">
        <w:rPr>
          <w:rFonts w:ascii="Arial" w:hAnsi="Arial" w:cs="Arial"/>
          <w:b/>
          <w:bCs/>
          <w:sz w:val="22"/>
          <w:szCs w:val="22"/>
        </w:rPr>
        <w:t>2</w:t>
      </w:r>
      <w:r w:rsidR="00174D24" w:rsidRPr="00F55A30">
        <w:rPr>
          <w:rFonts w:ascii="Arial" w:hAnsi="Arial" w:cs="Arial"/>
          <w:b/>
          <w:bCs/>
          <w:sz w:val="22"/>
          <w:szCs w:val="22"/>
        </w:rPr>
        <w:t>.2.4</w:t>
      </w:r>
      <w:r w:rsidR="00174D24" w:rsidRPr="00F55A30">
        <w:rPr>
          <w:rFonts w:ascii="Arial" w:hAnsi="Arial" w:cs="Arial"/>
          <w:b/>
          <w:bCs/>
          <w:sz w:val="22"/>
          <w:szCs w:val="22"/>
        </w:rPr>
        <w:tab/>
        <w:t>WM-0</w:t>
      </w:r>
      <w:r w:rsidRPr="00F55A30">
        <w:rPr>
          <w:rFonts w:ascii="Arial" w:hAnsi="Arial" w:cs="Arial"/>
          <w:b/>
          <w:bCs/>
          <w:sz w:val="22"/>
          <w:szCs w:val="22"/>
        </w:rPr>
        <w:t>2</w:t>
      </w:r>
      <w:r w:rsidR="00174D24" w:rsidRPr="00F55A30">
        <w:rPr>
          <w:rFonts w:ascii="Arial" w:hAnsi="Arial" w:cs="Arial"/>
          <w:b/>
          <w:bCs/>
          <w:sz w:val="22"/>
          <w:szCs w:val="22"/>
        </w:rPr>
        <w:t>-WE04: Manage disciplinary/grievance processes and procedures where required</w:t>
      </w:r>
    </w:p>
    <w:p w14:paraId="577410DD" w14:textId="77777777" w:rsidR="00174D24" w:rsidRPr="00F55A30" w:rsidRDefault="00174D24" w:rsidP="00F55A30">
      <w:pPr>
        <w:spacing w:line="360" w:lineRule="auto"/>
        <w:jc w:val="both"/>
        <w:rPr>
          <w:rFonts w:ascii="Arial" w:hAnsi="Arial" w:cs="Arial"/>
          <w:b/>
          <w:i/>
          <w:sz w:val="22"/>
          <w:szCs w:val="22"/>
          <w:lang w:val="en-US"/>
        </w:rPr>
      </w:pPr>
      <w:r w:rsidRPr="00F55A30">
        <w:rPr>
          <w:rFonts w:ascii="Arial" w:hAnsi="Arial" w:cs="Arial"/>
          <w:b/>
          <w:i/>
          <w:sz w:val="22"/>
          <w:szCs w:val="22"/>
          <w:lang w:val="en-US"/>
        </w:rPr>
        <w:t>Scope of Work Experience</w:t>
      </w:r>
    </w:p>
    <w:p w14:paraId="1AB7CAAD" w14:textId="77777777" w:rsidR="00174D24" w:rsidRPr="00F55A30" w:rsidRDefault="00174D24" w:rsidP="00F55A30">
      <w:pPr>
        <w:spacing w:line="360" w:lineRule="auto"/>
        <w:jc w:val="both"/>
        <w:rPr>
          <w:rFonts w:ascii="Arial" w:hAnsi="Arial" w:cs="Arial"/>
          <w:sz w:val="22"/>
          <w:szCs w:val="22"/>
        </w:rPr>
      </w:pPr>
      <w:r w:rsidRPr="00F55A30">
        <w:rPr>
          <w:rFonts w:ascii="Arial" w:hAnsi="Arial" w:cs="Arial"/>
          <w:bCs/>
          <w:sz w:val="22"/>
          <w:szCs w:val="22"/>
        </w:rPr>
        <w:t xml:space="preserve">The person will be expected to engage in the following work activities: </w:t>
      </w:r>
    </w:p>
    <w:p w14:paraId="17E700E7" w14:textId="77777777" w:rsidR="00174D24" w:rsidRPr="00F55A30" w:rsidRDefault="00174D24" w:rsidP="00F55A30">
      <w:pPr>
        <w:pStyle w:val="ListParagraph"/>
        <w:numPr>
          <w:ilvl w:val="0"/>
          <w:numId w:val="25"/>
        </w:numPr>
        <w:tabs>
          <w:tab w:val="left" w:pos="1701"/>
        </w:tabs>
        <w:spacing w:before="0" w:after="0" w:line="360" w:lineRule="auto"/>
        <w:rPr>
          <w:rFonts w:ascii="Arial" w:hAnsi="Arial" w:cs="Arial"/>
          <w:sz w:val="22"/>
        </w:rPr>
      </w:pPr>
      <w:r w:rsidRPr="00F55A30">
        <w:rPr>
          <w:rFonts w:ascii="Arial" w:hAnsi="Arial" w:cs="Arial"/>
          <w:sz w:val="22"/>
        </w:rPr>
        <w:t>WA0401 Identify organisation policy and procedure for disciplinary and grievance procedures</w:t>
      </w:r>
    </w:p>
    <w:p w14:paraId="141A5E49" w14:textId="77777777" w:rsidR="00174D24" w:rsidRPr="00F55A30" w:rsidRDefault="00174D24" w:rsidP="00F55A30">
      <w:pPr>
        <w:pStyle w:val="ListParagraph"/>
        <w:numPr>
          <w:ilvl w:val="0"/>
          <w:numId w:val="25"/>
        </w:numPr>
        <w:tabs>
          <w:tab w:val="left" w:pos="1701"/>
        </w:tabs>
        <w:spacing w:before="0" w:after="0" w:line="360" w:lineRule="auto"/>
        <w:rPr>
          <w:rFonts w:ascii="Arial" w:hAnsi="Arial" w:cs="Arial"/>
          <w:sz w:val="22"/>
        </w:rPr>
      </w:pPr>
      <w:r w:rsidRPr="00F55A30">
        <w:rPr>
          <w:rFonts w:ascii="Arial" w:hAnsi="Arial" w:cs="Arial"/>
          <w:sz w:val="22"/>
        </w:rPr>
        <w:t>WA0402 Describe what must be disciplined and the possible charge</w:t>
      </w:r>
    </w:p>
    <w:p w14:paraId="529FCB1E" w14:textId="77777777" w:rsidR="00174D24" w:rsidRPr="00F55A30" w:rsidRDefault="00174D24" w:rsidP="00F55A30">
      <w:pPr>
        <w:pStyle w:val="ListParagraph"/>
        <w:numPr>
          <w:ilvl w:val="0"/>
          <w:numId w:val="25"/>
        </w:numPr>
        <w:tabs>
          <w:tab w:val="left" w:pos="1701"/>
        </w:tabs>
        <w:spacing w:before="0" w:after="0" w:line="360" w:lineRule="auto"/>
        <w:rPr>
          <w:rFonts w:ascii="Arial" w:hAnsi="Arial" w:cs="Arial"/>
          <w:sz w:val="22"/>
        </w:rPr>
      </w:pPr>
      <w:r w:rsidRPr="00F55A30">
        <w:rPr>
          <w:rFonts w:ascii="Arial" w:hAnsi="Arial" w:cs="Arial"/>
          <w:sz w:val="22"/>
        </w:rPr>
        <w:t>WA0403 Describe the difference between formal and informal discipline.</w:t>
      </w:r>
    </w:p>
    <w:p w14:paraId="57402B5E" w14:textId="77777777" w:rsidR="00174D24" w:rsidRPr="00F55A30" w:rsidRDefault="00174D24" w:rsidP="00F55A30">
      <w:pPr>
        <w:pStyle w:val="ListParagraph"/>
        <w:numPr>
          <w:ilvl w:val="0"/>
          <w:numId w:val="25"/>
        </w:numPr>
        <w:tabs>
          <w:tab w:val="left" w:pos="1701"/>
        </w:tabs>
        <w:spacing w:before="0" w:after="0" w:line="360" w:lineRule="auto"/>
        <w:rPr>
          <w:rFonts w:ascii="Arial" w:hAnsi="Arial" w:cs="Arial"/>
          <w:sz w:val="22"/>
        </w:rPr>
      </w:pPr>
      <w:r w:rsidRPr="00F55A30">
        <w:rPr>
          <w:rFonts w:ascii="Arial" w:hAnsi="Arial" w:cs="Arial"/>
          <w:sz w:val="22"/>
        </w:rPr>
        <w:t>WA0404 Demonstrate steps to investigate conduct, draw conclusions based on investigation</w:t>
      </w:r>
    </w:p>
    <w:p w14:paraId="53CC9D73" w14:textId="77777777" w:rsidR="00174D24" w:rsidRPr="00F55A30" w:rsidRDefault="00174D24" w:rsidP="00F55A30">
      <w:pPr>
        <w:pStyle w:val="ListParagraph"/>
        <w:numPr>
          <w:ilvl w:val="0"/>
          <w:numId w:val="25"/>
        </w:numPr>
        <w:tabs>
          <w:tab w:val="left" w:pos="1701"/>
        </w:tabs>
        <w:spacing w:before="0" w:after="0" w:line="360" w:lineRule="auto"/>
        <w:rPr>
          <w:rFonts w:ascii="Arial" w:hAnsi="Arial" w:cs="Arial"/>
          <w:sz w:val="22"/>
        </w:rPr>
      </w:pPr>
      <w:r w:rsidRPr="00F55A30">
        <w:rPr>
          <w:rFonts w:ascii="Arial" w:hAnsi="Arial" w:cs="Arial"/>
          <w:sz w:val="22"/>
        </w:rPr>
        <w:t>WA0405 Draw up charge and invite to disciplinary hearing</w:t>
      </w:r>
    </w:p>
    <w:p w14:paraId="6BC1189F" w14:textId="77777777" w:rsidR="00174D24" w:rsidRPr="00F55A30" w:rsidRDefault="00174D24" w:rsidP="00F55A30">
      <w:pPr>
        <w:pStyle w:val="ListParagraph"/>
        <w:numPr>
          <w:ilvl w:val="0"/>
          <w:numId w:val="25"/>
        </w:numPr>
        <w:tabs>
          <w:tab w:val="left" w:pos="1701"/>
        </w:tabs>
        <w:spacing w:before="0" w:after="0" w:line="360" w:lineRule="auto"/>
        <w:rPr>
          <w:rFonts w:ascii="Arial" w:hAnsi="Arial" w:cs="Arial"/>
          <w:sz w:val="22"/>
        </w:rPr>
      </w:pPr>
      <w:r w:rsidRPr="00F55A30">
        <w:rPr>
          <w:rFonts w:ascii="Arial" w:hAnsi="Arial" w:cs="Arial"/>
          <w:sz w:val="22"/>
        </w:rPr>
        <w:t>WA0406 Present findings at disciplinary hearing</w:t>
      </w:r>
    </w:p>
    <w:p w14:paraId="69DA6F6A" w14:textId="77777777" w:rsidR="00174D24" w:rsidRPr="00F55A30" w:rsidRDefault="00174D24" w:rsidP="00F55A30">
      <w:pPr>
        <w:pStyle w:val="ListParagraph"/>
        <w:numPr>
          <w:ilvl w:val="0"/>
          <w:numId w:val="25"/>
        </w:numPr>
        <w:tabs>
          <w:tab w:val="left" w:pos="1701"/>
        </w:tabs>
        <w:spacing w:before="0" w:after="0" w:line="360" w:lineRule="auto"/>
        <w:rPr>
          <w:rFonts w:ascii="Arial" w:hAnsi="Arial" w:cs="Arial"/>
          <w:sz w:val="22"/>
        </w:rPr>
      </w:pPr>
      <w:r w:rsidRPr="00F55A30">
        <w:rPr>
          <w:rFonts w:ascii="Arial" w:hAnsi="Arial" w:cs="Arial"/>
          <w:sz w:val="22"/>
        </w:rPr>
        <w:t>WPA0407 List possible outcomes of disciplinary</w:t>
      </w:r>
    </w:p>
    <w:p w14:paraId="7BF125D2" w14:textId="77777777" w:rsidR="00174D24" w:rsidRPr="00F55A30" w:rsidRDefault="00174D24" w:rsidP="00F55A30">
      <w:pPr>
        <w:pStyle w:val="ListParagraph"/>
        <w:numPr>
          <w:ilvl w:val="0"/>
          <w:numId w:val="25"/>
        </w:numPr>
        <w:tabs>
          <w:tab w:val="left" w:pos="1701"/>
        </w:tabs>
        <w:spacing w:before="0" w:after="0" w:line="360" w:lineRule="auto"/>
        <w:rPr>
          <w:rFonts w:ascii="Arial" w:hAnsi="Arial" w:cs="Arial"/>
          <w:sz w:val="22"/>
        </w:rPr>
      </w:pPr>
      <w:r w:rsidRPr="00F55A30">
        <w:rPr>
          <w:rFonts w:ascii="Arial" w:hAnsi="Arial" w:cs="Arial"/>
          <w:sz w:val="22"/>
        </w:rPr>
        <w:t>WA0408 List the reasons for an appeal and why an outcome may be changed as a result of an appeal</w:t>
      </w:r>
    </w:p>
    <w:p w14:paraId="6D44F434" w14:textId="77777777" w:rsidR="00174D24" w:rsidRPr="00F55A30" w:rsidRDefault="00174D24" w:rsidP="00F55A30">
      <w:pPr>
        <w:pStyle w:val="ListParagraph"/>
        <w:numPr>
          <w:ilvl w:val="0"/>
          <w:numId w:val="25"/>
        </w:numPr>
        <w:tabs>
          <w:tab w:val="left" w:pos="1701"/>
        </w:tabs>
        <w:spacing w:before="0" w:after="0" w:line="360" w:lineRule="auto"/>
        <w:rPr>
          <w:rFonts w:ascii="Arial" w:hAnsi="Arial" w:cs="Arial"/>
          <w:sz w:val="22"/>
        </w:rPr>
      </w:pPr>
      <w:r w:rsidRPr="00F55A30">
        <w:rPr>
          <w:rFonts w:ascii="Arial" w:hAnsi="Arial" w:cs="Arial"/>
          <w:sz w:val="22"/>
        </w:rPr>
        <w:t>WA0409 List the reasons for a grievance to be laid</w:t>
      </w:r>
    </w:p>
    <w:p w14:paraId="0959661B" w14:textId="77777777" w:rsidR="00174D24" w:rsidRPr="00F55A30" w:rsidRDefault="00174D24" w:rsidP="00F55A30">
      <w:pPr>
        <w:pStyle w:val="ListParagraph"/>
        <w:numPr>
          <w:ilvl w:val="0"/>
          <w:numId w:val="25"/>
        </w:numPr>
        <w:tabs>
          <w:tab w:val="left" w:pos="1701"/>
        </w:tabs>
        <w:spacing w:before="0" w:after="0" w:line="360" w:lineRule="auto"/>
        <w:rPr>
          <w:rFonts w:ascii="Arial" w:hAnsi="Arial" w:cs="Arial"/>
          <w:sz w:val="22"/>
        </w:rPr>
      </w:pPr>
      <w:r w:rsidRPr="00F55A30">
        <w:rPr>
          <w:rFonts w:ascii="Arial" w:hAnsi="Arial" w:cs="Arial"/>
          <w:sz w:val="22"/>
        </w:rPr>
        <w:t>WA0410 List the steps to laying a grievance</w:t>
      </w:r>
    </w:p>
    <w:p w14:paraId="45AECCFC" w14:textId="77777777" w:rsidR="00174D24" w:rsidRPr="00F55A30" w:rsidRDefault="00174D24" w:rsidP="00F55A30">
      <w:pPr>
        <w:pStyle w:val="ListParagraph"/>
        <w:numPr>
          <w:ilvl w:val="0"/>
          <w:numId w:val="25"/>
        </w:numPr>
        <w:tabs>
          <w:tab w:val="left" w:pos="1701"/>
        </w:tabs>
        <w:spacing w:before="0" w:after="0" w:line="360" w:lineRule="auto"/>
        <w:rPr>
          <w:rFonts w:ascii="Arial" w:hAnsi="Arial" w:cs="Arial"/>
          <w:sz w:val="22"/>
        </w:rPr>
      </w:pPr>
      <w:r w:rsidRPr="00F55A30">
        <w:rPr>
          <w:rFonts w:ascii="Arial" w:hAnsi="Arial" w:cs="Arial"/>
          <w:sz w:val="22"/>
        </w:rPr>
        <w:t>WA0411 List the possible outcome of a grievance procedure</w:t>
      </w:r>
    </w:p>
    <w:p w14:paraId="5DFABBB5" w14:textId="77777777" w:rsidR="00174D24" w:rsidRPr="00F55A30" w:rsidRDefault="00174D24" w:rsidP="00F55A30">
      <w:pPr>
        <w:spacing w:line="360" w:lineRule="auto"/>
        <w:jc w:val="both"/>
        <w:rPr>
          <w:rFonts w:ascii="Arial" w:hAnsi="Arial" w:cs="Arial"/>
          <w:b/>
          <w:bCs/>
          <w:i/>
          <w:sz w:val="22"/>
          <w:szCs w:val="22"/>
          <w:lang w:val="en-US"/>
        </w:rPr>
      </w:pPr>
      <w:r w:rsidRPr="00F55A30">
        <w:rPr>
          <w:rFonts w:ascii="Arial" w:hAnsi="Arial" w:cs="Arial"/>
          <w:b/>
          <w:bCs/>
          <w:iCs/>
          <w:sz w:val="22"/>
          <w:szCs w:val="22"/>
          <w:lang w:val="en-US"/>
        </w:rPr>
        <w:t>Supporting Evidence</w:t>
      </w:r>
    </w:p>
    <w:p w14:paraId="76FFF8A0" w14:textId="77777777" w:rsidR="00174D24" w:rsidRPr="00F55A30" w:rsidRDefault="00174D24" w:rsidP="00F55A30">
      <w:pPr>
        <w:pStyle w:val="ListParagraph"/>
        <w:numPr>
          <w:ilvl w:val="0"/>
          <w:numId w:val="24"/>
        </w:numPr>
        <w:tabs>
          <w:tab w:val="left" w:pos="1276"/>
        </w:tabs>
        <w:spacing w:before="0" w:after="0" w:line="360" w:lineRule="auto"/>
        <w:ind w:left="284" w:hanging="284"/>
        <w:rPr>
          <w:rFonts w:ascii="Arial" w:hAnsi="Arial" w:cs="Arial"/>
          <w:sz w:val="22"/>
        </w:rPr>
      </w:pPr>
      <w:r w:rsidRPr="00F55A30">
        <w:rPr>
          <w:rFonts w:ascii="Arial" w:hAnsi="Arial" w:cs="Arial"/>
          <w:sz w:val="22"/>
        </w:rPr>
        <w:t>SE0401 Signed attendance registers by employee and the supervisor</w:t>
      </w:r>
    </w:p>
    <w:p w14:paraId="54F20537" w14:textId="77777777" w:rsidR="00174D24" w:rsidRPr="00F55A30" w:rsidRDefault="00174D24" w:rsidP="00F55A30">
      <w:pPr>
        <w:pStyle w:val="ListParagraph"/>
        <w:numPr>
          <w:ilvl w:val="0"/>
          <w:numId w:val="24"/>
        </w:numPr>
        <w:tabs>
          <w:tab w:val="left" w:pos="1276"/>
        </w:tabs>
        <w:spacing w:before="0" w:after="0" w:line="360" w:lineRule="auto"/>
        <w:ind w:left="284" w:hanging="284"/>
        <w:rPr>
          <w:rFonts w:ascii="Arial" w:hAnsi="Arial" w:cs="Arial"/>
          <w:sz w:val="22"/>
        </w:rPr>
      </w:pPr>
      <w:r w:rsidRPr="00F55A30">
        <w:rPr>
          <w:rFonts w:ascii="Arial" w:hAnsi="Arial" w:cs="Arial"/>
          <w:sz w:val="22"/>
        </w:rPr>
        <w:lastRenderedPageBreak/>
        <w:t>SE0402 Compiled portfolio of evidence completed by the learner and signed off by a Supervisor/Coach/Mentor (in collaboration with a training provider). Evidence includes logbooks, written reports, feedback session notes, performance journals, and photographs and videos and other applicable evidence</w:t>
      </w:r>
    </w:p>
    <w:p w14:paraId="63BEE8D1" w14:textId="77777777" w:rsidR="00174D24" w:rsidRPr="00F55A30" w:rsidRDefault="00174D24" w:rsidP="00F55A30">
      <w:pPr>
        <w:pStyle w:val="ListParagraph"/>
        <w:numPr>
          <w:ilvl w:val="0"/>
          <w:numId w:val="24"/>
        </w:numPr>
        <w:tabs>
          <w:tab w:val="left" w:pos="1276"/>
        </w:tabs>
        <w:spacing w:before="0" w:after="0" w:line="360" w:lineRule="auto"/>
        <w:ind w:left="284" w:hanging="284"/>
        <w:rPr>
          <w:rFonts w:ascii="Arial" w:hAnsi="Arial" w:cs="Arial"/>
          <w:sz w:val="22"/>
        </w:rPr>
      </w:pPr>
      <w:r w:rsidRPr="00F55A30">
        <w:rPr>
          <w:rFonts w:ascii="Arial" w:hAnsi="Arial" w:cs="Arial"/>
          <w:sz w:val="22"/>
        </w:rPr>
        <w:t>SE0403 An exit interview to confirm authenticity of Workplace Experience by the Mentor (in collaboration with a training provider)</w:t>
      </w:r>
    </w:p>
    <w:p w14:paraId="2DF691F6" w14:textId="77777777" w:rsidR="00174D24" w:rsidRPr="00F55A30" w:rsidRDefault="00174D24" w:rsidP="00F55A30">
      <w:pPr>
        <w:pStyle w:val="ListParagraph"/>
        <w:tabs>
          <w:tab w:val="left" w:pos="1134"/>
        </w:tabs>
        <w:spacing w:before="0" w:after="0" w:line="360" w:lineRule="auto"/>
        <w:ind w:left="360"/>
        <w:rPr>
          <w:rFonts w:ascii="Arial" w:hAnsi="Arial" w:cs="Arial"/>
          <w:b/>
          <w:bCs/>
          <w:sz w:val="22"/>
          <w:lang w:val="en-US"/>
        </w:rPr>
      </w:pPr>
    </w:p>
    <w:p w14:paraId="674A63C1" w14:textId="1D62BEDD" w:rsidR="00174D24" w:rsidRPr="00F55A30" w:rsidRDefault="007D3BD6" w:rsidP="00F55A30">
      <w:pPr>
        <w:pStyle w:val="Heading3"/>
        <w:spacing w:before="0" w:after="0" w:line="360" w:lineRule="auto"/>
        <w:rPr>
          <w:rFonts w:cs="Arial"/>
          <w:b w:val="0"/>
          <w:sz w:val="22"/>
          <w:szCs w:val="22"/>
        </w:rPr>
      </w:pPr>
      <w:bookmarkStart w:id="354" w:name="_Toc112683652"/>
      <w:bookmarkStart w:id="355" w:name="_Toc110022769"/>
      <w:r w:rsidRPr="00F55A30">
        <w:rPr>
          <w:rStyle w:val="BoldText"/>
          <w:rFonts w:cs="Arial"/>
          <w:b/>
          <w:sz w:val="22"/>
          <w:szCs w:val="22"/>
        </w:rPr>
        <w:t>2</w:t>
      </w:r>
      <w:r w:rsidR="00174D24" w:rsidRPr="00F55A30">
        <w:rPr>
          <w:rStyle w:val="BoldText"/>
          <w:rFonts w:cs="Arial"/>
          <w:b/>
          <w:sz w:val="22"/>
          <w:szCs w:val="22"/>
        </w:rPr>
        <w:t>.3 Contextualised Workplace Knowledge</w:t>
      </w:r>
      <w:bookmarkEnd w:id="354"/>
    </w:p>
    <w:p w14:paraId="2BE1D7B4" w14:textId="77777777" w:rsidR="00174D24" w:rsidRPr="00F55A30" w:rsidRDefault="00174D24" w:rsidP="00F55A30">
      <w:pPr>
        <w:numPr>
          <w:ilvl w:val="0"/>
          <w:numId w:val="30"/>
        </w:numPr>
        <w:tabs>
          <w:tab w:val="left" w:pos="1134"/>
        </w:tabs>
        <w:spacing w:line="360" w:lineRule="auto"/>
        <w:ind w:left="720"/>
        <w:jc w:val="both"/>
        <w:rPr>
          <w:rFonts w:ascii="Arial" w:hAnsi="Arial" w:cs="Arial"/>
          <w:sz w:val="22"/>
          <w:szCs w:val="22"/>
          <w:lang w:val="en-US"/>
        </w:rPr>
      </w:pPr>
      <w:r w:rsidRPr="00F55A30">
        <w:rPr>
          <w:rFonts w:ascii="Arial" w:hAnsi="Arial" w:cs="Arial"/>
          <w:sz w:val="22"/>
          <w:szCs w:val="22"/>
          <w:lang w:val="en-US"/>
        </w:rPr>
        <w:t>Company policies and procedures</w:t>
      </w:r>
    </w:p>
    <w:p w14:paraId="121CE025" w14:textId="77777777" w:rsidR="00174D24" w:rsidRPr="00F55A30" w:rsidRDefault="00174D24" w:rsidP="00F55A30">
      <w:pPr>
        <w:numPr>
          <w:ilvl w:val="0"/>
          <w:numId w:val="30"/>
        </w:numPr>
        <w:tabs>
          <w:tab w:val="left" w:pos="1134"/>
        </w:tabs>
        <w:spacing w:line="360" w:lineRule="auto"/>
        <w:ind w:left="720"/>
        <w:jc w:val="both"/>
        <w:rPr>
          <w:rFonts w:ascii="Arial" w:hAnsi="Arial" w:cs="Arial"/>
          <w:sz w:val="22"/>
          <w:szCs w:val="22"/>
          <w:lang w:val="en-US"/>
        </w:rPr>
      </w:pPr>
      <w:r w:rsidRPr="00F55A30">
        <w:rPr>
          <w:rFonts w:ascii="Arial" w:hAnsi="Arial" w:cs="Arial"/>
          <w:sz w:val="22"/>
          <w:szCs w:val="22"/>
          <w:lang w:val="en-US"/>
        </w:rPr>
        <w:t>Standard operating procedures</w:t>
      </w:r>
    </w:p>
    <w:p w14:paraId="78CFB76A" w14:textId="77777777" w:rsidR="00174D24" w:rsidRPr="00F55A30" w:rsidRDefault="00174D24" w:rsidP="00F55A30">
      <w:pPr>
        <w:numPr>
          <w:ilvl w:val="0"/>
          <w:numId w:val="30"/>
        </w:numPr>
        <w:tabs>
          <w:tab w:val="left" w:pos="1134"/>
        </w:tabs>
        <w:spacing w:line="360" w:lineRule="auto"/>
        <w:ind w:left="720"/>
        <w:jc w:val="both"/>
        <w:rPr>
          <w:rFonts w:ascii="Arial" w:hAnsi="Arial" w:cs="Arial"/>
          <w:sz w:val="22"/>
          <w:szCs w:val="22"/>
          <w:lang w:val="en-US"/>
        </w:rPr>
      </w:pPr>
      <w:r w:rsidRPr="00F55A30">
        <w:rPr>
          <w:rFonts w:ascii="Arial" w:hAnsi="Arial" w:cs="Arial"/>
          <w:sz w:val="22"/>
          <w:szCs w:val="22"/>
          <w:lang w:val="en-US"/>
        </w:rPr>
        <w:t>Company communication policy</w:t>
      </w:r>
    </w:p>
    <w:p w14:paraId="53BC64C1" w14:textId="77777777" w:rsidR="00174D24" w:rsidRPr="00F55A30" w:rsidRDefault="00174D24" w:rsidP="00F55A30">
      <w:pPr>
        <w:pStyle w:val="Heading2"/>
        <w:spacing w:before="0" w:after="0"/>
        <w:jc w:val="both"/>
        <w:rPr>
          <w:rFonts w:cs="Arial"/>
          <w:noProof/>
          <w:sz w:val="22"/>
          <w:szCs w:val="22"/>
        </w:rPr>
      </w:pPr>
    </w:p>
    <w:p w14:paraId="7D7214B4" w14:textId="0296A608" w:rsidR="00174D24" w:rsidRPr="00F55A30" w:rsidRDefault="007D3BD6" w:rsidP="00F55A30">
      <w:pPr>
        <w:pStyle w:val="Heading2"/>
        <w:spacing w:before="0" w:after="0"/>
        <w:jc w:val="both"/>
        <w:rPr>
          <w:rFonts w:cs="Arial"/>
          <w:noProof/>
          <w:sz w:val="22"/>
          <w:szCs w:val="22"/>
        </w:rPr>
      </w:pPr>
      <w:bookmarkStart w:id="356" w:name="_Toc112683653"/>
      <w:r w:rsidRPr="00F55A30">
        <w:rPr>
          <w:rFonts w:cs="Arial"/>
          <w:noProof/>
          <w:sz w:val="22"/>
          <w:szCs w:val="22"/>
        </w:rPr>
        <w:t>2</w:t>
      </w:r>
      <w:r w:rsidR="00174D24" w:rsidRPr="00F55A30">
        <w:rPr>
          <w:rFonts w:cs="Arial"/>
          <w:noProof/>
          <w:sz w:val="22"/>
          <w:szCs w:val="22"/>
        </w:rPr>
        <w:t>.4</w:t>
      </w:r>
      <w:r w:rsidR="00174D24" w:rsidRPr="00F55A30">
        <w:rPr>
          <w:rFonts w:cs="Arial"/>
          <w:noProof/>
          <w:sz w:val="22"/>
          <w:szCs w:val="22"/>
        </w:rPr>
        <w:tab/>
        <w:t>Criteria for Workplace Approval</w:t>
      </w:r>
      <w:bookmarkEnd w:id="356"/>
    </w:p>
    <w:p w14:paraId="1C91405E" w14:textId="77777777" w:rsidR="00174D24" w:rsidRPr="00F55A30" w:rsidRDefault="00174D24" w:rsidP="00F55A30">
      <w:pPr>
        <w:spacing w:line="360" w:lineRule="auto"/>
        <w:jc w:val="both"/>
        <w:rPr>
          <w:rFonts w:ascii="Arial" w:hAnsi="Arial" w:cs="Arial"/>
          <w:b/>
          <w:sz w:val="22"/>
          <w:szCs w:val="22"/>
        </w:rPr>
      </w:pPr>
      <w:r w:rsidRPr="00F55A30">
        <w:rPr>
          <w:rStyle w:val="ItalicText"/>
          <w:rFonts w:ascii="Arial" w:hAnsi="Arial" w:cs="Arial"/>
          <w:b/>
          <w:sz w:val="22"/>
          <w:szCs w:val="22"/>
        </w:rPr>
        <w:t>Physical Requirements:</w:t>
      </w:r>
    </w:p>
    <w:p w14:paraId="0B5F1D1C" w14:textId="77777777" w:rsidR="00174D24" w:rsidRPr="00F55A30" w:rsidRDefault="00174D24" w:rsidP="00F55A30">
      <w:pPr>
        <w:pStyle w:val="ListParagraph"/>
        <w:numPr>
          <w:ilvl w:val="0"/>
          <w:numId w:val="30"/>
        </w:numPr>
        <w:tabs>
          <w:tab w:val="left" w:pos="1134"/>
        </w:tabs>
        <w:spacing w:before="0" w:after="0" w:line="360" w:lineRule="auto"/>
        <w:ind w:left="709" w:hanging="425"/>
        <w:rPr>
          <w:rFonts w:ascii="Arial" w:hAnsi="Arial" w:cs="Arial"/>
          <w:sz w:val="22"/>
          <w:lang w:val="en-US"/>
        </w:rPr>
      </w:pPr>
      <w:r w:rsidRPr="00F55A30">
        <w:rPr>
          <w:rFonts w:ascii="Arial" w:hAnsi="Arial" w:cs="Arial"/>
          <w:sz w:val="22"/>
          <w:lang w:val="en-US"/>
        </w:rPr>
        <w:t>Access to suitable operational and logistical resources</w:t>
      </w:r>
    </w:p>
    <w:p w14:paraId="5AEC6F2C" w14:textId="77777777" w:rsidR="00174D24" w:rsidRPr="00F55A30" w:rsidRDefault="00174D24" w:rsidP="00F55A30">
      <w:pPr>
        <w:pStyle w:val="ListParagraph"/>
        <w:numPr>
          <w:ilvl w:val="0"/>
          <w:numId w:val="30"/>
        </w:numPr>
        <w:tabs>
          <w:tab w:val="left" w:pos="1134"/>
        </w:tabs>
        <w:spacing w:before="0" w:after="0" w:line="360" w:lineRule="auto"/>
        <w:ind w:left="709" w:hanging="425"/>
        <w:rPr>
          <w:rFonts w:ascii="Arial" w:hAnsi="Arial" w:cs="Arial"/>
          <w:sz w:val="22"/>
          <w:lang w:val="en-US"/>
        </w:rPr>
      </w:pPr>
      <w:r w:rsidRPr="00F55A30">
        <w:rPr>
          <w:rFonts w:ascii="Arial" w:hAnsi="Arial" w:cs="Arial"/>
          <w:sz w:val="22"/>
          <w:lang w:val="en-US"/>
        </w:rPr>
        <w:t>A workplace environment that permits learners to operate under the command and guidance of an experienced Supervisor/Mentor/Coach</w:t>
      </w:r>
    </w:p>
    <w:p w14:paraId="3B71C712" w14:textId="77777777" w:rsidR="00174D24" w:rsidRPr="00F55A30" w:rsidRDefault="00174D24" w:rsidP="00F55A30">
      <w:pPr>
        <w:pStyle w:val="ListParagraph"/>
        <w:numPr>
          <w:ilvl w:val="0"/>
          <w:numId w:val="30"/>
        </w:numPr>
        <w:tabs>
          <w:tab w:val="left" w:pos="1134"/>
        </w:tabs>
        <w:spacing w:before="0" w:after="0" w:line="360" w:lineRule="auto"/>
        <w:ind w:left="709" w:hanging="425"/>
        <w:rPr>
          <w:rFonts w:ascii="Arial" w:hAnsi="Arial" w:cs="Arial"/>
          <w:sz w:val="22"/>
          <w:lang w:val="en-US"/>
        </w:rPr>
      </w:pPr>
      <w:r w:rsidRPr="00F55A30">
        <w:rPr>
          <w:rFonts w:ascii="Arial" w:hAnsi="Arial" w:cs="Arial"/>
          <w:sz w:val="22"/>
          <w:lang w:val="en-US"/>
        </w:rPr>
        <w:t>Logbooks to capture learner progress against the work activities as per curriculum</w:t>
      </w:r>
    </w:p>
    <w:p w14:paraId="16EEE072" w14:textId="77777777" w:rsidR="00174D24" w:rsidRPr="00F55A30" w:rsidRDefault="00174D24" w:rsidP="00F55A30">
      <w:pPr>
        <w:pStyle w:val="ListParagraph"/>
        <w:numPr>
          <w:ilvl w:val="0"/>
          <w:numId w:val="30"/>
        </w:numPr>
        <w:tabs>
          <w:tab w:val="left" w:pos="1134"/>
        </w:tabs>
        <w:spacing w:before="0" w:after="0" w:line="360" w:lineRule="auto"/>
        <w:ind w:left="709" w:hanging="425"/>
        <w:rPr>
          <w:rFonts w:ascii="Arial" w:hAnsi="Arial" w:cs="Arial"/>
          <w:sz w:val="22"/>
          <w:lang w:val="en-US"/>
        </w:rPr>
      </w:pPr>
      <w:r w:rsidRPr="00F55A30">
        <w:rPr>
          <w:rFonts w:ascii="Arial" w:hAnsi="Arial" w:cs="Arial"/>
          <w:sz w:val="22"/>
          <w:lang w:val="en-US"/>
        </w:rPr>
        <w:t xml:space="preserve">Log sheets for daily activities </w:t>
      </w:r>
    </w:p>
    <w:p w14:paraId="65254642" w14:textId="77777777" w:rsidR="00174D24" w:rsidRPr="00F55A30" w:rsidRDefault="00174D24" w:rsidP="00F55A30">
      <w:pPr>
        <w:tabs>
          <w:tab w:val="left" w:pos="1134"/>
        </w:tabs>
        <w:spacing w:line="360" w:lineRule="auto"/>
        <w:jc w:val="both"/>
        <w:rPr>
          <w:rStyle w:val="ItalicText"/>
          <w:rFonts w:ascii="Arial" w:hAnsi="Arial" w:cs="Arial"/>
          <w:b/>
          <w:sz w:val="22"/>
          <w:szCs w:val="22"/>
        </w:rPr>
      </w:pPr>
      <w:r w:rsidRPr="00F55A30">
        <w:rPr>
          <w:rStyle w:val="ItalicText"/>
          <w:rFonts w:ascii="Arial" w:hAnsi="Arial" w:cs="Arial"/>
          <w:b/>
          <w:sz w:val="22"/>
          <w:szCs w:val="22"/>
        </w:rPr>
        <w:t>Human Resource Requirements:</w:t>
      </w:r>
    </w:p>
    <w:p w14:paraId="620551CD" w14:textId="77777777" w:rsidR="00174D24" w:rsidRPr="00F55A30" w:rsidRDefault="00174D24" w:rsidP="00F55A30">
      <w:pPr>
        <w:pStyle w:val="ListParagraph"/>
        <w:numPr>
          <w:ilvl w:val="0"/>
          <w:numId w:val="30"/>
        </w:numPr>
        <w:tabs>
          <w:tab w:val="left" w:pos="1134"/>
        </w:tabs>
        <w:spacing w:before="0" w:after="0" w:line="360" w:lineRule="auto"/>
        <w:ind w:left="709" w:hanging="425"/>
        <w:rPr>
          <w:rFonts w:ascii="Arial" w:hAnsi="Arial" w:cs="Arial"/>
          <w:sz w:val="22"/>
          <w:lang w:val="en-US"/>
        </w:rPr>
      </w:pPr>
      <w:r w:rsidRPr="00F55A30">
        <w:rPr>
          <w:rFonts w:ascii="Arial" w:hAnsi="Arial" w:cs="Arial"/>
          <w:sz w:val="22"/>
          <w:lang w:val="en-US"/>
        </w:rPr>
        <w:t>Mentor/Learner ratio must not exceed 1:8</w:t>
      </w:r>
    </w:p>
    <w:p w14:paraId="01202109" w14:textId="77777777" w:rsidR="00174D24" w:rsidRPr="00F55A30" w:rsidRDefault="00174D24" w:rsidP="00F55A30">
      <w:pPr>
        <w:pStyle w:val="ListParagraph"/>
        <w:numPr>
          <w:ilvl w:val="0"/>
          <w:numId w:val="30"/>
        </w:numPr>
        <w:tabs>
          <w:tab w:val="left" w:pos="1134"/>
        </w:tabs>
        <w:spacing w:before="0" w:after="0" w:line="360" w:lineRule="auto"/>
        <w:ind w:left="709" w:hanging="425"/>
        <w:rPr>
          <w:rFonts w:ascii="Arial" w:hAnsi="Arial" w:cs="Arial"/>
          <w:sz w:val="22"/>
          <w:lang w:val="en-US"/>
        </w:rPr>
      </w:pPr>
      <w:r w:rsidRPr="00F55A30">
        <w:rPr>
          <w:rFonts w:ascii="Arial" w:hAnsi="Arial" w:cs="Arial"/>
          <w:sz w:val="22"/>
          <w:lang w:val="en-US"/>
        </w:rPr>
        <w:t>Relevant workplace and or industry experience of no less than 10 years</w:t>
      </w:r>
    </w:p>
    <w:p w14:paraId="489FF78A" w14:textId="77777777" w:rsidR="00174D24" w:rsidRPr="00F55A30" w:rsidRDefault="00174D24" w:rsidP="00F55A30">
      <w:pPr>
        <w:pStyle w:val="ListParagraph"/>
        <w:numPr>
          <w:ilvl w:val="0"/>
          <w:numId w:val="30"/>
        </w:numPr>
        <w:tabs>
          <w:tab w:val="left" w:pos="1134"/>
        </w:tabs>
        <w:spacing w:before="0" w:after="0" w:line="360" w:lineRule="auto"/>
        <w:ind w:left="709" w:hanging="425"/>
        <w:rPr>
          <w:rFonts w:ascii="Arial" w:hAnsi="Arial" w:cs="Arial"/>
          <w:sz w:val="22"/>
          <w:lang w:val="en-US"/>
        </w:rPr>
      </w:pPr>
      <w:r w:rsidRPr="00F55A30">
        <w:rPr>
          <w:rFonts w:ascii="Arial" w:hAnsi="Arial" w:cs="Arial"/>
          <w:sz w:val="22"/>
          <w:lang w:val="en-US"/>
        </w:rPr>
        <w:t>Mentor refers to Supervisor, Operator and or Coach at the workplace</w:t>
      </w:r>
    </w:p>
    <w:p w14:paraId="3BE8357D" w14:textId="77777777" w:rsidR="00174D24" w:rsidRPr="00F55A30" w:rsidRDefault="00174D24" w:rsidP="00F55A30">
      <w:pPr>
        <w:pStyle w:val="ListParagraph"/>
        <w:numPr>
          <w:ilvl w:val="0"/>
          <w:numId w:val="30"/>
        </w:numPr>
        <w:tabs>
          <w:tab w:val="left" w:pos="1134"/>
        </w:tabs>
        <w:spacing w:before="0" w:after="0" w:line="360" w:lineRule="auto"/>
        <w:ind w:left="709" w:hanging="425"/>
        <w:rPr>
          <w:rFonts w:ascii="Arial" w:hAnsi="Arial" w:cs="Arial"/>
          <w:sz w:val="22"/>
          <w:lang w:val="en-US"/>
        </w:rPr>
      </w:pPr>
      <w:r w:rsidRPr="00F55A30">
        <w:rPr>
          <w:rFonts w:ascii="Arial" w:hAnsi="Arial" w:cs="Arial"/>
          <w:sz w:val="22"/>
          <w:lang w:val="en-US"/>
        </w:rPr>
        <w:t xml:space="preserve">Supervisor/mentor should have a NQF Level 6 related qualification and/or minimum relevant work experience of at least 10 years </w:t>
      </w:r>
    </w:p>
    <w:p w14:paraId="5658BEDF" w14:textId="77777777" w:rsidR="00174D24" w:rsidRPr="00F55A30" w:rsidRDefault="00174D24" w:rsidP="00F55A30">
      <w:pPr>
        <w:tabs>
          <w:tab w:val="num" w:pos="426"/>
        </w:tabs>
        <w:spacing w:line="360" w:lineRule="auto"/>
        <w:jc w:val="both"/>
        <w:rPr>
          <w:rStyle w:val="ItalicText"/>
          <w:rFonts w:ascii="Arial" w:hAnsi="Arial" w:cs="Arial"/>
          <w:b/>
          <w:sz w:val="22"/>
          <w:szCs w:val="22"/>
        </w:rPr>
      </w:pPr>
      <w:r w:rsidRPr="00F55A30">
        <w:rPr>
          <w:rStyle w:val="ItalicText"/>
          <w:rFonts w:ascii="Arial" w:hAnsi="Arial" w:cs="Arial"/>
          <w:b/>
          <w:sz w:val="22"/>
          <w:szCs w:val="22"/>
        </w:rPr>
        <w:t>Legal Requirements:</w:t>
      </w:r>
    </w:p>
    <w:p w14:paraId="259F4F46" w14:textId="77777777" w:rsidR="00174D24" w:rsidRPr="00F55A30" w:rsidRDefault="00174D24" w:rsidP="00F55A30">
      <w:pPr>
        <w:pStyle w:val="ListParagraph"/>
        <w:numPr>
          <w:ilvl w:val="0"/>
          <w:numId w:val="30"/>
        </w:numPr>
        <w:tabs>
          <w:tab w:val="left" w:pos="1134"/>
        </w:tabs>
        <w:spacing w:before="0" w:after="0" w:line="360" w:lineRule="auto"/>
        <w:ind w:left="709" w:hanging="425"/>
        <w:rPr>
          <w:rFonts w:ascii="Arial" w:hAnsi="Arial" w:cs="Arial"/>
          <w:sz w:val="22"/>
          <w:lang w:val="en-US"/>
        </w:rPr>
      </w:pPr>
      <w:r w:rsidRPr="00F55A30">
        <w:rPr>
          <w:rFonts w:ascii="Arial" w:hAnsi="Arial" w:cs="Arial"/>
          <w:sz w:val="22"/>
          <w:lang w:val="en-US"/>
        </w:rPr>
        <w:t>Compliance with all relevant sections of applicable legislation</w:t>
      </w:r>
    </w:p>
    <w:p w14:paraId="6BB0F73C" w14:textId="77777777" w:rsidR="00174D24" w:rsidRPr="00F55A30" w:rsidRDefault="00174D24" w:rsidP="00F55A30">
      <w:pPr>
        <w:pStyle w:val="ListParagraph"/>
        <w:numPr>
          <w:ilvl w:val="0"/>
          <w:numId w:val="30"/>
        </w:numPr>
        <w:tabs>
          <w:tab w:val="left" w:pos="1134"/>
        </w:tabs>
        <w:spacing w:before="0" w:after="0" w:line="360" w:lineRule="auto"/>
        <w:ind w:left="709" w:hanging="425"/>
        <w:rPr>
          <w:rFonts w:ascii="Arial" w:hAnsi="Arial" w:cs="Arial"/>
          <w:sz w:val="22"/>
          <w:lang w:val="en-US"/>
        </w:rPr>
      </w:pPr>
      <w:r w:rsidRPr="00F55A30">
        <w:rPr>
          <w:rFonts w:ascii="Arial" w:hAnsi="Arial" w:cs="Arial"/>
          <w:sz w:val="22"/>
          <w:lang w:val="en-US"/>
        </w:rPr>
        <w:t>Work environment that meets minimum labour legislation compliance</w:t>
      </w:r>
    </w:p>
    <w:p w14:paraId="7F09AB95" w14:textId="77777777" w:rsidR="00174D24" w:rsidRPr="00F55A30" w:rsidRDefault="00174D24" w:rsidP="00F55A30">
      <w:pPr>
        <w:pStyle w:val="ListParagraph"/>
        <w:numPr>
          <w:ilvl w:val="0"/>
          <w:numId w:val="30"/>
        </w:numPr>
        <w:tabs>
          <w:tab w:val="left" w:pos="1134"/>
        </w:tabs>
        <w:spacing w:before="0" w:after="0" w:line="360" w:lineRule="auto"/>
        <w:ind w:left="709" w:hanging="425"/>
        <w:rPr>
          <w:rFonts w:ascii="Arial" w:hAnsi="Arial" w:cs="Arial"/>
          <w:sz w:val="22"/>
          <w:lang w:val="en-US"/>
        </w:rPr>
      </w:pPr>
      <w:r w:rsidRPr="00F55A30">
        <w:rPr>
          <w:rFonts w:ascii="Arial" w:hAnsi="Arial" w:cs="Arial"/>
          <w:sz w:val="22"/>
          <w:lang w:val="en-US"/>
        </w:rPr>
        <w:t>Compliant and current health and safety audit report</w:t>
      </w:r>
    </w:p>
    <w:p w14:paraId="31087DD3" w14:textId="77777777" w:rsidR="00174D24" w:rsidRPr="00F55A30" w:rsidRDefault="00174D24" w:rsidP="00F55A30">
      <w:pPr>
        <w:pStyle w:val="Heading2"/>
        <w:spacing w:before="0" w:after="0"/>
        <w:jc w:val="both"/>
        <w:rPr>
          <w:rFonts w:cs="Arial"/>
          <w:noProof/>
          <w:sz w:val="22"/>
          <w:szCs w:val="22"/>
        </w:rPr>
      </w:pPr>
    </w:p>
    <w:p w14:paraId="2DCFC386" w14:textId="1C8F4958" w:rsidR="00174D24" w:rsidRPr="00F55A30" w:rsidRDefault="007D3BD6" w:rsidP="00F55A30">
      <w:pPr>
        <w:pStyle w:val="Heading2"/>
        <w:spacing w:before="0" w:after="0"/>
        <w:jc w:val="both"/>
        <w:rPr>
          <w:rFonts w:cs="Arial"/>
          <w:noProof/>
          <w:sz w:val="22"/>
          <w:szCs w:val="22"/>
        </w:rPr>
      </w:pPr>
      <w:bookmarkStart w:id="357" w:name="_Toc112683654"/>
      <w:r w:rsidRPr="00F55A30">
        <w:rPr>
          <w:rFonts w:cs="Arial"/>
          <w:noProof/>
          <w:sz w:val="22"/>
          <w:szCs w:val="22"/>
        </w:rPr>
        <w:t>2</w:t>
      </w:r>
      <w:r w:rsidR="00174D24" w:rsidRPr="00F55A30">
        <w:rPr>
          <w:rFonts w:cs="Arial"/>
          <w:noProof/>
          <w:sz w:val="22"/>
          <w:szCs w:val="22"/>
        </w:rPr>
        <w:t>.5</w:t>
      </w:r>
      <w:r w:rsidR="00174D24" w:rsidRPr="00F55A30">
        <w:rPr>
          <w:rFonts w:cs="Arial"/>
          <w:noProof/>
          <w:sz w:val="22"/>
          <w:szCs w:val="22"/>
        </w:rPr>
        <w:tab/>
        <w:t>Assignments to be Assessed Externally</w:t>
      </w:r>
      <w:bookmarkEnd w:id="357"/>
    </w:p>
    <w:p w14:paraId="168CA42E" w14:textId="77777777" w:rsidR="00174D24" w:rsidRPr="00F55A30" w:rsidRDefault="00174D24" w:rsidP="00F55A30">
      <w:pPr>
        <w:numPr>
          <w:ilvl w:val="0"/>
          <w:numId w:val="39"/>
        </w:numPr>
        <w:spacing w:line="360" w:lineRule="auto"/>
        <w:jc w:val="both"/>
        <w:rPr>
          <w:rFonts w:ascii="Arial" w:hAnsi="Arial" w:cs="Arial"/>
          <w:noProof/>
          <w:sz w:val="22"/>
          <w:szCs w:val="22"/>
        </w:rPr>
      </w:pPr>
      <w:r w:rsidRPr="00F55A30">
        <w:rPr>
          <w:rFonts w:ascii="Arial" w:hAnsi="Arial" w:cs="Arial"/>
          <w:noProof/>
          <w:sz w:val="22"/>
          <w:szCs w:val="22"/>
        </w:rPr>
        <w:t>None</w:t>
      </w:r>
    </w:p>
    <w:p w14:paraId="2C832A8A" w14:textId="77777777" w:rsidR="00174D24" w:rsidRPr="00F55A30" w:rsidRDefault="00174D24" w:rsidP="00F55A30">
      <w:pPr>
        <w:spacing w:line="360" w:lineRule="auto"/>
        <w:jc w:val="both"/>
        <w:rPr>
          <w:rFonts w:ascii="Arial" w:hAnsi="Arial" w:cs="Arial"/>
          <w:b/>
          <w:bCs/>
          <w:sz w:val="22"/>
          <w:szCs w:val="22"/>
        </w:rPr>
      </w:pPr>
      <w:r w:rsidRPr="00F55A30">
        <w:rPr>
          <w:rFonts w:ascii="Arial" w:hAnsi="Arial" w:cs="Arial"/>
          <w:bCs/>
          <w:sz w:val="22"/>
          <w:szCs w:val="22"/>
        </w:rPr>
        <w:br w:type="page"/>
      </w:r>
    </w:p>
    <w:p w14:paraId="3666AC0C" w14:textId="0D9CAB9B" w:rsidR="00174D24" w:rsidRPr="00F55A30" w:rsidRDefault="0094365C" w:rsidP="00F55A30">
      <w:pPr>
        <w:pStyle w:val="Heading1"/>
        <w:rPr>
          <w:rStyle w:val="BoldText"/>
          <w:b/>
          <w:bCs/>
        </w:rPr>
      </w:pPr>
      <w:bookmarkStart w:id="358" w:name="_Toc112683655"/>
      <w:bookmarkEnd w:id="355"/>
      <w:r w:rsidRPr="00F55A30">
        <w:lastRenderedPageBreak/>
        <w:t>3</w:t>
      </w:r>
      <w:r w:rsidR="00174D24" w:rsidRPr="00F55A30">
        <w:t>.</w:t>
      </w:r>
      <w:r w:rsidR="00174D24" w:rsidRPr="00F55A30">
        <w:tab/>
        <w:t>143101-000-00-00-WM-0</w:t>
      </w:r>
      <w:r w:rsidRPr="00F55A30">
        <w:t>3</w:t>
      </w:r>
      <w:r w:rsidR="00174D24" w:rsidRPr="00F55A30">
        <w:t xml:space="preserve">, Process and procedure to </w:t>
      </w:r>
      <w:r w:rsidR="00174D24" w:rsidRPr="00F55A30">
        <w:rPr>
          <w:rStyle w:val="BoldText"/>
          <w:b/>
          <w:bCs/>
        </w:rPr>
        <w:t xml:space="preserve">monitor and manage operations in </w:t>
      </w:r>
      <w:r w:rsidR="00F15F5C" w:rsidRPr="00F55A30">
        <w:rPr>
          <w:rStyle w:val="BoldText"/>
          <w:b/>
          <w:bCs/>
        </w:rPr>
        <w:t>a Branch</w:t>
      </w:r>
      <w:r w:rsidR="00174D24" w:rsidRPr="00F55A30">
        <w:rPr>
          <w:rStyle w:val="BoldText"/>
          <w:b/>
          <w:bCs/>
        </w:rPr>
        <w:t xml:space="preserve">, NQF Level 5, Credits </w:t>
      </w:r>
      <w:r w:rsidR="003A5A8C" w:rsidRPr="00F55A30">
        <w:rPr>
          <w:rStyle w:val="BoldText"/>
          <w:b/>
          <w:bCs/>
        </w:rPr>
        <w:t>14</w:t>
      </w:r>
      <w:bookmarkEnd w:id="358"/>
    </w:p>
    <w:p w14:paraId="1BE30847" w14:textId="77777777" w:rsidR="00174D24" w:rsidRPr="00F55A30" w:rsidRDefault="00174D24" w:rsidP="00F55A30">
      <w:pPr>
        <w:pStyle w:val="Heading1"/>
      </w:pPr>
    </w:p>
    <w:p w14:paraId="6FC13CF1" w14:textId="3C6F7E2A" w:rsidR="00174D24" w:rsidRPr="00F55A30" w:rsidRDefault="0094365C" w:rsidP="00F55A30">
      <w:pPr>
        <w:pStyle w:val="Heading3"/>
        <w:spacing w:before="0" w:after="0" w:line="360" w:lineRule="auto"/>
        <w:rPr>
          <w:rFonts w:cs="Arial"/>
          <w:bCs w:val="0"/>
          <w:sz w:val="22"/>
          <w:szCs w:val="22"/>
        </w:rPr>
      </w:pPr>
      <w:bookmarkStart w:id="359" w:name="_Toc112683656"/>
      <w:r w:rsidRPr="00F55A30">
        <w:rPr>
          <w:rFonts w:cs="Arial"/>
          <w:bCs w:val="0"/>
          <w:sz w:val="22"/>
          <w:szCs w:val="22"/>
        </w:rPr>
        <w:t>3</w:t>
      </w:r>
      <w:r w:rsidR="00174D24" w:rsidRPr="00F55A30">
        <w:rPr>
          <w:rFonts w:cs="Arial"/>
          <w:bCs w:val="0"/>
          <w:sz w:val="22"/>
          <w:szCs w:val="22"/>
        </w:rPr>
        <w:t xml:space="preserve">.1 </w:t>
      </w:r>
      <w:r w:rsidR="00174D24" w:rsidRPr="00F55A30">
        <w:rPr>
          <w:rFonts w:cs="Arial"/>
          <w:bCs w:val="0"/>
          <w:sz w:val="22"/>
          <w:szCs w:val="22"/>
        </w:rPr>
        <w:tab/>
        <w:t>Purpose of the Work Experience Modules</w:t>
      </w:r>
      <w:bookmarkEnd w:id="359"/>
    </w:p>
    <w:p w14:paraId="634BEFBF" w14:textId="7E71EACE" w:rsidR="00174D24" w:rsidRPr="00F55A30" w:rsidRDefault="00174D24" w:rsidP="00F55A30">
      <w:pPr>
        <w:spacing w:line="360" w:lineRule="auto"/>
        <w:ind w:left="720"/>
        <w:jc w:val="both"/>
        <w:rPr>
          <w:rFonts w:ascii="Arial" w:hAnsi="Arial" w:cs="Arial"/>
          <w:sz w:val="22"/>
          <w:szCs w:val="22"/>
        </w:rPr>
      </w:pPr>
      <w:r w:rsidRPr="00F55A30">
        <w:rPr>
          <w:rFonts w:ascii="Arial" w:hAnsi="Arial" w:cs="Arial"/>
          <w:sz w:val="22"/>
          <w:szCs w:val="22"/>
          <w:lang w:val="en-US"/>
        </w:rPr>
        <w:t>The focus of the work experience is on providing the learner an opportunity to gain real work exposure in the p</w:t>
      </w:r>
      <w:r w:rsidRPr="00F55A30">
        <w:rPr>
          <w:rFonts w:ascii="Arial" w:hAnsi="Arial" w:cs="Arial"/>
          <w:bCs/>
          <w:sz w:val="22"/>
          <w:szCs w:val="22"/>
        </w:rPr>
        <w:t xml:space="preserve">rocess and procedure to </w:t>
      </w:r>
      <w:r w:rsidRPr="00F55A30">
        <w:rPr>
          <w:rStyle w:val="BoldText"/>
          <w:rFonts w:ascii="Arial" w:hAnsi="Arial" w:cs="Arial"/>
          <w:b w:val="0"/>
          <w:sz w:val="22"/>
          <w:szCs w:val="22"/>
        </w:rPr>
        <w:t xml:space="preserve">monitor and manage operations in </w:t>
      </w:r>
      <w:r w:rsidR="00F15F5C" w:rsidRPr="00F55A30">
        <w:rPr>
          <w:rStyle w:val="BoldText"/>
          <w:rFonts w:ascii="Arial" w:hAnsi="Arial" w:cs="Arial"/>
          <w:b w:val="0"/>
          <w:sz w:val="22"/>
          <w:szCs w:val="22"/>
        </w:rPr>
        <w:t>a branch</w:t>
      </w:r>
      <w:r w:rsidRPr="00F55A30">
        <w:rPr>
          <w:rFonts w:ascii="Arial" w:hAnsi="Arial" w:cs="Arial"/>
          <w:sz w:val="22"/>
          <w:szCs w:val="22"/>
          <w:lang w:val="en-US"/>
        </w:rPr>
        <w:t>. The learner will be required to successfully complete each work experience under supervision and independently for a minimum five times within a period of 3 months</w:t>
      </w:r>
    </w:p>
    <w:p w14:paraId="73395883" w14:textId="77777777" w:rsidR="00174D24" w:rsidRPr="00F55A30" w:rsidRDefault="00174D24" w:rsidP="00F55A30">
      <w:pPr>
        <w:spacing w:line="360" w:lineRule="auto"/>
        <w:jc w:val="both"/>
        <w:rPr>
          <w:rFonts w:ascii="Arial" w:eastAsia="Calibri" w:hAnsi="Arial" w:cs="Arial"/>
          <w:bCs/>
          <w:sz w:val="22"/>
          <w:szCs w:val="22"/>
        </w:rPr>
      </w:pPr>
    </w:p>
    <w:p w14:paraId="7A058988" w14:textId="56D730FF" w:rsidR="00174D24" w:rsidRPr="00F55A30" w:rsidRDefault="00174D24" w:rsidP="00F55A30">
      <w:pPr>
        <w:spacing w:line="360" w:lineRule="auto"/>
        <w:ind w:left="720"/>
        <w:jc w:val="both"/>
        <w:rPr>
          <w:rFonts w:ascii="Arial" w:hAnsi="Arial" w:cs="Arial"/>
          <w:sz w:val="22"/>
          <w:szCs w:val="22"/>
        </w:rPr>
      </w:pPr>
      <w:r w:rsidRPr="00F55A30">
        <w:rPr>
          <w:rFonts w:ascii="Arial" w:hAnsi="Arial" w:cs="Arial"/>
          <w:sz w:val="22"/>
          <w:szCs w:val="22"/>
        </w:rPr>
        <w:t xml:space="preserve">Learning contact time - the total amount of time during which the learner needs to have access to workplace to enable him or her sufficient time to obtain the required knowledge and complete activities, assignments, and research (if any) is </w:t>
      </w:r>
      <w:r w:rsidR="003A5A8C" w:rsidRPr="00F55A30">
        <w:rPr>
          <w:rFonts w:ascii="Arial" w:hAnsi="Arial" w:cs="Arial"/>
          <w:sz w:val="22"/>
          <w:szCs w:val="22"/>
        </w:rPr>
        <w:t xml:space="preserve">17,5 </w:t>
      </w:r>
      <w:r w:rsidRPr="00F55A30">
        <w:rPr>
          <w:rFonts w:ascii="Arial" w:hAnsi="Arial" w:cs="Arial"/>
          <w:sz w:val="22"/>
          <w:szCs w:val="22"/>
        </w:rPr>
        <w:t>days. The Work Experience modules can be completed at the same time.</w:t>
      </w:r>
    </w:p>
    <w:p w14:paraId="417A0EA2" w14:textId="77777777" w:rsidR="00174D24" w:rsidRPr="00F55A30" w:rsidRDefault="00174D24" w:rsidP="00F55A30">
      <w:pPr>
        <w:spacing w:line="360" w:lineRule="auto"/>
        <w:ind w:left="720"/>
        <w:jc w:val="both"/>
        <w:rPr>
          <w:rFonts w:ascii="Arial" w:hAnsi="Arial" w:cs="Arial"/>
          <w:sz w:val="22"/>
          <w:szCs w:val="22"/>
        </w:rPr>
      </w:pPr>
    </w:p>
    <w:p w14:paraId="029029CF" w14:textId="77777777" w:rsidR="00174D24" w:rsidRPr="00F55A30" w:rsidRDefault="00174D24" w:rsidP="00F55A30">
      <w:pPr>
        <w:spacing w:line="360" w:lineRule="auto"/>
        <w:ind w:left="720"/>
        <w:jc w:val="both"/>
        <w:rPr>
          <w:rFonts w:ascii="Arial" w:hAnsi="Arial" w:cs="Arial"/>
          <w:sz w:val="22"/>
          <w:szCs w:val="22"/>
        </w:rPr>
      </w:pPr>
      <w:r w:rsidRPr="00F55A30">
        <w:rPr>
          <w:rFonts w:ascii="Arial" w:hAnsi="Arial" w:cs="Arial"/>
          <w:bCs/>
          <w:sz w:val="22"/>
          <w:szCs w:val="22"/>
        </w:rPr>
        <w:t>The learner will be required to:</w:t>
      </w:r>
    </w:p>
    <w:p w14:paraId="6FA08C37" w14:textId="68CF2B71" w:rsidR="00174D24" w:rsidRPr="00F55A30" w:rsidRDefault="00E23879" w:rsidP="00F55A30">
      <w:pPr>
        <w:pStyle w:val="ListParagraph"/>
        <w:numPr>
          <w:ilvl w:val="1"/>
          <w:numId w:val="26"/>
        </w:numPr>
        <w:spacing w:before="0" w:after="0" w:line="360" w:lineRule="auto"/>
        <w:ind w:left="1134" w:hanging="283"/>
        <w:rPr>
          <w:rFonts w:ascii="Arial" w:hAnsi="Arial" w:cs="Arial"/>
          <w:sz w:val="22"/>
          <w:lang w:eastAsia="en-ZA"/>
        </w:rPr>
      </w:pPr>
      <w:r w:rsidRPr="00F55A30">
        <w:rPr>
          <w:rFonts w:ascii="Arial" w:hAnsi="Arial" w:cs="Arial"/>
          <w:sz w:val="22"/>
          <w:lang w:eastAsia="en-ZA"/>
        </w:rPr>
        <w:t>WM-08-</w:t>
      </w:r>
      <w:r w:rsidR="00174D24" w:rsidRPr="00F55A30">
        <w:rPr>
          <w:rFonts w:ascii="Arial" w:hAnsi="Arial" w:cs="Arial"/>
          <w:sz w:val="22"/>
          <w:lang w:eastAsia="en-ZA"/>
        </w:rPr>
        <w:t xml:space="preserve">WES01 Monitor and manage operations in branch </w:t>
      </w:r>
    </w:p>
    <w:p w14:paraId="7D3005A7" w14:textId="35DB87B0" w:rsidR="00174D24" w:rsidRPr="00F55A30" w:rsidRDefault="00E23879" w:rsidP="00F55A30">
      <w:pPr>
        <w:pStyle w:val="ListParagraph"/>
        <w:numPr>
          <w:ilvl w:val="1"/>
          <w:numId w:val="26"/>
        </w:numPr>
        <w:spacing w:before="0" w:after="0" w:line="360" w:lineRule="auto"/>
        <w:ind w:left="1134" w:hanging="283"/>
        <w:rPr>
          <w:rFonts w:ascii="Arial" w:hAnsi="Arial" w:cs="Arial"/>
          <w:sz w:val="22"/>
          <w:lang w:eastAsia="en-ZA"/>
        </w:rPr>
      </w:pPr>
      <w:r w:rsidRPr="00F55A30">
        <w:rPr>
          <w:rFonts w:ascii="Arial" w:hAnsi="Arial" w:cs="Arial"/>
          <w:sz w:val="22"/>
          <w:lang w:eastAsia="en-ZA"/>
        </w:rPr>
        <w:t>WM-08-</w:t>
      </w:r>
      <w:r w:rsidR="00174D24" w:rsidRPr="00F55A30">
        <w:rPr>
          <w:rFonts w:ascii="Arial" w:hAnsi="Arial" w:cs="Arial"/>
          <w:sz w:val="22"/>
          <w:lang w:eastAsia="en-ZA"/>
        </w:rPr>
        <w:t xml:space="preserve">WE02 Manage cash handling of a branch </w:t>
      </w:r>
    </w:p>
    <w:p w14:paraId="3655C92F" w14:textId="5D6474EF" w:rsidR="00174D24" w:rsidRPr="00F55A30" w:rsidRDefault="00E23879" w:rsidP="00F55A30">
      <w:pPr>
        <w:pStyle w:val="ListParagraph"/>
        <w:numPr>
          <w:ilvl w:val="1"/>
          <w:numId w:val="26"/>
        </w:numPr>
        <w:spacing w:before="0" w:after="0" w:line="360" w:lineRule="auto"/>
        <w:ind w:left="1134" w:hanging="283"/>
        <w:rPr>
          <w:rFonts w:ascii="Arial" w:hAnsi="Arial" w:cs="Arial"/>
          <w:sz w:val="22"/>
          <w:lang w:eastAsia="en-ZA"/>
        </w:rPr>
      </w:pPr>
      <w:r w:rsidRPr="00F55A30">
        <w:rPr>
          <w:rFonts w:ascii="Arial" w:hAnsi="Arial" w:cs="Arial"/>
          <w:sz w:val="22"/>
          <w:lang w:eastAsia="en-ZA"/>
        </w:rPr>
        <w:t>WM-08-</w:t>
      </w:r>
      <w:r w:rsidR="00174D24" w:rsidRPr="00F55A30">
        <w:rPr>
          <w:rFonts w:ascii="Arial" w:hAnsi="Arial" w:cs="Arial"/>
          <w:sz w:val="22"/>
          <w:lang w:eastAsia="en-ZA"/>
        </w:rPr>
        <w:t xml:space="preserve">WE03 Manage safety and security at a branch </w:t>
      </w:r>
    </w:p>
    <w:p w14:paraId="1413F11C" w14:textId="3EDDDE11" w:rsidR="00174D24" w:rsidRPr="00F55A30" w:rsidRDefault="00E23879" w:rsidP="00F55A30">
      <w:pPr>
        <w:pStyle w:val="ListParagraph"/>
        <w:numPr>
          <w:ilvl w:val="1"/>
          <w:numId w:val="26"/>
        </w:numPr>
        <w:spacing w:before="0" w:after="0" w:line="360" w:lineRule="auto"/>
        <w:ind w:left="1134" w:hanging="283"/>
        <w:rPr>
          <w:rFonts w:ascii="Arial" w:hAnsi="Arial" w:cs="Arial"/>
          <w:sz w:val="22"/>
          <w:lang w:eastAsia="en-ZA"/>
        </w:rPr>
      </w:pPr>
      <w:r w:rsidRPr="00F55A30">
        <w:rPr>
          <w:rFonts w:ascii="Arial" w:hAnsi="Arial" w:cs="Arial"/>
          <w:sz w:val="22"/>
          <w:lang w:eastAsia="en-ZA"/>
        </w:rPr>
        <w:t>WM-08-</w:t>
      </w:r>
      <w:r w:rsidR="00174D24" w:rsidRPr="00F55A30">
        <w:rPr>
          <w:rFonts w:ascii="Arial" w:hAnsi="Arial" w:cs="Arial"/>
          <w:sz w:val="22"/>
          <w:lang w:eastAsia="en-ZA"/>
        </w:rPr>
        <w:t xml:space="preserve">WE04 Manage process and procedures to open and close a branch </w:t>
      </w:r>
    </w:p>
    <w:p w14:paraId="5C157B43" w14:textId="05023A32" w:rsidR="00174D24" w:rsidRPr="00F55A30" w:rsidRDefault="00E23879" w:rsidP="00F55A30">
      <w:pPr>
        <w:pStyle w:val="ListParagraph"/>
        <w:numPr>
          <w:ilvl w:val="1"/>
          <w:numId w:val="26"/>
        </w:numPr>
        <w:spacing w:before="0" w:after="0" w:line="360" w:lineRule="auto"/>
        <w:ind w:left="1134" w:hanging="283"/>
        <w:rPr>
          <w:rFonts w:ascii="Arial" w:hAnsi="Arial" w:cs="Arial"/>
          <w:sz w:val="22"/>
          <w:lang w:eastAsia="en-ZA"/>
        </w:rPr>
      </w:pPr>
      <w:r w:rsidRPr="00F55A30">
        <w:rPr>
          <w:rFonts w:ascii="Arial" w:hAnsi="Arial" w:cs="Arial"/>
          <w:sz w:val="22"/>
          <w:lang w:eastAsia="en-ZA"/>
        </w:rPr>
        <w:t>WM-08-</w:t>
      </w:r>
      <w:r w:rsidR="00174D24" w:rsidRPr="00F55A30">
        <w:rPr>
          <w:rFonts w:ascii="Arial" w:hAnsi="Arial" w:cs="Arial"/>
          <w:sz w:val="22"/>
          <w:lang w:eastAsia="en-ZA"/>
        </w:rPr>
        <w:t xml:space="preserve">WE05 Manage daily betting activities </w:t>
      </w:r>
    </w:p>
    <w:p w14:paraId="3F26AD1B" w14:textId="4BBCEBF4" w:rsidR="00174D24" w:rsidRPr="00F55A30" w:rsidRDefault="00E23879" w:rsidP="00F55A30">
      <w:pPr>
        <w:pStyle w:val="ListParagraph"/>
        <w:numPr>
          <w:ilvl w:val="1"/>
          <w:numId w:val="26"/>
        </w:numPr>
        <w:spacing w:before="0" w:after="0" w:line="360" w:lineRule="auto"/>
        <w:ind w:left="1134" w:hanging="283"/>
        <w:rPr>
          <w:rFonts w:ascii="Arial" w:hAnsi="Arial" w:cs="Arial"/>
          <w:sz w:val="22"/>
          <w:lang w:eastAsia="en-ZA"/>
        </w:rPr>
      </w:pPr>
      <w:r w:rsidRPr="00F55A30">
        <w:rPr>
          <w:rFonts w:ascii="Arial" w:hAnsi="Arial" w:cs="Arial"/>
          <w:sz w:val="22"/>
          <w:lang w:eastAsia="en-ZA"/>
        </w:rPr>
        <w:t>WM-08-</w:t>
      </w:r>
      <w:r w:rsidR="00174D24" w:rsidRPr="00F55A30">
        <w:rPr>
          <w:rFonts w:ascii="Arial" w:hAnsi="Arial" w:cs="Arial"/>
          <w:sz w:val="22"/>
          <w:lang w:eastAsia="en-ZA"/>
        </w:rPr>
        <w:t xml:space="preserve">WE06 Monitor compliance and follow up on Gaming Board Reports </w:t>
      </w:r>
    </w:p>
    <w:p w14:paraId="49CBB0A3" w14:textId="1A3D275B" w:rsidR="00174D24" w:rsidRPr="00F55A30" w:rsidRDefault="00E23879" w:rsidP="00F55A30">
      <w:pPr>
        <w:pStyle w:val="ListParagraph"/>
        <w:numPr>
          <w:ilvl w:val="1"/>
          <w:numId w:val="26"/>
        </w:numPr>
        <w:spacing w:before="0" w:after="0" w:line="360" w:lineRule="auto"/>
        <w:ind w:left="1134" w:hanging="283"/>
        <w:rPr>
          <w:rFonts w:ascii="Arial" w:hAnsi="Arial" w:cs="Arial"/>
          <w:sz w:val="22"/>
          <w:lang w:eastAsia="en-ZA"/>
        </w:rPr>
      </w:pPr>
      <w:r w:rsidRPr="00F55A30">
        <w:rPr>
          <w:rFonts w:ascii="Arial" w:hAnsi="Arial" w:cs="Arial"/>
          <w:sz w:val="22"/>
          <w:lang w:eastAsia="en-ZA"/>
        </w:rPr>
        <w:t>WM-08-</w:t>
      </w:r>
      <w:r w:rsidR="00174D24" w:rsidRPr="00F55A30">
        <w:rPr>
          <w:rFonts w:ascii="Arial" w:hAnsi="Arial" w:cs="Arial"/>
          <w:sz w:val="22"/>
          <w:lang w:eastAsia="en-ZA"/>
        </w:rPr>
        <w:t xml:space="preserve">WE07 Manage daily housekeeping and cleanliness of branch </w:t>
      </w:r>
    </w:p>
    <w:p w14:paraId="2644302A" w14:textId="35A6F20C" w:rsidR="00174D24" w:rsidRPr="00F55A30" w:rsidRDefault="00E23879" w:rsidP="00F55A30">
      <w:pPr>
        <w:pStyle w:val="ListParagraph"/>
        <w:numPr>
          <w:ilvl w:val="1"/>
          <w:numId w:val="26"/>
        </w:numPr>
        <w:spacing w:before="0" w:after="0" w:line="360" w:lineRule="auto"/>
        <w:ind w:left="1134" w:hanging="283"/>
        <w:rPr>
          <w:rFonts w:ascii="Arial" w:hAnsi="Arial" w:cs="Arial"/>
          <w:sz w:val="22"/>
          <w:lang w:eastAsia="en-ZA"/>
        </w:rPr>
      </w:pPr>
      <w:r w:rsidRPr="00F55A30">
        <w:rPr>
          <w:rFonts w:ascii="Arial" w:hAnsi="Arial" w:cs="Arial"/>
          <w:sz w:val="22"/>
          <w:lang w:eastAsia="en-ZA"/>
        </w:rPr>
        <w:t>WM-08-</w:t>
      </w:r>
      <w:r w:rsidR="00174D24" w:rsidRPr="00F55A30">
        <w:rPr>
          <w:rFonts w:ascii="Arial" w:hAnsi="Arial" w:cs="Arial"/>
          <w:sz w:val="22"/>
          <w:lang w:eastAsia="en-ZA"/>
        </w:rPr>
        <w:t xml:space="preserve">WE08 Manage and communicate all sports, racing and lotto events to team </w:t>
      </w:r>
    </w:p>
    <w:p w14:paraId="20F871A8" w14:textId="06F7722C" w:rsidR="00174D24" w:rsidRPr="00F55A30" w:rsidRDefault="00E23879" w:rsidP="00F55A30">
      <w:pPr>
        <w:pStyle w:val="ListParagraph"/>
        <w:numPr>
          <w:ilvl w:val="1"/>
          <w:numId w:val="26"/>
        </w:numPr>
        <w:spacing w:before="0" w:after="0" w:line="360" w:lineRule="auto"/>
        <w:ind w:left="1134" w:hanging="283"/>
        <w:rPr>
          <w:rFonts w:ascii="Arial" w:hAnsi="Arial" w:cs="Arial"/>
          <w:sz w:val="22"/>
          <w:lang w:eastAsia="en-ZA"/>
        </w:rPr>
      </w:pPr>
      <w:r w:rsidRPr="00F55A30">
        <w:rPr>
          <w:rFonts w:ascii="Arial" w:hAnsi="Arial" w:cs="Arial"/>
          <w:sz w:val="22"/>
          <w:lang w:eastAsia="en-ZA"/>
        </w:rPr>
        <w:t>WM-08-</w:t>
      </w:r>
      <w:r w:rsidR="00174D24" w:rsidRPr="00F55A30">
        <w:rPr>
          <w:rFonts w:ascii="Arial" w:hAnsi="Arial" w:cs="Arial"/>
          <w:sz w:val="22"/>
          <w:lang w:eastAsia="en-ZA"/>
        </w:rPr>
        <w:t>WE09 Collate, and complete daily and weekly reports required</w:t>
      </w:r>
    </w:p>
    <w:p w14:paraId="762D0EEC" w14:textId="77777777" w:rsidR="00174D24" w:rsidRPr="00F55A30" w:rsidRDefault="00174D24" w:rsidP="00F55A30">
      <w:pPr>
        <w:pStyle w:val="Heading3"/>
        <w:spacing w:before="0" w:after="0" w:line="360" w:lineRule="auto"/>
        <w:rPr>
          <w:rFonts w:cs="Arial"/>
          <w:sz w:val="22"/>
          <w:szCs w:val="22"/>
        </w:rPr>
      </w:pPr>
    </w:p>
    <w:p w14:paraId="39A26C38" w14:textId="37677CE7" w:rsidR="00174D24" w:rsidRPr="00F55A30" w:rsidRDefault="0094365C" w:rsidP="00F55A30">
      <w:pPr>
        <w:pStyle w:val="Heading3"/>
        <w:spacing w:before="0" w:after="0" w:line="360" w:lineRule="auto"/>
        <w:rPr>
          <w:rFonts w:cs="Arial"/>
          <w:sz w:val="22"/>
          <w:szCs w:val="22"/>
        </w:rPr>
      </w:pPr>
      <w:bookmarkStart w:id="360" w:name="_Toc112683657"/>
      <w:r w:rsidRPr="00F55A30">
        <w:rPr>
          <w:rFonts w:cs="Arial"/>
          <w:sz w:val="22"/>
          <w:szCs w:val="22"/>
        </w:rPr>
        <w:t>3</w:t>
      </w:r>
      <w:r w:rsidR="00174D24" w:rsidRPr="00F55A30">
        <w:rPr>
          <w:rFonts w:cs="Arial"/>
          <w:sz w:val="22"/>
          <w:szCs w:val="22"/>
        </w:rPr>
        <w:t>.2</w:t>
      </w:r>
      <w:r w:rsidR="00174D24" w:rsidRPr="00F55A30">
        <w:rPr>
          <w:rFonts w:cs="Arial"/>
          <w:sz w:val="22"/>
          <w:szCs w:val="22"/>
        </w:rPr>
        <w:tab/>
        <w:t>Guidelines for Work Experience</w:t>
      </w:r>
      <w:bookmarkEnd w:id="360"/>
    </w:p>
    <w:p w14:paraId="271E7D2F" w14:textId="77777777" w:rsidR="00174D24" w:rsidRPr="00F55A30" w:rsidRDefault="00174D24" w:rsidP="00F55A30">
      <w:pPr>
        <w:spacing w:line="360" w:lineRule="auto"/>
        <w:jc w:val="both"/>
        <w:rPr>
          <w:rFonts w:ascii="Arial" w:hAnsi="Arial" w:cs="Arial"/>
          <w:b/>
          <w:bCs/>
          <w:sz w:val="22"/>
          <w:szCs w:val="22"/>
        </w:rPr>
      </w:pPr>
    </w:p>
    <w:p w14:paraId="57B52992" w14:textId="06A65FA9" w:rsidR="00174D24" w:rsidRPr="00F55A30" w:rsidRDefault="0094365C" w:rsidP="00F55A30">
      <w:pPr>
        <w:spacing w:line="360" w:lineRule="auto"/>
        <w:jc w:val="both"/>
        <w:rPr>
          <w:rFonts w:ascii="Arial" w:hAnsi="Arial" w:cs="Arial"/>
          <w:b/>
          <w:bCs/>
          <w:sz w:val="22"/>
          <w:szCs w:val="22"/>
        </w:rPr>
      </w:pPr>
      <w:r w:rsidRPr="00F55A30">
        <w:rPr>
          <w:rFonts w:ascii="Arial" w:hAnsi="Arial" w:cs="Arial"/>
          <w:b/>
          <w:bCs/>
          <w:sz w:val="22"/>
          <w:szCs w:val="22"/>
        </w:rPr>
        <w:t>3.</w:t>
      </w:r>
      <w:r w:rsidR="00174D24" w:rsidRPr="00F55A30">
        <w:rPr>
          <w:rFonts w:ascii="Arial" w:hAnsi="Arial" w:cs="Arial"/>
          <w:b/>
          <w:bCs/>
          <w:sz w:val="22"/>
          <w:szCs w:val="22"/>
        </w:rPr>
        <w:t>2.1</w:t>
      </w:r>
      <w:r w:rsidR="00174D24" w:rsidRPr="00F55A30">
        <w:rPr>
          <w:rFonts w:ascii="Arial" w:hAnsi="Arial" w:cs="Arial"/>
          <w:b/>
          <w:bCs/>
          <w:sz w:val="22"/>
          <w:szCs w:val="22"/>
        </w:rPr>
        <w:tab/>
      </w:r>
      <w:r w:rsidR="00E23879" w:rsidRPr="00F55A30">
        <w:rPr>
          <w:rFonts w:ascii="Arial" w:hAnsi="Arial" w:cs="Arial"/>
          <w:b/>
          <w:bCs/>
          <w:sz w:val="22"/>
          <w:szCs w:val="22"/>
        </w:rPr>
        <w:t>WM-08-</w:t>
      </w:r>
      <w:r w:rsidR="00174D24" w:rsidRPr="00F55A30">
        <w:rPr>
          <w:rFonts w:ascii="Arial" w:hAnsi="Arial" w:cs="Arial"/>
          <w:b/>
          <w:bCs/>
          <w:sz w:val="22"/>
          <w:szCs w:val="22"/>
        </w:rPr>
        <w:t xml:space="preserve">WE01: </w:t>
      </w:r>
      <w:r w:rsidR="00174D24" w:rsidRPr="00F55A30">
        <w:rPr>
          <w:rStyle w:val="BoldText"/>
          <w:rFonts w:ascii="Arial" w:hAnsi="Arial" w:cs="Arial"/>
          <w:bCs/>
          <w:sz w:val="22"/>
          <w:szCs w:val="22"/>
        </w:rPr>
        <w:t>Monitor and manage operations in branch</w:t>
      </w:r>
    </w:p>
    <w:p w14:paraId="5C08BA67" w14:textId="77777777" w:rsidR="00174D24" w:rsidRPr="00F55A30" w:rsidRDefault="00174D24" w:rsidP="00F55A30">
      <w:pPr>
        <w:spacing w:line="360" w:lineRule="auto"/>
        <w:jc w:val="both"/>
        <w:rPr>
          <w:rFonts w:ascii="Arial" w:hAnsi="Arial" w:cs="Arial"/>
          <w:b/>
          <w:i/>
          <w:sz w:val="22"/>
          <w:szCs w:val="22"/>
          <w:lang w:val="en-US"/>
        </w:rPr>
      </w:pPr>
      <w:r w:rsidRPr="00F55A30">
        <w:rPr>
          <w:rFonts w:ascii="Arial" w:hAnsi="Arial" w:cs="Arial"/>
          <w:b/>
          <w:i/>
          <w:sz w:val="22"/>
          <w:szCs w:val="22"/>
          <w:lang w:val="en-US"/>
        </w:rPr>
        <w:t>Scope of Work Experience</w:t>
      </w:r>
    </w:p>
    <w:p w14:paraId="55E3DEA1" w14:textId="77777777" w:rsidR="00174D24" w:rsidRPr="00F55A30" w:rsidRDefault="00174D24" w:rsidP="00F55A30">
      <w:pPr>
        <w:spacing w:line="360" w:lineRule="auto"/>
        <w:jc w:val="both"/>
        <w:rPr>
          <w:rFonts w:ascii="Arial" w:hAnsi="Arial" w:cs="Arial"/>
          <w:sz w:val="22"/>
          <w:szCs w:val="22"/>
        </w:rPr>
      </w:pPr>
      <w:r w:rsidRPr="00F55A30">
        <w:rPr>
          <w:rFonts w:ascii="Arial" w:hAnsi="Arial" w:cs="Arial"/>
          <w:bCs/>
          <w:sz w:val="22"/>
          <w:szCs w:val="22"/>
        </w:rPr>
        <w:t xml:space="preserve">The person will be expected to engage in the following work activities: </w:t>
      </w:r>
    </w:p>
    <w:p w14:paraId="21E09ED5" w14:textId="77777777" w:rsidR="00174D24" w:rsidRPr="00F55A30" w:rsidRDefault="00174D24" w:rsidP="00F55A30">
      <w:pPr>
        <w:pStyle w:val="ListParagraph"/>
        <w:numPr>
          <w:ilvl w:val="0"/>
          <w:numId w:val="23"/>
        </w:numPr>
        <w:tabs>
          <w:tab w:val="left" w:pos="1134"/>
          <w:tab w:val="left" w:pos="1560"/>
        </w:tabs>
        <w:spacing w:before="0" w:after="0" w:line="360" w:lineRule="auto"/>
        <w:ind w:left="360"/>
        <w:rPr>
          <w:rFonts w:ascii="Arial" w:hAnsi="Arial" w:cs="Arial"/>
          <w:sz w:val="22"/>
          <w:lang w:val="en-US"/>
        </w:rPr>
      </w:pPr>
      <w:r w:rsidRPr="00F55A30">
        <w:rPr>
          <w:rFonts w:ascii="Arial" w:hAnsi="Arial" w:cs="Arial"/>
          <w:sz w:val="22"/>
          <w:lang w:val="en-US"/>
        </w:rPr>
        <w:t>WA0101 Implement and review budget</w:t>
      </w:r>
    </w:p>
    <w:p w14:paraId="413A0AC6" w14:textId="77777777" w:rsidR="00174D24" w:rsidRPr="00F55A30" w:rsidRDefault="00174D24" w:rsidP="00F55A30">
      <w:pPr>
        <w:pStyle w:val="ListParagraph"/>
        <w:numPr>
          <w:ilvl w:val="0"/>
          <w:numId w:val="23"/>
        </w:numPr>
        <w:tabs>
          <w:tab w:val="left" w:pos="1134"/>
          <w:tab w:val="left" w:pos="1560"/>
        </w:tabs>
        <w:spacing w:before="0" w:after="0" w:line="360" w:lineRule="auto"/>
        <w:ind w:left="360"/>
        <w:rPr>
          <w:rFonts w:ascii="Arial" w:hAnsi="Arial" w:cs="Arial"/>
          <w:sz w:val="22"/>
          <w:lang w:val="en-US"/>
        </w:rPr>
      </w:pPr>
      <w:r w:rsidRPr="00F55A30">
        <w:rPr>
          <w:rFonts w:ascii="Arial" w:hAnsi="Arial" w:cs="Arial"/>
          <w:sz w:val="22"/>
          <w:lang w:val="en-US"/>
        </w:rPr>
        <w:t>WA0102 Track and store cancelled slips</w:t>
      </w:r>
    </w:p>
    <w:p w14:paraId="6ABC2D03" w14:textId="77777777" w:rsidR="00174D24" w:rsidRPr="00F55A30" w:rsidRDefault="00174D24" w:rsidP="00F55A30">
      <w:pPr>
        <w:pStyle w:val="ListParagraph"/>
        <w:numPr>
          <w:ilvl w:val="0"/>
          <w:numId w:val="23"/>
        </w:numPr>
        <w:tabs>
          <w:tab w:val="left" w:pos="1134"/>
          <w:tab w:val="left" w:pos="1560"/>
        </w:tabs>
        <w:spacing w:before="0" w:after="0" w:line="360" w:lineRule="auto"/>
        <w:ind w:left="360"/>
        <w:rPr>
          <w:rFonts w:ascii="Arial" w:hAnsi="Arial" w:cs="Arial"/>
          <w:sz w:val="22"/>
          <w:lang w:val="en-US"/>
        </w:rPr>
      </w:pPr>
      <w:r w:rsidRPr="00F55A30">
        <w:rPr>
          <w:rFonts w:ascii="Arial" w:hAnsi="Arial" w:cs="Arial"/>
          <w:sz w:val="22"/>
          <w:lang w:val="en-US"/>
        </w:rPr>
        <w:t>WA0103 Track daily sales</w:t>
      </w:r>
    </w:p>
    <w:p w14:paraId="5017B92F" w14:textId="77777777" w:rsidR="00174D24" w:rsidRPr="00F55A30" w:rsidRDefault="00174D24" w:rsidP="00F55A30">
      <w:pPr>
        <w:pStyle w:val="ListParagraph"/>
        <w:numPr>
          <w:ilvl w:val="0"/>
          <w:numId w:val="23"/>
        </w:numPr>
        <w:tabs>
          <w:tab w:val="left" w:pos="1134"/>
          <w:tab w:val="left" w:pos="1560"/>
        </w:tabs>
        <w:spacing w:before="0" w:after="0" w:line="360" w:lineRule="auto"/>
        <w:ind w:left="360"/>
        <w:rPr>
          <w:rFonts w:ascii="Arial" w:hAnsi="Arial" w:cs="Arial"/>
          <w:sz w:val="22"/>
          <w:lang w:val="en-US"/>
        </w:rPr>
      </w:pPr>
      <w:r w:rsidRPr="00F55A30">
        <w:rPr>
          <w:rFonts w:ascii="Arial" w:hAnsi="Arial" w:cs="Arial"/>
          <w:sz w:val="22"/>
          <w:lang w:val="en-US"/>
        </w:rPr>
        <w:t>WA0104 Complete daily balance</w:t>
      </w:r>
    </w:p>
    <w:p w14:paraId="39282BE6" w14:textId="77777777" w:rsidR="00174D24" w:rsidRPr="00F55A30" w:rsidRDefault="00174D24" w:rsidP="00F55A30">
      <w:pPr>
        <w:pStyle w:val="ListParagraph"/>
        <w:numPr>
          <w:ilvl w:val="0"/>
          <w:numId w:val="23"/>
        </w:numPr>
        <w:tabs>
          <w:tab w:val="left" w:pos="1134"/>
          <w:tab w:val="left" w:pos="1560"/>
        </w:tabs>
        <w:spacing w:before="0" w:after="0" w:line="360" w:lineRule="auto"/>
        <w:ind w:left="360"/>
        <w:rPr>
          <w:rFonts w:ascii="Arial" w:hAnsi="Arial" w:cs="Arial"/>
          <w:sz w:val="22"/>
          <w:lang w:val="en-US"/>
        </w:rPr>
      </w:pPr>
      <w:r w:rsidRPr="00F55A30">
        <w:rPr>
          <w:rFonts w:ascii="Arial" w:hAnsi="Arial" w:cs="Arial"/>
          <w:sz w:val="22"/>
          <w:lang w:val="en-US"/>
        </w:rPr>
        <w:lastRenderedPageBreak/>
        <w:t>WA0105 Monitor weekly revenue targets</w:t>
      </w:r>
    </w:p>
    <w:p w14:paraId="5528D8A4" w14:textId="77777777" w:rsidR="00174D24" w:rsidRPr="00F55A30" w:rsidRDefault="00174D24" w:rsidP="00F55A30">
      <w:pPr>
        <w:pStyle w:val="ListParagraph"/>
        <w:numPr>
          <w:ilvl w:val="0"/>
          <w:numId w:val="23"/>
        </w:numPr>
        <w:tabs>
          <w:tab w:val="left" w:pos="1134"/>
          <w:tab w:val="left" w:pos="1560"/>
        </w:tabs>
        <w:spacing w:before="0" w:after="0" w:line="360" w:lineRule="auto"/>
        <w:ind w:left="360"/>
        <w:rPr>
          <w:rFonts w:ascii="Arial" w:hAnsi="Arial" w:cs="Arial"/>
          <w:sz w:val="22"/>
          <w:lang w:val="en-US"/>
        </w:rPr>
      </w:pPr>
      <w:r w:rsidRPr="00F55A30">
        <w:rPr>
          <w:rFonts w:ascii="Arial" w:hAnsi="Arial" w:cs="Arial"/>
          <w:sz w:val="22"/>
          <w:lang w:val="en-US"/>
        </w:rPr>
        <w:t>WA0106 Monitor expenditure against budget</w:t>
      </w:r>
    </w:p>
    <w:p w14:paraId="1B0BED5D" w14:textId="77777777" w:rsidR="00174D24" w:rsidRPr="00F55A30" w:rsidRDefault="00174D24" w:rsidP="00F55A30">
      <w:pPr>
        <w:spacing w:line="360" w:lineRule="auto"/>
        <w:jc w:val="both"/>
        <w:rPr>
          <w:rFonts w:ascii="Arial" w:hAnsi="Arial" w:cs="Arial"/>
          <w:b/>
          <w:i/>
          <w:sz w:val="22"/>
          <w:szCs w:val="22"/>
          <w:lang w:val="en-US"/>
        </w:rPr>
      </w:pPr>
      <w:r w:rsidRPr="00F55A30">
        <w:rPr>
          <w:rFonts w:ascii="Arial" w:hAnsi="Arial" w:cs="Arial"/>
          <w:b/>
          <w:i/>
          <w:sz w:val="22"/>
          <w:szCs w:val="22"/>
          <w:lang w:val="en-US"/>
        </w:rPr>
        <w:t>Supporting Evidence</w:t>
      </w:r>
    </w:p>
    <w:p w14:paraId="339DBDD6" w14:textId="77777777" w:rsidR="00174D24" w:rsidRPr="00F55A30" w:rsidRDefault="00174D24" w:rsidP="00F55A30">
      <w:pPr>
        <w:pStyle w:val="ListParagraph"/>
        <w:numPr>
          <w:ilvl w:val="0"/>
          <w:numId w:val="24"/>
        </w:numPr>
        <w:tabs>
          <w:tab w:val="left" w:pos="1985"/>
        </w:tabs>
        <w:spacing w:before="0" w:after="0" w:line="360" w:lineRule="auto"/>
        <w:ind w:left="284" w:hanging="284"/>
        <w:rPr>
          <w:rFonts w:ascii="Arial" w:hAnsi="Arial" w:cs="Arial"/>
          <w:sz w:val="22"/>
        </w:rPr>
      </w:pPr>
      <w:r w:rsidRPr="00F55A30">
        <w:rPr>
          <w:rFonts w:ascii="Arial" w:hAnsi="Arial" w:cs="Arial"/>
          <w:sz w:val="22"/>
        </w:rPr>
        <w:t>SE0101 Signed attendance registers by employee and the supervisor</w:t>
      </w:r>
    </w:p>
    <w:p w14:paraId="4588854C" w14:textId="77777777" w:rsidR="00174D24" w:rsidRPr="00F55A30" w:rsidRDefault="00174D24" w:rsidP="00F55A30">
      <w:pPr>
        <w:pStyle w:val="ListParagraph"/>
        <w:numPr>
          <w:ilvl w:val="0"/>
          <w:numId w:val="24"/>
        </w:numPr>
        <w:tabs>
          <w:tab w:val="left" w:pos="1985"/>
          <w:tab w:val="left" w:pos="3252"/>
        </w:tabs>
        <w:spacing w:before="0" w:after="0" w:line="360" w:lineRule="auto"/>
        <w:ind w:left="284" w:hanging="284"/>
        <w:rPr>
          <w:rFonts w:ascii="Arial" w:hAnsi="Arial" w:cs="Arial"/>
          <w:sz w:val="22"/>
        </w:rPr>
      </w:pPr>
      <w:r w:rsidRPr="00F55A30">
        <w:rPr>
          <w:rFonts w:ascii="Arial" w:hAnsi="Arial" w:cs="Arial"/>
          <w:sz w:val="22"/>
        </w:rPr>
        <w:t>SE0102 Compiled portfolio of evidence completed by the learner and signed off by a Supervisor/Coach/Mentor (in collaboration with a training provider). Evidence includes logbooks, written reports, feedback session notes, performance journals, and photographs and videos and other applicable evidence</w:t>
      </w:r>
    </w:p>
    <w:p w14:paraId="216E842F" w14:textId="77777777" w:rsidR="00174D24" w:rsidRPr="00F55A30" w:rsidRDefault="00174D24" w:rsidP="00F55A30">
      <w:pPr>
        <w:pStyle w:val="ListParagraph"/>
        <w:numPr>
          <w:ilvl w:val="0"/>
          <w:numId w:val="24"/>
        </w:numPr>
        <w:tabs>
          <w:tab w:val="left" w:pos="1985"/>
        </w:tabs>
        <w:spacing w:before="0" w:after="0" w:line="360" w:lineRule="auto"/>
        <w:ind w:left="284" w:hanging="284"/>
        <w:rPr>
          <w:rFonts w:ascii="Arial" w:hAnsi="Arial" w:cs="Arial"/>
          <w:sz w:val="22"/>
        </w:rPr>
      </w:pPr>
      <w:r w:rsidRPr="00F55A30">
        <w:rPr>
          <w:rFonts w:ascii="Arial" w:hAnsi="Arial" w:cs="Arial"/>
          <w:sz w:val="22"/>
        </w:rPr>
        <w:t>SE0103 An exit interview to confirm authenticity of Workplace Experience by the Mentor (in collaboration with a training provider)</w:t>
      </w:r>
    </w:p>
    <w:p w14:paraId="27D1D52B" w14:textId="77777777" w:rsidR="00174D24" w:rsidRPr="00F55A30" w:rsidRDefault="00174D24" w:rsidP="00F55A30">
      <w:pPr>
        <w:spacing w:line="360" w:lineRule="auto"/>
        <w:jc w:val="both"/>
        <w:rPr>
          <w:rFonts w:ascii="Arial" w:hAnsi="Arial" w:cs="Arial"/>
          <w:sz w:val="22"/>
          <w:szCs w:val="22"/>
          <w:lang w:val="en-US"/>
        </w:rPr>
      </w:pPr>
    </w:p>
    <w:p w14:paraId="37EBA126" w14:textId="09C00C09" w:rsidR="00174D24" w:rsidRPr="00F55A30" w:rsidRDefault="0094365C" w:rsidP="00F55A30">
      <w:pPr>
        <w:spacing w:line="360" w:lineRule="auto"/>
        <w:jc w:val="both"/>
        <w:rPr>
          <w:rFonts w:ascii="Arial" w:hAnsi="Arial" w:cs="Arial"/>
          <w:b/>
          <w:bCs/>
          <w:sz w:val="22"/>
          <w:szCs w:val="22"/>
        </w:rPr>
      </w:pPr>
      <w:r w:rsidRPr="00F55A30">
        <w:rPr>
          <w:rFonts w:ascii="Arial" w:hAnsi="Arial" w:cs="Arial"/>
          <w:b/>
          <w:bCs/>
          <w:sz w:val="22"/>
          <w:szCs w:val="22"/>
        </w:rPr>
        <w:t>3</w:t>
      </w:r>
      <w:r w:rsidR="00174D24" w:rsidRPr="00F55A30">
        <w:rPr>
          <w:rFonts w:ascii="Arial" w:hAnsi="Arial" w:cs="Arial"/>
          <w:b/>
          <w:bCs/>
          <w:sz w:val="22"/>
          <w:szCs w:val="22"/>
        </w:rPr>
        <w:t>.2.2</w:t>
      </w:r>
      <w:r w:rsidR="00174D24" w:rsidRPr="00F55A30">
        <w:rPr>
          <w:rFonts w:ascii="Arial" w:hAnsi="Arial" w:cs="Arial"/>
          <w:b/>
          <w:bCs/>
          <w:sz w:val="22"/>
          <w:szCs w:val="22"/>
        </w:rPr>
        <w:tab/>
      </w:r>
      <w:r w:rsidR="00E23879" w:rsidRPr="00F55A30">
        <w:rPr>
          <w:rFonts w:ascii="Arial" w:hAnsi="Arial" w:cs="Arial"/>
          <w:b/>
          <w:bCs/>
          <w:sz w:val="22"/>
          <w:szCs w:val="22"/>
        </w:rPr>
        <w:t>WM-08-</w:t>
      </w:r>
      <w:r w:rsidR="00174D24" w:rsidRPr="00F55A30">
        <w:rPr>
          <w:rFonts w:ascii="Arial" w:hAnsi="Arial" w:cs="Arial"/>
          <w:b/>
          <w:bCs/>
          <w:sz w:val="22"/>
          <w:szCs w:val="22"/>
        </w:rPr>
        <w:t>WE02: Manage cash handling of a branch</w:t>
      </w:r>
    </w:p>
    <w:p w14:paraId="6591F011" w14:textId="77777777" w:rsidR="00174D24" w:rsidRPr="00F55A30" w:rsidRDefault="00174D24" w:rsidP="00F55A30">
      <w:pPr>
        <w:spacing w:line="360" w:lineRule="auto"/>
        <w:jc w:val="both"/>
        <w:rPr>
          <w:rFonts w:ascii="Arial" w:hAnsi="Arial" w:cs="Arial"/>
          <w:b/>
          <w:i/>
          <w:sz w:val="22"/>
          <w:szCs w:val="22"/>
          <w:lang w:val="en-US"/>
        </w:rPr>
      </w:pPr>
      <w:r w:rsidRPr="00F55A30">
        <w:rPr>
          <w:rFonts w:ascii="Arial" w:hAnsi="Arial" w:cs="Arial"/>
          <w:b/>
          <w:i/>
          <w:sz w:val="22"/>
          <w:szCs w:val="22"/>
          <w:lang w:val="en-US"/>
        </w:rPr>
        <w:t>Scope of Work Experience</w:t>
      </w:r>
    </w:p>
    <w:p w14:paraId="2AB39E09" w14:textId="77777777" w:rsidR="00174D24" w:rsidRPr="00F55A30" w:rsidRDefault="00174D24" w:rsidP="00F55A30">
      <w:pPr>
        <w:spacing w:line="360" w:lineRule="auto"/>
        <w:jc w:val="both"/>
        <w:rPr>
          <w:rFonts w:ascii="Arial" w:hAnsi="Arial" w:cs="Arial"/>
          <w:sz w:val="22"/>
          <w:szCs w:val="22"/>
        </w:rPr>
      </w:pPr>
      <w:r w:rsidRPr="00F55A30">
        <w:rPr>
          <w:rFonts w:ascii="Arial" w:hAnsi="Arial" w:cs="Arial"/>
          <w:bCs/>
          <w:sz w:val="22"/>
          <w:szCs w:val="22"/>
        </w:rPr>
        <w:t xml:space="preserve">The person will be expected to engage in the following work activities: </w:t>
      </w:r>
    </w:p>
    <w:p w14:paraId="47C27B49" w14:textId="77777777" w:rsidR="00174D24" w:rsidRPr="00F55A30" w:rsidRDefault="00174D24" w:rsidP="00F55A30">
      <w:pPr>
        <w:pStyle w:val="ListParagraph"/>
        <w:numPr>
          <w:ilvl w:val="0"/>
          <w:numId w:val="24"/>
        </w:numPr>
        <w:tabs>
          <w:tab w:val="left" w:pos="1134"/>
          <w:tab w:val="left" w:pos="1560"/>
        </w:tabs>
        <w:spacing w:before="0" w:after="0" w:line="360" w:lineRule="auto"/>
        <w:ind w:left="720"/>
        <w:rPr>
          <w:rFonts w:ascii="Arial" w:hAnsi="Arial" w:cs="Arial"/>
          <w:sz w:val="22"/>
          <w:lang w:val="en-US"/>
        </w:rPr>
      </w:pPr>
      <w:r w:rsidRPr="00F55A30">
        <w:rPr>
          <w:rFonts w:ascii="Arial" w:hAnsi="Arial" w:cs="Arial"/>
          <w:sz w:val="22"/>
          <w:lang w:val="en-US"/>
        </w:rPr>
        <w:t>WA0201 Cash security and operating procedures</w:t>
      </w:r>
    </w:p>
    <w:p w14:paraId="0B008C52" w14:textId="77777777" w:rsidR="00174D24" w:rsidRPr="00F55A30" w:rsidRDefault="00174D24" w:rsidP="00F55A30">
      <w:pPr>
        <w:pStyle w:val="ListParagraph"/>
        <w:numPr>
          <w:ilvl w:val="0"/>
          <w:numId w:val="24"/>
        </w:numPr>
        <w:tabs>
          <w:tab w:val="left" w:pos="1134"/>
          <w:tab w:val="left" w:pos="1560"/>
        </w:tabs>
        <w:spacing w:before="0" w:after="0" w:line="360" w:lineRule="auto"/>
        <w:ind w:left="720"/>
        <w:rPr>
          <w:rFonts w:ascii="Arial" w:hAnsi="Arial" w:cs="Arial"/>
          <w:sz w:val="22"/>
          <w:lang w:val="en-US"/>
        </w:rPr>
      </w:pPr>
      <w:r w:rsidRPr="00F55A30">
        <w:rPr>
          <w:rFonts w:ascii="Arial" w:hAnsi="Arial" w:cs="Arial"/>
          <w:sz w:val="22"/>
          <w:lang w:val="en-US"/>
        </w:rPr>
        <w:t>WA0202 Monitoring daily expenses and petty cash requirements</w:t>
      </w:r>
    </w:p>
    <w:p w14:paraId="2F13CF60" w14:textId="77777777" w:rsidR="00174D24" w:rsidRPr="00F55A30" w:rsidRDefault="00174D24" w:rsidP="00F55A30">
      <w:pPr>
        <w:pStyle w:val="ListParagraph"/>
        <w:numPr>
          <w:ilvl w:val="0"/>
          <w:numId w:val="24"/>
        </w:numPr>
        <w:tabs>
          <w:tab w:val="left" w:pos="1134"/>
          <w:tab w:val="left" w:pos="1560"/>
        </w:tabs>
        <w:spacing w:before="0" w:after="0" w:line="360" w:lineRule="auto"/>
        <w:ind w:left="720"/>
        <w:rPr>
          <w:rFonts w:ascii="Arial" w:hAnsi="Arial" w:cs="Arial"/>
          <w:sz w:val="22"/>
          <w:lang w:val="en-US"/>
        </w:rPr>
      </w:pPr>
      <w:r w:rsidRPr="00F55A30">
        <w:rPr>
          <w:rFonts w:ascii="Arial" w:hAnsi="Arial" w:cs="Arial"/>
          <w:sz w:val="22"/>
          <w:lang w:val="en-US"/>
        </w:rPr>
        <w:t>WA0203 Managing pay-outs or winnings</w:t>
      </w:r>
    </w:p>
    <w:p w14:paraId="26076873" w14:textId="77777777" w:rsidR="00174D24" w:rsidRPr="00F55A30" w:rsidRDefault="00174D24" w:rsidP="00F55A30">
      <w:pPr>
        <w:pStyle w:val="ListParagraph"/>
        <w:numPr>
          <w:ilvl w:val="0"/>
          <w:numId w:val="24"/>
        </w:numPr>
        <w:tabs>
          <w:tab w:val="left" w:pos="1134"/>
          <w:tab w:val="left" w:pos="1560"/>
        </w:tabs>
        <w:spacing w:before="0" w:after="0" w:line="360" w:lineRule="auto"/>
        <w:ind w:left="720"/>
        <w:rPr>
          <w:rFonts w:ascii="Arial" w:hAnsi="Arial" w:cs="Arial"/>
          <w:sz w:val="22"/>
          <w:lang w:val="en-US"/>
        </w:rPr>
      </w:pPr>
      <w:r w:rsidRPr="00F55A30">
        <w:rPr>
          <w:rFonts w:ascii="Arial" w:hAnsi="Arial" w:cs="Arial"/>
          <w:sz w:val="22"/>
          <w:lang w:val="en-US"/>
        </w:rPr>
        <w:t xml:space="preserve">WA0204 Maintaining customer accounts </w:t>
      </w:r>
    </w:p>
    <w:p w14:paraId="053EBDB3" w14:textId="77777777" w:rsidR="00174D24" w:rsidRPr="00F55A30" w:rsidRDefault="00174D24" w:rsidP="00F55A30">
      <w:pPr>
        <w:pStyle w:val="ListParagraph"/>
        <w:numPr>
          <w:ilvl w:val="0"/>
          <w:numId w:val="24"/>
        </w:numPr>
        <w:tabs>
          <w:tab w:val="left" w:pos="1134"/>
          <w:tab w:val="left" w:pos="1560"/>
        </w:tabs>
        <w:spacing w:before="0" w:after="0" w:line="360" w:lineRule="auto"/>
        <w:ind w:left="720"/>
        <w:rPr>
          <w:rFonts w:ascii="Arial" w:hAnsi="Arial" w:cs="Arial"/>
          <w:sz w:val="22"/>
          <w:lang w:val="en-US"/>
        </w:rPr>
      </w:pPr>
      <w:r w:rsidRPr="00F55A30">
        <w:rPr>
          <w:rFonts w:ascii="Arial" w:hAnsi="Arial" w:cs="Arial"/>
          <w:sz w:val="22"/>
          <w:lang w:val="en-US"/>
        </w:rPr>
        <w:t>WA0205 Manage daily issuing of the float and float levels</w:t>
      </w:r>
    </w:p>
    <w:p w14:paraId="53003F2A" w14:textId="77777777" w:rsidR="00174D24" w:rsidRPr="00F55A30" w:rsidRDefault="00174D24" w:rsidP="00F55A30">
      <w:pPr>
        <w:pStyle w:val="ListParagraph"/>
        <w:numPr>
          <w:ilvl w:val="0"/>
          <w:numId w:val="24"/>
        </w:numPr>
        <w:tabs>
          <w:tab w:val="left" w:pos="1134"/>
          <w:tab w:val="left" w:pos="1560"/>
        </w:tabs>
        <w:spacing w:before="0" w:after="0" w:line="360" w:lineRule="auto"/>
        <w:ind w:left="720"/>
        <w:rPr>
          <w:rFonts w:ascii="Arial" w:hAnsi="Arial" w:cs="Arial"/>
          <w:sz w:val="22"/>
          <w:lang w:val="en-US"/>
        </w:rPr>
      </w:pPr>
      <w:r w:rsidRPr="00F55A30">
        <w:rPr>
          <w:rFonts w:ascii="Arial" w:hAnsi="Arial" w:cs="Arial"/>
          <w:sz w:val="22"/>
          <w:lang w:val="en-US"/>
        </w:rPr>
        <w:t>WA0206 Coordinate the collection of cash and drop off when required.</w:t>
      </w:r>
    </w:p>
    <w:p w14:paraId="4B83FE81" w14:textId="77777777" w:rsidR="00174D24" w:rsidRPr="00F55A30" w:rsidRDefault="00174D24" w:rsidP="00F55A30">
      <w:pPr>
        <w:pStyle w:val="ListParagraph"/>
        <w:numPr>
          <w:ilvl w:val="0"/>
          <w:numId w:val="24"/>
        </w:numPr>
        <w:tabs>
          <w:tab w:val="left" w:pos="1134"/>
          <w:tab w:val="left" w:pos="1560"/>
        </w:tabs>
        <w:spacing w:before="0" w:after="0" w:line="360" w:lineRule="auto"/>
        <w:ind w:left="720"/>
        <w:rPr>
          <w:rFonts w:ascii="Arial" w:hAnsi="Arial" w:cs="Arial"/>
          <w:sz w:val="22"/>
          <w:lang w:val="en-US"/>
        </w:rPr>
      </w:pPr>
      <w:r w:rsidRPr="00F55A30">
        <w:rPr>
          <w:rFonts w:ascii="Arial" w:hAnsi="Arial" w:cs="Arial"/>
          <w:sz w:val="22"/>
          <w:lang w:val="en-US"/>
        </w:rPr>
        <w:t>WA0207 Complete spot checks and end of shift balance of floats.</w:t>
      </w:r>
    </w:p>
    <w:p w14:paraId="21C7894F" w14:textId="77777777" w:rsidR="00174D24" w:rsidRPr="00F55A30" w:rsidRDefault="00174D24" w:rsidP="00F55A30">
      <w:pPr>
        <w:pStyle w:val="ListParagraph"/>
        <w:numPr>
          <w:ilvl w:val="0"/>
          <w:numId w:val="24"/>
        </w:numPr>
        <w:tabs>
          <w:tab w:val="left" w:pos="1134"/>
          <w:tab w:val="left" w:pos="1560"/>
        </w:tabs>
        <w:spacing w:before="0" w:after="0" w:line="360" w:lineRule="auto"/>
        <w:ind w:left="720"/>
        <w:rPr>
          <w:rFonts w:ascii="Arial" w:hAnsi="Arial" w:cs="Arial"/>
          <w:sz w:val="22"/>
          <w:lang w:val="en-US"/>
        </w:rPr>
      </w:pPr>
      <w:r w:rsidRPr="00F55A30">
        <w:rPr>
          <w:rFonts w:ascii="Arial" w:hAnsi="Arial" w:cs="Arial"/>
          <w:sz w:val="22"/>
          <w:lang w:val="en-US"/>
        </w:rPr>
        <w:t>WA0208 Set time lock on safe</w:t>
      </w:r>
    </w:p>
    <w:p w14:paraId="7EEB6B7F" w14:textId="77777777" w:rsidR="00174D24" w:rsidRPr="00F55A30" w:rsidRDefault="00174D24" w:rsidP="00F55A30">
      <w:pPr>
        <w:spacing w:line="360" w:lineRule="auto"/>
        <w:jc w:val="both"/>
        <w:rPr>
          <w:rFonts w:ascii="Arial" w:hAnsi="Arial" w:cs="Arial"/>
          <w:b/>
          <w:bCs/>
          <w:i/>
          <w:sz w:val="22"/>
          <w:szCs w:val="22"/>
          <w:lang w:val="en-US"/>
        </w:rPr>
      </w:pPr>
      <w:r w:rsidRPr="00F55A30">
        <w:rPr>
          <w:rFonts w:ascii="Arial" w:hAnsi="Arial" w:cs="Arial"/>
          <w:b/>
          <w:bCs/>
          <w:iCs/>
          <w:sz w:val="22"/>
          <w:szCs w:val="22"/>
          <w:lang w:val="en-US"/>
        </w:rPr>
        <w:t>Supporting Evidence</w:t>
      </w:r>
    </w:p>
    <w:p w14:paraId="2887D223" w14:textId="77777777" w:rsidR="00174D24" w:rsidRPr="00F55A30" w:rsidRDefault="00174D24" w:rsidP="00F55A30">
      <w:pPr>
        <w:pStyle w:val="ListParagraph"/>
        <w:numPr>
          <w:ilvl w:val="0"/>
          <w:numId w:val="24"/>
        </w:numPr>
        <w:tabs>
          <w:tab w:val="left" w:pos="1276"/>
        </w:tabs>
        <w:spacing w:before="0" w:after="0" w:line="360" w:lineRule="auto"/>
        <w:ind w:left="284" w:hanging="284"/>
        <w:rPr>
          <w:rFonts w:ascii="Arial" w:hAnsi="Arial" w:cs="Arial"/>
          <w:sz w:val="22"/>
        </w:rPr>
      </w:pPr>
      <w:r w:rsidRPr="00F55A30">
        <w:rPr>
          <w:rFonts w:ascii="Arial" w:hAnsi="Arial" w:cs="Arial"/>
          <w:sz w:val="22"/>
        </w:rPr>
        <w:t>SE0201 Signed attendance registers by employee and the supervisor</w:t>
      </w:r>
    </w:p>
    <w:p w14:paraId="7D954AE0" w14:textId="77777777" w:rsidR="00174D24" w:rsidRPr="00F55A30" w:rsidRDefault="00174D24" w:rsidP="00F55A30">
      <w:pPr>
        <w:pStyle w:val="ListParagraph"/>
        <w:numPr>
          <w:ilvl w:val="0"/>
          <w:numId w:val="24"/>
        </w:numPr>
        <w:tabs>
          <w:tab w:val="left" w:pos="1276"/>
        </w:tabs>
        <w:spacing w:before="0" w:after="0" w:line="360" w:lineRule="auto"/>
        <w:ind w:left="284" w:hanging="284"/>
        <w:rPr>
          <w:rFonts w:ascii="Arial" w:hAnsi="Arial" w:cs="Arial"/>
          <w:sz w:val="22"/>
        </w:rPr>
      </w:pPr>
      <w:r w:rsidRPr="00F55A30">
        <w:rPr>
          <w:rFonts w:ascii="Arial" w:hAnsi="Arial" w:cs="Arial"/>
          <w:sz w:val="22"/>
        </w:rPr>
        <w:t>SE0202 Compiled portfolio of evidence completed by the learner and signed off by a Supervisor/Coach/Mentor (in collaboration with a training provider). Evidence includes logbooks, written reports, feedback session notes, performance journals, and photographs and videos and other applicable evidence</w:t>
      </w:r>
    </w:p>
    <w:p w14:paraId="63665C1F" w14:textId="77777777" w:rsidR="00174D24" w:rsidRPr="00F55A30" w:rsidRDefault="00174D24" w:rsidP="00F55A30">
      <w:pPr>
        <w:pStyle w:val="ListParagraph"/>
        <w:numPr>
          <w:ilvl w:val="0"/>
          <w:numId w:val="24"/>
        </w:numPr>
        <w:tabs>
          <w:tab w:val="left" w:pos="1276"/>
        </w:tabs>
        <w:spacing w:before="0" w:after="0" w:line="360" w:lineRule="auto"/>
        <w:ind w:left="284" w:hanging="284"/>
        <w:rPr>
          <w:rFonts w:ascii="Arial" w:hAnsi="Arial" w:cs="Arial"/>
          <w:sz w:val="22"/>
        </w:rPr>
      </w:pPr>
      <w:r w:rsidRPr="00F55A30">
        <w:rPr>
          <w:rFonts w:ascii="Arial" w:hAnsi="Arial" w:cs="Arial"/>
          <w:sz w:val="22"/>
        </w:rPr>
        <w:t>SE0203 An exit interview to confirm authenticity of Workplace Experience by the Mentor (in collaboration with a training provider)</w:t>
      </w:r>
    </w:p>
    <w:p w14:paraId="68E90F10" w14:textId="77777777" w:rsidR="00174D24" w:rsidRPr="00F55A30" w:rsidRDefault="00174D24" w:rsidP="00F55A30">
      <w:pPr>
        <w:pStyle w:val="ListParagraph"/>
        <w:tabs>
          <w:tab w:val="left" w:pos="1134"/>
        </w:tabs>
        <w:spacing w:before="0" w:after="0" w:line="360" w:lineRule="auto"/>
        <w:ind w:left="360"/>
        <w:rPr>
          <w:rFonts w:ascii="Arial" w:hAnsi="Arial" w:cs="Arial"/>
          <w:sz w:val="22"/>
          <w:lang w:val="en-US"/>
        </w:rPr>
      </w:pPr>
    </w:p>
    <w:p w14:paraId="4FF3D80A" w14:textId="674A14BB" w:rsidR="00174D24" w:rsidRPr="00F55A30" w:rsidRDefault="0094365C" w:rsidP="00F55A30">
      <w:pPr>
        <w:spacing w:line="360" w:lineRule="auto"/>
        <w:jc w:val="both"/>
        <w:rPr>
          <w:rFonts w:ascii="Arial" w:hAnsi="Arial" w:cs="Arial"/>
          <w:b/>
          <w:bCs/>
          <w:sz w:val="22"/>
          <w:szCs w:val="22"/>
        </w:rPr>
      </w:pPr>
      <w:r w:rsidRPr="00F55A30">
        <w:rPr>
          <w:rFonts w:ascii="Arial" w:hAnsi="Arial" w:cs="Arial"/>
          <w:b/>
          <w:bCs/>
          <w:sz w:val="22"/>
          <w:szCs w:val="22"/>
        </w:rPr>
        <w:t>3</w:t>
      </w:r>
      <w:r w:rsidR="00174D24" w:rsidRPr="00F55A30">
        <w:rPr>
          <w:rFonts w:ascii="Arial" w:hAnsi="Arial" w:cs="Arial"/>
          <w:b/>
          <w:bCs/>
          <w:sz w:val="22"/>
          <w:szCs w:val="22"/>
        </w:rPr>
        <w:t>.2.3</w:t>
      </w:r>
      <w:r w:rsidR="00174D24" w:rsidRPr="00F55A30">
        <w:rPr>
          <w:rFonts w:ascii="Arial" w:hAnsi="Arial" w:cs="Arial"/>
          <w:b/>
          <w:bCs/>
          <w:sz w:val="22"/>
          <w:szCs w:val="22"/>
        </w:rPr>
        <w:tab/>
      </w:r>
      <w:r w:rsidR="00E23879" w:rsidRPr="00F55A30">
        <w:rPr>
          <w:rFonts w:ascii="Arial" w:hAnsi="Arial" w:cs="Arial"/>
          <w:b/>
          <w:bCs/>
          <w:sz w:val="22"/>
          <w:szCs w:val="22"/>
        </w:rPr>
        <w:t>WM-08-</w:t>
      </w:r>
      <w:r w:rsidR="00174D24" w:rsidRPr="00F55A30">
        <w:rPr>
          <w:rFonts w:ascii="Arial" w:hAnsi="Arial" w:cs="Arial"/>
          <w:b/>
          <w:bCs/>
          <w:sz w:val="22"/>
          <w:szCs w:val="22"/>
        </w:rPr>
        <w:t>WE03: Manage safety and security at a branch</w:t>
      </w:r>
    </w:p>
    <w:p w14:paraId="58B3E1CE" w14:textId="77777777" w:rsidR="00174D24" w:rsidRPr="00F55A30" w:rsidRDefault="00174D24" w:rsidP="00F55A30">
      <w:pPr>
        <w:spacing w:line="360" w:lineRule="auto"/>
        <w:jc w:val="both"/>
        <w:rPr>
          <w:rFonts w:ascii="Arial" w:hAnsi="Arial" w:cs="Arial"/>
          <w:b/>
          <w:i/>
          <w:sz w:val="22"/>
          <w:szCs w:val="22"/>
          <w:lang w:val="en-US"/>
        </w:rPr>
      </w:pPr>
      <w:r w:rsidRPr="00F55A30">
        <w:rPr>
          <w:rFonts w:ascii="Arial" w:hAnsi="Arial" w:cs="Arial"/>
          <w:b/>
          <w:i/>
          <w:sz w:val="22"/>
          <w:szCs w:val="22"/>
          <w:lang w:val="en-US"/>
        </w:rPr>
        <w:t>Scope of Work Experience</w:t>
      </w:r>
    </w:p>
    <w:p w14:paraId="07EA8471" w14:textId="77777777" w:rsidR="00174D24" w:rsidRPr="00F55A30" w:rsidRDefault="00174D24" w:rsidP="00F55A30">
      <w:pPr>
        <w:spacing w:line="360" w:lineRule="auto"/>
        <w:jc w:val="both"/>
        <w:rPr>
          <w:rFonts w:ascii="Arial" w:hAnsi="Arial" w:cs="Arial"/>
          <w:sz w:val="22"/>
          <w:szCs w:val="22"/>
        </w:rPr>
      </w:pPr>
      <w:r w:rsidRPr="00F55A30">
        <w:rPr>
          <w:rFonts w:ascii="Arial" w:hAnsi="Arial" w:cs="Arial"/>
          <w:bCs/>
          <w:sz w:val="22"/>
          <w:szCs w:val="22"/>
        </w:rPr>
        <w:t xml:space="preserve">The person will be expected to engage in the following work activities: </w:t>
      </w:r>
    </w:p>
    <w:p w14:paraId="4AE7860B" w14:textId="77777777" w:rsidR="00174D24" w:rsidRPr="00F55A30" w:rsidRDefault="00174D24" w:rsidP="00F55A30">
      <w:pPr>
        <w:pStyle w:val="ListParagraph"/>
        <w:numPr>
          <w:ilvl w:val="0"/>
          <w:numId w:val="25"/>
        </w:numPr>
        <w:tabs>
          <w:tab w:val="left" w:pos="1701"/>
        </w:tabs>
        <w:spacing w:before="0" w:after="0" w:line="360" w:lineRule="auto"/>
        <w:rPr>
          <w:rFonts w:ascii="Arial" w:hAnsi="Arial" w:cs="Arial"/>
          <w:sz w:val="22"/>
        </w:rPr>
      </w:pPr>
      <w:r w:rsidRPr="00F55A30">
        <w:rPr>
          <w:rFonts w:ascii="Arial" w:hAnsi="Arial" w:cs="Arial"/>
          <w:sz w:val="22"/>
        </w:rPr>
        <w:t>WA0301 Anti-virus software</w:t>
      </w:r>
    </w:p>
    <w:p w14:paraId="2F0E272B" w14:textId="77777777" w:rsidR="00174D24" w:rsidRPr="00F55A30" w:rsidRDefault="00174D24" w:rsidP="00F55A30">
      <w:pPr>
        <w:pStyle w:val="ListParagraph"/>
        <w:numPr>
          <w:ilvl w:val="0"/>
          <w:numId w:val="25"/>
        </w:numPr>
        <w:tabs>
          <w:tab w:val="left" w:pos="1701"/>
        </w:tabs>
        <w:spacing w:before="0" w:after="0" w:line="360" w:lineRule="auto"/>
        <w:rPr>
          <w:rFonts w:ascii="Arial" w:hAnsi="Arial" w:cs="Arial"/>
          <w:sz w:val="22"/>
        </w:rPr>
      </w:pPr>
      <w:r w:rsidRPr="00F55A30">
        <w:rPr>
          <w:rFonts w:ascii="Arial" w:hAnsi="Arial" w:cs="Arial"/>
          <w:sz w:val="22"/>
        </w:rPr>
        <w:t>WA0302 Monitor and manage access control (username and password)</w:t>
      </w:r>
    </w:p>
    <w:p w14:paraId="4D0167EC" w14:textId="77777777" w:rsidR="00174D24" w:rsidRPr="00F55A30" w:rsidRDefault="00174D24" w:rsidP="00F55A30">
      <w:pPr>
        <w:pStyle w:val="ListParagraph"/>
        <w:numPr>
          <w:ilvl w:val="0"/>
          <w:numId w:val="25"/>
        </w:numPr>
        <w:tabs>
          <w:tab w:val="left" w:pos="1701"/>
        </w:tabs>
        <w:spacing w:before="0" w:after="0" w:line="360" w:lineRule="auto"/>
        <w:rPr>
          <w:rFonts w:ascii="Arial" w:hAnsi="Arial" w:cs="Arial"/>
          <w:sz w:val="22"/>
        </w:rPr>
      </w:pPr>
      <w:r w:rsidRPr="00F55A30">
        <w:rPr>
          <w:rFonts w:ascii="Arial" w:hAnsi="Arial" w:cs="Arial"/>
          <w:sz w:val="22"/>
        </w:rPr>
        <w:lastRenderedPageBreak/>
        <w:t>WA0303 Protection of personal information</w:t>
      </w:r>
    </w:p>
    <w:p w14:paraId="49FCB7A1" w14:textId="77777777" w:rsidR="00174D24" w:rsidRPr="00F55A30" w:rsidRDefault="00174D24" w:rsidP="00F55A30">
      <w:pPr>
        <w:pStyle w:val="ListParagraph"/>
        <w:numPr>
          <w:ilvl w:val="0"/>
          <w:numId w:val="25"/>
        </w:numPr>
        <w:tabs>
          <w:tab w:val="left" w:pos="1701"/>
        </w:tabs>
        <w:spacing w:before="0" w:after="0" w:line="360" w:lineRule="auto"/>
        <w:rPr>
          <w:rFonts w:ascii="Arial" w:hAnsi="Arial" w:cs="Arial"/>
          <w:sz w:val="22"/>
        </w:rPr>
      </w:pPr>
      <w:r w:rsidRPr="00F55A30">
        <w:rPr>
          <w:rFonts w:ascii="Arial" w:hAnsi="Arial" w:cs="Arial"/>
          <w:sz w:val="22"/>
        </w:rPr>
        <w:t xml:space="preserve">WA0304 Liaising with external and internal security </w:t>
      </w:r>
    </w:p>
    <w:p w14:paraId="7F1D6EBB" w14:textId="77777777" w:rsidR="00174D24" w:rsidRPr="00F55A30" w:rsidRDefault="00174D24" w:rsidP="00F55A30">
      <w:pPr>
        <w:pStyle w:val="ListParagraph"/>
        <w:numPr>
          <w:ilvl w:val="0"/>
          <w:numId w:val="25"/>
        </w:numPr>
        <w:tabs>
          <w:tab w:val="left" w:pos="1701"/>
        </w:tabs>
        <w:spacing w:before="0" w:after="0" w:line="360" w:lineRule="auto"/>
        <w:rPr>
          <w:rFonts w:ascii="Arial" w:hAnsi="Arial" w:cs="Arial"/>
          <w:sz w:val="22"/>
        </w:rPr>
      </w:pPr>
      <w:r w:rsidRPr="00F55A30">
        <w:rPr>
          <w:rFonts w:ascii="Arial" w:hAnsi="Arial" w:cs="Arial"/>
          <w:sz w:val="22"/>
        </w:rPr>
        <w:t>WA0305 Verify the security personnel</w:t>
      </w:r>
    </w:p>
    <w:p w14:paraId="272DF492" w14:textId="77777777" w:rsidR="00174D24" w:rsidRPr="00F55A30" w:rsidRDefault="00174D24" w:rsidP="00F55A30">
      <w:pPr>
        <w:pStyle w:val="ListParagraph"/>
        <w:numPr>
          <w:ilvl w:val="0"/>
          <w:numId w:val="25"/>
        </w:numPr>
        <w:tabs>
          <w:tab w:val="left" w:pos="1701"/>
        </w:tabs>
        <w:spacing w:before="0" w:after="0" w:line="360" w:lineRule="auto"/>
        <w:rPr>
          <w:rFonts w:ascii="Arial" w:hAnsi="Arial" w:cs="Arial"/>
          <w:sz w:val="22"/>
        </w:rPr>
      </w:pPr>
      <w:r w:rsidRPr="00F55A30">
        <w:rPr>
          <w:rFonts w:ascii="Arial" w:hAnsi="Arial" w:cs="Arial"/>
          <w:sz w:val="22"/>
        </w:rPr>
        <w:t>WA0306 Check that all the systems are in working order</w:t>
      </w:r>
    </w:p>
    <w:p w14:paraId="290C499A" w14:textId="77777777" w:rsidR="00174D24" w:rsidRPr="00F55A30" w:rsidRDefault="00174D24" w:rsidP="00F55A30">
      <w:pPr>
        <w:pStyle w:val="ListParagraph"/>
        <w:numPr>
          <w:ilvl w:val="0"/>
          <w:numId w:val="25"/>
        </w:numPr>
        <w:tabs>
          <w:tab w:val="left" w:pos="1701"/>
        </w:tabs>
        <w:spacing w:before="0" w:after="0" w:line="360" w:lineRule="auto"/>
        <w:rPr>
          <w:rFonts w:ascii="Arial" w:hAnsi="Arial" w:cs="Arial"/>
          <w:sz w:val="22"/>
        </w:rPr>
      </w:pPr>
      <w:r w:rsidRPr="00F55A30">
        <w:rPr>
          <w:rFonts w:ascii="Arial" w:hAnsi="Arial" w:cs="Arial"/>
          <w:sz w:val="22"/>
        </w:rPr>
        <w:t>WA0307 Verification of access control systems (Staff, patrons, Security personnel etc)</w:t>
      </w:r>
    </w:p>
    <w:p w14:paraId="57705423" w14:textId="77777777" w:rsidR="00174D24" w:rsidRPr="00F55A30" w:rsidRDefault="00174D24" w:rsidP="00F55A30">
      <w:pPr>
        <w:pStyle w:val="ListParagraph"/>
        <w:numPr>
          <w:ilvl w:val="0"/>
          <w:numId w:val="25"/>
        </w:numPr>
        <w:tabs>
          <w:tab w:val="left" w:pos="1701"/>
        </w:tabs>
        <w:spacing w:before="0" w:after="0" w:line="360" w:lineRule="auto"/>
        <w:rPr>
          <w:rFonts w:ascii="Arial" w:hAnsi="Arial" w:cs="Arial"/>
          <w:sz w:val="22"/>
        </w:rPr>
      </w:pPr>
      <w:r w:rsidRPr="00F55A30">
        <w:rPr>
          <w:rFonts w:ascii="Arial" w:hAnsi="Arial" w:cs="Arial"/>
          <w:sz w:val="22"/>
        </w:rPr>
        <w:t>WA0308 Machine access policy</w:t>
      </w:r>
    </w:p>
    <w:p w14:paraId="0B58AF97" w14:textId="77777777" w:rsidR="00174D24" w:rsidRPr="00F55A30" w:rsidRDefault="00174D24" w:rsidP="00F55A30">
      <w:pPr>
        <w:pStyle w:val="ListParagraph"/>
        <w:numPr>
          <w:ilvl w:val="0"/>
          <w:numId w:val="25"/>
        </w:numPr>
        <w:tabs>
          <w:tab w:val="left" w:pos="1701"/>
        </w:tabs>
        <w:spacing w:before="0" w:after="0" w:line="360" w:lineRule="auto"/>
        <w:rPr>
          <w:rFonts w:ascii="Arial" w:hAnsi="Arial" w:cs="Arial"/>
          <w:sz w:val="22"/>
        </w:rPr>
      </w:pPr>
      <w:r w:rsidRPr="00F55A30">
        <w:rPr>
          <w:rFonts w:ascii="Arial" w:hAnsi="Arial" w:cs="Arial"/>
          <w:sz w:val="22"/>
        </w:rPr>
        <w:t>WA0309 Key control register</w:t>
      </w:r>
    </w:p>
    <w:p w14:paraId="6454E468" w14:textId="77777777" w:rsidR="00174D24" w:rsidRPr="00F55A30" w:rsidRDefault="00174D24" w:rsidP="00F55A30">
      <w:pPr>
        <w:pStyle w:val="ListParagraph"/>
        <w:numPr>
          <w:ilvl w:val="0"/>
          <w:numId w:val="25"/>
        </w:numPr>
        <w:tabs>
          <w:tab w:val="left" w:pos="1701"/>
        </w:tabs>
        <w:spacing w:before="0" w:after="0" w:line="360" w:lineRule="auto"/>
        <w:rPr>
          <w:rFonts w:ascii="Arial" w:hAnsi="Arial" w:cs="Arial"/>
          <w:sz w:val="22"/>
        </w:rPr>
      </w:pPr>
      <w:r w:rsidRPr="00F55A30">
        <w:rPr>
          <w:rFonts w:ascii="Arial" w:hAnsi="Arial" w:cs="Arial"/>
          <w:sz w:val="22"/>
        </w:rPr>
        <w:t>WA0310 Shift change over procedures</w:t>
      </w:r>
    </w:p>
    <w:p w14:paraId="27CB5E99" w14:textId="77777777" w:rsidR="00174D24" w:rsidRPr="00F55A30" w:rsidRDefault="00174D24" w:rsidP="00F55A30">
      <w:pPr>
        <w:spacing w:line="360" w:lineRule="auto"/>
        <w:jc w:val="both"/>
        <w:rPr>
          <w:rFonts w:ascii="Arial" w:hAnsi="Arial" w:cs="Arial"/>
          <w:b/>
          <w:bCs/>
          <w:i/>
          <w:sz w:val="22"/>
          <w:szCs w:val="22"/>
          <w:lang w:val="en-US"/>
        </w:rPr>
      </w:pPr>
      <w:r w:rsidRPr="00F55A30">
        <w:rPr>
          <w:rFonts w:ascii="Arial" w:hAnsi="Arial" w:cs="Arial"/>
          <w:b/>
          <w:bCs/>
          <w:iCs/>
          <w:sz w:val="22"/>
          <w:szCs w:val="22"/>
          <w:lang w:val="en-US"/>
        </w:rPr>
        <w:t>Supporting Evidence</w:t>
      </w:r>
    </w:p>
    <w:p w14:paraId="3FF8CDE0" w14:textId="77777777" w:rsidR="00174D24" w:rsidRPr="00F55A30" w:rsidRDefault="00174D24" w:rsidP="00F55A30">
      <w:pPr>
        <w:pStyle w:val="ListParagraph"/>
        <w:numPr>
          <w:ilvl w:val="0"/>
          <w:numId w:val="24"/>
        </w:numPr>
        <w:tabs>
          <w:tab w:val="left" w:pos="1276"/>
        </w:tabs>
        <w:spacing w:before="0" w:after="0" w:line="360" w:lineRule="auto"/>
        <w:ind w:left="284" w:hanging="284"/>
        <w:rPr>
          <w:rFonts w:ascii="Arial" w:hAnsi="Arial" w:cs="Arial"/>
          <w:sz w:val="22"/>
        </w:rPr>
      </w:pPr>
      <w:r w:rsidRPr="00F55A30">
        <w:rPr>
          <w:rFonts w:ascii="Arial" w:hAnsi="Arial" w:cs="Arial"/>
          <w:sz w:val="22"/>
        </w:rPr>
        <w:t>SE0301 Signed attendance registers by employee and the supervisor</w:t>
      </w:r>
    </w:p>
    <w:p w14:paraId="46FEF05A" w14:textId="77777777" w:rsidR="00174D24" w:rsidRPr="00F55A30" w:rsidRDefault="00174D24" w:rsidP="00F55A30">
      <w:pPr>
        <w:pStyle w:val="ListParagraph"/>
        <w:numPr>
          <w:ilvl w:val="0"/>
          <w:numId w:val="24"/>
        </w:numPr>
        <w:tabs>
          <w:tab w:val="left" w:pos="1276"/>
        </w:tabs>
        <w:spacing w:before="0" w:after="0" w:line="360" w:lineRule="auto"/>
        <w:ind w:left="284" w:hanging="284"/>
        <w:rPr>
          <w:rFonts w:ascii="Arial" w:hAnsi="Arial" w:cs="Arial"/>
          <w:sz w:val="22"/>
        </w:rPr>
      </w:pPr>
      <w:r w:rsidRPr="00F55A30">
        <w:rPr>
          <w:rFonts w:ascii="Arial" w:hAnsi="Arial" w:cs="Arial"/>
          <w:sz w:val="22"/>
        </w:rPr>
        <w:t>SE0302 Compiled portfolio of evidence completed by the learner and signed off by a Supervisor/Coach/Mentor (in collaboration with a training provider). Evidence includes logbooks, written reports, feedback session notes, performance journals, and photographs and videos and other applicable evidence</w:t>
      </w:r>
    </w:p>
    <w:p w14:paraId="3D578EB4" w14:textId="77777777" w:rsidR="00174D24" w:rsidRPr="00F55A30" w:rsidRDefault="00174D24" w:rsidP="00F55A30">
      <w:pPr>
        <w:pStyle w:val="ListParagraph"/>
        <w:numPr>
          <w:ilvl w:val="0"/>
          <w:numId w:val="24"/>
        </w:numPr>
        <w:tabs>
          <w:tab w:val="left" w:pos="1276"/>
        </w:tabs>
        <w:spacing w:before="0" w:after="0" w:line="360" w:lineRule="auto"/>
        <w:ind w:left="284" w:hanging="284"/>
        <w:rPr>
          <w:rFonts w:ascii="Arial" w:hAnsi="Arial" w:cs="Arial"/>
          <w:sz w:val="22"/>
        </w:rPr>
      </w:pPr>
      <w:r w:rsidRPr="00F55A30">
        <w:rPr>
          <w:rFonts w:ascii="Arial" w:hAnsi="Arial" w:cs="Arial"/>
          <w:sz w:val="22"/>
        </w:rPr>
        <w:t>SE0203 An exit interview to confirm authenticity of Workplace Experience by the Mentor (in collaboration with a training provider)</w:t>
      </w:r>
    </w:p>
    <w:p w14:paraId="630A5958" w14:textId="77777777" w:rsidR="00174D24" w:rsidRPr="00F55A30" w:rsidRDefault="00174D24" w:rsidP="00F55A30">
      <w:pPr>
        <w:pStyle w:val="ListParagraph"/>
        <w:tabs>
          <w:tab w:val="left" w:pos="1134"/>
        </w:tabs>
        <w:spacing w:before="0" w:after="0" w:line="360" w:lineRule="auto"/>
        <w:ind w:left="360"/>
        <w:rPr>
          <w:rFonts w:ascii="Arial" w:hAnsi="Arial" w:cs="Arial"/>
          <w:sz w:val="22"/>
          <w:lang w:val="en-US"/>
        </w:rPr>
      </w:pPr>
    </w:p>
    <w:p w14:paraId="1F126986" w14:textId="45A873F0" w:rsidR="00174D24" w:rsidRPr="00F55A30" w:rsidRDefault="0094365C" w:rsidP="00F55A30">
      <w:pPr>
        <w:spacing w:line="360" w:lineRule="auto"/>
        <w:jc w:val="both"/>
        <w:rPr>
          <w:rFonts w:ascii="Arial" w:hAnsi="Arial" w:cs="Arial"/>
          <w:b/>
          <w:bCs/>
          <w:sz w:val="22"/>
          <w:szCs w:val="22"/>
        </w:rPr>
      </w:pPr>
      <w:r w:rsidRPr="00F55A30">
        <w:rPr>
          <w:rFonts w:ascii="Arial" w:hAnsi="Arial" w:cs="Arial"/>
          <w:b/>
          <w:bCs/>
          <w:sz w:val="22"/>
          <w:szCs w:val="22"/>
        </w:rPr>
        <w:t>3</w:t>
      </w:r>
      <w:r w:rsidR="00174D24" w:rsidRPr="00F55A30">
        <w:rPr>
          <w:rFonts w:ascii="Arial" w:hAnsi="Arial" w:cs="Arial"/>
          <w:b/>
          <w:bCs/>
          <w:sz w:val="22"/>
          <w:szCs w:val="22"/>
        </w:rPr>
        <w:t>.2.4</w:t>
      </w:r>
      <w:r w:rsidR="00174D24" w:rsidRPr="00F55A30">
        <w:rPr>
          <w:rFonts w:ascii="Arial" w:hAnsi="Arial" w:cs="Arial"/>
          <w:b/>
          <w:bCs/>
          <w:sz w:val="22"/>
          <w:szCs w:val="22"/>
        </w:rPr>
        <w:tab/>
      </w:r>
      <w:r w:rsidR="00E23879" w:rsidRPr="00F55A30">
        <w:rPr>
          <w:rFonts w:ascii="Arial" w:hAnsi="Arial" w:cs="Arial"/>
          <w:b/>
          <w:bCs/>
          <w:sz w:val="22"/>
          <w:szCs w:val="22"/>
        </w:rPr>
        <w:t>WM-08-</w:t>
      </w:r>
      <w:r w:rsidR="00174D24" w:rsidRPr="00F55A30">
        <w:rPr>
          <w:rFonts w:ascii="Arial" w:hAnsi="Arial" w:cs="Arial"/>
          <w:b/>
          <w:bCs/>
          <w:sz w:val="22"/>
          <w:szCs w:val="22"/>
        </w:rPr>
        <w:t>WE04: Manage process and procedures to open and close a branch</w:t>
      </w:r>
    </w:p>
    <w:p w14:paraId="20670A61" w14:textId="77777777" w:rsidR="00174D24" w:rsidRPr="00F55A30" w:rsidRDefault="00174D24" w:rsidP="00F55A30">
      <w:pPr>
        <w:spacing w:line="360" w:lineRule="auto"/>
        <w:jc w:val="both"/>
        <w:rPr>
          <w:rFonts w:ascii="Arial" w:hAnsi="Arial" w:cs="Arial"/>
          <w:b/>
          <w:i/>
          <w:sz w:val="22"/>
          <w:szCs w:val="22"/>
          <w:lang w:val="en-US"/>
        </w:rPr>
      </w:pPr>
      <w:r w:rsidRPr="00F55A30">
        <w:rPr>
          <w:rFonts w:ascii="Arial" w:hAnsi="Arial" w:cs="Arial"/>
          <w:b/>
          <w:i/>
          <w:sz w:val="22"/>
          <w:szCs w:val="22"/>
          <w:lang w:val="en-US"/>
        </w:rPr>
        <w:t>Scope of Work Experience</w:t>
      </w:r>
    </w:p>
    <w:p w14:paraId="2C05F6C4" w14:textId="77777777" w:rsidR="00174D24" w:rsidRPr="00F55A30" w:rsidRDefault="00174D24" w:rsidP="00F55A30">
      <w:pPr>
        <w:spacing w:line="360" w:lineRule="auto"/>
        <w:jc w:val="both"/>
        <w:rPr>
          <w:rFonts w:ascii="Arial" w:hAnsi="Arial" w:cs="Arial"/>
          <w:sz w:val="22"/>
          <w:szCs w:val="22"/>
        </w:rPr>
      </w:pPr>
      <w:r w:rsidRPr="00F55A30">
        <w:rPr>
          <w:rFonts w:ascii="Arial" w:hAnsi="Arial" w:cs="Arial"/>
          <w:bCs/>
          <w:sz w:val="22"/>
          <w:szCs w:val="22"/>
        </w:rPr>
        <w:t xml:space="preserve">The person will be expected to engage in the following work activities: </w:t>
      </w:r>
    </w:p>
    <w:p w14:paraId="7BD89AA3" w14:textId="77777777" w:rsidR="00174D24" w:rsidRPr="00F55A30" w:rsidRDefault="00174D24" w:rsidP="00F55A30">
      <w:pPr>
        <w:pStyle w:val="ListParagraph"/>
        <w:numPr>
          <w:ilvl w:val="0"/>
          <w:numId w:val="25"/>
        </w:numPr>
        <w:tabs>
          <w:tab w:val="left" w:pos="1701"/>
        </w:tabs>
        <w:spacing w:before="0" w:after="0" w:line="360" w:lineRule="auto"/>
        <w:rPr>
          <w:rFonts w:ascii="Arial" w:hAnsi="Arial" w:cs="Arial"/>
          <w:sz w:val="22"/>
        </w:rPr>
      </w:pPr>
      <w:r w:rsidRPr="00F55A30">
        <w:rPr>
          <w:rFonts w:ascii="Arial" w:hAnsi="Arial" w:cs="Arial"/>
          <w:sz w:val="22"/>
        </w:rPr>
        <w:t xml:space="preserve">WA0401 Complete pre-opening procedure for key control and store checks </w:t>
      </w:r>
    </w:p>
    <w:p w14:paraId="3FB14C76" w14:textId="77777777" w:rsidR="00174D24" w:rsidRPr="00F55A30" w:rsidRDefault="00174D24" w:rsidP="00F55A30">
      <w:pPr>
        <w:pStyle w:val="ListParagraph"/>
        <w:numPr>
          <w:ilvl w:val="0"/>
          <w:numId w:val="25"/>
        </w:numPr>
        <w:tabs>
          <w:tab w:val="left" w:pos="1701"/>
        </w:tabs>
        <w:spacing w:before="0" w:after="0" w:line="360" w:lineRule="auto"/>
        <w:rPr>
          <w:rFonts w:ascii="Arial" w:hAnsi="Arial" w:cs="Arial"/>
          <w:sz w:val="22"/>
        </w:rPr>
      </w:pPr>
      <w:r w:rsidRPr="00F55A30">
        <w:rPr>
          <w:rFonts w:ascii="Arial" w:hAnsi="Arial" w:cs="Arial"/>
          <w:sz w:val="22"/>
        </w:rPr>
        <w:t>WA0402 Check stock and float levels ready for issue</w:t>
      </w:r>
    </w:p>
    <w:p w14:paraId="0FCF1E6A" w14:textId="77777777" w:rsidR="00174D24" w:rsidRPr="00F55A30" w:rsidRDefault="00174D24" w:rsidP="00F55A30">
      <w:pPr>
        <w:pStyle w:val="ListParagraph"/>
        <w:numPr>
          <w:ilvl w:val="0"/>
          <w:numId w:val="25"/>
        </w:numPr>
        <w:tabs>
          <w:tab w:val="left" w:pos="1701"/>
        </w:tabs>
        <w:spacing w:before="0" w:after="0" w:line="360" w:lineRule="auto"/>
        <w:rPr>
          <w:rFonts w:ascii="Arial" w:hAnsi="Arial" w:cs="Arial"/>
          <w:sz w:val="22"/>
        </w:rPr>
      </w:pPr>
      <w:r w:rsidRPr="00F55A30">
        <w:rPr>
          <w:rFonts w:ascii="Arial" w:hAnsi="Arial" w:cs="Arial"/>
          <w:sz w:val="22"/>
        </w:rPr>
        <w:t>WA0403 Check staff and security attendance and allocate staff for role for the day</w:t>
      </w:r>
    </w:p>
    <w:p w14:paraId="17CE904B" w14:textId="77777777" w:rsidR="00174D24" w:rsidRPr="00F55A30" w:rsidRDefault="00174D24" w:rsidP="00F55A30">
      <w:pPr>
        <w:pStyle w:val="ListParagraph"/>
        <w:numPr>
          <w:ilvl w:val="0"/>
          <w:numId w:val="25"/>
        </w:numPr>
        <w:tabs>
          <w:tab w:val="left" w:pos="1701"/>
        </w:tabs>
        <w:spacing w:before="0" w:after="0" w:line="360" w:lineRule="auto"/>
        <w:rPr>
          <w:rFonts w:ascii="Arial" w:hAnsi="Arial" w:cs="Arial"/>
          <w:sz w:val="22"/>
        </w:rPr>
      </w:pPr>
      <w:r w:rsidRPr="00F55A30">
        <w:rPr>
          <w:rFonts w:ascii="Arial" w:hAnsi="Arial" w:cs="Arial"/>
          <w:sz w:val="22"/>
        </w:rPr>
        <w:t>WA0404 Conduct morning briefing session clarifying daily targets and key events.</w:t>
      </w:r>
    </w:p>
    <w:p w14:paraId="6A82412B" w14:textId="77777777" w:rsidR="00174D24" w:rsidRPr="00F55A30" w:rsidRDefault="00174D24" w:rsidP="00F55A30">
      <w:pPr>
        <w:pStyle w:val="ListParagraph"/>
        <w:numPr>
          <w:ilvl w:val="0"/>
          <w:numId w:val="25"/>
        </w:numPr>
        <w:tabs>
          <w:tab w:val="left" w:pos="1701"/>
        </w:tabs>
        <w:spacing w:before="0" w:after="0" w:line="360" w:lineRule="auto"/>
        <w:rPr>
          <w:rFonts w:ascii="Arial" w:hAnsi="Arial" w:cs="Arial"/>
          <w:sz w:val="22"/>
        </w:rPr>
      </w:pPr>
      <w:r w:rsidRPr="00F55A30">
        <w:rPr>
          <w:rFonts w:ascii="Arial" w:hAnsi="Arial" w:cs="Arial"/>
          <w:sz w:val="22"/>
        </w:rPr>
        <w:t xml:space="preserve">WA0405 Follow up on any procedural breaches or audit requirements to ensure adherence </w:t>
      </w:r>
    </w:p>
    <w:p w14:paraId="220B0A1B" w14:textId="77777777" w:rsidR="00174D24" w:rsidRPr="00F55A30" w:rsidRDefault="00174D24" w:rsidP="00F55A30">
      <w:pPr>
        <w:spacing w:line="360" w:lineRule="auto"/>
        <w:jc w:val="both"/>
        <w:rPr>
          <w:rFonts w:ascii="Arial" w:hAnsi="Arial" w:cs="Arial"/>
          <w:b/>
          <w:bCs/>
          <w:i/>
          <w:sz w:val="22"/>
          <w:szCs w:val="22"/>
          <w:lang w:val="en-US"/>
        </w:rPr>
      </w:pPr>
      <w:r w:rsidRPr="00F55A30">
        <w:rPr>
          <w:rFonts w:ascii="Arial" w:hAnsi="Arial" w:cs="Arial"/>
          <w:b/>
          <w:bCs/>
          <w:iCs/>
          <w:sz w:val="22"/>
          <w:szCs w:val="22"/>
          <w:lang w:val="en-US"/>
        </w:rPr>
        <w:t>Supporting Evidence</w:t>
      </w:r>
    </w:p>
    <w:p w14:paraId="1C8F6E79" w14:textId="77777777" w:rsidR="00174D24" w:rsidRPr="00F55A30" w:rsidRDefault="00174D24" w:rsidP="00F55A30">
      <w:pPr>
        <w:pStyle w:val="ListParagraph"/>
        <w:numPr>
          <w:ilvl w:val="0"/>
          <w:numId w:val="24"/>
        </w:numPr>
        <w:tabs>
          <w:tab w:val="left" w:pos="1276"/>
        </w:tabs>
        <w:spacing w:before="0" w:after="0" w:line="360" w:lineRule="auto"/>
        <w:ind w:left="284" w:hanging="284"/>
        <w:rPr>
          <w:rFonts w:ascii="Arial" w:hAnsi="Arial" w:cs="Arial"/>
          <w:sz w:val="22"/>
        </w:rPr>
      </w:pPr>
      <w:r w:rsidRPr="00F55A30">
        <w:rPr>
          <w:rFonts w:ascii="Arial" w:hAnsi="Arial" w:cs="Arial"/>
          <w:sz w:val="22"/>
        </w:rPr>
        <w:t>SE0401 Signed attendance registers by employee and the supervisor</w:t>
      </w:r>
    </w:p>
    <w:p w14:paraId="458DE86E" w14:textId="77777777" w:rsidR="00174D24" w:rsidRPr="00F55A30" w:rsidRDefault="00174D24" w:rsidP="00F55A30">
      <w:pPr>
        <w:pStyle w:val="ListParagraph"/>
        <w:numPr>
          <w:ilvl w:val="0"/>
          <w:numId w:val="24"/>
        </w:numPr>
        <w:tabs>
          <w:tab w:val="left" w:pos="1276"/>
        </w:tabs>
        <w:spacing w:before="0" w:after="0" w:line="360" w:lineRule="auto"/>
        <w:ind w:left="284" w:hanging="284"/>
        <w:rPr>
          <w:rFonts w:ascii="Arial" w:hAnsi="Arial" w:cs="Arial"/>
          <w:sz w:val="22"/>
        </w:rPr>
      </w:pPr>
      <w:r w:rsidRPr="00F55A30">
        <w:rPr>
          <w:rFonts w:ascii="Arial" w:hAnsi="Arial" w:cs="Arial"/>
          <w:sz w:val="22"/>
        </w:rPr>
        <w:t>SE0402 Compiled portfolio of evidence completed by the learner and signed off by a Supervisor/Coach/Mentor (in collaboration with a training provider). Evidence includes logbooks, written reports, feedback session notes, performance journals, and photographs and videos and other applicable evidence</w:t>
      </w:r>
    </w:p>
    <w:p w14:paraId="701AA0F2" w14:textId="77777777" w:rsidR="00174D24" w:rsidRPr="00F55A30" w:rsidRDefault="00174D24" w:rsidP="00F55A30">
      <w:pPr>
        <w:pStyle w:val="ListParagraph"/>
        <w:numPr>
          <w:ilvl w:val="0"/>
          <w:numId w:val="24"/>
        </w:numPr>
        <w:tabs>
          <w:tab w:val="left" w:pos="1276"/>
        </w:tabs>
        <w:spacing w:before="0" w:after="0" w:line="360" w:lineRule="auto"/>
        <w:ind w:left="284" w:hanging="284"/>
        <w:rPr>
          <w:rFonts w:ascii="Arial" w:hAnsi="Arial" w:cs="Arial"/>
          <w:sz w:val="22"/>
        </w:rPr>
      </w:pPr>
      <w:r w:rsidRPr="00F55A30">
        <w:rPr>
          <w:rFonts w:ascii="Arial" w:hAnsi="Arial" w:cs="Arial"/>
          <w:sz w:val="22"/>
        </w:rPr>
        <w:t>SE0403 An exit interview to confirm authenticity of Workplace Experience by the Mentor (in collaboration with a training provider)</w:t>
      </w:r>
    </w:p>
    <w:p w14:paraId="489D4DB6" w14:textId="77777777" w:rsidR="00174D24" w:rsidRPr="00F55A30" w:rsidRDefault="00174D24" w:rsidP="00F55A30">
      <w:pPr>
        <w:pStyle w:val="ListParagraph"/>
        <w:tabs>
          <w:tab w:val="left" w:pos="1134"/>
        </w:tabs>
        <w:spacing w:before="0" w:after="0" w:line="360" w:lineRule="auto"/>
        <w:ind w:left="360"/>
        <w:rPr>
          <w:rFonts w:ascii="Arial" w:hAnsi="Arial" w:cs="Arial"/>
          <w:sz w:val="22"/>
          <w:lang w:val="en-US"/>
        </w:rPr>
      </w:pPr>
    </w:p>
    <w:p w14:paraId="55BB2B3D" w14:textId="179143DA" w:rsidR="00174D24" w:rsidRPr="00F55A30" w:rsidRDefault="0094365C" w:rsidP="00F55A30">
      <w:pPr>
        <w:spacing w:line="360" w:lineRule="auto"/>
        <w:jc w:val="both"/>
        <w:rPr>
          <w:rFonts w:ascii="Arial" w:hAnsi="Arial" w:cs="Arial"/>
          <w:b/>
          <w:bCs/>
          <w:sz w:val="22"/>
          <w:szCs w:val="22"/>
        </w:rPr>
      </w:pPr>
      <w:r w:rsidRPr="00F55A30">
        <w:rPr>
          <w:rFonts w:ascii="Arial" w:hAnsi="Arial" w:cs="Arial"/>
          <w:b/>
          <w:bCs/>
          <w:sz w:val="22"/>
          <w:szCs w:val="22"/>
        </w:rPr>
        <w:t>3</w:t>
      </w:r>
      <w:r w:rsidR="00174D24" w:rsidRPr="00F55A30">
        <w:rPr>
          <w:rFonts w:ascii="Arial" w:hAnsi="Arial" w:cs="Arial"/>
          <w:b/>
          <w:bCs/>
          <w:sz w:val="22"/>
          <w:szCs w:val="22"/>
        </w:rPr>
        <w:t>.2.5</w:t>
      </w:r>
      <w:r w:rsidR="00174D24" w:rsidRPr="00F55A30">
        <w:rPr>
          <w:rFonts w:ascii="Arial" w:hAnsi="Arial" w:cs="Arial"/>
          <w:b/>
          <w:bCs/>
          <w:sz w:val="22"/>
          <w:szCs w:val="22"/>
        </w:rPr>
        <w:tab/>
      </w:r>
      <w:r w:rsidR="00E23879" w:rsidRPr="00F55A30">
        <w:rPr>
          <w:rFonts w:ascii="Arial" w:hAnsi="Arial" w:cs="Arial"/>
          <w:b/>
          <w:bCs/>
          <w:sz w:val="22"/>
          <w:szCs w:val="22"/>
        </w:rPr>
        <w:t>WM-08-</w:t>
      </w:r>
      <w:r w:rsidR="00174D24" w:rsidRPr="00F55A30">
        <w:rPr>
          <w:rFonts w:ascii="Arial" w:hAnsi="Arial" w:cs="Arial"/>
          <w:b/>
          <w:bCs/>
          <w:sz w:val="22"/>
          <w:szCs w:val="22"/>
        </w:rPr>
        <w:t>WE05: Manage daily betting activities</w:t>
      </w:r>
    </w:p>
    <w:p w14:paraId="0876A120" w14:textId="77777777" w:rsidR="00174D24" w:rsidRPr="00F55A30" w:rsidRDefault="00174D24" w:rsidP="00F55A30">
      <w:pPr>
        <w:spacing w:line="360" w:lineRule="auto"/>
        <w:jc w:val="both"/>
        <w:rPr>
          <w:rFonts w:ascii="Arial" w:hAnsi="Arial" w:cs="Arial"/>
          <w:b/>
          <w:i/>
          <w:sz w:val="22"/>
          <w:szCs w:val="22"/>
          <w:lang w:val="en-US"/>
        </w:rPr>
      </w:pPr>
      <w:r w:rsidRPr="00F55A30">
        <w:rPr>
          <w:rFonts w:ascii="Arial" w:hAnsi="Arial" w:cs="Arial"/>
          <w:b/>
          <w:i/>
          <w:sz w:val="22"/>
          <w:szCs w:val="22"/>
          <w:lang w:val="en-US"/>
        </w:rPr>
        <w:lastRenderedPageBreak/>
        <w:t>Scope of Work Experience</w:t>
      </w:r>
    </w:p>
    <w:p w14:paraId="4A0FF38F" w14:textId="77777777" w:rsidR="00174D24" w:rsidRPr="00F55A30" w:rsidRDefault="00174D24" w:rsidP="00F55A30">
      <w:pPr>
        <w:spacing w:line="360" w:lineRule="auto"/>
        <w:jc w:val="both"/>
        <w:rPr>
          <w:rFonts w:ascii="Arial" w:hAnsi="Arial" w:cs="Arial"/>
          <w:sz w:val="22"/>
          <w:szCs w:val="22"/>
        </w:rPr>
      </w:pPr>
      <w:r w:rsidRPr="00F55A30">
        <w:rPr>
          <w:rFonts w:ascii="Arial" w:hAnsi="Arial" w:cs="Arial"/>
          <w:bCs/>
          <w:sz w:val="22"/>
          <w:szCs w:val="22"/>
        </w:rPr>
        <w:t xml:space="preserve">The person will be expected to engage in the following work activities: </w:t>
      </w:r>
    </w:p>
    <w:p w14:paraId="60FF91DC" w14:textId="77777777" w:rsidR="00174D24" w:rsidRPr="00F55A30" w:rsidRDefault="00174D24" w:rsidP="00F55A30">
      <w:pPr>
        <w:pStyle w:val="ListParagraph"/>
        <w:numPr>
          <w:ilvl w:val="0"/>
          <w:numId w:val="25"/>
        </w:numPr>
        <w:tabs>
          <w:tab w:val="left" w:pos="1701"/>
        </w:tabs>
        <w:spacing w:before="0" w:after="0" w:line="360" w:lineRule="auto"/>
        <w:rPr>
          <w:rFonts w:ascii="Arial" w:hAnsi="Arial" w:cs="Arial"/>
          <w:sz w:val="22"/>
        </w:rPr>
      </w:pPr>
      <w:r w:rsidRPr="00F55A30">
        <w:rPr>
          <w:rFonts w:ascii="Arial" w:hAnsi="Arial" w:cs="Arial"/>
          <w:sz w:val="22"/>
        </w:rPr>
        <w:t>WA0501 Brief team on daily betting activities</w:t>
      </w:r>
    </w:p>
    <w:p w14:paraId="478B87C1" w14:textId="77777777" w:rsidR="00174D24" w:rsidRPr="00F55A30" w:rsidRDefault="00174D24" w:rsidP="00F55A30">
      <w:pPr>
        <w:pStyle w:val="ListParagraph"/>
        <w:numPr>
          <w:ilvl w:val="0"/>
          <w:numId w:val="25"/>
        </w:numPr>
        <w:tabs>
          <w:tab w:val="left" w:pos="1701"/>
        </w:tabs>
        <w:spacing w:before="0" w:after="0" w:line="360" w:lineRule="auto"/>
        <w:rPr>
          <w:rFonts w:ascii="Arial" w:hAnsi="Arial" w:cs="Arial"/>
          <w:sz w:val="22"/>
        </w:rPr>
      </w:pPr>
      <w:r w:rsidRPr="00F55A30">
        <w:rPr>
          <w:rFonts w:ascii="Arial" w:hAnsi="Arial" w:cs="Arial"/>
          <w:sz w:val="22"/>
        </w:rPr>
        <w:t>WA0502 Communicate special daily events</w:t>
      </w:r>
    </w:p>
    <w:p w14:paraId="4EE3C0FE" w14:textId="77777777" w:rsidR="00174D24" w:rsidRPr="00F55A30" w:rsidRDefault="00174D24" w:rsidP="00F55A30">
      <w:pPr>
        <w:pStyle w:val="ListParagraph"/>
        <w:numPr>
          <w:ilvl w:val="0"/>
          <w:numId w:val="25"/>
        </w:numPr>
        <w:tabs>
          <w:tab w:val="left" w:pos="1701"/>
        </w:tabs>
        <w:spacing w:before="0" w:after="0" w:line="360" w:lineRule="auto"/>
        <w:rPr>
          <w:rFonts w:ascii="Arial" w:hAnsi="Arial" w:cs="Arial"/>
          <w:sz w:val="22"/>
        </w:rPr>
      </w:pPr>
      <w:r w:rsidRPr="00F55A30">
        <w:rPr>
          <w:rFonts w:ascii="Arial" w:hAnsi="Arial" w:cs="Arial"/>
          <w:sz w:val="22"/>
        </w:rPr>
        <w:t>WA0503 Review revenue and take up of special events</w:t>
      </w:r>
    </w:p>
    <w:p w14:paraId="126FADDD" w14:textId="77777777" w:rsidR="00174D24" w:rsidRPr="00F55A30" w:rsidRDefault="00174D24" w:rsidP="00F55A30">
      <w:pPr>
        <w:pStyle w:val="ListParagraph"/>
        <w:numPr>
          <w:ilvl w:val="0"/>
          <w:numId w:val="25"/>
        </w:numPr>
        <w:tabs>
          <w:tab w:val="left" w:pos="1701"/>
        </w:tabs>
        <w:spacing w:before="0" w:after="0" w:line="360" w:lineRule="auto"/>
        <w:rPr>
          <w:rFonts w:ascii="Arial" w:hAnsi="Arial" w:cs="Arial"/>
          <w:sz w:val="22"/>
        </w:rPr>
      </w:pPr>
      <w:r w:rsidRPr="00F55A30">
        <w:rPr>
          <w:rFonts w:ascii="Arial" w:hAnsi="Arial" w:cs="Arial"/>
          <w:sz w:val="22"/>
        </w:rPr>
        <w:t>WA0504 Compare daily betting activities to previous day’s activities for trends</w:t>
      </w:r>
    </w:p>
    <w:p w14:paraId="616DA5BD" w14:textId="77777777" w:rsidR="00174D24" w:rsidRPr="00F55A30" w:rsidRDefault="00174D24" w:rsidP="00F55A30">
      <w:pPr>
        <w:spacing w:line="360" w:lineRule="auto"/>
        <w:jc w:val="both"/>
        <w:rPr>
          <w:rFonts w:ascii="Arial" w:hAnsi="Arial" w:cs="Arial"/>
          <w:b/>
          <w:bCs/>
          <w:i/>
          <w:sz w:val="22"/>
          <w:szCs w:val="22"/>
          <w:lang w:val="en-US"/>
        </w:rPr>
      </w:pPr>
      <w:r w:rsidRPr="00F55A30">
        <w:rPr>
          <w:rFonts w:ascii="Arial" w:hAnsi="Arial" w:cs="Arial"/>
          <w:b/>
          <w:bCs/>
          <w:iCs/>
          <w:sz w:val="22"/>
          <w:szCs w:val="22"/>
          <w:lang w:val="en-US"/>
        </w:rPr>
        <w:t>Supporting Evidence</w:t>
      </w:r>
    </w:p>
    <w:p w14:paraId="467C352D" w14:textId="77777777" w:rsidR="00174D24" w:rsidRPr="00F55A30" w:rsidRDefault="00174D24" w:rsidP="00F55A30">
      <w:pPr>
        <w:pStyle w:val="ListParagraph"/>
        <w:numPr>
          <w:ilvl w:val="0"/>
          <w:numId w:val="24"/>
        </w:numPr>
        <w:tabs>
          <w:tab w:val="left" w:pos="1276"/>
        </w:tabs>
        <w:spacing w:before="0" w:after="0" w:line="360" w:lineRule="auto"/>
        <w:ind w:left="284" w:hanging="284"/>
        <w:rPr>
          <w:rFonts w:ascii="Arial" w:hAnsi="Arial" w:cs="Arial"/>
          <w:sz w:val="22"/>
        </w:rPr>
      </w:pPr>
      <w:r w:rsidRPr="00F55A30">
        <w:rPr>
          <w:rFonts w:ascii="Arial" w:hAnsi="Arial" w:cs="Arial"/>
          <w:sz w:val="22"/>
        </w:rPr>
        <w:t>SE0501 Signed attendance registers by employee and the supervisor</w:t>
      </w:r>
    </w:p>
    <w:p w14:paraId="2610E04F" w14:textId="77777777" w:rsidR="00174D24" w:rsidRPr="00F55A30" w:rsidRDefault="00174D24" w:rsidP="00F55A30">
      <w:pPr>
        <w:pStyle w:val="ListParagraph"/>
        <w:numPr>
          <w:ilvl w:val="0"/>
          <w:numId w:val="24"/>
        </w:numPr>
        <w:tabs>
          <w:tab w:val="left" w:pos="1276"/>
        </w:tabs>
        <w:spacing w:before="0" w:after="0" w:line="360" w:lineRule="auto"/>
        <w:ind w:left="284" w:hanging="284"/>
        <w:rPr>
          <w:rFonts w:ascii="Arial" w:hAnsi="Arial" w:cs="Arial"/>
          <w:sz w:val="22"/>
        </w:rPr>
      </w:pPr>
      <w:r w:rsidRPr="00F55A30">
        <w:rPr>
          <w:rFonts w:ascii="Arial" w:hAnsi="Arial" w:cs="Arial"/>
          <w:sz w:val="22"/>
        </w:rPr>
        <w:t>SE0502 Compiled portfolio of evidence completed by the learner and signed off by a Supervisor/Coach/Mentor (in collaboration with a training provider). Evidence includes logbooks, written reports, feedback session notes, performance journals, and photographs and videos and other applicable evidence</w:t>
      </w:r>
    </w:p>
    <w:p w14:paraId="7079EBD2" w14:textId="77777777" w:rsidR="00174D24" w:rsidRPr="00F55A30" w:rsidRDefault="00174D24" w:rsidP="00F55A30">
      <w:pPr>
        <w:pStyle w:val="ListParagraph"/>
        <w:numPr>
          <w:ilvl w:val="0"/>
          <w:numId w:val="24"/>
        </w:numPr>
        <w:tabs>
          <w:tab w:val="left" w:pos="1276"/>
        </w:tabs>
        <w:spacing w:before="0" w:after="0" w:line="360" w:lineRule="auto"/>
        <w:ind w:left="284" w:hanging="284"/>
        <w:rPr>
          <w:rFonts w:ascii="Arial" w:hAnsi="Arial" w:cs="Arial"/>
          <w:sz w:val="22"/>
        </w:rPr>
      </w:pPr>
      <w:r w:rsidRPr="00F55A30">
        <w:rPr>
          <w:rFonts w:ascii="Arial" w:hAnsi="Arial" w:cs="Arial"/>
          <w:sz w:val="22"/>
        </w:rPr>
        <w:t>SE0503 An exit interview to confirm authenticity of Workplace Experience by the Mentor (in collaboration with a training provider)</w:t>
      </w:r>
    </w:p>
    <w:p w14:paraId="1058CF2D" w14:textId="77777777" w:rsidR="00174D24" w:rsidRPr="00F55A30" w:rsidRDefault="00174D24" w:rsidP="00F55A30">
      <w:pPr>
        <w:pStyle w:val="ListParagraph"/>
        <w:tabs>
          <w:tab w:val="left" w:pos="1134"/>
        </w:tabs>
        <w:spacing w:before="0" w:after="0" w:line="360" w:lineRule="auto"/>
        <w:ind w:left="360"/>
        <w:rPr>
          <w:rFonts w:ascii="Arial" w:hAnsi="Arial" w:cs="Arial"/>
          <w:sz w:val="22"/>
          <w:lang w:val="en-US"/>
        </w:rPr>
      </w:pPr>
    </w:p>
    <w:p w14:paraId="3A10BCCD" w14:textId="77532887" w:rsidR="00174D24" w:rsidRPr="00F55A30" w:rsidRDefault="0094365C" w:rsidP="00F55A30">
      <w:pPr>
        <w:spacing w:line="360" w:lineRule="auto"/>
        <w:jc w:val="both"/>
        <w:rPr>
          <w:rFonts w:ascii="Arial" w:hAnsi="Arial" w:cs="Arial"/>
          <w:b/>
          <w:i/>
          <w:sz w:val="22"/>
          <w:szCs w:val="22"/>
          <w:lang w:val="en-US"/>
        </w:rPr>
      </w:pPr>
      <w:r w:rsidRPr="00F55A30">
        <w:rPr>
          <w:rFonts w:ascii="Arial" w:hAnsi="Arial" w:cs="Arial"/>
          <w:b/>
          <w:bCs/>
          <w:sz w:val="22"/>
          <w:szCs w:val="22"/>
        </w:rPr>
        <w:t>3</w:t>
      </w:r>
      <w:r w:rsidR="00174D24" w:rsidRPr="00F55A30">
        <w:rPr>
          <w:rFonts w:ascii="Arial" w:hAnsi="Arial" w:cs="Arial"/>
          <w:b/>
          <w:bCs/>
          <w:sz w:val="22"/>
          <w:szCs w:val="22"/>
        </w:rPr>
        <w:t>.2.6</w:t>
      </w:r>
      <w:r w:rsidR="00174D24" w:rsidRPr="00F55A30">
        <w:rPr>
          <w:rFonts w:ascii="Arial" w:hAnsi="Arial" w:cs="Arial"/>
          <w:b/>
          <w:bCs/>
          <w:sz w:val="22"/>
          <w:szCs w:val="22"/>
        </w:rPr>
        <w:tab/>
      </w:r>
      <w:r w:rsidR="00E23879" w:rsidRPr="00F55A30">
        <w:rPr>
          <w:rFonts w:ascii="Arial" w:hAnsi="Arial" w:cs="Arial"/>
          <w:b/>
          <w:bCs/>
          <w:sz w:val="22"/>
          <w:szCs w:val="22"/>
        </w:rPr>
        <w:t>WM-08-</w:t>
      </w:r>
      <w:r w:rsidR="00174D24" w:rsidRPr="00F55A30">
        <w:rPr>
          <w:rFonts w:ascii="Arial" w:hAnsi="Arial" w:cs="Arial"/>
          <w:b/>
          <w:bCs/>
          <w:sz w:val="22"/>
          <w:szCs w:val="22"/>
        </w:rPr>
        <w:t xml:space="preserve">WE06: Monitor compliance and follow up on Gaming Board Reports </w:t>
      </w:r>
      <w:r w:rsidR="00174D24" w:rsidRPr="00F55A30">
        <w:rPr>
          <w:rFonts w:ascii="Arial" w:hAnsi="Arial" w:cs="Arial"/>
          <w:b/>
          <w:i/>
          <w:sz w:val="22"/>
          <w:szCs w:val="22"/>
          <w:lang w:val="en-US"/>
        </w:rPr>
        <w:t>Scope of Work Experience</w:t>
      </w:r>
    </w:p>
    <w:p w14:paraId="2F27DAF1" w14:textId="77777777" w:rsidR="00174D24" w:rsidRPr="00F55A30" w:rsidRDefault="00174D24" w:rsidP="00F55A30">
      <w:pPr>
        <w:spacing w:line="360" w:lineRule="auto"/>
        <w:jc w:val="both"/>
        <w:rPr>
          <w:rFonts w:ascii="Arial" w:hAnsi="Arial" w:cs="Arial"/>
          <w:sz w:val="22"/>
          <w:szCs w:val="22"/>
        </w:rPr>
      </w:pPr>
      <w:r w:rsidRPr="00F55A30">
        <w:rPr>
          <w:rFonts w:ascii="Arial" w:hAnsi="Arial" w:cs="Arial"/>
          <w:bCs/>
          <w:sz w:val="22"/>
          <w:szCs w:val="22"/>
        </w:rPr>
        <w:t xml:space="preserve">The person will be expected to engage in the following work activities: </w:t>
      </w:r>
    </w:p>
    <w:p w14:paraId="27071A8E" w14:textId="77777777" w:rsidR="00174D24" w:rsidRPr="00F55A30" w:rsidRDefault="00174D24" w:rsidP="00F55A30">
      <w:pPr>
        <w:pStyle w:val="ListParagraph"/>
        <w:numPr>
          <w:ilvl w:val="0"/>
          <w:numId w:val="25"/>
        </w:numPr>
        <w:tabs>
          <w:tab w:val="left" w:pos="1701"/>
        </w:tabs>
        <w:spacing w:before="0" w:after="0" w:line="360" w:lineRule="auto"/>
        <w:rPr>
          <w:rFonts w:ascii="Arial" w:hAnsi="Arial" w:cs="Arial"/>
          <w:sz w:val="22"/>
        </w:rPr>
      </w:pPr>
      <w:r w:rsidRPr="00F55A30">
        <w:rPr>
          <w:rFonts w:ascii="Arial" w:hAnsi="Arial" w:cs="Arial"/>
          <w:sz w:val="22"/>
        </w:rPr>
        <w:t>WA0601 Examine daily performance for any breach of gaming board regulations</w:t>
      </w:r>
    </w:p>
    <w:p w14:paraId="56928C9B" w14:textId="77777777" w:rsidR="00174D24" w:rsidRPr="00F55A30" w:rsidRDefault="00174D24" w:rsidP="00F55A30">
      <w:pPr>
        <w:pStyle w:val="ListParagraph"/>
        <w:numPr>
          <w:ilvl w:val="0"/>
          <w:numId w:val="25"/>
        </w:numPr>
        <w:tabs>
          <w:tab w:val="left" w:pos="1701"/>
        </w:tabs>
        <w:spacing w:before="0" w:after="0" w:line="360" w:lineRule="auto"/>
        <w:rPr>
          <w:rFonts w:ascii="Arial" w:hAnsi="Arial" w:cs="Arial"/>
          <w:sz w:val="22"/>
        </w:rPr>
      </w:pPr>
      <w:r w:rsidRPr="00F55A30">
        <w:rPr>
          <w:rFonts w:ascii="Arial" w:hAnsi="Arial" w:cs="Arial"/>
          <w:sz w:val="22"/>
        </w:rPr>
        <w:t>WA0602 Examine latest gaming board report for remedial action</w:t>
      </w:r>
    </w:p>
    <w:p w14:paraId="4F28FA0A" w14:textId="77777777" w:rsidR="00174D24" w:rsidRPr="00F55A30" w:rsidRDefault="00174D24" w:rsidP="00F55A30">
      <w:pPr>
        <w:pStyle w:val="ListParagraph"/>
        <w:numPr>
          <w:ilvl w:val="0"/>
          <w:numId w:val="25"/>
        </w:numPr>
        <w:tabs>
          <w:tab w:val="left" w:pos="1701"/>
        </w:tabs>
        <w:spacing w:before="0" w:after="0" w:line="360" w:lineRule="auto"/>
        <w:rPr>
          <w:rFonts w:ascii="Arial" w:hAnsi="Arial" w:cs="Arial"/>
          <w:sz w:val="22"/>
        </w:rPr>
      </w:pPr>
      <w:r w:rsidRPr="00F55A30">
        <w:rPr>
          <w:rFonts w:ascii="Arial" w:hAnsi="Arial" w:cs="Arial"/>
          <w:sz w:val="22"/>
        </w:rPr>
        <w:t>WA0603 Implement remedial action from latest gaming board report</w:t>
      </w:r>
    </w:p>
    <w:p w14:paraId="720D2267" w14:textId="77777777" w:rsidR="00174D24" w:rsidRPr="00F55A30" w:rsidRDefault="00174D24" w:rsidP="00F55A30">
      <w:pPr>
        <w:spacing w:line="360" w:lineRule="auto"/>
        <w:jc w:val="both"/>
        <w:rPr>
          <w:rFonts w:ascii="Arial" w:hAnsi="Arial" w:cs="Arial"/>
          <w:b/>
          <w:bCs/>
          <w:i/>
          <w:sz w:val="22"/>
          <w:szCs w:val="22"/>
          <w:lang w:val="en-US"/>
        </w:rPr>
      </w:pPr>
      <w:r w:rsidRPr="00F55A30">
        <w:rPr>
          <w:rFonts w:ascii="Arial" w:hAnsi="Arial" w:cs="Arial"/>
          <w:b/>
          <w:bCs/>
          <w:iCs/>
          <w:sz w:val="22"/>
          <w:szCs w:val="22"/>
          <w:lang w:val="en-US"/>
        </w:rPr>
        <w:t>Supporting Evidence</w:t>
      </w:r>
    </w:p>
    <w:p w14:paraId="7CEDC246" w14:textId="77777777" w:rsidR="00174D24" w:rsidRPr="00F55A30" w:rsidRDefault="00174D24" w:rsidP="00F55A30">
      <w:pPr>
        <w:pStyle w:val="ListParagraph"/>
        <w:numPr>
          <w:ilvl w:val="0"/>
          <w:numId w:val="24"/>
        </w:numPr>
        <w:tabs>
          <w:tab w:val="left" w:pos="1276"/>
        </w:tabs>
        <w:spacing w:before="0" w:after="0" w:line="360" w:lineRule="auto"/>
        <w:ind w:left="284" w:hanging="284"/>
        <w:rPr>
          <w:rFonts w:ascii="Arial" w:hAnsi="Arial" w:cs="Arial"/>
          <w:sz w:val="22"/>
        </w:rPr>
      </w:pPr>
      <w:r w:rsidRPr="00F55A30">
        <w:rPr>
          <w:rFonts w:ascii="Arial" w:hAnsi="Arial" w:cs="Arial"/>
          <w:sz w:val="22"/>
        </w:rPr>
        <w:t>SE0601 Signed attendance registers by employee and the supervisor</w:t>
      </w:r>
    </w:p>
    <w:p w14:paraId="4842F72F" w14:textId="77777777" w:rsidR="00174D24" w:rsidRPr="00F55A30" w:rsidRDefault="00174D24" w:rsidP="00F55A30">
      <w:pPr>
        <w:pStyle w:val="ListParagraph"/>
        <w:numPr>
          <w:ilvl w:val="0"/>
          <w:numId w:val="24"/>
        </w:numPr>
        <w:tabs>
          <w:tab w:val="left" w:pos="1276"/>
        </w:tabs>
        <w:spacing w:before="0" w:after="0" w:line="360" w:lineRule="auto"/>
        <w:ind w:left="284" w:hanging="284"/>
        <w:rPr>
          <w:rFonts w:ascii="Arial" w:hAnsi="Arial" w:cs="Arial"/>
          <w:sz w:val="22"/>
        </w:rPr>
      </w:pPr>
      <w:r w:rsidRPr="00F55A30">
        <w:rPr>
          <w:rFonts w:ascii="Arial" w:hAnsi="Arial" w:cs="Arial"/>
          <w:sz w:val="22"/>
        </w:rPr>
        <w:t>SE0602 Compiled portfolio of evidence completed by the learner and signed off by a Supervisor/Coach/Mentor (in collaboration with a training provider). Evidence includes logbooks, written reports, feedback session notes, performance journals, and photographs and videos and other applicable evidence</w:t>
      </w:r>
    </w:p>
    <w:p w14:paraId="4C119460" w14:textId="77777777" w:rsidR="00174D24" w:rsidRPr="00F55A30" w:rsidRDefault="00174D24" w:rsidP="00F55A30">
      <w:pPr>
        <w:pStyle w:val="ListParagraph"/>
        <w:numPr>
          <w:ilvl w:val="0"/>
          <w:numId w:val="24"/>
        </w:numPr>
        <w:tabs>
          <w:tab w:val="left" w:pos="1276"/>
        </w:tabs>
        <w:spacing w:before="0" w:after="0" w:line="360" w:lineRule="auto"/>
        <w:ind w:left="284" w:hanging="284"/>
        <w:rPr>
          <w:rFonts w:ascii="Arial" w:hAnsi="Arial" w:cs="Arial"/>
          <w:sz w:val="22"/>
        </w:rPr>
      </w:pPr>
      <w:r w:rsidRPr="00F55A30">
        <w:rPr>
          <w:rFonts w:ascii="Arial" w:hAnsi="Arial" w:cs="Arial"/>
          <w:sz w:val="22"/>
        </w:rPr>
        <w:t>SE0603 An exit interview to confirm authenticity of Workplace Experience by the Mentor (in collaboration with a training provider)</w:t>
      </w:r>
    </w:p>
    <w:p w14:paraId="5975F998" w14:textId="77777777" w:rsidR="00174D24" w:rsidRPr="00F55A30" w:rsidRDefault="00174D24" w:rsidP="00F55A30">
      <w:pPr>
        <w:pStyle w:val="ListParagraph"/>
        <w:tabs>
          <w:tab w:val="left" w:pos="1134"/>
        </w:tabs>
        <w:spacing w:before="0" w:after="0" w:line="360" w:lineRule="auto"/>
        <w:ind w:left="360"/>
        <w:rPr>
          <w:rFonts w:ascii="Arial" w:hAnsi="Arial" w:cs="Arial"/>
          <w:sz w:val="22"/>
          <w:lang w:val="en-US"/>
        </w:rPr>
      </w:pPr>
    </w:p>
    <w:p w14:paraId="1DF52A71" w14:textId="4F6CF446" w:rsidR="00174D24" w:rsidRPr="00F55A30" w:rsidRDefault="0094365C" w:rsidP="00F55A30">
      <w:pPr>
        <w:spacing w:line="360" w:lineRule="auto"/>
        <w:jc w:val="both"/>
        <w:rPr>
          <w:rFonts w:ascii="Arial" w:hAnsi="Arial" w:cs="Arial"/>
          <w:b/>
          <w:bCs/>
          <w:sz w:val="22"/>
          <w:szCs w:val="22"/>
        </w:rPr>
      </w:pPr>
      <w:r w:rsidRPr="00F55A30">
        <w:rPr>
          <w:rFonts w:ascii="Arial" w:hAnsi="Arial" w:cs="Arial"/>
          <w:b/>
          <w:bCs/>
          <w:sz w:val="22"/>
          <w:szCs w:val="22"/>
        </w:rPr>
        <w:t>3</w:t>
      </w:r>
      <w:r w:rsidR="00174D24" w:rsidRPr="00F55A30">
        <w:rPr>
          <w:rFonts w:ascii="Arial" w:hAnsi="Arial" w:cs="Arial"/>
          <w:b/>
          <w:bCs/>
          <w:sz w:val="22"/>
          <w:szCs w:val="22"/>
        </w:rPr>
        <w:t>.2.7</w:t>
      </w:r>
      <w:r w:rsidR="00174D24" w:rsidRPr="00F55A30">
        <w:rPr>
          <w:rFonts w:ascii="Arial" w:hAnsi="Arial" w:cs="Arial"/>
          <w:b/>
          <w:bCs/>
          <w:sz w:val="22"/>
          <w:szCs w:val="22"/>
        </w:rPr>
        <w:tab/>
      </w:r>
      <w:r w:rsidR="00E23879" w:rsidRPr="00F55A30">
        <w:rPr>
          <w:rFonts w:ascii="Arial" w:hAnsi="Arial" w:cs="Arial"/>
          <w:b/>
          <w:bCs/>
          <w:sz w:val="22"/>
          <w:szCs w:val="22"/>
        </w:rPr>
        <w:t>WM-08-</w:t>
      </w:r>
      <w:r w:rsidR="00174D24" w:rsidRPr="00F55A30">
        <w:rPr>
          <w:rFonts w:ascii="Arial" w:hAnsi="Arial" w:cs="Arial"/>
          <w:b/>
          <w:bCs/>
          <w:sz w:val="22"/>
          <w:szCs w:val="22"/>
        </w:rPr>
        <w:t>WE07: Manage daily housekeeping and cleanliness of branch</w:t>
      </w:r>
    </w:p>
    <w:p w14:paraId="6169EBF1" w14:textId="77777777" w:rsidR="00174D24" w:rsidRPr="00F55A30" w:rsidRDefault="00174D24" w:rsidP="00F55A30">
      <w:pPr>
        <w:spacing w:line="360" w:lineRule="auto"/>
        <w:jc w:val="both"/>
        <w:rPr>
          <w:rFonts w:ascii="Arial" w:hAnsi="Arial" w:cs="Arial"/>
          <w:b/>
          <w:i/>
          <w:sz w:val="22"/>
          <w:szCs w:val="22"/>
          <w:lang w:val="en-US"/>
        </w:rPr>
      </w:pPr>
      <w:r w:rsidRPr="00F55A30">
        <w:rPr>
          <w:rFonts w:ascii="Arial" w:hAnsi="Arial" w:cs="Arial"/>
          <w:b/>
          <w:i/>
          <w:sz w:val="22"/>
          <w:szCs w:val="22"/>
          <w:lang w:val="en-US"/>
        </w:rPr>
        <w:t>Scope of Work Experience</w:t>
      </w:r>
    </w:p>
    <w:p w14:paraId="378D73EA" w14:textId="77777777" w:rsidR="00174D24" w:rsidRPr="00F55A30" w:rsidRDefault="00174D24" w:rsidP="00F55A30">
      <w:pPr>
        <w:spacing w:line="360" w:lineRule="auto"/>
        <w:jc w:val="both"/>
        <w:rPr>
          <w:rFonts w:ascii="Arial" w:hAnsi="Arial" w:cs="Arial"/>
          <w:sz w:val="22"/>
          <w:szCs w:val="22"/>
        </w:rPr>
      </w:pPr>
      <w:r w:rsidRPr="00F55A30">
        <w:rPr>
          <w:rFonts w:ascii="Arial" w:hAnsi="Arial" w:cs="Arial"/>
          <w:bCs/>
          <w:sz w:val="22"/>
          <w:szCs w:val="22"/>
        </w:rPr>
        <w:t xml:space="preserve">The person will be expected to engage in the following work activities: </w:t>
      </w:r>
    </w:p>
    <w:p w14:paraId="48A4990C" w14:textId="77777777" w:rsidR="00174D24" w:rsidRPr="00F55A30" w:rsidRDefault="00174D24" w:rsidP="00F55A30">
      <w:pPr>
        <w:pStyle w:val="ListParagraph"/>
        <w:numPr>
          <w:ilvl w:val="0"/>
          <w:numId w:val="25"/>
        </w:numPr>
        <w:tabs>
          <w:tab w:val="left" w:pos="1701"/>
        </w:tabs>
        <w:spacing w:before="0" w:after="0" w:line="360" w:lineRule="auto"/>
        <w:rPr>
          <w:rFonts w:ascii="Arial" w:hAnsi="Arial" w:cs="Arial"/>
          <w:sz w:val="22"/>
        </w:rPr>
      </w:pPr>
      <w:r w:rsidRPr="00F55A30">
        <w:rPr>
          <w:rFonts w:ascii="Arial" w:hAnsi="Arial" w:cs="Arial"/>
          <w:sz w:val="22"/>
        </w:rPr>
        <w:t>WA0701 Check facilities for housekeeping requirements and cleanliness</w:t>
      </w:r>
    </w:p>
    <w:p w14:paraId="6D902E4F" w14:textId="77777777" w:rsidR="00174D24" w:rsidRPr="00F55A30" w:rsidRDefault="00174D24" w:rsidP="00F55A30">
      <w:pPr>
        <w:pStyle w:val="ListParagraph"/>
        <w:numPr>
          <w:ilvl w:val="0"/>
          <w:numId w:val="25"/>
        </w:numPr>
        <w:tabs>
          <w:tab w:val="left" w:pos="1701"/>
        </w:tabs>
        <w:spacing w:before="0" w:after="0" w:line="360" w:lineRule="auto"/>
        <w:rPr>
          <w:rFonts w:ascii="Arial" w:hAnsi="Arial" w:cs="Arial"/>
          <w:sz w:val="22"/>
        </w:rPr>
      </w:pPr>
      <w:r w:rsidRPr="00F55A30">
        <w:rPr>
          <w:rFonts w:ascii="Arial" w:hAnsi="Arial" w:cs="Arial"/>
          <w:sz w:val="22"/>
        </w:rPr>
        <w:t>WA0702 Allocate cleaning duties</w:t>
      </w:r>
    </w:p>
    <w:p w14:paraId="4F4D7B71" w14:textId="77777777" w:rsidR="00174D24" w:rsidRPr="00F55A30" w:rsidRDefault="00174D24" w:rsidP="00F55A30">
      <w:pPr>
        <w:pStyle w:val="ListParagraph"/>
        <w:numPr>
          <w:ilvl w:val="0"/>
          <w:numId w:val="25"/>
        </w:numPr>
        <w:tabs>
          <w:tab w:val="left" w:pos="1701"/>
        </w:tabs>
        <w:spacing w:before="0" w:after="0" w:line="360" w:lineRule="auto"/>
        <w:rPr>
          <w:rFonts w:ascii="Arial" w:hAnsi="Arial" w:cs="Arial"/>
          <w:sz w:val="22"/>
        </w:rPr>
      </w:pPr>
      <w:r w:rsidRPr="00F55A30">
        <w:rPr>
          <w:rFonts w:ascii="Arial" w:hAnsi="Arial" w:cs="Arial"/>
          <w:sz w:val="22"/>
        </w:rPr>
        <w:t>WA0703 Monitor cleaning activities</w:t>
      </w:r>
    </w:p>
    <w:p w14:paraId="6A8589DF" w14:textId="77777777" w:rsidR="00174D24" w:rsidRPr="00F55A30" w:rsidRDefault="00174D24" w:rsidP="00F55A30">
      <w:pPr>
        <w:pStyle w:val="ListParagraph"/>
        <w:numPr>
          <w:ilvl w:val="0"/>
          <w:numId w:val="25"/>
        </w:numPr>
        <w:tabs>
          <w:tab w:val="left" w:pos="1701"/>
        </w:tabs>
        <w:spacing w:before="0" w:after="0" w:line="360" w:lineRule="auto"/>
        <w:rPr>
          <w:rFonts w:ascii="Arial" w:hAnsi="Arial" w:cs="Arial"/>
          <w:sz w:val="22"/>
        </w:rPr>
      </w:pPr>
      <w:r w:rsidRPr="00F55A30">
        <w:rPr>
          <w:rFonts w:ascii="Arial" w:hAnsi="Arial" w:cs="Arial"/>
          <w:sz w:val="22"/>
        </w:rPr>
        <w:lastRenderedPageBreak/>
        <w:t>WA0704 Report maintenance requirements</w:t>
      </w:r>
    </w:p>
    <w:p w14:paraId="20071877" w14:textId="77777777" w:rsidR="00174D24" w:rsidRPr="00F55A30" w:rsidRDefault="00174D24" w:rsidP="00F55A30">
      <w:pPr>
        <w:spacing w:line="360" w:lineRule="auto"/>
        <w:jc w:val="both"/>
        <w:rPr>
          <w:rFonts w:ascii="Arial" w:hAnsi="Arial" w:cs="Arial"/>
          <w:b/>
          <w:bCs/>
          <w:i/>
          <w:sz w:val="22"/>
          <w:szCs w:val="22"/>
          <w:lang w:val="en-US"/>
        </w:rPr>
      </w:pPr>
      <w:r w:rsidRPr="00F55A30">
        <w:rPr>
          <w:rFonts w:ascii="Arial" w:hAnsi="Arial" w:cs="Arial"/>
          <w:b/>
          <w:bCs/>
          <w:iCs/>
          <w:sz w:val="22"/>
          <w:szCs w:val="22"/>
          <w:lang w:val="en-US"/>
        </w:rPr>
        <w:t>Supporting Evidence</w:t>
      </w:r>
    </w:p>
    <w:p w14:paraId="4B4248A6" w14:textId="77777777" w:rsidR="00174D24" w:rsidRPr="00F55A30" w:rsidRDefault="00174D24" w:rsidP="00F55A30">
      <w:pPr>
        <w:pStyle w:val="ListParagraph"/>
        <w:numPr>
          <w:ilvl w:val="0"/>
          <w:numId w:val="24"/>
        </w:numPr>
        <w:tabs>
          <w:tab w:val="left" w:pos="1276"/>
        </w:tabs>
        <w:spacing w:before="0" w:after="0" w:line="360" w:lineRule="auto"/>
        <w:ind w:left="284" w:hanging="284"/>
        <w:rPr>
          <w:rFonts w:ascii="Arial" w:hAnsi="Arial" w:cs="Arial"/>
          <w:sz w:val="22"/>
        </w:rPr>
      </w:pPr>
      <w:r w:rsidRPr="00F55A30">
        <w:rPr>
          <w:rFonts w:ascii="Arial" w:hAnsi="Arial" w:cs="Arial"/>
          <w:sz w:val="22"/>
        </w:rPr>
        <w:t>SE0701 Signed attendance registers by employee and the supervisor</w:t>
      </w:r>
    </w:p>
    <w:p w14:paraId="48E9E3B8" w14:textId="77777777" w:rsidR="00174D24" w:rsidRPr="00F55A30" w:rsidRDefault="00174D24" w:rsidP="00F55A30">
      <w:pPr>
        <w:pStyle w:val="ListParagraph"/>
        <w:numPr>
          <w:ilvl w:val="0"/>
          <w:numId w:val="24"/>
        </w:numPr>
        <w:tabs>
          <w:tab w:val="left" w:pos="1276"/>
        </w:tabs>
        <w:spacing w:before="0" w:after="0" w:line="360" w:lineRule="auto"/>
        <w:ind w:left="284" w:hanging="284"/>
        <w:rPr>
          <w:rFonts w:ascii="Arial" w:hAnsi="Arial" w:cs="Arial"/>
          <w:sz w:val="22"/>
        </w:rPr>
      </w:pPr>
      <w:r w:rsidRPr="00F55A30">
        <w:rPr>
          <w:rFonts w:ascii="Arial" w:hAnsi="Arial" w:cs="Arial"/>
          <w:sz w:val="22"/>
        </w:rPr>
        <w:t>SE0702 Compiled portfolio of evidence completed by the learner and signed off by a Supervisor/Coach/Mentor (in collaboration with a training provider). Evidence includes logbooks, written reports, feedback session notes, performance journals, and photographs and videos and other applicable evidence</w:t>
      </w:r>
    </w:p>
    <w:p w14:paraId="4FD1D466" w14:textId="77777777" w:rsidR="00174D24" w:rsidRPr="00F55A30" w:rsidRDefault="00174D24" w:rsidP="00F55A30">
      <w:pPr>
        <w:pStyle w:val="ListParagraph"/>
        <w:numPr>
          <w:ilvl w:val="0"/>
          <w:numId w:val="24"/>
        </w:numPr>
        <w:tabs>
          <w:tab w:val="left" w:pos="1276"/>
        </w:tabs>
        <w:spacing w:before="0" w:after="0" w:line="360" w:lineRule="auto"/>
        <w:ind w:left="284" w:hanging="284"/>
        <w:rPr>
          <w:rFonts w:ascii="Arial" w:hAnsi="Arial" w:cs="Arial"/>
          <w:sz w:val="22"/>
        </w:rPr>
      </w:pPr>
      <w:r w:rsidRPr="00F55A30">
        <w:rPr>
          <w:rFonts w:ascii="Arial" w:hAnsi="Arial" w:cs="Arial"/>
          <w:sz w:val="22"/>
        </w:rPr>
        <w:t>SE0703 An exit interview to confirm authenticity of Workplace Experience by the Mentor (in collaboration with a training provider)</w:t>
      </w:r>
    </w:p>
    <w:p w14:paraId="3FCE1CA1" w14:textId="77777777" w:rsidR="00174D24" w:rsidRPr="00F55A30" w:rsidRDefault="00174D24" w:rsidP="00F55A30">
      <w:pPr>
        <w:pStyle w:val="ListParagraph"/>
        <w:tabs>
          <w:tab w:val="left" w:pos="1134"/>
        </w:tabs>
        <w:spacing w:before="0" w:after="0" w:line="360" w:lineRule="auto"/>
        <w:ind w:left="360"/>
        <w:rPr>
          <w:rFonts w:ascii="Arial" w:hAnsi="Arial" w:cs="Arial"/>
          <w:sz w:val="22"/>
          <w:lang w:val="en-US"/>
        </w:rPr>
      </w:pPr>
    </w:p>
    <w:p w14:paraId="612D2294" w14:textId="43E323F4" w:rsidR="00174D24" w:rsidRPr="00F55A30" w:rsidRDefault="0094365C" w:rsidP="00F55A30">
      <w:pPr>
        <w:spacing w:line="360" w:lineRule="auto"/>
        <w:jc w:val="both"/>
        <w:rPr>
          <w:rFonts w:ascii="Arial" w:hAnsi="Arial" w:cs="Arial"/>
          <w:b/>
          <w:bCs/>
          <w:sz w:val="22"/>
          <w:szCs w:val="22"/>
        </w:rPr>
      </w:pPr>
      <w:r w:rsidRPr="00F55A30">
        <w:rPr>
          <w:rFonts w:ascii="Arial" w:hAnsi="Arial" w:cs="Arial"/>
          <w:b/>
          <w:bCs/>
          <w:sz w:val="22"/>
          <w:szCs w:val="22"/>
        </w:rPr>
        <w:t>3</w:t>
      </w:r>
      <w:r w:rsidR="00174D24" w:rsidRPr="00F55A30">
        <w:rPr>
          <w:rFonts w:ascii="Arial" w:hAnsi="Arial" w:cs="Arial"/>
          <w:b/>
          <w:bCs/>
          <w:sz w:val="22"/>
          <w:szCs w:val="22"/>
        </w:rPr>
        <w:t>.2.8</w:t>
      </w:r>
      <w:r w:rsidR="00174D24" w:rsidRPr="00F55A30">
        <w:rPr>
          <w:rFonts w:ascii="Arial" w:hAnsi="Arial" w:cs="Arial"/>
          <w:b/>
          <w:bCs/>
          <w:sz w:val="22"/>
          <w:szCs w:val="22"/>
        </w:rPr>
        <w:tab/>
      </w:r>
      <w:r w:rsidR="00E23879" w:rsidRPr="00F55A30">
        <w:rPr>
          <w:rFonts w:ascii="Arial" w:hAnsi="Arial" w:cs="Arial"/>
          <w:b/>
          <w:bCs/>
          <w:sz w:val="22"/>
          <w:szCs w:val="22"/>
        </w:rPr>
        <w:t>WM-08-</w:t>
      </w:r>
      <w:r w:rsidR="00174D24" w:rsidRPr="00F55A30">
        <w:rPr>
          <w:rFonts w:ascii="Arial" w:hAnsi="Arial" w:cs="Arial"/>
          <w:b/>
          <w:bCs/>
          <w:sz w:val="22"/>
          <w:szCs w:val="22"/>
        </w:rPr>
        <w:t>WE08: Manage and communicate all sports, racing and lotto events to teams</w:t>
      </w:r>
    </w:p>
    <w:p w14:paraId="1B947CA8" w14:textId="77777777" w:rsidR="00174D24" w:rsidRPr="00F55A30" w:rsidRDefault="00174D24" w:rsidP="00F55A30">
      <w:pPr>
        <w:spacing w:line="360" w:lineRule="auto"/>
        <w:jc w:val="both"/>
        <w:rPr>
          <w:rFonts w:ascii="Arial" w:hAnsi="Arial" w:cs="Arial"/>
          <w:b/>
          <w:i/>
          <w:sz w:val="22"/>
          <w:szCs w:val="22"/>
          <w:lang w:val="en-US"/>
        </w:rPr>
      </w:pPr>
      <w:r w:rsidRPr="00F55A30">
        <w:rPr>
          <w:rFonts w:ascii="Arial" w:hAnsi="Arial" w:cs="Arial"/>
          <w:b/>
          <w:i/>
          <w:sz w:val="22"/>
          <w:szCs w:val="22"/>
          <w:lang w:val="en-US"/>
        </w:rPr>
        <w:t>Scope of Work Experience</w:t>
      </w:r>
    </w:p>
    <w:p w14:paraId="2A7EFA4C" w14:textId="77777777" w:rsidR="00174D24" w:rsidRPr="00F55A30" w:rsidRDefault="00174D24" w:rsidP="00F55A30">
      <w:pPr>
        <w:spacing w:line="360" w:lineRule="auto"/>
        <w:jc w:val="both"/>
        <w:rPr>
          <w:rFonts w:ascii="Arial" w:hAnsi="Arial" w:cs="Arial"/>
          <w:sz w:val="22"/>
          <w:szCs w:val="22"/>
        </w:rPr>
      </w:pPr>
      <w:r w:rsidRPr="00F55A30">
        <w:rPr>
          <w:rFonts w:ascii="Arial" w:hAnsi="Arial" w:cs="Arial"/>
          <w:bCs/>
          <w:sz w:val="22"/>
          <w:szCs w:val="22"/>
        </w:rPr>
        <w:t xml:space="preserve">The person will be expected to engage in the following work activities: </w:t>
      </w:r>
    </w:p>
    <w:p w14:paraId="6454F11A" w14:textId="77777777" w:rsidR="00174D24" w:rsidRPr="00F55A30" w:rsidRDefault="00174D24" w:rsidP="00F55A30">
      <w:pPr>
        <w:pStyle w:val="ListParagraph"/>
        <w:numPr>
          <w:ilvl w:val="0"/>
          <w:numId w:val="25"/>
        </w:numPr>
        <w:tabs>
          <w:tab w:val="left" w:pos="1701"/>
        </w:tabs>
        <w:spacing w:before="0" w:after="0" w:line="360" w:lineRule="auto"/>
        <w:rPr>
          <w:rFonts w:ascii="Arial" w:hAnsi="Arial" w:cs="Arial"/>
          <w:sz w:val="22"/>
        </w:rPr>
      </w:pPr>
      <w:r w:rsidRPr="00F55A30">
        <w:rPr>
          <w:rFonts w:ascii="Arial" w:hAnsi="Arial" w:cs="Arial"/>
          <w:sz w:val="22"/>
        </w:rPr>
        <w:t>WA0801 Brief team on daily betting activities</w:t>
      </w:r>
    </w:p>
    <w:p w14:paraId="29B254D4" w14:textId="77777777" w:rsidR="00174D24" w:rsidRPr="00F55A30" w:rsidRDefault="00174D24" w:rsidP="00F55A30">
      <w:pPr>
        <w:pStyle w:val="ListParagraph"/>
        <w:numPr>
          <w:ilvl w:val="0"/>
          <w:numId w:val="25"/>
        </w:numPr>
        <w:tabs>
          <w:tab w:val="left" w:pos="1701"/>
        </w:tabs>
        <w:spacing w:before="0" w:after="0" w:line="360" w:lineRule="auto"/>
        <w:rPr>
          <w:rFonts w:ascii="Arial" w:hAnsi="Arial" w:cs="Arial"/>
          <w:sz w:val="22"/>
        </w:rPr>
      </w:pPr>
      <w:r w:rsidRPr="00F55A30">
        <w:rPr>
          <w:rFonts w:ascii="Arial" w:hAnsi="Arial" w:cs="Arial"/>
          <w:sz w:val="22"/>
        </w:rPr>
        <w:t>WA0802 Communicate special daily events</w:t>
      </w:r>
    </w:p>
    <w:p w14:paraId="396D0F73" w14:textId="77777777" w:rsidR="00174D24" w:rsidRPr="00F55A30" w:rsidRDefault="00174D24" w:rsidP="00F55A30">
      <w:pPr>
        <w:pStyle w:val="ListParagraph"/>
        <w:numPr>
          <w:ilvl w:val="0"/>
          <w:numId w:val="25"/>
        </w:numPr>
        <w:tabs>
          <w:tab w:val="left" w:pos="1701"/>
        </w:tabs>
        <w:spacing w:before="0" w:after="0" w:line="360" w:lineRule="auto"/>
        <w:rPr>
          <w:rFonts w:ascii="Arial" w:hAnsi="Arial" w:cs="Arial"/>
          <w:sz w:val="22"/>
        </w:rPr>
      </w:pPr>
      <w:r w:rsidRPr="00F55A30">
        <w:rPr>
          <w:rFonts w:ascii="Arial" w:hAnsi="Arial" w:cs="Arial"/>
          <w:sz w:val="22"/>
        </w:rPr>
        <w:t>WA0803 Review revenue and take up of special events</w:t>
      </w:r>
    </w:p>
    <w:p w14:paraId="27F67EBA" w14:textId="77777777" w:rsidR="00174D24" w:rsidRPr="00F55A30" w:rsidRDefault="00174D24" w:rsidP="00F55A30">
      <w:pPr>
        <w:pStyle w:val="ListParagraph"/>
        <w:numPr>
          <w:ilvl w:val="0"/>
          <w:numId w:val="25"/>
        </w:numPr>
        <w:tabs>
          <w:tab w:val="left" w:pos="1701"/>
        </w:tabs>
        <w:spacing w:before="0" w:after="0" w:line="360" w:lineRule="auto"/>
        <w:rPr>
          <w:rFonts w:ascii="Arial" w:hAnsi="Arial" w:cs="Arial"/>
          <w:sz w:val="22"/>
        </w:rPr>
      </w:pPr>
      <w:r w:rsidRPr="00F55A30">
        <w:rPr>
          <w:rFonts w:ascii="Arial" w:hAnsi="Arial" w:cs="Arial"/>
          <w:sz w:val="22"/>
        </w:rPr>
        <w:t>WA0804 Compare daily betting activities to previous day’s activities for trends</w:t>
      </w:r>
    </w:p>
    <w:p w14:paraId="36687824" w14:textId="77777777" w:rsidR="00174D24" w:rsidRPr="00F55A30" w:rsidRDefault="00174D24" w:rsidP="00F55A30">
      <w:pPr>
        <w:spacing w:line="360" w:lineRule="auto"/>
        <w:jc w:val="both"/>
        <w:rPr>
          <w:rFonts w:ascii="Arial" w:hAnsi="Arial" w:cs="Arial"/>
          <w:b/>
          <w:bCs/>
          <w:i/>
          <w:sz w:val="22"/>
          <w:szCs w:val="22"/>
          <w:lang w:val="en-US"/>
        </w:rPr>
      </w:pPr>
      <w:r w:rsidRPr="00F55A30">
        <w:rPr>
          <w:rFonts w:ascii="Arial" w:hAnsi="Arial" w:cs="Arial"/>
          <w:b/>
          <w:bCs/>
          <w:iCs/>
          <w:sz w:val="22"/>
          <w:szCs w:val="22"/>
          <w:lang w:val="en-US"/>
        </w:rPr>
        <w:t>Supporting Evidence</w:t>
      </w:r>
    </w:p>
    <w:p w14:paraId="60D5DD5C" w14:textId="77777777" w:rsidR="00174D24" w:rsidRPr="00F55A30" w:rsidRDefault="00174D24" w:rsidP="00F55A30">
      <w:pPr>
        <w:pStyle w:val="ListParagraph"/>
        <w:numPr>
          <w:ilvl w:val="0"/>
          <w:numId w:val="24"/>
        </w:numPr>
        <w:tabs>
          <w:tab w:val="left" w:pos="1276"/>
        </w:tabs>
        <w:spacing w:before="0" w:after="0" w:line="360" w:lineRule="auto"/>
        <w:ind w:left="284" w:hanging="284"/>
        <w:rPr>
          <w:rFonts w:ascii="Arial" w:hAnsi="Arial" w:cs="Arial"/>
          <w:sz w:val="22"/>
        </w:rPr>
      </w:pPr>
      <w:r w:rsidRPr="00F55A30">
        <w:rPr>
          <w:rFonts w:ascii="Arial" w:hAnsi="Arial" w:cs="Arial"/>
          <w:sz w:val="22"/>
        </w:rPr>
        <w:t>SE0801 Signed attendance registers by employee and the supervisor</w:t>
      </w:r>
    </w:p>
    <w:p w14:paraId="0799FBED" w14:textId="77777777" w:rsidR="00174D24" w:rsidRPr="00F55A30" w:rsidRDefault="00174D24" w:rsidP="00F55A30">
      <w:pPr>
        <w:pStyle w:val="ListParagraph"/>
        <w:numPr>
          <w:ilvl w:val="0"/>
          <w:numId w:val="24"/>
        </w:numPr>
        <w:tabs>
          <w:tab w:val="left" w:pos="1276"/>
        </w:tabs>
        <w:spacing w:before="0" w:after="0" w:line="360" w:lineRule="auto"/>
        <w:ind w:left="284" w:hanging="284"/>
        <w:rPr>
          <w:rFonts w:ascii="Arial" w:hAnsi="Arial" w:cs="Arial"/>
          <w:sz w:val="22"/>
        </w:rPr>
      </w:pPr>
      <w:r w:rsidRPr="00F55A30">
        <w:rPr>
          <w:rFonts w:ascii="Arial" w:hAnsi="Arial" w:cs="Arial"/>
          <w:sz w:val="22"/>
        </w:rPr>
        <w:t>SE0802 Compiled portfolio of evidence completed by the learner and signed off by a Supervisor/Coach/Mentor (in collaboration with a training provider). Evidence includes logbooks, written reports, feedback session notes, performance journals, and photographs and videos and other applicable evidence</w:t>
      </w:r>
    </w:p>
    <w:p w14:paraId="39625CFC" w14:textId="77777777" w:rsidR="00174D24" w:rsidRPr="00F55A30" w:rsidRDefault="00174D24" w:rsidP="00F55A30">
      <w:pPr>
        <w:pStyle w:val="ListParagraph"/>
        <w:numPr>
          <w:ilvl w:val="0"/>
          <w:numId w:val="24"/>
        </w:numPr>
        <w:tabs>
          <w:tab w:val="left" w:pos="1276"/>
        </w:tabs>
        <w:spacing w:before="0" w:after="0" w:line="360" w:lineRule="auto"/>
        <w:ind w:left="284" w:hanging="284"/>
        <w:rPr>
          <w:rFonts w:ascii="Arial" w:hAnsi="Arial" w:cs="Arial"/>
          <w:sz w:val="22"/>
        </w:rPr>
      </w:pPr>
      <w:r w:rsidRPr="00F55A30">
        <w:rPr>
          <w:rFonts w:ascii="Arial" w:hAnsi="Arial" w:cs="Arial"/>
          <w:sz w:val="22"/>
        </w:rPr>
        <w:t>SE0803 An exit interview to confirm authenticity of Workplace Experience by the Mentor (in collaboration with a training provider)</w:t>
      </w:r>
    </w:p>
    <w:p w14:paraId="0D95F7A2" w14:textId="77777777" w:rsidR="00174D24" w:rsidRPr="00F55A30" w:rsidRDefault="00174D24" w:rsidP="00F55A30">
      <w:pPr>
        <w:pStyle w:val="ListParagraph"/>
        <w:tabs>
          <w:tab w:val="left" w:pos="1134"/>
        </w:tabs>
        <w:spacing w:before="0" w:after="0" w:line="360" w:lineRule="auto"/>
        <w:ind w:left="360"/>
        <w:rPr>
          <w:rFonts w:ascii="Arial" w:hAnsi="Arial" w:cs="Arial"/>
          <w:sz w:val="22"/>
          <w:lang w:val="en-US"/>
        </w:rPr>
      </w:pPr>
    </w:p>
    <w:p w14:paraId="4D49AB49" w14:textId="6A69FAF8" w:rsidR="00174D24" w:rsidRPr="00F55A30" w:rsidRDefault="0094365C" w:rsidP="00F55A30">
      <w:pPr>
        <w:spacing w:line="360" w:lineRule="auto"/>
        <w:jc w:val="both"/>
        <w:rPr>
          <w:rFonts w:ascii="Arial" w:hAnsi="Arial" w:cs="Arial"/>
          <w:b/>
          <w:bCs/>
          <w:sz w:val="22"/>
          <w:szCs w:val="22"/>
        </w:rPr>
      </w:pPr>
      <w:r w:rsidRPr="00F55A30">
        <w:rPr>
          <w:rFonts w:ascii="Arial" w:hAnsi="Arial" w:cs="Arial"/>
          <w:b/>
          <w:bCs/>
          <w:sz w:val="22"/>
          <w:szCs w:val="22"/>
        </w:rPr>
        <w:t>3</w:t>
      </w:r>
      <w:r w:rsidR="00174D24" w:rsidRPr="00F55A30">
        <w:rPr>
          <w:rFonts w:ascii="Arial" w:hAnsi="Arial" w:cs="Arial"/>
          <w:b/>
          <w:bCs/>
          <w:sz w:val="22"/>
          <w:szCs w:val="22"/>
        </w:rPr>
        <w:t>.2.9</w:t>
      </w:r>
      <w:r w:rsidR="00174D24" w:rsidRPr="00F55A30">
        <w:rPr>
          <w:rFonts w:ascii="Arial" w:hAnsi="Arial" w:cs="Arial"/>
          <w:b/>
          <w:bCs/>
          <w:sz w:val="22"/>
          <w:szCs w:val="22"/>
        </w:rPr>
        <w:tab/>
      </w:r>
      <w:r w:rsidR="00E23879" w:rsidRPr="00F55A30">
        <w:rPr>
          <w:rFonts w:ascii="Arial" w:hAnsi="Arial" w:cs="Arial"/>
          <w:b/>
          <w:bCs/>
          <w:sz w:val="22"/>
          <w:szCs w:val="22"/>
        </w:rPr>
        <w:t>WM-08-</w:t>
      </w:r>
      <w:r w:rsidR="00174D24" w:rsidRPr="00F55A30">
        <w:rPr>
          <w:rFonts w:ascii="Arial" w:hAnsi="Arial" w:cs="Arial"/>
          <w:b/>
          <w:bCs/>
          <w:sz w:val="22"/>
          <w:szCs w:val="22"/>
        </w:rPr>
        <w:t>WE09: Collate, and complete daily and weekly reports require</w:t>
      </w:r>
    </w:p>
    <w:p w14:paraId="1E3CFA85" w14:textId="77777777" w:rsidR="00174D24" w:rsidRPr="00F55A30" w:rsidRDefault="00174D24" w:rsidP="00F55A30">
      <w:pPr>
        <w:spacing w:line="360" w:lineRule="auto"/>
        <w:jc w:val="both"/>
        <w:rPr>
          <w:rFonts w:ascii="Arial" w:hAnsi="Arial" w:cs="Arial"/>
          <w:b/>
          <w:i/>
          <w:sz w:val="22"/>
          <w:szCs w:val="22"/>
          <w:lang w:val="en-US"/>
        </w:rPr>
      </w:pPr>
      <w:r w:rsidRPr="00F55A30">
        <w:rPr>
          <w:rFonts w:ascii="Arial" w:hAnsi="Arial" w:cs="Arial"/>
          <w:b/>
          <w:i/>
          <w:sz w:val="22"/>
          <w:szCs w:val="22"/>
          <w:lang w:val="en-US"/>
        </w:rPr>
        <w:t>Scope of Work Experience</w:t>
      </w:r>
    </w:p>
    <w:p w14:paraId="2463827B" w14:textId="77777777" w:rsidR="00174D24" w:rsidRPr="00F55A30" w:rsidRDefault="00174D24" w:rsidP="00F55A30">
      <w:pPr>
        <w:spacing w:line="360" w:lineRule="auto"/>
        <w:jc w:val="both"/>
        <w:rPr>
          <w:rFonts w:ascii="Arial" w:hAnsi="Arial" w:cs="Arial"/>
          <w:sz w:val="22"/>
          <w:szCs w:val="22"/>
        </w:rPr>
      </w:pPr>
      <w:r w:rsidRPr="00F55A30">
        <w:rPr>
          <w:rFonts w:ascii="Arial" w:hAnsi="Arial" w:cs="Arial"/>
          <w:bCs/>
          <w:sz w:val="22"/>
          <w:szCs w:val="22"/>
        </w:rPr>
        <w:t xml:space="preserve">The person will be expected to engage in the following work activities: </w:t>
      </w:r>
    </w:p>
    <w:p w14:paraId="18916B13" w14:textId="77777777" w:rsidR="00174D24" w:rsidRPr="00F55A30" w:rsidRDefault="00174D24" w:rsidP="00F55A30">
      <w:pPr>
        <w:pStyle w:val="ListParagraph"/>
        <w:numPr>
          <w:ilvl w:val="0"/>
          <w:numId w:val="25"/>
        </w:numPr>
        <w:tabs>
          <w:tab w:val="left" w:pos="1701"/>
        </w:tabs>
        <w:spacing w:before="0" w:after="0" w:line="360" w:lineRule="auto"/>
        <w:rPr>
          <w:rFonts w:ascii="Arial" w:hAnsi="Arial" w:cs="Arial"/>
          <w:sz w:val="22"/>
        </w:rPr>
      </w:pPr>
      <w:r w:rsidRPr="00F55A30">
        <w:rPr>
          <w:rFonts w:ascii="Arial" w:hAnsi="Arial" w:cs="Arial"/>
          <w:sz w:val="22"/>
        </w:rPr>
        <w:t>WA0901 Identify source of data for daily and weekly reports</w:t>
      </w:r>
    </w:p>
    <w:p w14:paraId="1DC568D5" w14:textId="77777777" w:rsidR="00174D24" w:rsidRPr="00F55A30" w:rsidRDefault="00174D24" w:rsidP="00F55A30">
      <w:pPr>
        <w:pStyle w:val="ListParagraph"/>
        <w:numPr>
          <w:ilvl w:val="0"/>
          <w:numId w:val="25"/>
        </w:numPr>
        <w:tabs>
          <w:tab w:val="left" w:pos="1701"/>
        </w:tabs>
        <w:spacing w:before="0" w:after="0" w:line="360" w:lineRule="auto"/>
        <w:rPr>
          <w:rFonts w:ascii="Arial" w:hAnsi="Arial" w:cs="Arial"/>
          <w:sz w:val="22"/>
        </w:rPr>
      </w:pPr>
      <w:r w:rsidRPr="00F55A30">
        <w:rPr>
          <w:rFonts w:ascii="Arial" w:hAnsi="Arial" w:cs="Arial"/>
          <w:sz w:val="22"/>
        </w:rPr>
        <w:t>WA0902 Pull data required for daily and weekly reports</w:t>
      </w:r>
    </w:p>
    <w:p w14:paraId="39537E4F" w14:textId="77777777" w:rsidR="00174D24" w:rsidRPr="00F55A30" w:rsidRDefault="00174D24" w:rsidP="00F55A30">
      <w:pPr>
        <w:pStyle w:val="ListParagraph"/>
        <w:numPr>
          <w:ilvl w:val="0"/>
          <w:numId w:val="25"/>
        </w:numPr>
        <w:tabs>
          <w:tab w:val="left" w:pos="1701"/>
        </w:tabs>
        <w:spacing w:before="0" w:after="0" w:line="360" w:lineRule="auto"/>
        <w:rPr>
          <w:rFonts w:ascii="Arial" w:hAnsi="Arial" w:cs="Arial"/>
          <w:sz w:val="22"/>
        </w:rPr>
      </w:pPr>
      <w:r w:rsidRPr="00F55A30">
        <w:rPr>
          <w:rFonts w:ascii="Arial" w:hAnsi="Arial" w:cs="Arial"/>
          <w:sz w:val="22"/>
        </w:rPr>
        <w:t>WA0903 Analyse data for daily and weekly reports</w:t>
      </w:r>
    </w:p>
    <w:p w14:paraId="532168C0" w14:textId="77777777" w:rsidR="00174D24" w:rsidRPr="00F55A30" w:rsidRDefault="00174D24" w:rsidP="00F55A30">
      <w:pPr>
        <w:pStyle w:val="ListParagraph"/>
        <w:numPr>
          <w:ilvl w:val="0"/>
          <w:numId w:val="25"/>
        </w:numPr>
        <w:tabs>
          <w:tab w:val="left" w:pos="1701"/>
        </w:tabs>
        <w:spacing w:before="0" w:after="0" w:line="360" w:lineRule="auto"/>
        <w:rPr>
          <w:rFonts w:ascii="Arial" w:hAnsi="Arial" w:cs="Arial"/>
          <w:sz w:val="22"/>
        </w:rPr>
      </w:pPr>
      <w:r w:rsidRPr="00F55A30">
        <w:rPr>
          <w:rFonts w:ascii="Arial" w:hAnsi="Arial" w:cs="Arial"/>
          <w:sz w:val="22"/>
        </w:rPr>
        <w:t>WA0904 Compile a report for daily and weekly reports</w:t>
      </w:r>
    </w:p>
    <w:p w14:paraId="43BC759A" w14:textId="77777777" w:rsidR="00174D24" w:rsidRPr="00F55A30" w:rsidRDefault="00174D24" w:rsidP="00F55A30">
      <w:pPr>
        <w:pStyle w:val="ListParagraph"/>
        <w:numPr>
          <w:ilvl w:val="0"/>
          <w:numId w:val="25"/>
        </w:numPr>
        <w:tabs>
          <w:tab w:val="left" w:pos="1701"/>
        </w:tabs>
        <w:spacing w:before="0" w:after="0" w:line="360" w:lineRule="auto"/>
        <w:rPr>
          <w:rFonts w:ascii="Arial" w:hAnsi="Arial" w:cs="Arial"/>
          <w:sz w:val="22"/>
        </w:rPr>
      </w:pPr>
      <w:r w:rsidRPr="00F55A30">
        <w:rPr>
          <w:rFonts w:ascii="Arial" w:hAnsi="Arial" w:cs="Arial"/>
          <w:sz w:val="22"/>
        </w:rPr>
        <w:t>WA0905 Submit daily and weekly reports to management</w:t>
      </w:r>
    </w:p>
    <w:p w14:paraId="2FF86558" w14:textId="77777777" w:rsidR="00174D24" w:rsidRPr="00F55A30" w:rsidRDefault="00174D24" w:rsidP="00F55A30">
      <w:pPr>
        <w:spacing w:line="360" w:lineRule="auto"/>
        <w:jc w:val="both"/>
        <w:rPr>
          <w:rFonts w:ascii="Arial" w:hAnsi="Arial" w:cs="Arial"/>
          <w:b/>
          <w:bCs/>
          <w:i/>
          <w:sz w:val="22"/>
          <w:szCs w:val="22"/>
          <w:lang w:val="en-US"/>
        </w:rPr>
      </w:pPr>
      <w:r w:rsidRPr="00F55A30">
        <w:rPr>
          <w:rFonts w:ascii="Arial" w:hAnsi="Arial" w:cs="Arial"/>
          <w:b/>
          <w:bCs/>
          <w:iCs/>
          <w:sz w:val="22"/>
          <w:szCs w:val="22"/>
          <w:lang w:val="en-US"/>
        </w:rPr>
        <w:t>Supporting Evidence</w:t>
      </w:r>
    </w:p>
    <w:p w14:paraId="6754B6FC" w14:textId="77777777" w:rsidR="00174D24" w:rsidRPr="00F55A30" w:rsidRDefault="00174D24" w:rsidP="00F55A30">
      <w:pPr>
        <w:pStyle w:val="ListParagraph"/>
        <w:numPr>
          <w:ilvl w:val="0"/>
          <w:numId w:val="24"/>
        </w:numPr>
        <w:tabs>
          <w:tab w:val="left" w:pos="1276"/>
        </w:tabs>
        <w:spacing w:before="0" w:after="0" w:line="360" w:lineRule="auto"/>
        <w:ind w:left="284" w:hanging="284"/>
        <w:rPr>
          <w:rFonts w:ascii="Arial" w:hAnsi="Arial" w:cs="Arial"/>
          <w:sz w:val="22"/>
        </w:rPr>
      </w:pPr>
      <w:r w:rsidRPr="00F55A30">
        <w:rPr>
          <w:rFonts w:ascii="Arial" w:hAnsi="Arial" w:cs="Arial"/>
          <w:sz w:val="22"/>
        </w:rPr>
        <w:lastRenderedPageBreak/>
        <w:t>SE0901 Signed attendance registers by employee and the supervisor</w:t>
      </w:r>
    </w:p>
    <w:p w14:paraId="37FCCF78" w14:textId="77777777" w:rsidR="00174D24" w:rsidRPr="00F55A30" w:rsidRDefault="00174D24" w:rsidP="00F55A30">
      <w:pPr>
        <w:pStyle w:val="ListParagraph"/>
        <w:numPr>
          <w:ilvl w:val="0"/>
          <w:numId w:val="24"/>
        </w:numPr>
        <w:tabs>
          <w:tab w:val="left" w:pos="1276"/>
        </w:tabs>
        <w:spacing w:before="0" w:after="0" w:line="360" w:lineRule="auto"/>
        <w:ind w:left="284" w:hanging="284"/>
        <w:rPr>
          <w:rFonts w:ascii="Arial" w:hAnsi="Arial" w:cs="Arial"/>
          <w:sz w:val="22"/>
        </w:rPr>
      </w:pPr>
      <w:r w:rsidRPr="00F55A30">
        <w:rPr>
          <w:rFonts w:ascii="Arial" w:hAnsi="Arial" w:cs="Arial"/>
          <w:sz w:val="22"/>
        </w:rPr>
        <w:t>SE0902 Compiled portfolio of evidence completed by the learner and signed off by a Supervisor/Coach/Mentor (in collaboration with a training provider). Evidence includes logbooks, written reports, feedback session notes, performance journals, and photographs and videos and other applicable evidence</w:t>
      </w:r>
    </w:p>
    <w:p w14:paraId="78AFF3F9" w14:textId="77777777" w:rsidR="00174D24" w:rsidRPr="00F55A30" w:rsidRDefault="00174D24" w:rsidP="00F55A30">
      <w:pPr>
        <w:pStyle w:val="ListParagraph"/>
        <w:numPr>
          <w:ilvl w:val="0"/>
          <w:numId w:val="24"/>
        </w:numPr>
        <w:tabs>
          <w:tab w:val="left" w:pos="1276"/>
        </w:tabs>
        <w:spacing w:before="0" w:after="0" w:line="360" w:lineRule="auto"/>
        <w:ind w:left="284" w:hanging="284"/>
        <w:rPr>
          <w:rFonts w:ascii="Arial" w:hAnsi="Arial" w:cs="Arial"/>
          <w:sz w:val="22"/>
        </w:rPr>
      </w:pPr>
      <w:r w:rsidRPr="00F55A30">
        <w:rPr>
          <w:rFonts w:ascii="Arial" w:hAnsi="Arial" w:cs="Arial"/>
          <w:sz w:val="22"/>
        </w:rPr>
        <w:t>SE0903 An exit interview to confirm authenticity of Workplace Experience by the Mentor (in collaboration with a training provider)</w:t>
      </w:r>
    </w:p>
    <w:p w14:paraId="112F9F4E" w14:textId="77777777" w:rsidR="00174D24" w:rsidRPr="00F55A30" w:rsidRDefault="00174D24" w:rsidP="00F55A30">
      <w:pPr>
        <w:pStyle w:val="ListParagraph"/>
        <w:tabs>
          <w:tab w:val="left" w:pos="1134"/>
        </w:tabs>
        <w:spacing w:before="0" w:after="0" w:line="360" w:lineRule="auto"/>
        <w:ind w:left="360"/>
        <w:rPr>
          <w:rFonts w:ascii="Arial" w:hAnsi="Arial" w:cs="Arial"/>
          <w:sz w:val="22"/>
          <w:lang w:val="en-US"/>
        </w:rPr>
      </w:pPr>
    </w:p>
    <w:p w14:paraId="6AFF32F3" w14:textId="77929E99" w:rsidR="00174D24" w:rsidRPr="00F55A30" w:rsidRDefault="0094365C" w:rsidP="00F55A30">
      <w:pPr>
        <w:pStyle w:val="Heading3"/>
        <w:spacing w:before="0" w:after="0" w:line="360" w:lineRule="auto"/>
        <w:rPr>
          <w:rFonts w:cs="Arial"/>
          <w:b w:val="0"/>
          <w:bCs w:val="0"/>
          <w:sz w:val="22"/>
          <w:szCs w:val="22"/>
        </w:rPr>
      </w:pPr>
      <w:bookmarkStart w:id="361" w:name="_Toc112683658"/>
      <w:r w:rsidRPr="00F55A30">
        <w:rPr>
          <w:rStyle w:val="BoldText"/>
          <w:rFonts w:cs="Arial"/>
          <w:b/>
          <w:bCs w:val="0"/>
          <w:sz w:val="22"/>
          <w:szCs w:val="22"/>
        </w:rPr>
        <w:t>3</w:t>
      </w:r>
      <w:r w:rsidR="00174D24" w:rsidRPr="00F55A30">
        <w:rPr>
          <w:rStyle w:val="BoldText"/>
          <w:rFonts w:cs="Arial"/>
          <w:b/>
          <w:bCs w:val="0"/>
          <w:sz w:val="22"/>
          <w:szCs w:val="22"/>
        </w:rPr>
        <w:t>.3 Contextualised Workplace Knowledge</w:t>
      </w:r>
      <w:bookmarkEnd w:id="361"/>
    </w:p>
    <w:p w14:paraId="5B527648" w14:textId="77777777" w:rsidR="00174D24" w:rsidRPr="00F55A30" w:rsidRDefault="00174D24" w:rsidP="00F55A30">
      <w:pPr>
        <w:numPr>
          <w:ilvl w:val="0"/>
          <w:numId w:val="30"/>
        </w:numPr>
        <w:tabs>
          <w:tab w:val="left" w:pos="1134"/>
        </w:tabs>
        <w:spacing w:line="360" w:lineRule="auto"/>
        <w:ind w:left="720"/>
        <w:jc w:val="both"/>
        <w:rPr>
          <w:rFonts w:ascii="Arial" w:hAnsi="Arial" w:cs="Arial"/>
          <w:sz w:val="22"/>
          <w:szCs w:val="22"/>
          <w:lang w:val="en-US"/>
        </w:rPr>
      </w:pPr>
      <w:r w:rsidRPr="00F55A30">
        <w:rPr>
          <w:rFonts w:ascii="Arial" w:hAnsi="Arial" w:cs="Arial"/>
          <w:sz w:val="22"/>
          <w:szCs w:val="22"/>
          <w:lang w:val="en-US"/>
        </w:rPr>
        <w:t>Company policies and procedures</w:t>
      </w:r>
    </w:p>
    <w:p w14:paraId="0590987A" w14:textId="77777777" w:rsidR="00174D24" w:rsidRPr="00F55A30" w:rsidRDefault="00174D24" w:rsidP="00F55A30">
      <w:pPr>
        <w:numPr>
          <w:ilvl w:val="0"/>
          <w:numId w:val="30"/>
        </w:numPr>
        <w:tabs>
          <w:tab w:val="left" w:pos="1134"/>
        </w:tabs>
        <w:spacing w:line="360" w:lineRule="auto"/>
        <w:ind w:left="720"/>
        <w:jc w:val="both"/>
        <w:rPr>
          <w:rFonts w:ascii="Arial" w:hAnsi="Arial" w:cs="Arial"/>
          <w:sz w:val="22"/>
          <w:szCs w:val="22"/>
          <w:lang w:val="en-US"/>
        </w:rPr>
      </w:pPr>
      <w:r w:rsidRPr="00F55A30">
        <w:rPr>
          <w:rFonts w:ascii="Arial" w:hAnsi="Arial" w:cs="Arial"/>
          <w:sz w:val="22"/>
          <w:szCs w:val="22"/>
          <w:lang w:val="en-US"/>
        </w:rPr>
        <w:t>Standard operating procedures</w:t>
      </w:r>
    </w:p>
    <w:p w14:paraId="17363E83" w14:textId="77777777" w:rsidR="00174D24" w:rsidRPr="00F55A30" w:rsidRDefault="00174D24" w:rsidP="00F55A30">
      <w:pPr>
        <w:numPr>
          <w:ilvl w:val="0"/>
          <w:numId w:val="30"/>
        </w:numPr>
        <w:tabs>
          <w:tab w:val="left" w:pos="1134"/>
        </w:tabs>
        <w:spacing w:line="360" w:lineRule="auto"/>
        <w:ind w:left="720"/>
        <w:jc w:val="both"/>
        <w:rPr>
          <w:rFonts w:ascii="Arial" w:hAnsi="Arial" w:cs="Arial"/>
          <w:sz w:val="22"/>
          <w:szCs w:val="22"/>
          <w:lang w:val="en-US"/>
        </w:rPr>
      </w:pPr>
      <w:r w:rsidRPr="00F55A30">
        <w:rPr>
          <w:rFonts w:ascii="Arial" w:hAnsi="Arial" w:cs="Arial"/>
          <w:sz w:val="22"/>
          <w:szCs w:val="22"/>
          <w:lang w:val="en-US"/>
        </w:rPr>
        <w:t>Company communication policy</w:t>
      </w:r>
    </w:p>
    <w:p w14:paraId="1708F84A" w14:textId="77777777" w:rsidR="00174D24" w:rsidRPr="00F55A30" w:rsidRDefault="00174D24" w:rsidP="00F55A30">
      <w:pPr>
        <w:pStyle w:val="Heading2"/>
        <w:spacing w:before="0" w:after="0"/>
        <w:jc w:val="both"/>
        <w:rPr>
          <w:rFonts w:cs="Arial"/>
          <w:noProof/>
          <w:sz w:val="22"/>
          <w:szCs w:val="22"/>
        </w:rPr>
      </w:pPr>
    </w:p>
    <w:p w14:paraId="4E29FA69" w14:textId="4BD73E0C" w:rsidR="00174D24" w:rsidRPr="00F55A30" w:rsidRDefault="0094365C" w:rsidP="00F55A30">
      <w:pPr>
        <w:pStyle w:val="Heading2"/>
        <w:spacing w:before="0" w:after="0"/>
        <w:jc w:val="both"/>
        <w:rPr>
          <w:rFonts w:cs="Arial"/>
          <w:noProof/>
          <w:sz w:val="22"/>
          <w:szCs w:val="22"/>
        </w:rPr>
      </w:pPr>
      <w:bookmarkStart w:id="362" w:name="_Toc112683659"/>
      <w:r w:rsidRPr="00F55A30">
        <w:rPr>
          <w:rFonts w:cs="Arial"/>
          <w:noProof/>
          <w:sz w:val="22"/>
          <w:szCs w:val="22"/>
        </w:rPr>
        <w:t>3</w:t>
      </w:r>
      <w:r w:rsidR="00174D24" w:rsidRPr="00F55A30">
        <w:rPr>
          <w:rFonts w:cs="Arial"/>
          <w:noProof/>
          <w:sz w:val="22"/>
          <w:szCs w:val="22"/>
        </w:rPr>
        <w:t>.4</w:t>
      </w:r>
      <w:r w:rsidR="00174D24" w:rsidRPr="00F55A30">
        <w:rPr>
          <w:rFonts w:cs="Arial"/>
          <w:noProof/>
          <w:sz w:val="22"/>
          <w:szCs w:val="22"/>
        </w:rPr>
        <w:tab/>
        <w:t>Criteria for Workplace Approval</w:t>
      </w:r>
      <w:bookmarkEnd w:id="362"/>
    </w:p>
    <w:p w14:paraId="3B786B95" w14:textId="77777777" w:rsidR="00174D24" w:rsidRPr="00F55A30" w:rsidRDefault="00174D24" w:rsidP="00F55A30">
      <w:pPr>
        <w:spacing w:line="360" w:lineRule="auto"/>
        <w:jc w:val="both"/>
        <w:rPr>
          <w:rFonts w:ascii="Arial" w:hAnsi="Arial" w:cs="Arial"/>
          <w:b/>
          <w:sz w:val="22"/>
          <w:szCs w:val="22"/>
        </w:rPr>
      </w:pPr>
      <w:r w:rsidRPr="00F55A30">
        <w:rPr>
          <w:rStyle w:val="ItalicText"/>
          <w:rFonts w:ascii="Arial" w:hAnsi="Arial" w:cs="Arial"/>
          <w:b/>
          <w:sz w:val="22"/>
          <w:szCs w:val="22"/>
        </w:rPr>
        <w:t>Physical Requirements:</w:t>
      </w:r>
    </w:p>
    <w:p w14:paraId="15C3FA04" w14:textId="77777777" w:rsidR="00174D24" w:rsidRPr="00F55A30" w:rsidRDefault="00174D24" w:rsidP="00F55A30">
      <w:pPr>
        <w:pStyle w:val="ListParagraph"/>
        <w:numPr>
          <w:ilvl w:val="0"/>
          <w:numId w:val="30"/>
        </w:numPr>
        <w:tabs>
          <w:tab w:val="left" w:pos="1134"/>
        </w:tabs>
        <w:spacing w:before="0" w:after="0" w:line="360" w:lineRule="auto"/>
        <w:ind w:left="709" w:hanging="425"/>
        <w:rPr>
          <w:rFonts w:ascii="Arial" w:hAnsi="Arial" w:cs="Arial"/>
          <w:sz w:val="22"/>
          <w:lang w:val="en-US"/>
        </w:rPr>
      </w:pPr>
      <w:r w:rsidRPr="00F55A30">
        <w:rPr>
          <w:rFonts w:ascii="Arial" w:hAnsi="Arial" w:cs="Arial"/>
          <w:sz w:val="22"/>
          <w:lang w:val="en-US"/>
        </w:rPr>
        <w:t>Access to suitable operational and logistical resources</w:t>
      </w:r>
    </w:p>
    <w:p w14:paraId="1A5B187D" w14:textId="77777777" w:rsidR="00174D24" w:rsidRPr="00F55A30" w:rsidRDefault="00174D24" w:rsidP="00F55A30">
      <w:pPr>
        <w:pStyle w:val="ListParagraph"/>
        <w:numPr>
          <w:ilvl w:val="0"/>
          <w:numId w:val="30"/>
        </w:numPr>
        <w:tabs>
          <w:tab w:val="left" w:pos="1134"/>
        </w:tabs>
        <w:spacing w:before="0" w:after="0" w:line="360" w:lineRule="auto"/>
        <w:ind w:left="709" w:hanging="425"/>
        <w:rPr>
          <w:rFonts w:ascii="Arial" w:hAnsi="Arial" w:cs="Arial"/>
          <w:sz w:val="22"/>
          <w:lang w:val="en-US"/>
        </w:rPr>
      </w:pPr>
      <w:r w:rsidRPr="00F55A30">
        <w:rPr>
          <w:rFonts w:ascii="Arial" w:hAnsi="Arial" w:cs="Arial"/>
          <w:sz w:val="22"/>
          <w:lang w:val="en-US"/>
        </w:rPr>
        <w:t>A workplace environment that permits learners to operate under the command and guidance of an experienced Supervisor/Mentor/Coach</w:t>
      </w:r>
    </w:p>
    <w:p w14:paraId="33C72D42" w14:textId="77777777" w:rsidR="00174D24" w:rsidRPr="00F55A30" w:rsidRDefault="00174D24" w:rsidP="00F55A30">
      <w:pPr>
        <w:pStyle w:val="ListParagraph"/>
        <w:numPr>
          <w:ilvl w:val="0"/>
          <w:numId w:val="30"/>
        </w:numPr>
        <w:tabs>
          <w:tab w:val="left" w:pos="1134"/>
        </w:tabs>
        <w:spacing w:before="0" w:after="0" w:line="360" w:lineRule="auto"/>
        <w:ind w:left="709" w:hanging="425"/>
        <w:rPr>
          <w:rFonts w:ascii="Arial" w:hAnsi="Arial" w:cs="Arial"/>
          <w:sz w:val="22"/>
          <w:lang w:val="en-US"/>
        </w:rPr>
      </w:pPr>
      <w:r w:rsidRPr="00F55A30">
        <w:rPr>
          <w:rFonts w:ascii="Arial" w:hAnsi="Arial" w:cs="Arial"/>
          <w:sz w:val="22"/>
          <w:lang w:val="en-US"/>
        </w:rPr>
        <w:t>Logbooks to capture learner progress against the work activities as per curriculum</w:t>
      </w:r>
    </w:p>
    <w:p w14:paraId="7B1FF924" w14:textId="77777777" w:rsidR="00174D24" w:rsidRPr="00F55A30" w:rsidRDefault="00174D24" w:rsidP="00F55A30">
      <w:pPr>
        <w:pStyle w:val="ListParagraph"/>
        <w:numPr>
          <w:ilvl w:val="0"/>
          <w:numId w:val="30"/>
        </w:numPr>
        <w:tabs>
          <w:tab w:val="left" w:pos="1134"/>
        </w:tabs>
        <w:spacing w:before="0" w:after="0" w:line="360" w:lineRule="auto"/>
        <w:ind w:left="709" w:hanging="425"/>
        <w:rPr>
          <w:rFonts w:ascii="Arial" w:hAnsi="Arial" w:cs="Arial"/>
          <w:sz w:val="22"/>
          <w:lang w:val="en-US"/>
        </w:rPr>
      </w:pPr>
      <w:r w:rsidRPr="00F55A30">
        <w:rPr>
          <w:rFonts w:ascii="Arial" w:hAnsi="Arial" w:cs="Arial"/>
          <w:sz w:val="22"/>
          <w:lang w:val="en-US"/>
        </w:rPr>
        <w:t xml:space="preserve">Log sheets for daily activities </w:t>
      </w:r>
    </w:p>
    <w:p w14:paraId="14A5D4D0" w14:textId="77777777" w:rsidR="00174D24" w:rsidRPr="00F55A30" w:rsidRDefault="00174D24" w:rsidP="00F55A30">
      <w:pPr>
        <w:tabs>
          <w:tab w:val="left" w:pos="1134"/>
        </w:tabs>
        <w:spacing w:line="360" w:lineRule="auto"/>
        <w:jc w:val="both"/>
        <w:rPr>
          <w:rStyle w:val="ItalicText"/>
          <w:rFonts w:ascii="Arial" w:hAnsi="Arial" w:cs="Arial"/>
          <w:b/>
          <w:sz w:val="22"/>
          <w:szCs w:val="22"/>
        </w:rPr>
      </w:pPr>
      <w:r w:rsidRPr="00F55A30">
        <w:rPr>
          <w:rStyle w:val="ItalicText"/>
          <w:rFonts w:ascii="Arial" w:hAnsi="Arial" w:cs="Arial"/>
          <w:b/>
          <w:sz w:val="22"/>
          <w:szCs w:val="22"/>
        </w:rPr>
        <w:t>Human Resource Requirements:</w:t>
      </w:r>
    </w:p>
    <w:p w14:paraId="38E1F76B" w14:textId="77777777" w:rsidR="00174D24" w:rsidRPr="00F55A30" w:rsidRDefault="00174D24" w:rsidP="00F55A30">
      <w:pPr>
        <w:pStyle w:val="ListParagraph"/>
        <w:numPr>
          <w:ilvl w:val="0"/>
          <w:numId w:val="30"/>
        </w:numPr>
        <w:tabs>
          <w:tab w:val="left" w:pos="1134"/>
        </w:tabs>
        <w:spacing w:before="0" w:after="0" w:line="360" w:lineRule="auto"/>
        <w:ind w:left="709" w:hanging="425"/>
        <w:rPr>
          <w:rFonts w:ascii="Arial" w:hAnsi="Arial" w:cs="Arial"/>
          <w:sz w:val="22"/>
          <w:lang w:val="en-US"/>
        </w:rPr>
      </w:pPr>
      <w:r w:rsidRPr="00F55A30">
        <w:rPr>
          <w:rFonts w:ascii="Arial" w:hAnsi="Arial" w:cs="Arial"/>
          <w:sz w:val="22"/>
          <w:lang w:val="en-US"/>
        </w:rPr>
        <w:t>Mentor/Learner ratio must not exceed 1:8</w:t>
      </w:r>
    </w:p>
    <w:p w14:paraId="4FDDA521" w14:textId="77777777" w:rsidR="00174D24" w:rsidRPr="00F55A30" w:rsidRDefault="00174D24" w:rsidP="00F55A30">
      <w:pPr>
        <w:pStyle w:val="ListParagraph"/>
        <w:numPr>
          <w:ilvl w:val="0"/>
          <w:numId w:val="30"/>
        </w:numPr>
        <w:tabs>
          <w:tab w:val="left" w:pos="1134"/>
        </w:tabs>
        <w:spacing w:before="0" w:after="0" w:line="360" w:lineRule="auto"/>
        <w:ind w:left="709" w:hanging="425"/>
        <w:rPr>
          <w:rFonts w:ascii="Arial" w:hAnsi="Arial" w:cs="Arial"/>
          <w:sz w:val="22"/>
          <w:lang w:val="en-US"/>
        </w:rPr>
      </w:pPr>
      <w:r w:rsidRPr="00F55A30">
        <w:rPr>
          <w:rFonts w:ascii="Arial" w:hAnsi="Arial" w:cs="Arial"/>
          <w:sz w:val="22"/>
          <w:lang w:val="en-US"/>
        </w:rPr>
        <w:t>Relevant workplace and or industry experience of no less than 10 years</w:t>
      </w:r>
    </w:p>
    <w:p w14:paraId="0514B3FD" w14:textId="77777777" w:rsidR="00174D24" w:rsidRPr="00F55A30" w:rsidRDefault="00174D24" w:rsidP="00F55A30">
      <w:pPr>
        <w:pStyle w:val="ListParagraph"/>
        <w:numPr>
          <w:ilvl w:val="0"/>
          <w:numId w:val="30"/>
        </w:numPr>
        <w:tabs>
          <w:tab w:val="left" w:pos="1134"/>
        </w:tabs>
        <w:spacing w:before="0" w:after="0" w:line="360" w:lineRule="auto"/>
        <w:ind w:left="709" w:hanging="425"/>
        <w:rPr>
          <w:rFonts w:ascii="Arial" w:hAnsi="Arial" w:cs="Arial"/>
          <w:sz w:val="22"/>
          <w:lang w:val="en-US"/>
        </w:rPr>
      </w:pPr>
      <w:r w:rsidRPr="00F55A30">
        <w:rPr>
          <w:rFonts w:ascii="Arial" w:hAnsi="Arial" w:cs="Arial"/>
          <w:sz w:val="22"/>
          <w:lang w:val="en-US"/>
        </w:rPr>
        <w:t>Mentor refers to Supervisor, Operator and or Coach at the workplace</w:t>
      </w:r>
    </w:p>
    <w:p w14:paraId="0649B1F4" w14:textId="77777777" w:rsidR="00174D24" w:rsidRPr="00F55A30" w:rsidRDefault="00174D24" w:rsidP="00F55A30">
      <w:pPr>
        <w:pStyle w:val="ListParagraph"/>
        <w:numPr>
          <w:ilvl w:val="0"/>
          <w:numId w:val="30"/>
        </w:numPr>
        <w:tabs>
          <w:tab w:val="left" w:pos="1134"/>
        </w:tabs>
        <w:spacing w:before="0" w:after="0" w:line="360" w:lineRule="auto"/>
        <w:ind w:left="709" w:hanging="425"/>
        <w:rPr>
          <w:rFonts w:ascii="Arial" w:hAnsi="Arial" w:cs="Arial"/>
          <w:sz w:val="22"/>
          <w:lang w:val="en-US"/>
        </w:rPr>
      </w:pPr>
      <w:r w:rsidRPr="00F55A30">
        <w:rPr>
          <w:rFonts w:ascii="Arial" w:hAnsi="Arial" w:cs="Arial"/>
          <w:sz w:val="22"/>
          <w:lang w:val="en-US"/>
        </w:rPr>
        <w:t xml:space="preserve">Supervisor/mentor should have a NQF Level 6 related qualification and/or minimum relevant work experience of at least 10 years </w:t>
      </w:r>
    </w:p>
    <w:p w14:paraId="543C843A" w14:textId="77777777" w:rsidR="00174D24" w:rsidRPr="00F55A30" w:rsidRDefault="00174D24" w:rsidP="00F55A30">
      <w:pPr>
        <w:tabs>
          <w:tab w:val="num" w:pos="426"/>
        </w:tabs>
        <w:spacing w:line="360" w:lineRule="auto"/>
        <w:jc w:val="both"/>
        <w:rPr>
          <w:rStyle w:val="ItalicText"/>
          <w:rFonts w:ascii="Arial" w:hAnsi="Arial" w:cs="Arial"/>
          <w:b/>
          <w:sz w:val="22"/>
          <w:szCs w:val="22"/>
        </w:rPr>
      </w:pPr>
      <w:r w:rsidRPr="00F55A30">
        <w:rPr>
          <w:rStyle w:val="ItalicText"/>
          <w:rFonts w:ascii="Arial" w:hAnsi="Arial" w:cs="Arial"/>
          <w:b/>
          <w:sz w:val="22"/>
          <w:szCs w:val="22"/>
        </w:rPr>
        <w:t>Legal Requirements:</w:t>
      </w:r>
    </w:p>
    <w:p w14:paraId="30A993D1" w14:textId="77777777" w:rsidR="00174D24" w:rsidRPr="00F55A30" w:rsidRDefault="00174D24" w:rsidP="00F55A30">
      <w:pPr>
        <w:pStyle w:val="ListParagraph"/>
        <w:numPr>
          <w:ilvl w:val="0"/>
          <w:numId w:val="30"/>
        </w:numPr>
        <w:tabs>
          <w:tab w:val="left" w:pos="1134"/>
        </w:tabs>
        <w:spacing w:before="0" w:after="0" w:line="360" w:lineRule="auto"/>
        <w:ind w:left="709" w:hanging="425"/>
        <w:rPr>
          <w:rFonts w:ascii="Arial" w:hAnsi="Arial" w:cs="Arial"/>
          <w:sz w:val="22"/>
          <w:lang w:val="en-US"/>
        </w:rPr>
      </w:pPr>
      <w:r w:rsidRPr="00F55A30">
        <w:rPr>
          <w:rFonts w:ascii="Arial" w:hAnsi="Arial" w:cs="Arial"/>
          <w:sz w:val="22"/>
          <w:lang w:val="en-US"/>
        </w:rPr>
        <w:t>Compliance with all relevant sections of applicable legislation</w:t>
      </w:r>
    </w:p>
    <w:p w14:paraId="74987E3B" w14:textId="77777777" w:rsidR="00174D24" w:rsidRPr="00F55A30" w:rsidRDefault="00174D24" w:rsidP="00F55A30">
      <w:pPr>
        <w:pStyle w:val="ListParagraph"/>
        <w:numPr>
          <w:ilvl w:val="0"/>
          <w:numId w:val="30"/>
        </w:numPr>
        <w:tabs>
          <w:tab w:val="left" w:pos="1134"/>
        </w:tabs>
        <w:spacing w:before="0" w:after="0" w:line="360" w:lineRule="auto"/>
        <w:ind w:left="709" w:hanging="425"/>
        <w:rPr>
          <w:rFonts w:ascii="Arial" w:hAnsi="Arial" w:cs="Arial"/>
          <w:sz w:val="22"/>
          <w:lang w:val="en-US"/>
        </w:rPr>
      </w:pPr>
      <w:r w:rsidRPr="00F55A30">
        <w:rPr>
          <w:rFonts w:ascii="Arial" w:hAnsi="Arial" w:cs="Arial"/>
          <w:sz w:val="22"/>
          <w:lang w:val="en-US"/>
        </w:rPr>
        <w:t>Work environment that meets minimum labour legislation compliance</w:t>
      </w:r>
    </w:p>
    <w:p w14:paraId="192F9E50" w14:textId="77777777" w:rsidR="00174D24" w:rsidRPr="00F55A30" w:rsidRDefault="00174D24" w:rsidP="00F55A30">
      <w:pPr>
        <w:pStyle w:val="ListParagraph"/>
        <w:numPr>
          <w:ilvl w:val="0"/>
          <w:numId w:val="30"/>
        </w:numPr>
        <w:tabs>
          <w:tab w:val="left" w:pos="1134"/>
        </w:tabs>
        <w:spacing w:before="0" w:after="0" w:line="360" w:lineRule="auto"/>
        <w:ind w:left="709" w:hanging="425"/>
        <w:rPr>
          <w:rFonts w:ascii="Arial" w:hAnsi="Arial" w:cs="Arial"/>
          <w:sz w:val="22"/>
          <w:lang w:val="en-US"/>
        </w:rPr>
      </w:pPr>
      <w:r w:rsidRPr="00F55A30">
        <w:rPr>
          <w:rFonts w:ascii="Arial" w:hAnsi="Arial" w:cs="Arial"/>
          <w:sz w:val="22"/>
          <w:lang w:val="en-US"/>
        </w:rPr>
        <w:t>Compliant and current health and safety audit report</w:t>
      </w:r>
    </w:p>
    <w:p w14:paraId="52D926B9" w14:textId="77777777" w:rsidR="00174D24" w:rsidRPr="00F55A30" w:rsidRDefault="00174D24" w:rsidP="00F55A30">
      <w:pPr>
        <w:pStyle w:val="Heading2"/>
        <w:spacing w:before="0" w:after="0"/>
        <w:jc w:val="both"/>
        <w:rPr>
          <w:rFonts w:cs="Arial"/>
          <w:noProof/>
          <w:sz w:val="22"/>
          <w:szCs w:val="22"/>
        </w:rPr>
      </w:pPr>
    </w:p>
    <w:p w14:paraId="6FAF61DE" w14:textId="529F9466" w:rsidR="00174D24" w:rsidRPr="00F55A30" w:rsidRDefault="0094365C" w:rsidP="00F55A30">
      <w:pPr>
        <w:pStyle w:val="Heading2"/>
        <w:spacing w:before="0" w:after="0"/>
        <w:jc w:val="both"/>
        <w:rPr>
          <w:rFonts w:cs="Arial"/>
          <w:noProof/>
          <w:sz w:val="22"/>
          <w:szCs w:val="22"/>
        </w:rPr>
      </w:pPr>
      <w:bookmarkStart w:id="363" w:name="_Toc112683660"/>
      <w:r w:rsidRPr="00F55A30">
        <w:rPr>
          <w:rFonts w:cs="Arial"/>
          <w:noProof/>
          <w:sz w:val="22"/>
          <w:szCs w:val="22"/>
        </w:rPr>
        <w:t>3</w:t>
      </w:r>
      <w:r w:rsidR="00174D24" w:rsidRPr="00F55A30">
        <w:rPr>
          <w:rFonts w:cs="Arial"/>
          <w:noProof/>
          <w:sz w:val="22"/>
          <w:szCs w:val="22"/>
        </w:rPr>
        <w:t>.5</w:t>
      </w:r>
      <w:r w:rsidR="00174D24" w:rsidRPr="00F55A30">
        <w:rPr>
          <w:rFonts w:cs="Arial"/>
          <w:noProof/>
          <w:sz w:val="22"/>
          <w:szCs w:val="22"/>
        </w:rPr>
        <w:tab/>
        <w:t>Assignments to be Assessed Externally</w:t>
      </w:r>
      <w:bookmarkEnd w:id="363"/>
    </w:p>
    <w:p w14:paraId="364A799C" w14:textId="77777777" w:rsidR="00174D24" w:rsidRPr="00F55A30" w:rsidRDefault="00174D24" w:rsidP="00F55A30">
      <w:pPr>
        <w:numPr>
          <w:ilvl w:val="0"/>
          <w:numId w:val="39"/>
        </w:numPr>
        <w:spacing w:line="360" w:lineRule="auto"/>
        <w:jc w:val="both"/>
        <w:rPr>
          <w:rFonts w:ascii="Arial" w:hAnsi="Arial" w:cs="Arial"/>
          <w:noProof/>
          <w:sz w:val="22"/>
          <w:szCs w:val="22"/>
        </w:rPr>
      </w:pPr>
      <w:r w:rsidRPr="00F55A30">
        <w:rPr>
          <w:rFonts w:ascii="Arial" w:hAnsi="Arial" w:cs="Arial"/>
          <w:noProof/>
          <w:sz w:val="22"/>
          <w:szCs w:val="22"/>
        </w:rPr>
        <w:t>None</w:t>
      </w:r>
    </w:p>
    <w:p w14:paraId="6228282B" w14:textId="77777777" w:rsidR="00174D24" w:rsidRPr="00F55A30" w:rsidRDefault="00174D24" w:rsidP="00F55A30">
      <w:pPr>
        <w:spacing w:line="360" w:lineRule="auto"/>
        <w:jc w:val="both"/>
        <w:rPr>
          <w:rFonts w:ascii="Arial" w:hAnsi="Arial" w:cs="Arial"/>
          <w:sz w:val="22"/>
          <w:szCs w:val="22"/>
        </w:rPr>
      </w:pPr>
      <w:r w:rsidRPr="00F55A30">
        <w:rPr>
          <w:rFonts w:ascii="Arial" w:hAnsi="Arial" w:cs="Arial"/>
          <w:sz w:val="22"/>
          <w:szCs w:val="22"/>
        </w:rPr>
        <w:br w:type="page"/>
      </w:r>
    </w:p>
    <w:p w14:paraId="3999D2F0" w14:textId="1150D056" w:rsidR="00174D24" w:rsidRPr="00F55A30" w:rsidRDefault="00E23879" w:rsidP="00F55A30">
      <w:pPr>
        <w:pStyle w:val="Heading1"/>
      </w:pPr>
      <w:bookmarkStart w:id="364" w:name="_Toc112683661"/>
      <w:r w:rsidRPr="00F55A30">
        <w:lastRenderedPageBreak/>
        <w:t>4</w:t>
      </w:r>
      <w:r w:rsidR="00174D24" w:rsidRPr="00F55A30">
        <w:t>.</w:t>
      </w:r>
      <w:r w:rsidR="00174D24" w:rsidRPr="00F55A30">
        <w:tab/>
        <w:t>143101-000-00-00-WM-0</w:t>
      </w:r>
      <w:r w:rsidRPr="00F55A30">
        <w:t>4</w:t>
      </w:r>
      <w:r w:rsidR="00174D24" w:rsidRPr="00F55A30">
        <w:t xml:space="preserve">, Process and procedure to monitor and manage operations in </w:t>
      </w:r>
      <w:r w:rsidR="00F15F5C" w:rsidRPr="00F55A30">
        <w:t>a LPM Outlet</w:t>
      </w:r>
      <w:r w:rsidR="00174D24" w:rsidRPr="00F55A30">
        <w:t xml:space="preserve">, NQF Level 5, Credits </w:t>
      </w:r>
      <w:r w:rsidR="003A5A8C" w:rsidRPr="00F55A30">
        <w:t>14</w:t>
      </w:r>
      <w:bookmarkEnd w:id="364"/>
    </w:p>
    <w:p w14:paraId="5D3E0871" w14:textId="77777777" w:rsidR="00174D24" w:rsidRPr="00F55A30" w:rsidRDefault="00174D24" w:rsidP="00F55A30">
      <w:pPr>
        <w:pStyle w:val="Heading3"/>
        <w:spacing w:before="0" w:after="0" w:line="360" w:lineRule="auto"/>
        <w:rPr>
          <w:rFonts w:cs="Arial"/>
          <w:sz w:val="22"/>
          <w:szCs w:val="22"/>
        </w:rPr>
      </w:pPr>
    </w:p>
    <w:p w14:paraId="2FD6CD4A" w14:textId="30C414A4" w:rsidR="00174D24" w:rsidRPr="00F55A30" w:rsidRDefault="00E23879" w:rsidP="00F55A30">
      <w:pPr>
        <w:pStyle w:val="Heading3"/>
        <w:spacing w:before="0" w:after="0" w:line="360" w:lineRule="auto"/>
        <w:rPr>
          <w:rFonts w:cs="Arial"/>
          <w:sz w:val="22"/>
          <w:szCs w:val="22"/>
        </w:rPr>
      </w:pPr>
      <w:bookmarkStart w:id="365" w:name="_Toc112683662"/>
      <w:r w:rsidRPr="00F55A30">
        <w:rPr>
          <w:rFonts w:cs="Arial"/>
          <w:sz w:val="22"/>
          <w:szCs w:val="22"/>
        </w:rPr>
        <w:t>4</w:t>
      </w:r>
      <w:r w:rsidR="00672483" w:rsidRPr="00F55A30">
        <w:rPr>
          <w:rFonts w:cs="Arial"/>
          <w:sz w:val="22"/>
          <w:szCs w:val="22"/>
        </w:rPr>
        <w:t>.</w:t>
      </w:r>
      <w:r w:rsidR="00174D24" w:rsidRPr="00F55A30">
        <w:rPr>
          <w:rFonts w:cs="Arial"/>
          <w:sz w:val="22"/>
          <w:szCs w:val="22"/>
        </w:rPr>
        <w:t xml:space="preserve"> </w:t>
      </w:r>
      <w:r w:rsidR="00174D24" w:rsidRPr="00F55A30">
        <w:rPr>
          <w:rFonts w:cs="Arial"/>
          <w:sz w:val="22"/>
          <w:szCs w:val="22"/>
        </w:rPr>
        <w:tab/>
        <w:t>Purpose of the Work Experience Modules</w:t>
      </w:r>
      <w:bookmarkEnd w:id="365"/>
    </w:p>
    <w:p w14:paraId="5E8E5B7C" w14:textId="251D23C3" w:rsidR="00174D24" w:rsidRPr="00F55A30" w:rsidRDefault="00174D24" w:rsidP="00F55A30">
      <w:pPr>
        <w:spacing w:line="360" w:lineRule="auto"/>
        <w:ind w:left="720"/>
        <w:jc w:val="both"/>
        <w:rPr>
          <w:rFonts w:ascii="Arial" w:hAnsi="Arial" w:cs="Arial"/>
          <w:sz w:val="22"/>
          <w:szCs w:val="22"/>
        </w:rPr>
      </w:pPr>
      <w:r w:rsidRPr="00F55A30">
        <w:rPr>
          <w:rFonts w:ascii="Arial" w:hAnsi="Arial" w:cs="Arial"/>
          <w:sz w:val="22"/>
          <w:szCs w:val="22"/>
          <w:lang w:val="en-US"/>
        </w:rPr>
        <w:t xml:space="preserve">The focus of the work experience is on providing the learner an opportunity to gain real work exposure in the </w:t>
      </w:r>
      <w:r w:rsidRPr="00F55A30">
        <w:rPr>
          <w:rFonts w:ascii="Arial" w:hAnsi="Arial" w:cs="Arial"/>
          <w:sz w:val="22"/>
          <w:szCs w:val="22"/>
        </w:rPr>
        <w:t xml:space="preserve">process and procedure to </w:t>
      </w:r>
      <w:r w:rsidRPr="00F55A30">
        <w:rPr>
          <w:rStyle w:val="BoldText"/>
          <w:rFonts w:ascii="Arial" w:hAnsi="Arial" w:cs="Arial"/>
          <w:b w:val="0"/>
          <w:sz w:val="22"/>
          <w:szCs w:val="22"/>
        </w:rPr>
        <w:t xml:space="preserve">monitor and manage operations in a </w:t>
      </w:r>
      <w:r w:rsidR="00F15F5C" w:rsidRPr="00F55A30">
        <w:rPr>
          <w:rStyle w:val="BoldText"/>
          <w:rFonts w:ascii="Arial" w:hAnsi="Arial" w:cs="Arial"/>
          <w:b w:val="0"/>
          <w:sz w:val="22"/>
          <w:szCs w:val="22"/>
        </w:rPr>
        <w:t>LPM outlet</w:t>
      </w:r>
      <w:r w:rsidRPr="00F55A30">
        <w:rPr>
          <w:rFonts w:ascii="Arial" w:hAnsi="Arial" w:cs="Arial"/>
          <w:sz w:val="22"/>
          <w:szCs w:val="22"/>
          <w:lang w:val="en-US"/>
        </w:rPr>
        <w:t>. The learner will be required to successfully complete each work experience under supervision and independently for a minimum five times within a period of 3 months</w:t>
      </w:r>
    </w:p>
    <w:p w14:paraId="16588874" w14:textId="77777777" w:rsidR="00174D24" w:rsidRPr="00F55A30" w:rsidRDefault="00174D24" w:rsidP="00F55A30">
      <w:pPr>
        <w:spacing w:line="360" w:lineRule="auto"/>
        <w:jc w:val="both"/>
        <w:rPr>
          <w:rFonts w:ascii="Arial" w:eastAsia="Calibri" w:hAnsi="Arial" w:cs="Arial"/>
          <w:bCs/>
          <w:sz w:val="22"/>
          <w:szCs w:val="22"/>
        </w:rPr>
      </w:pPr>
    </w:p>
    <w:p w14:paraId="5D778CE6" w14:textId="5263190B" w:rsidR="00174D24" w:rsidRPr="00F55A30" w:rsidRDefault="00174D24" w:rsidP="00F55A30">
      <w:pPr>
        <w:spacing w:line="360" w:lineRule="auto"/>
        <w:ind w:left="720"/>
        <w:jc w:val="both"/>
        <w:rPr>
          <w:rFonts w:ascii="Arial" w:hAnsi="Arial" w:cs="Arial"/>
          <w:sz w:val="22"/>
          <w:szCs w:val="22"/>
        </w:rPr>
      </w:pPr>
      <w:r w:rsidRPr="00F55A30">
        <w:rPr>
          <w:rFonts w:ascii="Arial" w:hAnsi="Arial" w:cs="Arial"/>
          <w:sz w:val="22"/>
          <w:szCs w:val="22"/>
        </w:rPr>
        <w:t xml:space="preserve">Learning contact time - the total amount of time during which the learner needs to have access to workplace to enable him or her sufficient time to obtain the required knowledge and complete activities, assignments, and research (if any) is </w:t>
      </w:r>
      <w:r w:rsidR="003A5A8C" w:rsidRPr="00F55A30">
        <w:rPr>
          <w:rFonts w:ascii="Arial" w:hAnsi="Arial" w:cs="Arial"/>
          <w:sz w:val="22"/>
          <w:szCs w:val="22"/>
        </w:rPr>
        <w:t>17,5</w:t>
      </w:r>
      <w:r w:rsidR="007A4618" w:rsidRPr="00F55A30">
        <w:rPr>
          <w:rFonts w:ascii="Arial" w:hAnsi="Arial" w:cs="Arial"/>
          <w:sz w:val="22"/>
          <w:szCs w:val="22"/>
        </w:rPr>
        <w:t xml:space="preserve"> </w:t>
      </w:r>
      <w:r w:rsidRPr="00F55A30">
        <w:rPr>
          <w:rFonts w:ascii="Arial" w:hAnsi="Arial" w:cs="Arial"/>
          <w:sz w:val="22"/>
          <w:szCs w:val="22"/>
        </w:rPr>
        <w:t>days. The Work Experience modules can be completed at the same time.</w:t>
      </w:r>
    </w:p>
    <w:p w14:paraId="4E654DB0" w14:textId="77777777" w:rsidR="00174D24" w:rsidRPr="00F55A30" w:rsidRDefault="00174D24" w:rsidP="00F55A30">
      <w:pPr>
        <w:spacing w:line="360" w:lineRule="auto"/>
        <w:ind w:left="720"/>
        <w:jc w:val="both"/>
        <w:rPr>
          <w:rFonts w:ascii="Arial" w:hAnsi="Arial" w:cs="Arial"/>
          <w:sz w:val="22"/>
          <w:szCs w:val="22"/>
        </w:rPr>
      </w:pPr>
    </w:p>
    <w:p w14:paraId="1F6235A0" w14:textId="77777777" w:rsidR="00174D24" w:rsidRPr="00F55A30" w:rsidRDefault="00174D24" w:rsidP="00F55A30">
      <w:pPr>
        <w:spacing w:line="360" w:lineRule="auto"/>
        <w:ind w:left="720"/>
        <w:jc w:val="both"/>
        <w:rPr>
          <w:rFonts w:ascii="Arial" w:hAnsi="Arial" w:cs="Arial"/>
          <w:sz w:val="22"/>
          <w:szCs w:val="22"/>
        </w:rPr>
      </w:pPr>
      <w:r w:rsidRPr="00F55A30">
        <w:rPr>
          <w:rFonts w:ascii="Arial" w:hAnsi="Arial" w:cs="Arial"/>
          <w:bCs/>
          <w:sz w:val="22"/>
          <w:szCs w:val="22"/>
        </w:rPr>
        <w:t>The learner will be required to:</w:t>
      </w:r>
    </w:p>
    <w:p w14:paraId="15B0090E" w14:textId="6DAD72AA" w:rsidR="00174D24" w:rsidRPr="00F55A30" w:rsidRDefault="00E23879" w:rsidP="00F55A30">
      <w:pPr>
        <w:pStyle w:val="ListParagraph"/>
        <w:numPr>
          <w:ilvl w:val="1"/>
          <w:numId w:val="26"/>
        </w:numPr>
        <w:spacing w:before="0" w:after="0" w:line="360" w:lineRule="auto"/>
        <w:ind w:left="1134" w:hanging="283"/>
        <w:rPr>
          <w:rFonts w:ascii="Arial" w:hAnsi="Arial" w:cs="Arial"/>
          <w:sz w:val="22"/>
          <w:lang w:eastAsia="en-ZA"/>
        </w:rPr>
      </w:pPr>
      <w:r w:rsidRPr="00F55A30">
        <w:rPr>
          <w:rFonts w:ascii="Arial" w:hAnsi="Arial" w:cs="Arial"/>
          <w:sz w:val="22"/>
          <w:lang w:eastAsia="en-ZA"/>
        </w:rPr>
        <w:t>WM-04-</w:t>
      </w:r>
      <w:r w:rsidR="00174D24" w:rsidRPr="00F55A30">
        <w:rPr>
          <w:rFonts w:ascii="Arial" w:hAnsi="Arial" w:cs="Arial"/>
          <w:sz w:val="22"/>
          <w:lang w:eastAsia="en-ZA"/>
        </w:rPr>
        <w:t>WE01 M</w:t>
      </w:r>
      <w:r w:rsidR="00174D24" w:rsidRPr="00F55A30">
        <w:rPr>
          <w:rStyle w:val="BoldText"/>
          <w:rFonts w:ascii="Arial" w:hAnsi="Arial" w:cs="Arial"/>
          <w:b w:val="0"/>
          <w:sz w:val="22"/>
        </w:rPr>
        <w:t xml:space="preserve">anage cost and revenue against a budget </w:t>
      </w:r>
    </w:p>
    <w:p w14:paraId="1D580DF8" w14:textId="64D678FE" w:rsidR="00174D24" w:rsidRPr="00F55A30" w:rsidRDefault="00E23879" w:rsidP="00F55A30">
      <w:pPr>
        <w:pStyle w:val="ListParagraph"/>
        <w:numPr>
          <w:ilvl w:val="1"/>
          <w:numId w:val="26"/>
        </w:numPr>
        <w:tabs>
          <w:tab w:val="left" w:pos="2552"/>
        </w:tabs>
        <w:spacing w:before="0" w:after="0" w:line="360" w:lineRule="auto"/>
        <w:ind w:left="1134" w:hanging="283"/>
        <w:rPr>
          <w:rFonts w:ascii="Arial" w:hAnsi="Arial" w:cs="Arial"/>
          <w:sz w:val="22"/>
          <w:lang w:eastAsia="en-ZA"/>
        </w:rPr>
      </w:pPr>
      <w:r w:rsidRPr="00F55A30">
        <w:rPr>
          <w:rFonts w:ascii="Arial" w:hAnsi="Arial" w:cs="Arial"/>
          <w:sz w:val="22"/>
          <w:lang w:eastAsia="en-ZA"/>
        </w:rPr>
        <w:t>WM-04-</w:t>
      </w:r>
      <w:r w:rsidR="00174D24" w:rsidRPr="00F55A30">
        <w:rPr>
          <w:rFonts w:ascii="Arial" w:hAnsi="Arial" w:cs="Arial"/>
          <w:sz w:val="22"/>
          <w:lang w:eastAsia="en-ZA"/>
        </w:rPr>
        <w:t xml:space="preserve">WE02 </w:t>
      </w:r>
      <w:r w:rsidR="00174D24" w:rsidRPr="00F55A30">
        <w:rPr>
          <w:rFonts w:ascii="Arial" w:hAnsi="Arial" w:cs="Arial"/>
          <w:sz w:val="22"/>
        </w:rPr>
        <w:t xml:space="preserve">Manage cash handling in a LPM outlet </w:t>
      </w:r>
    </w:p>
    <w:p w14:paraId="561C9931" w14:textId="1B308BB2" w:rsidR="00174D24" w:rsidRPr="00F55A30" w:rsidRDefault="00E23879" w:rsidP="00F55A30">
      <w:pPr>
        <w:pStyle w:val="ListParagraph"/>
        <w:numPr>
          <w:ilvl w:val="1"/>
          <w:numId w:val="26"/>
        </w:numPr>
        <w:tabs>
          <w:tab w:val="left" w:pos="2410"/>
        </w:tabs>
        <w:spacing w:before="0" w:after="0" w:line="360" w:lineRule="auto"/>
        <w:ind w:left="1134" w:hanging="283"/>
        <w:rPr>
          <w:rFonts w:ascii="Arial" w:hAnsi="Arial" w:cs="Arial"/>
          <w:sz w:val="22"/>
          <w:lang w:eastAsia="en-ZA"/>
        </w:rPr>
      </w:pPr>
      <w:r w:rsidRPr="00F55A30">
        <w:rPr>
          <w:rFonts w:ascii="Arial" w:hAnsi="Arial" w:cs="Arial"/>
          <w:sz w:val="22"/>
          <w:lang w:eastAsia="en-ZA"/>
        </w:rPr>
        <w:t>WM-04-</w:t>
      </w:r>
      <w:r w:rsidR="00174D24" w:rsidRPr="00F55A30">
        <w:rPr>
          <w:rFonts w:ascii="Arial" w:hAnsi="Arial" w:cs="Arial"/>
          <w:sz w:val="22"/>
          <w:lang w:eastAsia="en-ZA"/>
        </w:rPr>
        <w:t xml:space="preserve">WE03 </w:t>
      </w:r>
      <w:r w:rsidR="00174D24" w:rsidRPr="00F55A30">
        <w:rPr>
          <w:rFonts w:ascii="Arial" w:hAnsi="Arial" w:cs="Arial"/>
          <w:sz w:val="22"/>
        </w:rPr>
        <w:t>Manage safety and security in a LPM outlet</w:t>
      </w:r>
    </w:p>
    <w:p w14:paraId="222DCC30" w14:textId="359E56C7" w:rsidR="00174D24" w:rsidRPr="00F55A30" w:rsidRDefault="00E23879" w:rsidP="00F55A30">
      <w:pPr>
        <w:pStyle w:val="ListParagraph"/>
        <w:numPr>
          <w:ilvl w:val="1"/>
          <w:numId w:val="26"/>
        </w:numPr>
        <w:tabs>
          <w:tab w:val="left" w:pos="2410"/>
        </w:tabs>
        <w:spacing w:before="0" w:after="0" w:line="360" w:lineRule="auto"/>
        <w:ind w:left="1134" w:hanging="283"/>
        <w:rPr>
          <w:rFonts w:ascii="Arial" w:hAnsi="Arial" w:cs="Arial"/>
          <w:sz w:val="22"/>
          <w:lang w:eastAsia="en-ZA"/>
        </w:rPr>
      </w:pPr>
      <w:r w:rsidRPr="00F55A30">
        <w:rPr>
          <w:rFonts w:ascii="Arial" w:hAnsi="Arial" w:cs="Arial"/>
          <w:sz w:val="22"/>
          <w:lang w:eastAsia="en-ZA"/>
        </w:rPr>
        <w:t>WM-04-</w:t>
      </w:r>
      <w:r w:rsidR="00174D24" w:rsidRPr="00F55A30">
        <w:rPr>
          <w:rFonts w:ascii="Arial" w:hAnsi="Arial" w:cs="Arial"/>
          <w:sz w:val="22"/>
          <w:lang w:eastAsia="en-ZA"/>
        </w:rPr>
        <w:t xml:space="preserve">WE04 Manage opening and closing procedures for a LPM outlet </w:t>
      </w:r>
    </w:p>
    <w:p w14:paraId="51FF09AE" w14:textId="7523EBF7" w:rsidR="00174D24" w:rsidRPr="00F55A30" w:rsidRDefault="00E23879" w:rsidP="00F55A30">
      <w:pPr>
        <w:pStyle w:val="ListParagraph"/>
        <w:numPr>
          <w:ilvl w:val="1"/>
          <w:numId w:val="26"/>
        </w:numPr>
        <w:tabs>
          <w:tab w:val="left" w:pos="2410"/>
        </w:tabs>
        <w:spacing w:before="0" w:after="0" w:line="360" w:lineRule="auto"/>
        <w:ind w:left="1134" w:hanging="283"/>
        <w:rPr>
          <w:rFonts w:ascii="Arial" w:hAnsi="Arial" w:cs="Arial"/>
          <w:sz w:val="22"/>
          <w:lang w:eastAsia="en-ZA"/>
        </w:rPr>
      </w:pPr>
      <w:r w:rsidRPr="00F55A30">
        <w:rPr>
          <w:rFonts w:ascii="Arial" w:hAnsi="Arial" w:cs="Arial"/>
          <w:sz w:val="22"/>
          <w:lang w:eastAsia="en-ZA"/>
        </w:rPr>
        <w:t>WM-04-</w:t>
      </w:r>
      <w:r w:rsidR="00174D24" w:rsidRPr="00F55A30">
        <w:rPr>
          <w:rFonts w:ascii="Arial" w:hAnsi="Arial" w:cs="Arial"/>
          <w:sz w:val="22"/>
          <w:lang w:eastAsia="en-ZA"/>
        </w:rPr>
        <w:t xml:space="preserve">WE05 Monitor machine revenue </w:t>
      </w:r>
    </w:p>
    <w:p w14:paraId="4023338D" w14:textId="38BFFC55" w:rsidR="00174D24" w:rsidRPr="00F55A30" w:rsidRDefault="00E23879" w:rsidP="00F55A30">
      <w:pPr>
        <w:pStyle w:val="ListParagraph"/>
        <w:numPr>
          <w:ilvl w:val="1"/>
          <w:numId w:val="26"/>
        </w:numPr>
        <w:tabs>
          <w:tab w:val="left" w:pos="2410"/>
        </w:tabs>
        <w:spacing w:before="0" w:after="0" w:line="360" w:lineRule="auto"/>
        <w:ind w:left="1134" w:hanging="283"/>
        <w:rPr>
          <w:rFonts w:ascii="Arial" w:hAnsi="Arial" w:cs="Arial"/>
          <w:sz w:val="22"/>
          <w:lang w:eastAsia="en-ZA"/>
        </w:rPr>
      </w:pPr>
      <w:r w:rsidRPr="00F55A30">
        <w:rPr>
          <w:rFonts w:ascii="Arial" w:hAnsi="Arial" w:cs="Arial"/>
          <w:sz w:val="22"/>
          <w:lang w:eastAsia="en-ZA"/>
        </w:rPr>
        <w:t>WM-04-</w:t>
      </w:r>
      <w:r w:rsidR="00174D24" w:rsidRPr="00F55A30">
        <w:rPr>
          <w:rFonts w:ascii="Arial" w:hAnsi="Arial" w:cs="Arial"/>
          <w:sz w:val="22"/>
          <w:lang w:eastAsia="en-ZA"/>
        </w:rPr>
        <w:t xml:space="preserve">WE06 Monitor and manage machine productivity and maintenance </w:t>
      </w:r>
    </w:p>
    <w:p w14:paraId="217D6BCF" w14:textId="0D9DD43F" w:rsidR="00174D24" w:rsidRPr="00F55A30" w:rsidRDefault="00E23879" w:rsidP="00F55A30">
      <w:pPr>
        <w:pStyle w:val="ListParagraph"/>
        <w:numPr>
          <w:ilvl w:val="1"/>
          <w:numId w:val="26"/>
        </w:numPr>
        <w:tabs>
          <w:tab w:val="left" w:pos="2410"/>
        </w:tabs>
        <w:spacing w:before="0" w:after="0" w:line="360" w:lineRule="auto"/>
        <w:ind w:left="1134" w:hanging="283"/>
        <w:rPr>
          <w:rFonts w:ascii="Arial" w:hAnsi="Arial" w:cs="Arial"/>
          <w:sz w:val="22"/>
          <w:lang w:eastAsia="en-ZA"/>
        </w:rPr>
      </w:pPr>
      <w:r w:rsidRPr="00F55A30">
        <w:rPr>
          <w:rFonts w:ascii="Arial" w:hAnsi="Arial" w:cs="Arial"/>
          <w:sz w:val="22"/>
          <w:lang w:eastAsia="en-ZA"/>
        </w:rPr>
        <w:t>WM-04-</w:t>
      </w:r>
      <w:r w:rsidR="00174D24" w:rsidRPr="00F55A30">
        <w:rPr>
          <w:rFonts w:ascii="Arial" w:hAnsi="Arial" w:cs="Arial"/>
          <w:sz w:val="22"/>
          <w:lang w:eastAsia="en-ZA"/>
        </w:rPr>
        <w:t xml:space="preserve">WE07 Collate and complete daily, weekly monthly reports on machine revenue </w:t>
      </w:r>
    </w:p>
    <w:p w14:paraId="639DB7E4" w14:textId="1E210722" w:rsidR="00174D24" w:rsidRPr="00F55A30" w:rsidRDefault="00E23879" w:rsidP="00F55A30">
      <w:pPr>
        <w:pStyle w:val="ListParagraph"/>
        <w:numPr>
          <w:ilvl w:val="1"/>
          <w:numId w:val="26"/>
        </w:numPr>
        <w:tabs>
          <w:tab w:val="left" w:pos="2410"/>
        </w:tabs>
        <w:spacing w:before="0" w:after="0" w:line="360" w:lineRule="auto"/>
        <w:ind w:left="1134" w:hanging="283"/>
        <w:rPr>
          <w:rFonts w:ascii="Arial" w:hAnsi="Arial" w:cs="Arial"/>
          <w:sz w:val="22"/>
          <w:lang w:eastAsia="en-ZA"/>
        </w:rPr>
      </w:pPr>
      <w:r w:rsidRPr="00F55A30">
        <w:rPr>
          <w:rFonts w:ascii="Arial" w:hAnsi="Arial" w:cs="Arial"/>
          <w:sz w:val="22"/>
          <w:lang w:eastAsia="en-ZA"/>
        </w:rPr>
        <w:t>WM-04-</w:t>
      </w:r>
      <w:r w:rsidR="00174D24" w:rsidRPr="00F55A30">
        <w:rPr>
          <w:rFonts w:ascii="Arial" w:hAnsi="Arial" w:cs="Arial"/>
          <w:sz w:val="22"/>
          <w:lang w:eastAsia="en-ZA"/>
        </w:rPr>
        <w:t xml:space="preserve">WE08 Monitor and Track Fraudulent Activity in LPM Slot Machines </w:t>
      </w:r>
    </w:p>
    <w:p w14:paraId="34A4A1E9" w14:textId="77777777" w:rsidR="00174D24" w:rsidRPr="00F55A30" w:rsidRDefault="00174D24" w:rsidP="00F55A30">
      <w:pPr>
        <w:pStyle w:val="Heading3"/>
        <w:spacing w:before="0" w:after="0" w:line="360" w:lineRule="auto"/>
        <w:rPr>
          <w:rFonts w:cs="Arial"/>
          <w:sz w:val="22"/>
          <w:szCs w:val="22"/>
        </w:rPr>
      </w:pPr>
    </w:p>
    <w:p w14:paraId="2AE439B1" w14:textId="7E8CC830" w:rsidR="00174D24" w:rsidRPr="00F55A30" w:rsidRDefault="00E23879" w:rsidP="00F55A30">
      <w:pPr>
        <w:pStyle w:val="Heading3"/>
        <w:spacing w:before="0" w:after="0" w:line="360" w:lineRule="auto"/>
        <w:rPr>
          <w:rFonts w:cs="Arial"/>
          <w:sz w:val="22"/>
          <w:szCs w:val="22"/>
        </w:rPr>
      </w:pPr>
      <w:bookmarkStart w:id="366" w:name="_Toc112683663"/>
      <w:r w:rsidRPr="00F55A30">
        <w:rPr>
          <w:rFonts w:cs="Arial"/>
          <w:sz w:val="22"/>
          <w:szCs w:val="22"/>
        </w:rPr>
        <w:t>4</w:t>
      </w:r>
      <w:r w:rsidR="00174D24" w:rsidRPr="00F55A30">
        <w:rPr>
          <w:rFonts w:cs="Arial"/>
          <w:sz w:val="22"/>
          <w:szCs w:val="22"/>
        </w:rPr>
        <w:t>.2</w:t>
      </w:r>
      <w:r w:rsidR="00174D24" w:rsidRPr="00F55A30">
        <w:rPr>
          <w:rFonts w:cs="Arial"/>
          <w:sz w:val="22"/>
          <w:szCs w:val="22"/>
        </w:rPr>
        <w:tab/>
        <w:t>Guidelines for Work Experience</w:t>
      </w:r>
      <w:bookmarkEnd w:id="366"/>
    </w:p>
    <w:p w14:paraId="1086112C" w14:textId="77777777" w:rsidR="00174D24" w:rsidRPr="00F55A30" w:rsidRDefault="00174D24" w:rsidP="00F55A30">
      <w:pPr>
        <w:spacing w:line="360" w:lineRule="auto"/>
        <w:jc w:val="both"/>
        <w:rPr>
          <w:rFonts w:ascii="Arial" w:hAnsi="Arial" w:cs="Arial"/>
          <w:b/>
          <w:bCs/>
          <w:sz w:val="22"/>
          <w:szCs w:val="22"/>
        </w:rPr>
      </w:pPr>
    </w:p>
    <w:p w14:paraId="024D7E9C" w14:textId="24754D51" w:rsidR="00174D24" w:rsidRPr="00F55A30" w:rsidRDefault="00E23879" w:rsidP="00F55A30">
      <w:pPr>
        <w:spacing w:line="360" w:lineRule="auto"/>
        <w:jc w:val="both"/>
        <w:rPr>
          <w:rFonts w:ascii="Arial" w:hAnsi="Arial" w:cs="Arial"/>
          <w:i/>
          <w:sz w:val="22"/>
          <w:szCs w:val="22"/>
          <w:lang w:val="en-US"/>
        </w:rPr>
      </w:pPr>
      <w:r w:rsidRPr="00F55A30">
        <w:rPr>
          <w:rFonts w:ascii="Arial" w:hAnsi="Arial" w:cs="Arial"/>
          <w:b/>
          <w:bCs/>
          <w:sz w:val="22"/>
          <w:szCs w:val="22"/>
        </w:rPr>
        <w:t>4</w:t>
      </w:r>
      <w:r w:rsidR="00174D24" w:rsidRPr="00F55A30">
        <w:rPr>
          <w:rFonts w:ascii="Arial" w:hAnsi="Arial" w:cs="Arial"/>
          <w:b/>
          <w:bCs/>
          <w:sz w:val="22"/>
          <w:szCs w:val="22"/>
        </w:rPr>
        <w:t>.2.1</w:t>
      </w:r>
      <w:r w:rsidR="00174D24" w:rsidRPr="00F55A30">
        <w:rPr>
          <w:rFonts w:ascii="Arial" w:hAnsi="Arial" w:cs="Arial"/>
          <w:b/>
          <w:bCs/>
          <w:sz w:val="22"/>
          <w:szCs w:val="22"/>
        </w:rPr>
        <w:tab/>
      </w:r>
      <w:r w:rsidRPr="00F55A30">
        <w:rPr>
          <w:rFonts w:ascii="Arial" w:hAnsi="Arial" w:cs="Arial"/>
          <w:b/>
          <w:bCs/>
          <w:sz w:val="22"/>
          <w:szCs w:val="22"/>
        </w:rPr>
        <w:t>WM-04-</w:t>
      </w:r>
      <w:r w:rsidR="00174D24" w:rsidRPr="00F55A30">
        <w:rPr>
          <w:rFonts w:ascii="Arial" w:hAnsi="Arial" w:cs="Arial"/>
          <w:b/>
          <w:bCs/>
          <w:sz w:val="22"/>
          <w:szCs w:val="22"/>
        </w:rPr>
        <w:t xml:space="preserve">WE01: </w:t>
      </w:r>
      <w:r w:rsidR="00747AF0" w:rsidRPr="00F55A30">
        <w:rPr>
          <w:rFonts w:ascii="Arial" w:hAnsi="Arial" w:cs="Arial"/>
          <w:b/>
          <w:bCs/>
          <w:sz w:val="22"/>
          <w:szCs w:val="22"/>
        </w:rPr>
        <w:t>M</w:t>
      </w:r>
      <w:r w:rsidR="00747AF0" w:rsidRPr="00F55A30">
        <w:rPr>
          <w:rStyle w:val="BoldText"/>
          <w:rFonts w:ascii="Arial" w:hAnsi="Arial" w:cs="Arial"/>
          <w:sz w:val="22"/>
          <w:szCs w:val="22"/>
        </w:rPr>
        <w:t xml:space="preserve">anage cost and revenue against a budget </w:t>
      </w:r>
    </w:p>
    <w:p w14:paraId="71FECDEE" w14:textId="77777777" w:rsidR="00174D24" w:rsidRPr="00F55A30" w:rsidRDefault="00174D24" w:rsidP="00F55A30">
      <w:pPr>
        <w:spacing w:line="360" w:lineRule="auto"/>
        <w:jc w:val="both"/>
        <w:rPr>
          <w:rFonts w:ascii="Arial" w:hAnsi="Arial" w:cs="Arial"/>
          <w:b/>
          <w:i/>
          <w:sz w:val="22"/>
          <w:szCs w:val="22"/>
          <w:lang w:val="en-US"/>
        </w:rPr>
      </w:pPr>
      <w:r w:rsidRPr="00F55A30">
        <w:rPr>
          <w:rFonts w:ascii="Arial" w:hAnsi="Arial" w:cs="Arial"/>
          <w:b/>
          <w:i/>
          <w:sz w:val="22"/>
          <w:szCs w:val="22"/>
          <w:lang w:val="en-US"/>
        </w:rPr>
        <w:t>Scope of Work Experience</w:t>
      </w:r>
    </w:p>
    <w:p w14:paraId="572F2A8F" w14:textId="77777777" w:rsidR="00174D24" w:rsidRPr="00F55A30" w:rsidRDefault="00174D24" w:rsidP="00F55A30">
      <w:pPr>
        <w:spacing w:line="360" w:lineRule="auto"/>
        <w:jc w:val="both"/>
        <w:rPr>
          <w:rFonts w:ascii="Arial" w:hAnsi="Arial" w:cs="Arial"/>
          <w:sz w:val="22"/>
          <w:szCs w:val="22"/>
        </w:rPr>
      </w:pPr>
      <w:r w:rsidRPr="00F55A30">
        <w:rPr>
          <w:rFonts w:ascii="Arial" w:hAnsi="Arial" w:cs="Arial"/>
          <w:bCs/>
          <w:sz w:val="22"/>
          <w:szCs w:val="22"/>
        </w:rPr>
        <w:t xml:space="preserve">The person will be expected to engage in the following work activities: </w:t>
      </w:r>
    </w:p>
    <w:p w14:paraId="5D1563DB" w14:textId="77777777" w:rsidR="00500912" w:rsidRPr="00F55A30" w:rsidRDefault="00500912" w:rsidP="00F55A30">
      <w:pPr>
        <w:pStyle w:val="ListParagraph"/>
        <w:numPr>
          <w:ilvl w:val="0"/>
          <w:numId w:val="23"/>
        </w:numPr>
        <w:tabs>
          <w:tab w:val="left" w:pos="1134"/>
          <w:tab w:val="left" w:pos="1560"/>
        </w:tabs>
        <w:spacing w:before="0" w:after="0" w:line="360" w:lineRule="auto"/>
        <w:ind w:left="360"/>
        <w:rPr>
          <w:rFonts w:ascii="Arial" w:hAnsi="Arial" w:cs="Arial"/>
          <w:sz w:val="22"/>
          <w:lang w:val="en-US"/>
        </w:rPr>
      </w:pPr>
      <w:r w:rsidRPr="00F55A30">
        <w:rPr>
          <w:rFonts w:ascii="Arial" w:hAnsi="Arial" w:cs="Arial"/>
          <w:sz w:val="22"/>
          <w:lang w:val="en-US"/>
        </w:rPr>
        <w:t>WA0101 Implement and review budget</w:t>
      </w:r>
    </w:p>
    <w:p w14:paraId="47808D89" w14:textId="77777777" w:rsidR="00174D24" w:rsidRPr="00F55A30" w:rsidRDefault="00174D24" w:rsidP="00F55A30">
      <w:pPr>
        <w:pStyle w:val="ListParagraph"/>
        <w:numPr>
          <w:ilvl w:val="0"/>
          <w:numId w:val="23"/>
        </w:numPr>
        <w:tabs>
          <w:tab w:val="left" w:pos="1134"/>
          <w:tab w:val="left" w:pos="1560"/>
        </w:tabs>
        <w:spacing w:before="0" w:after="0" w:line="360" w:lineRule="auto"/>
        <w:ind w:left="360"/>
        <w:rPr>
          <w:rFonts w:ascii="Arial" w:hAnsi="Arial" w:cs="Arial"/>
          <w:sz w:val="22"/>
          <w:lang w:val="en-US"/>
        </w:rPr>
      </w:pPr>
      <w:r w:rsidRPr="00F55A30">
        <w:rPr>
          <w:rFonts w:ascii="Arial" w:hAnsi="Arial" w:cs="Arial"/>
          <w:sz w:val="22"/>
          <w:lang w:val="en-US"/>
        </w:rPr>
        <w:t>WA0102 Monitor daily revenue per machine</w:t>
      </w:r>
    </w:p>
    <w:p w14:paraId="29C29597" w14:textId="77777777" w:rsidR="00174D24" w:rsidRPr="00F55A30" w:rsidRDefault="00174D24" w:rsidP="00F55A30">
      <w:pPr>
        <w:pStyle w:val="ListParagraph"/>
        <w:numPr>
          <w:ilvl w:val="0"/>
          <w:numId w:val="23"/>
        </w:numPr>
        <w:tabs>
          <w:tab w:val="left" w:pos="1134"/>
          <w:tab w:val="left" w:pos="1560"/>
        </w:tabs>
        <w:spacing w:before="0" w:after="0" w:line="360" w:lineRule="auto"/>
        <w:ind w:left="360"/>
        <w:rPr>
          <w:rFonts w:ascii="Arial" w:hAnsi="Arial" w:cs="Arial"/>
          <w:sz w:val="22"/>
          <w:lang w:val="en-US"/>
        </w:rPr>
      </w:pPr>
      <w:r w:rsidRPr="00F55A30">
        <w:rPr>
          <w:rFonts w:ascii="Arial" w:hAnsi="Arial" w:cs="Arial"/>
          <w:sz w:val="22"/>
          <w:lang w:val="en-US"/>
        </w:rPr>
        <w:t>WA0103 Consolidate revenue for machines for revenue report</w:t>
      </w:r>
    </w:p>
    <w:p w14:paraId="28F18D03" w14:textId="77777777" w:rsidR="00174D24" w:rsidRPr="00F55A30" w:rsidRDefault="00174D24" w:rsidP="00F55A30">
      <w:pPr>
        <w:pStyle w:val="ListParagraph"/>
        <w:numPr>
          <w:ilvl w:val="0"/>
          <w:numId w:val="23"/>
        </w:numPr>
        <w:tabs>
          <w:tab w:val="left" w:pos="1134"/>
          <w:tab w:val="left" w:pos="1560"/>
        </w:tabs>
        <w:spacing w:before="0" w:after="0" w:line="360" w:lineRule="auto"/>
        <w:ind w:left="360"/>
        <w:rPr>
          <w:rFonts w:ascii="Arial" w:hAnsi="Arial" w:cs="Arial"/>
          <w:sz w:val="22"/>
          <w:lang w:val="en-US"/>
        </w:rPr>
      </w:pPr>
      <w:r w:rsidRPr="00F55A30">
        <w:rPr>
          <w:rFonts w:ascii="Arial" w:hAnsi="Arial" w:cs="Arial"/>
          <w:sz w:val="22"/>
          <w:lang w:val="en-US"/>
        </w:rPr>
        <w:t>WA0104 Analyse and track low performing machines</w:t>
      </w:r>
    </w:p>
    <w:p w14:paraId="55BB66AF" w14:textId="77777777" w:rsidR="00174D24" w:rsidRPr="00F55A30" w:rsidRDefault="00174D24" w:rsidP="00F55A30">
      <w:pPr>
        <w:pStyle w:val="ListParagraph"/>
        <w:numPr>
          <w:ilvl w:val="0"/>
          <w:numId w:val="23"/>
        </w:numPr>
        <w:tabs>
          <w:tab w:val="left" w:pos="1134"/>
          <w:tab w:val="left" w:pos="1560"/>
        </w:tabs>
        <w:spacing w:before="0" w:after="0" w:line="360" w:lineRule="auto"/>
        <w:ind w:left="360"/>
        <w:rPr>
          <w:rFonts w:ascii="Arial" w:hAnsi="Arial" w:cs="Arial"/>
          <w:sz w:val="22"/>
          <w:lang w:val="en-US"/>
        </w:rPr>
      </w:pPr>
      <w:r w:rsidRPr="00F55A30">
        <w:rPr>
          <w:rFonts w:ascii="Arial" w:hAnsi="Arial" w:cs="Arial"/>
          <w:sz w:val="22"/>
          <w:lang w:val="en-US"/>
        </w:rPr>
        <w:t>WA0105 Monitor weekly revenue targets</w:t>
      </w:r>
    </w:p>
    <w:p w14:paraId="115F2311" w14:textId="77777777" w:rsidR="00174D24" w:rsidRPr="00F55A30" w:rsidRDefault="00174D24" w:rsidP="00F55A30">
      <w:pPr>
        <w:pStyle w:val="ListParagraph"/>
        <w:numPr>
          <w:ilvl w:val="0"/>
          <w:numId w:val="23"/>
        </w:numPr>
        <w:tabs>
          <w:tab w:val="left" w:pos="1134"/>
          <w:tab w:val="left" w:pos="1560"/>
        </w:tabs>
        <w:spacing w:before="0" w:after="0" w:line="360" w:lineRule="auto"/>
        <w:ind w:left="360"/>
        <w:rPr>
          <w:rFonts w:ascii="Arial" w:hAnsi="Arial" w:cs="Arial"/>
          <w:sz w:val="22"/>
          <w:lang w:val="en-US"/>
        </w:rPr>
      </w:pPr>
      <w:r w:rsidRPr="00F55A30">
        <w:rPr>
          <w:rFonts w:ascii="Arial" w:hAnsi="Arial" w:cs="Arial"/>
          <w:sz w:val="22"/>
          <w:lang w:val="en-US"/>
        </w:rPr>
        <w:lastRenderedPageBreak/>
        <w:t>WA0106 Monitor expenditure against budget</w:t>
      </w:r>
    </w:p>
    <w:p w14:paraId="09D0EE57" w14:textId="77777777" w:rsidR="00174D24" w:rsidRPr="00F55A30" w:rsidRDefault="00174D24" w:rsidP="00F55A30">
      <w:pPr>
        <w:spacing w:line="360" w:lineRule="auto"/>
        <w:jc w:val="both"/>
        <w:rPr>
          <w:rFonts w:ascii="Arial" w:hAnsi="Arial" w:cs="Arial"/>
          <w:b/>
          <w:i/>
          <w:sz w:val="22"/>
          <w:szCs w:val="22"/>
          <w:lang w:val="en-US"/>
        </w:rPr>
      </w:pPr>
      <w:r w:rsidRPr="00F55A30">
        <w:rPr>
          <w:rFonts w:ascii="Arial" w:hAnsi="Arial" w:cs="Arial"/>
          <w:b/>
          <w:i/>
          <w:sz w:val="22"/>
          <w:szCs w:val="22"/>
          <w:lang w:val="en-US"/>
        </w:rPr>
        <w:t>Supporting Evidence</w:t>
      </w:r>
    </w:p>
    <w:p w14:paraId="2F5424B2" w14:textId="77777777" w:rsidR="00174D24" w:rsidRPr="00F55A30" w:rsidRDefault="00174D24" w:rsidP="00F55A30">
      <w:pPr>
        <w:pStyle w:val="ListParagraph"/>
        <w:numPr>
          <w:ilvl w:val="0"/>
          <w:numId w:val="24"/>
        </w:numPr>
        <w:tabs>
          <w:tab w:val="left" w:pos="1985"/>
        </w:tabs>
        <w:spacing w:before="0" w:after="0" w:line="360" w:lineRule="auto"/>
        <w:ind w:left="284" w:hanging="284"/>
        <w:rPr>
          <w:rFonts w:ascii="Arial" w:hAnsi="Arial" w:cs="Arial"/>
          <w:sz w:val="22"/>
        </w:rPr>
      </w:pPr>
      <w:r w:rsidRPr="00F55A30">
        <w:rPr>
          <w:rFonts w:ascii="Arial" w:hAnsi="Arial" w:cs="Arial"/>
          <w:sz w:val="22"/>
        </w:rPr>
        <w:t>SE0101 Signed attendance registers by employee and the supervisor</w:t>
      </w:r>
    </w:p>
    <w:p w14:paraId="4A109722" w14:textId="77777777" w:rsidR="00174D24" w:rsidRPr="00F55A30" w:rsidRDefault="00174D24" w:rsidP="00F55A30">
      <w:pPr>
        <w:pStyle w:val="ListParagraph"/>
        <w:numPr>
          <w:ilvl w:val="0"/>
          <w:numId w:val="24"/>
        </w:numPr>
        <w:tabs>
          <w:tab w:val="left" w:pos="1985"/>
          <w:tab w:val="left" w:pos="3252"/>
        </w:tabs>
        <w:spacing w:before="0" w:after="0" w:line="360" w:lineRule="auto"/>
        <w:ind w:left="284" w:hanging="284"/>
        <w:rPr>
          <w:rFonts w:ascii="Arial" w:hAnsi="Arial" w:cs="Arial"/>
          <w:sz w:val="22"/>
        </w:rPr>
      </w:pPr>
      <w:r w:rsidRPr="00F55A30">
        <w:rPr>
          <w:rFonts w:ascii="Arial" w:hAnsi="Arial" w:cs="Arial"/>
          <w:sz w:val="22"/>
        </w:rPr>
        <w:t>SE0102 Compiled portfolio of evidence completed by the learner and signed off by a Supervisor/Coach/Mentor (in collaboration with a training provider). Evidence includes logbooks, written reports, feedback session notes, performance journals, and photographs and videos and other applicable evidence</w:t>
      </w:r>
    </w:p>
    <w:p w14:paraId="7982BE5A" w14:textId="77777777" w:rsidR="00174D24" w:rsidRPr="00F55A30" w:rsidRDefault="00174D24" w:rsidP="00F55A30">
      <w:pPr>
        <w:pStyle w:val="ListParagraph"/>
        <w:numPr>
          <w:ilvl w:val="0"/>
          <w:numId w:val="24"/>
        </w:numPr>
        <w:tabs>
          <w:tab w:val="left" w:pos="1985"/>
        </w:tabs>
        <w:spacing w:before="0" w:after="0" w:line="360" w:lineRule="auto"/>
        <w:ind w:left="284" w:hanging="284"/>
        <w:rPr>
          <w:rFonts w:ascii="Arial" w:hAnsi="Arial" w:cs="Arial"/>
          <w:sz w:val="22"/>
        </w:rPr>
      </w:pPr>
      <w:r w:rsidRPr="00F55A30">
        <w:rPr>
          <w:rFonts w:ascii="Arial" w:hAnsi="Arial" w:cs="Arial"/>
          <w:sz w:val="22"/>
        </w:rPr>
        <w:t>SE0103 An exit interview to confirm authenticity of Workplace Experience by the Mentor (in collaboration with a training provider)</w:t>
      </w:r>
    </w:p>
    <w:p w14:paraId="27CD7C15" w14:textId="77777777" w:rsidR="00174D24" w:rsidRPr="00F55A30" w:rsidRDefault="00174D24" w:rsidP="00F55A30">
      <w:pPr>
        <w:spacing w:line="360" w:lineRule="auto"/>
        <w:jc w:val="both"/>
        <w:rPr>
          <w:rFonts w:ascii="Arial" w:hAnsi="Arial" w:cs="Arial"/>
          <w:sz w:val="22"/>
          <w:szCs w:val="22"/>
          <w:lang w:val="en-US"/>
        </w:rPr>
      </w:pPr>
    </w:p>
    <w:p w14:paraId="111DEF00" w14:textId="04131493" w:rsidR="00174D24" w:rsidRPr="00F55A30" w:rsidRDefault="00E23879" w:rsidP="00F55A30">
      <w:pPr>
        <w:spacing w:line="360" w:lineRule="auto"/>
        <w:jc w:val="both"/>
        <w:rPr>
          <w:rFonts w:ascii="Arial" w:hAnsi="Arial" w:cs="Arial"/>
          <w:b/>
          <w:bCs/>
          <w:sz w:val="22"/>
          <w:szCs w:val="22"/>
        </w:rPr>
      </w:pPr>
      <w:r w:rsidRPr="00F55A30">
        <w:rPr>
          <w:rFonts w:ascii="Arial" w:hAnsi="Arial" w:cs="Arial"/>
          <w:b/>
          <w:bCs/>
          <w:sz w:val="22"/>
          <w:szCs w:val="22"/>
        </w:rPr>
        <w:t>4</w:t>
      </w:r>
      <w:r w:rsidR="00174D24" w:rsidRPr="00F55A30">
        <w:rPr>
          <w:rFonts w:ascii="Arial" w:hAnsi="Arial" w:cs="Arial"/>
          <w:b/>
          <w:bCs/>
          <w:sz w:val="22"/>
          <w:szCs w:val="22"/>
        </w:rPr>
        <w:t>.2.2</w:t>
      </w:r>
      <w:r w:rsidR="00174D24" w:rsidRPr="00F55A30">
        <w:rPr>
          <w:rFonts w:ascii="Arial" w:hAnsi="Arial" w:cs="Arial"/>
          <w:b/>
          <w:bCs/>
          <w:sz w:val="22"/>
          <w:szCs w:val="22"/>
        </w:rPr>
        <w:tab/>
      </w:r>
      <w:r w:rsidRPr="00F55A30">
        <w:rPr>
          <w:rFonts w:ascii="Arial" w:hAnsi="Arial" w:cs="Arial"/>
          <w:b/>
          <w:bCs/>
          <w:sz w:val="22"/>
          <w:szCs w:val="22"/>
        </w:rPr>
        <w:t>WM-04-</w:t>
      </w:r>
      <w:r w:rsidR="00174D24" w:rsidRPr="00F55A30">
        <w:rPr>
          <w:rFonts w:ascii="Arial" w:hAnsi="Arial" w:cs="Arial"/>
          <w:b/>
          <w:bCs/>
          <w:sz w:val="22"/>
          <w:szCs w:val="22"/>
        </w:rPr>
        <w:t>WE02: Manage cash handling in a LPM outlet</w:t>
      </w:r>
    </w:p>
    <w:p w14:paraId="44667D69" w14:textId="77777777" w:rsidR="00174D24" w:rsidRPr="00F55A30" w:rsidRDefault="00174D24" w:rsidP="00F55A30">
      <w:pPr>
        <w:spacing w:line="360" w:lineRule="auto"/>
        <w:jc w:val="both"/>
        <w:rPr>
          <w:rFonts w:ascii="Arial" w:hAnsi="Arial" w:cs="Arial"/>
          <w:b/>
          <w:i/>
          <w:sz w:val="22"/>
          <w:szCs w:val="22"/>
          <w:lang w:val="en-US"/>
        </w:rPr>
      </w:pPr>
      <w:r w:rsidRPr="00F55A30">
        <w:rPr>
          <w:rFonts w:ascii="Arial" w:hAnsi="Arial" w:cs="Arial"/>
          <w:b/>
          <w:i/>
          <w:sz w:val="22"/>
          <w:szCs w:val="22"/>
          <w:lang w:val="en-US"/>
        </w:rPr>
        <w:t>Scope of Work Experience</w:t>
      </w:r>
    </w:p>
    <w:p w14:paraId="2AE5F7A4" w14:textId="77777777" w:rsidR="00174D24" w:rsidRPr="00F55A30" w:rsidRDefault="00174D24" w:rsidP="00F55A30">
      <w:pPr>
        <w:spacing w:line="360" w:lineRule="auto"/>
        <w:jc w:val="both"/>
        <w:rPr>
          <w:rFonts w:ascii="Arial" w:hAnsi="Arial" w:cs="Arial"/>
          <w:sz w:val="22"/>
          <w:szCs w:val="22"/>
        </w:rPr>
      </w:pPr>
      <w:r w:rsidRPr="00F55A30">
        <w:rPr>
          <w:rFonts w:ascii="Arial" w:hAnsi="Arial" w:cs="Arial"/>
          <w:bCs/>
          <w:sz w:val="22"/>
          <w:szCs w:val="22"/>
        </w:rPr>
        <w:t xml:space="preserve">The person will be expected to engage in the following work activities: </w:t>
      </w:r>
    </w:p>
    <w:p w14:paraId="535A27E4" w14:textId="77777777" w:rsidR="00174D24" w:rsidRPr="00F55A30" w:rsidRDefault="00174D24" w:rsidP="00F55A30">
      <w:pPr>
        <w:pStyle w:val="ListParagraph"/>
        <w:numPr>
          <w:ilvl w:val="0"/>
          <w:numId w:val="24"/>
        </w:numPr>
        <w:tabs>
          <w:tab w:val="left" w:pos="1134"/>
          <w:tab w:val="left" w:pos="1560"/>
        </w:tabs>
        <w:spacing w:before="0" w:after="0" w:line="360" w:lineRule="auto"/>
        <w:ind w:left="720"/>
        <w:rPr>
          <w:rFonts w:ascii="Arial" w:hAnsi="Arial" w:cs="Arial"/>
          <w:sz w:val="22"/>
          <w:lang w:val="en-US"/>
        </w:rPr>
      </w:pPr>
      <w:r w:rsidRPr="00F55A30">
        <w:rPr>
          <w:rFonts w:ascii="Arial" w:hAnsi="Arial" w:cs="Arial"/>
          <w:sz w:val="22"/>
          <w:lang w:val="en-US"/>
        </w:rPr>
        <w:t xml:space="preserve">WA0201 Monitor cash levels in machine </w:t>
      </w:r>
    </w:p>
    <w:p w14:paraId="44B94373" w14:textId="77777777" w:rsidR="00174D24" w:rsidRPr="00F55A30" w:rsidRDefault="00174D24" w:rsidP="00F55A30">
      <w:pPr>
        <w:pStyle w:val="ListParagraph"/>
        <w:numPr>
          <w:ilvl w:val="0"/>
          <w:numId w:val="24"/>
        </w:numPr>
        <w:tabs>
          <w:tab w:val="left" w:pos="1134"/>
          <w:tab w:val="left" w:pos="1560"/>
        </w:tabs>
        <w:spacing w:before="0" w:after="0" w:line="360" w:lineRule="auto"/>
        <w:ind w:left="720"/>
        <w:rPr>
          <w:rFonts w:ascii="Arial" w:hAnsi="Arial" w:cs="Arial"/>
          <w:sz w:val="22"/>
          <w:lang w:val="en-US"/>
        </w:rPr>
      </w:pPr>
      <w:r w:rsidRPr="00F55A30">
        <w:rPr>
          <w:rFonts w:ascii="Arial" w:hAnsi="Arial" w:cs="Arial"/>
          <w:sz w:val="22"/>
          <w:lang w:val="en-US"/>
        </w:rPr>
        <w:t>WA0202 Clear canisters from machine daily, record and reconcile cash</w:t>
      </w:r>
    </w:p>
    <w:p w14:paraId="125D62A7" w14:textId="77777777" w:rsidR="00174D24" w:rsidRPr="00F55A30" w:rsidRDefault="00174D24" w:rsidP="00F55A30">
      <w:pPr>
        <w:pStyle w:val="ListParagraph"/>
        <w:numPr>
          <w:ilvl w:val="0"/>
          <w:numId w:val="24"/>
        </w:numPr>
        <w:tabs>
          <w:tab w:val="left" w:pos="1134"/>
          <w:tab w:val="left" w:pos="1560"/>
        </w:tabs>
        <w:spacing w:before="0" w:after="0" w:line="360" w:lineRule="auto"/>
        <w:ind w:left="720"/>
        <w:rPr>
          <w:rFonts w:ascii="Arial" w:hAnsi="Arial" w:cs="Arial"/>
          <w:sz w:val="22"/>
          <w:lang w:val="en-US"/>
        </w:rPr>
      </w:pPr>
      <w:r w:rsidRPr="00F55A30">
        <w:rPr>
          <w:rFonts w:ascii="Arial" w:hAnsi="Arial" w:cs="Arial"/>
          <w:sz w:val="22"/>
          <w:lang w:val="en-US"/>
        </w:rPr>
        <w:t>WA0203 Managing payouts or winnings</w:t>
      </w:r>
    </w:p>
    <w:p w14:paraId="239E6C46" w14:textId="77777777" w:rsidR="00174D24" w:rsidRPr="00F55A30" w:rsidRDefault="00174D24" w:rsidP="00F55A30">
      <w:pPr>
        <w:pStyle w:val="ListParagraph"/>
        <w:numPr>
          <w:ilvl w:val="0"/>
          <w:numId w:val="24"/>
        </w:numPr>
        <w:tabs>
          <w:tab w:val="left" w:pos="1134"/>
          <w:tab w:val="left" w:pos="1560"/>
        </w:tabs>
        <w:spacing w:before="0" w:after="0" w:line="360" w:lineRule="auto"/>
        <w:ind w:left="720"/>
        <w:rPr>
          <w:rFonts w:ascii="Arial" w:hAnsi="Arial" w:cs="Arial"/>
          <w:sz w:val="22"/>
          <w:lang w:val="en-US"/>
        </w:rPr>
      </w:pPr>
      <w:r w:rsidRPr="00F55A30">
        <w:rPr>
          <w:rFonts w:ascii="Arial" w:hAnsi="Arial" w:cs="Arial"/>
          <w:sz w:val="22"/>
          <w:lang w:val="en-US"/>
        </w:rPr>
        <w:t xml:space="preserve">WA0204 Maintaining customer accounts </w:t>
      </w:r>
    </w:p>
    <w:p w14:paraId="0FAC7779" w14:textId="77777777" w:rsidR="00174D24" w:rsidRPr="00F55A30" w:rsidRDefault="00174D24" w:rsidP="00F55A30">
      <w:pPr>
        <w:pStyle w:val="ListParagraph"/>
        <w:numPr>
          <w:ilvl w:val="0"/>
          <w:numId w:val="24"/>
        </w:numPr>
        <w:tabs>
          <w:tab w:val="left" w:pos="1134"/>
          <w:tab w:val="left" w:pos="1560"/>
        </w:tabs>
        <w:spacing w:before="0" w:after="0" w:line="360" w:lineRule="auto"/>
        <w:ind w:left="720"/>
        <w:rPr>
          <w:rFonts w:ascii="Arial" w:hAnsi="Arial" w:cs="Arial"/>
          <w:sz w:val="22"/>
          <w:lang w:val="en-US"/>
        </w:rPr>
      </w:pPr>
      <w:r w:rsidRPr="00F55A30">
        <w:rPr>
          <w:rFonts w:ascii="Arial" w:hAnsi="Arial" w:cs="Arial"/>
          <w:sz w:val="22"/>
          <w:lang w:val="en-US"/>
        </w:rPr>
        <w:t>WA0205 Coordinate the collection of cash and drop off when required.</w:t>
      </w:r>
    </w:p>
    <w:p w14:paraId="66701FB7" w14:textId="77777777" w:rsidR="00174D24" w:rsidRPr="00F55A30" w:rsidRDefault="00174D24" w:rsidP="00F55A30">
      <w:pPr>
        <w:pStyle w:val="ListParagraph"/>
        <w:numPr>
          <w:ilvl w:val="0"/>
          <w:numId w:val="24"/>
        </w:numPr>
        <w:tabs>
          <w:tab w:val="left" w:pos="1134"/>
          <w:tab w:val="left" w:pos="1560"/>
        </w:tabs>
        <w:spacing w:before="0" w:after="0" w:line="360" w:lineRule="auto"/>
        <w:ind w:left="720"/>
        <w:rPr>
          <w:rFonts w:ascii="Arial" w:hAnsi="Arial" w:cs="Arial"/>
          <w:sz w:val="22"/>
          <w:lang w:val="en-US"/>
        </w:rPr>
      </w:pPr>
      <w:r w:rsidRPr="00F55A30">
        <w:rPr>
          <w:rFonts w:ascii="Arial" w:hAnsi="Arial" w:cs="Arial"/>
          <w:sz w:val="22"/>
          <w:lang w:val="en-US"/>
        </w:rPr>
        <w:t>WA0206 Cash security and operating procedures</w:t>
      </w:r>
    </w:p>
    <w:p w14:paraId="767DA99C" w14:textId="77777777" w:rsidR="00174D24" w:rsidRPr="00F55A30" w:rsidRDefault="00174D24" w:rsidP="00F55A30">
      <w:pPr>
        <w:pStyle w:val="ListParagraph"/>
        <w:numPr>
          <w:ilvl w:val="0"/>
          <w:numId w:val="24"/>
        </w:numPr>
        <w:tabs>
          <w:tab w:val="left" w:pos="1134"/>
          <w:tab w:val="left" w:pos="1560"/>
        </w:tabs>
        <w:spacing w:before="0" w:after="0" w:line="360" w:lineRule="auto"/>
        <w:ind w:left="720"/>
        <w:rPr>
          <w:rFonts w:ascii="Arial" w:hAnsi="Arial" w:cs="Arial"/>
          <w:sz w:val="22"/>
          <w:lang w:val="en-US"/>
        </w:rPr>
      </w:pPr>
      <w:r w:rsidRPr="00F55A30">
        <w:rPr>
          <w:rFonts w:ascii="Arial" w:hAnsi="Arial" w:cs="Arial"/>
          <w:sz w:val="22"/>
          <w:lang w:val="en-US"/>
        </w:rPr>
        <w:t>WA0207 Set time lock on safe</w:t>
      </w:r>
    </w:p>
    <w:p w14:paraId="4DE0C8B9" w14:textId="77777777" w:rsidR="00174D24" w:rsidRPr="00F55A30" w:rsidRDefault="00174D24" w:rsidP="00F55A30">
      <w:pPr>
        <w:spacing w:line="360" w:lineRule="auto"/>
        <w:jc w:val="both"/>
        <w:rPr>
          <w:rFonts w:ascii="Arial" w:hAnsi="Arial" w:cs="Arial"/>
          <w:b/>
          <w:bCs/>
          <w:i/>
          <w:sz w:val="22"/>
          <w:szCs w:val="22"/>
          <w:lang w:val="en-US"/>
        </w:rPr>
      </w:pPr>
      <w:r w:rsidRPr="00F55A30">
        <w:rPr>
          <w:rFonts w:ascii="Arial" w:hAnsi="Arial" w:cs="Arial"/>
          <w:b/>
          <w:bCs/>
          <w:iCs/>
          <w:sz w:val="22"/>
          <w:szCs w:val="22"/>
          <w:lang w:val="en-US"/>
        </w:rPr>
        <w:t>Supporting Evidence</w:t>
      </w:r>
    </w:p>
    <w:p w14:paraId="43812F35" w14:textId="77777777" w:rsidR="00174D24" w:rsidRPr="00F55A30" w:rsidRDefault="00174D24" w:rsidP="00F55A30">
      <w:pPr>
        <w:pStyle w:val="ListParagraph"/>
        <w:numPr>
          <w:ilvl w:val="0"/>
          <w:numId w:val="24"/>
        </w:numPr>
        <w:tabs>
          <w:tab w:val="left" w:pos="1276"/>
        </w:tabs>
        <w:spacing w:before="0" w:after="0" w:line="360" w:lineRule="auto"/>
        <w:ind w:left="284" w:hanging="284"/>
        <w:rPr>
          <w:rFonts w:ascii="Arial" w:hAnsi="Arial" w:cs="Arial"/>
          <w:sz w:val="22"/>
        </w:rPr>
      </w:pPr>
      <w:r w:rsidRPr="00F55A30">
        <w:rPr>
          <w:rFonts w:ascii="Arial" w:hAnsi="Arial" w:cs="Arial"/>
          <w:sz w:val="22"/>
        </w:rPr>
        <w:t>SE0201 Signed attendance registers by employee and the supervisor</w:t>
      </w:r>
    </w:p>
    <w:p w14:paraId="4DFCE177" w14:textId="77777777" w:rsidR="00174D24" w:rsidRPr="00F55A30" w:rsidRDefault="00174D24" w:rsidP="00F55A30">
      <w:pPr>
        <w:pStyle w:val="ListParagraph"/>
        <w:numPr>
          <w:ilvl w:val="0"/>
          <w:numId w:val="24"/>
        </w:numPr>
        <w:tabs>
          <w:tab w:val="left" w:pos="1276"/>
        </w:tabs>
        <w:spacing w:before="0" w:after="0" w:line="360" w:lineRule="auto"/>
        <w:ind w:left="284" w:hanging="284"/>
        <w:rPr>
          <w:rFonts w:ascii="Arial" w:hAnsi="Arial" w:cs="Arial"/>
          <w:sz w:val="22"/>
        </w:rPr>
      </w:pPr>
      <w:r w:rsidRPr="00F55A30">
        <w:rPr>
          <w:rFonts w:ascii="Arial" w:hAnsi="Arial" w:cs="Arial"/>
          <w:sz w:val="22"/>
        </w:rPr>
        <w:t>SE0202 Compiled portfolio of evidence completed by the learner and signed off by a Supervisor/Coach/Mentor (in collaboration with a training provider). Evidence includes logbooks, written reports, feedback session notes, performance journals, and photographs and videos and other applicable evidence</w:t>
      </w:r>
    </w:p>
    <w:p w14:paraId="79626A91" w14:textId="77777777" w:rsidR="00174D24" w:rsidRPr="00F55A30" w:rsidRDefault="00174D24" w:rsidP="00F55A30">
      <w:pPr>
        <w:pStyle w:val="ListParagraph"/>
        <w:numPr>
          <w:ilvl w:val="0"/>
          <w:numId w:val="24"/>
        </w:numPr>
        <w:tabs>
          <w:tab w:val="left" w:pos="1276"/>
        </w:tabs>
        <w:spacing w:before="0" w:after="0" w:line="360" w:lineRule="auto"/>
        <w:ind w:left="284" w:hanging="284"/>
        <w:rPr>
          <w:rFonts w:ascii="Arial" w:hAnsi="Arial" w:cs="Arial"/>
          <w:sz w:val="22"/>
        </w:rPr>
      </w:pPr>
      <w:r w:rsidRPr="00F55A30">
        <w:rPr>
          <w:rFonts w:ascii="Arial" w:hAnsi="Arial" w:cs="Arial"/>
          <w:sz w:val="22"/>
        </w:rPr>
        <w:t>SE0203 An exit interview to confirm authenticity of Workplace Experience by the Mentor (in collaboration with a training provider)</w:t>
      </w:r>
    </w:p>
    <w:p w14:paraId="4F9F42CC" w14:textId="77777777" w:rsidR="00174D24" w:rsidRPr="00F55A30" w:rsidRDefault="00174D24" w:rsidP="00F55A30">
      <w:pPr>
        <w:pStyle w:val="ListParagraph"/>
        <w:tabs>
          <w:tab w:val="left" w:pos="1134"/>
        </w:tabs>
        <w:spacing w:before="0" w:after="0" w:line="360" w:lineRule="auto"/>
        <w:ind w:left="360"/>
        <w:rPr>
          <w:rFonts w:ascii="Arial" w:hAnsi="Arial" w:cs="Arial"/>
          <w:sz w:val="22"/>
          <w:lang w:val="en-US"/>
        </w:rPr>
      </w:pPr>
    </w:p>
    <w:p w14:paraId="2BD26B58" w14:textId="2080E6C5" w:rsidR="00174D24" w:rsidRPr="00F55A30" w:rsidRDefault="00E23879" w:rsidP="00F55A30">
      <w:pPr>
        <w:spacing w:line="360" w:lineRule="auto"/>
        <w:jc w:val="both"/>
        <w:rPr>
          <w:rFonts w:ascii="Arial" w:hAnsi="Arial" w:cs="Arial"/>
          <w:b/>
          <w:bCs/>
          <w:sz w:val="22"/>
          <w:szCs w:val="22"/>
        </w:rPr>
      </w:pPr>
      <w:r w:rsidRPr="00F55A30">
        <w:rPr>
          <w:rFonts w:ascii="Arial" w:hAnsi="Arial" w:cs="Arial"/>
          <w:b/>
          <w:bCs/>
          <w:sz w:val="22"/>
          <w:szCs w:val="22"/>
        </w:rPr>
        <w:t>4</w:t>
      </w:r>
      <w:r w:rsidR="00174D24" w:rsidRPr="00F55A30">
        <w:rPr>
          <w:rFonts w:ascii="Arial" w:hAnsi="Arial" w:cs="Arial"/>
          <w:b/>
          <w:bCs/>
          <w:sz w:val="22"/>
          <w:szCs w:val="22"/>
        </w:rPr>
        <w:t>.2.3</w:t>
      </w:r>
      <w:r w:rsidR="00174D24" w:rsidRPr="00F55A30">
        <w:rPr>
          <w:rFonts w:ascii="Arial" w:hAnsi="Arial" w:cs="Arial"/>
          <w:b/>
          <w:bCs/>
          <w:sz w:val="22"/>
          <w:szCs w:val="22"/>
        </w:rPr>
        <w:tab/>
        <w:t>WM-0</w:t>
      </w:r>
      <w:r w:rsidRPr="00F55A30">
        <w:rPr>
          <w:rFonts w:ascii="Arial" w:hAnsi="Arial" w:cs="Arial"/>
          <w:b/>
          <w:bCs/>
          <w:sz w:val="22"/>
          <w:szCs w:val="22"/>
        </w:rPr>
        <w:t>4</w:t>
      </w:r>
      <w:r w:rsidR="00174D24" w:rsidRPr="00F55A30">
        <w:rPr>
          <w:rFonts w:ascii="Arial" w:hAnsi="Arial" w:cs="Arial"/>
          <w:b/>
          <w:bCs/>
          <w:sz w:val="22"/>
          <w:szCs w:val="22"/>
        </w:rPr>
        <w:t>-WE03: Manage safety and security in a LPM outlet</w:t>
      </w:r>
    </w:p>
    <w:p w14:paraId="426CE3A3" w14:textId="77777777" w:rsidR="00174D24" w:rsidRPr="00F55A30" w:rsidRDefault="00174D24" w:rsidP="00F55A30">
      <w:pPr>
        <w:spacing w:line="360" w:lineRule="auto"/>
        <w:jc w:val="both"/>
        <w:rPr>
          <w:rFonts w:ascii="Arial" w:hAnsi="Arial" w:cs="Arial"/>
          <w:b/>
          <w:i/>
          <w:sz w:val="22"/>
          <w:szCs w:val="22"/>
          <w:lang w:val="en-US"/>
        </w:rPr>
      </w:pPr>
      <w:r w:rsidRPr="00F55A30">
        <w:rPr>
          <w:rFonts w:ascii="Arial" w:hAnsi="Arial" w:cs="Arial"/>
          <w:b/>
          <w:i/>
          <w:sz w:val="22"/>
          <w:szCs w:val="22"/>
          <w:lang w:val="en-US"/>
        </w:rPr>
        <w:t>Scope of Work Experience</w:t>
      </w:r>
    </w:p>
    <w:p w14:paraId="6665C7CB" w14:textId="77777777" w:rsidR="00174D24" w:rsidRPr="00F55A30" w:rsidRDefault="00174D24" w:rsidP="00F55A30">
      <w:pPr>
        <w:spacing w:line="360" w:lineRule="auto"/>
        <w:jc w:val="both"/>
        <w:rPr>
          <w:rFonts w:ascii="Arial" w:hAnsi="Arial" w:cs="Arial"/>
          <w:sz w:val="22"/>
          <w:szCs w:val="22"/>
        </w:rPr>
      </w:pPr>
      <w:r w:rsidRPr="00F55A30">
        <w:rPr>
          <w:rFonts w:ascii="Arial" w:hAnsi="Arial" w:cs="Arial"/>
          <w:bCs/>
          <w:sz w:val="22"/>
          <w:szCs w:val="22"/>
        </w:rPr>
        <w:t xml:space="preserve">The person will be expected to engage in the following work activities: </w:t>
      </w:r>
    </w:p>
    <w:p w14:paraId="47979BFF" w14:textId="60779797" w:rsidR="001E4B2D" w:rsidRPr="00F55A30" w:rsidRDefault="001E4B2D" w:rsidP="00F55A30">
      <w:pPr>
        <w:pStyle w:val="ListParagraph"/>
        <w:numPr>
          <w:ilvl w:val="0"/>
          <w:numId w:val="24"/>
        </w:numPr>
        <w:tabs>
          <w:tab w:val="left" w:pos="1701"/>
        </w:tabs>
        <w:spacing w:before="0" w:after="0" w:line="360" w:lineRule="auto"/>
        <w:rPr>
          <w:rFonts w:ascii="Arial" w:hAnsi="Arial" w:cs="Arial"/>
          <w:sz w:val="22"/>
        </w:rPr>
      </w:pPr>
      <w:r w:rsidRPr="00F55A30">
        <w:rPr>
          <w:rFonts w:ascii="Arial" w:hAnsi="Arial" w:cs="Arial"/>
          <w:sz w:val="22"/>
        </w:rPr>
        <w:t>WA0301 Monitor and manage access control (username and password)</w:t>
      </w:r>
    </w:p>
    <w:p w14:paraId="1E484FD1" w14:textId="6FAC3B1F" w:rsidR="001E4B2D" w:rsidRPr="00F55A30" w:rsidRDefault="001E4B2D" w:rsidP="00F55A30">
      <w:pPr>
        <w:pStyle w:val="ListParagraph"/>
        <w:numPr>
          <w:ilvl w:val="0"/>
          <w:numId w:val="24"/>
        </w:numPr>
        <w:tabs>
          <w:tab w:val="left" w:pos="1701"/>
        </w:tabs>
        <w:spacing w:before="0" w:after="0" w:line="360" w:lineRule="auto"/>
        <w:rPr>
          <w:rFonts w:ascii="Arial" w:hAnsi="Arial" w:cs="Arial"/>
          <w:sz w:val="22"/>
        </w:rPr>
      </w:pPr>
      <w:r w:rsidRPr="00F55A30">
        <w:rPr>
          <w:rFonts w:ascii="Arial" w:hAnsi="Arial" w:cs="Arial"/>
          <w:sz w:val="22"/>
        </w:rPr>
        <w:t>WA0302 Monitor anti-virus software</w:t>
      </w:r>
    </w:p>
    <w:p w14:paraId="572AD805" w14:textId="694AB0ED" w:rsidR="001E4B2D" w:rsidRPr="00F55A30" w:rsidRDefault="001E4B2D" w:rsidP="00F55A30">
      <w:pPr>
        <w:pStyle w:val="ListParagraph"/>
        <w:numPr>
          <w:ilvl w:val="0"/>
          <w:numId w:val="24"/>
        </w:numPr>
        <w:tabs>
          <w:tab w:val="left" w:pos="1701"/>
        </w:tabs>
        <w:spacing w:before="0" w:after="0" w:line="360" w:lineRule="auto"/>
        <w:rPr>
          <w:rFonts w:ascii="Arial" w:hAnsi="Arial" w:cs="Arial"/>
          <w:sz w:val="22"/>
        </w:rPr>
      </w:pPr>
      <w:r w:rsidRPr="00F55A30">
        <w:rPr>
          <w:rFonts w:ascii="Arial" w:hAnsi="Arial" w:cs="Arial"/>
          <w:sz w:val="22"/>
        </w:rPr>
        <w:t>WA0303 Protection of personal information of staff and customers</w:t>
      </w:r>
    </w:p>
    <w:p w14:paraId="21AE2284" w14:textId="49C89A7D" w:rsidR="001E4B2D" w:rsidRPr="00F55A30" w:rsidRDefault="001E4B2D" w:rsidP="00F55A30">
      <w:pPr>
        <w:pStyle w:val="ListParagraph"/>
        <w:numPr>
          <w:ilvl w:val="0"/>
          <w:numId w:val="24"/>
        </w:numPr>
        <w:tabs>
          <w:tab w:val="left" w:pos="1701"/>
        </w:tabs>
        <w:spacing w:before="0" w:after="0" w:line="360" w:lineRule="auto"/>
        <w:rPr>
          <w:rFonts w:ascii="Arial" w:hAnsi="Arial" w:cs="Arial"/>
          <w:sz w:val="22"/>
        </w:rPr>
      </w:pPr>
      <w:r w:rsidRPr="00F55A30">
        <w:rPr>
          <w:rFonts w:ascii="Arial" w:hAnsi="Arial" w:cs="Arial"/>
          <w:sz w:val="22"/>
        </w:rPr>
        <w:t xml:space="preserve">WA0304 Liaising with external and internal security </w:t>
      </w:r>
    </w:p>
    <w:p w14:paraId="306EEE9B" w14:textId="131CFCB8" w:rsidR="001E4B2D" w:rsidRPr="00F55A30" w:rsidRDefault="001E4B2D" w:rsidP="00F55A30">
      <w:pPr>
        <w:pStyle w:val="ListParagraph"/>
        <w:numPr>
          <w:ilvl w:val="0"/>
          <w:numId w:val="24"/>
        </w:numPr>
        <w:tabs>
          <w:tab w:val="left" w:pos="1701"/>
        </w:tabs>
        <w:spacing w:before="0" w:after="0" w:line="360" w:lineRule="auto"/>
        <w:rPr>
          <w:rFonts w:ascii="Arial" w:hAnsi="Arial" w:cs="Arial"/>
          <w:sz w:val="22"/>
        </w:rPr>
      </w:pPr>
      <w:r w:rsidRPr="00F55A30">
        <w:rPr>
          <w:rFonts w:ascii="Arial" w:hAnsi="Arial" w:cs="Arial"/>
          <w:sz w:val="22"/>
        </w:rPr>
        <w:lastRenderedPageBreak/>
        <w:t>WA0305 Verify the security personnel</w:t>
      </w:r>
    </w:p>
    <w:p w14:paraId="2AC4832E" w14:textId="609B920F" w:rsidR="001E4B2D" w:rsidRPr="00F55A30" w:rsidRDefault="001E4B2D" w:rsidP="00F55A30">
      <w:pPr>
        <w:pStyle w:val="ListParagraph"/>
        <w:numPr>
          <w:ilvl w:val="0"/>
          <w:numId w:val="24"/>
        </w:numPr>
        <w:tabs>
          <w:tab w:val="left" w:pos="1701"/>
        </w:tabs>
        <w:spacing w:before="0" w:after="0" w:line="360" w:lineRule="auto"/>
        <w:rPr>
          <w:rFonts w:ascii="Arial" w:hAnsi="Arial" w:cs="Arial"/>
          <w:sz w:val="22"/>
        </w:rPr>
      </w:pPr>
      <w:r w:rsidRPr="00F55A30">
        <w:rPr>
          <w:rFonts w:ascii="Arial" w:hAnsi="Arial" w:cs="Arial"/>
          <w:sz w:val="22"/>
        </w:rPr>
        <w:t>WA0306 Check that all the systems are in working order</w:t>
      </w:r>
    </w:p>
    <w:p w14:paraId="4FE95181" w14:textId="5541659E" w:rsidR="001E4B2D" w:rsidRPr="00F55A30" w:rsidRDefault="001E4B2D" w:rsidP="00F55A30">
      <w:pPr>
        <w:pStyle w:val="ListParagraph"/>
        <w:numPr>
          <w:ilvl w:val="0"/>
          <w:numId w:val="24"/>
        </w:numPr>
        <w:tabs>
          <w:tab w:val="left" w:pos="1701"/>
        </w:tabs>
        <w:spacing w:before="0" w:after="0" w:line="360" w:lineRule="auto"/>
        <w:rPr>
          <w:rFonts w:ascii="Arial" w:hAnsi="Arial" w:cs="Arial"/>
          <w:sz w:val="22"/>
        </w:rPr>
      </w:pPr>
      <w:r w:rsidRPr="00F55A30">
        <w:rPr>
          <w:rFonts w:ascii="Arial" w:hAnsi="Arial" w:cs="Arial"/>
          <w:sz w:val="22"/>
        </w:rPr>
        <w:t>WA0307 Verification of access control systems (Staff, patrons, Security personnel etc)</w:t>
      </w:r>
    </w:p>
    <w:p w14:paraId="44E89AE1" w14:textId="758516E2" w:rsidR="001E4B2D" w:rsidRPr="00F55A30" w:rsidRDefault="001E4B2D" w:rsidP="00F55A30">
      <w:pPr>
        <w:pStyle w:val="ListParagraph"/>
        <w:numPr>
          <w:ilvl w:val="0"/>
          <w:numId w:val="24"/>
        </w:numPr>
        <w:tabs>
          <w:tab w:val="left" w:pos="1701"/>
        </w:tabs>
        <w:spacing w:before="0" w:after="0" w:line="360" w:lineRule="auto"/>
        <w:rPr>
          <w:rFonts w:ascii="Arial" w:hAnsi="Arial" w:cs="Arial"/>
          <w:sz w:val="22"/>
        </w:rPr>
      </w:pPr>
      <w:r w:rsidRPr="00F55A30">
        <w:rPr>
          <w:rFonts w:ascii="Arial" w:hAnsi="Arial" w:cs="Arial"/>
          <w:sz w:val="22"/>
        </w:rPr>
        <w:t>WA0308 LPM Machine access policy</w:t>
      </w:r>
    </w:p>
    <w:p w14:paraId="2A8A7B7D" w14:textId="5DFB0EAC" w:rsidR="001E4B2D" w:rsidRPr="00F55A30" w:rsidRDefault="001E4B2D" w:rsidP="00F55A30">
      <w:pPr>
        <w:pStyle w:val="ListParagraph"/>
        <w:numPr>
          <w:ilvl w:val="0"/>
          <w:numId w:val="24"/>
        </w:numPr>
        <w:tabs>
          <w:tab w:val="left" w:pos="1701"/>
        </w:tabs>
        <w:spacing w:before="0" w:after="0" w:line="360" w:lineRule="auto"/>
        <w:rPr>
          <w:rFonts w:ascii="Arial" w:hAnsi="Arial" w:cs="Arial"/>
          <w:sz w:val="22"/>
        </w:rPr>
      </w:pPr>
      <w:r w:rsidRPr="00F55A30">
        <w:rPr>
          <w:rFonts w:ascii="Arial" w:hAnsi="Arial" w:cs="Arial"/>
          <w:sz w:val="22"/>
        </w:rPr>
        <w:t>WA0309 Key control register</w:t>
      </w:r>
    </w:p>
    <w:p w14:paraId="69AE9FF1" w14:textId="4AB6EFEB" w:rsidR="00174D24" w:rsidRPr="00F55A30" w:rsidRDefault="001E4B2D" w:rsidP="00F55A30">
      <w:pPr>
        <w:pStyle w:val="ListParagraph"/>
        <w:numPr>
          <w:ilvl w:val="0"/>
          <w:numId w:val="24"/>
        </w:numPr>
        <w:tabs>
          <w:tab w:val="left" w:pos="1134"/>
          <w:tab w:val="left" w:pos="1560"/>
        </w:tabs>
        <w:spacing w:before="0" w:after="0" w:line="360" w:lineRule="auto"/>
        <w:rPr>
          <w:rFonts w:ascii="Arial" w:hAnsi="Arial" w:cs="Arial"/>
          <w:sz w:val="22"/>
          <w:lang w:val="en-US"/>
        </w:rPr>
      </w:pPr>
      <w:r w:rsidRPr="00F55A30">
        <w:rPr>
          <w:rFonts w:ascii="Arial" w:hAnsi="Arial" w:cs="Arial"/>
          <w:sz w:val="22"/>
        </w:rPr>
        <w:t>WA0310 Shift change over procedures</w:t>
      </w:r>
    </w:p>
    <w:p w14:paraId="6B3AE1A6" w14:textId="77777777" w:rsidR="00174D24" w:rsidRPr="00F55A30" w:rsidRDefault="00174D24" w:rsidP="00F55A30">
      <w:pPr>
        <w:spacing w:line="360" w:lineRule="auto"/>
        <w:jc w:val="both"/>
        <w:rPr>
          <w:rFonts w:ascii="Arial" w:hAnsi="Arial" w:cs="Arial"/>
          <w:b/>
          <w:bCs/>
          <w:i/>
          <w:sz w:val="22"/>
          <w:szCs w:val="22"/>
          <w:lang w:val="en-US"/>
        </w:rPr>
      </w:pPr>
      <w:r w:rsidRPr="00F55A30">
        <w:rPr>
          <w:rFonts w:ascii="Arial" w:hAnsi="Arial" w:cs="Arial"/>
          <w:b/>
          <w:bCs/>
          <w:iCs/>
          <w:sz w:val="22"/>
          <w:szCs w:val="22"/>
          <w:lang w:val="en-US"/>
        </w:rPr>
        <w:t>Supporting Evidence</w:t>
      </w:r>
    </w:p>
    <w:p w14:paraId="4CEF9C3C" w14:textId="77777777" w:rsidR="00174D24" w:rsidRPr="00F55A30" w:rsidRDefault="00174D24" w:rsidP="00F55A30">
      <w:pPr>
        <w:pStyle w:val="ListParagraph"/>
        <w:numPr>
          <w:ilvl w:val="0"/>
          <w:numId w:val="24"/>
        </w:numPr>
        <w:tabs>
          <w:tab w:val="left" w:pos="1276"/>
        </w:tabs>
        <w:spacing w:before="0" w:after="0" w:line="360" w:lineRule="auto"/>
        <w:ind w:left="284" w:hanging="284"/>
        <w:rPr>
          <w:rFonts w:ascii="Arial" w:hAnsi="Arial" w:cs="Arial"/>
          <w:sz w:val="22"/>
        </w:rPr>
      </w:pPr>
      <w:r w:rsidRPr="00F55A30">
        <w:rPr>
          <w:rFonts w:ascii="Arial" w:hAnsi="Arial" w:cs="Arial"/>
          <w:sz w:val="22"/>
        </w:rPr>
        <w:t>SE0301 Signed attendance registers by employee and the supervisor</w:t>
      </w:r>
    </w:p>
    <w:p w14:paraId="1F497840" w14:textId="77777777" w:rsidR="00174D24" w:rsidRPr="00F55A30" w:rsidRDefault="00174D24" w:rsidP="00F55A30">
      <w:pPr>
        <w:pStyle w:val="ListParagraph"/>
        <w:numPr>
          <w:ilvl w:val="0"/>
          <w:numId w:val="24"/>
        </w:numPr>
        <w:tabs>
          <w:tab w:val="left" w:pos="1276"/>
        </w:tabs>
        <w:spacing w:before="0" w:after="0" w:line="360" w:lineRule="auto"/>
        <w:ind w:left="284" w:hanging="284"/>
        <w:rPr>
          <w:rFonts w:ascii="Arial" w:hAnsi="Arial" w:cs="Arial"/>
          <w:sz w:val="22"/>
        </w:rPr>
      </w:pPr>
      <w:r w:rsidRPr="00F55A30">
        <w:rPr>
          <w:rFonts w:ascii="Arial" w:hAnsi="Arial" w:cs="Arial"/>
          <w:sz w:val="22"/>
        </w:rPr>
        <w:t>SE0302 Compiled portfolio of evidence completed by the learner and signed off by a Supervisor/Coach/Mentor (in collaboration with a training provider). Evidence includes logbooks, written reports, feedback session notes, performance journals, and photographs and videos and other applicable evidence</w:t>
      </w:r>
    </w:p>
    <w:p w14:paraId="6096E98B" w14:textId="77777777" w:rsidR="00174D24" w:rsidRPr="00F55A30" w:rsidRDefault="00174D24" w:rsidP="00F55A30">
      <w:pPr>
        <w:pStyle w:val="ListParagraph"/>
        <w:tabs>
          <w:tab w:val="left" w:pos="1134"/>
        </w:tabs>
        <w:spacing w:before="0" w:after="0" w:line="360" w:lineRule="auto"/>
        <w:ind w:left="360"/>
        <w:rPr>
          <w:rFonts w:ascii="Arial" w:hAnsi="Arial" w:cs="Arial"/>
          <w:sz w:val="22"/>
        </w:rPr>
      </w:pPr>
      <w:r w:rsidRPr="00F55A30">
        <w:rPr>
          <w:rFonts w:ascii="Arial" w:hAnsi="Arial" w:cs="Arial"/>
          <w:sz w:val="22"/>
        </w:rPr>
        <w:t>SE0303 An exit interview to confirm authenticity of Workplace Experience by the Mentor (in collaboration with a training provider)</w:t>
      </w:r>
    </w:p>
    <w:p w14:paraId="188A5F7A" w14:textId="77777777" w:rsidR="00174D24" w:rsidRPr="00F55A30" w:rsidRDefault="00174D24" w:rsidP="00F55A30">
      <w:pPr>
        <w:pStyle w:val="ListParagraph"/>
        <w:tabs>
          <w:tab w:val="left" w:pos="1134"/>
        </w:tabs>
        <w:spacing w:before="0" w:after="0" w:line="360" w:lineRule="auto"/>
        <w:ind w:left="360"/>
        <w:rPr>
          <w:rFonts w:ascii="Arial" w:hAnsi="Arial" w:cs="Arial"/>
          <w:sz w:val="22"/>
        </w:rPr>
      </w:pPr>
    </w:p>
    <w:p w14:paraId="0F7D86F7" w14:textId="0B221187" w:rsidR="00174D24" w:rsidRPr="00F55A30" w:rsidRDefault="00E23879" w:rsidP="00F55A30">
      <w:pPr>
        <w:spacing w:line="360" w:lineRule="auto"/>
        <w:jc w:val="both"/>
        <w:rPr>
          <w:rFonts w:ascii="Arial" w:hAnsi="Arial" w:cs="Arial"/>
          <w:b/>
          <w:bCs/>
          <w:sz w:val="22"/>
          <w:szCs w:val="22"/>
        </w:rPr>
      </w:pPr>
      <w:r w:rsidRPr="00F55A30">
        <w:rPr>
          <w:rFonts w:ascii="Arial" w:hAnsi="Arial" w:cs="Arial"/>
          <w:b/>
          <w:bCs/>
          <w:sz w:val="22"/>
          <w:szCs w:val="22"/>
        </w:rPr>
        <w:t>4</w:t>
      </w:r>
      <w:r w:rsidR="00174D24" w:rsidRPr="00F55A30">
        <w:rPr>
          <w:rFonts w:ascii="Arial" w:hAnsi="Arial" w:cs="Arial"/>
          <w:b/>
          <w:bCs/>
          <w:sz w:val="22"/>
          <w:szCs w:val="22"/>
        </w:rPr>
        <w:t>.2.4</w:t>
      </w:r>
      <w:r w:rsidR="00174D24" w:rsidRPr="00F55A30">
        <w:rPr>
          <w:rFonts w:ascii="Arial" w:hAnsi="Arial" w:cs="Arial"/>
          <w:b/>
          <w:bCs/>
          <w:sz w:val="22"/>
          <w:szCs w:val="22"/>
        </w:rPr>
        <w:tab/>
      </w:r>
      <w:r w:rsidRPr="00F55A30">
        <w:rPr>
          <w:rFonts w:ascii="Arial" w:hAnsi="Arial" w:cs="Arial"/>
          <w:b/>
          <w:bCs/>
          <w:sz w:val="22"/>
          <w:szCs w:val="22"/>
        </w:rPr>
        <w:t>WM-04-</w:t>
      </w:r>
      <w:r w:rsidR="00174D24" w:rsidRPr="00F55A30">
        <w:rPr>
          <w:rFonts w:ascii="Arial" w:hAnsi="Arial" w:cs="Arial"/>
          <w:b/>
          <w:bCs/>
          <w:sz w:val="22"/>
          <w:szCs w:val="22"/>
        </w:rPr>
        <w:t>WE04: Manage opening and closing procedures for a LPM outlet</w:t>
      </w:r>
    </w:p>
    <w:p w14:paraId="5DAF7BAF" w14:textId="77777777" w:rsidR="00174D24" w:rsidRPr="00F55A30" w:rsidRDefault="00174D24" w:rsidP="00F55A30">
      <w:pPr>
        <w:spacing w:line="360" w:lineRule="auto"/>
        <w:jc w:val="both"/>
        <w:rPr>
          <w:rFonts w:ascii="Arial" w:hAnsi="Arial" w:cs="Arial"/>
          <w:b/>
          <w:i/>
          <w:sz w:val="22"/>
          <w:szCs w:val="22"/>
          <w:lang w:val="en-US"/>
        </w:rPr>
      </w:pPr>
      <w:r w:rsidRPr="00F55A30">
        <w:rPr>
          <w:rFonts w:ascii="Arial" w:hAnsi="Arial" w:cs="Arial"/>
          <w:b/>
          <w:i/>
          <w:sz w:val="22"/>
          <w:szCs w:val="22"/>
          <w:lang w:val="en-US"/>
        </w:rPr>
        <w:t>Scope of Work Experience</w:t>
      </w:r>
    </w:p>
    <w:p w14:paraId="3028CD21" w14:textId="77777777" w:rsidR="00174D24" w:rsidRPr="00F55A30" w:rsidRDefault="00174D24" w:rsidP="00F55A30">
      <w:pPr>
        <w:spacing w:line="360" w:lineRule="auto"/>
        <w:jc w:val="both"/>
        <w:rPr>
          <w:rFonts w:ascii="Arial" w:hAnsi="Arial" w:cs="Arial"/>
          <w:sz w:val="22"/>
          <w:szCs w:val="22"/>
        </w:rPr>
      </w:pPr>
      <w:r w:rsidRPr="00F55A30">
        <w:rPr>
          <w:rFonts w:ascii="Arial" w:hAnsi="Arial" w:cs="Arial"/>
          <w:bCs/>
          <w:sz w:val="22"/>
          <w:szCs w:val="22"/>
        </w:rPr>
        <w:t xml:space="preserve">The person will be expected to engage in the following work activities: </w:t>
      </w:r>
    </w:p>
    <w:p w14:paraId="28523BB0" w14:textId="77777777" w:rsidR="00174D24" w:rsidRPr="00F55A30" w:rsidRDefault="00174D24" w:rsidP="00F55A30">
      <w:pPr>
        <w:pStyle w:val="ListParagraph"/>
        <w:numPr>
          <w:ilvl w:val="0"/>
          <w:numId w:val="24"/>
        </w:numPr>
        <w:tabs>
          <w:tab w:val="left" w:pos="1701"/>
        </w:tabs>
        <w:spacing w:before="0" w:after="0" w:line="360" w:lineRule="auto"/>
        <w:ind w:left="720"/>
        <w:rPr>
          <w:rFonts w:ascii="Arial" w:hAnsi="Arial" w:cs="Arial"/>
          <w:sz w:val="22"/>
        </w:rPr>
      </w:pPr>
      <w:r w:rsidRPr="00F55A30">
        <w:rPr>
          <w:rFonts w:ascii="Arial" w:hAnsi="Arial" w:cs="Arial"/>
          <w:sz w:val="22"/>
        </w:rPr>
        <w:t xml:space="preserve">WA0401 Complete pre-opening procedure for key control and store checks </w:t>
      </w:r>
    </w:p>
    <w:p w14:paraId="75C89A76" w14:textId="77777777" w:rsidR="00174D24" w:rsidRPr="00F55A30" w:rsidRDefault="00174D24" w:rsidP="00F55A30">
      <w:pPr>
        <w:pStyle w:val="ListParagraph"/>
        <w:numPr>
          <w:ilvl w:val="0"/>
          <w:numId w:val="24"/>
        </w:numPr>
        <w:tabs>
          <w:tab w:val="left" w:pos="1701"/>
        </w:tabs>
        <w:spacing w:before="0" w:after="0" w:line="360" w:lineRule="auto"/>
        <w:ind w:left="720"/>
        <w:rPr>
          <w:rFonts w:ascii="Arial" w:hAnsi="Arial" w:cs="Arial"/>
          <w:sz w:val="22"/>
        </w:rPr>
      </w:pPr>
      <w:r w:rsidRPr="00F55A30">
        <w:rPr>
          <w:rFonts w:ascii="Arial" w:hAnsi="Arial" w:cs="Arial"/>
          <w:sz w:val="22"/>
        </w:rPr>
        <w:t>WA0402 Check stock and float levels ready for issue</w:t>
      </w:r>
    </w:p>
    <w:p w14:paraId="2BDAA4AB" w14:textId="77777777" w:rsidR="00174D24" w:rsidRPr="00F55A30" w:rsidRDefault="00174D24" w:rsidP="00F55A30">
      <w:pPr>
        <w:pStyle w:val="ListParagraph"/>
        <w:numPr>
          <w:ilvl w:val="0"/>
          <w:numId w:val="24"/>
        </w:numPr>
        <w:tabs>
          <w:tab w:val="left" w:pos="1701"/>
        </w:tabs>
        <w:spacing w:before="0" w:after="0" w:line="360" w:lineRule="auto"/>
        <w:ind w:left="720"/>
        <w:rPr>
          <w:rFonts w:ascii="Arial" w:hAnsi="Arial" w:cs="Arial"/>
          <w:sz w:val="22"/>
        </w:rPr>
      </w:pPr>
      <w:r w:rsidRPr="00F55A30">
        <w:rPr>
          <w:rFonts w:ascii="Arial" w:hAnsi="Arial" w:cs="Arial"/>
          <w:sz w:val="22"/>
        </w:rPr>
        <w:t>WA0403 Check staff and security attendance and allocate staff for role for the day</w:t>
      </w:r>
    </w:p>
    <w:p w14:paraId="7DEBFB13" w14:textId="77777777" w:rsidR="00174D24" w:rsidRPr="00F55A30" w:rsidRDefault="00174D24" w:rsidP="00F55A30">
      <w:pPr>
        <w:pStyle w:val="ListParagraph"/>
        <w:numPr>
          <w:ilvl w:val="0"/>
          <w:numId w:val="24"/>
        </w:numPr>
        <w:tabs>
          <w:tab w:val="left" w:pos="1701"/>
        </w:tabs>
        <w:spacing w:before="0" w:after="0" w:line="360" w:lineRule="auto"/>
        <w:ind w:left="720"/>
        <w:rPr>
          <w:rFonts w:ascii="Arial" w:hAnsi="Arial" w:cs="Arial"/>
          <w:sz w:val="22"/>
        </w:rPr>
      </w:pPr>
      <w:r w:rsidRPr="00F55A30">
        <w:rPr>
          <w:rFonts w:ascii="Arial" w:hAnsi="Arial" w:cs="Arial"/>
          <w:sz w:val="22"/>
        </w:rPr>
        <w:t>WA0404 Conduct morning briefing session clarifying daily targets and key events.</w:t>
      </w:r>
    </w:p>
    <w:p w14:paraId="610C08A1" w14:textId="77777777" w:rsidR="00174D24" w:rsidRPr="00F55A30" w:rsidRDefault="00174D24" w:rsidP="00F55A30">
      <w:pPr>
        <w:pStyle w:val="ListParagraph"/>
        <w:numPr>
          <w:ilvl w:val="0"/>
          <w:numId w:val="24"/>
        </w:numPr>
        <w:tabs>
          <w:tab w:val="left" w:pos="1701"/>
        </w:tabs>
        <w:spacing w:before="0" w:after="0" w:line="360" w:lineRule="auto"/>
        <w:ind w:left="720"/>
        <w:rPr>
          <w:rFonts w:ascii="Arial" w:hAnsi="Arial" w:cs="Arial"/>
          <w:sz w:val="22"/>
          <w:lang w:val="en-GB"/>
        </w:rPr>
      </w:pPr>
      <w:r w:rsidRPr="00F55A30">
        <w:rPr>
          <w:rFonts w:ascii="Arial" w:hAnsi="Arial" w:cs="Arial"/>
          <w:sz w:val="22"/>
        </w:rPr>
        <w:t xml:space="preserve">WA0405 Follow up on any procedural breaches or audit requirements to ensure adherence </w:t>
      </w:r>
    </w:p>
    <w:p w14:paraId="25B3E4BA" w14:textId="77777777" w:rsidR="00174D24" w:rsidRPr="00F55A30" w:rsidRDefault="00174D24" w:rsidP="00F55A30">
      <w:pPr>
        <w:spacing w:line="360" w:lineRule="auto"/>
        <w:jc w:val="both"/>
        <w:rPr>
          <w:rFonts w:ascii="Arial" w:hAnsi="Arial" w:cs="Arial"/>
          <w:b/>
          <w:bCs/>
          <w:i/>
          <w:sz w:val="22"/>
          <w:szCs w:val="22"/>
          <w:lang w:val="en-US"/>
        </w:rPr>
      </w:pPr>
      <w:r w:rsidRPr="00F55A30">
        <w:rPr>
          <w:rFonts w:ascii="Arial" w:hAnsi="Arial" w:cs="Arial"/>
          <w:b/>
          <w:bCs/>
          <w:iCs/>
          <w:sz w:val="22"/>
          <w:szCs w:val="22"/>
          <w:lang w:val="en-US"/>
        </w:rPr>
        <w:t>Supporting Evidence</w:t>
      </w:r>
    </w:p>
    <w:p w14:paraId="015A7E0E" w14:textId="77777777" w:rsidR="00174D24" w:rsidRPr="00F55A30" w:rsidRDefault="00174D24" w:rsidP="00F55A30">
      <w:pPr>
        <w:pStyle w:val="ListParagraph"/>
        <w:numPr>
          <w:ilvl w:val="0"/>
          <w:numId w:val="24"/>
        </w:numPr>
        <w:tabs>
          <w:tab w:val="left" w:pos="1276"/>
        </w:tabs>
        <w:spacing w:before="0" w:after="0" w:line="360" w:lineRule="auto"/>
        <w:ind w:left="284" w:hanging="284"/>
        <w:rPr>
          <w:rFonts w:ascii="Arial" w:hAnsi="Arial" w:cs="Arial"/>
          <w:sz w:val="22"/>
        </w:rPr>
      </w:pPr>
      <w:r w:rsidRPr="00F55A30">
        <w:rPr>
          <w:rFonts w:ascii="Arial" w:hAnsi="Arial" w:cs="Arial"/>
          <w:sz w:val="22"/>
        </w:rPr>
        <w:t>SE0401 Signed attendance registers by employee and the supervisor</w:t>
      </w:r>
    </w:p>
    <w:p w14:paraId="07A28155" w14:textId="77777777" w:rsidR="00174D24" w:rsidRPr="00F55A30" w:rsidRDefault="00174D24" w:rsidP="00F55A30">
      <w:pPr>
        <w:pStyle w:val="ListParagraph"/>
        <w:numPr>
          <w:ilvl w:val="0"/>
          <w:numId w:val="24"/>
        </w:numPr>
        <w:tabs>
          <w:tab w:val="left" w:pos="1276"/>
        </w:tabs>
        <w:spacing w:before="0" w:after="0" w:line="360" w:lineRule="auto"/>
        <w:ind w:left="284" w:hanging="284"/>
        <w:rPr>
          <w:rFonts w:ascii="Arial" w:hAnsi="Arial" w:cs="Arial"/>
          <w:sz w:val="22"/>
        </w:rPr>
      </w:pPr>
      <w:r w:rsidRPr="00F55A30">
        <w:rPr>
          <w:rFonts w:ascii="Arial" w:hAnsi="Arial" w:cs="Arial"/>
          <w:sz w:val="22"/>
        </w:rPr>
        <w:t>SE0402 Compiled portfolio of evidence completed by the learner and signed off by a Supervisor/Coach/Mentor (in collaboration with a training provider). Evidence includes logbooks, written reports, feedback session notes, performance journals, and photographs and videos and other applicable evidence</w:t>
      </w:r>
    </w:p>
    <w:p w14:paraId="00484DBC" w14:textId="77777777" w:rsidR="00174D24" w:rsidRPr="00F55A30" w:rsidRDefault="00174D24" w:rsidP="00F55A30">
      <w:pPr>
        <w:pStyle w:val="ListParagraph"/>
        <w:numPr>
          <w:ilvl w:val="0"/>
          <w:numId w:val="24"/>
        </w:numPr>
        <w:tabs>
          <w:tab w:val="left" w:pos="1276"/>
        </w:tabs>
        <w:spacing w:before="0" w:after="0" w:line="360" w:lineRule="auto"/>
        <w:ind w:left="284" w:hanging="284"/>
        <w:rPr>
          <w:rFonts w:ascii="Arial" w:hAnsi="Arial" w:cs="Arial"/>
          <w:sz w:val="22"/>
        </w:rPr>
      </w:pPr>
      <w:r w:rsidRPr="00F55A30">
        <w:rPr>
          <w:rFonts w:ascii="Arial" w:hAnsi="Arial" w:cs="Arial"/>
          <w:sz w:val="22"/>
        </w:rPr>
        <w:t>SE0403 An exit interview to confirm authenticity of Workplace Experience by the Mentor (in collaboration with a training provider)</w:t>
      </w:r>
    </w:p>
    <w:p w14:paraId="70DAD895" w14:textId="77777777" w:rsidR="00174D24" w:rsidRPr="00F55A30" w:rsidRDefault="00174D24" w:rsidP="00F55A30">
      <w:pPr>
        <w:pStyle w:val="ListParagraph"/>
        <w:tabs>
          <w:tab w:val="left" w:pos="1134"/>
        </w:tabs>
        <w:spacing w:before="0" w:after="0" w:line="360" w:lineRule="auto"/>
        <w:ind w:left="360"/>
        <w:rPr>
          <w:rFonts w:ascii="Arial" w:hAnsi="Arial" w:cs="Arial"/>
          <w:sz w:val="22"/>
        </w:rPr>
      </w:pPr>
    </w:p>
    <w:p w14:paraId="16B3C5EE" w14:textId="6DAEC3DD" w:rsidR="00174D24" w:rsidRPr="00F55A30" w:rsidRDefault="00E23879" w:rsidP="00F55A30">
      <w:pPr>
        <w:spacing w:line="360" w:lineRule="auto"/>
        <w:jc w:val="both"/>
        <w:rPr>
          <w:rFonts w:ascii="Arial" w:hAnsi="Arial" w:cs="Arial"/>
          <w:b/>
          <w:bCs/>
          <w:sz w:val="22"/>
          <w:szCs w:val="22"/>
        </w:rPr>
      </w:pPr>
      <w:r w:rsidRPr="00F55A30">
        <w:rPr>
          <w:rFonts w:ascii="Arial" w:hAnsi="Arial" w:cs="Arial"/>
          <w:b/>
          <w:bCs/>
          <w:sz w:val="22"/>
          <w:szCs w:val="22"/>
        </w:rPr>
        <w:t>4</w:t>
      </w:r>
      <w:r w:rsidR="00174D24" w:rsidRPr="00F55A30">
        <w:rPr>
          <w:rFonts w:ascii="Arial" w:hAnsi="Arial" w:cs="Arial"/>
          <w:b/>
          <w:bCs/>
          <w:sz w:val="22"/>
          <w:szCs w:val="22"/>
        </w:rPr>
        <w:t>.2.5</w:t>
      </w:r>
      <w:r w:rsidR="00174D24" w:rsidRPr="00F55A30">
        <w:rPr>
          <w:rFonts w:ascii="Arial" w:hAnsi="Arial" w:cs="Arial"/>
          <w:b/>
          <w:bCs/>
          <w:sz w:val="22"/>
          <w:szCs w:val="22"/>
        </w:rPr>
        <w:tab/>
      </w:r>
      <w:r w:rsidRPr="00F55A30">
        <w:rPr>
          <w:rFonts w:ascii="Arial" w:hAnsi="Arial" w:cs="Arial"/>
          <w:b/>
          <w:bCs/>
          <w:sz w:val="22"/>
          <w:szCs w:val="22"/>
        </w:rPr>
        <w:t>WM-04-</w:t>
      </w:r>
      <w:r w:rsidR="00174D24" w:rsidRPr="00F55A30">
        <w:rPr>
          <w:rFonts w:ascii="Arial" w:hAnsi="Arial" w:cs="Arial"/>
          <w:b/>
          <w:bCs/>
          <w:sz w:val="22"/>
          <w:szCs w:val="22"/>
        </w:rPr>
        <w:t>WE05: Monitor machine revenue</w:t>
      </w:r>
    </w:p>
    <w:p w14:paraId="09BCF409" w14:textId="77777777" w:rsidR="00174D24" w:rsidRPr="00F55A30" w:rsidRDefault="00174D24" w:rsidP="00F55A30">
      <w:pPr>
        <w:spacing w:line="360" w:lineRule="auto"/>
        <w:jc w:val="both"/>
        <w:rPr>
          <w:rFonts w:ascii="Arial" w:hAnsi="Arial" w:cs="Arial"/>
          <w:b/>
          <w:i/>
          <w:sz w:val="22"/>
          <w:szCs w:val="22"/>
          <w:lang w:val="en-US"/>
        </w:rPr>
      </w:pPr>
      <w:r w:rsidRPr="00F55A30">
        <w:rPr>
          <w:rFonts w:ascii="Arial" w:hAnsi="Arial" w:cs="Arial"/>
          <w:b/>
          <w:i/>
          <w:sz w:val="22"/>
          <w:szCs w:val="22"/>
          <w:lang w:val="en-US"/>
        </w:rPr>
        <w:t>Scope of Work Experience</w:t>
      </w:r>
    </w:p>
    <w:p w14:paraId="30EAB611" w14:textId="77777777" w:rsidR="00174D24" w:rsidRPr="00F55A30" w:rsidRDefault="00174D24" w:rsidP="00F55A30">
      <w:pPr>
        <w:spacing w:line="360" w:lineRule="auto"/>
        <w:jc w:val="both"/>
        <w:rPr>
          <w:rFonts w:ascii="Arial" w:hAnsi="Arial" w:cs="Arial"/>
          <w:sz w:val="22"/>
          <w:szCs w:val="22"/>
        </w:rPr>
      </w:pPr>
      <w:r w:rsidRPr="00F55A30">
        <w:rPr>
          <w:rFonts w:ascii="Arial" w:hAnsi="Arial" w:cs="Arial"/>
          <w:bCs/>
          <w:sz w:val="22"/>
          <w:szCs w:val="22"/>
        </w:rPr>
        <w:lastRenderedPageBreak/>
        <w:t xml:space="preserve">The person will be expected to engage in the following work activities: </w:t>
      </w:r>
    </w:p>
    <w:p w14:paraId="375777E1" w14:textId="77777777" w:rsidR="00174D24" w:rsidRPr="00F55A30" w:rsidRDefault="00174D24" w:rsidP="00F55A30">
      <w:pPr>
        <w:pStyle w:val="ListParagraph"/>
        <w:numPr>
          <w:ilvl w:val="0"/>
          <w:numId w:val="24"/>
        </w:numPr>
        <w:tabs>
          <w:tab w:val="left" w:pos="1701"/>
        </w:tabs>
        <w:spacing w:before="0" w:after="0" w:line="360" w:lineRule="auto"/>
        <w:ind w:left="720"/>
        <w:rPr>
          <w:rFonts w:ascii="Arial" w:hAnsi="Arial" w:cs="Arial"/>
          <w:sz w:val="22"/>
        </w:rPr>
      </w:pPr>
      <w:r w:rsidRPr="00F55A30">
        <w:rPr>
          <w:rFonts w:ascii="Arial" w:hAnsi="Arial" w:cs="Arial"/>
          <w:sz w:val="22"/>
        </w:rPr>
        <w:t xml:space="preserve">WA0501 Follow procedure to pull Electronic Gaming System (EGS) reports and identify location of data required  </w:t>
      </w:r>
    </w:p>
    <w:p w14:paraId="319EB414" w14:textId="77777777" w:rsidR="00174D24" w:rsidRPr="00F55A30" w:rsidRDefault="00174D24" w:rsidP="00F55A30">
      <w:pPr>
        <w:pStyle w:val="ListParagraph"/>
        <w:numPr>
          <w:ilvl w:val="0"/>
          <w:numId w:val="24"/>
        </w:numPr>
        <w:tabs>
          <w:tab w:val="left" w:pos="1701"/>
        </w:tabs>
        <w:spacing w:before="0" w:after="0" w:line="360" w:lineRule="auto"/>
        <w:ind w:left="720"/>
        <w:rPr>
          <w:rFonts w:ascii="Arial" w:hAnsi="Arial" w:cs="Arial"/>
          <w:sz w:val="22"/>
        </w:rPr>
      </w:pPr>
      <w:r w:rsidRPr="00F55A30">
        <w:rPr>
          <w:rFonts w:ascii="Arial" w:hAnsi="Arial" w:cs="Arial"/>
          <w:sz w:val="22"/>
        </w:rPr>
        <w:t>WA0502 Analyse the bill dispute report</w:t>
      </w:r>
    </w:p>
    <w:p w14:paraId="306F25BA" w14:textId="77777777" w:rsidR="00174D24" w:rsidRPr="00F55A30" w:rsidRDefault="00174D24" w:rsidP="00F55A30">
      <w:pPr>
        <w:pStyle w:val="ListParagraph"/>
        <w:numPr>
          <w:ilvl w:val="0"/>
          <w:numId w:val="24"/>
        </w:numPr>
        <w:tabs>
          <w:tab w:val="left" w:pos="1701"/>
        </w:tabs>
        <w:spacing w:before="0" w:after="0" w:line="360" w:lineRule="auto"/>
        <w:ind w:left="720"/>
        <w:rPr>
          <w:rFonts w:ascii="Arial" w:hAnsi="Arial" w:cs="Arial"/>
          <w:sz w:val="22"/>
        </w:rPr>
      </w:pPr>
      <w:r w:rsidRPr="00F55A30">
        <w:rPr>
          <w:rFonts w:ascii="Arial" w:hAnsi="Arial" w:cs="Arial"/>
          <w:sz w:val="22"/>
        </w:rPr>
        <w:t>WA0503 Analyse the jackpot report</w:t>
      </w:r>
    </w:p>
    <w:p w14:paraId="33072ED5" w14:textId="77777777" w:rsidR="00174D24" w:rsidRPr="00F55A30" w:rsidRDefault="00174D24" w:rsidP="00F55A30">
      <w:pPr>
        <w:pStyle w:val="ListParagraph"/>
        <w:numPr>
          <w:ilvl w:val="0"/>
          <w:numId w:val="24"/>
        </w:numPr>
        <w:tabs>
          <w:tab w:val="left" w:pos="1701"/>
        </w:tabs>
        <w:spacing w:before="0" w:after="0" w:line="360" w:lineRule="auto"/>
        <w:ind w:left="720"/>
        <w:rPr>
          <w:rFonts w:ascii="Arial" w:hAnsi="Arial" w:cs="Arial"/>
          <w:sz w:val="22"/>
          <w:lang w:val="en-GB"/>
        </w:rPr>
      </w:pPr>
      <w:r w:rsidRPr="00F55A30">
        <w:rPr>
          <w:rFonts w:ascii="Arial" w:hAnsi="Arial" w:cs="Arial"/>
          <w:sz w:val="22"/>
        </w:rPr>
        <w:t xml:space="preserve">WA0504 Analyse reports for threshold events (drop, handle, win/loss over threshold, Slots jackpot) </w:t>
      </w:r>
    </w:p>
    <w:p w14:paraId="359C6830" w14:textId="77777777" w:rsidR="00174D24" w:rsidRPr="00F55A30" w:rsidRDefault="00174D24" w:rsidP="00F55A30">
      <w:pPr>
        <w:spacing w:line="360" w:lineRule="auto"/>
        <w:jc w:val="both"/>
        <w:rPr>
          <w:rFonts w:ascii="Arial" w:hAnsi="Arial" w:cs="Arial"/>
          <w:b/>
          <w:bCs/>
          <w:i/>
          <w:sz w:val="22"/>
          <w:szCs w:val="22"/>
          <w:lang w:val="en-US"/>
        </w:rPr>
      </w:pPr>
      <w:r w:rsidRPr="00F55A30">
        <w:rPr>
          <w:rFonts w:ascii="Arial" w:hAnsi="Arial" w:cs="Arial"/>
          <w:b/>
          <w:bCs/>
          <w:iCs/>
          <w:sz w:val="22"/>
          <w:szCs w:val="22"/>
          <w:lang w:val="en-US"/>
        </w:rPr>
        <w:t>Supporting Evidence</w:t>
      </w:r>
    </w:p>
    <w:p w14:paraId="4C55C5DD" w14:textId="77777777" w:rsidR="00174D24" w:rsidRPr="00F55A30" w:rsidRDefault="00174D24" w:rsidP="00F55A30">
      <w:pPr>
        <w:pStyle w:val="ListParagraph"/>
        <w:numPr>
          <w:ilvl w:val="0"/>
          <w:numId w:val="24"/>
        </w:numPr>
        <w:tabs>
          <w:tab w:val="left" w:pos="1276"/>
        </w:tabs>
        <w:spacing w:before="0" w:after="0" w:line="360" w:lineRule="auto"/>
        <w:ind w:left="284" w:hanging="284"/>
        <w:rPr>
          <w:rFonts w:ascii="Arial" w:hAnsi="Arial" w:cs="Arial"/>
          <w:sz w:val="22"/>
        </w:rPr>
      </w:pPr>
      <w:r w:rsidRPr="00F55A30">
        <w:rPr>
          <w:rFonts w:ascii="Arial" w:hAnsi="Arial" w:cs="Arial"/>
          <w:sz w:val="22"/>
        </w:rPr>
        <w:t>SE0501 Signed attendance registers by employee and the supervisor</w:t>
      </w:r>
    </w:p>
    <w:p w14:paraId="1194939E" w14:textId="77777777" w:rsidR="00174D24" w:rsidRPr="00F55A30" w:rsidRDefault="00174D24" w:rsidP="00F55A30">
      <w:pPr>
        <w:pStyle w:val="ListParagraph"/>
        <w:numPr>
          <w:ilvl w:val="0"/>
          <w:numId w:val="24"/>
        </w:numPr>
        <w:tabs>
          <w:tab w:val="left" w:pos="1276"/>
        </w:tabs>
        <w:spacing w:before="0" w:after="0" w:line="360" w:lineRule="auto"/>
        <w:ind w:left="284" w:hanging="284"/>
        <w:rPr>
          <w:rFonts w:ascii="Arial" w:hAnsi="Arial" w:cs="Arial"/>
          <w:sz w:val="22"/>
        </w:rPr>
      </w:pPr>
      <w:r w:rsidRPr="00F55A30">
        <w:rPr>
          <w:rFonts w:ascii="Arial" w:hAnsi="Arial" w:cs="Arial"/>
          <w:sz w:val="22"/>
        </w:rPr>
        <w:t>SE0502 Compiled portfolio of evidence completed by the learner and signed off by a Supervisor/Coach/Mentor (in collaboration with a training provider). Evidence includes logbooks, written reports, feedback session notes, performance journals, and photographs and videos and other applicable evidence</w:t>
      </w:r>
    </w:p>
    <w:p w14:paraId="0BEFD032" w14:textId="77777777" w:rsidR="00174D24" w:rsidRPr="00F55A30" w:rsidRDefault="00174D24" w:rsidP="00F55A30">
      <w:pPr>
        <w:pStyle w:val="ListParagraph"/>
        <w:numPr>
          <w:ilvl w:val="0"/>
          <w:numId w:val="24"/>
        </w:numPr>
        <w:tabs>
          <w:tab w:val="left" w:pos="1276"/>
        </w:tabs>
        <w:spacing w:before="0" w:after="0" w:line="360" w:lineRule="auto"/>
        <w:ind w:left="284" w:hanging="284"/>
        <w:rPr>
          <w:rFonts w:ascii="Arial" w:hAnsi="Arial" w:cs="Arial"/>
          <w:sz w:val="22"/>
        </w:rPr>
      </w:pPr>
      <w:r w:rsidRPr="00F55A30">
        <w:rPr>
          <w:rFonts w:ascii="Arial" w:hAnsi="Arial" w:cs="Arial"/>
          <w:sz w:val="22"/>
        </w:rPr>
        <w:t>SE05403 An exit interview to confirm authenticity of Workplace Experience by the Mentor (in collaboration with a training provider)</w:t>
      </w:r>
    </w:p>
    <w:p w14:paraId="0A12BFB2" w14:textId="77777777" w:rsidR="00174D24" w:rsidRPr="00F55A30" w:rsidRDefault="00174D24" w:rsidP="00F55A30">
      <w:pPr>
        <w:pStyle w:val="ListParagraph"/>
        <w:tabs>
          <w:tab w:val="left" w:pos="1134"/>
        </w:tabs>
        <w:spacing w:before="0" w:after="0" w:line="360" w:lineRule="auto"/>
        <w:ind w:left="360"/>
        <w:rPr>
          <w:rFonts w:ascii="Arial" w:hAnsi="Arial" w:cs="Arial"/>
          <w:sz w:val="22"/>
        </w:rPr>
      </w:pPr>
    </w:p>
    <w:p w14:paraId="0C50C59E" w14:textId="73129EB5" w:rsidR="00174D24" w:rsidRPr="00F55A30" w:rsidRDefault="00E23879" w:rsidP="00F55A30">
      <w:pPr>
        <w:spacing w:line="360" w:lineRule="auto"/>
        <w:jc w:val="both"/>
        <w:rPr>
          <w:rFonts w:ascii="Arial" w:hAnsi="Arial" w:cs="Arial"/>
          <w:b/>
          <w:bCs/>
          <w:sz w:val="22"/>
          <w:szCs w:val="22"/>
        </w:rPr>
      </w:pPr>
      <w:r w:rsidRPr="00F55A30">
        <w:rPr>
          <w:rFonts w:ascii="Arial" w:hAnsi="Arial" w:cs="Arial"/>
          <w:b/>
          <w:bCs/>
          <w:sz w:val="22"/>
          <w:szCs w:val="22"/>
        </w:rPr>
        <w:t>4</w:t>
      </w:r>
      <w:r w:rsidR="00174D24" w:rsidRPr="00F55A30">
        <w:rPr>
          <w:rFonts w:ascii="Arial" w:hAnsi="Arial" w:cs="Arial"/>
          <w:b/>
          <w:bCs/>
          <w:sz w:val="22"/>
          <w:szCs w:val="22"/>
        </w:rPr>
        <w:t>.2.6</w:t>
      </w:r>
      <w:r w:rsidR="00174D24" w:rsidRPr="00F55A30">
        <w:rPr>
          <w:rFonts w:ascii="Arial" w:hAnsi="Arial" w:cs="Arial"/>
          <w:b/>
          <w:bCs/>
          <w:sz w:val="22"/>
          <w:szCs w:val="22"/>
        </w:rPr>
        <w:tab/>
      </w:r>
      <w:r w:rsidRPr="00F55A30">
        <w:rPr>
          <w:rFonts w:ascii="Arial" w:hAnsi="Arial" w:cs="Arial"/>
          <w:b/>
          <w:bCs/>
          <w:sz w:val="22"/>
          <w:szCs w:val="22"/>
        </w:rPr>
        <w:t>WM-04-</w:t>
      </w:r>
      <w:r w:rsidR="00174D24" w:rsidRPr="00F55A30">
        <w:rPr>
          <w:rFonts w:ascii="Arial" w:hAnsi="Arial" w:cs="Arial"/>
          <w:b/>
          <w:bCs/>
          <w:sz w:val="22"/>
          <w:szCs w:val="22"/>
        </w:rPr>
        <w:t>WE06: Monitor and manage machine productivity and maintenance</w:t>
      </w:r>
    </w:p>
    <w:p w14:paraId="11B9E97C" w14:textId="77777777" w:rsidR="00174D24" w:rsidRPr="00F55A30" w:rsidRDefault="00174D24" w:rsidP="00F55A30">
      <w:pPr>
        <w:spacing w:line="360" w:lineRule="auto"/>
        <w:jc w:val="both"/>
        <w:rPr>
          <w:rFonts w:ascii="Arial" w:hAnsi="Arial" w:cs="Arial"/>
          <w:b/>
          <w:i/>
          <w:sz w:val="22"/>
          <w:szCs w:val="22"/>
          <w:lang w:val="en-US"/>
        </w:rPr>
      </w:pPr>
      <w:r w:rsidRPr="00F55A30">
        <w:rPr>
          <w:rFonts w:ascii="Arial" w:hAnsi="Arial" w:cs="Arial"/>
          <w:b/>
          <w:i/>
          <w:sz w:val="22"/>
          <w:szCs w:val="22"/>
          <w:lang w:val="en-US"/>
        </w:rPr>
        <w:t>Scope of Work Experience</w:t>
      </w:r>
    </w:p>
    <w:p w14:paraId="243EFE89" w14:textId="77777777" w:rsidR="00174D24" w:rsidRPr="00F55A30" w:rsidRDefault="00174D24" w:rsidP="00F55A30">
      <w:pPr>
        <w:spacing w:line="360" w:lineRule="auto"/>
        <w:jc w:val="both"/>
        <w:rPr>
          <w:rFonts w:ascii="Arial" w:hAnsi="Arial" w:cs="Arial"/>
          <w:sz w:val="22"/>
          <w:szCs w:val="22"/>
        </w:rPr>
      </w:pPr>
      <w:r w:rsidRPr="00F55A30">
        <w:rPr>
          <w:rFonts w:ascii="Arial" w:hAnsi="Arial" w:cs="Arial"/>
          <w:bCs/>
          <w:sz w:val="22"/>
          <w:szCs w:val="22"/>
        </w:rPr>
        <w:t xml:space="preserve">The person will be expected to engage in the following work activities: </w:t>
      </w:r>
    </w:p>
    <w:p w14:paraId="1FB781FF" w14:textId="77777777" w:rsidR="00174D24" w:rsidRPr="00F55A30" w:rsidRDefault="00174D24" w:rsidP="00F55A30">
      <w:pPr>
        <w:pStyle w:val="ListParagraph"/>
        <w:numPr>
          <w:ilvl w:val="0"/>
          <w:numId w:val="24"/>
        </w:numPr>
        <w:tabs>
          <w:tab w:val="left" w:pos="1701"/>
        </w:tabs>
        <w:spacing w:before="0" w:after="0" w:line="360" w:lineRule="auto"/>
        <w:ind w:left="720"/>
        <w:rPr>
          <w:rFonts w:ascii="Arial" w:hAnsi="Arial" w:cs="Arial"/>
          <w:sz w:val="22"/>
        </w:rPr>
      </w:pPr>
      <w:r w:rsidRPr="00F55A30">
        <w:rPr>
          <w:rFonts w:ascii="Arial" w:hAnsi="Arial" w:cs="Arial"/>
          <w:sz w:val="22"/>
        </w:rPr>
        <w:t>WA0601 Develop a maintenance plan for each machine</w:t>
      </w:r>
    </w:p>
    <w:p w14:paraId="5E02DE44" w14:textId="77777777" w:rsidR="00174D24" w:rsidRPr="00F55A30" w:rsidRDefault="00174D24" w:rsidP="00F55A30">
      <w:pPr>
        <w:pStyle w:val="ListParagraph"/>
        <w:numPr>
          <w:ilvl w:val="0"/>
          <w:numId w:val="24"/>
        </w:numPr>
        <w:tabs>
          <w:tab w:val="left" w:pos="1701"/>
        </w:tabs>
        <w:spacing w:before="0" w:after="0" w:line="360" w:lineRule="auto"/>
        <w:ind w:left="720"/>
        <w:rPr>
          <w:rFonts w:ascii="Arial" w:hAnsi="Arial" w:cs="Arial"/>
          <w:sz w:val="22"/>
        </w:rPr>
      </w:pPr>
      <w:r w:rsidRPr="00F55A30">
        <w:rPr>
          <w:rFonts w:ascii="Arial" w:hAnsi="Arial" w:cs="Arial"/>
          <w:sz w:val="22"/>
        </w:rPr>
        <w:t>WA0602 Diarise maintenance schedule</w:t>
      </w:r>
    </w:p>
    <w:p w14:paraId="2F15AD3F" w14:textId="77777777" w:rsidR="00174D24" w:rsidRPr="00F55A30" w:rsidRDefault="00174D24" w:rsidP="00F55A30">
      <w:pPr>
        <w:pStyle w:val="ListParagraph"/>
        <w:numPr>
          <w:ilvl w:val="0"/>
          <w:numId w:val="24"/>
        </w:numPr>
        <w:tabs>
          <w:tab w:val="left" w:pos="1701"/>
        </w:tabs>
        <w:spacing w:before="0" w:after="0" w:line="360" w:lineRule="auto"/>
        <w:ind w:left="720"/>
        <w:rPr>
          <w:rFonts w:ascii="Arial" w:hAnsi="Arial" w:cs="Arial"/>
          <w:sz w:val="22"/>
        </w:rPr>
      </w:pPr>
      <w:r w:rsidRPr="00F55A30">
        <w:rPr>
          <w:rFonts w:ascii="Arial" w:hAnsi="Arial" w:cs="Arial"/>
          <w:sz w:val="22"/>
        </w:rPr>
        <w:t>WA0603 Check that the machines and equipment is in working order</w:t>
      </w:r>
    </w:p>
    <w:p w14:paraId="6DA41BDB" w14:textId="77777777" w:rsidR="00174D24" w:rsidRPr="00F55A30" w:rsidRDefault="00174D24" w:rsidP="00F55A30">
      <w:pPr>
        <w:pStyle w:val="ListParagraph"/>
        <w:numPr>
          <w:ilvl w:val="0"/>
          <w:numId w:val="24"/>
        </w:numPr>
        <w:tabs>
          <w:tab w:val="left" w:pos="1701"/>
        </w:tabs>
        <w:spacing w:before="0" w:after="0" w:line="360" w:lineRule="auto"/>
        <w:ind w:left="720"/>
        <w:rPr>
          <w:rFonts w:ascii="Arial" w:hAnsi="Arial" w:cs="Arial"/>
          <w:sz w:val="22"/>
        </w:rPr>
      </w:pPr>
      <w:r w:rsidRPr="00F55A30">
        <w:rPr>
          <w:rFonts w:ascii="Arial" w:hAnsi="Arial" w:cs="Arial"/>
          <w:sz w:val="22"/>
        </w:rPr>
        <w:t>WA0604 Notify the support team should it be in non-working condition</w:t>
      </w:r>
    </w:p>
    <w:p w14:paraId="4BCD95D2" w14:textId="77777777" w:rsidR="00174D24" w:rsidRPr="00F55A30" w:rsidRDefault="00174D24" w:rsidP="00F55A30">
      <w:pPr>
        <w:pStyle w:val="ListParagraph"/>
        <w:numPr>
          <w:ilvl w:val="0"/>
          <w:numId w:val="24"/>
        </w:numPr>
        <w:tabs>
          <w:tab w:val="left" w:pos="1701"/>
        </w:tabs>
        <w:spacing w:before="0" w:after="0" w:line="360" w:lineRule="auto"/>
        <w:ind w:left="720"/>
        <w:rPr>
          <w:rFonts w:ascii="Arial" w:hAnsi="Arial" w:cs="Arial"/>
          <w:sz w:val="22"/>
          <w:lang w:val="en-GB"/>
        </w:rPr>
      </w:pPr>
      <w:r w:rsidRPr="00F55A30">
        <w:rPr>
          <w:rFonts w:ascii="Arial" w:hAnsi="Arial" w:cs="Arial"/>
          <w:sz w:val="22"/>
        </w:rPr>
        <w:t>WA0605 Call a technician or service department</w:t>
      </w:r>
    </w:p>
    <w:p w14:paraId="28F97D78" w14:textId="77777777" w:rsidR="00174D24" w:rsidRPr="00F55A30" w:rsidRDefault="00174D24" w:rsidP="00F55A30">
      <w:pPr>
        <w:spacing w:line="360" w:lineRule="auto"/>
        <w:jc w:val="both"/>
        <w:rPr>
          <w:rFonts w:ascii="Arial" w:hAnsi="Arial" w:cs="Arial"/>
          <w:b/>
          <w:bCs/>
          <w:i/>
          <w:sz w:val="22"/>
          <w:szCs w:val="22"/>
          <w:lang w:val="en-US"/>
        </w:rPr>
      </w:pPr>
      <w:r w:rsidRPr="00F55A30">
        <w:rPr>
          <w:rFonts w:ascii="Arial" w:hAnsi="Arial" w:cs="Arial"/>
          <w:b/>
          <w:bCs/>
          <w:iCs/>
          <w:sz w:val="22"/>
          <w:szCs w:val="22"/>
          <w:lang w:val="en-US"/>
        </w:rPr>
        <w:t>Supporting Evidence</w:t>
      </w:r>
    </w:p>
    <w:p w14:paraId="064F38D1" w14:textId="77777777" w:rsidR="00174D24" w:rsidRPr="00F55A30" w:rsidRDefault="00174D24" w:rsidP="00F55A30">
      <w:pPr>
        <w:pStyle w:val="ListParagraph"/>
        <w:numPr>
          <w:ilvl w:val="0"/>
          <w:numId w:val="24"/>
        </w:numPr>
        <w:tabs>
          <w:tab w:val="left" w:pos="1276"/>
        </w:tabs>
        <w:spacing w:before="0" w:after="0" w:line="360" w:lineRule="auto"/>
        <w:ind w:left="284" w:hanging="284"/>
        <w:rPr>
          <w:rFonts w:ascii="Arial" w:hAnsi="Arial" w:cs="Arial"/>
          <w:sz w:val="22"/>
        </w:rPr>
      </w:pPr>
      <w:r w:rsidRPr="00F55A30">
        <w:rPr>
          <w:rFonts w:ascii="Arial" w:hAnsi="Arial" w:cs="Arial"/>
          <w:sz w:val="22"/>
        </w:rPr>
        <w:t>SE0601 Signed attendance registers by employee and the supervisor</w:t>
      </w:r>
    </w:p>
    <w:p w14:paraId="284363B3" w14:textId="77777777" w:rsidR="00174D24" w:rsidRPr="00F55A30" w:rsidRDefault="00174D24" w:rsidP="00F55A30">
      <w:pPr>
        <w:pStyle w:val="ListParagraph"/>
        <w:numPr>
          <w:ilvl w:val="0"/>
          <w:numId w:val="24"/>
        </w:numPr>
        <w:tabs>
          <w:tab w:val="left" w:pos="1276"/>
        </w:tabs>
        <w:spacing w:before="0" w:after="0" w:line="360" w:lineRule="auto"/>
        <w:ind w:left="284" w:hanging="284"/>
        <w:rPr>
          <w:rFonts w:ascii="Arial" w:hAnsi="Arial" w:cs="Arial"/>
          <w:sz w:val="22"/>
        </w:rPr>
      </w:pPr>
      <w:r w:rsidRPr="00F55A30">
        <w:rPr>
          <w:rFonts w:ascii="Arial" w:hAnsi="Arial" w:cs="Arial"/>
          <w:sz w:val="22"/>
        </w:rPr>
        <w:t>SE0602 Compiled portfolio of evidence completed by the learner and signed off by a Supervisor/Coach/Mentor (in collaboration with a training provider). Evidence includes logbooks, written reports, feedback session notes, performance journals, and photographs and videos and other applicable evidence</w:t>
      </w:r>
    </w:p>
    <w:p w14:paraId="3C547F3A" w14:textId="77777777" w:rsidR="00174D24" w:rsidRPr="00F55A30" w:rsidRDefault="00174D24" w:rsidP="00F55A30">
      <w:pPr>
        <w:pStyle w:val="ListParagraph"/>
        <w:numPr>
          <w:ilvl w:val="0"/>
          <w:numId w:val="24"/>
        </w:numPr>
        <w:tabs>
          <w:tab w:val="left" w:pos="1276"/>
        </w:tabs>
        <w:spacing w:before="0" w:after="0" w:line="360" w:lineRule="auto"/>
        <w:ind w:left="284" w:hanging="284"/>
        <w:rPr>
          <w:rFonts w:ascii="Arial" w:hAnsi="Arial" w:cs="Arial"/>
          <w:sz w:val="22"/>
        </w:rPr>
      </w:pPr>
      <w:r w:rsidRPr="00F55A30">
        <w:rPr>
          <w:rFonts w:ascii="Arial" w:hAnsi="Arial" w:cs="Arial"/>
          <w:sz w:val="22"/>
        </w:rPr>
        <w:t>SE0603 An exit interview to confirm authenticity of Workplace Experience by the Mentor (in collaboration with a training provider)</w:t>
      </w:r>
    </w:p>
    <w:p w14:paraId="10A1AC90" w14:textId="77777777" w:rsidR="00174D24" w:rsidRPr="00F55A30" w:rsidRDefault="00174D24" w:rsidP="00F55A30">
      <w:pPr>
        <w:pStyle w:val="ListParagraph"/>
        <w:tabs>
          <w:tab w:val="left" w:pos="1276"/>
        </w:tabs>
        <w:spacing w:before="0" w:after="0" w:line="360" w:lineRule="auto"/>
        <w:ind w:left="284"/>
        <w:rPr>
          <w:rFonts w:ascii="Arial" w:hAnsi="Arial" w:cs="Arial"/>
          <w:sz w:val="22"/>
        </w:rPr>
      </w:pPr>
    </w:p>
    <w:p w14:paraId="2565D7A5" w14:textId="672CFF20" w:rsidR="00174D24" w:rsidRPr="00F55A30" w:rsidRDefault="00E23879" w:rsidP="00F55A30">
      <w:pPr>
        <w:spacing w:line="360" w:lineRule="auto"/>
        <w:jc w:val="both"/>
        <w:rPr>
          <w:rFonts w:ascii="Arial" w:hAnsi="Arial" w:cs="Arial"/>
          <w:b/>
          <w:bCs/>
          <w:sz w:val="22"/>
          <w:szCs w:val="22"/>
        </w:rPr>
      </w:pPr>
      <w:r w:rsidRPr="00F55A30">
        <w:rPr>
          <w:rFonts w:ascii="Arial" w:hAnsi="Arial" w:cs="Arial"/>
          <w:b/>
          <w:bCs/>
          <w:sz w:val="22"/>
          <w:szCs w:val="22"/>
        </w:rPr>
        <w:t>4</w:t>
      </w:r>
      <w:r w:rsidR="00174D24" w:rsidRPr="00F55A30">
        <w:rPr>
          <w:rFonts w:ascii="Arial" w:hAnsi="Arial" w:cs="Arial"/>
          <w:b/>
          <w:bCs/>
          <w:sz w:val="22"/>
          <w:szCs w:val="22"/>
        </w:rPr>
        <w:t>.2.7</w:t>
      </w:r>
      <w:r w:rsidR="00174D24" w:rsidRPr="00F55A30">
        <w:rPr>
          <w:rFonts w:ascii="Arial" w:hAnsi="Arial" w:cs="Arial"/>
          <w:b/>
          <w:bCs/>
          <w:sz w:val="22"/>
          <w:szCs w:val="22"/>
        </w:rPr>
        <w:tab/>
      </w:r>
      <w:r w:rsidRPr="00F55A30">
        <w:rPr>
          <w:rFonts w:ascii="Arial" w:hAnsi="Arial" w:cs="Arial"/>
          <w:b/>
          <w:bCs/>
          <w:sz w:val="22"/>
          <w:szCs w:val="22"/>
        </w:rPr>
        <w:t>WM-04-</w:t>
      </w:r>
      <w:r w:rsidR="00174D24" w:rsidRPr="00F55A30">
        <w:rPr>
          <w:rFonts w:ascii="Arial" w:hAnsi="Arial" w:cs="Arial"/>
          <w:b/>
          <w:bCs/>
          <w:sz w:val="22"/>
          <w:szCs w:val="22"/>
        </w:rPr>
        <w:t>WE07: Collate and complete daily, weekly monthly reports on machine revenue</w:t>
      </w:r>
    </w:p>
    <w:p w14:paraId="4F0EABC8" w14:textId="77777777" w:rsidR="00174D24" w:rsidRPr="00F55A30" w:rsidRDefault="00174D24" w:rsidP="00F55A30">
      <w:pPr>
        <w:spacing w:line="360" w:lineRule="auto"/>
        <w:jc w:val="both"/>
        <w:rPr>
          <w:rFonts w:ascii="Arial" w:hAnsi="Arial" w:cs="Arial"/>
          <w:b/>
          <w:i/>
          <w:sz w:val="22"/>
          <w:szCs w:val="22"/>
          <w:lang w:val="en-US"/>
        </w:rPr>
      </w:pPr>
      <w:r w:rsidRPr="00F55A30">
        <w:rPr>
          <w:rFonts w:ascii="Arial" w:hAnsi="Arial" w:cs="Arial"/>
          <w:b/>
          <w:i/>
          <w:sz w:val="22"/>
          <w:szCs w:val="22"/>
          <w:lang w:val="en-US"/>
        </w:rPr>
        <w:t>Scope of Work Experience</w:t>
      </w:r>
    </w:p>
    <w:p w14:paraId="00E10581" w14:textId="77777777" w:rsidR="00174D24" w:rsidRPr="00F55A30" w:rsidRDefault="00174D24" w:rsidP="00F55A30">
      <w:pPr>
        <w:spacing w:line="360" w:lineRule="auto"/>
        <w:jc w:val="both"/>
        <w:rPr>
          <w:rFonts w:ascii="Arial" w:hAnsi="Arial" w:cs="Arial"/>
          <w:sz w:val="22"/>
          <w:szCs w:val="22"/>
        </w:rPr>
      </w:pPr>
      <w:r w:rsidRPr="00F55A30">
        <w:rPr>
          <w:rFonts w:ascii="Arial" w:hAnsi="Arial" w:cs="Arial"/>
          <w:bCs/>
          <w:sz w:val="22"/>
          <w:szCs w:val="22"/>
        </w:rPr>
        <w:lastRenderedPageBreak/>
        <w:t xml:space="preserve">The person will be expected to engage in the following work activities: </w:t>
      </w:r>
    </w:p>
    <w:p w14:paraId="539CE447" w14:textId="77777777" w:rsidR="00174D24" w:rsidRPr="00F55A30" w:rsidRDefault="00174D24" w:rsidP="00F55A30">
      <w:pPr>
        <w:pStyle w:val="ListParagraph"/>
        <w:numPr>
          <w:ilvl w:val="0"/>
          <w:numId w:val="24"/>
        </w:numPr>
        <w:tabs>
          <w:tab w:val="left" w:pos="1701"/>
        </w:tabs>
        <w:spacing w:before="0" w:after="0" w:line="360" w:lineRule="auto"/>
        <w:ind w:left="720"/>
        <w:rPr>
          <w:rFonts w:ascii="Arial" w:hAnsi="Arial" w:cs="Arial"/>
          <w:sz w:val="22"/>
        </w:rPr>
      </w:pPr>
      <w:r w:rsidRPr="00F55A30">
        <w:rPr>
          <w:rFonts w:ascii="Arial" w:hAnsi="Arial" w:cs="Arial"/>
          <w:sz w:val="22"/>
        </w:rPr>
        <w:t>WA0701 Analyse individual Slot machine performance</w:t>
      </w:r>
    </w:p>
    <w:p w14:paraId="44EE5D66" w14:textId="77777777" w:rsidR="00174D24" w:rsidRPr="00F55A30" w:rsidRDefault="00174D24" w:rsidP="00F55A30">
      <w:pPr>
        <w:pStyle w:val="ListParagraph"/>
        <w:numPr>
          <w:ilvl w:val="0"/>
          <w:numId w:val="24"/>
        </w:numPr>
        <w:tabs>
          <w:tab w:val="left" w:pos="1701"/>
        </w:tabs>
        <w:spacing w:before="0" w:after="0" w:line="360" w:lineRule="auto"/>
        <w:ind w:left="720"/>
        <w:rPr>
          <w:rFonts w:ascii="Arial" w:hAnsi="Arial" w:cs="Arial"/>
          <w:sz w:val="22"/>
        </w:rPr>
      </w:pPr>
      <w:r w:rsidRPr="00F55A30">
        <w:rPr>
          <w:rFonts w:ascii="Arial" w:hAnsi="Arial" w:cs="Arial"/>
          <w:sz w:val="22"/>
        </w:rPr>
        <w:t>WA0702 Identify and analyse variances and exceptions in EGS Slots report</w:t>
      </w:r>
    </w:p>
    <w:p w14:paraId="0781DCB0" w14:textId="4323E4A8" w:rsidR="00174D24" w:rsidRPr="00F55A30" w:rsidRDefault="00174D24" w:rsidP="00F55A30">
      <w:pPr>
        <w:pStyle w:val="ListParagraph"/>
        <w:numPr>
          <w:ilvl w:val="0"/>
          <w:numId w:val="24"/>
        </w:numPr>
        <w:tabs>
          <w:tab w:val="left" w:pos="1701"/>
        </w:tabs>
        <w:spacing w:before="0" w:after="0" w:line="360" w:lineRule="auto"/>
        <w:ind w:left="720"/>
        <w:rPr>
          <w:rFonts w:ascii="Arial" w:hAnsi="Arial" w:cs="Arial"/>
          <w:sz w:val="22"/>
          <w:lang w:val="en-GB"/>
        </w:rPr>
      </w:pPr>
      <w:r w:rsidRPr="00F55A30">
        <w:rPr>
          <w:rFonts w:ascii="Arial" w:hAnsi="Arial" w:cs="Arial"/>
          <w:sz w:val="22"/>
        </w:rPr>
        <w:t xml:space="preserve">WA0703 Draw conclusions and recommendations from the </w:t>
      </w:r>
      <w:r w:rsidR="00747AF0" w:rsidRPr="00F55A30">
        <w:rPr>
          <w:rFonts w:ascii="Arial" w:hAnsi="Arial" w:cs="Arial"/>
          <w:sz w:val="22"/>
        </w:rPr>
        <w:t xml:space="preserve">LPM </w:t>
      </w:r>
      <w:r w:rsidRPr="00F55A30">
        <w:rPr>
          <w:rFonts w:ascii="Arial" w:hAnsi="Arial" w:cs="Arial"/>
          <w:sz w:val="22"/>
        </w:rPr>
        <w:t>report</w:t>
      </w:r>
    </w:p>
    <w:p w14:paraId="1BFBFC1E" w14:textId="77777777" w:rsidR="00174D24" w:rsidRPr="00F55A30" w:rsidRDefault="00174D24" w:rsidP="00F55A30">
      <w:pPr>
        <w:spacing w:line="360" w:lineRule="auto"/>
        <w:jc w:val="both"/>
        <w:rPr>
          <w:rFonts w:ascii="Arial" w:hAnsi="Arial" w:cs="Arial"/>
          <w:b/>
          <w:bCs/>
          <w:i/>
          <w:sz w:val="22"/>
          <w:szCs w:val="22"/>
          <w:lang w:val="en-US"/>
        </w:rPr>
      </w:pPr>
      <w:r w:rsidRPr="00F55A30">
        <w:rPr>
          <w:rFonts w:ascii="Arial" w:hAnsi="Arial" w:cs="Arial"/>
          <w:b/>
          <w:bCs/>
          <w:iCs/>
          <w:sz w:val="22"/>
          <w:szCs w:val="22"/>
          <w:lang w:val="en-US"/>
        </w:rPr>
        <w:t>Supporting Evidence</w:t>
      </w:r>
    </w:p>
    <w:p w14:paraId="2D03DCDF" w14:textId="77777777" w:rsidR="00174D24" w:rsidRPr="00F55A30" w:rsidRDefault="00174D24" w:rsidP="00F55A30">
      <w:pPr>
        <w:pStyle w:val="ListParagraph"/>
        <w:numPr>
          <w:ilvl w:val="0"/>
          <w:numId w:val="24"/>
        </w:numPr>
        <w:tabs>
          <w:tab w:val="left" w:pos="1276"/>
        </w:tabs>
        <w:spacing w:before="0" w:after="0" w:line="360" w:lineRule="auto"/>
        <w:ind w:left="284" w:hanging="284"/>
        <w:rPr>
          <w:rFonts w:ascii="Arial" w:hAnsi="Arial" w:cs="Arial"/>
          <w:sz w:val="22"/>
        </w:rPr>
      </w:pPr>
      <w:r w:rsidRPr="00F55A30">
        <w:rPr>
          <w:rFonts w:ascii="Arial" w:hAnsi="Arial" w:cs="Arial"/>
          <w:sz w:val="22"/>
        </w:rPr>
        <w:t>SE0701 Signed attendance registers by employee and the supervisor</w:t>
      </w:r>
    </w:p>
    <w:p w14:paraId="083D25EA" w14:textId="77777777" w:rsidR="00174D24" w:rsidRPr="00F55A30" w:rsidRDefault="00174D24" w:rsidP="00F55A30">
      <w:pPr>
        <w:pStyle w:val="ListParagraph"/>
        <w:numPr>
          <w:ilvl w:val="0"/>
          <w:numId w:val="24"/>
        </w:numPr>
        <w:tabs>
          <w:tab w:val="left" w:pos="1276"/>
        </w:tabs>
        <w:spacing w:before="0" w:after="0" w:line="360" w:lineRule="auto"/>
        <w:ind w:left="284" w:hanging="284"/>
        <w:rPr>
          <w:rFonts w:ascii="Arial" w:hAnsi="Arial" w:cs="Arial"/>
          <w:sz w:val="22"/>
        </w:rPr>
      </w:pPr>
      <w:r w:rsidRPr="00F55A30">
        <w:rPr>
          <w:rFonts w:ascii="Arial" w:hAnsi="Arial" w:cs="Arial"/>
          <w:sz w:val="22"/>
        </w:rPr>
        <w:t>SE07602 Compiled portfolio of evidence completed by the learner and signed off by a Supervisor/Coach/Mentor (in collaboration with a training provider). Evidence includes logbooks, written reports, feedback session notes, performance journals, and photographs and videos and other applicable evidence</w:t>
      </w:r>
    </w:p>
    <w:p w14:paraId="2CE43FC0" w14:textId="77777777" w:rsidR="00174D24" w:rsidRPr="00F55A30" w:rsidRDefault="00174D24" w:rsidP="00F55A30">
      <w:pPr>
        <w:pStyle w:val="ListParagraph"/>
        <w:numPr>
          <w:ilvl w:val="0"/>
          <w:numId w:val="24"/>
        </w:numPr>
        <w:tabs>
          <w:tab w:val="left" w:pos="1276"/>
        </w:tabs>
        <w:spacing w:before="0" w:after="0" w:line="360" w:lineRule="auto"/>
        <w:ind w:left="284" w:hanging="284"/>
        <w:rPr>
          <w:rFonts w:ascii="Arial" w:hAnsi="Arial" w:cs="Arial"/>
          <w:sz w:val="22"/>
        </w:rPr>
      </w:pPr>
      <w:r w:rsidRPr="00F55A30">
        <w:rPr>
          <w:rFonts w:ascii="Arial" w:hAnsi="Arial" w:cs="Arial"/>
          <w:sz w:val="22"/>
        </w:rPr>
        <w:t>SE0703 An exit interview to confirm authenticity of Workplace Experience by the Mentor (in collaboration with a training provider)</w:t>
      </w:r>
    </w:p>
    <w:p w14:paraId="4B6E7600" w14:textId="77777777" w:rsidR="00174D24" w:rsidRPr="00F55A30" w:rsidRDefault="00174D24" w:rsidP="00F55A30">
      <w:pPr>
        <w:pStyle w:val="ListParagraph"/>
        <w:tabs>
          <w:tab w:val="left" w:pos="1276"/>
        </w:tabs>
        <w:spacing w:before="0" w:after="0" w:line="360" w:lineRule="auto"/>
        <w:ind w:left="284"/>
        <w:rPr>
          <w:rFonts w:ascii="Arial" w:hAnsi="Arial" w:cs="Arial"/>
          <w:sz w:val="22"/>
        </w:rPr>
      </w:pPr>
    </w:p>
    <w:p w14:paraId="67B1C241" w14:textId="0EF53CDB" w:rsidR="00174D24" w:rsidRPr="00F55A30" w:rsidRDefault="00E23879" w:rsidP="00F55A30">
      <w:pPr>
        <w:spacing w:line="360" w:lineRule="auto"/>
        <w:jc w:val="both"/>
        <w:rPr>
          <w:rFonts w:ascii="Arial" w:hAnsi="Arial" w:cs="Arial"/>
          <w:b/>
          <w:bCs/>
          <w:sz w:val="22"/>
          <w:szCs w:val="22"/>
        </w:rPr>
      </w:pPr>
      <w:r w:rsidRPr="00F55A30">
        <w:rPr>
          <w:rFonts w:ascii="Arial" w:hAnsi="Arial" w:cs="Arial"/>
          <w:b/>
          <w:bCs/>
          <w:sz w:val="22"/>
          <w:szCs w:val="22"/>
        </w:rPr>
        <w:t>4</w:t>
      </w:r>
      <w:r w:rsidR="00174D24" w:rsidRPr="00F55A30">
        <w:rPr>
          <w:rFonts w:ascii="Arial" w:hAnsi="Arial" w:cs="Arial"/>
          <w:b/>
          <w:bCs/>
          <w:sz w:val="22"/>
          <w:szCs w:val="22"/>
        </w:rPr>
        <w:t>.2.8</w:t>
      </w:r>
      <w:r w:rsidR="00174D24" w:rsidRPr="00F55A30">
        <w:rPr>
          <w:rFonts w:ascii="Arial" w:hAnsi="Arial" w:cs="Arial"/>
          <w:b/>
          <w:bCs/>
          <w:sz w:val="22"/>
          <w:szCs w:val="22"/>
        </w:rPr>
        <w:tab/>
      </w:r>
      <w:r w:rsidRPr="00F55A30">
        <w:rPr>
          <w:rFonts w:ascii="Arial" w:hAnsi="Arial" w:cs="Arial"/>
          <w:b/>
          <w:bCs/>
          <w:sz w:val="22"/>
          <w:szCs w:val="22"/>
        </w:rPr>
        <w:t>WM-04-</w:t>
      </w:r>
      <w:r w:rsidR="00174D24" w:rsidRPr="00F55A30">
        <w:rPr>
          <w:rFonts w:ascii="Arial" w:hAnsi="Arial" w:cs="Arial"/>
          <w:b/>
          <w:bCs/>
          <w:sz w:val="22"/>
          <w:szCs w:val="22"/>
        </w:rPr>
        <w:t>WE08: Monitor and Track Fraudulent Activity in LPM Slot Machines</w:t>
      </w:r>
    </w:p>
    <w:p w14:paraId="297612CD" w14:textId="77777777" w:rsidR="00174D24" w:rsidRPr="00F55A30" w:rsidRDefault="00174D24" w:rsidP="00F55A30">
      <w:pPr>
        <w:spacing w:line="360" w:lineRule="auto"/>
        <w:jc w:val="both"/>
        <w:rPr>
          <w:rFonts w:ascii="Arial" w:hAnsi="Arial" w:cs="Arial"/>
          <w:b/>
          <w:i/>
          <w:sz w:val="22"/>
          <w:szCs w:val="22"/>
          <w:lang w:val="en-US"/>
        </w:rPr>
      </w:pPr>
      <w:r w:rsidRPr="00F55A30">
        <w:rPr>
          <w:rFonts w:ascii="Arial" w:hAnsi="Arial" w:cs="Arial"/>
          <w:b/>
          <w:i/>
          <w:sz w:val="22"/>
          <w:szCs w:val="22"/>
          <w:lang w:val="en-US"/>
        </w:rPr>
        <w:t>Scope of Work Experience</w:t>
      </w:r>
    </w:p>
    <w:p w14:paraId="31BC1E7C" w14:textId="77777777" w:rsidR="00174D24" w:rsidRPr="00F55A30" w:rsidRDefault="00174D24" w:rsidP="00F55A30">
      <w:pPr>
        <w:spacing w:line="360" w:lineRule="auto"/>
        <w:jc w:val="both"/>
        <w:rPr>
          <w:rFonts w:ascii="Arial" w:hAnsi="Arial" w:cs="Arial"/>
          <w:sz w:val="22"/>
          <w:szCs w:val="22"/>
        </w:rPr>
      </w:pPr>
      <w:r w:rsidRPr="00F55A30">
        <w:rPr>
          <w:rFonts w:ascii="Arial" w:hAnsi="Arial" w:cs="Arial"/>
          <w:bCs/>
          <w:sz w:val="22"/>
          <w:szCs w:val="22"/>
        </w:rPr>
        <w:t xml:space="preserve">The person will be expected to engage in the following work activities: </w:t>
      </w:r>
    </w:p>
    <w:p w14:paraId="18EA56FD" w14:textId="77777777" w:rsidR="00174D24" w:rsidRPr="00F55A30" w:rsidRDefault="00174D24" w:rsidP="00F55A30">
      <w:pPr>
        <w:pStyle w:val="ListParagraph"/>
        <w:numPr>
          <w:ilvl w:val="0"/>
          <w:numId w:val="24"/>
        </w:numPr>
        <w:tabs>
          <w:tab w:val="left" w:pos="1701"/>
        </w:tabs>
        <w:spacing w:before="0" w:after="0" w:line="360" w:lineRule="auto"/>
        <w:ind w:left="720"/>
        <w:rPr>
          <w:rFonts w:ascii="Arial" w:hAnsi="Arial" w:cs="Arial"/>
          <w:sz w:val="22"/>
        </w:rPr>
      </w:pPr>
      <w:r w:rsidRPr="00F55A30">
        <w:rPr>
          <w:rFonts w:ascii="Arial" w:hAnsi="Arial" w:cs="Arial"/>
          <w:sz w:val="22"/>
        </w:rPr>
        <w:t>WA0801 Identify the fraudulent activities undertaken by customer in the LPM area</w:t>
      </w:r>
    </w:p>
    <w:p w14:paraId="7117D683" w14:textId="77777777" w:rsidR="00174D24" w:rsidRPr="00F55A30" w:rsidRDefault="00174D24" w:rsidP="00F55A30">
      <w:pPr>
        <w:pStyle w:val="ListParagraph"/>
        <w:numPr>
          <w:ilvl w:val="0"/>
          <w:numId w:val="24"/>
        </w:numPr>
        <w:tabs>
          <w:tab w:val="left" w:pos="1701"/>
        </w:tabs>
        <w:spacing w:before="0" w:after="0" w:line="360" w:lineRule="auto"/>
        <w:ind w:left="720"/>
        <w:rPr>
          <w:rFonts w:ascii="Arial" w:hAnsi="Arial" w:cs="Arial"/>
          <w:sz w:val="22"/>
        </w:rPr>
      </w:pPr>
      <w:r w:rsidRPr="00F55A30">
        <w:rPr>
          <w:rFonts w:ascii="Arial" w:hAnsi="Arial" w:cs="Arial"/>
          <w:sz w:val="22"/>
        </w:rPr>
        <w:t>WA0802 Identify the fraudulent activities undertaken by staff in the LPM area</w:t>
      </w:r>
    </w:p>
    <w:p w14:paraId="3A8D5F0B" w14:textId="77777777" w:rsidR="00174D24" w:rsidRPr="00F55A30" w:rsidRDefault="00174D24" w:rsidP="00F55A30">
      <w:pPr>
        <w:pStyle w:val="ListParagraph"/>
        <w:numPr>
          <w:ilvl w:val="0"/>
          <w:numId w:val="24"/>
        </w:numPr>
        <w:tabs>
          <w:tab w:val="left" w:pos="1701"/>
        </w:tabs>
        <w:spacing w:before="0" w:after="0" w:line="360" w:lineRule="auto"/>
        <w:ind w:left="720"/>
        <w:rPr>
          <w:rFonts w:ascii="Arial" w:hAnsi="Arial" w:cs="Arial"/>
          <w:sz w:val="22"/>
        </w:rPr>
      </w:pPr>
      <w:r w:rsidRPr="00F55A30">
        <w:rPr>
          <w:rFonts w:ascii="Arial" w:hAnsi="Arial" w:cs="Arial"/>
          <w:sz w:val="22"/>
        </w:rPr>
        <w:t>WA0803 Identify the fraudulent activities undertaken by customers and staff working in collusion in the LPM area</w:t>
      </w:r>
    </w:p>
    <w:p w14:paraId="5C8401C9" w14:textId="77777777" w:rsidR="00174D24" w:rsidRPr="00F55A30" w:rsidRDefault="00174D24" w:rsidP="00F55A30">
      <w:pPr>
        <w:pStyle w:val="ListParagraph"/>
        <w:numPr>
          <w:ilvl w:val="0"/>
          <w:numId w:val="24"/>
        </w:numPr>
        <w:tabs>
          <w:tab w:val="left" w:pos="1701"/>
        </w:tabs>
        <w:spacing w:before="0" w:after="0" w:line="360" w:lineRule="auto"/>
        <w:ind w:left="720"/>
        <w:rPr>
          <w:rFonts w:ascii="Arial" w:hAnsi="Arial" w:cs="Arial"/>
          <w:sz w:val="22"/>
        </w:rPr>
      </w:pPr>
      <w:r w:rsidRPr="00F55A30">
        <w:rPr>
          <w:rFonts w:ascii="Arial" w:hAnsi="Arial" w:cs="Arial"/>
          <w:sz w:val="22"/>
        </w:rPr>
        <w:t xml:space="preserve">WA0804 Follow procedure for reporting all suspected fraudulent activity </w:t>
      </w:r>
    </w:p>
    <w:p w14:paraId="4F455F39" w14:textId="77777777" w:rsidR="00174D24" w:rsidRPr="00F55A30" w:rsidRDefault="00174D24" w:rsidP="00F55A30">
      <w:pPr>
        <w:pStyle w:val="ListParagraph"/>
        <w:numPr>
          <w:ilvl w:val="0"/>
          <w:numId w:val="24"/>
        </w:numPr>
        <w:tabs>
          <w:tab w:val="left" w:pos="1701"/>
        </w:tabs>
        <w:spacing w:before="0" w:after="0" w:line="360" w:lineRule="auto"/>
        <w:ind w:left="720"/>
        <w:rPr>
          <w:rFonts w:ascii="Arial" w:hAnsi="Arial" w:cs="Arial"/>
          <w:sz w:val="22"/>
          <w:lang w:val="en-GB"/>
        </w:rPr>
      </w:pPr>
      <w:r w:rsidRPr="00F55A30">
        <w:rPr>
          <w:rFonts w:ascii="Arial" w:hAnsi="Arial" w:cs="Arial"/>
          <w:sz w:val="22"/>
        </w:rPr>
        <w:t>WA0805 Complete statement for confirmed fraudulent activity</w:t>
      </w:r>
    </w:p>
    <w:p w14:paraId="3362FA6E" w14:textId="77777777" w:rsidR="00174D24" w:rsidRPr="00F55A30" w:rsidRDefault="00174D24" w:rsidP="00F55A30">
      <w:pPr>
        <w:spacing w:line="360" w:lineRule="auto"/>
        <w:jc w:val="both"/>
        <w:rPr>
          <w:rFonts w:ascii="Arial" w:hAnsi="Arial" w:cs="Arial"/>
          <w:b/>
          <w:bCs/>
          <w:i/>
          <w:sz w:val="22"/>
          <w:szCs w:val="22"/>
          <w:lang w:val="en-US"/>
        </w:rPr>
      </w:pPr>
      <w:r w:rsidRPr="00F55A30">
        <w:rPr>
          <w:rFonts w:ascii="Arial" w:hAnsi="Arial" w:cs="Arial"/>
          <w:b/>
          <w:bCs/>
          <w:iCs/>
          <w:sz w:val="22"/>
          <w:szCs w:val="22"/>
          <w:lang w:val="en-US"/>
        </w:rPr>
        <w:t>Supporting Evidence</w:t>
      </w:r>
    </w:p>
    <w:p w14:paraId="772E16F0" w14:textId="77777777" w:rsidR="00174D24" w:rsidRPr="00F55A30" w:rsidRDefault="00174D24" w:rsidP="00F55A30">
      <w:pPr>
        <w:pStyle w:val="ListParagraph"/>
        <w:numPr>
          <w:ilvl w:val="0"/>
          <w:numId w:val="24"/>
        </w:numPr>
        <w:tabs>
          <w:tab w:val="left" w:pos="1276"/>
        </w:tabs>
        <w:spacing w:before="0" w:after="0" w:line="360" w:lineRule="auto"/>
        <w:ind w:left="284" w:hanging="284"/>
        <w:rPr>
          <w:rFonts w:ascii="Arial" w:hAnsi="Arial" w:cs="Arial"/>
          <w:sz w:val="22"/>
        </w:rPr>
      </w:pPr>
      <w:r w:rsidRPr="00F55A30">
        <w:rPr>
          <w:rFonts w:ascii="Arial" w:hAnsi="Arial" w:cs="Arial"/>
          <w:sz w:val="22"/>
        </w:rPr>
        <w:t>SE0801 Signed attendance registers by employee and the supervisor</w:t>
      </w:r>
    </w:p>
    <w:p w14:paraId="3E32F23E" w14:textId="77777777" w:rsidR="00174D24" w:rsidRPr="00F55A30" w:rsidRDefault="00174D24" w:rsidP="00F55A30">
      <w:pPr>
        <w:pStyle w:val="ListParagraph"/>
        <w:numPr>
          <w:ilvl w:val="0"/>
          <w:numId w:val="24"/>
        </w:numPr>
        <w:tabs>
          <w:tab w:val="left" w:pos="1276"/>
        </w:tabs>
        <w:spacing w:before="0" w:after="0" w:line="360" w:lineRule="auto"/>
        <w:ind w:left="284" w:hanging="284"/>
        <w:rPr>
          <w:rFonts w:ascii="Arial" w:hAnsi="Arial" w:cs="Arial"/>
          <w:sz w:val="22"/>
        </w:rPr>
      </w:pPr>
      <w:r w:rsidRPr="00F55A30">
        <w:rPr>
          <w:rFonts w:ascii="Arial" w:hAnsi="Arial" w:cs="Arial"/>
          <w:sz w:val="22"/>
        </w:rPr>
        <w:t>SE0802 Compiled portfolio of evidence completed by the learner and signed off by a Supervisor/Coach/Mentor (in collaboration with a training provider). Evidence includes logbooks, written reports, feedback session notes, performance journals, and photographs and videos and other applicable evidence</w:t>
      </w:r>
    </w:p>
    <w:p w14:paraId="43841482" w14:textId="77777777" w:rsidR="00174D24" w:rsidRPr="00F55A30" w:rsidRDefault="00174D24" w:rsidP="00F55A30">
      <w:pPr>
        <w:pStyle w:val="ListParagraph"/>
        <w:numPr>
          <w:ilvl w:val="0"/>
          <w:numId w:val="24"/>
        </w:numPr>
        <w:tabs>
          <w:tab w:val="left" w:pos="1276"/>
        </w:tabs>
        <w:spacing w:before="0" w:after="0" w:line="360" w:lineRule="auto"/>
        <w:ind w:left="284" w:hanging="284"/>
        <w:rPr>
          <w:rFonts w:ascii="Arial" w:hAnsi="Arial" w:cs="Arial"/>
          <w:sz w:val="22"/>
        </w:rPr>
      </w:pPr>
      <w:r w:rsidRPr="00F55A30">
        <w:rPr>
          <w:rFonts w:ascii="Arial" w:hAnsi="Arial" w:cs="Arial"/>
          <w:sz w:val="22"/>
        </w:rPr>
        <w:t>SE0803 An exit interview to confirm authenticity of Workplace Experience by the Mentor (in collaboration with a training provider)</w:t>
      </w:r>
    </w:p>
    <w:p w14:paraId="320F67EE" w14:textId="77777777" w:rsidR="00174D24" w:rsidRPr="00F55A30" w:rsidRDefault="00174D24" w:rsidP="00F55A30">
      <w:pPr>
        <w:pStyle w:val="ListParagraph"/>
        <w:tabs>
          <w:tab w:val="left" w:pos="1276"/>
        </w:tabs>
        <w:spacing w:before="0" w:after="0" w:line="360" w:lineRule="auto"/>
        <w:ind w:left="284"/>
        <w:rPr>
          <w:rFonts w:ascii="Arial" w:hAnsi="Arial" w:cs="Arial"/>
          <w:sz w:val="22"/>
        </w:rPr>
      </w:pPr>
    </w:p>
    <w:p w14:paraId="1412DC0C" w14:textId="4E91DC65" w:rsidR="00174D24" w:rsidRPr="00F55A30" w:rsidRDefault="00E23879" w:rsidP="00F55A30">
      <w:pPr>
        <w:pStyle w:val="Heading3"/>
        <w:spacing w:before="0" w:after="0" w:line="360" w:lineRule="auto"/>
        <w:rPr>
          <w:rFonts w:cs="Arial"/>
          <w:b w:val="0"/>
          <w:bCs w:val="0"/>
          <w:sz w:val="22"/>
          <w:szCs w:val="22"/>
        </w:rPr>
      </w:pPr>
      <w:bookmarkStart w:id="367" w:name="_Toc112683664"/>
      <w:r w:rsidRPr="00F55A30">
        <w:rPr>
          <w:rStyle w:val="BoldText"/>
          <w:rFonts w:cs="Arial"/>
          <w:b/>
          <w:bCs w:val="0"/>
          <w:sz w:val="22"/>
          <w:szCs w:val="22"/>
        </w:rPr>
        <w:t>4</w:t>
      </w:r>
      <w:r w:rsidR="00174D24" w:rsidRPr="00F55A30">
        <w:rPr>
          <w:rStyle w:val="BoldText"/>
          <w:rFonts w:cs="Arial"/>
          <w:b/>
          <w:bCs w:val="0"/>
          <w:sz w:val="22"/>
          <w:szCs w:val="22"/>
        </w:rPr>
        <w:t>.3 Contextualised Workplace Knowledge</w:t>
      </w:r>
      <w:bookmarkEnd w:id="367"/>
    </w:p>
    <w:p w14:paraId="32906FE2" w14:textId="77777777" w:rsidR="00174D24" w:rsidRPr="00F55A30" w:rsidRDefault="00174D24" w:rsidP="00F55A30">
      <w:pPr>
        <w:numPr>
          <w:ilvl w:val="0"/>
          <w:numId w:val="30"/>
        </w:numPr>
        <w:tabs>
          <w:tab w:val="left" w:pos="1134"/>
        </w:tabs>
        <w:spacing w:line="360" w:lineRule="auto"/>
        <w:ind w:left="720"/>
        <w:jc w:val="both"/>
        <w:rPr>
          <w:rFonts w:ascii="Arial" w:hAnsi="Arial" w:cs="Arial"/>
          <w:sz w:val="22"/>
          <w:szCs w:val="22"/>
          <w:lang w:val="en-US"/>
        </w:rPr>
      </w:pPr>
      <w:r w:rsidRPr="00F55A30">
        <w:rPr>
          <w:rFonts w:ascii="Arial" w:hAnsi="Arial" w:cs="Arial"/>
          <w:sz w:val="22"/>
          <w:szCs w:val="22"/>
          <w:lang w:val="en-US"/>
        </w:rPr>
        <w:t>Company policies and procedures</w:t>
      </w:r>
    </w:p>
    <w:p w14:paraId="6A20FB6E" w14:textId="77777777" w:rsidR="00174D24" w:rsidRPr="00F55A30" w:rsidRDefault="00174D24" w:rsidP="00F55A30">
      <w:pPr>
        <w:numPr>
          <w:ilvl w:val="0"/>
          <w:numId w:val="30"/>
        </w:numPr>
        <w:tabs>
          <w:tab w:val="left" w:pos="1134"/>
        </w:tabs>
        <w:spacing w:line="360" w:lineRule="auto"/>
        <w:ind w:left="720"/>
        <w:jc w:val="both"/>
        <w:rPr>
          <w:rFonts w:ascii="Arial" w:hAnsi="Arial" w:cs="Arial"/>
          <w:sz w:val="22"/>
          <w:szCs w:val="22"/>
          <w:lang w:val="en-US"/>
        </w:rPr>
      </w:pPr>
      <w:r w:rsidRPr="00F55A30">
        <w:rPr>
          <w:rFonts w:ascii="Arial" w:hAnsi="Arial" w:cs="Arial"/>
          <w:sz w:val="22"/>
          <w:szCs w:val="22"/>
          <w:lang w:val="en-US"/>
        </w:rPr>
        <w:t>Standard operating procedures</w:t>
      </w:r>
    </w:p>
    <w:p w14:paraId="0E5A8BFF" w14:textId="77777777" w:rsidR="00174D24" w:rsidRPr="00F55A30" w:rsidRDefault="00174D24" w:rsidP="00F55A30">
      <w:pPr>
        <w:numPr>
          <w:ilvl w:val="0"/>
          <w:numId w:val="30"/>
        </w:numPr>
        <w:tabs>
          <w:tab w:val="left" w:pos="1134"/>
        </w:tabs>
        <w:spacing w:line="360" w:lineRule="auto"/>
        <w:ind w:left="720"/>
        <w:jc w:val="both"/>
        <w:rPr>
          <w:rFonts w:ascii="Arial" w:hAnsi="Arial" w:cs="Arial"/>
          <w:sz w:val="22"/>
          <w:szCs w:val="22"/>
          <w:lang w:val="en-US"/>
        </w:rPr>
      </w:pPr>
      <w:r w:rsidRPr="00F55A30">
        <w:rPr>
          <w:rFonts w:ascii="Arial" w:hAnsi="Arial" w:cs="Arial"/>
          <w:sz w:val="22"/>
          <w:szCs w:val="22"/>
          <w:lang w:val="en-US"/>
        </w:rPr>
        <w:t>Company communication policy</w:t>
      </w:r>
    </w:p>
    <w:p w14:paraId="42B971BB" w14:textId="77777777" w:rsidR="00174D24" w:rsidRPr="00F55A30" w:rsidRDefault="00174D24" w:rsidP="00F55A30">
      <w:pPr>
        <w:pStyle w:val="Heading2"/>
        <w:spacing w:before="0" w:after="0"/>
        <w:jc w:val="both"/>
        <w:rPr>
          <w:rFonts w:cs="Arial"/>
          <w:noProof/>
          <w:sz w:val="22"/>
          <w:szCs w:val="22"/>
        </w:rPr>
      </w:pPr>
    </w:p>
    <w:p w14:paraId="5F4CE055" w14:textId="204673D7" w:rsidR="00174D24" w:rsidRPr="00F55A30" w:rsidRDefault="00E23879" w:rsidP="00F55A30">
      <w:pPr>
        <w:pStyle w:val="Heading2"/>
        <w:spacing w:before="0" w:after="0"/>
        <w:jc w:val="both"/>
        <w:rPr>
          <w:rFonts w:cs="Arial"/>
          <w:noProof/>
          <w:sz w:val="22"/>
          <w:szCs w:val="22"/>
        </w:rPr>
      </w:pPr>
      <w:bookmarkStart w:id="368" w:name="_Toc112683665"/>
      <w:r w:rsidRPr="00F55A30">
        <w:rPr>
          <w:rFonts w:cs="Arial"/>
          <w:noProof/>
          <w:sz w:val="22"/>
          <w:szCs w:val="22"/>
        </w:rPr>
        <w:lastRenderedPageBreak/>
        <w:t>4</w:t>
      </w:r>
      <w:r w:rsidR="00174D24" w:rsidRPr="00F55A30">
        <w:rPr>
          <w:rFonts w:cs="Arial"/>
          <w:noProof/>
          <w:sz w:val="22"/>
          <w:szCs w:val="22"/>
        </w:rPr>
        <w:t>.4</w:t>
      </w:r>
      <w:r w:rsidR="00174D24" w:rsidRPr="00F55A30">
        <w:rPr>
          <w:rFonts w:cs="Arial"/>
          <w:noProof/>
          <w:sz w:val="22"/>
          <w:szCs w:val="22"/>
        </w:rPr>
        <w:tab/>
        <w:t>Criteria for Workplace Approval</w:t>
      </w:r>
      <w:bookmarkEnd w:id="368"/>
    </w:p>
    <w:p w14:paraId="23470F12" w14:textId="77777777" w:rsidR="00174D24" w:rsidRPr="00F55A30" w:rsidRDefault="00174D24" w:rsidP="00F55A30">
      <w:pPr>
        <w:spacing w:line="360" w:lineRule="auto"/>
        <w:jc w:val="both"/>
        <w:rPr>
          <w:rFonts w:ascii="Arial" w:hAnsi="Arial" w:cs="Arial"/>
          <w:b/>
          <w:sz w:val="22"/>
          <w:szCs w:val="22"/>
        </w:rPr>
      </w:pPr>
      <w:r w:rsidRPr="00F55A30">
        <w:rPr>
          <w:rStyle w:val="ItalicText"/>
          <w:rFonts w:ascii="Arial" w:hAnsi="Arial" w:cs="Arial"/>
          <w:b/>
          <w:sz w:val="22"/>
          <w:szCs w:val="22"/>
        </w:rPr>
        <w:t>Physical Requirements:</w:t>
      </w:r>
    </w:p>
    <w:p w14:paraId="7819F87B" w14:textId="77777777" w:rsidR="00174D24" w:rsidRPr="00F55A30" w:rsidRDefault="00174D24" w:rsidP="00F55A30">
      <w:pPr>
        <w:pStyle w:val="ListParagraph"/>
        <w:numPr>
          <w:ilvl w:val="0"/>
          <w:numId w:val="30"/>
        </w:numPr>
        <w:tabs>
          <w:tab w:val="left" w:pos="1134"/>
        </w:tabs>
        <w:spacing w:before="0" w:after="0" w:line="360" w:lineRule="auto"/>
        <w:ind w:left="709" w:hanging="425"/>
        <w:rPr>
          <w:rFonts w:ascii="Arial" w:hAnsi="Arial" w:cs="Arial"/>
          <w:sz w:val="22"/>
          <w:lang w:val="en-US"/>
        </w:rPr>
      </w:pPr>
      <w:r w:rsidRPr="00F55A30">
        <w:rPr>
          <w:rFonts w:ascii="Arial" w:hAnsi="Arial" w:cs="Arial"/>
          <w:sz w:val="22"/>
          <w:lang w:val="en-US"/>
        </w:rPr>
        <w:t>Access to suitable operational and logistical resources</w:t>
      </w:r>
    </w:p>
    <w:p w14:paraId="175E89D0" w14:textId="77777777" w:rsidR="00174D24" w:rsidRPr="00F55A30" w:rsidRDefault="00174D24" w:rsidP="00F55A30">
      <w:pPr>
        <w:pStyle w:val="ListParagraph"/>
        <w:numPr>
          <w:ilvl w:val="0"/>
          <w:numId w:val="30"/>
        </w:numPr>
        <w:tabs>
          <w:tab w:val="left" w:pos="1134"/>
        </w:tabs>
        <w:spacing w:before="0" w:after="0" w:line="360" w:lineRule="auto"/>
        <w:ind w:left="709" w:hanging="425"/>
        <w:rPr>
          <w:rFonts w:ascii="Arial" w:hAnsi="Arial" w:cs="Arial"/>
          <w:sz w:val="22"/>
          <w:lang w:val="en-US"/>
        </w:rPr>
      </w:pPr>
      <w:r w:rsidRPr="00F55A30">
        <w:rPr>
          <w:rFonts w:ascii="Arial" w:hAnsi="Arial" w:cs="Arial"/>
          <w:sz w:val="22"/>
          <w:lang w:val="en-US"/>
        </w:rPr>
        <w:t>A workplace environment that permits learners to operate under the command and guidance of an experienced Supervisor/Mentor/Coach</w:t>
      </w:r>
    </w:p>
    <w:p w14:paraId="20D99F3F" w14:textId="77777777" w:rsidR="00174D24" w:rsidRPr="00F55A30" w:rsidRDefault="00174D24" w:rsidP="00F55A30">
      <w:pPr>
        <w:pStyle w:val="ListParagraph"/>
        <w:numPr>
          <w:ilvl w:val="0"/>
          <w:numId w:val="30"/>
        </w:numPr>
        <w:tabs>
          <w:tab w:val="left" w:pos="1134"/>
        </w:tabs>
        <w:spacing w:before="0" w:after="0" w:line="360" w:lineRule="auto"/>
        <w:ind w:left="709" w:hanging="425"/>
        <w:rPr>
          <w:rFonts w:ascii="Arial" w:hAnsi="Arial" w:cs="Arial"/>
          <w:sz w:val="22"/>
          <w:lang w:val="en-US"/>
        </w:rPr>
      </w:pPr>
      <w:r w:rsidRPr="00F55A30">
        <w:rPr>
          <w:rFonts w:ascii="Arial" w:hAnsi="Arial" w:cs="Arial"/>
          <w:sz w:val="22"/>
          <w:lang w:val="en-US"/>
        </w:rPr>
        <w:t>Logbooks to capture learner progress against the work activities as per curriculum</w:t>
      </w:r>
    </w:p>
    <w:p w14:paraId="57BEED95" w14:textId="77777777" w:rsidR="00174D24" w:rsidRPr="00F55A30" w:rsidRDefault="00174D24" w:rsidP="00F55A30">
      <w:pPr>
        <w:pStyle w:val="ListParagraph"/>
        <w:numPr>
          <w:ilvl w:val="0"/>
          <w:numId w:val="30"/>
        </w:numPr>
        <w:tabs>
          <w:tab w:val="left" w:pos="1134"/>
        </w:tabs>
        <w:spacing w:before="0" w:after="0" w:line="360" w:lineRule="auto"/>
        <w:ind w:left="709" w:hanging="425"/>
        <w:rPr>
          <w:rFonts w:ascii="Arial" w:hAnsi="Arial" w:cs="Arial"/>
          <w:sz w:val="22"/>
          <w:lang w:val="en-US"/>
        </w:rPr>
      </w:pPr>
      <w:r w:rsidRPr="00F55A30">
        <w:rPr>
          <w:rFonts w:ascii="Arial" w:hAnsi="Arial" w:cs="Arial"/>
          <w:sz w:val="22"/>
          <w:lang w:val="en-US"/>
        </w:rPr>
        <w:t xml:space="preserve">Log sheets for daily activities </w:t>
      </w:r>
    </w:p>
    <w:p w14:paraId="52AD41B9" w14:textId="77777777" w:rsidR="00174D24" w:rsidRPr="00F55A30" w:rsidRDefault="00174D24" w:rsidP="00F55A30">
      <w:pPr>
        <w:tabs>
          <w:tab w:val="left" w:pos="1134"/>
        </w:tabs>
        <w:spacing w:line="360" w:lineRule="auto"/>
        <w:jc w:val="both"/>
        <w:rPr>
          <w:rStyle w:val="ItalicText"/>
          <w:rFonts w:ascii="Arial" w:hAnsi="Arial" w:cs="Arial"/>
          <w:b/>
          <w:sz w:val="22"/>
          <w:szCs w:val="22"/>
        </w:rPr>
      </w:pPr>
      <w:r w:rsidRPr="00F55A30">
        <w:rPr>
          <w:rStyle w:val="ItalicText"/>
          <w:rFonts w:ascii="Arial" w:hAnsi="Arial" w:cs="Arial"/>
          <w:b/>
          <w:sz w:val="22"/>
          <w:szCs w:val="22"/>
        </w:rPr>
        <w:t>Human Resource Requirements:</w:t>
      </w:r>
    </w:p>
    <w:p w14:paraId="5BBF32D1" w14:textId="77777777" w:rsidR="00174D24" w:rsidRPr="00F55A30" w:rsidRDefault="00174D24" w:rsidP="00F55A30">
      <w:pPr>
        <w:pStyle w:val="ListParagraph"/>
        <w:numPr>
          <w:ilvl w:val="0"/>
          <w:numId w:val="30"/>
        </w:numPr>
        <w:tabs>
          <w:tab w:val="left" w:pos="1134"/>
        </w:tabs>
        <w:spacing w:before="0" w:after="0" w:line="360" w:lineRule="auto"/>
        <w:ind w:left="709" w:hanging="425"/>
        <w:rPr>
          <w:rFonts w:ascii="Arial" w:hAnsi="Arial" w:cs="Arial"/>
          <w:sz w:val="22"/>
          <w:lang w:val="en-US"/>
        </w:rPr>
      </w:pPr>
      <w:r w:rsidRPr="00F55A30">
        <w:rPr>
          <w:rFonts w:ascii="Arial" w:hAnsi="Arial" w:cs="Arial"/>
          <w:sz w:val="22"/>
          <w:lang w:val="en-US"/>
        </w:rPr>
        <w:t>Mentor/Learner ratio must not exceed 1:8</w:t>
      </w:r>
    </w:p>
    <w:p w14:paraId="510D693F" w14:textId="77777777" w:rsidR="00174D24" w:rsidRPr="00F55A30" w:rsidRDefault="00174D24" w:rsidP="00F55A30">
      <w:pPr>
        <w:pStyle w:val="ListParagraph"/>
        <w:numPr>
          <w:ilvl w:val="0"/>
          <w:numId w:val="30"/>
        </w:numPr>
        <w:tabs>
          <w:tab w:val="left" w:pos="1134"/>
        </w:tabs>
        <w:spacing w:before="0" w:after="0" w:line="360" w:lineRule="auto"/>
        <w:ind w:left="709" w:hanging="425"/>
        <w:rPr>
          <w:rFonts w:ascii="Arial" w:hAnsi="Arial" w:cs="Arial"/>
          <w:sz w:val="22"/>
          <w:lang w:val="en-US"/>
        </w:rPr>
      </w:pPr>
      <w:r w:rsidRPr="00F55A30">
        <w:rPr>
          <w:rFonts w:ascii="Arial" w:hAnsi="Arial" w:cs="Arial"/>
          <w:sz w:val="22"/>
          <w:lang w:val="en-US"/>
        </w:rPr>
        <w:t>Relevant workplace and or industry experience of no less than 10 years</w:t>
      </w:r>
    </w:p>
    <w:p w14:paraId="0A8B7041" w14:textId="77777777" w:rsidR="00174D24" w:rsidRPr="00F55A30" w:rsidRDefault="00174D24" w:rsidP="00F55A30">
      <w:pPr>
        <w:pStyle w:val="ListParagraph"/>
        <w:numPr>
          <w:ilvl w:val="0"/>
          <w:numId w:val="30"/>
        </w:numPr>
        <w:tabs>
          <w:tab w:val="left" w:pos="1134"/>
        </w:tabs>
        <w:spacing w:before="0" w:after="0" w:line="360" w:lineRule="auto"/>
        <w:ind w:left="709" w:hanging="425"/>
        <w:rPr>
          <w:rFonts w:ascii="Arial" w:hAnsi="Arial" w:cs="Arial"/>
          <w:sz w:val="22"/>
          <w:lang w:val="en-US"/>
        </w:rPr>
      </w:pPr>
      <w:r w:rsidRPr="00F55A30">
        <w:rPr>
          <w:rFonts w:ascii="Arial" w:hAnsi="Arial" w:cs="Arial"/>
          <w:sz w:val="22"/>
          <w:lang w:val="en-US"/>
        </w:rPr>
        <w:t>Mentor refers to Supervisor, Operator and or Coach at the workplace</w:t>
      </w:r>
    </w:p>
    <w:p w14:paraId="225E2357" w14:textId="77777777" w:rsidR="00174D24" w:rsidRPr="00F55A30" w:rsidRDefault="00174D24" w:rsidP="00F55A30">
      <w:pPr>
        <w:pStyle w:val="ListParagraph"/>
        <w:numPr>
          <w:ilvl w:val="0"/>
          <w:numId w:val="30"/>
        </w:numPr>
        <w:tabs>
          <w:tab w:val="left" w:pos="1134"/>
        </w:tabs>
        <w:spacing w:before="0" w:after="0" w:line="360" w:lineRule="auto"/>
        <w:ind w:left="709" w:hanging="425"/>
        <w:rPr>
          <w:rFonts w:ascii="Arial" w:hAnsi="Arial" w:cs="Arial"/>
          <w:sz w:val="22"/>
          <w:lang w:val="en-US"/>
        </w:rPr>
      </w:pPr>
      <w:r w:rsidRPr="00F55A30">
        <w:rPr>
          <w:rFonts w:ascii="Arial" w:hAnsi="Arial" w:cs="Arial"/>
          <w:sz w:val="22"/>
          <w:lang w:val="en-US"/>
        </w:rPr>
        <w:t xml:space="preserve">Supervisor/mentor should have a NQF Level 6 related qualification and/or minimum relevant work experience of at least 10 years </w:t>
      </w:r>
    </w:p>
    <w:p w14:paraId="107E7D27" w14:textId="77777777" w:rsidR="00174D24" w:rsidRPr="00F55A30" w:rsidRDefault="00174D24" w:rsidP="00F55A30">
      <w:pPr>
        <w:tabs>
          <w:tab w:val="num" w:pos="426"/>
        </w:tabs>
        <w:spacing w:line="360" w:lineRule="auto"/>
        <w:jc w:val="both"/>
        <w:rPr>
          <w:rStyle w:val="ItalicText"/>
          <w:rFonts w:ascii="Arial" w:hAnsi="Arial" w:cs="Arial"/>
          <w:b/>
          <w:sz w:val="22"/>
          <w:szCs w:val="22"/>
        </w:rPr>
      </w:pPr>
      <w:r w:rsidRPr="00F55A30">
        <w:rPr>
          <w:rStyle w:val="ItalicText"/>
          <w:rFonts w:ascii="Arial" w:hAnsi="Arial" w:cs="Arial"/>
          <w:b/>
          <w:sz w:val="22"/>
          <w:szCs w:val="22"/>
        </w:rPr>
        <w:t>Legal Requirements:</w:t>
      </w:r>
    </w:p>
    <w:p w14:paraId="5F93EBA7" w14:textId="77777777" w:rsidR="00174D24" w:rsidRPr="00F55A30" w:rsidRDefault="00174D24" w:rsidP="00F55A30">
      <w:pPr>
        <w:pStyle w:val="ListParagraph"/>
        <w:numPr>
          <w:ilvl w:val="0"/>
          <w:numId w:val="30"/>
        </w:numPr>
        <w:tabs>
          <w:tab w:val="left" w:pos="1134"/>
        </w:tabs>
        <w:spacing w:before="0" w:after="0" w:line="360" w:lineRule="auto"/>
        <w:ind w:left="709" w:hanging="425"/>
        <w:rPr>
          <w:rFonts w:ascii="Arial" w:hAnsi="Arial" w:cs="Arial"/>
          <w:sz w:val="22"/>
          <w:lang w:val="en-US"/>
        </w:rPr>
      </w:pPr>
      <w:r w:rsidRPr="00F55A30">
        <w:rPr>
          <w:rFonts w:ascii="Arial" w:hAnsi="Arial" w:cs="Arial"/>
          <w:sz w:val="22"/>
          <w:lang w:val="en-US"/>
        </w:rPr>
        <w:t>Compliance with all relevant sections of applicable legislation</w:t>
      </w:r>
    </w:p>
    <w:p w14:paraId="48C43F22" w14:textId="77777777" w:rsidR="00174D24" w:rsidRPr="00F55A30" w:rsidRDefault="00174D24" w:rsidP="00F55A30">
      <w:pPr>
        <w:pStyle w:val="ListParagraph"/>
        <w:numPr>
          <w:ilvl w:val="0"/>
          <w:numId w:val="30"/>
        </w:numPr>
        <w:tabs>
          <w:tab w:val="left" w:pos="1134"/>
        </w:tabs>
        <w:spacing w:before="0" w:after="0" w:line="360" w:lineRule="auto"/>
        <w:ind w:left="709" w:hanging="425"/>
        <w:rPr>
          <w:rFonts w:ascii="Arial" w:hAnsi="Arial" w:cs="Arial"/>
          <w:sz w:val="22"/>
          <w:lang w:val="en-US"/>
        </w:rPr>
      </w:pPr>
      <w:r w:rsidRPr="00F55A30">
        <w:rPr>
          <w:rFonts w:ascii="Arial" w:hAnsi="Arial" w:cs="Arial"/>
          <w:sz w:val="22"/>
          <w:lang w:val="en-US"/>
        </w:rPr>
        <w:t>Work environment that meets minimum labour legislation compliance</w:t>
      </w:r>
    </w:p>
    <w:p w14:paraId="2BB6D08C" w14:textId="77777777" w:rsidR="00174D24" w:rsidRPr="00F55A30" w:rsidRDefault="00174D24" w:rsidP="00F55A30">
      <w:pPr>
        <w:pStyle w:val="ListParagraph"/>
        <w:numPr>
          <w:ilvl w:val="0"/>
          <w:numId w:val="30"/>
        </w:numPr>
        <w:tabs>
          <w:tab w:val="left" w:pos="1134"/>
        </w:tabs>
        <w:spacing w:before="0" w:after="0" w:line="360" w:lineRule="auto"/>
        <w:ind w:left="709" w:hanging="425"/>
        <w:rPr>
          <w:rFonts w:ascii="Arial" w:hAnsi="Arial" w:cs="Arial"/>
          <w:sz w:val="22"/>
          <w:lang w:val="en-US"/>
        </w:rPr>
      </w:pPr>
      <w:r w:rsidRPr="00F55A30">
        <w:rPr>
          <w:rFonts w:ascii="Arial" w:hAnsi="Arial" w:cs="Arial"/>
          <w:sz w:val="22"/>
          <w:lang w:val="en-US"/>
        </w:rPr>
        <w:t>Compliant and current health and safety audit report</w:t>
      </w:r>
    </w:p>
    <w:p w14:paraId="1F6B527E" w14:textId="77777777" w:rsidR="00174D24" w:rsidRPr="00F55A30" w:rsidRDefault="00174D24" w:rsidP="00F55A30">
      <w:pPr>
        <w:pStyle w:val="Heading2"/>
        <w:spacing w:before="0" w:after="0"/>
        <w:jc w:val="both"/>
        <w:rPr>
          <w:rFonts w:cs="Arial"/>
          <w:noProof/>
          <w:sz w:val="22"/>
          <w:szCs w:val="22"/>
        </w:rPr>
      </w:pPr>
    </w:p>
    <w:p w14:paraId="7348781F" w14:textId="4C65919C" w:rsidR="00174D24" w:rsidRPr="00F55A30" w:rsidRDefault="00E23879" w:rsidP="00F55A30">
      <w:pPr>
        <w:pStyle w:val="Heading2"/>
        <w:spacing w:before="0" w:after="0"/>
        <w:jc w:val="both"/>
        <w:rPr>
          <w:rFonts w:cs="Arial"/>
          <w:noProof/>
          <w:sz w:val="22"/>
          <w:szCs w:val="22"/>
        </w:rPr>
      </w:pPr>
      <w:bookmarkStart w:id="369" w:name="_Toc112683666"/>
      <w:r w:rsidRPr="00F55A30">
        <w:rPr>
          <w:rFonts w:cs="Arial"/>
          <w:noProof/>
          <w:sz w:val="22"/>
          <w:szCs w:val="22"/>
        </w:rPr>
        <w:t>4</w:t>
      </w:r>
      <w:r w:rsidR="00174D24" w:rsidRPr="00F55A30">
        <w:rPr>
          <w:rFonts w:cs="Arial"/>
          <w:noProof/>
          <w:sz w:val="22"/>
          <w:szCs w:val="22"/>
        </w:rPr>
        <w:t>.5</w:t>
      </w:r>
      <w:r w:rsidR="00174D24" w:rsidRPr="00F55A30">
        <w:rPr>
          <w:rFonts w:cs="Arial"/>
          <w:noProof/>
          <w:sz w:val="22"/>
          <w:szCs w:val="22"/>
        </w:rPr>
        <w:tab/>
        <w:t>Assignments to be Assessed Externally</w:t>
      </w:r>
      <w:bookmarkEnd w:id="369"/>
    </w:p>
    <w:p w14:paraId="3E3540FC" w14:textId="77777777" w:rsidR="00174D24" w:rsidRPr="00F55A30" w:rsidRDefault="00174D24" w:rsidP="00F55A30">
      <w:pPr>
        <w:numPr>
          <w:ilvl w:val="0"/>
          <w:numId w:val="39"/>
        </w:numPr>
        <w:spacing w:line="360" w:lineRule="auto"/>
        <w:jc w:val="both"/>
        <w:rPr>
          <w:rFonts w:ascii="Arial" w:hAnsi="Arial" w:cs="Arial"/>
          <w:noProof/>
          <w:sz w:val="22"/>
          <w:szCs w:val="22"/>
        </w:rPr>
      </w:pPr>
      <w:r w:rsidRPr="00F55A30">
        <w:rPr>
          <w:rFonts w:ascii="Arial" w:hAnsi="Arial" w:cs="Arial"/>
          <w:noProof/>
          <w:sz w:val="22"/>
          <w:szCs w:val="22"/>
        </w:rPr>
        <w:t>None</w:t>
      </w:r>
    </w:p>
    <w:p w14:paraId="1C0AE9FA" w14:textId="77777777" w:rsidR="00174D24" w:rsidRPr="00F55A30" w:rsidRDefault="00174D24" w:rsidP="00F55A30">
      <w:pPr>
        <w:spacing w:line="360" w:lineRule="auto"/>
        <w:jc w:val="both"/>
        <w:rPr>
          <w:rFonts w:ascii="Arial" w:hAnsi="Arial" w:cs="Arial"/>
          <w:sz w:val="22"/>
          <w:szCs w:val="22"/>
        </w:rPr>
      </w:pPr>
      <w:r w:rsidRPr="00F55A30">
        <w:rPr>
          <w:rFonts w:ascii="Arial" w:hAnsi="Arial" w:cs="Arial"/>
          <w:sz w:val="22"/>
          <w:szCs w:val="22"/>
        </w:rPr>
        <w:br w:type="page"/>
      </w:r>
    </w:p>
    <w:p w14:paraId="69BEDAE8" w14:textId="469259AF" w:rsidR="00174D24" w:rsidRPr="00F55A30" w:rsidRDefault="00E23879" w:rsidP="00F55A30">
      <w:pPr>
        <w:pStyle w:val="Heading1"/>
      </w:pPr>
      <w:bookmarkStart w:id="370" w:name="_Toc112683667"/>
      <w:r w:rsidRPr="00F55A30">
        <w:lastRenderedPageBreak/>
        <w:t>5</w:t>
      </w:r>
      <w:r w:rsidR="00174D24" w:rsidRPr="00F55A30">
        <w:t>.</w:t>
      </w:r>
      <w:r w:rsidR="00174D24" w:rsidRPr="00F55A30">
        <w:tab/>
        <w:t>143101-000-00-00-</w:t>
      </w:r>
      <w:r w:rsidR="007339F0" w:rsidRPr="00F55A30">
        <w:t>W</w:t>
      </w:r>
      <w:r w:rsidR="00174D24" w:rsidRPr="00F55A30">
        <w:t>M-0</w:t>
      </w:r>
      <w:r w:rsidRPr="00F55A30">
        <w:t>5</w:t>
      </w:r>
      <w:r w:rsidR="00174D24" w:rsidRPr="00F55A30">
        <w:t xml:space="preserve">: </w:t>
      </w:r>
      <w:r w:rsidR="005C267F" w:rsidRPr="00F55A30">
        <w:t>Process and procedures in m</w:t>
      </w:r>
      <w:r w:rsidR="00174D24" w:rsidRPr="00F55A30">
        <w:t xml:space="preserve">onitor and manage operations in an Online environment, NQF 5 Credit </w:t>
      </w:r>
      <w:r w:rsidR="003A5A8C" w:rsidRPr="00F55A30">
        <w:t>1</w:t>
      </w:r>
      <w:r w:rsidR="00165724" w:rsidRPr="00F55A30">
        <w:t>4</w:t>
      </w:r>
      <w:bookmarkEnd w:id="370"/>
    </w:p>
    <w:p w14:paraId="59E0F43C" w14:textId="77777777" w:rsidR="00174D24" w:rsidRPr="00F55A30" w:rsidRDefault="00174D24" w:rsidP="00F55A30">
      <w:pPr>
        <w:pStyle w:val="Heading3"/>
        <w:spacing w:before="0" w:after="0" w:line="360" w:lineRule="auto"/>
        <w:rPr>
          <w:rFonts w:cs="Arial"/>
          <w:sz w:val="22"/>
          <w:szCs w:val="22"/>
        </w:rPr>
      </w:pPr>
    </w:p>
    <w:p w14:paraId="2606889A" w14:textId="23471EF4" w:rsidR="00174D24" w:rsidRPr="00F55A30" w:rsidRDefault="00E23879" w:rsidP="00F55A30">
      <w:pPr>
        <w:pStyle w:val="Heading3"/>
        <w:spacing w:before="0" w:after="0" w:line="360" w:lineRule="auto"/>
        <w:rPr>
          <w:rFonts w:cs="Arial"/>
          <w:sz w:val="22"/>
          <w:szCs w:val="22"/>
        </w:rPr>
      </w:pPr>
      <w:bookmarkStart w:id="371" w:name="_Toc112683668"/>
      <w:r w:rsidRPr="00F55A30">
        <w:rPr>
          <w:rFonts w:cs="Arial"/>
          <w:sz w:val="22"/>
          <w:szCs w:val="22"/>
        </w:rPr>
        <w:t>5</w:t>
      </w:r>
      <w:r w:rsidR="00174D24" w:rsidRPr="00F55A30">
        <w:rPr>
          <w:rFonts w:cs="Arial"/>
          <w:sz w:val="22"/>
          <w:szCs w:val="22"/>
        </w:rPr>
        <w:t xml:space="preserve">.1 </w:t>
      </w:r>
      <w:r w:rsidR="00174D24" w:rsidRPr="00F55A30">
        <w:rPr>
          <w:rFonts w:cs="Arial"/>
          <w:sz w:val="22"/>
          <w:szCs w:val="22"/>
        </w:rPr>
        <w:tab/>
        <w:t>Purpose of the Work Experience Modules</w:t>
      </w:r>
      <w:bookmarkEnd w:id="371"/>
    </w:p>
    <w:p w14:paraId="63B33783" w14:textId="77777777" w:rsidR="00174D24" w:rsidRPr="00F55A30" w:rsidRDefault="00174D24" w:rsidP="00F55A30">
      <w:pPr>
        <w:spacing w:line="360" w:lineRule="auto"/>
        <w:ind w:left="720"/>
        <w:jc w:val="both"/>
        <w:rPr>
          <w:rFonts w:ascii="Arial" w:hAnsi="Arial" w:cs="Arial"/>
          <w:sz w:val="22"/>
          <w:szCs w:val="22"/>
        </w:rPr>
      </w:pPr>
      <w:r w:rsidRPr="00F55A30">
        <w:rPr>
          <w:rFonts w:ascii="Arial" w:hAnsi="Arial" w:cs="Arial"/>
          <w:sz w:val="22"/>
          <w:szCs w:val="22"/>
          <w:lang w:val="en-US"/>
        </w:rPr>
        <w:t xml:space="preserve">The focus of the work experience is on providing the learner an opportunity to gain real work exposure in the </w:t>
      </w:r>
      <w:r w:rsidRPr="00F55A30">
        <w:rPr>
          <w:rFonts w:ascii="Arial" w:hAnsi="Arial" w:cs="Arial"/>
          <w:sz w:val="22"/>
          <w:szCs w:val="22"/>
        </w:rPr>
        <w:t>monitor and manage operations in an online environment</w:t>
      </w:r>
      <w:r w:rsidRPr="00F55A30">
        <w:rPr>
          <w:rFonts w:ascii="Arial" w:hAnsi="Arial" w:cs="Arial"/>
          <w:sz w:val="22"/>
          <w:szCs w:val="22"/>
          <w:lang w:val="en-US"/>
        </w:rPr>
        <w:t>. The learner will be required to successfully complete each work experience under supervision and independently for a minimum five times within a period of 3 months</w:t>
      </w:r>
    </w:p>
    <w:p w14:paraId="6D6585F0" w14:textId="77777777" w:rsidR="00174D24" w:rsidRPr="00F55A30" w:rsidRDefault="00174D24" w:rsidP="00F55A30">
      <w:pPr>
        <w:spacing w:line="360" w:lineRule="auto"/>
        <w:jc w:val="both"/>
        <w:rPr>
          <w:rFonts w:ascii="Arial" w:eastAsia="Calibri" w:hAnsi="Arial" w:cs="Arial"/>
          <w:bCs/>
          <w:sz w:val="22"/>
          <w:szCs w:val="22"/>
        </w:rPr>
      </w:pPr>
    </w:p>
    <w:p w14:paraId="6AD030DC" w14:textId="156E3395" w:rsidR="00174D24" w:rsidRPr="00F55A30" w:rsidRDefault="00174D24" w:rsidP="00F55A30">
      <w:pPr>
        <w:spacing w:line="360" w:lineRule="auto"/>
        <w:ind w:left="720"/>
        <w:jc w:val="both"/>
        <w:rPr>
          <w:rFonts w:ascii="Arial" w:hAnsi="Arial" w:cs="Arial"/>
          <w:sz w:val="22"/>
          <w:szCs w:val="22"/>
        </w:rPr>
      </w:pPr>
      <w:r w:rsidRPr="00F55A30">
        <w:rPr>
          <w:rFonts w:ascii="Arial" w:hAnsi="Arial" w:cs="Arial"/>
          <w:sz w:val="22"/>
          <w:szCs w:val="22"/>
        </w:rPr>
        <w:t xml:space="preserve">Learning contact time - the total amount of time during which the learner needs to have access to workplace to enable him or her sufficient time to obtain the required knowledge and complete activities, assignments, and research (if any) is </w:t>
      </w:r>
      <w:r w:rsidR="00165724" w:rsidRPr="00F55A30">
        <w:rPr>
          <w:rFonts w:ascii="Arial" w:hAnsi="Arial" w:cs="Arial"/>
          <w:sz w:val="22"/>
          <w:szCs w:val="22"/>
        </w:rPr>
        <w:t>17,5</w:t>
      </w:r>
      <w:r w:rsidR="007A4618" w:rsidRPr="00F55A30">
        <w:rPr>
          <w:rFonts w:ascii="Arial" w:hAnsi="Arial" w:cs="Arial"/>
          <w:sz w:val="22"/>
          <w:szCs w:val="22"/>
        </w:rPr>
        <w:t xml:space="preserve"> </w:t>
      </w:r>
      <w:r w:rsidRPr="00F55A30">
        <w:rPr>
          <w:rFonts w:ascii="Arial" w:hAnsi="Arial" w:cs="Arial"/>
          <w:sz w:val="22"/>
          <w:szCs w:val="22"/>
        </w:rPr>
        <w:t>days. The Work Experience modules can be completed at the same time.</w:t>
      </w:r>
    </w:p>
    <w:p w14:paraId="4FEF5EAF" w14:textId="77777777" w:rsidR="00174D24" w:rsidRPr="00F55A30" w:rsidRDefault="00174D24" w:rsidP="00F55A30">
      <w:pPr>
        <w:spacing w:line="360" w:lineRule="auto"/>
        <w:ind w:left="720"/>
        <w:jc w:val="both"/>
        <w:rPr>
          <w:rFonts w:ascii="Arial" w:hAnsi="Arial" w:cs="Arial"/>
          <w:sz w:val="22"/>
          <w:szCs w:val="22"/>
        </w:rPr>
      </w:pPr>
    </w:p>
    <w:p w14:paraId="2D1035AB" w14:textId="77777777" w:rsidR="00174D24" w:rsidRPr="00F55A30" w:rsidRDefault="00174D24" w:rsidP="00F55A30">
      <w:pPr>
        <w:spacing w:line="360" w:lineRule="auto"/>
        <w:ind w:left="720"/>
        <w:jc w:val="both"/>
        <w:rPr>
          <w:rFonts w:ascii="Arial" w:hAnsi="Arial" w:cs="Arial"/>
          <w:sz w:val="22"/>
          <w:szCs w:val="22"/>
        </w:rPr>
      </w:pPr>
      <w:r w:rsidRPr="00F55A30">
        <w:rPr>
          <w:rFonts w:ascii="Arial" w:hAnsi="Arial" w:cs="Arial"/>
          <w:bCs/>
          <w:sz w:val="22"/>
          <w:szCs w:val="22"/>
        </w:rPr>
        <w:t>The learner will be required to:</w:t>
      </w:r>
    </w:p>
    <w:p w14:paraId="61E7AFA5" w14:textId="24F8CC00" w:rsidR="00174D24" w:rsidRPr="00F55A30" w:rsidRDefault="00E23879" w:rsidP="00F55A30">
      <w:pPr>
        <w:pStyle w:val="ListParagraph"/>
        <w:numPr>
          <w:ilvl w:val="1"/>
          <w:numId w:val="26"/>
        </w:numPr>
        <w:spacing w:before="0" w:after="0" w:line="360" w:lineRule="auto"/>
        <w:ind w:left="1134" w:hanging="283"/>
        <w:rPr>
          <w:rFonts w:ascii="Arial" w:hAnsi="Arial" w:cs="Arial"/>
          <w:sz w:val="22"/>
          <w:lang w:eastAsia="en-ZA"/>
        </w:rPr>
      </w:pPr>
      <w:r w:rsidRPr="00F55A30">
        <w:rPr>
          <w:rFonts w:ascii="Arial" w:hAnsi="Arial" w:cs="Arial"/>
          <w:sz w:val="22"/>
          <w:lang w:eastAsia="en-ZA"/>
        </w:rPr>
        <w:t>WM-05-</w:t>
      </w:r>
      <w:r w:rsidR="00174D24" w:rsidRPr="00F55A30">
        <w:rPr>
          <w:rFonts w:ascii="Arial" w:hAnsi="Arial" w:cs="Arial"/>
          <w:sz w:val="22"/>
          <w:lang w:eastAsia="en-ZA"/>
        </w:rPr>
        <w:t>WE01 M</w:t>
      </w:r>
      <w:r w:rsidR="00174D24" w:rsidRPr="00F55A30">
        <w:rPr>
          <w:rStyle w:val="BoldText"/>
          <w:rFonts w:ascii="Arial" w:hAnsi="Arial" w:cs="Arial"/>
          <w:b w:val="0"/>
          <w:sz w:val="22"/>
        </w:rPr>
        <w:t xml:space="preserve">anage cost and revenue against a budget in an online environment </w:t>
      </w:r>
    </w:p>
    <w:p w14:paraId="104A3492" w14:textId="3E9F1F42" w:rsidR="00174D24" w:rsidRPr="00F55A30" w:rsidRDefault="00E23879" w:rsidP="00F55A30">
      <w:pPr>
        <w:pStyle w:val="ListParagraph"/>
        <w:numPr>
          <w:ilvl w:val="1"/>
          <w:numId w:val="26"/>
        </w:numPr>
        <w:tabs>
          <w:tab w:val="left" w:pos="2410"/>
        </w:tabs>
        <w:spacing w:before="0" w:after="0" w:line="360" w:lineRule="auto"/>
        <w:ind w:left="1134" w:hanging="283"/>
        <w:rPr>
          <w:rFonts w:ascii="Arial" w:hAnsi="Arial" w:cs="Arial"/>
          <w:sz w:val="22"/>
          <w:lang w:eastAsia="en-ZA"/>
        </w:rPr>
      </w:pPr>
      <w:r w:rsidRPr="00F55A30">
        <w:rPr>
          <w:rFonts w:ascii="Arial" w:hAnsi="Arial" w:cs="Arial"/>
          <w:sz w:val="22"/>
          <w:lang w:eastAsia="en-ZA"/>
        </w:rPr>
        <w:t>WM-05-</w:t>
      </w:r>
      <w:r w:rsidR="00174D24" w:rsidRPr="00F55A30">
        <w:rPr>
          <w:rFonts w:ascii="Arial" w:hAnsi="Arial" w:cs="Arial"/>
          <w:sz w:val="22"/>
          <w:lang w:eastAsia="en-ZA"/>
        </w:rPr>
        <w:t xml:space="preserve">WE02 </w:t>
      </w:r>
      <w:r w:rsidR="00174D24" w:rsidRPr="00F55A30">
        <w:rPr>
          <w:rFonts w:ascii="Arial" w:hAnsi="Arial" w:cs="Arial"/>
          <w:sz w:val="22"/>
        </w:rPr>
        <w:t xml:space="preserve">Manage safety and firewalls to protect customers data </w:t>
      </w:r>
    </w:p>
    <w:p w14:paraId="09CF8089" w14:textId="15BFC116" w:rsidR="00174D24" w:rsidRPr="00F55A30" w:rsidRDefault="00E23879" w:rsidP="00F55A30">
      <w:pPr>
        <w:pStyle w:val="ListParagraph"/>
        <w:numPr>
          <w:ilvl w:val="1"/>
          <w:numId w:val="26"/>
        </w:numPr>
        <w:tabs>
          <w:tab w:val="left" w:pos="2410"/>
        </w:tabs>
        <w:spacing w:before="0" w:after="0" w:line="360" w:lineRule="auto"/>
        <w:ind w:left="1134" w:hanging="283"/>
        <w:rPr>
          <w:rFonts w:ascii="Arial" w:hAnsi="Arial" w:cs="Arial"/>
          <w:sz w:val="22"/>
          <w:lang w:eastAsia="en-ZA"/>
        </w:rPr>
      </w:pPr>
      <w:r w:rsidRPr="00F55A30">
        <w:rPr>
          <w:rFonts w:ascii="Arial" w:hAnsi="Arial" w:cs="Arial"/>
          <w:sz w:val="22"/>
          <w:lang w:eastAsia="en-ZA"/>
        </w:rPr>
        <w:t>WM-05-</w:t>
      </w:r>
      <w:r w:rsidR="00174D24" w:rsidRPr="00F55A30">
        <w:rPr>
          <w:rFonts w:ascii="Arial" w:hAnsi="Arial" w:cs="Arial"/>
          <w:sz w:val="22"/>
          <w:lang w:eastAsia="en-ZA"/>
        </w:rPr>
        <w:t xml:space="preserve">WE03 Monitor online betting events for productivity </w:t>
      </w:r>
    </w:p>
    <w:p w14:paraId="7882C3C9" w14:textId="769CD931" w:rsidR="00174D24" w:rsidRPr="00F55A30" w:rsidRDefault="00E23879" w:rsidP="00F55A30">
      <w:pPr>
        <w:pStyle w:val="ListParagraph"/>
        <w:numPr>
          <w:ilvl w:val="1"/>
          <w:numId w:val="26"/>
        </w:numPr>
        <w:tabs>
          <w:tab w:val="left" w:pos="2410"/>
        </w:tabs>
        <w:spacing w:before="0" w:after="0" w:line="360" w:lineRule="auto"/>
        <w:ind w:left="1134" w:hanging="283"/>
        <w:rPr>
          <w:rFonts w:ascii="Arial" w:hAnsi="Arial" w:cs="Arial"/>
          <w:sz w:val="22"/>
          <w:lang w:eastAsia="en-ZA"/>
        </w:rPr>
      </w:pPr>
      <w:r w:rsidRPr="00F55A30">
        <w:rPr>
          <w:rFonts w:ascii="Arial" w:hAnsi="Arial" w:cs="Arial"/>
          <w:sz w:val="22"/>
          <w:lang w:eastAsia="en-ZA"/>
        </w:rPr>
        <w:t>WM-05-</w:t>
      </w:r>
      <w:r w:rsidR="00174D24" w:rsidRPr="00F55A30">
        <w:rPr>
          <w:rFonts w:ascii="Arial" w:hAnsi="Arial" w:cs="Arial"/>
          <w:sz w:val="22"/>
          <w:lang w:eastAsia="en-ZA"/>
        </w:rPr>
        <w:t xml:space="preserve">WE04 Daily procedures for managing an online betting team </w:t>
      </w:r>
    </w:p>
    <w:p w14:paraId="4B9DE2D1" w14:textId="4721FC0C" w:rsidR="00174D24" w:rsidRPr="00F55A30" w:rsidRDefault="00E23879" w:rsidP="00F55A30">
      <w:pPr>
        <w:pStyle w:val="ListParagraph"/>
        <w:numPr>
          <w:ilvl w:val="1"/>
          <w:numId w:val="26"/>
        </w:numPr>
        <w:tabs>
          <w:tab w:val="left" w:pos="2410"/>
        </w:tabs>
        <w:spacing w:before="0" w:after="0" w:line="360" w:lineRule="auto"/>
        <w:ind w:left="1134" w:hanging="283"/>
        <w:rPr>
          <w:rFonts w:ascii="Arial" w:hAnsi="Arial" w:cs="Arial"/>
          <w:sz w:val="22"/>
          <w:lang w:eastAsia="en-ZA"/>
        </w:rPr>
      </w:pPr>
      <w:r w:rsidRPr="00F55A30">
        <w:rPr>
          <w:rFonts w:ascii="Arial" w:hAnsi="Arial" w:cs="Arial"/>
          <w:sz w:val="22"/>
          <w:lang w:eastAsia="en-ZA"/>
        </w:rPr>
        <w:t>WM-05-</w:t>
      </w:r>
      <w:r w:rsidR="00174D24" w:rsidRPr="00F55A30">
        <w:rPr>
          <w:rFonts w:ascii="Arial" w:hAnsi="Arial" w:cs="Arial"/>
          <w:sz w:val="22"/>
          <w:lang w:eastAsia="en-ZA"/>
        </w:rPr>
        <w:t xml:space="preserve">WE05 Plan and manage products and games </w:t>
      </w:r>
      <w:r w:rsidR="000846A4" w:rsidRPr="00F55A30">
        <w:rPr>
          <w:rFonts w:ascii="Arial" w:hAnsi="Arial" w:cs="Arial"/>
          <w:sz w:val="22"/>
          <w:lang w:eastAsia="en-ZA"/>
        </w:rPr>
        <w:t>used</w:t>
      </w:r>
      <w:r w:rsidR="00174D24" w:rsidRPr="00F55A30">
        <w:rPr>
          <w:rFonts w:ascii="Arial" w:hAnsi="Arial" w:cs="Arial"/>
          <w:sz w:val="22"/>
          <w:lang w:eastAsia="en-ZA"/>
        </w:rPr>
        <w:t xml:space="preserve"> by client and customers </w:t>
      </w:r>
    </w:p>
    <w:p w14:paraId="03133BE1" w14:textId="3D2154C8" w:rsidR="00174D24" w:rsidRPr="00F55A30" w:rsidRDefault="00174D24" w:rsidP="00F55A30">
      <w:pPr>
        <w:pStyle w:val="ListParagraph"/>
        <w:numPr>
          <w:ilvl w:val="1"/>
          <w:numId w:val="26"/>
        </w:numPr>
        <w:tabs>
          <w:tab w:val="left" w:pos="2410"/>
        </w:tabs>
        <w:spacing w:before="0" w:after="0" w:line="360" w:lineRule="auto"/>
        <w:ind w:left="1134" w:hanging="283"/>
        <w:rPr>
          <w:rFonts w:ascii="Arial" w:hAnsi="Arial" w:cs="Arial"/>
          <w:sz w:val="22"/>
          <w:lang w:eastAsia="en-ZA"/>
        </w:rPr>
      </w:pPr>
      <w:r w:rsidRPr="00F55A30">
        <w:rPr>
          <w:rFonts w:ascii="Arial" w:hAnsi="Arial" w:cs="Arial"/>
          <w:sz w:val="22"/>
          <w:lang w:eastAsia="en-ZA"/>
        </w:rPr>
        <w:t>WM-0</w:t>
      </w:r>
      <w:r w:rsidR="00E23879" w:rsidRPr="00F55A30">
        <w:rPr>
          <w:rFonts w:ascii="Arial" w:hAnsi="Arial" w:cs="Arial"/>
          <w:sz w:val="22"/>
          <w:lang w:eastAsia="en-ZA"/>
        </w:rPr>
        <w:t>5-</w:t>
      </w:r>
      <w:r w:rsidRPr="00F55A30">
        <w:rPr>
          <w:rFonts w:ascii="Arial" w:hAnsi="Arial" w:cs="Arial"/>
          <w:sz w:val="22"/>
          <w:lang w:eastAsia="en-ZA"/>
        </w:rPr>
        <w:t xml:space="preserve">WE06 Monitor revenue targets for an online environment </w:t>
      </w:r>
    </w:p>
    <w:p w14:paraId="13ECD2F3" w14:textId="0FD42B11" w:rsidR="00174D24" w:rsidRPr="00F55A30" w:rsidRDefault="00E23879" w:rsidP="00F55A30">
      <w:pPr>
        <w:pStyle w:val="ListParagraph"/>
        <w:numPr>
          <w:ilvl w:val="1"/>
          <w:numId w:val="26"/>
        </w:numPr>
        <w:tabs>
          <w:tab w:val="left" w:pos="2410"/>
        </w:tabs>
        <w:spacing w:before="0" w:after="0" w:line="360" w:lineRule="auto"/>
        <w:ind w:left="1134" w:hanging="283"/>
        <w:rPr>
          <w:rFonts w:ascii="Arial" w:hAnsi="Arial" w:cs="Arial"/>
          <w:sz w:val="22"/>
        </w:rPr>
      </w:pPr>
      <w:r w:rsidRPr="00F55A30">
        <w:rPr>
          <w:rFonts w:ascii="Arial" w:hAnsi="Arial" w:cs="Arial"/>
          <w:sz w:val="22"/>
          <w:lang w:eastAsia="en-ZA"/>
        </w:rPr>
        <w:t>WM-05-</w:t>
      </w:r>
      <w:r w:rsidR="00174D24" w:rsidRPr="00F55A30">
        <w:rPr>
          <w:rFonts w:ascii="Arial" w:hAnsi="Arial" w:cs="Arial"/>
          <w:sz w:val="22"/>
          <w:lang w:eastAsia="en-ZA"/>
        </w:rPr>
        <w:t xml:space="preserve">WE07 Manage the betting information for an online environment </w:t>
      </w:r>
    </w:p>
    <w:p w14:paraId="7F656E32" w14:textId="59757D4E" w:rsidR="00174D24" w:rsidRPr="00F55A30" w:rsidRDefault="00E23879" w:rsidP="00F55A30">
      <w:pPr>
        <w:pStyle w:val="ListParagraph"/>
        <w:numPr>
          <w:ilvl w:val="1"/>
          <w:numId w:val="26"/>
        </w:numPr>
        <w:tabs>
          <w:tab w:val="left" w:pos="2410"/>
        </w:tabs>
        <w:spacing w:before="0" w:after="0" w:line="360" w:lineRule="auto"/>
        <w:ind w:left="1134" w:hanging="283"/>
        <w:rPr>
          <w:rFonts w:ascii="Arial" w:hAnsi="Arial" w:cs="Arial"/>
          <w:sz w:val="22"/>
        </w:rPr>
      </w:pPr>
      <w:r w:rsidRPr="00F55A30">
        <w:rPr>
          <w:rFonts w:ascii="Arial" w:hAnsi="Arial" w:cs="Arial"/>
          <w:sz w:val="22"/>
          <w:lang w:eastAsia="en-ZA"/>
        </w:rPr>
        <w:t>WM-05-</w:t>
      </w:r>
      <w:r w:rsidR="00174D24" w:rsidRPr="00F55A30">
        <w:rPr>
          <w:rFonts w:ascii="Arial" w:hAnsi="Arial" w:cs="Arial"/>
          <w:sz w:val="22"/>
          <w:lang w:eastAsia="en-ZA"/>
        </w:rPr>
        <w:t xml:space="preserve">WE08 </w:t>
      </w:r>
      <w:r w:rsidR="00174D24" w:rsidRPr="00F55A30">
        <w:rPr>
          <w:rFonts w:ascii="Arial" w:hAnsi="Arial" w:cs="Arial"/>
          <w:sz w:val="22"/>
        </w:rPr>
        <w:t>Conduct a points investigation and handle complaints</w:t>
      </w:r>
    </w:p>
    <w:p w14:paraId="714174AA" w14:textId="77777777" w:rsidR="00174D24" w:rsidRPr="00F55A30" w:rsidRDefault="00174D24" w:rsidP="00F55A30">
      <w:pPr>
        <w:pStyle w:val="Heading3"/>
        <w:spacing w:before="0" w:after="0" w:line="360" w:lineRule="auto"/>
        <w:rPr>
          <w:rFonts w:cs="Arial"/>
          <w:sz w:val="22"/>
          <w:szCs w:val="22"/>
        </w:rPr>
      </w:pPr>
    </w:p>
    <w:p w14:paraId="77258B60" w14:textId="0C6B6C24" w:rsidR="00174D24" w:rsidRPr="00F55A30" w:rsidRDefault="00E23879" w:rsidP="00F55A30">
      <w:pPr>
        <w:pStyle w:val="Heading3"/>
        <w:spacing w:before="0" w:after="0" w:line="360" w:lineRule="auto"/>
        <w:rPr>
          <w:rFonts w:cs="Arial"/>
          <w:sz w:val="22"/>
          <w:szCs w:val="22"/>
        </w:rPr>
      </w:pPr>
      <w:bookmarkStart w:id="372" w:name="_Toc112683669"/>
      <w:r w:rsidRPr="00F55A30">
        <w:rPr>
          <w:rFonts w:cs="Arial"/>
          <w:sz w:val="22"/>
          <w:szCs w:val="22"/>
        </w:rPr>
        <w:t>5.2</w:t>
      </w:r>
      <w:r w:rsidR="00174D24" w:rsidRPr="00F55A30">
        <w:rPr>
          <w:rFonts w:cs="Arial"/>
          <w:sz w:val="22"/>
          <w:szCs w:val="22"/>
        </w:rPr>
        <w:tab/>
        <w:t>Guidelines for Work Experience</w:t>
      </w:r>
      <w:bookmarkEnd w:id="372"/>
    </w:p>
    <w:p w14:paraId="7660D82F" w14:textId="77777777" w:rsidR="00174D24" w:rsidRPr="00F55A30" w:rsidRDefault="00174D24" w:rsidP="00F55A30">
      <w:pPr>
        <w:spacing w:line="360" w:lineRule="auto"/>
        <w:jc w:val="both"/>
        <w:rPr>
          <w:rFonts w:ascii="Arial" w:hAnsi="Arial" w:cs="Arial"/>
          <w:b/>
          <w:bCs/>
          <w:sz w:val="22"/>
          <w:szCs w:val="22"/>
        </w:rPr>
      </w:pPr>
    </w:p>
    <w:p w14:paraId="7C527C14" w14:textId="41B7D003" w:rsidR="00174D24" w:rsidRPr="00F55A30" w:rsidRDefault="00E23879" w:rsidP="00F55A30">
      <w:pPr>
        <w:spacing w:line="360" w:lineRule="auto"/>
        <w:jc w:val="both"/>
        <w:rPr>
          <w:rFonts w:ascii="Arial" w:hAnsi="Arial" w:cs="Arial"/>
          <w:b/>
          <w:bCs/>
          <w:sz w:val="22"/>
          <w:szCs w:val="22"/>
        </w:rPr>
      </w:pPr>
      <w:r w:rsidRPr="00F55A30">
        <w:rPr>
          <w:rFonts w:ascii="Arial" w:hAnsi="Arial" w:cs="Arial"/>
          <w:b/>
          <w:bCs/>
          <w:sz w:val="22"/>
          <w:szCs w:val="22"/>
        </w:rPr>
        <w:t>5</w:t>
      </w:r>
      <w:r w:rsidR="00174D24" w:rsidRPr="00F55A30">
        <w:rPr>
          <w:rFonts w:ascii="Arial" w:hAnsi="Arial" w:cs="Arial"/>
          <w:b/>
          <w:bCs/>
          <w:sz w:val="22"/>
          <w:szCs w:val="22"/>
        </w:rPr>
        <w:t>.2.1</w:t>
      </w:r>
      <w:r w:rsidR="00174D24" w:rsidRPr="00F55A30">
        <w:rPr>
          <w:rFonts w:ascii="Arial" w:hAnsi="Arial" w:cs="Arial"/>
          <w:b/>
          <w:bCs/>
          <w:sz w:val="22"/>
          <w:szCs w:val="22"/>
        </w:rPr>
        <w:tab/>
      </w:r>
      <w:r w:rsidRPr="00F55A30">
        <w:rPr>
          <w:rFonts w:ascii="Arial" w:hAnsi="Arial" w:cs="Arial"/>
          <w:b/>
          <w:bCs/>
          <w:sz w:val="22"/>
          <w:szCs w:val="22"/>
        </w:rPr>
        <w:t>WM-05-</w:t>
      </w:r>
      <w:r w:rsidR="00174D24" w:rsidRPr="00F55A30">
        <w:rPr>
          <w:rFonts w:ascii="Arial" w:hAnsi="Arial" w:cs="Arial"/>
          <w:b/>
          <w:bCs/>
          <w:sz w:val="22"/>
          <w:szCs w:val="22"/>
        </w:rPr>
        <w:t xml:space="preserve">WE01: </w:t>
      </w:r>
      <w:r w:rsidR="00174D24" w:rsidRPr="00F55A30">
        <w:rPr>
          <w:rFonts w:ascii="Arial" w:hAnsi="Arial" w:cs="Arial"/>
          <w:sz w:val="22"/>
          <w:szCs w:val="22"/>
        </w:rPr>
        <w:t>M</w:t>
      </w:r>
      <w:r w:rsidR="00174D24" w:rsidRPr="00F55A30">
        <w:rPr>
          <w:rStyle w:val="BoldText"/>
          <w:rFonts w:ascii="Arial" w:hAnsi="Arial" w:cs="Arial"/>
          <w:sz w:val="22"/>
          <w:szCs w:val="22"/>
        </w:rPr>
        <w:t>anage cost and revenue against a budget in an online environment</w:t>
      </w:r>
    </w:p>
    <w:p w14:paraId="036F18F6" w14:textId="77777777" w:rsidR="00174D24" w:rsidRPr="00F55A30" w:rsidRDefault="00174D24" w:rsidP="00F55A30">
      <w:pPr>
        <w:spacing w:line="360" w:lineRule="auto"/>
        <w:jc w:val="both"/>
        <w:rPr>
          <w:rFonts w:ascii="Arial" w:hAnsi="Arial" w:cs="Arial"/>
          <w:b/>
          <w:i/>
          <w:sz w:val="22"/>
          <w:szCs w:val="22"/>
          <w:lang w:val="en-US"/>
        </w:rPr>
      </w:pPr>
      <w:r w:rsidRPr="00F55A30">
        <w:rPr>
          <w:rFonts w:ascii="Arial" w:hAnsi="Arial" w:cs="Arial"/>
          <w:b/>
          <w:i/>
          <w:sz w:val="22"/>
          <w:szCs w:val="22"/>
          <w:lang w:val="en-US"/>
        </w:rPr>
        <w:t>Scope of Work Experience</w:t>
      </w:r>
    </w:p>
    <w:p w14:paraId="581D3510" w14:textId="77777777" w:rsidR="00174D24" w:rsidRPr="00F55A30" w:rsidRDefault="00174D24" w:rsidP="00F55A30">
      <w:pPr>
        <w:spacing w:line="360" w:lineRule="auto"/>
        <w:jc w:val="both"/>
        <w:rPr>
          <w:rFonts w:ascii="Arial" w:hAnsi="Arial" w:cs="Arial"/>
          <w:sz w:val="22"/>
          <w:szCs w:val="22"/>
        </w:rPr>
      </w:pPr>
      <w:r w:rsidRPr="00F55A30">
        <w:rPr>
          <w:rFonts w:ascii="Arial" w:hAnsi="Arial" w:cs="Arial"/>
          <w:bCs/>
          <w:sz w:val="22"/>
          <w:szCs w:val="22"/>
        </w:rPr>
        <w:t xml:space="preserve">The person will be expected to engage in the following work activities: </w:t>
      </w:r>
    </w:p>
    <w:p w14:paraId="73897A48" w14:textId="77777777" w:rsidR="00174D24" w:rsidRPr="00F55A30" w:rsidRDefault="00174D24" w:rsidP="00F55A30">
      <w:pPr>
        <w:pStyle w:val="ListParagraph"/>
        <w:numPr>
          <w:ilvl w:val="0"/>
          <w:numId w:val="24"/>
        </w:numPr>
        <w:tabs>
          <w:tab w:val="left" w:pos="1134"/>
          <w:tab w:val="left" w:pos="1560"/>
        </w:tabs>
        <w:spacing w:before="0" w:after="0" w:line="360" w:lineRule="auto"/>
        <w:ind w:left="720"/>
        <w:rPr>
          <w:rFonts w:ascii="Arial" w:hAnsi="Arial" w:cs="Arial"/>
          <w:sz w:val="22"/>
          <w:lang w:val="en-US"/>
        </w:rPr>
      </w:pPr>
      <w:r w:rsidRPr="00F55A30">
        <w:rPr>
          <w:rFonts w:ascii="Arial" w:hAnsi="Arial" w:cs="Arial"/>
          <w:sz w:val="22"/>
          <w:lang w:val="en-US"/>
        </w:rPr>
        <w:t>WA0101 Analysis of reports pulled to identify trends of players at certain times and dates</w:t>
      </w:r>
    </w:p>
    <w:p w14:paraId="7C250354" w14:textId="77777777" w:rsidR="00174D24" w:rsidRPr="00F55A30" w:rsidRDefault="00174D24" w:rsidP="00F55A30">
      <w:pPr>
        <w:pStyle w:val="ListParagraph"/>
        <w:numPr>
          <w:ilvl w:val="0"/>
          <w:numId w:val="24"/>
        </w:numPr>
        <w:tabs>
          <w:tab w:val="left" w:pos="1134"/>
          <w:tab w:val="left" w:pos="1560"/>
        </w:tabs>
        <w:spacing w:before="0" w:after="0" w:line="360" w:lineRule="auto"/>
        <w:ind w:left="720"/>
        <w:rPr>
          <w:rFonts w:ascii="Arial" w:hAnsi="Arial" w:cs="Arial"/>
          <w:sz w:val="22"/>
          <w:lang w:val="en-US"/>
        </w:rPr>
      </w:pPr>
      <w:r w:rsidRPr="00F55A30">
        <w:rPr>
          <w:rFonts w:ascii="Arial" w:hAnsi="Arial" w:cs="Arial"/>
          <w:sz w:val="22"/>
          <w:lang w:val="en-US"/>
        </w:rPr>
        <w:t>WA0102 Process and procedure for sharing information from the gross gaming revenue report.</w:t>
      </w:r>
    </w:p>
    <w:p w14:paraId="32FDB25D" w14:textId="77777777" w:rsidR="00174D24" w:rsidRPr="00F55A30" w:rsidRDefault="00174D24" w:rsidP="00F55A30">
      <w:pPr>
        <w:pStyle w:val="ListParagraph"/>
        <w:numPr>
          <w:ilvl w:val="0"/>
          <w:numId w:val="24"/>
        </w:numPr>
        <w:tabs>
          <w:tab w:val="left" w:pos="1134"/>
          <w:tab w:val="left" w:pos="1560"/>
        </w:tabs>
        <w:spacing w:before="0" w:after="0" w:line="360" w:lineRule="auto"/>
        <w:ind w:left="720"/>
        <w:rPr>
          <w:rFonts w:ascii="Arial" w:hAnsi="Arial" w:cs="Arial"/>
          <w:sz w:val="22"/>
          <w:lang w:val="en-US"/>
        </w:rPr>
      </w:pPr>
      <w:r w:rsidRPr="00F55A30">
        <w:rPr>
          <w:rFonts w:ascii="Arial" w:hAnsi="Arial" w:cs="Arial"/>
          <w:sz w:val="22"/>
          <w:lang w:val="en-US"/>
        </w:rPr>
        <w:lastRenderedPageBreak/>
        <w:t>WA0103 Targets required for gross gaming revenue</w:t>
      </w:r>
    </w:p>
    <w:p w14:paraId="49B07592" w14:textId="77777777" w:rsidR="00174D24" w:rsidRPr="00F55A30" w:rsidRDefault="00174D24" w:rsidP="00F55A30">
      <w:pPr>
        <w:pStyle w:val="ListParagraph"/>
        <w:numPr>
          <w:ilvl w:val="0"/>
          <w:numId w:val="24"/>
        </w:numPr>
        <w:tabs>
          <w:tab w:val="left" w:pos="1134"/>
          <w:tab w:val="left" w:pos="1560"/>
        </w:tabs>
        <w:spacing w:before="0" w:after="0" w:line="360" w:lineRule="auto"/>
        <w:ind w:left="720"/>
        <w:rPr>
          <w:rFonts w:ascii="Arial" w:hAnsi="Arial" w:cs="Arial"/>
          <w:sz w:val="22"/>
          <w:lang w:val="en-US"/>
        </w:rPr>
      </w:pPr>
      <w:r w:rsidRPr="00F55A30">
        <w:rPr>
          <w:rFonts w:ascii="Arial" w:hAnsi="Arial" w:cs="Arial"/>
          <w:sz w:val="22"/>
          <w:lang w:val="en-US"/>
        </w:rPr>
        <w:t>WA0104 Pull reports from Operating Systems used to track betting revenue, payouts captured by the provider. Demonstrate the process and procedure for pulling reports to track bets taken, times, dates, stakes and payouts, gross gaming revenue (GGR), clients, and customers</w:t>
      </w:r>
    </w:p>
    <w:p w14:paraId="119B4F70" w14:textId="77777777" w:rsidR="00174D24" w:rsidRPr="00F55A30" w:rsidRDefault="00174D24" w:rsidP="00F55A30">
      <w:pPr>
        <w:pStyle w:val="ListParagraph"/>
        <w:numPr>
          <w:ilvl w:val="0"/>
          <w:numId w:val="24"/>
        </w:numPr>
        <w:tabs>
          <w:tab w:val="left" w:pos="1134"/>
          <w:tab w:val="left" w:pos="1560"/>
        </w:tabs>
        <w:spacing w:before="0" w:after="0" w:line="360" w:lineRule="auto"/>
        <w:ind w:left="720"/>
        <w:rPr>
          <w:rFonts w:ascii="Arial" w:hAnsi="Arial" w:cs="Arial"/>
          <w:sz w:val="22"/>
          <w:lang w:val="en-US"/>
        </w:rPr>
      </w:pPr>
      <w:r w:rsidRPr="00F55A30">
        <w:rPr>
          <w:rFonts w:ascii="Arial" w:hAnsi="Arial" w:cs="Arial"/>
          <w:sz w:val="22"/>
          <w:lang w:val="en-US"/>
        </w:rPr>
        <w:t>WA0105 Implement and review budget</w:t>
      </w:r>
    </w:p>
    <w:p w14:paraId="0E4336A9" w14:textId="77777777" w:rsidR="00174D24" w:rsidRPr="00F55A30" w:rsidRDefault="00174D24" w:rsidP="00F55A30">
      <w:pPr>
        <w:pStyle w:val="ListParagraph"/>
        <w:numPr>
          <w:ilvl w:val="0"/>
          <w:numId w:val="24"/>
        </w:numPr>
        <w:tabs>
          <w:tab w:val="left" w:pos="1134"/>
          <w:tab w:val="left" w:pos="1560"/>
        </w:tabs>
        <w:spacing w:before="0" w:after="0" w:line="360" w:lineRule="auto"/>
        <w:ind w:left="720"/>
        <w:rPr>
          <w:rFonts w:ascii="Arial" w:hAnsi="Arial" w:cs="Arial"/>
          <w:sz w:val="22"/>
          <w:lang w:val="en-US"/>
        </w:rPr>
      </w:pPr>
      <w:r w:rsidRPr="00F55A30">
        <w:rPr>
          <w:rFonts w:ascii="Arial" w:hAnsi="Arial" w:cs="Arial"/>
          <w:sz w:val="22"/>
          <w:lang w:val="en-US"/>
        </w:rPr>
        <w:t>WA0106 Monitor daily revenue per game</w:t>
      </w:r>
    </w:p>
    <w:p w14:paraId="4394A2FF" w14:textId="77777777" w:rsidR="00174D24" w:rsidRPr="00F55A30" w:rsidRDefault="00174D24" w:rsidP="00F55A30">
      <w:pPr>
        <w:pStyle w:val="ListParagraph"/>
        <w:numPr>
          <w:ilvl w:val="0"/>
          <w:numId w:val="24"/>
        </w:numPr>
        <w:tabs>
          <w:tab w:val="left" w:pos="1134"/>
          <w:tab w:val="left" w:pos="1560"/>
        </w:tabs>
        <w:spacing w:before="0" w:after="0" w:line="360" w:lineRule="auto"/>
        <w:ind w:left="720"/>
        <w:rPr>
          <w:rFonts w:ascii="Arial" w:hAnsi="Arial" w:cs="Arial"/>
          <w:sz w:val="22"/>
          <w:lang w:val="en-US"/>
        </w:rPr>
      </w:pPr>
      <w:r w:rsidRPr="00F55A30">
        <w:rPr>
          <w:rFonts w:ascii="Arial" w:hAnsi="Arial" w:cs="Arial"/>
          <w:sz w:val="22"/>
          <w:lang w:val="en-US"/>
        </w:rPr>
        <w:t>WA0107 Consolidate revenue from games for revenue report</w:t>
      </w:r>
    </w:p>
    <w:p w14:paraId="383DF3EB" w14:textId="77777777" w:rsidR="00174D24" w:rsidRPr="00F55A30" w:rsidRDefault="00174D24" w:rsidP="00F55A30">
      <w:pPr>
        <w:pStyle w:val="ListParagraph"/>
        <w:numPr>
          <w:ilvl w:val="0"/>
          <w:numId w:val="24"/>
        </w:numPr>
        <w:tabs>
          <w:tab w:val="left" w:pos="1134"/>
          <w:tab w:val="left" w:pos="1560"/>
        </w:tabs>
        <w:spacing w:before="0" w:after="0" w:line="360" w:lineRule="auto"/>
        <w:ind w:left="720"/>
        <w:rPr>
          <w:rFonts w:ascii="Arial" w:hAnsi="Arial" w:cs="Arial"/>
          <w:sz w:val="22"/>
          <w:lang w:val="en-US"/>
        </w:rPr>
      </w:pPr>
      <w:r w:rsidRPr="00F55A30">
        <w:rPr>
          <w:rFonts w:ascii="Arial" w:hAnsi="Arial" w:cs="Arial"/>
          <w:sz w:val="22"/>
          <w:lang w:val="en-US"/>
        </w:rPr>
        <w:t>WA0108 Analyse and track low performing games</w:t>
      </w:r>
    </w:p>
    <w:p w14:paraId="3BC34BB3" w14:textId="77777777" w:rsidR="00174D24" w:rsidRPr="00F55A30" w:rsidRDefault="00174D24" w:rsidP="00F55A30">
      <w:pPr>
        <w:pStyle w:val="ListParagraph"/>
        <w:numPr>
          <w:ilvl w:val="0"/>
          <w:numId w:val="24"/>
        </w:numPr>
        <w:tabs>
          <w:tab w:val="left" w:pos="1134"/>
          <w:tab w:val="left" w:pos="1560"/>
        </w:tabs>
        <w:spacing w:before="0" w:after="0" w:line="360" w:lineRule="auto"/>
        <w:ind w:left="720"/>
        <w:rPr>
          <w:rFonts w:ascii="Arial" w:hAnsi="Arial" w:cs="Arial"/>
          <w:sz w:val="22"/>
          <w:lang w:val="en-US"/>
        </w:rPr>
      </w:pPr>
      <w:r w:rsidRPr="00F55A30">
        <w:rPr>
          <w:rFonts w:ascii="Arial" w:hAnsi="Arial" w:cs="Arial"/>
          <w:sz w:val="22"/>
          <w:lang w:val="en-US"/>
        </w:rPr>
        <w:t>WA0109 Monitor weekly revenue targets</w:t>
      </w:r>
    </w:p>
    <w:p w14:paraId="4E3BD6E3" w14:textId="77777777" w:rsidR="00174D24" w:rsidRPr="00F55A30" w:rsidRDefault="00174D24" w:rsidP="00F55A30">
      <w:pPr>
        <w:pStyle w:val="ListParagraph"/>
        <w:numPr>
          <w:ilvl w:val="0"/>
          <w:numId w:val="24"/>
        </w:numPr>
        <w:tabs>
          <w:tab w:val="left" w:pos="1134"/>
          <w:tab w:val="left" w:pos="1560"/>
        </w:tabs>
        <w:spacing w:before="0" w:after="0" w:line="360" w:lineRule="auto"/>
        <w:ind w:left="720"/>
        <w:rPr>
          <w:rFonts w:ascii="Arial" w:hAnsi="Arial" w:cs="Arial"/>
          <w:sz w:val="22"/>
          <w:lang w:val="en-US"/>
        </w:rPr>
      </w:pPr>
      <w:r w:rsidRPr="00F55A30">
        <w:rPr>
          <w:rFonts w:ascii="Arial" w:hAnsi="Arial" w:cs="Arial"/>
          <w:sz w:val="22"/>
          <w:lang w:val="en-US"/>
        </w:rPr>
        <w:t>WA0110 Monitor expenditure against budget</w:t>
      </w:r>
    </w:p>
    <w:p w14:paraId="68AF9988" w14:textId="77777777" w:rsidR="00174D24" w:rsidRPr="00F55A30" w:rsidRDefault="00174D24" w:rsidP="00F55A30">
      <w:pPr>
        <w:spacing w:line="360" w:lineRule="auto"/>
        <w:jc w:val="both"/>
        <w:rPr>
          <w:rFonts w:ascii="Arial" w:hAnsi="Arial" w:cs="Arial"/>
          <w:b/>
          <w:i/>
          <w:sz w:val="22"/>
          <w:szCs w:val="22"/>
          <w:lang w:val="en-US"/>
        </w:rPr>
      </w:pPr>
      <w:r w:rsidRPr="00F55A30">
        <w:rPr>
          <w:rFonts w:ascii="Arial" w:hAnsi="Arial" w:cs="Arial"/>
          <w:b/>
          <w:i/>
          <w:sz w:val="22"/>
          <w:szCs w:val="22"/>
          <w:lang w:val="en-US"/>
        </w:rPr>
        <w:t>Supporting Evidence</w:t>
      </w:r>
    </w:p>
    <w:p w14:paraId="33A1D2CB" w14:textId="77777777" w:rsidR="00174D24" w:rsidRPr="00F55A30" w:rsidRDefault="00174D24" w:rsidP="00F55A30">
      <w:pPr>
        <w:pStyle w:val="ListParagraph"/>
        <w:numPr>
          <w:ilvl w:val="0"/>
          <w:numId w:val="24"/>
        </w:numPr>
        <w:tabs>
          <w:tab w:val="left" w:pos="1985"/>
        </w:tabs>
        <w:spacing w:before="0" w:after="0" w:line="360" w:lineRule="auto"/>
        <w:ind w:left="284" w:hanging="284"/>
        <w:rPr>
          <w:rFonts w:ascii="Arial" w:hAnsi="Arial" w:cs="Arial"/>
          <w:sz w:val="22"/>
        </w:rPr>
      </w:pPr>
      <w:r w:rsidRPr="00F55A30">
        <w:rPr>
          <w:rFonts w:ascii="Arial" w:hAnsi="Arial" w:cs="Arial"/>
          <w:sz w:val="22"/>
        </w:rPr>
        <w:t>SE0101 Signed attendance registers by employee and the supervisor</w:t>
      </w:r>
    </w:p>
    <w:p w14:paraId="62208E29" w14:textId="77777777" w:rsidR="00174D24" w:rsidRPr="00F55A30" w:rsidRDefault="00174D24" w:rsidP="00F55A30">
      <w:pPr>
        <w:pStyle w:val="ListParagraph"/>
        <w:numPr>
          <w:ilvl w:val="0"/>
          <w:numId w:val="24"/>
        </w:numPr>
        <w:tabs>
          <w:tab w:val="left" w:pos="1985"/>
          <w:tab w:val="left" w:pos="3252"/>
        </w:tabs>
        <w:spacing w:before="0" w:after="0" w:line="360" w:lineRule="auto"/>
        <w:ind w:left="284" w:hanging="284"/>
        <w:rPr>
          <w:rFonts w:ascii="Arial" w:hAnsi="Arial" w:cs="Arial"/>
          <w:sz w:val="22"/>
        </w:rPr>
      </w:pPr>
      <w:r w:rsidRPr="00F55A30">
        <w:rPr>
          <w:rFonts w:ascii="Arial" w:hAnsi="Arial" w:cs="Arial"/>
          <w:sz w:val="22"/>
        </w:rPr>
        <w:t>SE0102 Compiled portfolio of evidence completed by the learner and signed off by a Supervisor/Coach/Mentor (in collaboration with a training provider). Evidence includes logbooks, written reports, feedback session notes, performance journals, and photographs and videos and other applicable evidence</w:t>
      </w:r>
    </w:p>
    <w:p w14:paraId="15FAA1A0" w14:textId="77777777" w:rsidR="00174D24" w:rsidRPr="00F55A30" w:rsidRDefault="00174D24" w:rsidP="00F55A30">
      <w:pPr>
        <w:pStyle w:val="ListParagraph"/>
        <w:numPr>
          <w:ilvl w:val="0"/>
          <w:numId w:val="24"/>
        </w:numPr>
        <w:tabs>
          <w:tab w:val="left" w:pos="1985"/>
        </w:tabs>
        <w:spacing w:before="0" w:after="0" w:line="360" w:lineRule="auto"/>
        <w:ind w:left="284" w:hanging="284"/>
        <w:rPr>
          <w:rFonts w:ascii="Arial" w:hAnsi="Arial" w:cs="Arial"/>
          <w:sz w:val="22"/>
        </w:rPr>
      </w:pPr>
      <w:r w:rsidRPr="00F55A30">
        <w:rPr>
          <w:rFonts w:ascii="Arial" w:hAnsi="Arial" w:cs="Arial"/>
          <w:sz w:val="22"/>
        </w:rPr>
        <w:t>SE0103 An exit interview to confirm authenticity of Workplace Experience by the Mentor (in collaboration with a training provider)</w:t>
      </w:r>
    </w:p>
    <w:p w14:paraId="4B172BB9" w14:textId="77777777" w:rsidR="00174D24" w:rsidRPr="00F55A30" w:rsidRDefault="00174D24" w:rsidP="00F55A30">
      <w:pPr>
        <w:spacing w:line="360" w:lineRule="auto"/>
        <w:jc w:val="both"/>
        <w:rPr>
          <w:rFonts w:ascii="Arial" w:hAnsi="Arial" w:cs="Arial"/>
          <w:sz w:val="22"/>
          <w:szCs w:val="22"/>
          <w:lang w:val="en-US"/>
        </w:rPr>
      </w:pPr>
    </w:p>
    <w:p w14:paraId="52F545AD" w14:textId="63AE64F8" w:rsidR="00174D24" w:rsidRPr="00F55A30" w:rsidRDefault="00E23879" w:rsidP="00F55A30">
      <w:pPr>
        <w:spacing w:line="360" w:lineRule="auto"/>
        <w:jc w:val="both"/>
        <w:rPr>
          <w:rFonts w:ascii="Arial" w:hAnsi="Arial" w:cs="Arial"/>
          <w:b/>
          <w:bCs/>
          <w:sz w:val="22"/>
          <w:szCs w:val="22"/>
        </w:rPr>
      </w:pPr>
      <w:r w:rsidRPr="00F55A30">
        <w:rPr>
          <w:rFonts w:ascii="Arial" w:hAnsi="Arial" w:cs="Arial"/>
          <w:b/>
          <w:bCs/>
          <w:sz w:val="22"/>
          <w:szCs w:val="22"/>
        </w:rPr>
        <w:t>5</w:t>
      </w:r>
      <w:r w:rsidR="00174D24" w:rsidRPr="00F55A30">
        <w:rPr>
          <w:rFonts w:ascii="Arial" w:hAnsi="Arial" w:cs="Arial"/>
          <w:b/>
          <w:bCs/>
          <w:sz w:val="22"/>
          <w:szCs w:val="22"/>
        </w:rPr>
        <w:t>.2.2</w:t>
      </w:r>
      <w:r w:rsidR="00174D24" w:rsidRPr="00F55A30">
        <w:rPr>
          <w:rFonts w:ascii="Arial" w:hAnsi="Arial" w:cs="Arial"/>
          <w:b/>
          <w:bCs/>
          <w:sz w:val="22"/>
          <w:szCs w:val="22"/>
        </w:rPr>
        <w:tab/>
      </w:r>
      <w:r w:rsidRPr="00F55A30">
        <w:rPr>
          <w:rFonts w:ascii="Arial" w:hAnsi="Arial" w:cs="Arial"/>
          <w:b/>
          <w:bCs/>
          <w:sz w:val="22"/>
          <w:szCs w:val="22"/>
        </w:rPr>
        <w:t>WM-05-</w:t>
      </w:r>
      <w:r w:rsidR="00174D24" w:rsidRPr="00F55A30">
        <w:rPr>
          <w:rFonts w:ascii="Arial" w:hAnsi="Arial" w:cs="Arial"/>
          <w:b/>
          <w:bCs/>
          <w:sz w:val="22"/>
          <w:szCs w:val="22"/>
        </w:rPr>
        <w:t>WE02: Manage safety and firewalls to protect customers data</w:t>
      </w:r>
    </w:p>
    <w:p w14:paraId="267EE626" w14:textId="77777777" w:rsidR="00174D24" w:rsidRPr="00F55A30" w:rsidRDefault="00174D24" w:rsidP="00F55A30">
      <w:pPr>
        <w:spacing w:line="360" w:lineRule="auto"/>
        <w:jc w:val="both"/>
        <w:rPr>
          <w:rFonts w:ascii="Arial" w:hAnsi="Arial" w:cs="Arial"/>
          <w:b/>
          <w:i/>
          <w:sz w:val="22"/>
          <w:szCs w:val="22"/>
          <w:lang w:val="en-US"/>
        </w:rPr>
      </w:pPr>
      <w:r w:rsidRPr="00F55A30">
        <w:rPr>
          <w:rFonts w:ascii="Arial" w:hAnsi="Arial" w:cs="Arial"/>
          <w:b/>
          <w:i/>
          <w:sz w:val="22"/>
          <w:szCs w:val="22"/>
          <w:lang w:val="en-US"/>
        </w:rPr>
        <w:t>Scope of Work Experience</w:t>
      </w:r>
    </w:p>
    <w:p w14:paraId="6D5013A6" w14:textId="77777777" w:rsidR="00174D24" w:rsidRPr="00F55A30" w:rsidRDefault="00174D24" w:rsidP="00F55A30">
      <w:pPr>
        <w:spacing w:line="360" w:lineRule="auto"/>
        <w:jc w:val="both"/>
        <w:rPr>
          <w:rFonts w:ascii="Arial" w:hAnsi="Arial" w:cs="Arial"/>
          <w:sz w:val="22"/>
          <w:szCs w:val="22"/>
        </w:rPr>
      </w:pPr>
      <w:r w:rsidRPr="00F55A30">
        <w:rPr>
          <w:rFonts w:ascii="Arial" w:hAnsi="Arial" w:cs="Arial"/>
          <w:bCs/>
          <w:sz w:val="22"/>
          <w:szCs w:val="22"/>
        </w:rPr>
        <w:t xml:space="preserve">The person will be expected to engage in the following work activities: </w:t>
      </w:r>
    </w:p>
    <w:p w14:paraId="340EAAF6" w14:textId="77777777" w:rsidR="00174D24" w:rsidRPr="00F55A30" w:rsidRDefault="00174D24" w:rsidP="00F55A30">
      <w:pPr>
        <w:pStyle w:val="ListParagraph"/>
        <w:numPr>
          <w:ilvl w:val="0"/>
          <w:numId w:val="25"/>
        </w:numPr>
        <w:tabs>
          <w:tab w:val="left" w:pos="1701"/>
        </w:tabs>
        <w:spacing w:before="0" w:after="0" w:line="360" w:lineRule="auto"/>
        <w:rPr>
          <w:rFonts w:ascii="Arial" w:hAnsi="Arial" w:cs="Arial"/>
          <w:sz w:val="22"/>
        </w:rPr>
      </w:pPr>
      <w:r w:rsidRPr="00F55A30">
        <w:rPr>
          <w:rFonts w:ascii="Arial" w:hAnsi="Arial" w:cs="Arial"/>
          <w:sz w:val="22"/>
        </w:rPr>
        <w:t>WA0201 Monitor and track client queries and problems with security</w:t>
      </w:r>
    </w:p>
    <w:p w14:paraId="31C16953" w14:textId="77777777" w:rsidR="00174D24" w:rsidRPr="00F55A30" w:rsidRDefault="00174D24" w:rsidP="00F55A30">
      <w:pPr>
        <w:pStyle w:val="ListParagraph"/>
        <w:numPr>
          <w:ilvl w:val="0"/>
          <w:numId w:val="25"/>
        </w:numPr>
        <w:tabs>
          <w:tab w:val="left" w:pos="1701"/>
        </w:tabs>
        <w:spacing w:before="0" w:after="0" w:line="360" w:lineRule="auto"/>
        <w:rPr>
          <w:rFonts w:ascii="Arial" w:hAnsi="Arial" w:cs="Arial"/>
          <w:sz w:val="22"/>
        </w:rPr>
      </w:pPr>
      <w:r w:rsidRPr="00F55A30">
        <w:rPr>
          <w:rFonts w:ascii="Arial" w:hAnsi="Arial" w:cs="Arial"/>
          <w:sz w:val="22"/>
        </w:rPr>
        <w:t>WA0202 Identify if security has been breached</w:t>
      </w:r>
    </w:p>
    <w:p w14:paraId="63F25357" w14:textId="77777777" w:rsidR="00174D24" w:rsidRPr="00F55A30" w:rsidRDefault="00174D24" w:rsidP="00F55A30">
      <w:pPr>
        <w:pStyle w:val="ListParagraph"/>
        <w:numPr>
          <w:ilvl w:val="0"/>
          <w:numId w:val="25"/>
        </w:numPr>
        <w:tabs>
          <w:tab w:val="left" w:pos="1701"/>
        </w:tabs>
        <w:spacing w:before="0" w:after="0" w:line="360" w:lineRule="auto"/>
        <w:rPr>
          <w:rFonts w:ascii="Arial" w:hAnsi="Arial" w:cs="Arial"/>
          <w:sz w:val="22"/>
        </w:rPr>
      </w:pPr>
      <w:r w:rsidRPr="00F55A30">
        <w:rPr>
          <w:rFonts w:ascii="Arial" w:hAnsi="Arial" w:cs="Arial"/>
          <w:sz w:val="22"/>
        </w:rPr>
        <w:t>WA0203 Report to IT problems with firewall</w:t>
      </w:r>
    </w:p>
    <w:p w14:paraId="627427AA" w14:textId="77777777" w:rsidR="00174D24" w:rsidRPr="00F55A30" w:rsidRDefault="00174D24" w:rsidP="00F55A30">
      <w:pPr>
        <w:pStyle w:val="ListParagraph"/>
        <w:numPr>
          <w:ilvl w:val="0"/>
          <w:numId w:val="25"/>
        </w:numPr>
        <w:tabs>
          <w:tab w:val="left" w:pos="1701"/>
        </w:tabs>
        <w:spacing w:before="0" w:after="0" w:line="360" w:lineRule="auto"/>
        <w:rPr>
          <w:rFonts w:ascii="Arial" w:hAnsi="Arial" w:cs="Arial"/>
          <w:sz w:val="22"/>
        </w:rPr>
      </w:pPr>
      <w:r w:rsidRPr="00F55A30">
        <w:rPr>
          <w:rFonts w:ascii="Arial" w:hAnsi="Arial" w:cs="Arial"/>
          <w:sz w:val="22"/>
        </w:rPr>
        <w:t>WA0204 Report to IT possible security breaches to the system</w:t>
      </w:r>
    </w:p>
    <w:p w14:paraId="1D2296A7" w14:textId="77777777" w:rsidR="00174D24" w:rsidRPr="00F55A30" w:rsidRDefault="00174D24" w:rsidP="00F55A30">
      <w:pPr>
        <w:spacing w:line="360" w:lineRule="auto"/>
        <w:jc w:val="both"/>
        <w:rPr>
          <w:rFonts w:ascii="Arial" w:hAnsi="Arial" w:cs="Arial"/>
          <w:b/>
          <w:bCs/>
          <w:i/>
          <w:sz w:val="22"/>
          <w:szCs w:val="22"/>
          <w:lang w:val="en-US"/>
        </w:rPr>
      </w:pPr>
      <w:r w:rsidRPr="00F55A30">
        <w:rPr>
          <w:rFonts w:ascii="Arial" w:hAnsi="Arial" w:cs="Arial"/>
          <w:b/>
          <w:bCs/>
          <w:iCs/>
          <w:sz w:val="22"/>
          <w:szCs w:val="22"/>
          <w:lang w:val="en-US"/>
        </w:rPr>
        <w:t>Supporting Evidence</w:t>
      </w:r>
    </w:p>
    <w:p w14:paraId="52FA3BBD" w14:textId="77777777" w:rsidR="00174D24" w:rsidRPr="00F55A30" w:rsidRDefault="00174D24" w:rsidP="00F55A30">
      <w:pPr>
        <w:pStyle w:val="ListParagraph"/>
        <w:numPr>
          <w:ilvl w:val="0"/>
          <w:numId w:val="24"/>
        </w:numPr>
        <w:tabs>
          <w:tab w:val="left" w:pos="1276"/>
        </w:tabs>
        <w:spacing w:before="0" w:after="0" w:line="360" w:lineRule="auto"/>
        <w:ind w:left="284" w:hanging="284"/>
        <w:rPr>
          <w:rFonts w:ascii="Arial" w:hAnsi="Arial" w:cs="Arial"/>
          <w:sz w:val="22"/>
        </w:rPr>
      </w:pPr>
      <w:r w:rsidRPr="00F55A30">
        <w:rPr>
          <w:rFonts w:ascii="Arial" w:hAnsi="Arial" w:cs="Arial"/>
          <w:sz w:val="22"/>
        </w:rPr>
        <w:t>SE0201 Signed attendance registers by employee and the supervisor</w:t>
      </w:r>
    </w:p>
    <w:p w14:paraId="64D2AEE7" w14:textId="77777777" w:rsidR="00174D24" w:rsidRPr="00F55A30" w:rsidRDefault="00174D24" w:rsidP="00F55A30">
      <w:pPr>
        <w:pStyle w:val="ListParagraph"/>
        <w:numPr>
          <w:ilvl w:val="0"/>
          <w:numId w:val="24"/>
        </w:numPr>
        <w:tabs>
          <w:tab w:val="left" w:pos="1276"/>
        </w:tabs>
        <w:spacing w:before="0" w:after="0" w:line="360" w:lineRule="auto"/>
        <w:ind w:left="284" w:hanging="284"/>
        <w:rPr>
          <w:rFonts w:ascii="Arial" w:hAnsi="Arial" w:cs="Arial"/>
          <w:sz w:val="22"/>
        </w:rPr>
      </w:pPr>
      <w:r w:rsidRPr="00F55A30">
        <w:rPr>
          <w:rFonts w:ascii="Arial" w:hAnsi="Arial" w:cs="Arial"/>
          <w:sz w:val="22"/>
        </w:rPr>
        <w:t>SE0202 Compiled portfolio of evidence completed by the learner and signed off by a Supervisor/Coach/Mentor (in collaboration with a training provider). Evidence includes logbooks, written reports, feedback session notes, performance journals, and photographs and videos and other applicable evidence</w:t>
      </w:r>
    </w:p>
    <w:p w14:paraId="018CCDAE" w14:textId="77777777" w:rsidR="00174D24" w:rsidRPr="00F55A30" w:rsidRDefault="00174D24" w:rsidP="00F55A30">
      <w:pPr>
        <w:pStyle w:val="ListParagraph"/>
        <w:numPr>
          <w:ilvl w:val="0"/>
          <w:numId w:val="24"/>
        </w:numPr>
        <w:tabs>
          <w:tab w:val="left" w:pos="1276"/>
        </w:tabs>
        <w:spacing w:before="0" w:after="0" w:line="360" w:lineRule="auto"/>
        <w:ind w:left="284" w:hanging="284"/>
        <w:rPr>
          <w:rFonts w:ascii="Arial" w:hAnsi="Arial" w:cs="Arial"/>
          <w:sz w:val="22"/>
        </w:rPr>
      </w:pPr>
      <w:r w:rsidRPr="00F55A30">
        <w:rPr>
          <w:rFonts w:ascii="Arial" w:hAnsi="Arial" w:cs="Arial"/>
          <w:sz w:val="22"/>
        </w:rPr>
        <w:t>SE0203 An exit interview to confirm authenticity of Workplace Experience by the Mentor (in collaboration with a training provider)</w:t>
      </w:r>
    </w:p>
    <w:p w14:paraId="11BB460F" w14:textId="77777777" w:rsidR="00174D24" w:rsidRPr="00F55A30" w:rsidRDefault="00174D24" w:rsidP="00F55A30">
      <w:pPr>
        <w:pStyle w:val="ListParagraph"/>
        <w:tabs>
          <w:tab w:val="left" w:pos="1134"/>
        </w:tabs>
        <w:spacing w:before="0" w:after="0" w:line="360" w:lineRule="auto"/>
        <w:ind w:left="360"/>
        <w:rPr>
          <w:rFonts w:ascii="Arial" w:hAnsi="Arial" w:cs="Arial"/>
          <w:sz w:val="22"/>
          <w:lang w:val="en-US"/>
        </w:rPr>
      </w:pPr>
    </w:p>
    <w:p w14:paraId="587B699E" w14:textId="0DFA9F09" w:rsidR="00174D24" w:rsidRPr="00F55A30" w:rsidRDefault="00E23879" w:rsidP="00F55A30">
      <w:pPr>
        <w:spacing w:line="360" w:lineRule="auto"/>
        <w:jc w:val="both"/>
        <w:rPr>
          <w:rFonts w:ascii="Arial" w:hAnsi="Arial" w:cs="Arial"/>
          <w:b/>
          <w:bCs/>
          <w:sz w:val="22"/>
          <w:szCs w:val="22"/>
        </w:rPr>
      </w:pPr>
      <w:r w:rsidRPr="00F55A30">
        <w:rPr>
          <w:rFonts w:ascii="Arial" w:hAnsi="Arial" w:cs="Arial"/>
          <w:b/>
          <w:bCs/>
          <w:sz w:val="22"/>
          <w:szCs w:val="22"/>
        </w:rPr>
        <w:lastRenderedPageBreak/>
        <w:t>5</w:t>
      </w:r>
      <w:r w:rsidR="00174D24" w:rsidRPr="00F55A30">
        <w:rPr>
          <w:rFonts w:ascii="Arial" w:hAnsi="Arial" w:cs="Arial"/>
          <w:b/>
          <w:bCs/>
          <w:sz w:val="22"/>
          <w:szCs w:val="22"/>
        </w:rPr>
        <w:t>.2.3</w:t>
      </w:r>
      <w:r w:rsidR="00174D24" w:rsidRPr="00F55A30">
        <w:rPr>
          <w:rFonts w:ascii="Arial" w:hAnsi="Arial" w:cs="Arial"/>
          <w:b/>
          <w:bCs/>
          <w:sz w:val="22"/>
          <w:szCs w:val="22"/>
        </w:rPr>
        <w:tab/>
      </w:r>
      <w:r w:rsidRPr="00F55A30">
        <w:rPr>
          <w:rFonts w:ascii="Arial" w:hAnsi="Arial" w:cs="Arial"/>
          <w:b/>
          <w:bCs/>
          <w:sz w:val="22"/>
          <w:szCs w:val="22"/>
        </w:rPr>
        <w:t>WM-05-</w:t>
      </w:r>
      <w:r w:rsidR="00174D24" w:rsidRPr="00F55A30">
        <w:rPr>
          <w:rFonts w:ascii="Arial" w:hAnsi="Arial" w:cs="Arial"/>
          <w:b/>
          <w:bCs/>
          <w:sz w:val="22"/>
          <w:szCs w:val="22"/>
        </w:rPr>
        <w:t>WE03: Monitor online betting events for productivity</w:t>
      </w:r>
    </w:p>
    <w:p w14:paraId="118FB246" w14:textId="77777777" w:rsidR="00174D24" w:rsidRPr="00F55A30" w:rsidRDefault="00174D24" w:rsidP="00F55A30">
      <w:pPr>
        <w:spacing w:line="360" w:lineRule="auto"/>
        <w:jc w:val="both"/>
        <w:rPr>
          <w:rFonts w:ascii="Arial" w:hAnsi="Arial" w:cs="Arial"/>
          <w:b/>
          <w:i/>
          <w:sz w:val="22"/>
          <w:szCs w:val="22"/>
          <w:lang w:val="en-US"/>
        </w:rPr>
      </w:pPr>
      <w:r w:rsidRPr="00F55A30">
        <w:rPr>
          <w:rFonts w:ascii="Arial" w:hAnsi="Arial" w:cs="Arial"/>
          <w:b/>
          <w:i/>
          <w:sz w:val="22"/>
          <w:szCs w:val="22"/>
          <w:lang w:val="en-US"/>
        </w:rPr>
        <w:t>Scope of Work Experience</w:t>
      </w:r>
    </w:p>
    <w:p w14:paraId="50B6D762" w14:textId="77777777" w:rsidR="00174D24" w:rsidRPr="00F55A30" w:rsidRDefault="00174D24" w:rsidP="00F55A30">
      <w:pPr>
        <w:spacing w:line="360" w:lineRule="auto"/>
        <w:jc w:val="both"/>
        <w:rPr>
          <w:rFonts w:ascii="Arial" w:hAnsi="Arial" w:cs="Arial"/>
          <w:sz w:val="22"/>
          <w:szCs w:val="22"/>
        </w:rPr>
      </w:pPr>
      <w:r w:rsidRPr="00F55A30">
        <w:rPr>
          <w:rFonts w:ascii="Arial" w:hAnsi="Arial" w:cs="Arial"/>
          <w:bCs/>
          <w:sz w:val="22"/>
          <w:szCs w:val="22"/>
        </w:rPr>
        <w:t xml:space="preserve">The person will be expected to engage in the following work activities: </w:t>
      </w:r>
    </w:p>
    <w:p w14:paraId="1171AE09" w14:textId="77777777" w:rsidR="00174D24" w:rsidRPr="00F55A30" w:rsidRDefault="00174D24" w:rsidP="00F55A30">
      <w:pPr>
        <w:pStyle w:val="ListParagraph"/>
        <w:numPr>
          <w:ilvl w:val="0"/>
          <w:numId w:val="24"/>
        </w:numPr>
        <w:tabs>
          <w:tab w:val="left" w:pos="1701"/>
        </w:tabs>
        <w:spacing w:before="0" w:after="0" w:line="360" w:lineRule="auto"/>
        <w:ind w:left="720"/>
        <w:rPr>
          <w:rFonts w:ascii="Arial" w:hAnsi="Arial" w:cs="Arial"/>
          <w:sz w:val="22"/>
        </w:rPr>
      </w:pPr>
      <w:r w:rsidRPr="00F55A30">
        <w:rPr>
          <w:rFonts w:ascii="Arial" w:hAnsi="Arial" w:cs="Arial"/>
          <w:sz w:val="22"/>
        </w:rPr>
        <w:t>WA0301 Identify the skills level and ability of team members to own a product to ensure expertise for each product is contained within the team and design a development plan</w:t>
      </w:r>
    </w:p>
    <w:p w14:paraId="512E442B" w14:textId="77777777" w:rsidR="00174D24" w:rsidRPr="00F55A30" w:rsidRDefault="00174D24" w:rsidP="00F55A30">
      <w:pPr>
        <w:pStyle w:val="ListParagraph"/>
        <w:numPr>
          <w:ilvl w:val="0"/>
          <w:numId w:val="24"/>
        </w:numPr>
        <w:tabs>
          <w:tab w:val="left" w:pos="1701"/>
        </w:tabs>
        <w:spacing w:before="0" w:after="0" w:line="360" w:lineRule="auto"/>
        <w:ind w:left="720"/>
        <w:rPr>
          <w:rFonts w:ascii="Arial" w:hAnsi="Arial" w:cs="Arial"/>
          <w:sz w:val="22"/>
        </w:rPr>
      </w:pPr>
      <w:r w:rsidRPr="00F55A30">
        <w:rPr>
          <w:rFonts w:ascii="Arial" w:hAnsi="Arial" w:cs="Arial"/>
          <w:sz w:val="22"/>
        </w:rPr>
        <w:t>WA0302 Allocate team to advise on clients on products. Monitoring teams ability to support different products, to provide quick and accurate support to the client as well as the customer.</w:t>
      </w:r>
    </w:p>
    <w:p w14:paraId="76FA0899" w14:textId="77777777" w:rsidR="00174D24" w:rsidRPr="00F55A30" w:rsidRDefault="00174D24" w:rsidP="00F55A30">
      <w:pPr>
        <w:pStyle w:val="ListParagraph"/>
        <w:numPr>
          <w:ilvl w:val="0"/>
          <w:numId w:val="24"/>
        </w:numPr>
        <w:tabs>
          <w:tab w:val="left" w:pos="1701"/>
        </w:tabs>
        <w:spacing w:before="0" w:after="0" w:line="360" w:lineRule="auto"/>
        <w:ind w:left="720"/>
        <w:rPr>
          <w:rFonts w:ascii="Arial" w:hAnsi="Arial" w:cs="Arial"/>
          <w:sz w:val="22"/>
        </w:rPr>
      </w:pPr>
      <w:r w:rsidRPr="00F55A30">
        <w:rPr>
          <w:rFonts w:ascii="Arial" w:hAnsi="Arial" w:cs="Arial"/>
          <w:sz w:val="22"/>
        </w:rPr>
        <w:t>WA0303 Analyse teams ability to reduce turnaround time to address client and customer issues.</w:t>
      </w:r>
    </w:p>
    <w:p w14:paraId="7128D3C2" w14:textId="77777777" w:rsidR="00174D24" w:rsidRPr="00F55A30" w:rsidRDefault="00174D24" w:rsidP="00F55A30">
      <w:pPr>
        <w:pStyle w:val="ListParagraph"/>
        <w:numPr>
          <w:ilvl w:val="0"/>
          <w:numId w:val="24"/>
        </w:numPr>
        <w:tabs>
          <w:tab w:val="left" w:pos="1701"/>
        </w:tabs>
        <w:spacing w:before="0" w:after="0" w:line="360" w:lineRule="auto"/>
        <w:ind w:left="720"/>
        <w:rPr>
          <w:rFonts w:ascii="Arial" w:hAnsi="Arial" w:cs="Arial"/>
          <w:sz w:val="22"/>
        </w:rPr>
      </w:pPr>
      <w:r w:rsidRPr="00F55A30">
        <w:rPr>
          <w:rFonts w:ascii="Arial" w:hAnsi="Arial" w:cs="Arial"/>
          <w:sz w:val="22"/>
        </w:rPr>
        <w:t>WA0304 Monitor, report back and advice the provider on need for servers, the impact on delivery of product and services to client base.</w:t>
      </w:r>
    </w:p>
    <w:p w14:paraId="4650B52F" w14:textId="77777777" w:rsidR="00174D24" w:rsidRPr="00F55A30" w:rsidRDefault="00174D24" w:rsidP="00F55A30">
      <w:pPr>
        <w:pStyle w:val="ListParagraph"/>
        <w:numPr>
          <w:ilvl w:val="0"/>
          <w:numId w:val="24"/>
        </w:numPr>
        <w:tabs>
          <w:tab w:val="left" w:pos="1701"/>
        </w:tabs>
        <w:spacing w:before="0" w:after="0" w:line="360" w:lineRule="auto"/>
        <w:ind w:left="720"/>
        <w:rPr>
          <w:rFonts w:ascii="Arial" w:hAnsi="Arial" w:cs="Arial"/>
          <w:sz w:val="22"/>
        </w:rPr>
      </w:pPr>
      <w:r w:rsidRPr="00F55A30">
        <w:rPr>
          <w:rFonts w:ascii="Arial" w:hAnsi="Arial" w:cs="Arial"/>
          <w:sz w:val="22"/>
        </w:rPr>
        <w:t>WA0305 Monitor and report back on impact of volume of clients and customers base on servers speed and delivery of service.</w:t>
      </w:r>
    </w:p>
    <w:p w14:paraId="2143A1B8" w14:textId="77777777" w:rsidR="00174D24" w:rsidRPr="00F55A30" w:rsidRDefault="00174D24" w:rsidP="00F55A30">
      <w:pPr>
        <w:pStyle w:val="ListParagraph"/>
        <w:numPr>
          <w:ilvl w:val="0"/>
          <w:numId w:val="24"/>
        </w:numPr>
        <w:tabs>
          <w:tab w:val="left" w:pos="1701"/>
        </w:tabs>
        <w:spacing w:before="0" w:after="0" w:line="360" w:lineRule="auto"/>
        <w:ind w:left="720"/>
        <w:rPr>
          <w:rFonts w:ascii="Arial" w:hAnsi="Arial" w:cs="Arial"/>
          <w:sz w:val="22"/>
        </w:rPr>
      </w:pPr>
      <w:r w:rsidRPr="00F55A30">
        <w:rPr>
          <w:rFonts w:ascii="Arial" w:hAnsi="Arial" w:cs="Arial"/>
          <w:sz w:val="22"/>
        </w:rPr>
        <w:t>WA0306 Monitor and manage digital teams tracking of dormant and active clients</w:t>
      </w:r>
    </w:p>
    <w:p w14:paraId="3A9FDAEC" w14:textId="77777777" w:rsidR="00174D24" w:rsidRPr="00F55A30" w:rsidRDefault="00174D24" w:rsidP="00F55A30">
      <w:pPr>
        <w:pStyle w:val="ListParagraph"/>
        <w:numPr>
          <w:ilvl w:val="0"/>
          <w:numId w:val="24"/>
        </w:numPr>
        <w:tabs>
          <w:tab w:val="left" w:pos="1701"/>
        </w:tabs>
        <w:spacing w:before="0" w:after="0" w:line="360" w:lineRule="auto"/>
        <w:ind w:left="720"/>
        <w:rPr>
          <w:rFonts w:ascii="Arial" w:hAnsi="Arial" w:cs="Arial"/>
          <w:sz w:val="22"/>
        </w:rPr>
      </w:pPr>
      <w:r w:rsidRPr="00F55A30">
        <w:rPr>
          <w:rFonts w:ascii="Arial" w:hAnsi="Arial" w:cs="Arial"/>
          <w:sz w:val="22"/>
        </w:rPr>
        <w:t xml:space="preserve">WA0307 Monitor and manage offers and campaigns to customers to increase game plan </w:t>
      </w:r>
    </w:p>
    <w:p w14:paraId="219E69BA" w14:textId="77777777" w:rsidR="00174D24" w:rsidRPr="00F55A30" w:rsidRDefault="00174D24" w:rsidP="00F55A30">
      <w:pPr>
        <w:pStyle w:val="ListParagraph"/>
        <w:numPr>
          <w:ilvl w:val="0"/>
          <w:numId w:val="24"/>
        </w:numPr>
        <w:tabs>
          <w:tab w:val="left" w:pos="1701"/>
        </w:tabs>
        <w:spacing w:before="0" w:after="0" w:line="360" w:lineRule="auto"/>
        <w:ind w:left="720"/>
        <w:rPr>
          <w:rFonts w:ascii="Arial" w:hAnsi="Arial" w:cs="Arial"/>
          <w:sz w:val="22"/>
          <w:lang w:val="en-GB"/>
        </w:rPr>
      </w:pPr>
      <w:r w:rsidRPr="00F55A30">
        <w:rPr>
          <w:rFonts w:ascii="Arial" w:hAnsi="Arial" w:cs="Arial"/>
          <w:sz w:val="22"/>
        </w:rPr>
        <w:t>WA0308 Monitor and track VIP customers and offer rewards and incentive schemes to for customer loyalty.</w:t>
      </w:r>
    </w:p>
    <w:p w14:paraId="554ABDD1" w14:textId="77777777" w:rsidR="00174D24" w:rsidRPr="00F55A30" w:rsidRDefault="00174D24" w:rsidP="00F55A30">
      <w:pPr>
        <w:spacing w:line="360" w:lineRule="auto"/>
        <w:jc w:val="both"/>
        <w:rPr>
          <w:rFonts w:ascii="Arial" w:hAnsi="Arial" w:cs="Arial"/>
          <w:b/>
          <w:bCs/>
          <w:i/>
          <w:sz w:val="22"/>
          <w:szCs w:val="22"/>
          <w:lang w:val="en-US"/>
        </w:rPr>
      </w:pPr>
      <w:r w:rsidRPr="00F55A30">
        <w:rPr>
          <w:rFonts w:ascii="Arial" w:hAnsi="Arial" w:cs="Arial"/>
          <w:b/>
          <w:bCs/>
          <w:iCs/>
          <w:sz w:val="22"/>
          <w:szCs w:val="22"/>
          <w:lang w:val="en-US"/>
        </w:rPr>
        <w:t>Supporting Evidence</w:t>
      </w:r>
    </w:p>
    <w:p w14:paraId="2F60CC13" w14:textId="77777777" w:rsidR="00174D24" w:rsidRPr="00F55A30" w:rsidRDefault="00174D24" w:rsidP="00F55A30">
      <w:pPr>
        <w:pStyle w:val="ListParagraph"/>
        <w:numPr>
          <w:ilvl w:val="0"/>
          <w:numId w:val="24"/>
        </w:numPr>
        <w:tabs>
          <w:tab w:val="left" w:pos="1276"/>
        </w:tabs>
        <w:spacing w:before="0" w:after="0" w:line="360" w:lineRule="auto"/>
        <w:ind w:left="284" w:hanging="284"/>
        <w:rPr>
          <w:rFonts w:ascii="Arial" w:hAnsi="Arial" w:cs="Arial"/>
          <w:sz w:val="22"/>
        </w:rPr>
      </w:pPr>
      <w:r w:rsidRPr="00F55A30">
        <w:rPr>
          <w:rFonts w:ascii="Arial" w:hAnsi="Arial" w:cs="Arial"/>
          <w:sz w:val="22"/>
        </w:rPr>
        <w:t>SE0301 Signed attendance registers by employee and the supervisor</w:t>
      </w:r>
    </w:p>
    <w:p w14:paraId="2F81C3E1" w14:textId="77777777" w:rsidR="00174D24" w:rsidRPr="00F55A30" w:rsidRDefault="00174D24" w:rsidP="00F55A30">
      <w:pPr>
        <w:pStyle w:val="ListParagraph"/>
        <w:numPr>
          <w:ilvl w:val="0"/>
          <w:numId w:val="24"/>
        </w:numPr>
        <w:tabs>
          <w:tab w:val="left" w:pos="1276"/>
        </w:tabs>
        <w:spacing w:before="0" w:after="0" w:line="360" w:lineRule="auto"/>
        <w:ind w:left="284" w:hanging="284"/>
        <w:rPr>
          <w:rFonts w:ascii="Arial" w:hAnsi="Arial" w:cs="Arial"/>
          <w:sz w:val="22"/>
        </w:rPr>
      </w:pPr>
      <w:r w:rsidRPr="00F55A30">
        <w:rPr>
          <w:rFonts w:ascii="Arial" w:hAnsi="Arial" w:cs="Arial"/>
          <w:sz w:val="22"/>
        </w:rPr>
        <w:t>SE0302 Compiled portfolio of evidence completed by the learner and signed off by a Supervisor/Coach/Mentor (in collaboration with a training provider). Evidence includes logbooks, written reports, feedback session notes, performance journals, and photographs and videos and other applicable evidence</w:t>
      </w:r>
    </w:p>
    <w:p w14:paraId="20445373" w14:textId="77777777" w:rsidR="00174D24" w:rsidRPr="00F55A30" w:rsidRDefault="00174D24" w:rsidP="00F55A30">
      <w:pPr>
        <w:pStyle w:val="ListParagraph"/>
        <w:tabs>
          <w:tab w:val="left" w:pos="1134"/>
        </w:tabs>
        <w:spacing w:before="0" w:after="0" w:line="360" w:lineRule="auto"/>
        <w:ind w:left="360"/>
        <w:rPr>
          <w:rFonts w:ascii="Arial" w:hAnsi="Arial" w:cs="Arial"/>
          <w:sz w:val="22"/>
        </w:rPr>
      </w:pPr>
      <w:r w:rsidRPr="00F55A30">
        <w:rPr>
          <w:rFonts w:ascii="Arial" w:hAnsi="Arial" w:cs="Arial"/>
          <w:sz w:val="22"/>
        </w:rPr>
        <w:t>SE0303 An exit interview to confirm authenticity of Workplace Experience by the Mentor (in collaboration with a training provider)</w:t>
      </w:r>
    </w:p>
    <w:p w14:paraId="78422BE7" w14:textId="77777777" w:rsidR="00174D24" w:rsidRPr="00F55A30" w:rsidRDefault="00174D24" w:rsidP="00F55A30">
      <w:pPr>
        <w:pStyle w:val="ListParagraph"/>
        <w:tabs>
          <w:tab w:val="left" w:pos="1134"/>
        </w:tabs>
        <w:spacing w:before="0" w:after="0" w:line="360" w:lineRule="auto"/>
        <w:ind w:left="360"/>
        <w:rPr>
          <w:rFonts w:ascii="Arial" w:hAnsi="Arial" w:cs="Arial"/>
          <w:sz w:val="22"/>
        </w:rPr>
      </w:pPr>
    </w:p>
    <w:p w14:paraId="1D9B47EA" w14:textId="27CDFD35" w:rsidR="00174D24" w:rsidRPr="00F55A30" w:rsidRDefault="00E23879" w:rsidP="00F55A30">
      <w:pPr>
        <w:spacing w:line="360" w:lineRule="auto"/>
        <w:jc w:val="both"/>
        <w:rPr>
          <w:rFonts w:ascii="Arial" w:hAnsi="Arial" w:cs="Arial"/>
          <w:b/>
          <w:bCs/>
          <w:sz w:val="22"/>
          <w:szCs w:val="22"/>
        </w:rPr>
      </w:pPr>
      <w:r w:rsidRPr="00F55A30">
        <w:rPr>
          <w:rFonts w:ascii="Arial" w:hAnsi="Arial" w:cs="Arial"/>
          <w:b/>
          <w:bCs/>
          <w:sz w:val="22"/>
          <w:szCs w:val="22"/>
        </w:rPr>
        <w:t>5</w:t>
      </w:r>
      <w:r w:rsidR="00174D24" w:rsidRPr="00F55A30">
        <w:rPr>
          <w:rFonts w:ascii="Arial" w:hAnsi="Arial" w:cs="Arial"/>
          <w:b/>
          <w:bCs/>
          <w:sz w:val="22"/>
          <w:szCs w:val="22"/>
        </w:rPr>
        <w:t>.2.4</w:t>
      </w:r>
      <w:r w:rsidR="00174D24" w:rsidRPr="00F55A30">
        <w:rPr>
          <w:rFonts w:ascii="Arial" w:hAnsi="Arial" w:cs="Arial"/>
          <w:b/>
          <w:bCs/>
          <w:sz w:val="22"/>
          <w:szCs w:val="22"/>
        </w:rPr>
        <w:tab/>
      </w:r>
      <w:r w:rsidRPr="00F55A30">
        <w:rPr>
          <w:rFonts w:ascii="Arial" w:hAnsi="Arial" w:cs="Arial"/>
          <w:b/>
          <w:bCs/>
          <w:sz w:val="22"/>
          <w:szCs w:val="22"/>
        </w:rPr>
        <w:t>WM-05-</w:t>
      </w:r>
      <w:r w:rsidR="00174D24" w:rsidRPr="00F55A30">
        <w:rPr>
          <w:rFonts w:ascii="Arial" w:hAnsi="Arial" w:cs="Arial"/>
          <w:b/>
          <w:bCs/>
          <w:sz w:val="22"/>
          <w:szCs w:val="22"/>
        </w:rPr>
        <w:t>WE04: Daily procedures for managing an online betting team</w:t>
      </w:r>
    </w:p>
    <w:p w14:paraId="69228D62" w14:textId="77777777" w:rsidR="00174D24" w:rsidRPr="00F55A30" w:rsidRDefault="00174D24" w:rsidP="00F55A30">
      <w:pPr>
        <w:spacing w:line="360" w:lineRule="auto"/>
        <w:jc w:val="both"/>
        <w:rPr>
          <w:rFonts w:ascii="Arial" w:hAnsi="Arial" w:cs="Arial"/>
          <w:b/>
          <w:i/>
          <w:sz w:val="22"/>
          <w:szCs w:val="22"/>
          <w:lang w:val="en-US"/>
        </w:rPr>
      </w:pPr>
      <w:r w:rsidRPr="00F55A30">
        <w:rPr>
          <w:rFonts w:ascii="Arial" w:hAnsi="Arial" w:cs="Arial"/>
          <w:b/>
          <w:i/>
          <w:sz w:val="22"/>
          <w:szCs w:val="22"/>
          <w:lang w:val="en-US"/>
        </w:rPr>
        <w:t>Scope of Work Experience</w:t>
      </w:r>
    </w:p>
    <w:p w14:paraId="6D96DD56" w14:textId="77777777" w:rsidR="00174D24" w:rsidRPr="00F55A30" w:rsidRDefault="00174D24" w:rsidP="00F55A30">
      <w:pPr>
        <w:spacing w:line="360" w:lineRule="auto"/>
        <w:jc w:val="both"/>
        <w:rPr>
          <w:rFonts w:ascii="Arial" w:hAnsi="Arial" w:cs="Arial"/>
          <w:sz w:val="22"/>
          <w:szCs w:val="22"/>
        </w:rPr>
      </w:pPr>
      <w:r w:rsidRPr="00F55A30">
        <w:rPr>
          <w:rFonts w:ascii="Arial" w:hAnsi="Arial" w:cs="Arial"/>
          <w:bCs/>
          <w:sz w:val="22"/>
          <w:szCs w:val="22"/>
        </w:rPr>
        <w:t xml:space="preserve">The person will be expected to engage in the following work activities: </w:t>
      </w:r>
    </w:p>
    <w:p w14:paraId="4FB62C4B" w14:textId="77777777" w:rsidR="00174D24" w:rsidRPr="00F55A30" w:rsidRDefault="00174D24" w:rsidP="00F55A30">
      <w:pPr>
        <w:pStyle w:val="ListParagraph"/>
        <w:numPr>
          <w:ilvl w:val="0"/>
          <w:numId w:val="24"/>
        </w:numPr>
        <w:tabs>
          <w:tab w:val="left" w:pos="1701"/>
        </w:tabs>
        <w:spacing w:before="0" w:after="0" w:line="360" w:lineRule="auto"/>
        <w:ind w:left="720"/>
        <w:rPr>
          <w:rFonts w:ascii="Arial" w:hAnsi="Arial" w:cs="Arial"/>
          <w:sz w:val="22"/>
        </w:rPr>
      </w:pPr>
      <w:r w:rsidRPr="00F55A30">
        <w:rPr>
          <w:rFonts w:ascii="Arial" w:hAnsi="Arial" w:cs="Arial"/>
          <w:sz w:val="22"/>
        </w:rPr>
        <w:t>WA0401 Plan staff briefing for start of shift</w:t>
      </w:r>
    </w:p>
    <w:p w14:paraId="1ACE236C" w14:textId="77777777" w:rsidR="00174D24" w:rsidRPr="00F55A30" w:rsidRDefault="00174D24" w:rsidP="00F55A30">
      <w:pPr>
        <w:pStyle w:val="ListParagraph"/>
        <w:numPr>
          <w:ilvl w:val="0"/>
          <w:numId w:val="24"/>
        </w:numPr>
        <w:tabs>
          <w:tab w:val="left" w:pos="1701"/>
        </w:tabs>
        <w:spacing w:before="0" w:after="0" w:line="360" w:lineRule="auto"/>
        <w:ind w:left="720"/>
        <w:rPr>
          <w:rFonts w:ascii="Arial" w:hAnsi="Arial" w:cs="Arial"/>
          <w:sz w:val="22"/>
        </w:rPr>
      </w:pPr>
      <w:r w:rsidRPr="00F55A30">
        <w:rPr>
          <w:rFonts w:ascii="Arial" w:hAnsi="Arial" w:cs="Arial"/>
          <w:sz w:val="22"/>
        </w:rPr>
        <w:t>WA0402 Monitor shift and allocation of team to shifts, using HR operating systems for issues experienced during a shift.</w:t>
      </w:r>
    </w:p>
    <w:p w14:paraId="7131A878" w14:textId="77777777" w:rsidR="00174D24" w:rsidRPr="00F55A30" w:rsidRDefault="00174D24" w:rsidP="00F55A30">
      <w:pPr>
        <w:pStyle w:val="ListParagraph"/>
        <w:numPr>
          <w:ilvl w:val="0"/>
          <w:numId w:val="24"/>
        </w:numPr>
        <w:tabs>
          <w:tab w:val="left" w:pos="1701"/>
        </w:tabs>
        <w:spacing w:before="0" w:after="0" w:line="360" w:lineRule="auto"/>
        <w:ind w:left="720"/>
        <w:rPr>
          <w:rFonts w:ascii="Arial" w:hAnsi="Arial" w:cs="Arial"/>
          <w:sz w:val="22"/>
        </w:rPr>
      </w:pPr>
      <w:r w:rsidRPr="00F55A30">
        <w:rPr>
          <w:rFonts w:ascii="Arial" w:hAnsi="Arial" w:cs="Arial"/>
          <w:sz w:val="22"/>
        </w:rPr>
        <w:t>WA0403 Monitor and track resolution of issues raised and reasons for issue not being addressed, holding correct party accountable i.e. team member of provider.</w:t>
      </w:r>
    </w:p>
    <w:p w14:paraId="1918F351" w14:textId="77777777" w:rsidR="00174D24" w:rsidRPr="00F55A30" w:rsidRDefault="00174D24" w:rsidP="00F55A30">
      <w:pPr>
        <w:pStyle w:val="ListParagraph"/>
        <w:numPr>
          <w:ilvl w:val="0"/>
          <w:numId w:val="24"/>
        </w:numPr>
        <w:tabs>
          <w:tab w:val="left" w:pos="1701"/>
        </w:tabs>
        <w:spacing w:before="0" w:after="0" w:line="360" w:lineRule="auto"/>
        <w:ind w:left="720"/>
        <w:rPr>
          <w:rFonts w:ascii="Arial" w:hAnsi="Arial" w:cs="Arial"/>
          <w:sz w:val="22"/>
        </w:rPr>
      </w:pPr>
      <w:r w:rsidRPr="00F55A30">
        <w:rPr>
          <w:rFonts w:ascii="Arial" w:hAnsi="Arial" w:cs="Arial"/>
          <w:sz w:val="22"/>
        </w:rPr>
        <w:lastRenderedPageBreak/>
        <w:t>WA0404 Monitor quality of service delivered to client and customer for accuracy and speed of resolution.</w:t>
      </w:r>
    </w:p>
    <w:p w14:paraId="6D3B174E" w14:textId="77777777" w:rsidR="00174D24" w:rsidRPr="00F55A30" w:rsidRDefault="00174D24" w:rsidP="00F55A30">
      <w:pPr>
        <w:pStyle w:val="ListParagraph"/>
        <w:numPr>
          <w:ilvl w:val="0"/>
          <w:numId w:val="24"/>
        </w:numPr>
        <w:tabs>
          <w:tab w:val="left" w:pos="1701"/>
        </w:tabs>
        <w:spacing w:before="0" w:after="0" w:line="360" w:lineRule="auto"/>
        <w:ind w:left="720"/>
        <w:rPr>
          <w:rFonts w:ascii="Arial" w:hAnsi="Arial" w:cs="Arial"/>
          <w:sz w:val="22"/>
        </w:rPr>
      </w:pPr>
      <w:r w:rsidRPr="00F55A30">
        <w:rPr>
          <w:rFonts w:ascii="Arial" w:hAnsi="Arial" w:cs="Arial"/>
          <w:sz w:val="22"/>
        </w:rPr>
        <w:t>WA0405 Review hand over systems for issues, resolutions, and feedback to use for performance management of the team.</w:t>
      </w:r>
    </w:p>
    <w:p w14:paraId="0EFA03F9" w14:textId="77777777" w:rsidR="00174D24" w:rsidRPr="00F55A30" w:rsidRDefault="00174D24" w:rsidP="00F55A30">
      <w:pPr>
        <w:pStyle w:val="ListParagraph"/>
        <w:numPr>
          <w:ilvl w:val="0"/>
          <w:numId w:val="24"/>
        </w:numPr>
        <w:tabs>
          <w:tab w:val="left" w:pos="1701"/>
        </w:tabs>
        <w:spacing w:before="0" w:after="0" w:line="360" w:lineRule="auto"/>
        <w:ind w:left="720"/>
        <w:rPr>
          <w:rFonts w:ascii="Arial" w:hAnsi="Arial" w:cs="Arial"/>
          <w:sz w:val="22"/>
        </w:rPr>
      </w:pPr>
      <w:r w:rsidRPr="00F55A30">
        <w:rPr>
          <w:rFonts w:ascii="Arial" w:hAnsi="Arial" w:cs="Arial"/>
          <w:sz w:val="22"/>
        </w:rPr>
        <w:t>WA0406 Monitor and manage IT equipment to enhance productivity of the team</w:t>
      </w:r>
    </w:p>
    <w:p w14:paraId="28772C05" w14:textId="77777777" w:rsidR="00174D24" w:rsidRPr="00F55A30" w:rsidRDefault="00174D24" w:rsidP="00F55A30">
      <w:pPr>
        <w:pStyle w:val="ListParagraph"/>
        <w:numPr>
          <w:ilvl w:val="0"/>
          <w:numId w:val="24"/>
        </w:numPr>
        <w:tabs>
          <w:tab w:val="left" w:pos="1701"/>
        </w:tabs>
        <w:spacing w:before="0" w:after="0" w:line="360" w:lineRule="auto"/>
        <w:ind w:left="720"/>
        <w:rPr>
          <w:rFonts w:ascii="Arial" w:hAnsi="Arial" w:cs="Arial"/>
          <w:sz w:val="22"/>
        </w:rPr>
      </w:pPr>
      <w:r w:rsidRPr="00F55A30">
        <w:rPr>
          <w:rFonts w:ascii="Arial" w:hAnsi="Arial" w:cs="Arial"/>
          <w:sz w:val="22"/>
        </w:rPr>
        <w:t>WA0407 Communicate to digital team on exclusions and individuals requesting exclusions to monitor and track impact on data base for marketing campaigns</w:t>
      </w:r>
    </w:p>
    <w:p w14:paraId="7EE07702" w14:textId="77777777" w:rsidR="00174D24" w:rsidRPr="00F55A30" w:rsidRDefault="00174D24" w:rsidP="00F55A30">
      <w:pPr>
        <w:pStyle w:val="ListParagraph"/>
        <w:numPr>
          <w:ilvl w:val="0"/>
          <w:numId w:val="24"/>
        </w:numPr>
        <w:tabs>
          <w:tab w:val="left" w:pos="1701"/>
        </w:tabs>
        <w:spacing w:before="0" w:after="0" w:line="360" w:lineRule="auto"/>
        <w:ind w:left="720"/>
        <w:rPr>
          <w:rFonts w:ascii="Arial" w:hAnsi="Arial" w:cs="Arial"/>
          <w:sz w:val="22"/>
        </w:rPr>
      </w:pPr>
      <w:r w:rsidRPr="00F55A30">
        <w:rPr>
          <w:rFonts w:ascii="Arial" w:hAnsi="Arial" w:cs="Arial"/>
          <w:sz w:val="22"/>
        </w:rPr>
        <w:t>WA0408 Monitor and manage report on marketing campaigns for success rate, identifying click rate and source.</w:t>
      </w:r>
    </w:p>
    <w:p w14:paraId="0442749A" w14:textId="77777777" w:rsidR="00174D24" w:rsidRPr="00F55A30" w:rsidRDefault="00174D24" w:rsidP="00F55A30">
      <w:pPr>
        <w:spacing w:line="360" w:lineRule="auto"/>
        <w:jc w:val="both"/>
        <w:rPr>
          <w:rFonts w:ascii="Arial" w:hAnsi="Arial" w:cs="Arial"/>
          <w:b/>
          <w:bCs/>
          <w:i/>
          <w:sz w:val="22"/>
          <w:szCs w:val="22"/>
          <w:lang w:val="en-US"/>
        </w:rPr>
      </w:pPr>
      <w:r w:rsidRPr="00F55A30">
        <w:rPr>
          <w:rFonts w:ascii="Arial" w:hAnsi="Arial" w:cs="Arial"/>
          <w:b/>
          <w:bCs/>
          <w:iCs/>
          <w:sz w:val="22"/>
          <w:szCs w:val="22"/>
          <w:lang w:val="en-US"/>
        </w:rPr>
        <w:t>Supporting Evidence</w:t>
      </w:r>
    </w:p>
    <w:p w14:paraId="047FE894" w14:textId="77777777" w:rsidR="00174D24" w:rsidRPr="00F55A30" w:rsidRDefault="00174D24" w:rsidP="00F55A30">
      <w:pPr>
        <w:pStyle w:val="ListParagraph"/>
        <w:numPr>
          <w:ilvl w:val="0"/>
          <w:numId w:val="24"/>
        </w:numPr>
        <w:tabs>
          <w:tab w:val="left" w:pos="1276"/>
        </w:tabs>
        <w:spacing w:before="0" w:after="0" w:line="360" w:lineRule="auto"/>
        <w:ind w:left="284" w:hanging="284"/>
        <w:rPr>
          <w:rFonts w:ascii="Arial" w:hAnsi="Arial" w:cs="Arial"/>
          <w:sz w:val="22"/>
        </w:rPr>
      </w:pPr>
      <w:r w:rsidRPr="00F55A30">
        <w:rPr>
          <w:rFonts w:ascii="Arial" w:hAnsi="Arial" w:cs="Arial"/>
          <w:sz w:val="22"/>
        </w:rPr>
        <w:t>SE0401 Signed attendance registers by employee and the supervisor</w:t>
      </w:r>
    </w:p>
    <w:p w14:paraId="3A0A24D2" w14:textId="77777777" w:rsidR="00174D24" w:rsidRPr="00F55A30" w:rsidRDefault="00174D24" w:rsidP="00F55A30">
      <w:pPr>
        <w:pStyle w:val="ListParagraph"/>
        <w:numPr>
          <w:ilvl w:val="0"/>
          <w:numId w:val="24"/>
        </w:numPr>
        <w:tabs>
          <w:tab w:val="left" w:pos="1276"/>
        </w:tabs>
        <w:spacing w:before="0" w:after="0" w:line="360" w:lineRule="auto"/>
        <w:ind w:left="284" w:hanging="284"/>
        <w:rPr>
          <w:rFonts w:ascii="Arial" w:hAnsi="Arial" w:cs="Arial"/>
          <w:sz w:val="22"/>
        </w:rPr>
      </w:pPr>
      <w:r w:rsidRPr="00F55A30">
        <w:rPr>
          <w:rFonts w:ascii="Arial" w:hAnsi="Arial" w:cs="Arial"/>
          <w:sz w:val="22"/>
        </w:rPr>
        <w:t>SE0402 Compiled portfolio of evidence completed by the learner and signed off by a Supervisor/Coach/Mentor (in collaboration with a training provider). Evidence includes logbooks, written reports, feedback session notes, performance journals, and photographs and videos and other applicable evidence</w:t>
      </w:r>
    </w:p>
    <w:p w14:paraId="323368D4" w14:textId="77777777" w:rsidR="00174D24" w:rsidRPr="00F55A30" w:rsidRDefault="00174D24" w:rsidP="00F55A30">
      <w:pPr>
        <w:pStyle w:val="ListParagraph"/>
        <w:numPr>
          <w:ilvl w:val="0"/>
          <w:numId w:val="24"/>
        </w:numPr>
        <w:tabs>
          <w:tab w:val="left" w:pos="1276"/>
        </w:tabs>
        <w:spacing w:before="0" w:after="0" w:line="360" w:lineRule="auto"/>
        <w:ind w:left="284" w:hanging="284"/>
        <w:rPr>
          <w:rFonts w:ascii="Arial" w:hAnsi="Arial" w:cs="Arial"/>
          <w:sz w:val="22"/>
        </w:rPr>
      </w:pPr>
      <w:r w:rsidRPr="00F55A30">
        <w:rPr>
          <w:rFonts w:ascii="Arial" w:hAnsi="Arial" w:cs="Arial"/>
          <w:sz w:val="22"/>
        </w:rPr>
        <w:t>SE0403 An exit interview to confirm authenticity of Workplace Experience by the Mentor (in collaboration with a training provider)</w:t>
      </w:r>
    </w:p>
    <w:p w14:paraId="79494D00" w14:textId="77777777" w:rsidR="00174D24" w:rsidRPr="00F55A30" w:rsidRDefault="00174D24" w:rsidP="00F55A30">
      <w:pPr>
        <w:pStyle w:val="ListParagraph"/>
        <w:tabs>
          <w:tab w:val="left" w:pos="1134"/>
        </w:tabs>
        <w:spacing w:before="0" w:after="0" w:line="360" w:lineRule="auto"/>
        <w:ind w:left="360"/>
        <w:rPr>
          <w:rFonts w:ascii="Arial" w:hAnsi="Arial" w:cs="Arial"/>
          <w:sz w:val="22"/>
        </w:rPr>
      </w:pPr>
    </w:p>
    <w:p w14:paraId="0C1BFDDA" w14:textId="1B371D14" w:rsidR="00174D24" w:rsidRPr="00F55A30" w:rsidRDefault="00E23879" w:rsidP="00F55A30">
      <w:pPr>
        <w:spacing w:line="360" w:lineRule="auto"/>
        <w:jc w:val="both"/>
        <w:rPr>
          <w:rFonts w:ascii="Arial" w:hAnsi="Arial" w:cs="Arial"/>
          <w:b/>
          <w:bCs/>
          <w:sz w:val="22"/>
          <w:szCs w:val="22"/>
        </w:rPr>
      </w:pPr>
      <w:r w:rsidRPr="00F55A30">
        <w:rPr>
          <w:rFonts w:ascii="Arial" w:hAnsi="Arial" w:cs="Arial"/>
          <w:b/>
          <w:bCs/>
          <w:sz w:val="22"/>
          <w:szCs w:val="22"/>
        </w:rPr>
        <w:t>5</w:t>
      </w:r>
      <w:r w:rsidR="00174D24" w:rsidRPr="00F55A30">
        <w:rPr>
          <w:rFonts w:ascii="Arial" w:hAnsi="Arial" w:cs="Arial"/>
          <w:b/>
          <w:bCs/>
          <w:sz w:val="22"/>
          <w:szCs w:val="22"/>
        </w:rPr>
        <w:t>.2.5</w:t>
      </w:r>
      <w:r w:rsidR="00174D24" w:rsidRPr="00F55A30">
        <w:rPr>
          <w:rFonts w:ascii="Arial" w:hAnsi="Arial" w:cs="Arial"/>
          <w:b/>
          <w:bCs/>
          <w:sz w:val="22"/>
          <w:szCs w:val="22"/>
        </w:rPr>
        <w:tab/>
      </w:r>
      <w:r w:rsidRPr="00F55A30">
        <w:rPr>
          <w:rFonts w:ascii="Arial" w:hAnsi="Arial" w:cs="Arial"/>
          <w:b/>
          <w:bCs/>
          <w:sz w:val="22"/>
          <w:szCs w:val="22"/>
        </w:rPr>
        <w:t>WM-05-</w:t>
      </w:r>
      <w:r w:rsidR="00174D24" w:rsidRPr="00F55A30">
        <w:rPr>
          <w:rFonts w:ascii="Arial" w:hAnsi="Arial" w:cs="Arial"/>
          <w:b/>
          <w:bCs/>
          <w:sz w:val="22"/>
          <w:szCs w:val="22"/>
        </w:rPr>
        <w:t xml:space="preserve">WE05: Plan and manage products and games </w:t>
      </w:r>
      <w:r w:rsidR="000846A4" w:rsidRPr="00F55A30">
        <w:rPr>
          <w:rFonts w:ascii="Arial" w:hAnsi="Arial" w:cs="Arial"/>
          <w:b/>
          <w:bCs/>
          <w:sz w:val="22"/>
          <w:szCs w:val="22"/>
        </w:rPr>
        <w:t>used</w:t>
      </w:r>
      <w:r w:rsidR="00174D24" w:rsidRPr="00F55A30">
        <w:rPr>
          <w:rFonts w:ascii="Arial" w:hAnsi="Arial" w:cs="Arial"/>
          <w:b/>
          <w:bCs/>
          <w:sz w:val="22"/>
          <w:szCs w:val="22"/>
        </w:rPr>
        <w:t xml:space="preserve"> by client and customers</w:t>
      </w:r>
    </w:p>
    <w:p w14:paraId="28E6499F" w14:textId="77777777" w:rsidR="00174D24" w:rsidRPr="00F55A30" w:rsidRDefault="00174D24" w:rsidP="00F55A30">
      <w:pPr>
        <w:spacing w:line="360" w:lineRule="auto"/>
        <w:jc w:val="both"/>
        <w:rPr>
          <w:rFonts w:ascii="Arial" w:hAnsi="Arial" w:cs="Arial"/>
          <w:b/>
          <w:i/>
          <w:sz w:val="22"/>
          <w:szCs w:val="22"/>
          <w:lang w:val="en-US"/>
        </w:rPr>
      </w:pPr>
      <w:r w:rsidRPr="00F55A30">
        <w:rPr>
          <w:rFonts w:ascii="Arial" w:hAnsi="Arial" w:cs="Arial"/>
          <w:b/>
          <w:i/>
          <w:sz w:val="22"/>
          <w:szCs w:val="22"/>
          <w:lang w:val="en-US"/>
        </w:rPr>
        <w:t>Scope of Work Experience</w:t>
      </w:r>
    </w:p>
    <w:p w14:paraId="25A31FCC" w14:textId="77777777" w:rsidR="00174D24" w:rsidRPr="00F55A30" w:rsidRDefault="00174D24" w:rsidP="00F55A30">
      <w:pPr>
        <w:spacing w:line="360" w:lineRule="auto"/>
        <w:jc w:val="both"/>
        <w:rPr>
          <w:rFonts w:ascii="Arial" w:hAnsi="Arial" w:cs="Arial"/>
          <w:sz w:val="22"/>
          <w:szCs w:val="22"/>
        </w:rPr>
      </w:pPr>
      <w:r w:rsidRPr="00F55A30">
        <w:rPr>
          <w:rFonts w:ascii="Arial" w:hAnsi="Arial" w:cs="Arial"/>
          <w:bCs/>
          <w:sz w:val="22"/>
          <w:szCs w:val="22"/>
        </w:rPr>
        <w:t xml:space="preserve">The person will be expected to engage in the following work activities: </w:t>
      </w:r>
    </w:p>
    <w:p w14:paraId="7E079013" w14:textId="77777777" w:rsidR="00174D24" w:rsidRPr="00F55A30" w:rsidRDefault="00174D24" w:rsidP="00F55A30">
      <w:pPr>
        <w:pStyle w:val="ListParagraph"/>
        <w:numPr>
          <w:ilvl w:val="0"/>
          <w:numId w:val="25"/>
        </w:numPr>
        <w:tabs>
          <w:tab w:val="left" w:pos="1701"/>
        </w:tabs>
        <w:spacing w:before="0" w:after="0" w:line="360" w:lineRule="auto"/>
        <w:rPr>
          <w:rFonts w:ascii="Arial" w:hAnsi="Arial" w:cs="Arial"/>
          <w:sz w:val="22"/>
        </w:rPr>
      </w:pPr>
      <w:r w:rsidRPr="00F55A30">
        <w:rPr>
          <w:rFonts w:ascii="Arial" w:hAnsi="Arial" w:cs="Arial"/>
          <w:sz w:val="22"/>
        </w:rPr>
        <w:t>WA0501 Analyse and track performance of games for low revenue and poor performers</w:t>
      </w:r>
    </w:p>
    <w:p w14:paraId="032F273C" w14:textId="77777777" w:rsidR="00174D24" w:rsidRPr="00F55A30" w:rsidRDefault="00174D24" w:rsidP="00F55A30">
      <w:pPr>
        <w:pStyle w:val="ListParagraph"/>
        <w:numPr>
          <w:ilvl w:val="0"/>
          <w:numId w:val="25"/>
        </w:numPr>
        <w:tabs>
          <w:tab w:val="left" w:pos="1701"/>
        </w:tabs>
        <w:spacing w:before="0" w:after="0" w:line="360" w:lineRule="auto"/>
        <w:rPr>
          <w:rFonts w:ascii="Arial" w:hAnsi="Arial" w:cs="Arial"/>
          <w:sz w:val="22"/>
        </w:rPr>
      </w:pPr>
      <w:r w:rsidRPr="00F55A30">
        <w:rPr>
          <w:rFonts w:ascii="Arial" w:hAnsi="Arial" w:cs="Arial"/>
          <w:sz w:val="22"/>
        </w:rPr>
        <w:t>WA0502 Consolidating and tracking stakes and pay-outs to client to assist with disputes, monitor betting patterns and monitor client performance</w:t>
      </w:r>
    </w:p>
    <w:p w14:paraId="4300E5DD" w14:textId="77777777" w:rsidR="00174D24" w:rsidRPr="00F55A30" w:rsidRDefault="00174D24" w:rsidP="00F55A30">
      <w:pPr>
        <w:pStyle w:val="ListParagraph"/>
        <w:numPr>
          <w:ilvl w:val="0"/>
          <w:numId w:val="25"/>
        </w:numPr>
        <w:tabs>
          <w:tab w:val="left" w:pos="1701"/>
        </w:tabs>
        <w:spacing w:before="0" w:after="0" w:line="360" w:lineRule="auto"/>
        <w:rPr>
          <w:rFonts w:ascii="Arial" w:hAnsi="Arial" w:cs="Arial"/>
          <w:sz w:val="22"/>
        </w:rPr>
      </w:pPr>
      <w:r w:rsidRPr="00F55A30">
        <w:rPr>
          <w:rFonts w:ascii="Arial" w:hAnsi="Arial" w:cs="Arial"/>
          <w:sz w:val="22"/>
        </w:rPr>
        <w:t>WA0503 Analysis of winners and losers to use for marketing and customer retention strategies.</w:t>
      </w:r>
    </w:p>
    <w:p w14:paraId="147F2A8E" w14:textId="77777777" w:rsidR="00174D24" w:rsidRPr="00F55A30" w:rsidRDefault="00174D24" w:rsidP="00F55A30">
      <w:pPr>
        <w:pStyle w:val="ListParagraph"/>
        <w:numPr>
          <w:ilvl w:val="0"/>
          <w:numId w:val="25"/>
        </w:numPr>
        <w:tabs>
          <w:tab w:val="left" w:pos="1701"/>
        </w:tabs>
        <w:spacing w:before="0" w:after="0" w:line="360" w:lineRule="auto"/>
        <w:rPr>
          <w:rFonts w:ascii="Arial" w:hAnsi="Arial" w:cs="Arial"/>
          <w:sz w:val="22"/>
        </w:rPr>
      </w:pPr>
      <w:r w:rsidRPr="00F55A30">
        <w:rPr>
          <w:rFonts w:ascii="Arial" w:hAnsi="Arial" w:cs="Arial"/>
          <w:sz w:val="22"/>
        </w:rPr>
        <w:t>WA0504 Pricing a market and odds compilation generated by the provider and how this is communicated to the client and why odds would be changed for different clients.</w:t>
      </w:r>
    </w:p>
    <w:p w14:paraId="6D9036D7" w14:textId="77777777" w:rsidR="00174D24" w:rsidRPr="00F55A30" w:rsidRDefault="00174D24" w:rsidP="00F55A30">
      <w:pPr>
        <w:pStyle w:val="ListParagraph"/>
        <w:numPr>
          <w:ilvl w:val="0"/>
          <w:numId w:val="25"/>
        </w:numPr>
        <w:tabs>
          <w:tab w:val="left" w:pos="1701"/>
        </w:tabs>
        <w:spacing w:before="0" w:after="0" w:line="360" w:lineRule="auto"/>
        <w:rPr>
          <w:rFonts w:ascii="Arial" w:hAnsi="Arial" w:cs="Arial"/>
          <w:sz w:val="22"/>
        </w:rPr>
      </w:pPr>
      <w:r w:rsidRPr="00F55A30">
        <w:rPr>
          <w:rFonts w:ascii="Arial" w:hAnsi="Arial" w:cs="Arial"/>
          <w:sz w:val="22"/>
        </w:rPr>
        <w:t>WA0505 Monitor and manage operating systems supporting online betting and regulations by the gaming board</w:t>
      </w:r>
    </w:p>
    <w:p w14:paraId="5094CB38" w14:textId="77777777" w:rsidR="00174D24" w:rsidRPr="00F55A30" w:rsidRDefault="00174D24" w:rsidP="00F55A30">
      <w:pPr>
        <w:pStyle w:val="ListParagraph"/>
        <w:numPr>
          <w:ilvl w:val="0"/>
          <w:numId w:val="25"/>
        </w:numPr>
        <w:tabs>
          <w:tab w:val="left" w:pos="1701"/>
        </w:tabs>
        <w:spacing w:before="0" w:after="0" w:line="360" w:lineRule="auto"/>
        <w:rPr>
          <w:rFonts w:ascii="Arial" w:hAnsi="Arial" w:cs="Arial"/>
          <w:sz w:val="22"/>
        </w:rPr>
      </w:pPr>
      <w:r w:rsidRPr="00F55A30">
        <w:rPr>
          <w:rFonts w:ascii="Arial" w:hAnsi="Arial" w:cs="Arial"/>
          <w:sz w:val="22"/>
        </w:rPr>
        <w:t>WA0506 Select sports events requested by the client operating system to be offered to the customer and identify reasons why some events are not offered by the provider operating system</w:t>
      </w:r>
    </w:p>
    <w:p w14:paraId="7744F995" w14:textId="77777777" w:rsidR="00174D24" w:rsidRPr="00F55A30" w:rsidRDefault="00174D24" w:rsidP="00F55A30">
      <w:pPr>
        <w:pStyle w:val="ListParagraph"/>
        <w:numPr>
          <w:ilvl w:val="0"/>
          <w:numId w:val="25"/>
        </w:numPr>
        <w:tabs>
          <w:tab w:val="left" w:pos="1701"/>
        </w:tabs>
        <w:spacing w:before="0" w:after="0" w:line="360" w:lineRule="auto"/>
        <w:rPr>
          <w:rFonts w:ascii="Arial" w:hAnsi="Arial" w:cs="Arial"/>
          <w:sz w:val="22"/>
        </w:rPr>
      </w:pPr>
      <w:r w:rsidRPr="00F55A30">
        <w:rPr>
          <w:rFonts w:ascii="Arial" w:hAnsi="Arial" w:cs="Arial"/>
          <w:sz w:val="22"/>
        </w:rPr>
        <w:lastRenderedPageBreak/>
        <w:t>WA0507 Rank landing page, user friendliness between provider operators, client operators (third party providers) and client (customer placing the bet).</w:t>
      </w:r>
    </w:p>
    <w:p w14:paraId="2C27CBF5" w14:textId="77777777" w:rsidR="00174D24" w:rsidRPr="00F55A30" w:rsidRDefault="00174D24" w:rsidP="00F55A30">
      <w:pPr>
        <w:spacing w:line="360" w:lineRule="auto"/>
        <w:jc w:val="both"/>
        <w:rPr>
          <w:rFonts w:ascii="Arial" w:hAnsi="Arial" w:cs="Arial"/>
          <w:b/>
          <w:bCs/>
          <w:i/>
          <w:sz w:val="22"/>
          <w:szCs w:val="22"/>
          <w:lang w:val="en-US"/>
        </w:rPr>
      </w:pPr>
      <w:r w:rsidRPr="00F55A30">
        <w:rPr>
          <w:rFonts w:ascii="Arial" w:hAnsi="Arial" w:cs="Arial"/>
          <w:b/>
          <w:bCs/>
          <w:iCs/>
          <w:sz w:val="22"/>
          <w:szCs w:val="22"/>
          <w:lang w:val="en-US"/>
        </w:rPr>
        <w:t>Supporting Evidence</w:t>
      </w:r>
    </w:p>
    <w:p w14:paraId="0DC82F2D" w14:textId="77777777" w:rsidR="00174D24" w:rsidRPr="00F55A30" w:rsidRDefault="00174D24" w:rsidP="00F55A30">
      <w:pPr>
        <w:pStyle w:val="ListParagraph"/>
        <w:numPr>
          <w:ilvl w:val="0"/>
          <w:numId w:val="24"/>
        </w:numPr>
        <w:tabs>
          <w:tab w:val="left" w:pos="1276"/>
        </w:tabs>
        <w:spacing w:before="0" w:after="0" w:line="360" w:lineRule="auto"/>
        <w:ind w:left="284" w:hanging="284"/>
        <w:rPr>
          <w:rFonts w:ascii="Arial" w:hAnsi="Arial" w:cs="Arial"/>
          <w:sz w:val="22"/>
        </w:rPr>
      </w:pPr>
      <w:r w:rsidRPr="00F55A30">
        <w:rPr>
          <w:rFonts w:ascii="Arial" w:hAnsi="Arial" w:cs="Arial"/>
          <w:sz w:val="22"/>
        </w:rPr>
        <w:t>SE0501 Signed attendance registers by employee and the supervisor</w:t>
      </w:r>
    </w:p>
    <w:p w14:paraId="53C69B87" w14:textId="77777777" w:rsidR="00174D24" w:rsidRPr="00F55A30" w:rsidRDefault="00174D24" w:rsidP="00F55A30">
      <w:pPr>
        <w:pStyle w:val="ListParagraph"/>
        <w:numPr>
          <w:ilvl w:val="0"/>
          <w:numId w:val="24"/>
        </w:numPr>
        <w:tabs>
          <w:tab w:val="left" w:pos="1276"/>
        </w:tabs>
        <w:spacing w:before="0" w:after="0" w:line="360" w:lineRule="auto"/>
        <w:ind w:left="284" w:hanging="284"/>
        <w:rPr>
          <w:rFonts w:ascii="Arial" w:hAnsi="Arial" w:cs="Arial"/>
          <w:sz w:val="22"/>
        </w:rPr>
      </w:pPr>
      <w:r w:rsidRPr="00F55A30">
        <w:rPr>
          <w:rFonts w:ascii="Arial" w:hAnsi="Arial" w:cs="Arial"/>
          <w:sz w:val="22"/>
        </w:rPr>
        <w:t>SE0502 Compiled portfolio of evidence completed by the learner and signed off by a Supervisor/Coach/Mentor (in collaboration with a training provider). Evidence includes logbooks, written reports, feedback session notes, performance journals, and photographs and videos and other applicable evidence</w:t>
      </w:r>
    </w:p>
    <w:p w14:paraId="05495D24" w14:textId="77777777" w:rsidR="00174D24" w:rsidRPr="00F55A30" w:rsidRDefault="00174D24" w:rsidP="00F55A30">
      <w:pPr>
        <w:pStyle w:val="ListParagraph"/>
        <w:numPr>
          <w:ilvl w:val="0"/>
          <w:numId w:val="24"/>
        </w:numPr>
        <w:tabs>
          <w:tab w:val="left" w:pos="1276"/>
        </w:tabs>
        <w:spacing w:before="0" w:after="0" w:line="360" w:lineRule="auto"/>
        <w:ind w:left="284" w:hanging="284"/>
        <w:rPr>
          <w:rFonts w:ascii="Arial" w:hAnsi="Arial" w:cs="Arial"/>
          <w:sz w:val="22"/>
        </w:rPr>
      </w:pPr>
      <w:r w:rsidRPr="00F55A30">
        <w:rPr>
          <w:rFonts w:ascii="Arial" w:hAnsi="Arial" w:cs="Arial"/>
          <w:sz w:val="22"/>
        </w:rPr>
        <w:t>SE05403 An exit interview to confirm authenticity of Workplace Experience by the Mentor (in collaboration with a training provider)</w:t>
      </w:r>
    </w:p>
    <w:p w14:paraId="6A86F269" w14:textId="77777777" w:rsidR="00174D24" w:rsidRPr="00F55A30" w:rsidRDefault="00174D24" w:rsidP="00F55A30">
      <w:pPr>
        <w:pStyle w:val="ListParagraph"/>
        <w:tabs>
          <w:tab w:val="left" w:pos="1134"/>
        </w:tabs>
        <w:spacing w:before="0" w:after="0" w:line="360" w:lineRule="auto"/>
        <w:ind w:left="360"/>
        <w:rPr>
          <w:rFonts w:ascii="Arial" w:hAnsi="Arial" w:cs="Arial"/>
          <w:sz w:val="22"/>
        </w:rPr>
      </w:pPr>
    </w:p>
    <w:p w14:paraId="560E9929" w14:textId="708AF625" w:rsidR="00174D24" w:rsidRPr="00F55A30" w:rsidRDefault="00E23879" w:rsidP="00F55A30">
      <w:pPr>
        <w:spacing w:line="360" w:lineRule="auto"/>
        <w:jc w:val="both"/>
        <w:rPr>
          <w:rFonts w:ascii="Arial" w:hAnsi="Arial" w:cs="Arial"/>
          <w:b/>
          <w:bCs/>
          <w:sz w:val="22"/>
          <w:szCs w:val="22"/>
        </w:rPr>
      </w:pPr>
      <w:r w:rsidRPr="00F55A30">
        <w:rPr>
          <w:rFonts w:ascii="Arial" w:hAnsi="Arial" w:cs="Arial"/>
          <w:b/>
          <w:bCs/>
          <w:sz w:val="22"/>
          <w:szCs w:val="22"/>
        </w:rPr>
        <w:t>5</w:t>
      </w:r>
      <w:r w:rsidR="00174D24" w:rsidRPr="00F55A30">
        <w:rPr>
          <w:rFonts w:ascii="Arial" w:hAnsi="Arial" w:cs="Arial"/>
          <w:b/>
          <w:bCs/>
          <w:sz w:val="22"/>
          <w:szCs w:val="22"/>
        </w:rPr>
        <w:t>.2.6</w:t>
      </w:r>
      <w:r w:rsidR="00174D24" w:rsidRPr="00F55A30">
        <w:rPr>
          <w:rFonts w:ascii="Arial" w:hAnsi="Arial" w:cs="Arial"/>
          <w:b/>
          <w:bCs/>
          <w:sz w:val="22"/>
          <w:szCs w:val="22"/>
        </w:rPr>
        <w:tab/>
      </w:r>
      <w:r w:rsidRPr="00F55A30">
        <w:rPr>
          <w:rFonts w:ascii="Arial" w:hAnsi="Arial" w:cs="Arial"/>
          <w:b/>
          <w:bCs/>
          <w:sz w:val="22"/>
          <w:szCs w:val="22"/>
        </w:rPr>
        <w:t>WM-05-</w:t>
      </w:r>
      <w:r w:rsidR="00174D24" w:rsidRPr="00F55A30">
        <w:rPr>
          <w:rFonts w:ascii="Arial" w:hAnsi="Arial" w:cs="Arial"/>
          <w:b/>
          <w:bCs/>
          <w:sz w:val="22"/>
          <w:szCs w:val="22"/>
        </w:rPr>
        <w:t>WE06: Monitor revenue targets for an online environment</w:t>
      </w:r>
    </w:p>
    <w:p w14:paraId="09168CC5" w14:textId="77777777" w:rsidR="00174D24" w:rsidRPr="00F55A30" w:rsidRDefault="00174D24" w:rsidP="00F55A30">
      <w:pPr>
        <w:spacing w:line="360" w:lineRule="auto"/>
        <w:jc w:val="both"/>
        <w:rPr>
          <w:rFonts w:ascii="Arial" w:hAnsi="Arial" w:cs="Arial"/>
          <w:b/>
          <w:i/>
          <w:sz w:val="22"/>
          <w:szCs w:val="22"/>
          <w:lang w:val="en-US"/>
        </w:rPr>
      </w:pPr>
      <w:r w:rsidRPr="00F55A30">
        <w:rPr>
          <w:rFonts w:ascii="Arial" w:hAnsi="Arial" w:cs="Arial"/>
          <w:b/>
          <w:i/>
          <w:sz w:val="22"/>
          <w:szCs w:val="22"/>
          <w:lang w:val="en-US"/>
        </w:rPr>
        <w:t>Scope of Work Experience</w:t>
      </w:r>
    </w:p>
    <w:p w14:paraId="412310FF" w14:textId="77777777" w:rsidR="00174D24" w:rsidRPr="00F55A30" w:rsidRDefault="00174D24" w:rsidP="00F55A30">
      <w:pPr>
        <w:spacing w:line="360" w:lineRule="auto"/>
        <w:jc w:val="both"/>
        <w:rPr>
          <w:rFonts w:ascii="Arial" w:hAnsi="Arial" w:cs="Arial"/>
          <w:sz w:val="22"/>
          <w:szCs w:val="22"/>
        </w:rPr>
      </w:pPr>
      <w:r w:rsidRPr="00F55A30">
        <w:rPr>
          <w:rFonts w:ascii="Arial" w:hAnsi="Arial" w:cs="Arial"/>
          <w:bCs/>
          <w:sz w:val="22"/>
          <w:szCs w:val="22"/>
        </w:rPr>
        <w:t xml:space="preserve">The person will be expected to engage in the following work activities: </w:t>
      </w:r>
    </w:p>
    <w:p w14:paraId="794FDFA6" w14:textId="77777777" w:rsidR="00174D24" w:rsidRPr="00F55A30" w:rsidRDefault="00174D24" w:rsidP="00F55A30">
      <w:pPr>
        <w:pStyle w:val="ListParagraph"/>
        <w:numPr>
          <w:ilvl w:val="0"/>
          <w:numId w:val="25"/>
        </w:numPr>
        <w:tabs>
          <w:tab w:val="left" w:pos="1701"/>
        </w:tabs>
        <w:spacing w:before="0" w:after="0" w:line="360" w:lineRule="auto"/>
        <w:rPr>
          <w:rFonts w:ascii="Arial" w:hAnsi="Arial" w:cs="Arial"/>
          <w:sz w:val="22"/>
        </w:rPr>
      </w:pPr>
      <w:r w:rsidRPr="00F55A30">
        <w:rPr>
          <w:rFonts w:ascii="Arial" w:hAnsi="Arial" w:cs="Arial"/>
          <w:sz w:val="22"/>
        </w:rPr>
        <w:t>WA0601 Monitor game platforms per provider hourly for bet count, client count, and ratio of betting, for lows and highs to track possible issues on the system</w:t>
      </w:r>
    </w:p>
    <w:p w14:paraId="0843DB6B" w14:textId="77777777" w:rsidR="00174D24" w:rsidRPr="00F55A30" w:rsidRDefault="00174D24" w:rsidP="00F55A30">
      <w:pPr>
        <w:pStyle w:val="ListParagraph"/>
        <w:numPr>
          <w:ilvl w:val="0"/>
          <w:numId w:val="25"/>
        </w:numPr>
        <w:tabs>
          <w:tab w:val="left" w:pos="1701"/>
        </w:tabs>
        <w:spacing w:before="0" w:after="0" w:line="360" w:lineRule="auto"/>
        <w:rPr>
          <w:rFonts w:ascii="Arial" w:hAnsi="Arial" w:cs="Arial"/>
          <w:sz w:val="22"/>
        </w:rPr>
      </w:pPr>
      <w:r w:rsidRPr="00F55A30">
        <w:rPr>
          <w:rFonts w:ascii="Arial" w:hAnsi="Arial" w:cs="Arial"/>
          <w:sz w:val="22"/>
        </w:rPr>
        <w:t>WA0602 Monitor the servers, checking activity and load. to prevent lag on the system and ensure accessibility for customers.</w:t>
      </w:r>
    </w:p>
    <w:p w14:paraId="2E4551F1" w14:textId="77777777" w:rsidR="00174D24" w:rsidRPr="00F55A30" w:rsidRDefault="00174D24" w:rsidP="00F55A30">
      <w:pPr>
        <w:pStyle w:val="ListParagraph"/>
        <w:numPr>
          <w:ilvl w:val="0"/>
          <w:numId w:val="25"/>
        </w:numPr>
        <w:tabs>
          <w:tab w:val="left" w:pos="1701"/>
        </w:tabs>
        <w:spacing w:before="0" w:after="0" w:line="360" w:lineRule="auto"/>
        <w:rPr>
          <w:rFonts w:ascii="Arial" w:hAnsi="Arial" w:cs="Arial"/>
          <w:sz w:val="22"/>
        </w:rPr>
      </w:pPr>
      <w:r w:rsidRPr="00F55A30">
        <w:rPr>
          <w:rFonts w:ascii="Arial" w:hAnsi="Arial" w:cs="Arial"/>
          <w:sz w:val="22"/>
        </w:rPr>
        <w:t>WA0603 Identify opportunities to expand product range</w:t>
      </w:r>
    </w:p>
    <w:p w14:paraId="34655BA0" w14:textId="77777777" w:rsidR="00174D24" w:rsidRPr="00F55A30" w:rsidRDefault="00174D24" w:rsidP="00F55A30">
      <w:pPr>
        <w:pStyle w:val="ListParagraph"/>
        <w:numPr>
          <w:ilvl w:val="0"/>
          <w:numId w:val="25"/>
        </w:numPr>
        <w:tabs>
          <w:tab w:val="left" w:pos="1701"/>
        </w:tabs>
        <w:spacing w:before="0" w:after="0" w:line="360" w:lineRule="auto"/>
        <w:rPr>
          <w:rFonts w:ascii="Arial" w:hAnsi="Arial" w:cs="Arial"/>
          <w:sz w:val="22"/>
        </w:rPr>
      </w:pPr>
      <w:r w:rsidRPr="00F55A30">
        <w:rPr>
          <w:rFonts w:ascii="Arial" w:hAnsi="Arial" w:cs="Arial"/>
          <w:sz w:val="22"/>
        </w:rPr>
        <w:t>WA0604 Monitor game platforms per provider hourly for bet count, client count, and ratio of betting, for lows and highs to track possible issues on the system</w:t>
      </w:r>
    </w:p>
    <w:p w14:paraId="2F78D122" w14:textId="77777777" w:rsidR="00174D24" w:rsidRPr="00F55A30" w:rsidRDefault="00174D24" w:rsidP="00F55A30">
      <w:pPr>
        <w:spacing w:line="360" w:lineRule="auto"/>
        <w:jc w:val="both"/>
        <w:rPr>
          <w:rFonts w:ascii="Arial" w:hAnsi="Arial" w:cs="Arial"/>
          <w:b/>
          <w:bCs/>
          <w:i/>
          <w:sz w:val="22"/>
          <w:szCs w:val="22"/>
          <w:lang w:val="en-US"/>
        </w:rPr>
      </w:pPr>
      <w:r w:rsidRPr="00F55A30">
        <w:rPr>
          <w:rFonts w:ascii="Arial" w:hAnsi="Arial" w:cs="Arial"/>
          <w:b/>
          <w:bCs/>
          <w:iCs/>
          <w:sz w:val="22"/>
          <w:szCs w:val="22"/>
          <w:lang w:val="en-US"/>
        </w:rPr>
        <w:t>Supporting Evidence</w:t>
      </w:r>
    </w:p>
    <w:p w14:paraId="48FBCE2F" w14:textId="77777777" w:rsidR="00174D24" w:rsidRPr="00F55A30" w:rsidRDefault="00174D24" w:rsidP="00F55A30">
      <w:pPr>
        <w:pStyle w:val="ListParagraph"/>
        <w:numPr>
          <w:ilvl w:val="0"/>
          <w:numId w:val="24"/>
        </w:numPr>
        <w:tabs>
          <w:tab w:val="left" w:pos="1276"/>
        </w:tabs>
        <w:spacing w:before="0" w:after="0" w:line="360" w:lineRule="auto"/>
        <w:ind w:left="284" w:hanging="284"/>
        <w:rPr>
          <w:rFonts w:ascii="Arial" w:hAnsi="Arial" w:cs="Arial"/>
          <w:sz w:val="22"/>
        </w:rPr>
      </w:pPr>
      <w:r w:rsidRPr="00F55A30">
        <w:rPr>
          <w:rFonts w:ascii="Arial" w:hAnsi="Arial" w:cs="Arial"/>
          <w:sz w:val="22"/>
        </w:rPr>
        <w:t>SE0601 Signed attendance registers by employee and the supervisor</w:t>
      </w:r>
    </w:p>
    <w:p w14:paraId="7F21A9D3" w14:textId="77777777" w:rsidR="00174D24" w:rsidRPr="00F55A30" w:rsidRDefault="00174D24" w:rsidP="00F55A30">
      <w:pPr>
        <w:pStyle w:val="ListParagraph"/>
        <w:numPr>
          <w:ilvl w:val="0"/>
          <w:numId w:val="24"/>
        </w:numPr>
        <w:tabs>
          <w:tab w:val="left" w:pos="1276"/>
        </w:tabs>
        <w:spacing w:before="0" w:after="0" w:line="360" w:lineRule="auto"/>
        <w:ind w:left="284" w:hanging="284"/>
        <w:rPr>
          <w:rFonts w:ascii="Arial" w:hAnsi="Arial" w:cs="Arial"/>
          <w:sz w:val="22"/>
        </w:rPr>
      </w:pPr>
      <w:r w:rsidRPr="00F55A30">
        <w:rPr>
          <w:rFonts w:ascii="Arial" w:hAnsi="Arial" w:cs="Arial"/>
          <w:sz w:val="22"/>
        </w:rPr>
        <w:t>SE0602 Compiled portfolio of evidence completed by the learner and signed off by a Supervisor/Coach/Mentor (in collaboration with a training provider). Evidence includes logbooks, written reports, feedback session notes, performance journals, and photographs and videos and other applicable evidence</w:t>
      </w:r>
    </w:p>
    <w:p w14:paraId="497D122A" w14:textId="77777777" w:rsidR="00174D24" w:rsidRPr="00F55A30" w:rsidRDefault="00174D24" w:rsidP="00F55A30">
      <w:pPr>
        <w:pStyle w:val="ListParagraph"/>
        <w:numPr>
          <w:ilvl w:val="0"/>
          <w:numId w:val="24"/>
        </w:numPr>
        <w:tabs>
          <w:tab w:val="left" w:pos="1276"/>
        </w:tabs>
        <w:spacing w:before="0" w:after="0" w:line="360" w:lineRule="auto"/>
        <w:ind w:left="284" w:hanging="284"/>
        <w:rPr>
          <w:rFonts w:ascii="Arial" w:hAnsi="Arial" w:cs="Arial"/>
          <w:sz w:val="22"/>
        </w:rPr>
      </w:pPr>
      <w:r w:rsidRPr="00F55A30">
        <w:rPr>
          <w:rFonts w:ascii="Arial" w:hAnsi="Arial" w:cs="Arial"/>
          <w:sz w:val="22"/>
        </w:rPr>
        <w:t>SE0603 An exit interview to confirm authenticity of Workplace Experience by the Mentor (in collaboration with a training provider)</w:t>
      </w:r>
    </w:p>
    <w:p w14:paraId="5E2EC1AD" w14:textId="77777777" w:rsidR="00174D24" w:rsidRPr="00F55A30" w:rsidRDefault="00174D24" w:rsidP="00F55A30">
      <w:pPr>
        <w:pStyle w:val="ListParagraph"/>
        <w:tabs>
          <w:tab w:val="left" w:pos="1276"/>
        </w:tabs>
        <w:spacing w:before="0" w:after="0" w:line="360" w:lineRule="auto"/>
        <w:ind w:left="284"/>
        <w:rPr>
          <w:rFonts w:ascii="Arial" w:hAnsi="Arial" w:cs="Arial"/>
          <w:sz w:val="22"/>
        </w:rPr>
      </w:pPr>
    </w:p>
    <w:p w14:paraId="42C903AE" w14:textId="2FC75611" w:rsidR="00174D24" w:rsidRPr="00F55A30" w:rsidRDefault="00E23879" w:rsidP="00F55A30">
      <w:pPr>
        <w:spacing w:line="360" w:lineRule="auto"/>
        <w:jc w:val="both"/>
        <w:rPr>
          <w:rFonts w:ascii="Arial" w:hAnsi="Arial" w:cs="Arial"/>
          <w:b/>
          <w:bCs/>
          <w:sz w:val="22"/>
          <w:szCs w:val="22"/>
        </w:rPr>
      </w:pPr>
      <w:r w:rsidRPr="00F55A30">
        <w:rPr>
          <w:rFonts w:ascii="Arial" w:hAnsi="Arial" w:cs="Arial"/>
          <w:b/>
          <w:bCs/>
          <w:sz w:val="22"/>
          <w:szCs w:val="22"/>
        </w:rPr>
        <w:t>5</w:t>
      </w:r>
      <w:r w:rsidR="00174D24" w:rsidRPr="00F55A30">
        <w:rPr>
          <w:rFonts w:ascii="Arial" w:hAnsi="Arial" w:cs="Arial"/>
          <w:b/>
          <w:bCs/>
          <w:sz w:val="22"/>
          <w:szCs w:val="22"/>
        </w:rPr>
        <w:t>.2.7</w:t>
      </w:r>
      <w:r w:rsidR="00174D24" w:rsidRPr="00F55A30">
        <w:rPr>
          <w:rFonts w:ascii="Arial" w:hAnsi="Arial" w:cs="Arial"/>
          <w:b/>
          <w:bCs/>
          <w:sz w:val="22"/>
          <w:szCs w:val="22"/>
        </w:rPr>
        <w:tab/>
      </w:r>
      <w:r w:rsidRPr="00F55A30">
        <w:rPr>
          <w:rFonts w:ascii="Arial" w:hAnsi="Arial" w:cs="Arial"/>
          <w:b/>
          <w:bCs/>
          <w:sz w:val="22"/>
          <w:szCs w:val="22"/>
        </w:rPr>
        <w:t>WM-05-</w:t>
      </w:r>
      <w:r w:rsidR="00174D24" w:rsidRPr="00F55A30">
        <w:rPr>
          <w:rFonts w:ascii="Arial" w:hAnsi="Arial" w:cs="Arial"/>
          <w:b/>
          <w:bCs/>
          <w:sz w:val="22"/>
          <w:szCs w:val="22"/>
        </w:rPr>
        <w:t>WE07: Manage the betting information for an online environment</w:t>
      </w:r>
    </w:p>
    <w:p w14:paraId="349F1163" w14:textId="77777777" w:rsidR="00174D24" w:rsidRPr="00F55A30" w:rsidRDefault="00174D24" w:rsidP="00F55A30">
      <w:pPr>
        <w:spacing w:line="360" w:lineRule="auto"/>
        <w:jc w:val="both"/>
        <w:rPr>
          <w:rFonts w:ascii="Arial" w:hAnsi="Arial" w:cs="Arial"/>
          <w:b/>
          <w:i/>
          <w:sz w:val="22"/>
          <w:szCs w:val="22"/>
          <w:lang w:val="en-US"/>
        </w:rPr>
      </w:pPr>
      <w:r w:rsidRPr="00F55A30">
        <w:rPr>
          <w:rFonts w:ascii="Arial" w:hAnsi="Arial" w:cs="Arial"/>
          <w:b/>
          <w:i/>
          <w:sz w:val="22"/>
          <w:szCs w:val="22"/>
          <w:lang w:val="en-US"/>
        </w:rPr>
        <w:t>Scope of Work Experience</w:t>
      </w:r>
    </w:p>
    <w:p w14:paraId="556AE160" w14:textId="77777777" w:rsidR="00174D24" w:rsidRPr="00F55A30" w:rsidRDefault="00174D24" w:rsidP="00F55A30">
      <w:pPr>
        <w:spacing w:line="360" w:lineRule="auto"/>
        <w:jc w:val="both"/>
        <w:rPr>
          <w:rFonts w:ascii="Arial" w:hAnsi="Arial" w:cs="Arial"/>
          <w:sz w:val="22"/>
          <w:szCs w:val="22"/>
        </w:rPr>
      </w:pPr>
      <w:r w:rsidRPr="00F55A30">
        <w:rPr>
          <w:rFonts w:ascii="Arial" w:hAnsi="Arial" w:cs="Arial"/>
          <w:bCs/>
          <w:sz w:val="22"/>
          <w:szCs w:val="22"/>
        </w:rPr>
        <w:t xml:space="preserve">The person will be expected to engage in the following work activities: </w:t>
      </w:r>
    </w:p>
    <w:p w14:paraId="0054F4A0" w14:textId="77777777" w:rsidR="00174D24" w:rsidRPr="00F55A30" w:rsidRDefault="00174D24" w:rsidP="00F55A30">
      <w:pPr>
        <w:pStyle w:val="ListParagraph"/>
        <w:numPr>
          <w:ilvl w:val="0"/>
          <w:numId w:val="25"/>
        </w:numPr>
        <w:tabs>
          <w:tab w:val="left" w:pos="1701"/>
        </w:tabs>
        <w:spacing w:before="0" w:after="0" w:line="360" w:lineRule="auto"/>
        <w:rPr>
          <w:rFonts w:ascii="Arial" w:hAnsi="Arial" w:cs="Arial"/>
          <w:sz w:val="22"/>
        </w:rPr>
      </w:pPr>
      <w:r w:rsidRPr="00F55A30">
        <w:rPr>
          <w:rFonts w:ascii="Arial" w:hAnsi="Arial" w:cs="Arial"/>
          <w:sz w:val="22"/>
        </w:rPr>
        <w:t>WA0701 Supporting client queries and issues received via contact centres, self-service or any other platform (i.e. Facebook, twitter, Hello Peter etc)</w:t>
      </w:r>
    </w:p>
    <w:p w14:paraId="56393BF2" w14:textId="77777777" w:rsidR="00174D24" w:rsidRPr="00F55A30" w:rsidRDefault="00174D24" w:rsidP="00F55A30">
      <w:pPr>
        <w:pStyle w:val="ListParagraph"/>
        <w:numPr>
          <w:ilvl w:val="0"/>
          <w:numId w:val="25"/>
        </w:numPr>
        <w:tabs>
          <w:tab w:val="left" w:pos="1701"/>
        </w:tabs>
        <w:spacing w:before="0" w:after="0" w:line="360" w:lineRule="auto"/>
        <w:rPr>
          <w:rFonts w:ascii="Arial" w:hAnsi="Arial" w:cs="Arial"/>
          <w:sz w:val="22"/>
        </w:rPr>
      </w:pPr>
      <w:r w:rsidRPr="00F55A30">
        <w:rPr>
          <w:rFonts w:ascii="Arial" w:hAnsi="Arial" w:cs="Arial"/>
          <w:sz w:val="22"/>
        </w:rPr>
        <w:t xml:space="preserve">WA0702 Procedure for dealing with </w:t>
      </w:r>
      <w:proofErr w:type="spellStart"/>
      <w:r w:rsidRPr="00F55A30">
        <w:rPr>
          <w:rFonts w:ascii="Arial" w:hAnsi="Arial" w:cs="Arial"/>
          <w:sz w:val="22"/>
        </w:rPr>
        <w:t>a</w:t>
      </w:r>
      <w:proofErr w:type="spellEnd"/>
      <w:r w:rsidRPr="00F55A30">
        <w:rPr>
          <w:rFonts w:ascii="Arial" w:hAnsi="Arial" w:cs="Arial"/>
          <w:sz w:val="22"/>
        </w:rPr>
        <w:t xml:space="preserve"> online complaint</w:t>
      </w:r>
    </w:p>
    <w:p w14:paraId="6CBD97FE" w14:textId="77777777" w:rsidR="00174D24" w:rsidRPr="00F55A30" w:rsidRDefault="00174D24" w:rsidP="00F55A30">
      <w:pPr>
        <w:pStyle w:val="ListParagraph"/>
        <w:numPr>
          <w:ilvl w:val="0"/>
          <w:numId w:val="25"/>
        </w:numPr>
        <w:tabs>
          <w:tab w:val="left" w:pos="1701"/>
        </w:tabs>
        <w:spacing w:before="0" w:after="0" w:line="360" w:lineRule="auto"/>
        <w:rPr>
          <w:rFonts w:ascii="Arial" w:hAnsi="Arial" w:cs="Arial"/>
          <w:sz w:val="22"/>
        </w:rPr>
      </w:pPr>
      <w:r w:rsidRPr="00F55A30">
        <w:rPr>
          <w:rFonts w:ascii="Arial" w:hAnsi="Arial" w:cs="Arial"/>
          <w:sz w:val="22"/>
        </w:rPr>
        <w:lastRenderedPageBreak/>
        <w:t>WA0703 Monitor protection of client information and report to IT possible breaches and problems with system security.</w:t>
      </w:r>
    </w:p>
    <w:p w14:paraId="407CD4C6" w14:textId="77777777" w:rsidR="00174D24" w:rsidRPr="00F55A30" w:rsidRDefault="00174D24" w:rsidP="00F55A30">
      <w:pPr>
        <w:pStyle w:val="ListParagraph"/>
        <w:numPr>
          <w:ilvl w:val="0"/>
          <w:numId w:val="25"/>
        </w:numPr>
        <w:tabs>
          <w:tab w:val="left" w:pos="1701"/>
        </w:tabs>
        <w:spacing w:before="0" w:after="0" w:line="360" w:lineRule="auto"/>
        <w:rPr>
          <w:rFonts w:ascii="Arial" w:hAnsi="Arial" w:cs="Arial"/>
          <w:sz w:val="22"/>
        </w:rPr>
      </w:pPr>
      <w:r w:rsidRPr="00F55A30">
        <w:rPr>
          <w:rFonts w:ascii="Arial" w:hAnsi="Arial" w:cs="Arial"/>
          <w:sz w:val="22"/>
        </w:rPr>
        <w:t xml:space="preserve">WA0704 Report to team that developed the system and possible breaches and problems with the system security. </w:t>
      </w:r>
    </w:p>
    <w:p w14:paraId="0FFB802E" w14:textId="77777777" w:rsidR="00174D24" w:rsidRPr="00F55A30" w:rsidRDefault="00174D24" w:rsidP="00F55A30">
      <w:pPr>
        <w:pStyle w:val="ListParagraph"/>
        <w:numPr>
          <w:ilvl w:val="0"/>
          <w:numId w:val="25"/>
        </w:numPr>
        <w:tabs>
          <w:tab w:val="left" w:pos="1701"/>
        </w:tabs>
        <w:spacing w:before="0" w:after="0" w:line="360" w:lineRule="auto"/>
        <w:rPr>
          <w:rFonts w:ascii="Arial" w:hAnsi="Arial" w:cs="Arial"/>
          <w:sz w:val="22"/>
        </w:rPr>
      </w:pPr>
      <w:r w:rsidRPr="00F55A30">
        <w:rPr>
          <w:rFonts w:ascii="Arial" w:hAnsi="Arial" w:cs="Arial"/>
          <w:sz w:val="22"/>
        </w:rPr>
        <w:t>WA0705 Monitor and manage local and international self-banning, exclusions and possible problem gamblers</w:t>
      </w:r>
    </w:p>
    <w:p w14:paraId="3E712CCB" w14:textId="77777777" w:rsidR="00174D24" w:rsidRPr="00F55A30" w:rsidRDefault="00174D24" w:rsidP="00F55A30">
      <w:pPr>
        <w:pStyle w:val="ListParagraph"/>
        <w:numPr>
          <w:ilvl w:val="0"/>
          <w:numId w:val="25"/>
        </w:numPr>
        <w:tabs>
          <w:tab w:val="left" w:pos="1701"/>
        </w:tabs>
        <w:spacing w:before="0" w:after="0" w:line="360" w:lineRule="auto"/>
        <w:rPr>
          <w:rFonts w:ascii="Arial" w:hAnsi="Arial" w:cs="Arial"/>
          <w:sz w:val="22"/>
        </w:rPr>
      </w:pPr>
      <w:r w:rsidRPr="00F55A30">
        <w:rPr>
          <w:rFonts w:ascii="Arial" w:hAnsi="Arial" w:cs="Arial"/>
          <w:sz w:val="22"/>
        </w:rPr>
        <w:t>WA0706 Liaise with internal audit teams on issues and analyse actions to be implemented from the audits.</w:t>
      </w:r>
    </w:p>
    <w:p w14:paraId="16D0378C" w14:textId="77777777" w:rsidR="00174D24" w:rsidRPr="00F55A30" w:rsidRDefault="00174D24" w:rsidP="00F55A30">
      <w:pPr>
        <w:pStyle w:val="ListParagraph"/>
        <w:numPr>
          <w:ilvl w:val="0"/>
          <w:numId w:val="25"/>
        </w:numPr>
        <w:tabs>
          <w:tab w:val="left" w:pos="1701"/>
        </w:tabs>
        <w:spacing w:before="0" w:after="0" w:line="360" w:lineRule="auto"/>
        <w:rPr>
          <w:rFonts w:ascii="Arial" w:hAnsi="Arial" w:cs="Arial"/>
          <w:sz w:val="22"/>
        </w:rPr>
      </w:pPr>
      <w:r w:rsidRPr="00F55A30">
        <w:rPr>
          <w:rFonts w:ascii="Arial" w:hAnsi="Arial" w:cs="Arial"/>
          <w:sz w:val="22"/>
        </w:rPr>
        <w:t>WA0707 Liaise with internal compliance teams on issues and analyse actions identified to be implemented to meet compliance requirements.</w:t>
      </w:r>
    </w:p>
    <w:p w14:paraId="4CEFBA7E" w14:textId="77777777" w:rsidR="00174D24" w:rsidRPr="00F55A30" w:rsidRDefault="00174D24" w:rsidP="00F55A30">
      <w:pPr>
        <w:spacing w:line="360" w:lineRule="auto"/>
        <w:jc w:val="both"/>
        <w:rPr>
          <w:rFonts w:ascii="Arial" w:hAnsi="Arial" w:cs="Arial"/>
          <w:b/>
          <w:bCs/>
          <w:i/>
          <w:sz w:val="22"/>
          <w:szCs w:val="22"/>
          <w:lang w:val="en-US"/>
        </w:rPr>
      </w:pPr>
      <w:r w:rsidRPr="00F55A30">
        <w:rPr>
          <w:rFonts w:ascii="Arial" w:hAnsi="Arial" w:cs="Arial"/>
          <w:b/>
          <w:bCs/>
          <w:iCs/>
          <w:sz w:val="22"/>
          <w:szCs w:val="22"/>
          <w:lang w:val="en-US"/>
        </w:rPr>
        <w:t>Supporting Evidence</w:t>
      </w:r>
    </w:p>
    <w:p w14:paraId="23D25C4D" w14:textId="77777777" w:rsidR="00174D24" w:rsidRPr="00F55A30" w:rsidRDefault="00174D24" w:rsidP="00F55A30">
      <w:pPr>
        <w:pStyle w:val="ListParagraph"/>
        <w:numPr>
          <w:ilvl w:val="0"/>
          <w:numId w:val="24"/>
        </w:numPr>
        <w:tabs>
          <w:tab w:val="left" w:pos="1276"/>
        </w:tabs>
        <w:spacing w:before="0" w:after="0" w:line="360" w:lineRule="auto"/>
        <w:ind w:left="284" w:hanging="284"/>
        <w:rPr>
          <w:rFonts w:ascii="Arial" w:hAnsi="Arial" w:cs="Arial"/>
          <w:sz w:val="22"/>
        </w:rPr>
      </w:pPr>
      <w:r w:rsidRPr="00F55A30">
        <w:rPr>
          <w:rFonts w:ascii="Arial" w:hAnsi="Arial" w:cs="Arial"/>
          <w:sz w:val="22"/>
        </w:rPr>
        <w:t>SE0701 Signed attendance registers by employee and the supervisor</w:t>
      </w:r>
    </w:p>
    <w:p w14:paraId="582BB85C" w14:textId="77777777" w:rsidR="00174D24" w:rsidRPr="00F55A30" w:rsidRDefault="00174D24" w:rsidP="00F55A30">
      <w:pPr>
        <w:pStyle w:val="ListParagraph"/>
        <w:numPr>
          <w:ilvl w:val="0"/>
          <w:numId w:val="24"/>
        </w:numPr>
        <w:tabs>
          <w:tab w:val="left" w:pos="1276"/>
        </w:tabs>
        <w:spacing w:before="0" w:after="0" w:line="360" w:lineRule="auto"/>
        <w:ind w:left="284" w:hanging="284"/>
        <w:rPr>
          <w:rFonts w:ascii="Arial" w:hAnsi="Arial" w:cs="Arial"/>
          <w:sz w:val="22"/>
        </w:rPr>
      </w:pPr>
      <w:r w:rsidRPr="00F55A30">
        <w:rPr>
          <w:rFonts w:ascii="Arial" w:hAnsi="Arial" w:cs="Arial"/>
          <w:sz w:val="22"/>
        </w:rPr>
        <w:t>SE07602 Compiled portfolio of evidence completed by the learner and signed off by a Supervisor/Coach/Mentor (in collaboration with a training provider). Evidence includes logbooks, written reports, feedback session notes, performance journals, and photographs and videos and other applicable evidence</w:t>
      </w:r>
    </w:p>
    <w:p w14:paraId="204C78B7" w14:textId="77777777" w:rsidR="00174D24" w:rsidRPr="00F55A30" w:rsidRDefault="00174D24" w:rsidP="00F55A30">
      <w:pPr>
        <w:pStyle w:val="ListParagraph"/>
        <w:numPr>
          <w:ilvl w:val="0"/>
          <w:numId w:val="24"/>
        </w:numPr>
        <w:tabs>
          <w:tab w:val="left" w:pos="1276"/>
        </w:tabs>
        <w:spacing w:before="0" w:after="0" w:line="360" w:lineRule="auto"/>
        <w:ind w:left="284" w:hanging="284"/>
        <w:rPr>
          <w:rFonts w:ascii="Arial" w:hAnsi="Arial" w:cs="Arial"/>
          <w:sz w:val="22"/>
        </w:rPr>
      </w:pPr>
      <w:r w:rsidRPr="00F55A30">
        <w:rPr>
          <w:rFonts w:ascii="Arial" w:hAnsi="Arial" w:cs="Arial"/>
          <w:sz w:val="22"/>
        </w:rPr>
        <w:t>SE0703 An exit interview to confirm authenticity of Workplace Experience by the Mentor (in collaboration with a training provider)</w:t>
      </w:r>
    </w:p>
    <w:p w14:paraId="30BFCF69" w14:textId="77777777" w:rsidR="00174D24" w:rsidRPr="00F55A30" w:rsidRDefault="00174D24" w:rsidP="00F55A30">
      <w:pPr>
        <w:pStyle w:val="ListParagraph"/>
        <w:tabs>
          <w:tab w:val="left" w:pos="1276"/>
        </w:tabs>
        <w:spacing w:before="0" w:after="0" w:line="360" w:lineRule="auto"/>
        <w:ind w:left="284"/>
        <w:rPr>
          <w:rFonts w:ascii="Arial" w:hAnsi="Arial" w:cs="Arial"/>
          <w:sz w:val="22"/>
        </w:rPr>
      </w:pPr>
    </w:p>
    <w:p w14:paraId="4984BB32" w14:textId="0F62AF4B" w:rsidR="00174D24" w:rsidRPr="00F55A30" w:rsidRDefault="00E23879" w:rsidP="00F55A30">
      <w:pPr>
        <w:spacing w:line="360" w:lineRule="auto"/>
        <w:jc w:val="both"/>
        <w:rPr>
          <w:rFonts w:ascii="Arial" w:hAnsi="Arial" w:cs="Arial"/>
          <w:b/>
          <w:bCs/>
          <w:sz w:val="22"/>
          <w:szCs w:val="22"/>
        </w:rPr>
      </w:pPr>
      <w:r w:rsidRPr="00F55A30">
        <w:rPr>
          <w:rFonts w:ascii="Arial" w:hAnsi="Arial" w:cs="Arial"/>
          <w:b/>
          <w:bCs/>
          <w:sz w:val="22"/>
          <w:szCs w:val="22"/>
        </w:rPr>
        <w:t>5</w:t>
      </w:r>
      <w:r w:rsidR="00174D24" w:rsidRPr="00F55A30">
        <w:rPr>
          <w:rFonts w:ascii="Arial" w:hAnsi="Arial" w:cs="Arial"/>
          <w:b/>
          <w:bCs/>
          <w:sz w:val="22"/>
          <w:szCs w:val="22"/>
        </w:rPr>
        <w:t>.2.8</w:t>
      </w:r>
      <w:r w:rsidR="00174D24" w:rsidRPr="00F55A30">
        <w:rPr>
          <w:rFonts w:ascii="Arial" w:hAnsi="Arial" w:cs="Arial"/>
          <w:b/>
          <w:bCs/>
          <w:sz w:val="22"/>
          <w:szCs w:val="22"/>
        </w:rPr>
        <w:tab/>
      </w:r>
      <w:r w:rsidRPr="00F55A30">
        <w:rPr>
          <w:rFonts w:ascii="Arial" w:hAnsi="Arial" w:cs="Arial"/>
          <w:b/>
          <w:bCs/>
          <w:sz w:val="22"/>
          <w:szCs w:val="22"/>
        </w:rPr>
        <w:t>WM-05-</w:t>
      </w:r>
      <w:r w:rsidR="00174D24" w:rsidRPr="00F55A30">
        <w:rPr>
          <w:rFonts w:ascii="Arial" w:hAnsi="Arial" w:cs="Arial"/>
          <w:b/>
          <w:bCs/>
          <w:sz w:val="22"/>
          <w:szCs w:val="22"/>
        </w:rPr>
        <w:t>WE08: Conduct a points investigation and handle complaints</w:t>
      </w:r>
    </w:p>
    <w:p w14:paraId="040E5505" w14:textId="77777777" w:rsidR="00174D24" w:rsidRPr="00F55A30" w:rsidRDefault="00174D24" w:rsidP="00F55A30">
      <w:pPr>
        <w:spacing w:line="360" w:lineRule="auto"/>
        <w:jc w:val="both"/>
        <w:rPr>
          <w:rFonts w:ascii="Arial" w:hAnsi="Arial" w:cs="Arial"/>
          <w:b/>
          <w:i/>
          <w:sz w:val="22"/>
          <w:szCs w:val="22"/>
          <w:lang w:val="en-US"/>
        </w:rPr>
      </w:pPr>
      <w:r w:rsidRPr="00F55A30">
        <w:rPr>
          <w:rFonts w:ascii="Arial" w:hAnsi="Arial" w:cs="Arial"/>
          <w:b/>
          <w:i/>
          <w:sz w:val="22"/>
          <w:szCs w:val="22"/>
          <w:lang w:val="en-US"/>
        </w:rPr>
        <w:t>Scope of Work Experience</w:t>
      </w:r>
    </w:p>
    <w:p w14:paraId="34E04ADA" w14:textId="77777777" w:rsidR="00174D24" w:rsidRPr="00F55A30" w:rsidRDefault="00174D24" w:rsidP="00F55A30">
      <w:pPr>
        <w:spacing w:line="360" w:lineRule="auto"/>
        <w:jc w:val="both"/>
        <w:rPr>
          <w:rFonts w:ascii="Arial" w:hAnsi="Arial" w:cs="Arial"/>
          <w:sz w:val="22"/>
          <w:szCs w:val="22"/>
        </w:rPr>
      </w:pPr>
      <w:r w:rsidRPr="00F55A30">
        <w:rPr>
          <w:rFonts w:ascii="Arial" w:hAnsi="Arial" w:cs="Arial"/>
          <w:bCs/>
          <w:sz w:val="22"/>
          <w:szCs w:val="22"/>
        </w:rPr>
        <w:t xml:space="preserve">The person will be expected to engage in the following work activities: </w:t>
      </w:r>
    </w:p>
    <w:p w14:paraId="1BA46337" w14:textId="77777777" w:rsidR="00174D24" w:rsidRPr="00F55A30" w:rsidRDefault="00174D24" w:rsidP="00F55A30">
      <w:pPr>
        <w:pStyle w:val="ListParagraph"/>
        <w:numPr>
          <w:ilvl w:val="0"/>
          <w:numId w:val="25"/>
        </w:numPr>
        <w:tabs>
          <w:tab w:val="left" w:pos="1701"/>
        </w:tabs>
        <w:spacing w:before="0" w:after="0" w:line="360" w:lineRule="auto"/>
        <w:rPr>
          <w:rFonts w:ascii="Arial" w:hAnsi="Arial" w:cs="Arial"/>
          <w:sz w:val="22"/>
        </w:rPr>
      </w:pPr>
      <w:r w:rsidRPr="00F55A30">
        <w:rPr>
          <w:rFonts w:ascii="Arial" w:hAnsi="Arial" w:cs="Arial"/>
          <w:sz w:val="22"/>
        </w:rPr>
        <w:t>WA0801 Identify need to conduct points investigation</w:t>
      </w:r>
    </w:p>
    <w:p w14:paraId="0C7EFC8A" w14:textId="77777777" w:rsidR="00174D24" w:rsidRPr="00F55A30" w:rsidRDefault="00174D24" w:rsidP="00F55A30">
      <w:pPr>
        <w:pStyle w:val="ListParagraph"/>
        <w:numPr>
          <w:ilvl w:val="0"/>
          <w:numId w:val="25"/>
        </w:numPr>
        <w:tabs>
          <w:tab w:val="left" w:pos="1701"/>
        </w:tabs>
        <w:spacing w:before="0" w:after="0" w:line="360" w:lineRule="auto"/>
        <w:rPr>
          <w:rFonts w:ascii="Arial" w:hAnsi="Arial" w:cs="Arial"/>
          <w:sz w:val="22"/>
        </w:rPr>
      </w:pPr>
      <w:r w:rsidRPr="00F55A30">
        <w:rPr>
          <w:rFonts w:ascii="Arial" w:hAnsi="Arial" w:cs="Arial"/>
          <w:sz w:val="22"/>
        </w:rPr>
        <w:t>WA0802 Identify points and mishandled allocation</w:t>
      </w:r>
    </w:p>
    <w:p w14:paraId="7EAAFF83" w14:textId="77777777" w:rsidR="00174D24" w:rsidRPr="00F55A30" w:rsidRDefault="00174D24" w:rsidP="00F55A30">
      <w:pPr>
        <w:pStyle w:val="ListParagraph"/>
        <w:numPr>
          <w:ilvl w:val="0"/>
          <w:numId w:val="25"/>
        </w:numPr>
        <w:tabs>
          <w:tab w:val="left" w:pos="1701"/>
        </w:tabs>
        <w:spacing w:before="0" w:after="0" w:line="360" w:lineRule="auto"/>
        <w:rPr>
          <w:rFonts w:ascii="Arial" w:hAnsi="Arial" w:cs="Arial"/>
          <w:sz w:val="22"/>
        </w:rPr>
      </w:pPr>
      <w:r w:rsidRPr="00F55A30">
        <w:rPr>
          <w:rFonts w:ascii="Arial" w:hAnsi="Arial" w:cs="Arial"/>
          <w:sz w:val="22"/>
        </w:rPr>
        <w:t>WA0803 Report back to client error identified and resolution</w:t>
      </w:r>
    </w:p>
    <w:p w14:paraId="01194C70" w14:textId="77777777" w:rsidR="00174D24" w:rsidRPr="00F55A30" w:rsidRDefault="00174D24" w:rsidP="00F55A30">
      <w:pPr>
        <w:spacing w:line="360" w:lineRule="auto"/>
        <w:jc w:val="both"/>
        <w:rPr>
          <w:rFonts w:ascii="Arial" w:hAnsi="Arial" w:cs="Arial"/>
          <w:b/>
          <w:bCs/>
          <w:i/>
          <w:sz w:val="22"/>
          <w:szCs w:val="22"/>
          <w:lang w:val="en-US"/>
        </w:rPr>
      </w:pPr>
      <w:r w:rsidRPr="00F55A30">
        <w:rPr>
          <w:rFonts w:ascii="Arial" w:hAnsi="Arial" w:cs="Arial"/>
          <w:b/>
          <w:bCs/>
          <w:iCs/>
          <w:sz w:val="22"/>
          <w:szCs w:val="22"/>
          <w:lang w:val="en-US"/>
        </w:rPr>
        <w:t>Supporting Evidence</w:t>
      </w:r>
    </w:p>
    <w:p w14:paraId="4296244D" w14:textId="77777777" w:rsidR="00174D24" w:rsidRPr="00F55A30" w:rsidRDefault="00174D24" w:rsidP="00F55A30">
      <w:pPr>
        <w:pStyle w:val="ListParagraph"/>
        <w:numPr>
          <w:ilvl w:val="0"/>
          <w:numId w:val="24"/>
        </w:numPr>
        <w:tabs>
          <w:tab w:val="left" w:pos="1276"/>
        </w:tabs>
        <w:spacing w:before="0" w:after="0" w:line="360" w:lineRule="auto"/>
        <w:ind w:left="284" w:hanging="284"/>
        <w:rPr>
          <w:rFonts w:ascii="Arial" w:hAnsi="Arial" w:cs="Arial"/>
          <w:sz w:val="22"/>
        </w:rPr>
      </w:pPr>
      <w:r w:rsidRPr="00F55A30">
        <w:rPr>
          <w:rFonts w:ascii="Arial" w:hAnsi="Arial" w:cs="Arial"/>
          <w:sz w:val="22"/>
        </w:rPr>
        <w:t>SE0801 Signed attendance registers by employee and the supervisor</w:t>
      </w:r>
    </w:p>
    <w:p w14:paraId="14FB7FFC" w14:textId="77777777" w:rsidR="00174D24" w:rsidRPr="00F55A30" w:rsidRDefault="00174D24" w:rsidP="00F55A30">
      <w:pPr>
        <w:pStyle w:val="ListParagraph"/>
        <w:numPr>
          <w:ilvl w:val="0"/>
          <w:numId w:val="24"/>
        </w:numPr>
        <w:tabs>
          <w:tab w:val="left" w:pos="1276"/>
        </w:tabs>
        <w:spacing w:before="0" w:after="0" w:line="360" w:lineRule="auto"/>
        <w:ind w:left="284" w:hanging="284"/>
        <w:rPr>
          <w:rFonts w:ascii="Arial" w:hAnsi="Arial" w:cs="Arial"/>
          <w:sz w:val="22"/>
        </w:rPr>
      </w:pPr>
      <w:r w:rsidRPr="00F55A30">
        <w:rPr>
          <w:rFonts w:ascii="Arial" w:hAnsi="Arial" w:cs="Arial"/>
          <w:sz w:val="22"/>
        </w:rPr>
        <w:t>SE0802 Compiled portfolio of evidence completed by the learner and signed off by a Supervisor/Coach/Mentor (in collaboration with a training provider). Evidence includes logbooks, written reports, feedback session notes, performance journals, and photographs and videos and other applicable evidence</w:t>
      </w:r>
    </w:p>
    <w:p w14:paraId="0F69959B" w14:textId="77777777" w:rsidR="00174D24" w:rsidRPr="00F55A30" w:rsidRDefault="00174D24" w:rsidP="00F55A30">
      <w:pPr>
        <w:pStyle w:val="ListParagraph"/>
        <w:numPr>
          <w:ilvl w:val="0"/>
          <w:numId w:val="24"/>
        </w:numPr>
        <w:tabs>
          <w:tab w:val="left" w:pos="1276"/>
        </w:tabs>
        <w:spacing w:before="0" w:after="0" w:line="360" w:lineRule="auto"/>
        <w:ind w:left="284" w:hanging="284"/>
        <w:rPr>
          <w:rFonts w:ascii="Arial" w:hAnsi="Arial" w:cs="Arial"/>
          <w:sz w:val="22"/>
        </w:rPr>
      </w:pPr>
      <w:r w:rsidRPr="00F55A30">
        <w:rPr>
          <w:rFonts w:ascii="Arial" w:hAnsi="Arial" w:cs="Arial"/>
          <w:sz w:val="22"/>
        </w:rPr>
        <w:t>SE0803 An exit interview to confirm authenticity of Workplace Experience by the Mentor (in collaboration with a training provider)</w:t>
      </w:r>
    </w:p>
    <w:p w14:paraId="609D117B" w14:textId="77777777" w:rsidR="00174D24" w:rsidRPr="00F55A30" w:rsidRDefault="00174D24" w:rsidP="00F55A30">
      <w:pPr>
        <w:pStyle w:val="ListParagraph"/>
        <w:tabs>
          <w:tab w:val="left" w:pos="1276"/>
        </w:tabs>
        <w:spacing w:before="0" w:after="0" w:line="360" w:lineRule="auto"/>
        <w:ind w:left="284"/>
        <w:rPr>
          <w:rFonts w:ascii="Arial" w:hAnsi="Arial" w:cs="Arial"/>
          <w:sz w:val="22"/>
        </w:rPr>
      </w:pPr>
    </w:p>
    <w:p w14:paraId="04B4820A" w14:textId="038D6656" w:rsidR="00174D24" w:rsidRPr="00F55A30" w:rsidRDefault="00E23879" w:rsidP="00F55A30">
      <w:pPr>
        <w:pStyle w:val="Heading3"/>
        <w:spacing w:before="0" w:after="0" w:line="360" w:lineRule="auto"/>
        <w:rPr>
          <w:rFonts w:cs="Arial"/>
          <w:b w:val="0"/>
          <w:bCs w:val="0"/>
          <w:sz w:val="22"/>
          <w:szCs w:val="22"/>
        </w:rPr>
      </w:pPr>
      <w:bookmarkStart w:id="373" w:name="_Toc112683670"/>
      <w:r w:rsidRPr="00F55A30">
        <w:rPr>
          <w:rStyle w:val="BoldText"/>
          <w:rFonts w:cs="Arial"/>
          <w:b/>
          <w:bCs w:val="0"/>
          <w:sz w:val="22"/>
          <w:szCs w:val="22"/>
        </w:rPr>
        <w:t>5</w:t>
      </w:r>
      <w:r w:rsidR="00174D24" w:rsidRPr="00F55A30">
        <w:rPr>
          <w:rStyle w:val="BoldText"/>
          <w:rFonts w:cs="Arial"/>
          <w:b/>
          <w:bCs w:val="0"/>
          <w:sz w:val="22"/>
          <w:szCs w:val="22"/>
        </w:rPr>
        <w:t>.3 Contextualised Workplace Knowledge</w:t>
      </w:r>
      <w:bookmarkEnd w:id="373"/>
    </w:p>
    <w:p w14:paraId="1BED71C2" w14:textId="77777777" w:rsidR="00174D24" w:rsidRPr="00F55A30" w:rsidRDefault="00174D24" w:rsidP="00F55A30">
      <w:pPr>
        <w:numPr>
          <w:ilvl w:val="0"/>
          <w:numId w:val="30"/>
        </w:numPr>
        <w:tabs>
          <w:tab w:val="left" w:pos="1134"/>
        </w:tabs>
        <w:spacing w:line="360" w:lineRule="auto"/>
        <w:ind w:left="720"/>
        <w:jc w:val="both"/>
        <w:rPr>
          <w:rFonts w:ascii="Arial" w:hAnsi="Arial" w:cs="Arial"/>
          <w:sz w:val="22"/>
          <w:szCs w:val="22"/>
          <w:lang w:val="en-US"/>
        </w:rPr>
      </w:pPr>
      <w:r w:rsidRPr="00F55A30">
        <w:rPr>
          <w:rFonts w:ascii="Arial" w:hAnsi="Arial" w:cs="Arial"/>
          <w:sz w:val="22"/>
          <w:szCs w:val="22"/>
          <w:lang w:val="en-US"/>
        </w:rPr>
        <w:t>Company policies and procedures</w:t>
      </w:r>
    </w:p>
    <w:p w14:paraId="7F31D4D2" w14:textId="77777777" w:rsidR="00174D24" w:rsidRPr="00F55A30" w:rsidRDefault="00174D24" w:rsidP="00F55A30">
      <w:pPr>
        <w:numPr>
          <w:ilvl w:val="0"/>
          <w:numId w:val="30"/>
        </w:numPr>
        <w:tabs>
          <w:tab w:val="left" w:pos="1134"/>
        </w:tabs>
        <w:spacing w:line="360" w:lineRule="auto"/>
        <w:ind w:left="720"/>
        <w:jc w:val="both"/>
        <w:rPr>
          <w:rFonts w:ascii="Arial" w:hAnsi="Arial" w:cs="Arial"/>
          <w:sz w:val="22"/>
          <w:szCs w:val="22"/>
          <w:lang w:val="en-US"/>
        </w:rPr>
      </w:pPr>
      <w:r w:rsidRPr="00F55A30">
        <w:rPr>
          <w:rFonts w:ascii="Arial" w:hAnsi="Arial" w:cs="Arial"/>
          <w:sz w:val="22"/>
          <w:szCs w:val="22"/>
          <w:lang w:val="en-US"/>
        </w:rPr>
        <w:lastRenderedPageBreak/>
        <w:t>Standard operating procedures</w:t>
      </w:r>
    </w:p>
    <w:p w14:paraId="35BE8915" w14:textId="77777777" w:rsidR="00174D24" w:rsidRPr="00F55A30" w:rsidRDefault="00174D24" w:rsidP="00F55A30">
      <w:pPr>
        <w:numPr>
          <w:ilvl w:val="0"/>
          <w:numId w:val="30"/>
        </w:numPr>
        <w:tabs>
          <w:tab w:val="left" w:pos="1134"/>
        </w:tabs>
        <w:spacing w:line="360" w:lineRule="auto"/>
        <w:ind w:left="720"/>
        <w:jc w:val="both"/>
        <w:rPr>
          <w:rFonts w:ascii="Arial" w:hAnsi="Arial" w:cs="Arial"/>
          <w:sz w:val="22"/>
          <w:szCs w:val="22"/>
          <w:lang w:val="en-US"/>
        </w:rPr>
      </w:pPr>
      <w:r w:rsidRPr="00F55A30">
        <w:rPr>
          <w:rFonts w:ascii="Arial" w:hAnsi="Arial" w:cs="Arial"/>
          <w:sz w:val="22"/>
          <w:szCs w:val="22"/>
          <w:lang w:val="en-US"/>
        </w:rPr>
        <w:t>Company communication policy</w:t>
      </w:r>
    </w:p>
    <w:p w14:paraId="699DA9CB" w14:textId="77777777" w:rsidR="00174D24" w:rsidRPr="00F55A30" w:rsidRDefault="00174D24" w:rsidP="00F55A30">
      <w:pPr>
        <w:pStyle w:val="Heading2"/>
        <w:spacing w:before="0" w:after="0"/>
        <w:jc w:val="both"/>
        <w:rPr>
          <w:rFonts w:cs="Arial"/>
          <w:noProof/>
          <w:sz w:val="22"/>
          <w:szCs w:val="22"/>
        </w:rPr>
      </w:pPr>
    </w:p>
    <w:p w14:paraId="6087AF4E" w14:textId="08A91168" w:rsidR="00174D24" w:rsidRPr="00F55A30" w:rsidRDefault="00E23879" w:rsidP="00F55A30">
      <w:pPr>
        <w:pStyle w:val="Heading2"/>
        <w:spacing w:before="0" w:after="0"/>
        <w:jc w:val="both"/>
        <w:rPr>
          <w:rFonts w:cs="Arial"/>
          <w:noProof/>
          <w:sz w:val="22"/>
          <w:szCs w:val="22"/>
        </w:rPr>
      </w:pPr>
      <w:bookmarkStart w:id="374" w:name="_Toc112683671"/>
      <w:r w:rsidRPr="00F55A30">
        <w:rPr>
          <w:rFonts w:cs="Arial"/>
          <w:noProof/>
          <w:sz w:val="22"/>
          <w:szCs w:val="22"/>
        </w:rPr>
        <w:t>5</w:t>
      </w:r>
      <w:r w:rsidR="00174D24" w:rsidRPr="00F55A30">
        <w:rPr>
          <w:rFonts w:cs="Arial"/>
          <w:noProof/>
          <w:sz w:val="22"/>
          <w:szCs w:val="22"/>
        </w:rPr>
        <w:t>.4</w:t>
      </w:r>
      <w:r w:rsidR="00174D24" w:rsidRPr="00F55A30">
        <w:rPr>
          <w:rFonts w:cs="Arial"/>
          <w:noProof/>
          <w:sz w:val="22"/>
          <w:szCs w:val="22"/>
        </w:rPr>
        <w:tab/>
        <w:t>Criteria for Workplace Approval</w:t>
      </w:r>
      <w:bookmarkEnd w:id="374"/>
    </w:p>
    <w:p w14:paraId="505D2604" w14:textId="77777777" w:rsidR="00174D24" w:rsidRPr="00F55A30" w:rsidRDefault="00174D24" w:rsidP="00F55A30">
      <w:pPr>
        <w:spacing w:line="360" w:lineRule="auto"/>
        <w:jc w:val="both"/>
        <w:rPr>
          <w:rFonts w:ascii="Arial" w:hAnsi="Arial" w:cs="Arial"/>
          <w:b/>
          <w:sz w:val="22"/>
          <w:szCs w:val="22"/>
        </w:rPr>
      </w:pPr>
      <w:r w:rsidRPr="00F55A30">
        <w:rPr>
          <w:rStyle w:val="ItalicText"/>
          <w:rFonts w:ascii="Arial" w:hAnsi="Arial" w:cs="Arial"/>
          <w:b/>
          <w:sz w:val="22"/>
          <w:szCs w:val="22"/>
        </w:rPr>
        <w:t>Physical Requirements:</w:t>
      </w:r>
    </w:p>
    <w:p w14:paraId="208849C3" w14:textId="77777777" w:rsidR="00174D24" w:rsidRPr="00F55A30" w:rsidRDefault="00174D24" w:rsidP="00F55A30">
      <w:pPr>
        <w:pStyle w:val="ListParagraph"/>
        <w:numPr>
          <w:ilvl w:val="0"/>
          <w:numId w:val="30"/>
        </w:numPr>
        <w:tabs>
          <w:tab w:val="left" w:pos="1134"/>
        </w:tabs>
        <w:spacing w:before="0" w:after="0" w:line="360" w:lineRule="auto"/>
        <w:ind w:left="709" w:hanging="425"/>
        <w:rPr>
          <w:rFonts w:ascii="Arial" w:hAnsi="Arial" w:cs="Arial"/>
          <w:sz w:val="22"/>
          <w:lang w:val="en-US"/>
        </w:rPr>
      </w:pPr>
      <w:r w:rsidRPr="00F55A30">
        <w:rPr>
          <w:rFonts w:ascii="Arial" w:hAnsi="Arial" w:cs="Arial"/>
          <w:sz w:val="22"/>
          <w:lang w:val="en-US"/>
        </w:rPr>
        <w:t>Access to suitable operational and logistical resources</w:t>
      </w:r>
    </w:p>
    <w:p w14:paraId="27827D4E" w14:textId="77777777" w:rsidR="00174D24" w:rsidRPr="00F55A30" w:rsidRDefault="00174D24" w:rsidP="00F55A30">
      <w:pPr>
        <w:pStyle w:val="ListParagraph"/>
        <w:numPr>
          <w:ilvl w:val="0"/>
          <w:numId w:val="30"/>
        </w:numPr>
        <w:tabs>
          <w:tab w:val="left" w:pos="1134"/>
        </w:tabs>
        <w:spacing w:before="0" w:after="0" w:line="360" w:lineRule="auto"/>
        <w:ind w:left="709" w:hanging="425"/>
        <w:rPr>
          <w:rFonts w:ascii="Arial" w:hAnsi="Arial" w:cs="Arial"/>
          <w:sz w:val="22"/>
          <w:lang w:val="en-US"/>
        </w:rPr>
      </w:pPr>
      <w:r w:rsidRPr="00F55A30">
        <w:rPr>
          <w:rFonts w:ascii="Arial" w:hAnsi="Arial" w:cs="Arial"/>
          <w:sz w:val="22"/>
          <w:lang w:val="en-US"/>
        </w:rPr>
        <w:t>A workplace environment that permits learners to operate under the command and guidance of an experienced Supervisor/Mentor/Coach</w:t>
      </w:r>
    </w:p>
    <w:p w14:paraId="540DED68" w14:textId="77777777" w:rsidR="00174D24" w:rsidRPr="00F55A30" w:rsidRDefault="00174D24" w:rsidP="00F55A30">
      <w:pPr>
        <w:pStyle w:val="ListParagraph"/>
        <w:numPr>
          <w:ilvl w:val="0"/>
          <w:numId w:val="30"/>
        </w:numPr>
        <w:tabs>
          <w:tab w:val="left" w:pos="1134"/>
        </w:tabs>
        <w:spacing w:before="0" w:after="0" w:line="360" w:lineRule="auto"/>
        <w:ind w:left="709" w:hanging="425"/>
        <w:rPr>
          <w:rFonts w:ascii="Arial" w:hAnsi="Arial" w:cs="Arial"/>
          <w:sz w:val="22"/>
          <w:lang w:val="en-US"/>
        </w:rPr>
      </w:pPr>
      <w:r w:rsidRPr="00F55A30">
        <w:rPr>
          <w:rFonts w:ascii="Arial" w:hAnsi="Arial" w:cs="Arial"/>
          <w:sz w:val="22"/>
          <w:lang w:val="en-US"/>
        </w:rPr>
        <w:t>Logbooks to capture learner progress against the work activities as per curriculum</w:t>
      </w:r>
    </w:p>
    <w:p w14:paraId="355980FB" w14:textId="77777777" w:rsidR="00174D24" w:rsidRPr="00F55A30" w:rsidRDefault="00174D24" w:rsidP="00F55A30">
      <w:pPr>
        <w:pStyle w:val="ListParagraph"/>
        <w:numPr>
          <w:ilvl w:val="0"/>
          <w:numId w:val="30"/>
        </w:numPr>
        <w:tabs>
          <w:tab w:val="left" w:pos="1134"/>
        </w:tabs>
        <w:spacing w:before="0" w:after="0" w:line="360" w:lineRule="auto"/>
        <w:ind w:left="709" w:hanging="425"/>
        <w:rPr>
          <w:rFonts w:ascii="Arial" w:hAnsi="Arial" w:cs="Arial"/>
          <w:sz w:val="22"/>
          <w:lang w:val="en-US"/>
        </w:rPr>
      </w:pPr>
      <w:r w:rsidRPr="00F55A30">
        <w:rPr>
          <w:rFonts w:ascii="Arial" w:hAnsi="Arial" w:cs="Arial"/>
          <w:sz w:val="22"/>
          <w:lang w:val="en-US"/>
        </w:rPr>
        <w:t xml:space="preserve">Log sheets for daily activities </w:t>
      </w:r>
    </w:p>
    <w:p w14:paraId="45B5DAA0" w14:textId="77777777" w:rsidR="00174D24" w:rsidRPr="00F55A30" w:rsidRDefault="00174D24" w:rsidP="00F55A30">
      <w:pPr>
        <w:tabs>
          <w:tab w:val="left" w:pos="1134"/>
        </w:tabs>
        <w:spacing w:line="360" w:lineRule="auto"/>
        <w:jc w:val="both"/>
        <w:rPr>
          <w:rStyle w:val="ItalicText"/>
          <w:rFonts w:ascii="Arial" w:hAnsi="Arial" w:cs="Arial"/>
          <w:b/>
          <w:sz w:val="22"/>
          <w:szCs w:val="22"/>
        </w:rPr>
      </w:pPr>
      <w:r w:rsidRPr="00F55A30">
        <w:rPr>
          <w:rStyle w:val="ItalicText"/>
          <w:rFonts w:ascii="Arial" w:hAnsi="Arial" w:cs="Arial"/>
          <w:b/>
          <w:sz w:val="22"/>
          <w:szCs w:val="22"/>
        </w:rPr>
        <w:t>Human Resource Requirements:</w:t>
      </w:r>
    </w:p>
    <w:p w14:paraId="6C9103DD" w14:textId="77777777" w:rsidR="00174D24" w:rsidRPr="00F55A30" w:rsidRDefault="00174D24" w:rsidP="00F55A30">
      <w:pPr>
        <w:pStyle w:val="ListParagraph"/>
        <w:numPr>
          <w:ilvl w:val="0"/>
          <w:numId w:val="30"/>
        </w:numPr>
        <w:tabs>
          <w:tab w:val="left" w:pos="1134"/>
        </w:tabs>
        <w:spacing w:before="0" w:after="0" w:line="360" w:lineRule="auto"/>
        <w:ind w:left="709" w:hanging="425"/>
        <w:rPr>
          <w:rFonts w:ascii="Arial" w:hAnsi="Arial" w:cs="Arial"/>
          <w:sz w:val="22"/>
          <w:lang w:val="en-US"/>
        </w:rPr>
      </w:pPr>
      <w:r w:rsidRPr="00F55A30">
        <w:rPr>
          <w:rFonts w:ascii="Arial" w:hAnsi="Arial" w:cs="Arial"/>
          <w:sz w:val="22"/>
          <w:lang w:val="en-US"/>
        </w:rPr>
        <w:t>Mentor/Learner ratio must not exceed 1:8</w:t>
      </w:r>
    </w:p>
    <w:p w14:paraId="124E2A07" w14:textId="77777777" w:rsidR="00174D24" w:rsidRPr="00F55A30" w:rsidRDefault="00174D24" w:rsidP="00F55A30">
      <w:pPr>
        <w:pStyle w:val="ListParagraph"/>
        <w:numPr>
          <w:ilvl w:val="0"/>
          <w:numId w:val="30"/>
        </w:numPr>
        <w:tabs>
          <w:tab w:val="left" w:pos="1134"/>
        </w:tabs>
        <w:spacing w:before="0" w:after="0" w:line="360" w:lineRule="auto"/>
        <w:ind w:left="709" w:hanging="425"/>
        <w:rPr>
          <w:rFonts w:ascii="Arial" w:hAnsi="Arial" w:cs="Arial"/>
          <w:sz w:val="22"/>
          <w:lang w:val="en-US"/>
        </w:rPr>
      </w:pPr>
      <w:r w:rsidRPr="00F55A30">
        <w:rPr>
          <w:rFonts w:ascii="Arial" w:hAnsi="Arial" w:cs="Arial"/>
          <w:sz w:val="22"/>
          <w:lang w:val="en-US"/>
        </w:rPr>
        <w:t>Relevant workplace and or industry experience of no less than 10 years</w:t>
      </w:r>
    </w:p>
    <w:p w14:paraId="5BAF0204" w14:textId="77777777" w:rsidR="00174D24" w:rsidRPr="00F55A30" w:rsidRDefault="00174D24" w:rsidP="00F55A30">
      <w:pPr>
        <w:pStyle w:val="ListParagraph"/>
        <w:numPr>
          <w:ilvl w:val="0"/>
          <w:numId w:val="30"/>
        </w:numPr>
        <w:tabs>
          <w:tab w:val="left" w:pos="1134"/>
        </w:tabs>
        <w:spacing w:before="0" w:after="0" w:line="360" w:lineRule="auto"/>
        <w:ind w:left="709" w:hanging="425"/>
        <w:rPr>
          <w:rFonts w:ascii="Arial" w:hAnsi="Arial" w:cs="Arial"/>
          <w:sz w:val="22"/>
          <w:lang w:val="en-US"/>
        </w:rPr>
      </w:pPr>
      <w:r w:rsidRPr="00F55A30">
        <w:rPr>
          <w:rFonts w:ascii="Arial" w:hAnsi="Arial" w:cs="Arial"/>
          <w:sz w:val="22"/>
          <w:lang w:val="en-US"/>
        </w:rPr>
        <w:t>Mentor refers to Supervisor, Operator and or Coach at the workplace</w:t>
      </w:r>
    </w:p>
    <w:p w14:paraId="63ED4B7D" w14:textId="77777777" w:rsidR="00174D24" w:rsidRPr="00F55A30" w:rsidRDefault="00174D24" w:rsidP="00F55A30">
      <w:pPr>
        <w:pStyle w:val="ListParagraph"/>
        <w:numPr>
          <w:ilvl w:val="0"/>
          <w:numId w:val="30"/>
        </w:numPr>
        <w:tabs>
          <w:tab w:val="left" w:pos="1134"/>
        </w:tabs>
        <w:spacing w:before="0" w:after="0" w:line="360" w:lineRule="auto"/>
        <w:ind w:left="709" w:hanging="425"/>
        <w:rPr>
          <w:rFonts w:ascii="Arial" w:hAnsi="Arial" w:cs="Arial"/>
          <w:sz w:val="22"/>
          <w:lang w:val="en-US"/>
        </w:rPr>
      </w:pPr>
      <w:r w:rsidRPr="00F55A30">
        <w:rPr>
          <w:rFonts w:ascii="Arial" w:hAnsi="Arial" w:cs="Arial"/>
          <w:sz w:val="22"/>
          <w:lang w:val="en-US"/>
        </w:rPr>
        <w:t xml:space="preserve">Supervisor/mentor should have a NQF Level 6 related qualification and/or minimum relevant work experience of at least 10 years </w:t>
      </w:r>
    </w:p>
    <w:p w14:paraId="2175D3CD" w14:textId="77777777" w:rsidR="00174D24" w:rsidRPr="00F55A30" w:rsidRDefault="00174D24" w:rsidP="00F55A30">
      <w:pPr>
        <w:tabs>
          <w:tab w:val="num" w:pos="426"/>
        </w:tabs>
        <w:spacing w:line="360" w:lineRule="auto"/>
        <w:jc w:val="both"/>
        <w:rPr>
          <w:rStyle w:val="ItalicText"/>
          <w:rFonts w:ascii="Arial" w:hAnsi="Arial" w:cs="Arial"/>
          <w:b/>
          <w:sz w:val="22"/>
          <w:szCs w:val="22"/>
        </w:rPr>
      </w:pPr>
      <w:r w:rsidRPr="00F55A30">
        <w:rPr>
          <w:rStyle w:val="ItalicText"/>
          <w:rFonts w:ascii="Arial" w:hAnsi="Arial" w:cs="Arial"/>
          <w:b/>
          <w:sz w:val="22"/>
          <w:szCs w:val="22"/>
        </w:rPr>
        <w:t>Legal Requirements:</w:t>
      </w:r>
    </w:p>
    <w:p w14:paraId="404B2DB3" w14:textId="77777777" w:rsidR="00174D24" w:rsidRPr="00F55A30" w:rsidRDefault="00174D24" w:rsidP="00F55A30">
      <w:pPr>
        <w:pStyle w:val="ListParagraph"/>
        <w:numPr>
          <w:ilvl w:val="0"/>
          <w:numId w:val="30"/>
        </w:numPr>
        <w:tabs>
          <w:tab w:val="left" w:pos="1134"/>
        </w:tabs>
        <w:spacing w:before="0" w:after="0" w:line="360" w:lineRule="auto"/>
        <w:ind w:left="709" w:hanging="425"/>
        <w:rPr>
          <w:rFonts w:ascii="Arial" w:hAnsi="Arial" w:cs="Arial"/>
          <w:sz w:val="22"/>
          <w:lang w:val="en-US"/>
        </w:rPr>
      </w:pPr>
      <w:r w:rsidRPr="00F55A30">
        <w:rPr>
          <w:rFonts w:ascii="Arial" w:hAnsi="Arial" w:cs="Arial"/>
          <w:sz w:val="22"/>
          <w:lang w:val="en-US"/>
        </w:rPr>
        <w:t>Compliance with all relevant sections of applicable legislation</w:t>
      </w:r>
    </w:p>
    <w:p w14:paraId="1F24F7C8" w14:textId="77777777" w:rsidR="00174D24" w:rsidRPr="00F55A30" w:rsidRDefault="00174D24" w:rsidP="00F55A30">
      <w:pPr>
        <w:pStyle w:val="ListParagraph"/>
        <w:numPr>
          <w:ilvl w:val="0"/>
          <w:numId w:val="30"/>
        </w:numPr>
        <w:tabs>
          <w:tab w:val="left" w:pos="1134"/>
        </w:tabs>
        <w:spacing w:before="0" w:after="0" w:line="360" w:lineRule="auto"/>
        <w:ind w:left="709" w:hanging="425"/>
        <w:rPr>
          <w:rFonts w:ascii="Arial" w:hAnsi="Arial" w:cs="Arial"/>
          <w:sz w:val="22"/>
          <w:lang w:val="en-US"/>
        </w:rPr>
      </w:pPr>
      <w:r w:rsidRPr="00F55A30">
        <w:rPr>
          <w:rFonts w:ascii="Arial" w:hAnsi="Arial" w:cs="Arial"/>
          <w:sz w:val="22"/>
          <w:lang w:val="en-US"/>
        </w:rPr>
        <w:t>Work environment that meets minimum labour legislation compliance</w:t>
      </w:r>
    </w:p>
    <w:p w14:paraId="68427FA2" w14:textId="77777777" w:rsidR="00174D24" w:rsidRPr="00F55A30" w:rsidRDefault="00174D24" w:rsidP="00F55A30">
      <w:pPr>
        <w:pStyle w:val="ListParagraph"/>
        <w:numPr>
          <w:ilvl w:val="0"/>
          <w:numId w:val="30"/>
        </w:numPr>
        <w:tabs>
          <w:tab w:val="left" w:pos="1134"/>
        </w:tabs>
        <w:spacing w:before="0" w:after="0" w:line="360" w:lineRule="auto"/>
        <w:ind w:left="709" w:hanging="425"/>
        <w:rPr>
          <w:rFonts w:ascii="Arial" w:hAnsi="Arial" w:cs="Arial"/>
          <w:sz w:val="22"/>
          <w:lang w:val="en-US"/>
        </w:rPr>
      </w:pPr>
      <w:r w:rsidRPr="00F55A30">
        <w:rPr>
          <w:rFonts w:ascii="Arial" w:hAnsi="Arial" w:cs="Arial"/>
          <w:sz w:val="22"/>
          <w:lang w:val="en-US"/>
        </w:rPr>
        <w:t>Compliant and current health and safety audit report</w:t>
      </w:r>
    </w:p>
    <w:p w14:paraId="5A274ABC" w14:textId="77777777" w:rsidR="00174D24" w:rsidRPr="00F55A30" w:rsidRDefault="00174D24" w:rsidP="00F55A30">
      <w:pPr>
        <w:pStyle w:val="Heading2"/>
        <w:spacing w:before="0" w:after="0"/>
        <w:jc w:val="both"/>
        <w:rPr>
          <w:rFonts w:cs="Arial"/>
          <w:noProof/>
          <w:sz w:val="22"/>
          <w:szCs w:val="22"/>
        </w:rPr>
      </w:pPr>
    </w:p>
    <w:p w14:paraId="306AE2D1" w14:textId="74F46E58" w:rsidR="00174D24" w:rsidRPr="00F55A30" w:rsidRDefault="00E23879" w:rsidP="00F55A30">
      <w:pPr>
        <w:pStyle w:val="Heading2"/>
        <w:spacing w:before="0" w:after="0"/>
        <w:jc w:val="both"/>
        <w:rPr>
          <w:rFonts w:cs="Arial"/>
          <w:noProof/>
          <w:sz w:val="22"/>
          <w:szCs w:val="22"/>
        </w:rPr>
      </w:pPr>
      <w:bookmarkStart w:id="375" w:name="_Toc112683672"/>
      <w:r w:rsidRPr="00F55A30">
        <w:rPr>
          <w:rFonts w:cs="Arial"/>
          <w:noProof/>
          <w:sz w:val="22"/>
          <w:szCs w:val="22"/>
        </w:rPr>
        <w:t>5</w:t>
      </w:r>
      <w:r w:rsidR="00174D24" w:rsidRPr="00F55A30">
        <w:rPr>
          <w:rFonts w:cs="Arial"/>
          <w:noProof/>
          <w:sz w:val="22"/>
          <w:szCs w:val="22"/>
        </w:rPr>
        <w:t>.5</w:t>
      </w:r>
      <w:r w:rsidR="00174D24" w:rsidRPr="00F55A30">
        <w:rPr>
          <w:rFonts w:cs="Arial"/>
          <w:noProof/>
          <w:sz w:val="22"/>
          <w:szCs w:val="22"/>
        </w:rPr>
        <w:tab/>
        <w:t>Assignments to be Assessed Externally</w:t>
      </w:r>
      <w:bookmarkEnd w:id="375"/>
    </w:p>
    <w:p w14:paraId="7662BFE6" w14:textId="5DCE751A" w:rsidR="00174D24" w:rsidRPr="00F55A30" w:rsidRDefault="00174D24" w:rsidP="00F55A30">
      <w:pPr>
        <w:numPr>
          <w:ilvl w:val="0"/>
          <w:numId w:val="39"/>
        </w:numPr>
        <w:spacing w:line="360" w:lineRule="auto"/>
        <w:jc w:val="both"/>
        <w:rPr>
          <w:rFonts w:ascii="Arial" w:hAnsi="Arial" w:cs="Arial"/>
          <w:noProof/>
          <w:sz w:val="22"/>
          <w:szCs w:val="22"/>
        </w:rPr>
      </w:pPr>
      <w:r w:rsidRPr="00F55A30">
        <w:rPr>
          <w:rFonts w:ascii="Arial" w:hAnsi="Arial" w:cs="Arial"/>
          <w:noProof/>
          <w:sz w:val="22"/>
          <w:szCs w:val="22"/>
        </w:rPr>
        <w:t>Non</w:t>
      </w:r>
      <w:r w:rsidR="00355323" w:rsidRPr="00F55A30">
        <w:rPr>
          <w:rFonts w:ascii="Arial" w:hAnsi="Arial" w:cs="Arial"/>
          <w:noProof/>
          <w:sz w:val="22"/>
          <w:szCs w:val="22"/>
        </w:rPr>
        <w:t>e</w:t>
      </w:r>
    </w:p>
    <w:p w14:paraId="0E547F13" w14:textId="672E8AAA" w:rsidR="007D3BD6" w:rsidRPr="00F55A30" w:rsidRDefault="00355323" w:rsidP="00F55A30">
      <w:pPr>
        <w:spacing w:line="360" w:lineRule="auto"/>
        <w:rPr>
          <w:rFonts w:ascii="Arial" w:hAnsi="Arial" w:cs="Arial"/>
          <w:bCs/>
          <w:sz w:val="22"/>
          <w:szCs w:val="22"/>
        </w:rPr>
      </w:pPr>
      <w:r w:rsidRPr="00F55A30">
        <w:rPr>
          <w:rFonts w:ascii="Arial" w:hAnsi="Arial" w:cs="Arial"/>
          <w:bCs/>
          <w:sz w:val="22"/>
          <w:szCs w:val="22"/>
        </w:rPr>
        <w:br w:type="page"/>
      </w:r>
    </w:p>
    <w:p w14:paraId="2D49571F" w14:textId="1C07E86D" w:rsidR="007D3BD6" w:rsidRPr="00F55A30" w:rsidRDefault="00E23879" w:rsidP="00F55A30">
      <w:pPr>
        <w:pStyle w:val="Heading1"/>
        <w:rPr>
          <w:rStyle w:val="BoldText"/>
          <w:b/>
          <w:bCs/>
        </w:rPr>
      </w:pPr>
      <w:bookmarkStart w:id="376" w:name="_Toc112683673"/>
      <w:r w:rsidRPr="00F55A30">
        <w:lastRenderedPageBreak/>
        <w:t>6</w:t>
      </w:r>
      <w:r w:rsidR="00B502DC" w:rsidRPr="00F55A30">
        <w:t>.</w:t>
      </w:r>
      <w:r w:rsidR="00B502DC" w:rsidRPr="00F55A30">
        <w:tab/>
      </w:r>
      <w:r w:rsidR="007D3BD6" w:rsidRPr="00F55A30">
        <w:t>143101-000-00-00-WM-0</w:t>
      </w:r>
      <w:r w:rsidRPr="00F55A30">
        <w:t>6</w:t>
      </w:r>
      <w:r w:rsidR="007D3BD6" w:rsidRPr="00F55A30">
        <w:t>, Process and procedure to m</w:t>
      </w:r>
      <w:r w:rsidR="007D3BD6" w:rsidRPr="00F55A30">
        <w:rPr>
          <w:rStyle w:val="BoldText"/>
          <w:b/>
          <w:bCs/>
        </w:rPr>
        <w:t xml:space="preserve">anage compliance in a betting environment, NQF Level 5, Credits </w:t>
      </w:r>
      <w:r w:rsidR="00165724" w:rsidRPr="00F55A30">
        <w:rPr>
          <w:rStyle w:val="BoldText"/>
          <w:b/>
          <w:bCs/>
        </w:rPr>
        <w:t>5</w:t>
      </w:r>
      <w:bookmarkEnd w:id="376"/>
    </w:p>
    <w:p w14:paraId="71A0057E" w14:textId="77777777" w:rsidR="007D3BD6" w:rsidRPr="00F55A30" w:rsidRDefault="007D3BD6" w:rsidP="00F55A30">
      <w:pPr>
        <w:pStyle w:val="Heading1"/>
      </w:pPr>
    </w:p>
    <w:p w14:paraId="22FFACAF" w14:textId="087B7F63" w:rsidR="007D3BD6" w:rsidRPr="00F55A30" w:rsidRDefault="00E23879" w:rsidP="00F55A30">
      <w:pPr>
        <w:pStyle w:val="Heading3"/>
        <w:tabs>
          <w:tab w:val="left" w:pos="426"/>
        </w:tabs>
        <w:spacing w:before="0" w:after="0" w:line="360" w:lineRule="auto"/>
        <w:rPr>
          <w:rFonts w:cs="Arial"/>
          <w:sz w:val="22"/>
          <w:szCs w:val="22"/>
        </w:rPr>
      </w:pPr>
      <w:bookmarkStart w:id="377" w:name="_Toc108597583"/>
      <w:bookmarkStart w:id="378" w:name="_Toc110022759"/>
      <w:bookmarkStart w:id="379" w:name="_Toc112683674"/>
      <w:r w:rsidRPr="00F55A30">
        <w:rPr>
          <w:rFonts w:cs="Arial"/>
          <w:sz w:val="22"/>
          <w:szCs w:val="22"/>
        </w:rPr>
        <w:t>6</w:t>
      </w:r>
      <w:r w:rsidR="007D3BD6" w:rsidRPr="00F55A30">
        <w:rPr>
          <w:rFonts w:cs="Arial"/>
          <w:sz w:val="22"/>
          <w:szCs w:val="22"/>
        </w:rPr>
        <w:t xml:space="preserve">.1 </w:t>
      </w:r>
      <w:r w:rsidR="007D3BD6" w:rsidRPr="00F55A30">
        <w:rPr>
          <w:rFonts w:cs="Arial"/>
          <w:sz w:val="22"/>
          <w:szCs w:val="22"/>
        </w:rPr>
        <w:tab/>
        <w:t>Purpose of the Work Experience Module s</w:t>
      </w:r>
      <w:bookmarkEnd w:id="377"/>
      <w:bookmarkEnd w:id="378"/>
      <w:bookmarkEnd w:id="379"/>
    </w:p>
    <w:p w14:paraId="45907D6E" w14:textId="77777777" w:rsidR="007D3BD6" w:rsidRPr="00F55A30" w:rsidRDefault="007D3BD6" w:rsidP="00F55A30">
      <w:pPr>
        <w:spacing w:line="360" w:lineRule="auto"/>
        <w:ind w:left="426"/>
        <w:jc w:val="both"/>
        <w:rPr>
          <w:rFonts w:ascii="Arial" w:hAnsi="Arial" w:cs="Arial"/>
          <w:sz w:val="22"/>
          <w:szCs w:val="22"/>
          <w:lang w:val="en-US"/>
        </w:rPr>
      </w:pPr>
      <w:r w:rsidRPr="00F55A30">
        <w:rPr>
          <w:rFonts w:ascii="Arial" w:hAnsi="Arial" w:cs="Arial"/>
          <w:sz w:val="22"/>
          <w:szCs w:val="22"/>
          <w:lang w:val="en-US"/>
        </w:rPr>
        <w:t xml:space="preserve">The focus of the work experience is on providing the learner an opportunity to gain real work exposure in the </w:t>
      </w:r>
      <w:r w:rsidRPr="00F55A30">
        <w:rPr>
          <w:rFonts w:ascii="Arial" w:hAnsi="Arial" w:cs="Arial"/>
          <w:sz w:val="22"/>
          <w:szCs w:val="22"/>
        </w:rPr>
        <w:t>process and procedure to m</w:t>
      </w:r>
      <w:r w:rsidRPr="00F55A30">
        <w:rPr>
          <w:rStyle w:val="BoldText"/>
          <w:rFonts w:ascii="Arial" w:hAnsi="Arial" w:cs="Arial"/>
          <w:b w:val="0"/>
          <w:bCs/>
          <w:sz w:val="22"/>
          <w:szCs w:val="22"/>
        </w:rPr>
        <w:t>anage compliance in a betting environment</w:t>
      </w:r>
      <w:r w:rsidRPr="00F55A30">
        <w:rPr>
          <w:rFonts w:ascii="Arial" w:hAnsi="Arial" w:cs="Arial"/>
          <w:sz w:val="22"/>
          <w:szCs w:val="22"/>
          <w:lang w:val="en-US"/>
        </w:rPr>
        <w:t xml:space="preserve"> The learner will be required to successfully complete each work experience under supervision and independently for a minimum five times within a period of 3 months.</w:t>
      </w:r>
    </w:p>
    <w:p w14:paraId="5328C638" w14:textId="77777777" w:rsidR="007D3BD6" w:rsidRPr="00F55A30" w:rsidRDefault="007D3BD6" w:rsidP="00F55A30">
      <w:pPr>
        <w:spacing w:line="360" w:lineRule="auto"/>
        <w:ind w:left="426"/>
        <w:jc w:val="both"/>
        <w:rPr>
          <w:rFonts w:ascii="Arial" w:eastAsia="Calibri" w:hAnsi="Arial" w:cs="Arial"/>
          <w:bCs/>
          <w:sz w:val="22"/>
          <w:szCs w:val="22"/>
        </w:rPr>
      </w:pPr>
    </w:p>
    <w:p w14:paraId="5E492357" w14:textId="49577832" w:rsidR="007D3BD6" w:rsidRPr="00F55A30" w:rsidRDefault="007D3BD6" w:rsidP="00F55A30">
      <w:pPr>
        <w:spacing w:line="360" w:lineRule="auto"/>
        <w:ind w:left="426"/>
        <w:jc w:val="both"/>
        <w:rPr>
          <w:rFonts w:ascii="Arial" w:hAnsi="Arial" w:cs="Arial"/>
          <w:sz w:val="22"/>
          <w:szCs w:val="22"/>
        </w:rPr>
      </w:pPr>
      <w:r w:rsidRPr="00F55A30">
        <w:rPr>
          <w:rFonts w:ascii="Arial" w:hAnsi="Arial" w:cs="Arial"/>
          <w:sz w:val="22"/>
          <w:szCs w:val="22"/>
        </w:rPr>
        <w:t xml:space="preserve">Learning contact time - the total amount of time during which the learner needs to have access to workplace to enable him or her sufficient time to obtain the required knowledge and complete activities, assignments, and research (if any) is </w:t>
      </w:r>
      <w:r w:rsidR="00165724" w:rsidRPr="00F55A30">
        <w:rPr>
          <w:rFonts w:ascii="Arial" w:hAnsi="Arial" w:cs="Arial"/>
          <w:sz w:val="22"/>
          <w:szCs w:val="22"/>
        </w:rPr>
        <w:t xml:space="preserve">6,25 </w:t>
      </w:r>
      <w:r w:rsidRPr="00F55A30">
        <w:rPr>
          <w:rFonts w:ascii="Arial" w:hAnsi="Arial" w:cs="Arial"/>
          <w:sz w:val="22"/>
          <w:szCs w:val="22"/>
        </w:rPr>
        <w:t>days. The Work Experience modules can be completed at the same time.</w:t>
      </w:r>
    </w:p>
    <w:p w14:paraId="36DDA802" w14:textId="77777777" w:rsidR="007D3BD6" w:rsidRPr="00F55A30" w:rsidRDefault="007D3BD6" w:rsidP="00F55A30">
      <w:pPr>
        <w:spacing w:line="360" w:lineRule="auto"/>
        <w:ind w:left="426"/>
        <w:jc w:val="both"/>
        <w:rPr>
          <w:rFonts w:ascii="Arial" w:hAnsi="Arial" w:cs="Arial"/>
          <w:sz w:val="22"/>
          <w:szCs w:val="22"/>
        </w:rPr>
      </w:pPr>
    </w:p>
    <w:p w14:paraId="708321AD" w14:textId="77777777" w:rsidR="007D3BD6" w:rsidRPr="00F55A30" w:rsidRDefault="007D3BD6" w:rsidP="00F55A30">
      <w:pPr>
        <w:spacing w:line="360" w:lineRule="auto"/>
        <w:ind w:left="426"/>
        <w:jc w:val="both"/>
        <w:rPr>
          <w:rFonts w:ascii="Arial" w:hAnsi="Arial" w:cs="Arial"/>
          <w:sz w:val="22"/>
          <w:szCs w:val="22"/>
        </w:rPr>
      </w:pPr>
      <w:r w:rsidRPr="00F55A30">
        <w:rPr>
          <w:rFonts w:ascii="Arial" w:hAnsi="Arial" w:cs="Arial"/>
          <w:bCs/>
          <w:sz w:val="22"/>
          <w:szCs w:val="22"/>
        </w:rPr>
        <w:t>The learner will be required to:</w:t>
      </w:r>
    </w:p>
    <w:p w14:paraId="71AFD897" w14:textId="2F72F35B" w:rsidR="007D3BD6" w:rsidRPr="00F55A30" w:rsidRDefault="00E23879" w:rsidP="00F55A30">
      <w:pPr>
        <w:numPr>
          <w:ilvl w:val="0"/>
          <w:numId w:val="23"/>
        </w:numPr>
        <w:tabs>
          <w:tab w:val="left" w:pos="2552"/>
        </w:tabs>
        <w:spacing w:line="360" w:lineRule="auto"/>
        <w:ind w:left="993" w:hanging="284"/>
        <w:contextualSpacing/>
        <w:jc w:val="both"/>
        <w:rPr>
          <w:rFonts w:ascii="Arial" w:hAnsi="Arial" w:cs="Arial"/>
          <w:sz w:val="22"/>
          <w:szCs w:val="22"/>
        </w:rPr>
      </w:pPr>
      <w:r w:rsidRPr="00F55A30">
        <w:rPr>
          <w:rFonts w:ascii="Arial" w:hAnsi="Arial" w:cs="Arial"/>
          <w:sz w:val="22"/>
          <w:szCs w:val="22"/>
        </w:rPr>
        <w:t>WM-06-</w:t>
      </w:r>
      <w:r w:rsidR="007D3BD6" w:rsidRPr="00F55A30">
        <w:rPr>
          <w:rFonts w:ascii="Arial" w:hAnsi="Arial" w:cs="Arial"/>
          <w:sz w:val="22"/>
          <w:szCs w:val="22"/>
        </w:rPr>
        <w:t xml:space="preserve">WE01 Ensure compliance with Legislation and Industry requirements </w:t>
      </w:r>
    </w:p>
    <w:p w14:paraId="021504AE" w14:textId="4974730D" w:rsidR="007D3BD6" w:rsidRPr="00F55A30" w:rsidRDefault="00E23879" w:rsidP="00F55A30">
      <w:pPr>
        <w:numPr>
          <w:ilvl w:val="0"/>
          <w:numId w:val="23"/>
        </w:numPr>
        <w:tabs>
          <w:tab w:val="left" w:pos="2552"/>
        </w:tabs>
        <w:spacing w:line="360" w:lineRule="auto"/>
        <w:ind w:left="993" w:hanging="284"/>
        <w:contextualSpacing/>
        <w:jc w:val="both"/>
        <w:rPr>
          <w:rFonts w:ascii="Arial" w:hAnsi="Arial" w:cs="Arial"/>
          <w:sz w:val="22"/>
          <w:szCs w:val="22"/>
        </w:rPr>
      </w:pPr>
      <w:r w:rsidRPr="00F55A30">
        <w:rPr>
          <w:rFonts w:ascii="Arial" w:hAnsi="Arial" w:cs="Arial"/>
          <w:sz w:val="22"/>
          <w:szCs w:val="22"/>
        </w:rPr>
        <w:t>WM-06-</w:t>
      </w:r>
      <w:r w:rsidR="007D3BD6" w:rsidRPr="00F55A30">
        <w:rPr>
          <w:rFonts w:ascii="Arial" w:hAnsi="Arial" w:cs="Arial"/>
          <w:sz w:val="22"/>
          <w:szCs w:val="22"/>
        </w:rPr>
        <w:t xml:space="preserve">WE02 Manage operational excellence and procedures with gaming regulations </w:t>
      </w:r>
    </w:p>
    <w:p w14:paraId="7B61495F" w14:textId="154D9F68" w:rsidR="007D3BD6" w:rsidRPr="00F55A30" w:rsidRDefault="00E23879" w:rsidP="00F55A30">
      <w:pPr>
        <w:numPr>
          <w:ilvl w:val="0"/>
          <w:numId w:val="23"/>
        </w:numPr>
        <w:tabs>
          <w:tab w:val="left" w:pos="2552"/>
        </w:tabs>
        <w:spacing w:line="360" w:lineRule="auto"/>
        <w:ind w:left="993" w:hanging="284"/>
        <w:contextualSpacing/>
        <w:jc w:val="both"/>
        <w:rPr>
          <w:rFonts w:ascii="Arial" w:hAnsi="Arial" w:cs="Arial"/>
          <w:sz w:val="22"/>
          <w:szCs w:val="22"/>
        </w:rPr>
      </w:pPr>
      <w:r w:rsidRPr="00F55A30">
        <w:rPr>
          <w:rFonts w:ascii="Arial" w:hAnsi="Arial" w:cs="Arial"/>
          <w:sz w:val="22"/>
          <w:szCs w:val="22"/>
        </w:rPr>
        <w:t>WM-06-</w:t>
      </w:r>
      <w:r w:rsidR="007D3BD6" w:rsidRPr="00F55A30">
        <w:rPr>
          <w:rFonts w:ascii="Arial" w:hAnsi="Arial" w:cs="Arial"/>
          <w:sz w:val="22"/>
          <w:szCs w:val="22"/>
        </w:rPr>
        <w:t xml:space="preserve">WE03 Maintain Audits </w:t>
      </w:r>
    </w:p>
    <w:p w14:paraId="5E48AA43" w14:textId="549B82B4" w:rsidR="007D3BD6" w:rsidRPr="00F55A30" w:rsidRDefault="00E23879" w:rsidP="00F55A30">
      <w:pPr>
        <w:numPr>
          <w:ilvl w:val="0"/>
          <w:numId w:val="23"/>
        </w:numPr>
        <w:tabs>
          <w:tab w:val="left" w:pos="2552"/>
        </w:tabs>
        <w:spacing w:line="360" w:lineRule="auto"/>
        <w:ind w:left="993" w:hanging="284"/>
        <w:contextualSpacing/>
        <w:jc w:val="both"/>
        <w:rPr>
          <w:rFonts w:ascii="Arial" w:hAnsi="Arial" w:cs="Arial"/>
          <w:sz w:val="22"/>
          <w:szCs w:val="22"/>
        </w:rPr>
      </w:pPr>
      <w:r w:rsidRPr="00F55A30">
        <w:rPr>
          <w:rFonts w:ascii="Arial" w:hAnsi="Arial" w:cs="Arial"/>
          <w:sz w:val="22"/>
          <w:szCs w:val="22"/>
        </w:rPr>
        <w:t>WM-06-</w:t>
      </w:r>
      <w:r w:rsidR="007D3BD6" w:rsidRPr="00F55A30">
        <w:rPr>
          <w:rFonts w:ascii="Arial" w:hAnsi="Arial" w:cs="Arial"/>
          <w:sz w:val="22"/>
          <w:szCs w:val="22"/>
        </w:rPr>
        <w:t xml:space="preserve">WE04 Monitor and Manage gaming licence requirements </w:t>
      </w:r>
    </w:p>
    <w:p w14:paraId="24B8BAB6" w14:textId="77777777" w:rsidR="007D3BD6" w:rsidRPr="00F55A30" w:rsidRDefault="007D3BD6" w:rsidP="00F55A30">
      <w:pPr>
        <w:tabs>
          <w:tab w:val="left" w:pos="2552"/>
        </w:tabs>
        <w:spacing w:line="360" w:lineRule="auto"/>
        <w:ind w:left="993"/>
        <w:contextualSpacing/>
        <w:jc w:val="both"/>
        <w:rPr>
          <w:rFonts w:ascii="Arial" w:hAnsi="Arial" w:cs="Arial"/>
          <w:sz w:val="22"/>
          <w:szCs w:val="22"/>
        </w:rPr>
      </w:pPr>
    </w:p>
    <w:p w14:paraId="5DDFA0F2" w14:textId="5F169621" w:rsidR="007D3BD6" w:rsidRPr="00F55A30" w:rsidRDefault="00E23879" w:rsidP="00F55A30">
      <w:pPr>
        <w:pStyle w:val="Heading3"/>
        <w:spacing w:before="0" w:after="0" w:line="360" w:lineRule="auto"/>
        <w:rPr>
          <w:rFonts w:cs="Arial"/>
          <w:sz w:val="22"/>
          <w:szCs w:val="22"/>
        </w:rPr>
      </w:pPr>
      <w:bookmarkStart w:id="380" w:name="_Toc108597584"/>
      <w:bookmarkStart w:id="381" w:name="_Toc110022760"/>
      <w:bookmarkStart w:id="382" w:name="_Toc112683675"/>
      <w:r w:rsidRPr="00F55A30">
        <w:rPr>
          <w:rFonts w:cs="Arial"/>
          <w:sz w:val="22"/>
          <w:szCs w:val="22"/>
        </w:rPr>
        <w:t>6</w:t>
      </w:r>
      <w:r w:rsidR="007D3BD6" w:rsidRPr="00F55A30">
        <w:rPr>
          <w:rFonts w:cs="Arial"/>
          <w:sz w:val="22"/>
          <w:szCs w:val="22"/>
        </w:rPr>
        <w:t>.2</w:t>
      </w:r>
      <w:r w:rsidR="007D3BD6" w:rsidRPr="00F55A30">
        <w:rPr>
          <w:rFonts w:cs="Arial"/>
          <w:sz w:val="22"/>
          <w:szCs w:val="22"/>
        </w:rPr>
        <w:tab/>
        <w:t>Guidelines for Work Experience</w:t>
      </w:r>
      <w:bookmarkEnd w:id="380"/>
      <w:bookmarkEnd w:id="381"/>
      <w:bookmarkEnd w:id="382"/>
    </w:p>
    <w:p w14:paraId="672E5308" w14:textId="77777777" w:rsidR="007D3BD6" w:rsidRPr="00F55A30" w:rsidRDefault="007D3BD6" w:rsidP="00F55A30">
      <w:pPr>
        <w:pStyle w:val="Heading4"/>
        <w:spacing w:before="0" w:after="0" w:line="360" w:lineRule="auto"/>
        <w:rPr>
          <w:rFonts w:cs="Arial"/>
          <w:sz w:val="22"/>
          <w:szCs w:val="22"/>
        </w:rPr>
      </w:pPr>
    </w:p>
    <w:p w14:paraId="7734420E" w14:textId="592A230B" w:rsidR="007D3BD6" w:rsidRPr="00F55A30" w:rsidRDefault="00E23879" w:rsidP="00F55A30">
      <w:pPr>
        <w:spacing w:line="360" w:lineRule="auto"/>
        <w:jc w:val="both"/>
        <w:rPr>
          <w:rFonts w:ascii="Arial" w:hAnsi="Arial" w:cs="Arial"/>
          <w:b/>
          <w:bCs/>
          <w:sz w:val="22"/>
          <w:szCs w:val="22"/>
        </w:rPr>
      </w:pPr>
      <w:r w:rsidRPr="00F55A30">
        <w:rPr>
          <w:rFonts w:ascii="Arial" w:hAnsi="Arial" w:cs="Arial"/>
          <w:b/>
          <w:bCs/>
          <w:sz w:val="22"/>
          <w:szCs w:val="22"/>
        </w:rPr>
        <w:t>6</w:t>
      </w:r>
      <w:r w:rsidR="007D3BD6" w:rsidRPr="00F55A30">
        <w:rPr>
          <w:rFonts w:ascii="Arial" w:hAnsi="Arial" w:cs="Arial"/>
          <w:b/>
          <w:bCs/>
          <w:sz w:val="22"/>
          <w:szCs w:val="22"/>
        </w:rPr>
        <w:t>.2.1</w:t>
      </w:r>
      <w:r w:rsidR="007D3BD6" w:rsidRPr="00F55A30">
        <w:rPr>
          <w:rFonts w:ascii="Arial" w:hAnsi="Arial" w:cs="Arial"/>
          <w:b/>
          <w:bCs/>
          <w:sz w:val="22"/>
          <w:szCs w:val="22"/>
        </w:rPr>
        <w:tab/>
      </w:r>
      <w:r w:rsidRPr="00F55A30">
        <w:rPr>
          <w:rFonts w:ascii="Arial" w:hAnsi="Arial" w:cs="Arial"/>
          <w:b/>
          <w:bCs/>
          <w:sz w:val="22"/>
          <w:szCs w:val="22"/>
        </w:rPr>
        <w:t>WM-06-</w:t>
      </w:r>
      <w:r w:rsidR="007D3BD6" w:rsidRPr="00F55A30">
        <w:rPr>
          <w:rFonts w:ascii="Arial" w:hAnsi="Arial" w:cs="Arial"/>
          <w:b/>
          <w:bCs/>
          <w:sz w:val="22"/>
          <w:szCs w:val="22"/>
        </w:rPr>
        <w:t>WE01: Ensure compliance with legislation and industry requirement</w:t>
      </w:r>
    </w:p>
    <w:p w14:paraId="2AD6FF5C" w14:textId="77777777" w:rsidR="007D3BD6" w:rsidRPr="00F55A30" w:rsidRDefault="007D3BD6" w:rsidP="00F55A30">
      <w:pPr>
        <w:spacing w:line="360" w:lineRule="auto"/>
        <w:jc w:val="both"/>
        <w:rPr>
          <w:rFonts w:ascii="Arial" w:hAnsi="Arial" w:cs="Arial"/>
          <w:b/>
          <w:i/>
          <w:sz w:val="22"/>
          <w:szCs w:val="22"/>
          <w:lang w:val="en-US"/>
        </w:rPr>
      </w:pPr>
      <w:r w:rsidRPr="00F55A30">
        <w:rPr>
          <w:rFonts w:ascii="Arial" w:hAnsi="Arial" w:cs="Arial"/>
          <w:b/>
          <w:i/>
          <w:sz w:val="22"/>
          <w:szCs w:val="22"/>
          <w:lang w:val="en-US"/>
        </w:rPr>
        <w:t>Scope of Work Experience</w:t>
      </w:r>
    </w:p>
    <w:p w14:paraId="150F3209" w14:textId="77777777" w:rsidR="007D3BD6" w:rsidRPr="00F55A30" w:rsidRDefault="007D3BD6" w:rsidP="00F55A30">
      <w:pPr>
        <w:spacing w:line="360" w:lineRule="auto"/>
        <w:jc w:val="both"/>
        <w:rPr>
          <w:rFonts w:ascii="Arial" w:hAnsi="Arial" w:cs="Arial"/>
          <w:sz w:val="22"/>
          <w:szCs w:val="22"/>
        </w:rPr>
      </w:pPr>
      <w:r w:rsidRPr="00F55A30">
        <w:rPr>
          <w:rFonts w:ascii="Arial" w:hAnsi="Arial" w:cs="Arial"/>
          <w:bCs/>
          <w:sz w:val="22"/>
          <w:szCs w:val="22"/>
        </w:rPr>
        <w:t xml:space="preserve">The person will be expected to engage in the following work activities: </w:t>
      </w:r>
    </w:p>
    <w:p w14:paraId="02FF2CEF" w14:textId="77777777" w:rsidR="007D3BD6" w:rsidRPr="00F55A30" w:rsidRDefault="007D3BD6" w:rsidP="00F55A30">
      <w:pPr>
        <w:numPr>
          <w:ilvl w:val="0"/>
          <w:numId w:val="23"/>
        </w:numPr>
        <w:tabs>
          <w:tab w:val="left" w:pos="1701"/>
        </w:tabs>
        <w:spacing w:line="360" w:lineRule="auto"/>
        <w:ind w:left="709" w:hanging="283"/>
        <w:contextualSpacing/>
        <w:jc w:val="both"/>
        <w:rPr>
          <w:rFonts w:ascii="Arial" w:hAnsi="Arial" w:cs="Arial"/>
          <w:sz w:val="22"/>
          <w:szCs w:val="22"/>
        </w:rPr>
      </w:pPr>
      <w:r w:rsidRPr="00F55A30">
        <w:rPr>
          <w:rFonts w:ascii="Arial" w:hAnsi="Arial" w:cs="Arial"/>
          <w:sz w:val="22"/>
          <w:szCs w:val="22"/>
        </w:rPr>
        <w:t>WA0101 Conduct an audit into staff awareness of compliance requirements for job</w:t>
      </w:r>
    </w:p>
    <w:p w14:paraId="126B8001" w14:textId="77777777" w:rsidR="007D3BD6" w:rsidRPr="00F55A30" w:rsidRDefault="007D3BD6" w:rsidP="00F55A30">
      <w:pPr>
        <w:numPr>
          <w:ilvl w:val="0"/>
          <w:numId w:val="23"/>
        </w:numPr>
        <w:tabs>
          <w:tab w:val="left" w:pos="1701"/>
        </w:tabs>
        <w:spacing w:line="360" w:lineRule="auto"/>
        <w:ind w:left="709" w:hanging="283"/>
        <w:contextualSpacing/>
        <w:jc w:val="both"/>
        <w:rPr>
          <w:rFonts w:ascii="Arial" w:hAnsi="Arial" w:cs="Arial"/>
          <w:sz w:val="22"/>
          <w:szCs w:val="22"/>
        </w:rPr>
      </w:pPr>
      <w:r w:rsidRPr="00F55A30">
        <w:rPr>
          <w:rFonts w:ascii="Arial" w:hAnsi="Arial" w:cs="Arial"/>
          <w:sz w:val="22"/>
          <w:szCs w:val="22"/>
        </w:rPr>
        <w:t>WA0102 Investigate how the company implements POPIA</w:t>
      </w:r>
    </w:p>
    <w:p w14:paraId="411A5C2A" w14:textId="77777777" w:rsidR="007D3BD6" w:rsidRPr="00F55A30" w:rsidRDefault="007D3BD6" w:rsidP="00F55A30">
      <w:pPr>
        <w:numPr>
          <w:ilvl w:val="0"/>
          <w:numId w:val="23"/>
        </w:numPr>
        <w:tabs>
          <w:tab w:val="left" w:pos="1701"/>
        </w:tabs>
        <w:spacing w:line="360" w:lineRule="auto"/>
        <w:ind w:left="709" w:hanging="283"/>
        <w:contextualSpacing/>
        <w:jc w:val="both"/>
        <w:rPr>
          <w:rFonts w:ascii="Arial" w:hAnsi="Arial" w:cs="Arial"/>
          <w:sz w:val="22"/>
          <w:szCs w:val="22"/>
        </w:rPr>
      </w:pPr>
      <w:r w:rsidRPr="00F55A30">
        <w:rPr>
          <w:rFonts w:ascii="Arial" w:hAnsi="Arial" w:cs="Arial"/>
          <w:sz w:val="22"/>
          <w:szCs w:val="22"/>
        </w:rPr>
        <w:t>WA0103 Explain how the company implements FICA</w:t>
      </w:r>
    </w:p>
    <w:p w14:paraId="2B4E91C6" w14:textId="77777777" w:rsidR="007D3BD6" w:rsidRPr="00F55A30" w:rsidRDefault="007D3BD6" w:rsidP="00F55A30">
      <w:pPr>
        <w:numPr>
          <w:ilvl w:val="0"/>
          <w:numId w:val="23"/>
        </w:numPr>
        <w:tabs>
          <w:tab w:val="left" w:pos="1701"/>
        </w:tabs>
        <w:spacing w:line="360" w:lineRule="auto"/>
        <w:ind w:left="709" w:hanging="283"/>
        <w:contextualSpacing/>
        <w:jc w:val="both"/>
        <w:rPr>
          <w:rFonts w:ascii="Arial" w:hAnsi="Arial" w:cs="Arial"/>
          <w:sz w:val="22"/>
          <w:szCs w:val="22"/>
        </w:rPr>
      </w:pPr>
      <w:r w:rsidRPr="00F55A30">
        <w:rPr>
          <w:rFonts w:ascii="Arial" w:hAnsi="Arial" w:cs="Arial"/>
          <w:sz w:val="22"/>
          <w:szCs w:val="22"/>
        </w:rPr>
        <w:t>WA0104 Identify the safety and security measures used in the operation</w:t>
      </w:r>
    </w:p>
    <w:p w14:paraId="003B1C98" w14:textId="77777777" w:rsidR="007D3BD6" w:rsidRPr="00F55A30" w:rsidRDefault="007D3BD6" w:rsidP="00F55A30">
      <w:pPr>
        <w:numPr>
          <w:ilvl w:val="0"/>
          <w:numId w:val="23"/>
        </w:numPr>
        <w:tabs>
          <w:tab w:val="left" w:pos="1701"/>
        </w:tabs>
        <w:spacing w:line="360" w:lineRule="auto"/>
        <w:ind w:left="709" w:hanging="283"/>
        <w:contextualSpacing/>
        <w:jc w:val="both"/>
        <w:rPr>
          <w:rFonts w:ascii="Arial" w:hAnsi="Arial" w:cs="Arial"/>
          <w:sz w:val="22"/>
          <w:szCs w:val="22"/>
        </w:rPr>
      </w:pPr>
      <w:r w:rsidRPr="00F55A30">
        <w:rPr>
          <w:rFonts w:ascii="Arial" w:hAnsi="Arial" w:cs="Arial"/>
          <w:sz w:val="22"/>
          <w:szCs w:val="22"/>
        </w:rPr>
        <w:t>WA0104 Identify 5 key SOPs that demonstrate the implementation of the Gaming legislation</w:t>
      </w:r>
    </w:p>
    <w:p w14:paraId="76C4A784" w14:textId="77777777" w:rsidR="007D3BD6" w:rsidRPr="00F55A30" w:rsidRDefault="007D3BD6" w:rsidP="00F55A30">
      <w:pPr>
        <w:spacing w:line="360" w:lineRule="auto"/>
        <w:jc w:val="both"/>
        <w:rPr>
          <w:rFonts w:ascii="Arial" w:hAnsi="Arial" w:cs="Arial"/>
          <w:b/>
          <w:bCs/>
          <w:i/>
          <w:sz w:val="22"/>
          <w:szCs w:val="22"/>
          <w:lang w:val="en-US"/>
        </w:rPr>
      </w:pPr>
      <w:r w:rsidRPr="00F55A30">
        <w:rPr>
          <w:rFonts w:ascii="Arial" w:hAnsi="Arial" w:cs="Arial"/>
          <w:b/>
          <w:bCs/>
          <w:iCs/>
          <w:sz w:val="22"/>
          <w:szCs w:val="22"/>
          <w:lang w:val="en-US"/>
        </w:rPr>
        <w:t>Supporting Evidence</w:t>
      </w:r>
    </w:p>
    <w:p w14:paraId="715B6AE9" w14:textId="77777777" w:rsidR="007D3BD6" w:rsidRPr="00F55A30" w:rsidRDefault="007D3BD6" w:rsidP="00F55A30">
      <w:pPr>
        <w:pStyle w:val="ListParagraph"/>
        <w:numPr>
          <w:ilvl w:val="0"/>
          <w:numId w:val="24"/>
        </w:numPr>
        <w:tabs>
          <w:tab w:val="left" w:pos="1985"/>
        </w:tabs>
        <w:spacing w:before="0" w:after="0" w:line="360" w:lineRule="auto"/>
        <w:ind w:left="284" w:hanging="284"/>
        <w:rPr>
          <w:rFonts w:ascii="Arial" w:hAnsi="Arial" w:cs="Arial"/>
          <w:sz w:val="22"/>
        </w:rPr>
      </w:pPr>
      <w:r w:rsidRPr="00F55A30">
        <w:rPr>
          <w:rFonts w:ascii="Arial" w:hAnsi="Arial" w:cs="Arial"/>
          <w:sz w:val="22"/>
        </w:rPr>
        <w:t>SE0101 Signed attendance registers by employee and the supervisor</w:t>
      </w:r>
    </w:p>
    <w:p w14:paraId="5B2173E4" w14:textId="77777777" w:rsidR="007D3BD6" w:rsidRPr="00F55A30" w:rsidRDefault="007D3BD6" w:rsidP="00F55A30">
      <w:pPr>
        <w:pStyle w:val="ListParagraph"/>
        <w:numPr>
          <w:ilvl w:val="0"/>
          <w:numId w:val="24"/>
        </w:numPr>
        <w:tabs>
          <w:tab w:val="left" w:pos="1985"/>
        </w:tabs>
        <w:spacing w:before="0" w:after="0" w:line="360" w:lineRule="auto"/>
        <w:ind w:left="284" w:hanging="284"/>
        <w:rPr>
          <w:rFonts w:ascii="Arial" w:hAnsi="Arial" w:cs="Arial"/>
          <w:sz w:val="22"/>
        </w:rPr>
      </w:pPr>
      <w:r w:rsidRPr="00F55A30">
        <w:rPr>
          <w:rFonts w:ascii="Arial" w:hAnsi="Arial" w:cs="Arial"/>
          <w:sz w:val="22"/>
        </w:rPr>
        <w:t xml:space="preserve">SE0102 Compiled portfolio of evidence completed by the learner and signed off by a Supervisor/Coach/Mentor (in collaboration with a training provider). Evidence includes </w:t>
      </w:r>
      <w:r w:rsidRPr="00F55A30">
        <w:rPr>
          <w:rFonts w:ascii="Arial" w:hAnsi="Arial" w:cs="Arial"/>
          <w:sz w:val="22"/>
        </w:rPr>
        <w:lastRenderedPageBreak/>
        <w:t>logbooks, written reports, feedback session notes, performance journals, and photographs and videos and other applicable evidence</w:t>
      </w:r>
    </w:p>
    <w:p w14:paraId="2D67C66C" w14:textId="77777777" w:rsidR="007D3BD6" w:rsidRPr="00F55A30" w:rsidRDefault="007D3BD6" w:rsidP="00F55A30">
      <w:pPr>
        <w:pStyle w:val="ListParagraph"/>
        <w:numPr>
          <w:ilvl w:val="0"/>
          <w:numId w:val="24"/>
        </w:numPr>
        <w:tabs>
          <w:tab w:val="left" w:pos="1985"/>
        </w:tabs>
        <w:spacing w:before="0" w:after="0" w:line="360" w:lineRule="auto"/>
        <w:ind w:left="284" w:hanging="284"/>
        <w:rPr>
          <w:rFonts w:ascii="Arial" w:hAnsi="Arial" w:cs="Arial"/>
          <w:sz w:val="22"/>
        </w:rPr>
      </w:pPr>
      <w:r w:rsidRPr="00F55A30">
        <w:rPr>
          <w:rFonts w:ascii="Arial" w:hAnsi="Arial" w:cs="Arial"/>
          <w:sz w:val="22"/>
        </w:rPr>
        <w:t>SE0103 An exit interview to confirm authenticity of Workplace Experience by the Mentor (in collaboration with a training provider)</w:t>
      </w:r>
    </w:p>
    <w:p w14:paraId="0133F9DA" w14:textId="77777777" w:rsidR="007D3BD6" w:rsidRPr="00F55A30" w:rsidRDefault="007D3BD6" w:rsidP="00F55A30">
      <w:pPr>
        <w:spacing w:line="360" w:lineRule="auto"/>
        <w:jc w:val="both"/>
        <w:rPr>
          <w:rFonts w:ascii="Arial" w:hAnsi="Arial" w:cs="Arial"/>
          <w:sz w:val="22"/>
          <w:szCs w:val="22"/>
          <w:lang w:val="en-US"/>
        </w:rPr>
      </w:pPr>
    </w:p>
    <w:p w14:paraId="4204C0CA" w14:textId="50DB9104" w:rsidR="007D3BD6" w:rsidRPr="00F55A30" w:rsidRDefault="00E23879" w:rsidP="00F55A30">
      <w:pPr>
        <w:spacing w:line="360" w:lineRule="auto"/>
        <w:jc w:val="both"/>
        <w:rPr>
          <w:rFonts w:ascii="Arial" w:hAnsi="Arial" w:cs="Arial"/>
          <w:b/>
          <w:bCs/>
          <w:sz w:val="22"/>
          <w:szCs w:val="22"/>
        </w:rPr>
      </w:pPr>
      <w:r w:rsidRPr="00F55A30">
        <w:rPr>
          <w:rFonts w:ascii="Arial" w:hAnsi="Arial" w:cs="Arial"/>
          <w:b/>
          <w:bCs/>
          <w:sz w:val="22"/>
          <w:szCs w:val="22"/>
        </w:rPr>
        <w:t>6</w:t>
      </w:r>
      <w:r w:rsidR="007D3BD6" w:rsidRPr="00F55A30">
        <w:rPr>
          <w:rFonts w:ascii="Arial" w:hAnsi="Arial" w:cs="Arial"/>
          <w:b/>
          <w:bCs/>
          <w:sz w:val="22"/>
          <w:szCs w:val="22"/>
        </w:rPr>
        <w:t>.2.2</w:t>
      </w:r>
      <w:r w:rsidR="007D3BD6" w:rsidRPr="00F55A30">
        <w:rPr>
          <w:rFonts w:ascii="Arial" w:hAnsi="Arial" w:cs="Arial"/>
          <w:b/>
          <w:bCs/>
          <w:sz w:val="22"/>
          <w:szCs w:val="22"/>
        </w:rPr>
        <w:tab/>
      </w:r>
      <w:r w:rsidRPr="00F55A30">
        <w:rPr>
          <w:rFonts w:ascii="Arial" w:hAnsi="Arial" w:cs="Arial"/>
          <w:b/>
          <w:bCs/>
          <w:sz w:val="22"/>
          <w:szCs w:val="22"/>
        </w:rPr>
        <w:t>WM-06-</w:t>
      </w:r>
      <w:r w:rsidR="007D3BD6" w:rsidRPr="00F55A30">
        <w:rPr>
          <w:rFonts w:ascii="Arial" w:hAnsi="Arial" w:cs="Arial"/>
          <w:b/>
          <w:bCs/>
          <w:sz w:val="22"/>
          <w:szCs w:val="22"/>
        </w:rPr>
        <w:t>WE02: Manage operational excellence and procedures with gaming regulations</w:t>
      </w:r>
    </w:p>
    <w:p w14:paraId="4B64DFBF" w14:textId="77777777" w:rsidR="007D3BD6" w:rsidRPr="00F55A30" w:rsidRDefault="007D3BD6" w:rsidP="00F55A30">
      <w:pPr>
        <w:spacing w:line="360" w:lineRule="auto"/>
        <w:jc w:val="both"/>
        <w:rPr>
          <w:rFonts w:ascii="Arial" w:hAnsi="Arial" w:cs="Arial"/>
          <w:b/>
          <w:i/>
          <w:sz w:val="22"/>
          <w:szCs w:val="22"/>
          <w:lang w:val="en-US"/>
        </w:rPr>
      </w:pPr>
      <w:r w:rsidRPr="00F55A30">
        <w:rPr>
          <w:rFonts w:ascii="Arial" w:hAnsi="Arial" w:cs="Arial"/>
          <w:b/>
          <w:i/>
          <w:sz w:val="22"/>
          <w:szCs w:val="22"/>
          <w:lang w:val="en-US"/>
        </w:rPr>
        <w:t>Scope of Work Experience</w:t>
      </w:r>
    </w:p>
    <w:p w14:paraId="77E889EF" w14:textId="77777777" w:rsidR="007D3BD6" w:rsidRPr="00F55A30" w:rsidRDefault="007D3BD6" w:rsidP="00F55A30">
      <w:pPr>
        <w:spacing w:line="360" w:lineRule="auto"/>
        <w:jc w:val="both"/>
        <w:rPr>
          <w:rFonts w:ascii="Arial" w:hAnsi="Arial" w:cs="Arial"/>
          <w:sz w:val="22"/>
          <w:szCs w:val="22"/>
        </w:rPr>
      </w:pPr>
      <w:r w:rsidRPr="00F55A30">
        <w:rPr>
          <w:rFonts w:ascii="Arial" w:hAnsi="Arial" w:cs="Arial"/>
          <w:bCs/>
          <w:sz w:val="22"/>
          <w:szCs w:val="22"/>
        </w:rPr>
        <w:t xml:space="preserve">The person will be expected to engage in the following work activities: </w:t>
      </w:r>
    </w:p>
    <w:p w14:paraId="2F009714" w14:textId="77777777" w:rsidR="007D3BD6" w:rsidRPr="00F55A30" w:rsidRDefault="007D3BD6" w:rsidP="00F55A30">
      <w:pPr>
        <w:numPr>
          <w:ilvl w:val="0"/>
          <w:numId w:val="23"/>
        </w:numPr>
        <w:tabs>
          <w:tab w:val="left" w:pos="1701"/>
        </w:tabs>
        <w:spacing w:line="360" w:lineRule="auto"/>
        <w:ind w:left="709" w:hanging="283"/>
        <w:contextualSpacing/>
        <w:jc w:val="both"/>
        <w:rPr>
          <w:rFonts w:ascii="Arial" w:hAnsi="Arial" w:cs="Arial"/>
          <w:sz w:val="22"/>
          <w:szCs w:val="22"/>
        </w:rPr>
      </w:pPr>
      <w:r w:rsidRPr="00F55A30">
        <w:rPr>
          <w:rFonts w:ascii="Arial" w:hAnsi="Arial" w:cs="Arial"/>
          <w:sz w:val="22"/>
          <w:szCs w:val="22"/>
        </w:rPr>
        <w:t>WA0201 Opening and closing procedure meet gaming regulations</w:t>
      </w:r>
    </w:p>
    <w:p w14:paraId="44B09A7B" w14:textId="77777777" w:rsidR="007D3BD6" w:rsidRPr="00F55A30" w:rsidRDefault="007D3BD6" w:rsidP="00F55A30">
      <w:pPr>
        <w:numPr>
          <w:ilvl w:val="0"/>
          <w:numId w:val="23"/>
        </w:numPr>
        <w:tabs>
          <w:tab w:val="left" w:pos="1701"/>
        </w:tabs>
        <w:spacing w:line="360" w:lineRule="auto"/>
        <w:ind w:left="709" w:hanging="283"/>
        <w:contextualSpacing/>
        <w:jc w:val="both"/>
        <w:rPr>
          <w:rFonts w:ascii="Arial" w:hAnsi="Arial" w:cs="Arial"/>
          <w:sz w:val="22"/>
          <w:szCs w:val="22"/>
        </w:rPr>
      </w:pPr>
      <w:r w:rsidRPr="00F55A30">
        <w:rPr>
          <w:rFonts w:ascii="Arial" w:hAnsi="Arial" w:cs="Arial"/>
          <w:sz w:val="22"/>
          <w:szCs w:val="22"/>
        </w:rPr>
        <w:t>WA0202 Monitor revenue in relation to gaming regulations</w:t>
      </w:r>
    </w:p>
    <w:p w14:paraId="46232DB6" w14:textId="77777777" w:rsidR="007D3BD6" w:rsidRPr="00F55A30" w:rsidRDefault="007D3BD6" w:rsidP="00F55A30">
      <w:pPr>
        <w:numPr>
          <w:ilvl w:val="0"/>
          <w:numId w:val="23"/>
        </w:numPr>
        <w:tabs>
          <w:tab w:val="left" w:pos="1701"/>
        </w:tabs>
        <w:spacing w:line="360" w:lineRule="auto"/>
        <w:ind w:left="709" w:hanging="283"/>
        <w:contextualSpacing/>
        <w:jc w:val="both"/>
        <w:rPr>
          <w:rFonts w:ascii="Arial" w:hAnsi="Arial" w:cs="Arial"/>
          <w:sz w:val="22"/>
          <w:szCs w:val="22"/>
        </w:rPr>
      </w:pPr>
      <w:r w:rsidRPr="00F55A30">
        <w:rPr>
          <w:rFonts w:ascii="Arial" w:hAnsi="Arial" w:cs="Arial"/>
          <w:sz w:val="22"/>
          <w:szCs w:val="22"/>
        </w:rPr>
        <w:t>WA0203 Identify the policy and procedures for upholding OHS&amp;E in the operation</w:t>
      </w:r>
    </w:p>
    <w:p w14:paraId="4E9D6E77" w14:textId="77777777" w:rsidR="007D3BD6" w:rsidRPr="00F55A30" w:rsidRDefault="007D3BD6" w:rsidP="00F55A30">
      <w:pPr>
        <w:numPr>
          <w:ilvl w:val="0"/>
          <w:numId w:val="23"/>
        </w:numPr>
        <w:tabs>
          <w:tab w:val="left" w:pos="1701"/>
        </w:tabs>
        <w:spacing w:line="360" w:lineRule="auto"/>
        <w:ind w:left="709" w:hanging="283"/>
        <w:contextualSpacing/>
        <w:jc w:val="both"/>
        <w:rPr>
          <w:rFonts w:ascii="Arial" w:hAnsi="Arial" w:cs="Arial"/>
          <w:sz w:val="22"/>
          <w:szCs w:val="22"/>
          <w:lang w:val="en-GB"/>
        </w:rPr>
      </w:pPr>
      <w:r w:rsidRPr="00F55A30">
        <w:rPr>
          <w:rFonts w:ascii="Arial" w:hAnsi="Arial" w:cs="Arial"/>
          <w:sz w:val="22"/>
          <w:szCs w:val="22"/>
        </w:rPr>
        <w:t>WA0204 Identify the most important compliance requirements for the operation and why they are the most import policies</w:t>
      </w:r>
    </w:p>
    <w:p w14:paraId="08A3B2C9" w14:textId="77777777" w:rsidR="007D3BD6" w:rsidRPr="00F55A30" w:rsidRDefault="007D3BD6" w:rsidP="00F55A30">
      <w:pPr>
        <w:spacing w:line="360" w:lineRule="auto"/>
        <w:jc w:val="both"/>
        <w:rPr>
          <w:rFonts w:ascii="Arial" w:hAnsi="Arial" w:cs="Arial"/>
          <w:b/>
          <w:bCs/>
          <w:i/>
          <w:sz w:val="22"/>
          <w:szCs w:val="22"/>
          <w:lang w:val="en-US"/>
        </w:rPr>
      </w:pPr>
      <w:r w:rsidRPr="00F55A30">
        <w:rPr>
          <w:rFonts w:ascii="Arial" w:hAnsi="Arial" w:cs="Arial"/>
          <w:b/>
          <w:bCs/>
          <w:iCs/>
          <w:sz w:val="22"/>
          <w:szCs w:val="22"/>
          <w:lang w:val="en-US"/>
        </w:rPr>
        <w:t>Supporting Evidence</w:t>
      </w:r>
    </w:p>
    <w:p w14:paraId="0B0E7D8C" w14:textId="77777777" w:rsidR="007D3BD6" w:rsidRPr="00F55A30" w:rsidRDefault="007D3BD6" w:rsidP="00F55A30">
      <w:pPr>
        <w:pStyle w:val="ListParagraph"/>
        <w:numPr>
          <w:ilvl w:val="0"/>
          <w:numId w:val="24"/>
        </w:numPr>
        <w:tabs>
          <w:tab w:val="left" w:pos="1985"/>
        </w:tabs>
        <w:spacing w:before="0" w:after="0" w:line="360" w:lineRule="auto"/>
        <w:ind w:left="284" w:hanging="284"/>
        <w:rPr>
          <w:rFonts w:ascii="Arial" w:hAnsi="Arial" w:cs="Arial"/>
          <w:sz w:val="22"/>
        </w:rPr>
      </w:pPr>
      <w:r w:rsidRPr="00F55A30">
        <w:rPr>
          <w:rFonts w:ascii="Arial" w:hAnsi="Arial" w:cs="Arial"/>
          <w:sz w:val="22"/>
        </w:rPr>
        <w:t>SE0201 Signed attendance registers by employee and the supervisor</w:t>
      </w:r>
    </w:p>
    <w:p w14:paraId="45F323FF" w14:textId="77777777" w:rsidR="007D3BD6" w:rsidRPr="00F55A30" w:rsidRDefault="007D3BD6" w:rsidP="00F55A30">
      <w:pPr>
        <w:pStyle w:val="ListParagraph"/>
        <w:numPr>
          <w:ilvl w:val="0"/>
          <w:numId w:val="24"/>
        </w:numPr>
        <w:tabs>
          <w:tab w:val="left" w:pos="1985"/>
        </w:tabs>
        <w:spacing w:before="0" w:after="0" w:line="360" w:lineRule="auto"/>
        <w:ind w:left="284" w:hanging="284"/>
        <w:rPr>
          <w:rFonts w:ascii="Arial" w:hAnsi="Arial" w:cs="Arial"/>
          <w:sz w:val="22"/>
        </w:rPr>
      </w:pPr>
      <w:r w:rsidRPr="00F55A30">
        <w:rPr>
          <w:rFonts w:ascii="Arial" w:hAnsi="Arial" w:cs="Arial"/>
          <w:sz w:val="22"/>
        </w:rPr>
        <w:t>SE0202 Compiled portfolio of evidence completed by the learner and signed off by a Supervisor/Coach/Mentor (in collaboration with a training provider). Evidence includes logbooks, written reports, feedback session notes, performance journals, and photographs and videos and other applicable evidence</w:t>
      </w:r>
    </w:p>
    <w:p w14:paraId="1BB8DA0F" w14:textId="77777777" w:rsidR="007D3BD6" w:rsidRPr="00F55A30" w:rsidRDefault="007D3BD6" w:rsidP="00F55A30">
      <w:pPr>
        <w:pStyle w:val="ListParagraph"/>
        <w:numPr>
          <w:ilvl w:val="0"/>
          <w:numId w:val="24"/>
        </w:numPr>
        <w:tabs>
          <w:tab w:val="left" w:pos="1985"/>
        </w:tabs>
        <w:spacing w:before="0" w:after="0" w:line="360" w:lineRule="auto"/>
        <w:ind w:left="284" w:hanging="284"/>
        <w:rPr>
          <w:rFonts w:ascii="Arial" w:hAnsi="Arial" w:cs="Arial"/>
          <w:sz w:val="22"/>
        </w:rPr>
      </w:pPr>
      <w:r w:rsidRPr="00F55A30">
        <w:rPr>
          <w:rFonts w:ascii="Arial" w:hAnsi="Arial" w:cs="Arial"/>
          <w:sz w:val="22"/>
        </w:rPr>
        <w:t>SE0203 An exit interview to confirm authenticity of Workplace Experience by the Mentor (in collaboration with a training provider)</w:t>
      </w:r>
    </w:p>
    <w:p w14:paraId="1D9244EC" w14:textId="77777777" w:rsidR="007D3BD6" w:rsidRPr="00F55A30" w:rsidRDefault="007D3BD6" w:rsidP="00F55A30">
      <w:pPr>
        <w:spacing w:line="360" w:lineRule="auto"/>
        <w:jc w:val="both"/>
        <w:rPr>
          <w:rStyle w:val="BoldText"/>
          <w:rFonts w:ascii="Arial" w:hAnsi="Arial" w:cs="Arial"/>
          <w:b w:val="0"/>
          <w:bCs/>
          <w:sz w:val="22"/>
          <w:szCs w:val="22"/>
        </w:rPr>
      </w:pPr>
    </w:p>
    <w:p w14:paraId="0F6AD28D" w14:textId="34BDC090" w:rsidR="007D3BD6" w:rsidRPr="00F55A30" w:rsidRDefault="00E23879" w:rsidP="00F55A30">
      <w:pPr>
        <w:spacing w:line="360" w:lineRule="auto"/>
        <w:jc w:val="both"/>
        <w:rPr>
          <w:rFonts w:ascii="Arial" w:hAnsi="Arial" w:cs="Arial"/>
          <w:b/>
          <w:i/>
          <w:sz w:val="22"/>
          <w:szCs w:val="22"/>
          <w:lang w:val="en-US"/>
        </w:rPr>
      </w:pPr>
      <w:r w:rsidRPr="00F55A30">
        <w:rPr>
          <w:rFonts w:ascii="Arial" w:hAnsi="Arial" w:cs="Arial"/>
          <w:b/>
          <w:bCs/>
          <w:sz w:val="22"/>
          <w:szCs w:val="22"/>
        </w:rPr>
        <w:t>6</w:t>
      </w:r>
      <w:r w:rsidR="007D3BD6" w:rsidRPr="00F55A30">
        <w:rPr>
          <w:rFonts w:ascii="Arial" w:hAnsi="Arial" w:cs="Arial"/>
          <w:b/>
          <w:bCs/>
          <w:sz w:val="22"/>
          <w:szCs w:val="22"/>
        </w:rPr>
        <w:t>.2.3</w:t>
      </w:r>
      <w:r w:rsidR="007D3BD6" w:rsidRPr="00F55A30">
        <w:rPr>
          <w:rFonts w:ascii="Arial" w:hAnsi="Arial" w:cs="Arial"/>
          <w:b/>
          <w:bCs/>
          <w:sz w:val="22"/>
          <w:szCs w:val="22"/>
        </w:rPr>
        <w:tab/>
      </w:r>
      <w:r w:rsidRPr="00F55A30">
        <w:rPr>
          <w:rFonts w:ascii="Arial" w:hAnsi="Arial" w:cs="Arial"/>
          <w:b/>
          <w:bCs/>
          <w:sz w:val="22"/>
          <w:szCs w:val="22"/>
        </w:rPr>
        <w:t>WM-06-</w:t>
      </w:r>
      <w:r w:rsidR="007D3BD6" w:rsidRPr="00F55A30">
        <w:rPr>
          <w:rFonts w:ascii="Arial" w:hAnsi="Arial" w:cs="Arial"/>
          <w:b/>
          <w:bCs/>
          <w:sz w:val="22"/>
          <w:szCs w:val="22"/>
        </w:rPr>
        <w:t>WE03: Maintain Audits</w:t>
      </w:r>
      <w:r w:rsidR="007D3BD6" w:rsidRPr="00F55A30">
        <w:rPr>
          <w:rFonts w:ascii="Arial" w:hAnsi="Arial" w:cs="Arial"/>
          <w:b/>
          <w:i/>
          <w:sz w:val="22"/>
          <w:szCs w:val="22"/>
          <w:lang w:val="en-US"/>
        </w:rPr>
        <w:t xml:space="preserve"> </w:t>
      </w:r>
    </w:p>
    <w:p w14:paraId="101C2346" w14:textId="77777777" w:rsidR="007D3BD6" w:rsidRPr="00F55A30" w:rsidRDefault="007D3BD6" w:rsidP="00F55A30">
      <w:pPr>
        <w:spacing w:line="360" w:lineRule="auto"/>
        <w:jc w:val="both"/>
        <w:rPr>
          <w:rFonts w:ascii="Arial" w:hAnsi="Arial" w:cs="Arial"/>
          <w:b/>
          <w:i/>
          <w:sz w:val="22"/>
          <w:szCs w:val="22"/>
          <w:lang w:val="en-US"/>
        </w:rPr>
      </w:pPr>
      <w:r w:rsidRPr="00F55A30">
        <w:rPr>
          <w:rFonts w:ascii="Arial" w:hAnsi="Arial" w:cs="Arial"/>
          <w:b/>
          <w:i/>
          <w:sz w:val="22"/>
          <w:szCs w:val="22"/>
          <w:lang w:val="en-US"/>
        </w:rPr>
        <w:t>Scope of Work Experience</w:t>
      </w:r>
    </w:p>
    <w:p w14:paraId="2281E2D0" w14:textId="77777777" w:rsidR="007D3BD6" w:rsidRPr="00F55A30" w:rsidRDefault="007D3BD6" w:rsidP="00F55A30">
      <w:pPr>
        <w:spacing w:line="360" w:lineRule="auto"/>
        <w:jc w:val="both"/>
        <w:rPr>
          <w:rFonts w:ascii="Arial" w:hAnsi="Arial" w:cs="Arial"/>
          <w:sz w:val="22"/>
          <w:szCs w:val="22"/>
        </w:rPr>
      </w:pPr>
      <w:r w:rsidRPr="00F55A30">
        <w:rPr>
          <w:rFonts w:ascii="Arial" w:hAnsi="Arial" w:cs="Arial"/>
          <w:bCs/>
          <w:sz w:val="22"/>
          <w:szCs w:val="22"/>
        </w:rPr>
        <w:t xml:space="preserve">The person will be expected to engage in the following work activities: </w:t>
      </w:r>
    </w:p>
    <w:p w14:paraId="6BE709BF" w14:textId="77777777" w:rsidR="007D3BD6" w:rsidRPr="00F55A30" w:rsidRDefault="007D3BD6" w:rsidP="00F55A30">
      <w:pPr>
        <w:numPr>
          <w:ilvl w:val="0"/>
          <w:numId w:val="23"/>
        </w:numPr>
        <w:tabs>
          <w:tab w:val="left" w:pos="1701"/>
        </w:tabs>
        <w:spacing w:line="360" w:lineRule="auto"/>
        <w:ind w:left="709" w:hanging="283"/>
        <w:contextualSpacing/>
        <w:jc w:val="both"/>
        <w:rPr>
          <w:rFonts w:ascii="Arial" w:hAnsi="Arial" w:cs="Arial"/>
          <w:sz w:val="22"/>
          <w:szCs w:val="22"/>
        </w:rPr>
      </w:pPr>
      <w:r w:rsidRPr="00F55A30">
        <w:rPr>
          <w:rFonts w:ascii="Arial" w:hAnsi="Arial" w:cs="Arial"/>
          <w:sz w:val="22"/>
          <w:szCs w:val="22"/>
        </w:rPr>
        <w:t>WA0301 Read and interpret and audit report; identify the breach of compliance</w:t>
      </w:r>
    </w:p>
    <w:p w14:paraId="196DC978" w14:textId="77777777" w:rsidR="007D3BD6" w:rsidRPr="00F55A30" w:rsidRDefault="007D3BD6" w:rsidP="00F55A30">
      <w:pPr>
        <w:numPr>
          <w:ilvl w:val="0"/>
          <w:numId w:val="23"/>
        </w:numPr>
        <w:tabs>
          <w:tab w:val="left" w:pos="1701"/>
        </w:tabs>
        <w:spacing w:line="360" w:lineRule="auto"/>
        <w:ind w:left="709" w:hanging="283"/>
        <w:contextualSpacing/>
        <w:jc w:val="both"/>
        <w:rPr>
          <w:rFonts w:ascii="Arial" w:hAnsi="Arial" w:cs="Arial"/>
          <w:sz w:val="22"/>
          <w:szCs w:val="22"/>
        </w:rPr>
      </w:pPr>
      <w:r w:rsidRPr="00F55A30">
        <w:rPr>
          <w:rFonts w:ascii="Arial" w:hAnsi="Arial" w:cs="Arial"/>
          <w:sz w:val="22"/>
          <w:szCs w:val="22"/>
        </w:rPr>
        <w:t>WA0302 Identify areas for remedial action to ensure compliance is upheld</w:t>
      </w:r>
    </w:p>
    <w:p w14:paraId="23D6B56C" w14:textId="77777777" w:rsidR="007D3BD6" w:rsidRPr="00F55A30" w:rsidRDefault="007D3BD6" w:rsidP="00F55A30">
      <w:pPr>
        <w:numPr>
          <w:ilvl w:val="0"/>
          <w:numId w:val="23"/>
        </w:numPr>
        <w:tabs>
          <w:tab w:val="left" w:pos="1701"/>
        </w:tabs>
        <w:spacing w:line="360" w:lineRule="auto"/>
        <w:ind w:left="709" w:hanging="283"/>
        <w:contextualSpacing/>
        <w:jc w:val="both"/>
        <w:rPr>
          <w:rFonts w:ascii="Arial" w:hAnsi="Arial" w:cs="Arial"/>
          <w:sz w:val="22"/>
          <w:szCs w:val="22"/>
        </w:rPr>
      </w:pPr>
      <w:r w:rsidRPr="00F55A30">
        <w:rPr>
          <w:rFonts w:ascii="Arial" w:hAnsi="Arial" w:cs="Arial"/>
          <w:sz w:val="22"/>
          <w:szCs w:val="22"/>
        </w:rPr>
        <w:t>WA0303 Draw up an action plan to rectify the breach in compliance</w:t>
      </w:r>
    </w:p>
    <w:p w14:paraId="7EFAA5E1" w14:textId="77777777" w:rsidR="007D3BD6" w:rsidRPr="00F55A30" w:rsidRDefault="007D3BD6" w:rsidP="00F55A30">
      <w:pPr>
        <w:numPr>
          <w:ilvl w:val="0"/>
          <w:numId w:val="23"/>
        </w:numPr>
        <w:tabs>
          <w:tab w:val="left" w:pos="1701"/>
        </w:tabs>
        <w:spacing w:line="360" w:lineRule="auto"/>
        <w:ind w:left="709" w:hanging="283"/>
        <w:contextualSpacing/>
        <w:jc w:val="both"/>
        <w:rPr>
          <w:rFonts w:ascii="Arial" w:hAnsi="Arial" w:cs="Arial"/>
          <w:sz w:val="22"/>
          <w:szCs w:val="22"/>
        </w:rPr>
      </w:pPr>
      <w:r w:rsidRPr="00F55A30">
        <w:rPr>
          <w:rFonts w:ascii="Arial" w:hAnsi="Arial" w:cs="Arial"/>
          <w:sz w:val="22"/>
          <w:szCs w:val="22"/>
        </w:rPr>
        <w:t>WA0304 Monitor implementation of action plan to rectify breach in compliance</w:t>
      </w:r>
    </w:p>
    <w:p w14:paraId="70BAAB09" w14:textId="77777777" w:rsidR="007D3BD6" w:rsidRPr="00F55A30" w:rsidRDefault="007D3BD6" w:rsidP="00F55A30">
      <w:pPr>
        <w:numPr>
          <w:ilvl w:val="0"/>
          <w:numId w:val="23"/>
        </w:numPr>
        <w:tabs>
          <w:tab w:val="left" w:pos="1701"/>
        </w:tabs>
        <w:spacing w:line="360" w:lineRule="auto"/>
        <w:ind w:left="709" w:hanging="283"/>
        <w:contextualSpacing/>
        <w:jc w:val="both"/>
        <w:rPr>
          <w:rFonts w:ascii="Arial" w:hAnsi="Arial" w:cs="Arial"/>
          <w:sz w:val="22"/>
          <w:szCs w:val="22"/>
        </w:rPr>
      </w:pPr>
      <w:r w:rsidRPr="00F55A30">
        <w:rPr>
          <w:rFonts w:ascii="Arial" w:hAnsi="Arial" w:cs="Arial"/>
          <w:sz w:val="22"/>
          <w:szCs w:val="22"/>
        </w:rPr>
        <w:t>WA0305 Report on resolution and close out of action plan</w:t>
      </w:r>
    </w:p>
    <w:p w14:paraId="444073AD" w14:textId="77777777" w:rsidR="007D3BD6" w:rsidRPr="00F55A30" w:rsidRDefault="007D3BD6" w:rsidP="00F55A30">
      <w:pPr>
        <w:numPr>
          <w:ilvl w:val="0"/>
          <w:numId w:val="23"/>
        </w:numPr>
        <w:tabs>
          <w:tab w:val="left" w:pos="1701"/>
        </w:tabs>
        <w:spacing w:line="360" w:lineRule="auto"/>
        <w:ind w:left="709" w:hanging="283"/>
        <w:contextualSpacing/>
        <w:jc w:val="both"/>
        <w:rPr>
          <w:rFonts w:ascii="Arial" w:hAnsi="Arial" w:cs="Arial"/>
          <w:sz w:val="22"/>
          <w:szCs w:val="22"/>
        </w:rPr>
      </w:pPr>
      <w:r w:rsidRPr="00F55A30">
        <w:rPr>
          <w:rFonts w:ascii="Arial" w:hAnsi="Arial" w:cs="Arial"/>
          <w:sz w:val="22"/>
          <w:szCs w:val="22"/>
        </w:rPr>
        <w:t>WA0306 Follow up and report on following audit to ensure breach rectified.</w:t>
      </w:r>
    </w:p>
    <w:p w14:paraId="77A293FA" w14:textId="77777777" w:rsidR="007D3BD6" w:rsidRPr="00F55A30" w:rsidRDefault="007D3BD6" w:rsidP="00F55A30">
      <w:pPr>
        <w:spacing w:line="360" w:lineRule="auto"/>
        <w:jc w:val="both"/>
        <w:rPr>
          <w:rFonts w:ascii="Arial" w:hAnsi="Arial" w:cs="Arial"/>
          <w:b/>
          <w:bCs/>
          <w:i/>
          <w:sz w:val="22"/>
          <w:szCs w:val="22"/>
          <w:lang w:val="en-US"/>
        </w:rPr>
      </w:pPr>
      <w:r w:rsidRPr="00F55A30">
        <w:rPr>
          <w:rFonts w:ascii="Arial" w:hAnsi="Arial" w:cs="Arial"/>
          <w:b/>
          <w:bCs/>
          <w:iCs/>
          <w:sz w:val="22"/>
          <w:szCs w:val="22"/>
          <w:lang w:val="en-US"/>
        </w:rPr>
        <w:t>Supporting Evidence</w:t>
      </w:r>
    </w:p>
    <w:p w14:paraId="3313DFBF" w14:textId="77777777" w:rsidR="007D3BD6" w:rsidRPr="00F55A30" w:rsidRDefault="007D3BD6" w:rsidP="00F55A30">
      <w:pPr>
        <w:pStyle w:val="ListParagraph"/>
        <w:numPr>
          <w:ilvl w:val="0"/>
          <w:numId w:val="24"/>
        </w:numPr>
        <w:tabs>
          <w:tab w:val="left" w:pos="1985"/>
        </w:tabs>
        <w:spacing w:before="0" w:after="0" w:line="360" w:lineRule="auto"/>
        <w:ind w:left="284" w:hanging="284"/>
        <w:rPr>
          <w:rFonts w:ascii="Arial" w:hAnsi="Arial" w:cs="Arial"/>
          <w:sz w:val="22"/>
        </w:rPr>
      </w:pPr>
      <w:r w:rsidRPr="00F55A30">
        <w:rPr>
          <w:rFonts w:ascii="Arial" w:hAnsi="Arial" w:cs="Arial"/>
          <w:sz w:val="22"/>
        </w:rPr>
        <w:t>SE0301 Signed attendance registers by employee and the supervisor</w:t>
      </w:r>
    </w:p>
    <w:p w14:paraId="1C7B7B08" w14:textId="77777777" w:rsidR="007D3BD6" w:rsidRPr="00F55A30" w:rsidRDefault="007D3BD6" w:rsidP="00F55A30">
      <w:pPr>
        <w:pStyle w:val="ListParagraph"/>
        <w:numPr>
          <w:ilvl w:val="0"/>
          <w:numId w:val="24"/>
        </w:numPr>
        <w:tabs>
          <w:tab w:val="left" w:pos="1985"/>
        </w:tabs>
        <w:spacing w:before="0" w:after="0" w:line="360" w:lineRule="auto"/>
        <w:ind w:left="284" w:hanging="284"/>
        <w:rPr>
          <w:rFonts w:ascii="Arial" w:hAnsi="Arial" w:cs="Arial"/>
          <w:sz w:val="22"/>
        </w:rPr>
      </w:pPr>
      <w:r w:rsidRPr="00F55A30">
        <w:rPr>
          <w:rFonts w:ascii="Arial" w:hAnsi="Arial" w:cs="Arial"/>
          <w:sz w:val="22"/>
        </w:rPr>
        <w:t xml:space="preserve">SE0302 Compiled portfolio of evidence completed by the learner and signed off by a Supervisor/Coach/Mentor (in collaboration with a training provider). Evidence includes </w:t>
      </w:r>
      <w:r w:rsidRPr="00F55A30">
        <w:rPr>
          <w:rFonts w:ascii="Arial" w:hAnsi="Arial" w:cs="Arial"/>
          <w:sz w:val="22"/>
        </w:rPr>
        <w:lastRenderedPageBreak/>
        <w:t>logbooks, written reports, feedback session notes, performance journals, and photographs and videos and other applicable evidence</w:t>
      </w:r>
    </w:p>
    <w:p w14:paraId="482B90D0" w14:textId="77777777" w:rsidR="007D3BD6" w:rsidRPr="00F55A30" w:rsidRDefault="007D3BD6" w:rsidP="00F55A30">
      <w:pPr>
        <w:pStyle w:val="ListParagraph"/>
        <w:numPr>
          <w:ilvl w:val="0"/>
          <w:numId w:val="24"/>
        </w:numPr>
        <w:tabs>
          <w:tab w:val="left" w:pos="1985"/>
        </w:tabs>
        <w:spacing w:before="0" w:after="0" w:line="360" w:lineRule="auto"/>
        <w:ind w:left="284" w:hanging="284"/>
        <w:rPr>
          <w:rFonts w:ascii="Arial" w:hAnsi="Arial" w:cs="Arial"/>
          <w:sz w:val="22"/>
        </w:rPr>
      </w:pPr>
      <w:r w:rsidRPr="00F55A30">
        <w:rPr>
          <w:rFonts w:ascii="Arial" w:hAnsi="Arial" w:cs="Arial"/>
          <w:sz w:val="22"/>
        </w:rPr>
        <w:t>SE0303 An exit interview to confirm authenticity of Workplace Experience by the Mentor (in collaboration with a training provider)</w:t>
      </w:r>
    </w:p>
    <w:p w14:paraId="4A5F4A29" w14:textId="77777777" w:rsidR="007D3BD6" w:rsidRPr="00F55A30" w:rsidRDefault="007D3BD6" w:rsidP="00F55A30">
      <w:pPr>
        <w:spacing w:line="360" w:lineRule="auto"/>
        <w:jc w:val="both"/>
        <w:rPr>
          <w:rStyle w:val="BoldText"/>
          <w:rFonts w:ascii="Arial" w:hAnsi="Arial" w:cs="Arial"/>
          <w:b w:val="0"/>
          <w:bCs/>
          <w:sz w:val="22"/>
          <w:szCs w:val="22"/>
        </w:rPr>
      </w:pPr>
    </w:p>
    <w:p w14:paraId="44ACF57D" w14:textId="53033B92" w:rsidR="007D3BD6" w:rsidRPr="00F55A30" w:rsidRDefault="00E23879" w:rsidP="00F55A30">
      <w:pPr>
        <w:spacing w:line="360" w:lineRule="auto"/>
        <w:jc w:val="both"/>
        <w:rPr>
          <w:rFonts w:ascii="Arial" w:hAnsi="Arial" w:cs="Arial"/>
          <w:b/>
          <w:bCs/>
          <w:sz w:val="22"/>
          <w:szCs w:val="22"/>
        </w:rPr>
      </w:pPr>
      <w:r w:rsidRPr="00F55A30">
        <w:rPr>
          <w:rFonts w:ascii="Arial" w:hAnsi="Arial" w:cs="Arial"/>
          <w:b/>
          <w:bCs/>
          <w:sz w:val="22"/>
          <w:szCs w:val="22"/>
        </w:rPr>
        <w:t>6</w:t>
      </w:r>
      <w:r w:rsidR="007D3BD6" w:rsidRPr="00F55A30">
        <w:rPr>
          <w:rFonts w:ascii="Arial" w:hAnsi="Arial" w:cs="Arial"/>
          <w:b/>
          <w:bCs/>
          <w:sz w:val="22"/>
          <w:szCs w:val="22"/>
        </w:rPr>
        <w:t>.2.4</w:t>
      </w:r>
      <w:r w:rsidR="007D3BD6" w:rsidRPr="00F55A30">
        <w:rPr>
          <w:rFonts w:ascii="Arial" w:hAnsi="Arial" w:cs="Arial"/>
          <w:b/>
          <w:bCs/>
          <w:sz w:val="22"/>
          <w:szCs w:val="22"/>
        </w:rPr>
        <w:tab/>
      </w:r>
      <w:r w:rsidRPr="00F55A30">
        <w:rPr>
          <w:rFonts w:ascii="Arial" w:hAnsi="Arial" w:cs="Arial"/>
          <w:b/>
          <w:bCs/>
          <w:sz w:val="22"/>
          <w:szCs w:val="22"/>
        </w:rPr>
        <w:t>WM-06-</w:t>
      </w:r>
      <w:r w:rsidR="007D3BD6" w:rsidRPr="00F55A30">
        <w:rPr>
          <w:rFonts w:ascii="Arial" w:hAnsi="Arial" w:cs="Arial"/>
          <w:b/>
          <w:bCs/>
          <w:sz w:val="22"/>
          <w:szCs w:val="22"/>
        </w:rPr>
        <w:t>WE04: Monitor and Manage gaming licence requirements</w:t>
      </w:r>
    </w:p>
    <w:p w14:paraId="3A529A25" w14:textId="77777777" w:rsidR="007D3BD6" w:rsidRPr="00F55A30" w:rsidRDefault="007D3BD6" w:rsidP="00F55A30">
      <w:pPr>
        <w:spacing w:line="360" w:lineRule="auto"/>
        <w:jc w:val="both"/>
        <w:rPr>
          <w:rFonts w:ascii="Arial" w:hAnsi="Arial" w:cs="Arial"/>
          <w:b/>
          <w:i/>
          <w:sz w:val="22"/>
          <w:szCs w:val="22"/>
          <w:lang w:val="en-US"/>
        </w:rPr>
      </w:pPr>
      <w:r w:rsidRPr="00F55A30">
        <w:rPr>
          <w:rFonts w:ascii="Arial" w:hAnsi="Arial" w:cs="Arial"/>
          <w:b/>
          <w:i/>
          <w:sz w:val="22"/>
          <w:szCs w:val="22"/>
          <w:lang w:val="en-US"/>
        </w:rPr>
        <w:t>Scope of Work Experience</w:t>
      </w:r>
    </w:p>
    <w:p w14:paraId="0DF06033" w14:textId="77777777" w:rsidR="007D3BD6" w:rsidRPr="00F55A30" w:rsidRDefault="007D3BD6" w:rsidP="00F55A30">
      <w:pPr>
        <w:spacing w:line="360" w:lineRule="auto"/>
        <w:jc w:val="both"/>
        <w:rPr>
          <w:rFonts w:ascii="Arial" w:hAnsi="Arial" w:cs="Arial"/>
          <w:sz w:val="22"/>
          <w:szCs w:val="22"/>
        </w:rPr>
      </w:pPr>
      <w:r w:rsidRPr="00F55A30">
        <w:rPr>
          <w:rFonts w:ascii="Arial" w:hAnsi="Arial" w:cs="Arial"/>
          <w:bCs/>
          <w:sz w:val="22"/>
          <w:szCs w:val="22"/>
        </w:rPr>
        <w:t xml:space="preserve">The person will be expected to engage in the following work activities: </w:t>
      </w:r>
    </w:p>
    <w:p w14:paraId="59A74770" w14:textId="77777777" w:rsidR="007D3BD6" w:rsidRPr="00F55A30" w:rsidRDefault="007D3BD6" w:rsidP="00F55A30">
      <w:pPr>
        <w:pStyle w:val="ListParagraph"/>
        <w:numPr>
          <w:ilvl w:val="0"/>
          <w:numId w:val="24"/>
        </w:numPr>
        <w:tabs>
          <w:tab w:val="left" w:pos="1134"/>
          <w:tab w:val="left" w:pos="1560"/>
          <w:tab w:val="left" w:pos="1701"/>
        </w:tabs>
        <w:spacing w:before="0" w:after="0" w:line="360" w:lineRule="auto"/>
        <w:ind w:left="720"/>
        <w:rPr>
          <w:rFonts w:ascii="Arial" w:hAnsi="Arial" w:cs="Arial"/>
          <w:sz w:val="22"/>
          <w:lang w:val="en-US"/>
        </w:rPr>
      </w:pPr>
      <w:r w:rsidRPr="00F55A30">
        <w:rPr>
          <w:rFonts w:ascii="Arial" w:hAnsi="Arial" w:cs="Arial"/>
          <w:sz w:val="22"/>
          <w:lang w:val="en-US"/>
        </w:rPr>
        <w:t>WA0401 Identify the types of gaming license required for the operation</w:t>
      </w:r>
    </w:p>
    <w:p w14:paraId="016C7566" w14:textId="77777777" w:rsidR="007D3BD6" w:rsidRPr="00F55A30" w:rsidRDefault="007D3BD6" w:rsidP="00F55A30">
      <w:pPr>
        <w:pStyle w:val="ListParagraph"/>
        <w:numPr>
          <w:ilvl w:val="0"/>
          <w:numId w:val="24"/>
        </w:numPr>
        <w:tabs>
          <w:tab w:val="left" w:pos="1134"/>
          <w:tab w:val="left" w:pos="1560"/>
          <w:tab w:val="left" w:pos="1701"/>
        </w:tabs>
        <w:spacing w:before="0" w:after="0" w:line="360" w:lineRule="auto"/>
        <w:ind w:left="720"/>
        <w:rPr>
          <w:rFonts w:ascii="Arial" w:hAnsi="Arial" w:cs="Arial"/>
          <w:sz w:val="22"/>
          <w:lang w:val="en-US"/>
        </w:rPr>
      </w:pPr>
      <w:r w:rsidRPr="00F55A30">
        <w:rPr>
          <w:rFonts w:ascii="Arial" w:hAnsi="Arial" w:cs="Arial"/>
          <w:sz w:val="22"/>
          <w:lang w:val="en-US"/>
        </w:rPr>
        <w:t>WA0402 Identify the type of gaming license required for staff and self and why the license is required</w:t>
      </w:r>
    </w:p>
    <w:p w14:paraId="38E07823" w14:textId="77777777" w:rsidR="007D3BD6" w:rsidRPr="00F55A30" w:rsidRDefault="007D3BD6" w:rsidP="00F55A30">
      <w:pPr>
        <w:pStyle w:val="ListParagraph"/>
        <w:numPr>
          <w:ilvl w:val="0"/>
          <w:numId w:val="24"/>
        </w:numPr>
        <w:tabs>
          <w:tab w:val="left" w:pos="1134"/>
          <w:tab w:val="left" w:pos="1560"/>
          <w:tab w:val="left" w:pos="1701"/>
        </w:tabs>
        <w:spacing w:before="0" w:after="0" w:line="360" w:lineRule="auto"/>
        <w:ind w:left="720"/>
        <w:rPr>
          <w:rFonts w:ascii="Arial" w:hAnsi="Arial" w:cs="Arial"/>
          <w:sz w:val="22"/>
          <w:lang w:val="en-US"/>
        </w:rPr>
      </w:pPr>
      <w:r w:rsidRPr="00F55A30">
        <w:rPr>
          <w:rFonts w:ascii="Arial" w:hAnsi="Arial" w:cs="Arial"/>
          <w:sz w:val="22"/>
          <w:lang w:val="en-US"/>
        </w:rPr>
        <w:t>WA0403 Identify who does not require a gaming license</w:t>
      </w:r>
    </w:p>
    <w:p w14:paraId="166DA565" w14:textId="77777777" w:rsidR="007D3BD6" w:rsidRPr="00F55A30" w:rsidRDefault="007D3BD6" w:rsidP="00F55A30">
      <w:pPr>
        <w:pStyle w:val="ListParagraph"/>
        <w:numPr>
          <w:ilvl w:val="0"/>
          <w:numId w:val="24"/>
        </w:numPr>
        <w:tabs>
          <w:tab w:val="left" w:pos="1134"/>
          <w:tab w:val="left" w:pos="1560"/>
          <w:tab w:val="left" w:pos="1701"/>
        </w:tabs>
        <w:spacing w:before="0" w:after="0" w:line="360" w:lineRule="auto"/>
        <w:ind w:left="720"/>
        <w:rPr>
          <w:rFonts w:ascii="Arial" w:hAnsi="Arial" w:cs="Arial"/>
          <w:sz w:val="22"/>
          <w:lang w:val="en-US"/>
        </w:rPr>
      </w:pPr>
      <w:r w:rsidRPr="00F55A30">
        <w:rPr>
          <w:rFonts w:ascii="Arial" w:hAnsi="Arial" w:cs="Arial"/>
          <w:sz w:val="22"/>
          <w:lang w:val="en-US"/>
        </w:rPr>
        <w:t>WA0404 Explain how the gaming license is used during work and the consequence of not having the license on hand</w:t>
      </w:r>
    </w:p>
    <w:p w14:paraId="076EC7FF" w14:textId="77777777" w:rsidR="007D3BD6" w:rsidRPr="00F55A30" w:rsidRDefault="007D3BD6" w:rsidP="00F55A30">
      <w:pPr>
        <w:spacing w:line="360" w:lineRule="auto"/>
        <w:jc w:val="both"/>
        <w:rPr>
          <w:rFonts w:ascii="Arial" w:hAnsi="Arial" w:cs="Arial"/>
          <w:b/>
          <w:bCs/>
          <w:i/>
          <w:sz w:val="22"/>
          <w:szCs w:val="22"/>
          <w:lang w:val="en-US"/>
        </w:rPr>
      </w:pPr>
      <w:r w:rsidRPr="00F55A30">
        <w:rPr>
          <w:rFonts w:ascii="Arial" w:hAnsi="Arial" w:cs="Arial"/>
          <w:b/>
          <w:bCs/>
          <w:iCs/>
          <w:sz w:val="22"/>
          <w:szCs w:val="22"/>
          <w:lang w:val="en-US"/>
        </w:rPr>
        <w:t>Supporting Evidence</w:t>
      </w:r>
    </w:p>
    <w:p w14:paraId="3FFB2CDF" w14:textId="77777777" w:rsidR="007D3BD6" w:rsidRPr="00F55A30" w:rsidRDefault="007D3BD6" w:rsidP="00F55A30">
      <w:pPr>
        <w:pStyle w:val="ListParagraph"/>
        <w:numPr>
          <w:ilvl w:val="0"/>
          <w:numId w:val="24"/>
        </w:numPr>
        <w:tabs>
          <w:tab w:val="left" w:pos="1985"/>
        </w:tabs>
        <w:spacing w:before="0" w:after="0" w:line="360" w:lineRule="auto"/>
        <w:ind w:left="284" w:hanging="284"/>
        <w:rPr>
          <w:rFonts w:ascii="Arial" w:hAnsi="Arial" w:cs="Arial"/>
          <w:sz w:val="22"/>
        </w:rPr>
      </w:pPr>
      <w:r w:rsidRPr="00F55A30">
        <w:rPr>
          <w:rFonts w:ascii="Arial" w:hAnsi="Arial" w:cs="Arial"/>
          <w:sz w:val="22"/>
        </w:rPr>
        <w:t>SE0401 Signed attendance registers by employee and the supervisor</w:t>
      </w:r>
    </w:p>
    <w:p w14:paraId="21F5396F" w14:textId="77777777" w:rsidR="007D3BD6" w:rsidRPr="00F55A30" w:rsidRDefault="007D3BD6" w:rsidP="00F55A30">
      <w:pPr>
        <w:pStyle w:val="ListParagraph"/>
        <w:numPr>
          <w:ilvl w:val="0"/>
          <w:numId w:val="24"/>
        </w:numPr>
        <w:tabs>
          <w:tab w:val="left" w:pos="1985"/>
        </w:tabs>
        <w:spacing w:before="0" w:after="0" w:line="360" w:lineRule="auto"/>
        <w:ind w:left="284" w:hanging="284"/>
        <w:rPr>
          <w:rFonts w:ascii="Arial" w:hAnsi="Arial" w:cs="Arial"/>
          <w:sz w:val="22"/>
        </w:rPr>
      </w:pPr>
      <w:r w:rsidRPr="00F55A30">
        <w:rPr>
          <w:rFonts w:ascii="Arial" w:hAnsi="Arial" w:cs="Arial"/>
          <w:sz w:val="22"/>
        </w:rPr>
        <w:t>SE0402 Compiled portfolio of evidence completed by the learner and signed off by a Supervisor/Coach/Mentor (in collaboration with a training provider). Evidence includes logbooks, written reports, feedback session notes, performance journals, and photographs and videos and other applicable evidence</w:t>
      </w:r>
    </w:p>
    <w:p w14:paraId="57A929AB" w14:textId="77777777" w:rsidR="007D3BD6" w:rsidRPr="00F55A30" w:rsidRDefault="007D3BD6" w:rsidP="00F55A30">
      <w:pPr>
        <w:pStyle w:val="ListParagraph"/>
        <w:numPr>
          <w:ilvl w:val="0"/>
          <w:numId w:val="24"/>
        </w:numPr>
        <w:tabs>
          <w:tab w:val="left" w:pos="1985"/>
        </w:tabs>
        <w:spacing w:before="0" w:after="0" w:line="360" w:lineRule="auto"/>
        <w:ind w:left="284" w:hanging="284"/>
        <w:rPr>
          <w:rFonts w:ascii="Arial" w:hAnsi="Arial" w:cs="Arial"/>
          <w:sz w:val="22"/>
        </w:rPr>
      </w:pPr>
      <w:r w:rsidRPr="00F55A30">
        <w:rPr>
          <w:rFonts w:ascii="Arial" w:hAnsi="Arial" w:cs="Arial"/>
          <w:sz w:val="22"/>
        </w:rPr>
        <w:t>SE0403 An exit interview to confirm authenticity of Workplace Experience by the Mentor (in collaboration with a training provider)</w:t>
      </w:r>
    </w:p>
    <w:p w14:paraId="0FB076DE" w14:textId="77777777" w:rsidR="007D3BD6" w:rsidRPr="00F55A30" w:rsidRDefault="007D3BD6" w:rsidP="00F55A30">
      <w:pPr>
        <w:pStyle w:val="ListParagraph"/>
        <w:tabs>
          <w:tab w:val="left" w:pos="1134"/>
        </w:tabs>
        <w:spacing w:before="0" w:after="0" w:line="360" w:lineRule="auto"/>
        <w:ind w:left="360"/>
        <w:rPr>
          <w:rFonts w:ascii="Arial" w:hAnsi="Arial" w:cs="Arial"/>
          <w:sz w:val="22"/>
          <w:lang w:val="en-US"/>
        </w:rPr>
      </w:pPr>
    </w:p>
    <w:p w14:paraId="7FCCCBC8" w14:textId="360FD0ED" w:rsidR="007D3BD6" w:rsidRPr="00F55A30" w:rsidRDefault="00E23879" w:rsidP="00F55A30">
      <w:pPr>
        <w:pStyle w:val="Heading2"/>
        <w:spacing w:before="0" w:after="0"/>
        <w:jc w:val="both"/>
        <w:rPr>
          <w:rFonts w:eastAsiaTheme="majorEastAsia" w:cs="Arial"/>
          <w:sz w:val="22"/>
          <w:szCs w:val="22"/>
        </w:rPr>
      </w:pPr>
      <w:bookmarkStart w:id="383" w:name="_Toc112683676"/>
      <w:r w:rsidRPr="00F55A30">
        <w:rPr>
          <w:rFonts w:eastAsiaTheme="majorEastAsia" w:cs="Arial"/>
          <w:sz w:val="22"/>
          <w:szCs w:val="22"/>
        </w:rPr>
        <w:t>6</w:t>
      </w:r>
      <w:r w:rsidR="007D3BD6" w:rsidRPr="00F55A30">
        <w:rPr>
          <w:rFonts w:eastAsiaTheme="majorEastAsia" w:cs="Arial"/>
          <w:sz w:val="22"/>
          <w:szCs w:val="22"/>
        </w:rPr>
        <w:t>.3</w:t>
      </w:r>
      <w:r w:rsidR="007D3BD6" w:rsidRPr="00F55A30">
        <w:rPr>
          <w:rFonts w:eastAsiaTheme="majorEastAsia" w:cs="Arial"/>
          <w:sz w:val="22"/>
          <w:szCs w:val="22"/>
        </w:rPr>
        <w:tab/>
        <w:t>Contextualized Workplace Knowledge</w:t>
      </w:r>
      <w:bookmarkEnd w:id="383"/>
    </w:p>
    <w:p w14:paraId="6EB2AD24" w14:textId="77777777" w:rsidR="007D3BD6" w:rsidRPr="00F55A30" w:rsidRDefault="007D3BD6" w:rsidP="00F55A30">
      <w:pPr>
        <w:numPr>
          <w:ilvl w:val="0"/>
          <w:numId w:val="30"/>
        </w:numPr>
        <w:tabs>
          <w:tab w:val="left" w:pos="1134"/>
        </w:tabs>
        <w:spacing w:line="360" w:lineRule="auto"/>
        <w:ind w:left="720"/>
        <w:jc w:val="both"/>
        <w:rPr>
          <w:rFonts w:ascii="Arial" w:hAnsi="Arial" w:cs="Arial"/>
          <w:sz w:val="22"/>
          <w:szCs w:val="22"/>
          <w:lang w:val="en-US"/>
        </w:rPr>
      </w:pPr>
      <w:r w:rsidRPr="00F55A30">
        <w:rPr>
          <w:rFonts w:ascii="Arial" w:hAnsi="Arial" w:cs="Arial"/>
          <w:sz w:val="22"/>
          <w:szCs w:val="22"/>
          <w:lang w:val="en-US"/>
        </w:rPr>
        <w:t>Company health safety policy and procedures</w:t>
      </w:r>
    </w:p>
    <w:p w14:paraId="57A93716" w14:textId="77777777" w:rsidR="007D3BD6" w:rsidRPr="00F55A30" w:rsidRDefault="007D3BD6" w:rsidP="00F55A30">
      <w:pPr>
        <w:numPr>
          <w:ilvl w:val="0"/>
          <w:numId w:val="30"/>
        </w:numPr>
        <w:tabs>
          <w:tab w:val="left" w:pos="1134"/>
        </w:tabs>
        <w:spacing w:line="360" w:lineRule="auto"/>
        <w:ind w:left="720"/>
        <w:jc w:val="both"/>
        <w:rPr>
          <w:rFonts w:ascii="Arial" w:hAnsi="Arial" w:cs="Arial"/>
          <w:sz w:val="22"/>
          <w:szCs w:val="22"/>
          <w:lang w:val="en-US"/>
        </w:rPr>
      </w:pPr>
      <w:r w:rsidRPr="00F55A30">
        <w:rPr>
          <w:rFonts w:ascii="Arial" w:hAnsi="Arial" w:cs="Arial"/>
          <w:sz w:val="22"/>
          <w:szCs w:val="22"/>
          <w:lang w:val="en-US"/>
        </w:rPr>
        <w:t>Standard operating procedures</w:t>
      </w:r>
    </w:p>
    <w:p w14:paraId="11B32E52" w14:textId="77777777" w:rsidR="007D3BD6" w:rsidRPr="00F55A30" w:rsidRDefault="007D3BD6" w:rsidP="00F55A30">
      <w:pPr>
        <w:numPr>
          <w:ilvl w:val="0"/>
          <w:numId w:val="30"/>
        </w:numPr>
        <w:tabs>
          <w:tab w:val="left" w:pos="1134"/>
        </w:tabs>
        <w:spacing w:line="360" w:lineRule="auto"/>
        <w:ind w:left="720"/>
        <w:jc w:val="both"/>
        <w:rPr>
          <w:rFonts w:ascii="Arial" w:hAnsi="Arial" w:cs="Arial"/>
          <w:sz w:val="22"/>
          <w:szCs w:val="22"/>
          <w:lang w:val="en-US"/>
        </w:rPr>
      </w:pPr>
      <w:r w:rsidRPr="00F55A30">
        <w:rPr>
          <w:rFonts w:ascii="Arial" w:hAnsi="Arial" w:cs="Arial"/>
          <w:sz w:val="22"/>
          <w:szCs w:val="22"/>
          <w:lang w:val="en-US"/>
        </w:rPr>
        <w:t>Company inventory management and control procedures</w:t>
      </w:r>
    </w:p>
    <w:p w14:paraId="2204C5C6" w14:textId="77777777" w:rsidR="007D3BD6" w:rsidRPr="00F55A30" w:rsidRDefault="007D3BD6" w:rsidP="00F55A30">
      <w:pPr>
        <w:numPr>
          <w:ilvl w:val="0"/>
          <w:numId w:val="30"/>
        </w:numPr>
        <w:tabs>
          <w:tab w:val="left" w:pos="1134"/>
        </w:tabs>
        <w:spacing w:line="360" w:lineRule="auto"/>
        <w:ind w:left="720"/>
        <w:jc w:val="both"/>
        <w:rPr>
          <w:rFonts w:ascii="Arial" w:hAnsi="Arial" w:cs="Arial"/>
          <w:sz w:val="22"/>
          <w:szCs w:val="22"/>
          <w:lang w:val="en-US"/>
        </w:rPr>
      </w:pPr>
      <w:r w:rsidRPr="00F55A30">
        <w:rPr>
          <w:rFonts w:ascii="Arial" w:hAnsi="Arial" w:cs="Arial"/>
          <w:sz w:val="22"/>
          <w:szCs w:val="22"/>
          <w:lang w:val="en-US"/>
        </w:rPr>
        <w:t>Company communication policy</w:t>
      </w:r>
    </w:p>
    <w:p w14:paraId="2C24096F" w14:textId="77777777" w:rsidR="007D3BD6" w:rsidRPr="00F55A30" w:rsidRDefault="007D3BD6" w:rsidP="00F55A30">
      <w:pPr>
        <w:pStyle w:val="Heading2"/>
        <w:spacing w:before="0" w:after="0"/>
        <w:jc w:val="both"/>
        <w:rPr>
          <w:rFonts w:cs="Arial"/>
          <w:noProof/>
          <w:sz w:val="22"/>
          <w:szCs w:val="22"/>
        </w:rPr>
      </w:pPr>
    </w:p>
    <w:p w14:paraId="7D8AAC41" w14:textId="75A54339" w:rsidR="007D3BD6" w:rsidRPr="00F55A30" w:rsidRDefault="00E23879" w:rsidP="00F55A30">
      <w:pPr>
        <w:pStyle w:val="Heading2"/>
        <w:spacing w:before="0" w:after="0"/>
        <w:jc w:val="both"/>
        <w:rPr>
          <w:rFonts w:cs="Arial"/>
          <w:noProof/>
          <w:sz w:val="22"/>
          <w:szCs w:val="22"/>
        </w:rPr>
      </w:pPr>
      <w:bookmarkStart w:id="384" w:name="_Toc112683677"/>
      <w:r w:rsidRPr="00F55A30">
        <w:rPr>
          <w:rFonts w:cs="Arial"/>
          <w:noProof/>
          <w:sz w:val="22"/>
          <w:szCs w:val="22"/>
        </w:rPr>
        <w:t>6</w:t>
      </w:r>
      <w:r w:rsidR="007D3BD6" w:rsidRPr="00F55A30">
        <w:rPr>
          <w:rFonts w:cs="Arial"/>
          <w:noProof/>
          <w:sz w:val="22"/>
          <w:szCs w:val="22"/>
        </w:rPr>
        <w:t>.4</w:t>
      </w:r>
      <w:r w:rsidR="007D3BD6" w:rsidRPr="00F55A30">
        <w:rPr>
          <w:rFonts w:cs="Arial"/>
          <w:noProof/>
          <w:sz w:val="22"/>
          <w:szCs w:val="22"/>
        </w:rPr>
        <w:tab/>
        <w:t>Criteria for Workplace Approval</w:t>
      </w:r>
      <w:bookmarkEnd w:id="384"/>
    </w:p>
    <w:p w14:paraId="4BFF3E03" w14:textId="77777777" w:rsidR="007D3BD6" w:rsidRPr="00F55A30" w:rsidRDefault="007D3BD6" w:rsidP="00F55A30">
      <w:pPr>
        <w:spacing w:line="360" w:lineRule="auto"/>
        <w:jc w:val="both"/>
        <w:rPr>
          <w:rFonts w:ascii="Arial" w:hAnsi="Arial" w:cs="Arial"/>
          <w:b/>
          <w:sz w:val="22"/>
          <w:szCs w:val="22"/>
        </w:rPr>
      </w:pPr>
      <w:r w:rsidRPr="00F55A30">
        <w:rPr>
          <w:rStyle w:val="ItalicText"/>
          <w:rFonts w:ascii="Arial" w:hAnsi="Arial" w:cs="Arial"/>
          <w:b/>
          <w:sz w:val="22"/>
          <w:szCs w:val="22"/>
        </w:rPr>
        <w:t>Physical Requirements:</w:t>
      </w:r>
    </w:p>
    <w:p w14:paraId="19FAD16F" w14:textId="77777777" w:rsidR="007D3BD6" w:rsidRPr="00F55A30" w:rsidRDefault="007D3BD6" w:rsidP="00F55A30">
      <w:pPr>
        <w:pStyle w:val="ListParagraph"/>
        <w:numPr>
          <w:ilvl w:val="0"/>
          <w:numId w:val="30"/>
        </w:numPr>
        <w:tabs>
          <w:tab w:val="left" w:pos="1134"/>
        </w:tabs>
        <w:spacing w:before="0" w:after="0" w:line="360" w:lineRule="auto"/>
        <w:ind w:left="709" w:hanging="425"/>
        <w:rPr>
          <w:rFonts w:ascii="Arial" w:hAnsi="Arial" w:cs="Arial"/>
          <w:sz w:val="22"/>
          <w:lang w:val="en-US"/>
        </w:rPr>
      </w:pPr>
      <w:r w:rsidRPr="00F55A30">
        <w:rPr>
          <w:rFonts w:ascii="Arial" w:hAnsi="Arial" w:cs="Arial"/>
          <w:sz w:val="22"/>
          <w:lang w:val="en-US"/>
        </w:rPr>
        <w:t>Access to suitable operational and logistical resources</w:t>
      </w:r>
    </w:p>
    <w:p w14:paraId="464148B8" w14:textId="77777777" w:rsidR="007D3BD6" w:rsidRPr="00F55A30" w:rsidRDefault="007D3BD6" w:rsidP="00F55A30">
      <w:pPr>
        <w:pStyle w:val="ListParagraph"/>
        <w:numPr>
          <w:ilvl w:val="0"/>
          <w:numId w:val="30"/>
        </w:numPr>
        <w:tabs>
          <w:tab w:val="left" w:pos="1134"/>
        </w:tabs>
        <w:spacing w:before="0" w:after="0" w:line="360" w:lineRule="auto"/>
        <w:ind w:left="709" w:hanging="425"/>
        <w:rPr>
          <w:rFonts w:ascii="Arial" w:hAnsi="Arial" w:cs="Arial"/>
          <w:sz w:val="22"/>
          <w:lang w:val="en-US"/>
        </w:rPr>
      </w:pPr>
      <w:r w:rsidRPr="00F55A30">
        <w:rPr>
          <w:rFonts w:ascii="Arial" w:hAnsi="Arial" w:cs="Arial"/>
          <w:sz w:val="22"/>
          <w:lang w:val="en-US"/>
        </w:rPr>
        <w:t>A workplace environment that permits learners to operate under the command and guidance of an experienced Supervisor/Mentor/Coach</w:t>
      </w:r>
    </w:p>
    <w:p w14:paraId="518F99ED" w14:textId="77777777" w:rsidR="007D3BD6" w:rsidRPr="00F55A30" w:rsidRDefault="007D3BD6" w:rsidP="00F55A30">
      <w:pPr>
        <w:pStyle w:val="ListParagraph"/>
        <w:numPr>
          <w:ilvl w:val="0"/>
          <w:numId w:val="30"/>
        </w:numPr>
        <w:tabs>
          <w:tab w:val="left" w:pos="1134"/>
        </w:tabs>
        <w:spacing w:before="0" w:after="0" w:line="360" w:lineRule="auto"/>
        <w:ind w:left="709" w:hanging="425"/>
        <w:rPr>
          <w:rFonts w:ascii="Arial" w:hAnsi="Arial" w:cs="Arial"/>
          <w:sz w:val="22"/>
          <w:lang w:val="en-US"/>
        </w:rPr>
      </w:pPr>
      <w:r w:rsidRPr="00F55A30">
        <w:rPr>
          <w:rFonts w:ascii="Arial" w:hAnsi="Arial" w:cs="Arial"/>
          <w:sz w:val="22"/>
          <w:lang w:val="en-US"/>
        </w:rPr>
        <w:t>Logbooks to capture learner progress against the work activities as per curriculum</w:t>
      </w:r>
    </w:p>
    <w:p w14:paraId="0D110632" w14:textId="77777777" w:rsidR="007D3BD6" w:rsidRPr="00F55A30" w:rsidRDefault="007D3BD6" w:rsidP="00F55A30">
      <w:pPr>
        <w:pStyle w:val="ListParagraph"/>
        <w:numPr>
          <w:ilvl w:val="0"/>
          <w:numId w:val="30"/>
        </w:numPr>
        <w:tabs>
          <w:tab w:val="left" w:pos="1134"/>
        </w:tabs>
        <w:spacing w:before="0" w:after="0" w:line="360" w:lineRule="auto"/>
        <w:ind w:left="709" w:hanging="425"/>
        <w:rPr>
          <w:rFonts w:ascii="Arial" w:hAnsi="Arial" w:cs="Arial"/>
          <w:sz w:val="22"/>
          <w:lang w:val="en-US"/>
        </w:rPr>
      </w:pPr>
      <w:r w:rsidRPr="00F55A30">
        <w:rPr>
          <w:rFonts w:ascii="Arial" w:hAnsi="Arial" w:cs="Arial"/>
          <w:sz w:val="22"/>
          <w:lang w:val="en-US"/>
        </w:rPr>
        <w:t xml:space="preserve">Log sheets for daily activities </w:t>
      </w:r>
    </w:p>
    <w:p w14:paraId="6127719F" w14:textId="77777777" w:rsidR="007D3BD6" w:rsidRPr="00F55A30" w:rsidRDefault="007D3BD6" w:rsidP="00F55A30">
      <w:pPr>
        <w:tabs>
          <w:tab w:val="left" w:pos="1134"/>
        </w:tabs>
        <w:spacing w:line="360" w:lineRule="auto"/>
        <w:jc w:val="both"/>
        <w:rPr>
          <w:rStyle w:val="ItalicText"/>
          <w:rFonts w:ascii="Arial" w:hAnsi="Arial" w:cs="Arial"/>
          <w:b/>
          <w:sz w:val="22"/>
          <w:szCs w:val="22"/>
        </w:rPr>
      </w:pPr>
      <w:r w:rsidRPr="00F55A30">
        <w:rPr>
          <w:rStyle w:val="ItalicText"/>
          <w:rFonts w:ascii="Arial" w:hAnsi="Arial" w:cs="Arial"/>
          <w:b/>
          <w:sz w:val="22"/>
          <w:szCs w:val="22"/>
        </w:rPr>
        <w:lastRenderedPageBreak/>
        <w:t>Human Resource Requirements:</w:t>
      </w:r>
    </w:p>
    <w:p w14:paraId="413EC936" w14:textId="77777777" w:rsidR="007D3BD6" w:rsidRPr="00F55A30" w:rsidRDefault="007D3BD6" w:rsidP="00F55A30">
      <w:pPr>
        <w:pStyle w:val="ListParagraph"/>
        <w:numPr>
          <w:ilvl w:val="0"/>
          <w:numId w:val="30"/>
        </w:numPr>
        <w:tabs>
          <w:tab w:val="left" w:pos="1134"/>
        </w:tabs>
        <w:spacing w:before="0" w:after="0" w:line="360" w:lineRule="auto"/>
        <w:ind w:left="709" w:hanging="425"/>
        <w:rPr>
          <w:rFonts w:ascii="Arial" w:hAnsi="Arial" w:cs="Arial"/>
          <w:sz w:val="22"/>
          <w:lang w:val="en-US"/>
        </w:rPr>
      </w:pPr>
      <w:r w:rsidRPr="00F55A30">
        <w:rPr>
          <w:rFonts w:ascii="Arial" w:hAnsi="Arial" w:cs="Arial"/>
          <w:sz w:val="22"/>
          <w:lang w:val="en-US"/>
        </w:rPr>
        <w:t>Mentor/Learner ratio must not exceed 1:8</w:t>
      </w:r>
    </w:p>
    <w:p w14:paraId="20B9FE67" w14:textId="77777777" w:rsidR="007D3BD6" w:rsidRPr="00F55A30" w:rsidRDefault="007D3BD6" w:rsidP="00F55A30">
      <w:pPr>
        <w:pStyle w:val="ListParagraph"/>
        <w:numPr>
          <w:ilvl w:val="0"/>
          <w:numId w:val="30"/>
        </w:numPr>
        <w:tabs>
          <w:tab w:val="left" w:pos="1134"/>
        </w:tabs>
        <w:spacing w:before="0" w:after="0" w:line="360" w:lineRule="auto"/>
        <w:ind w:left="709" w:hanging="425"/>
        <w:rPr>
          <w:rFonts w:ascii="Arial" w:hAnsi="Arial" w:cs="Arial"/>
          <w:sz w:val="22"/>
          <w:lang w:val="en-US"/>
        </w:rPr>
      </w:pPr>
      <w:r w:rsidRPr="00F55A30">
        <w:rPr>
          <w:rFonts w:ascii="Arial" w:hAnsi="Arial" w:cs="Arial"/>
          <w:sz w:val="22"/>
          <w:lang w:val="en-US"/>
        </w:rPr>
        <w:t>Relevant workplace and or industry experience of no less than 10 years</w:t>
      </w:r>
    </w:p>
    <w:p w14:paraId="1A616A78" w14:textId="77777777" w:rsidR="007D3BD6" w:rsidRPr="00F55A30" w:rsidRDefault="007D3BD6" w:rsidP="00F55A30">
      <w:pPr>
        <w:pStyle w:val="ListParagraph"/>
        <w:numPr>
          <w:ilvl w:val="0"/>
          <w:numId w:val="30"/>
        </w:numPr>
        <w:tabs>
          <w:tab w:val="left" w:pos="1134"/>
        </w:tabs>
        <w:spacing w:before="0" w:after="0" w:line="360" w:lineRule="auto"/>
        <w:ind w:left="709" w:hanging="425"/>
        <w:rPr>
          <w:rFonts w:ascii="Arial" w:hAnsi="Arial" w:cs="Arial"/>
          <w:sz w:val="22"/>
          <w:lang w:val="en-US"/>
        </w:rPr>
      </w:pPr>
      <w:r w:rsidRPr="00F55A30">
        <w:rPr>
          <w:rFonts w:ascii="Arial" w:hAnsi="Arial" w:cs="Arial"/>
          <w:sz w:val="22"/>
          <w:lang w:val="en-US"/>
        </w:rPr>
        <w:t>Mentor refers to Supervisor, Operator and or Coach at the workplace</w:t>
      </w:r>
    </w:p>
    <w:p w14:paraId="263E4826" w14:textId="77777777" w:rsidR="007D3BD6" w:rsidRPr="00F55A30" w:rsidRDefault="007D3BD6" w:rsidP="00F55A30">
      <w:pPr>
        <w:pStyle w:val="ListParagraph"/>
        <w:numPr>
          <w:ilvl w:val="0"/>
          <w:numId w:val="30"/>
        </w:numPr>
        <w:tabs>
          <w:tab w:val="left" w:pos="1134"/>
        </w:tabs>
        <w:spacing w:before="0" w:after="0" w:line="360" w:lineRule="auto"/>
        <w:ind w:left="709" w:hanging="425"/>
        <w:rPr>
          <w:rFonts w:ascii="Arial" w:hAnsi="Arial" w:cs="Arial"/>
          <w:sz w:val="22"/>
          <w:lang w:val="en-US"/>
        </w:rPr>
      </w:pPr>
      <w:r w:rsidRPr="00F55A30">
        <w:rPr>
          <w:rFonts w:ascii="Arial" w:hAnsi="Arial" w:cs="Arial"/>
          <w:sz w:val="22"/>
          <w:lang w:val="en-US"/>
        </w:rPr>
        <w:t xml:space="preserve">Supervisor/mentor should have a NQF Level 6 related qualification and/or minimum relevant work experience of at least 10 years </w:t>
      </w:r>
    </w:p>
    <w:p w14:paraId="3E62A961" w14:textId="77777777" w:rsidR="007D3BD6" w:rsidRPr="00F55A30" w:rsidRDefault="007D3BD6" w:rsidP="00F55A30">
      <w:pPr>
        <w:tabs>
          <w:tab w:val="num" w:pos="426"/>
        </w:tabs>
        <w:spacing w:line="360" w:lineRule="auto"/>
        <w:jc w:val="both"/>
        <w:rPr>
          <w:rStyle w:val="ItalicText"/>
          <w:rFonts w:ascii="Arial" w:hAnsi="Arial" w:cs="Arial"/>
          <w:b/>
          <w:sz w:val="22"/>
          <w:szCs w:val="22"/>
        </w:rPr>
      </w:pPr>
      <w:r w:rsidRPr="00F55A30">
        <w:rPr>
          <w:rStyle w:val="ItalicText"/>
          <w:rFonts w:ascii="Arial" w:hAnsi="Arial" w:cs="Arial"/>
          <w:b/>
          <w:sz w:val="22"/>
          <w:szCs w:val="22"/>
        </w:rPr>
        <w:t>Legal Requirements:</w:t>
      </w:r>
    </w:p>
    <w:p w14:paraId="6A08C454" w14:textId="77777777" w:rsidR="007D3BD6" w:rsidRPr="00F55A30" w:rsidRDefault="007D3BD6" w:rsidP="00F55A30">
      <w:pPr>
        <w:pStyle w:val="ListParagraph"/>
        <w:numPr>
          <w:ilvl w:val="0"/>
          <w:numId w:val="30"/>
        </w:numPr>
        <w:tabs>
          <w:tab w:val="left" w:pos="1134"/>
        </w:tabs>
        <w:spacing w:before="0" w:after="0" w:line="360" w:lineRule="auto"/>
        <w:ind w:left="709" w:hanging="425"/>
        <w:rPr>
          <w:rFonts w:ascii="Arial" w:hAnsi="Arial" w:cs="Arial"/>
          <w:sz w:val="22"/>
          <w:lang w:val="en-US"/>
        </w:rPr>
      </w:pPr>
      <w:r w:rsidRPr="00F55A30">
        <w:rPr>
          <w:rFonts w:ascii="Arial" w:hAnsi="Arial" w:cs="Arial"/>
          <w:sz w:val="22"/>
          <w:lang w:val="en-US"/>
        </w:rPr>
        <w:t>Compliance with all relevant sections of applicable legislation</w:t>
      </w:r>
    </w:p>
    <w:p w14:paraId="6D60BF67" w14:textId="77777777" w:rsidR="007D3BD6" w:rsidRPr="00F55A30" w:rsidRDefault="007D3BD6" w:rsidP="00F55A30">
      <w:pPr>
        <w:pStyle w:val="ListParagraph"/>
        <w:numPr>
          <w:ilvl w:val="0"/>
          <w:numId w:val="30"/>
        </w:numPr>
        <w:tabs>
          <w:tab w:val="left" w:pos="1134"/>
        </w:tabs>
        <w:spacing w:before="0" w:after="0" w:line="360" w:lineRule="auto"/>
        <w:ind w:left="709" w:hanging="425"/>
        <w:rPr>
          <w:rFonts w:ascii="Arial" w:hAnsi="Arial" w:cs="Arial"/>
          <w:sz w:val="22"/>
          <w:lang w:val="en-US"/>
        </w:rPr>
      </w:pPr>
      <w:r w:rsidRPr="00F55A30">
        <w:rPr>
          <w:rFonts w:ascii="Arial" w:hAnsi="Arial" w:cs="Arial"/>
          <w:sz w:val="22"/>
          <w:lang w:val="en-US"/>
        </w:rPr>
        <w:t>Work environment that meets minimum labour legislation compliance</w:t>
      </w:r>
    </w:p>
    <w:p w14:paraId="339BBA0B" w14:textId="77777777" w:rsidR="007D3BD6" w:rsidRPr="00F55A30" w:rsidRDefault="007D3BD6" w:rsidP="00F55A30">
      <w:pPr>
        <w:pStyle w:val="ListParagraph"/>
        <w:numPr>
          <w:ilvl w:val="0"/>
          <w:numId w:val="30"/>
        </w:numPr>
        <w:tabs>
          <w:tab w:val="left" w:pos="1134"/>
        </w:tabs>
        <w:spacing w:before="0" w:after="0" w:line="360" w:lineRule="auto"/>
        <w:ind w:left="709" w:hanging="425"/>
        <w:rPr>
          <w:rFonts w:ascii="Arial" w:hAnsi="Arial" w:cs="Arial"/>
          <w:sz w:val="22"/>
          <w:lang w:val="en-US"/>
        </w:rPr>
      </w:pPr>
      <w:r w:rsidRPr="00F55A30">
        <w:rPr>
          <w:rFonts w:ascii="Arial" w:hAnsi="Arial" w:cs="Arial"/>
          <w:sz w:val="22"/>
          <w:lang w:val="en-US"/>
        </w:rPr>
        <w:t>Compliant and current health and safety audit report</w:t>
      </w:r>
    </w:p>
    <w:p w14:paraId="783D19ED" w14:textId="77777777" w:rsidR="007D3BD6" w:rsidRPr="00F55A30" w:rsidRDefault="007D3BD6" w:rsidP="00F55A30">
      <w:pPr>
        <w:pStyle w:val="Heading2"/>
        <w:spacing w:before="0" w:after="0"/>
        <w:jc w:val="both"/>
        <w:rPr>
          <w:rFonts w:cs="Arial"/>
          <w:noProof/>
          <w:sz w:val="22"/>
          <w:szCs w:val="22"/>
        </w:rPr>
      </w:pPr>
    </w:p>
    <w:p w14:paraId="5B188272" w14:textId="01028D0E" w:rsidR="007D3BD6" w:rsidRPr="00F55A30" w:rsidRDefault="00E23879" w:rsidP="00F55A30">
      <w:pPr>
        <w:pStyle w:val="Heading2"/>
        <w:spacing w:before="0" w:after="0"/>
        <w:jc w:val="both"/>
        <w:rPr>
          <w:rFonts w:cs="Arial"/>
          <w:noProof/>
          <w:sz w:val="22"/>
          <w:szCs w:val="22"/>
        </w:rPr>
      </w:pPr>
      <w:bookmarkStart w:id="385" w:name="_Toc112683678"/>
      <w:r w:rsidRPr="00F55A30">
        <w:rPr>
          <w:rFonts w:cs="Arial"/>
          <w:noProof/>
          <w:sz w:val="22"/>
          <w:szCs w:val="22"/>
        </w:rPr>
        <w:t>6</w:t>
      </w:r>
      <w:r w:rsidR="007D3BD6" w:rsidRPr="00F55A30">
        <w:rPr>
          <w:rFonts w:cs="Arial"/>
          <w:noProof/>
          <w:sz w:val="22"/>
          <w:szCs w:val="22"/>
        </w:rPr>
        <w:t>.5</w:t>
      </w:r>
      <w:r w:rsidR="007D3BD6" w:rsidRPr="00F55A30">
        <w:rPr>
          <w:rFonts w:cs="Arial"/>
          <w:noProof/>
          <w:sz w:val="22"/>
          <w:szCs w:val="22"/>
        </w:rPr>
        <w:tab/>
        <w:t>Assignments to be Assessed Externally</w:t>
      </w:r>
      <w:bookmarkEnd w:id="385"/>
      <w:r w:rsidR="007D3BD6" w:rsidRPr="00F55A30">
        <w:rPr>
          <w:rFonts w:cs="Arial"/>
          <w:noProof/>
          <w:sz w:val="22"/>
          <w:szCs w:val="22"/>
        </w:rPr>
        <w:t xml:space="preserve"> </w:t>
      </w:r>
    </w:p>
    <w:p w14:paraId="5651383D" w14:textId="77777777" w:rsidR="007D3BD6" w:rsidRPr="00F55A30" w:rsidRDefault="007D3BD6" w:rsidP="00F55A30">
      <w:pPr>
        <w:numPr>
          <w:ilvl w:val="0"/>
          <w:numId w:val="39"/>
        </w:numPr>
        <w:spacing w:line="360" w:lineRule="auto"/>
        <w:jc w:val="both"/>
        <w:rPr>
          <w:rFonts w:ascii="Arial" w:hAnsi="Arial" w:cs="Arial"/>
          <w:noProof/>
          <w:sz w:val="22"/>
          <w:szCs w:val="22"/>
        </w:rPr>
      </w:pPr>
      <w:r w:rsidRPr="00F55A30">
        <w:rPr>
          <w:rFonts w:ascii="Arial" w:hAnsi="Arial" w:cs="Arial"/>
          <w:noProof/>
          <w:sz w:val="22"/>
          <w:szCs w:val="22"/>
        </w:rPr>
        <w:t>None</w:t>
      </w:r>
    </w:p>
    <w:p w14:paraId="04E75A6D" w14:textId="223A4B0F" w:rsidR="007D3BD6" w:rsidRPr="00F55A30" w:rsidRDefault="007D3BD6" w:rsidP="00F55A30">
      <w:pPr>
        <w:spacing w:line="360" w:lineRule="auto"/>
        <w:rPr>
          <w:rFonts w:ascii="Arial" w:hAnsi="Arial" w:cs="Arial"/>
          <w:noProof/>
          <w:sz w:val="22"/>
          <w:szCs w:val="22"/>
        </w:rPr>
      </w:pPr>
      <w:r w:rsidRPr="00F55A30">
        <w:rPr>
          <w:rFonts w:ascii="Arial" w:hAnsi="Arial" w:cs="Arial"/>
          <w:noProof/>
          <w:sz w:val="22"/>
          <w:szCs w:val="22"/>
        </w:rPr>
        <w:br w:type="page"/>
      </w:r>
    </w:p>
    <w:p w14:paraId="32590768" w14:textId="1356F1B4" w:rsidR="007D3BD6" w:rsidRPr="00F55A30" w:rsidRDefault="00E23879" w:rsidP="00F55A30">
      <w:pPr>
        <w:spacing w:line="360" w:lineRule="auto"/>
        <w:ind w:left="360" w:hanging="360"/>
        <w:rPr>
          <w:rFonts w:ascii="Arial" w:hAnsi="Arial" w:cs="Arial"/>
          <w:b/>
          <w:sz w:val="22"/>
          <w:szCs w:val="22"/>
        </w:rPr>
      </w:pPr>
      <w:r w:rsidRPr="00F55A30">
        <w:rPr>
          <w:rFonts w:ascii="Arial" w:hAnsi="Arial" w:cs="Arial"/>
          <w:b/>
          <w:sz w:val="22"/>
          <w:szCs w:val="22"/>
        </w:rPr>
        <w:lastRenderedPageBreak/>
        <w:t>7.</w:t>
      </w:r>
      <w:r w:rsidRPr="00F55A30">
        <w:rPr>
          <w:rFonts w:ascii="Arial" w:hAnsi="Arial" w:cs="Arial"/>
          <w:b/>
          <w:sz w:val="22"/>
          <w:szCs w:val="22"/>
        </w:rPr>
        <w:tab/>
      </w:r>
      <w:r w:rsidR="007D3BD6" w:rsidRPr="00F55A30">
        <w:rPr>
          <w:rFonts w:ascii="Arial" w:hAnsi="Arial" w:cs="Arial"/>
          <w:b/>
          <w:sz w:val="22"/>
          <w:szCs w:val="22"/>
        </w:rPr>
        <w:t>143101-000-00-00-WM-0</w:t>
      </w:r>
      <w:r w:rsidRPr="00F55A30">
        <w:rPr>
          <w:rFonts w:ascii="Arial" w:hAnsi="Arial" w:cs="Arial"/>
          <w:b/>
          <w:sz w:val="22"/>
          <w:szCs w:val="22"/>
        </w:rPr>
        <w:t>7</w:t>
      </w:r>
      <w:r w:rsidR="007D3BD6" w:rsidRPr="00F55A30">
        <w:rPr>
          <w:rFonts w:ascii="Arial" w:hAnsi="Arial" w:cs="Arial"/>
          <w:b/>
          <w:sz w:val="22"/>
          <w:szCs w:val="22"/>
        </w:rPr>
        <w:t xml:space="preserve">, Process and procedure on Revenue, NQF Level 5, Credits </w:t>
      </w:r>
      <w:r w:rsidR="00165724" w:rsidRPr="00F55A30">
        <w:rPr>
          <w:rFonts w:ascii="Arial" w:hAnsi="Arial" w:cs="Arial"/>
          <w:b/>
          <w:sz w:val="22"/>
          <w:szCs w:val="22"/>
        </w:rPr>
        <w:t>4</w:t>
      </w:r>
    </w:p>
    <w:p w14:paraId="1C7DE68B" w14:textId="77777777" w:rsidR="007D3BD6" w:rsidRPr="00F55A30" w:rsidRDefault="007D3BD6" w:rsidP="00F55A30">
      <w:pPr>
        <w:pStyle w:val="Heading3"/>
        <w:spacing w:before="0" w:after="0" w:line="360" w:lineRule="auto"/>
        <w:rPr>
          <w:rFonts w:cs="Arial"/>
          <w:sz w:val="22"/>
          <w:szCs w:val="22"/>
        </w:rPr>
      </w:pPr>
    </w:p>
    <w:p w14:paraId="25021A18" w14:textId="3E92F4C7" w:rsidR="007D3BD6" w:rsidRPr="00F55A30" w:rsidRDefault="00E23879" w:rsidP="00F55A30">
      <w:pPr>
        <w:pStyle w:val="Heading3"/>
        <w:spacing w:before="0" w:after="0" w:line="360" w:lineRule="auto"/>
        <w:rPr>
          <w:rFonts w:cs="Arial"/>
          <w:sz w:val="22"/>
          <w:szCs w:val="22"/>
        </w:rPr>
      </w:pPr>
      <w:bookmarkStart w:id="386" w:name="_Toc112683679"/>
      <w:r w:rsidRPr="00F55A30">
        <w:rPr>
          <w:rFonts w:cs="Arial"/>
          <w:sz w:val="22"/>
          <w:szCs w:val="22"/>
        </w:rPr>
        <w:t>7</w:t>
      </w:r>
      <w:r w:rsidR="007D3BD6" w:rsidRPr="00F55A30">
        <w:rPr>
          <w:rFonts w:cs="Arial"/>
          <w:sz w:val="22"/>
          <w:szCs w:val="22"/>
        </w:rPr>
        <w:t xml:space="preserve">.1 </w:t>
      </w:r>
      <w:r w:rsidR="007D3BD6" w:rsidRPr="00F55A30">
        <w:rPr>
          <w:rFonts w:cs="Arial"/>
          <w:sz w:val="22"/>
          <w:szCs w:val="22"/>
        </w:rPr>
        <w:tab/>
        <w:t>Purpose of the Work Experience Modules</w:t>
      </w:r>
      <w:bookmarkEnd w:id="386"/>
    </w:p>
    <w:p w14:paraId="5CAFDC04" w14:textId="0F5C3208" w:rsidR="007D3BD6" w:rsidRPr="00F55A30" w:rsidRDefault="007D3BD6" w:rsidP="00F55A30">
      <w:pPr>
        <w:spacing w:line="360" w:lineRule="auto"/>
        <w:ind w:left="720"/>
        <w:jc w:val="both"/>
        <w:rPr>
          <w:rFonts w:ascii="Arial" w:hAnsi="Arial" w:cs="Arial"/>
          <w:sz w:val="22"/>
          <w:szCs w:val="22"/>
        </w:rPr>
      </w:pPr>
      <w:r w:rsidRPr="00F55A30">
        <w:rPr>
          <w:rFonts w:ascii="Arial" w:hAnsi="Arial" w:cs="Arial"/>
          <w:sz w:val="22"/>
          <w:szCs w:val="22"/>
          <w:lang w:val="en-US"/>
        </w:rPr>
        <w:t>The focus of the work experience is on providing the learner an opportunity to gain real work exposure in the p</w:t>
      </w:r>
      <w:r w:rsidRPr="00F55A30">
        <w:rPr>
          <w:rFonts w:ascii="Arial" w:hAnsi="Arial" w:cs="Arial"/>
          <w:sz w:val="22"/>
          <w:szCs w:val="22"/>
        </w:rPr>
        <w:t>rocess</w:t>
      </w:r>
      <w:r w:rsidR="00632E40" w:rsidRPr="00F55A30">
        <w:rPr>
          <w:rFonts w:ascii="Arial" w:hAnsi="Arial" w:cs="Arial"/>
          <w:sz w:val="22"/>
          <w:szCs w:val="22"/>
        </w:rPr>
        <w:t xml:space="preserve">ing </w:t>
      </w:r>
      <w:r w:rsidRPr="00F55A30">
        <w:rPr>
          <w:rFonts w:ascii="Arial" w:hAnsi="Arial" w:cs="Arial"/>
          <w:sz w:val="22"/>
          <w:szCs w:val="22"/>
        </w:rPr>
        <w:t xml:space="preserve">and procedure to </w:t>
      </w:r>
      <w:r w:rsidRPr="00F55A30">
        <w:rPr>
          <w:rStyle w:val="BoldText"/>
          <w:rFonts w:ascii="Arial" w:hAnsi="Arial" w:cs="Arial"/>
          <w:b w:val="0"/>
          <w:sz w:val="22"/>
          <w:szCs w:val="22"/>
        </w:rPr>
        <w:t>monitor and manage operations in a branch</w:t>
      </w:r>
      <w:r w:rsidRPr="00F55A30">
        <w:rPr>
          <w:rFonts w:ascii="Arial" w:hAnsi="Arial" w:cs="Arial"/>
          <w:sz w:val="22"/>
          <w:szCs w:val="22"/>
          <w:lang w:val="en-US"/>
        </w:rPr>
        <w:t>. The learner will be required to successfully complete each work experience under supervision and independently for a minimum five times within a period of 3 months</w:t>
      </w:r>
    </w:p>
    <w:p w14:paraId="6198625D" w14:textId="77777777" w:rsidR="007D3BD6" w:rsidRPr="00F55A30" w:rsidRDefault="007D3BD6" w:rsidP="00F55A30">
      <w:pPr>
        <w:spacing w:line="360" w:lineRule="auto"/>
        <w:jc w:val="both"/>
        <w:rPr>
          <w:rFonts w:ascii="Arial" w:eastAsia="Calibri" w:hAnsi="Arial" w:cs="Arial"/>
          <w:bCs/>
          <w:sz w:val="22"/>
          <w:szCs w:val="22"/>
        </w:rPr>
      </w:pPr>
    </w:p>
    <w:p w14:paraId="2E026C9E" w14:textId="0CF3ED31" w:rsidR="007D3BD6" w:rsidRPr="00F55A30" w:rsidRDefault="007D3BD6" w:rsidP="00F55A30">
      <w:pPr>
        <w:spacing w:line="360" w:lineRule="auto"/>
        <w:ind w:left="720"/>
        <w:jc w:val="both"/>
        <w:rPr>
          <w:rFonts w:ascii="Arial" w:hAnsi="Arial" w:cs="Arial"/>
          <w:sz w:val="22"/>
          <w:szCs w:val="22"/>
        </w:rPr>
      </w:pPr>
      <w:r w:rsidRPr="00F55A30">
        <w:rPr>
          <w:rFonts w:ascii="Arial" w:hAnsi="Arial" w:cs="Arial"/>
          <w:sz w:val="22"/>
          <w:szCs w:val="22"/>
        </w:rPr>
        <w:t xml:space="preserve">Learning contact time - the total amount of time during which the learner needs to have access to workplace to enable him or her sufficient time to obtain the required knowledge and complete activities, assignments, and research (if any) is </w:t>
      </w:r>
      <w:r w:rsidR="00165724" w:rsidRPr="00F55A30">
        <w:rPr>
          <w:rFonts w:ascii="Arial" w:hAnsi="Arial" w:cs="Arial"/>
          <w:sz w:val="22"/>
          <w:szCs w:val="22"/>
        </w:rPr>
        <w:t>5</w:t>
      </w:r>
      <w:r w:rsidRPr="00F55A30">
        <w:rPr>
          <w:rFonts w:ascii="Arial" w:hAnsi="Arial" w:cs="Arial"/>
          <w:sz w:val="22"/>
          <w:szCs w:val="22"/>
        </w:rPr>
        <w:t xml:space="preserve"> days. The Work Experience modules can be completed at the same time.</w:t>
      </w:r>
    </w:p>
    <w:p w14:paraId="2E0DB347" w14:textId="77777777" w:rsidR="007D3BD6" w:rsidRPr="00F55A30" w:rsidRDefault="007D3BD6" w:rsidP="00F55A30">
      <w:pPr>
        <w:spacing w:line="360" w:lineRule="auto"/>
        <w:ind w:left="720"/>
        <w:jc w:val="both"/>
        <w:rPr>
          <w:rFonts w:ascii="Arial" w:hAnsi="Arial" w:cs="Arial"/>
          <w:sz w:val="22"/>
          <w:szCs w:val="22"/>
        </w:rPr>
      </w:pPr>
    </w:p>
    <w:p w14:paraId="5EA38860" w14:textId="77777777" w:rsidR="007D3BD6" w:rsidRPr="00F55A30" w:rsidRDefault="007D3BD6" w:rsidP="00F55A30">
      <w:pPr>
        <w:spacing w:line="360" w:lineRule="auto"/>
        <w:ind w:left="720"/>
        <w:jc w:val="both"/>
        <w:rPr>
          <w:rFonts w:ascii="Arial" w:hAnsi="Arial" w:cs="Arial"/>
          <w:sz w:val="22"/>
          <w:szCs w:val="22"/>
        </w:rPr>
      </w:pPr>
      <w:r w:rsidRPr="00F55A30">
        <w:rPr>
          <w:rFonts w:ascii="Arial" w:hAnsi="Arial" w:cs="Arial"/>
          <w:bCs/>
          <w:sz w:val="22"/>
          <w:szCs w:val="22"/>
        </w:rPr>
        <w:t>The learner will be required to:</w:t>
      </w:r>
    </w:p>
    <w:p w14:paraId="42B3C60F" w14:textId="5307DEC4" w:rsidR="007D3BD6" w:rsidRPr="00F55A30" w:rsidRDefault="00E23879" w:rsidP="00F55A30">
      <w:pPr>
        <w:numPr>
          <w:ilvl w:val="0"/>
          <w:numId w:val="23"/>
        </w:numPr>
        <w:tabs>
          <w:tab w:val="left" w:pos="2552"/>
        </w:tabs>
        <w:spacing w:line="360" w:lineRule="auto"/>
        <w:ind w:left="993" w:hanging="284"/>
        <w:contextualSpacing/>
        <w:jc w:val="both"/>
        <w:rPr>
          <w:rFonts w:ascii="Arial" w:hAnsi="Arial" w:cs="Arial"/>
          <w:sz w:val="22"/>
          <w:szCs w:val="22"/>
        </w:rPr>
      </w:pPr>
      <w:r w:rsidRPr="00F55A30">
        <w:rPr>
          <w:rFonts w:ascii="Arial" w:hAnsi="Arial" w:cs="Arial"/>
          <w:sz w:val="22"/>
          <w:szCs w:val="22"/>
        </w:rPr>
        <w:t>WM-07-</w:t>
      </w:r>
      <w:r w:rsidR="007D3BD6" w:rsidRPr="00F55A30">
        <w:rPr>
          <w:rFonts w:ascii="Arial" w:hAnsi="Arial" w:cs="Arial"/>
          <w:sz w:val="22"/>
          <w:szCs w:val="22"/>
        </w:rPr>
        <w:t xml:space="preserve">WE01 </w:t>
      </w:r>
      <w:r w:rsidR="00F82A6E" w:rsidRPr="00F55A30">
        <w:rPr>
          <w:rFonts w:ascii="Arial" w:hAnsi="Arial" w:cs="Arial"/>
          <w:sz w:val="22"/>
          <w:szCs w:val="22"/>
        </w:rPr>
        <w:t xml:space="preserve">End of month reports </w:t>
      </w:r>
    </w:p>
    <w:p w14:paraId="05C1F89B" w14:textId="6FF9E7F5" w:rsidR="007D3BD6" w:rsidRPr="00F55A30" w:rsidRDefault="00E23879" w:rsidP="00F55A30">
      <w:pPr>
        <w:numPr>
          <w:ilvl w:val="0"/>
          <w:numId w:val="23"/>
        </w:numPr>
        <w:tabs>
          <w:tab w:val="left" w:pos="2552"/>
        </w:tabs>
        <w:spacing w:line="360" w:lineRule="auto"/>
        <w:ind w:left="993" w:hanging="284"/>
        <w:contextualSpacing/>
        <w:jc w:val="both"/>
        <w:rPr>
          <w:rFonts w:ascii="Arial" w:hAnsi="Arial" w:cs="Arial"/>
          <w:sz w:val="22"/>
          <w:szCs w:val="22"/>
        </w:rPr>
      </w:pPr>
      <w:r w:rsidRPr="00F55A30">
        <w:rPr>
          <w:rFonts w:ascii="Arial" w:hAnsi="Arial" w:cs="Arial"/>
          <w:sz w:val="22"/>
          <w:szCs w:val="22"/>
        </w:rPr>
        <w:t>WM-07-</w:t>
      </w:r>
      <w:r w:rsidR="007D3BD6" w:rsidRPr="00F55A30">
        <w:rPr>
          <w:rFonts w:ascii="Arial" w:hAnsi="Arial" w:cs="Arial"/>
          <w:sz w:val="22"/>
          <w:szCs w:val="22"/>
        </w:rPr>
        <w:t xml:space="preserve">WE02 </w:t>
      </w:r>
      <w:r w:rsidR="00F82A6E" w:rsidRPr="00F55A30">
        <w:rPr>
          <w:rFonts w:ascii="Arial" w:hAnsi="Arial" w:cs="Arial"/>
          <w:sz w:val="22"/>
          <w:szCs w:val="22"/>
        </w:rPr>
        <w:t xml:space="preserve">Review Month End Report and Compile a Profit Improvement Plan </w:t>
      </w:r>
    </w:p>
    <w:p w14:paraId="7D6B0CE6" w14:textId="77777777" w:rsidR="007D3BD6" w:rsidRPr="00F55A30" w:rsidRDefault="007D3BD6" w:rsidP="00F55A30">
      <w:pPr>
        <w:pStyle w:val="Heading3"/>
        <w:spacing w:before="0" w:after="0" w:line="360" w:lineRule="auto"/>
        <w:rPr>
          <w:rFonts w:cs="Arial"/>
          <w:sz w:val="22"/>
          <w:szCs w:val="22"/>
        </w:rPr>
      </w:pPr>
    </w:p>
    <w:p w14:paraId="0EDAD569" w14:textId="7907CC62" w:rsidR="007D3BD6" w:rsidRPr="00F55A30" w:rsidRDefault="00E23879" w:rsidP="00F55A30">
      <w:pPr>
        <w:pStyle w:val="Heading3"/>
        <w:spacing w:before="0" w:after="0" w:line="360" w:lineRule="auto"/>
        <w:rPr>
          <w:rFonts w:cs="Arial"/>
          <w:sz w:val="22"/>
          <w:szCs w:val="22"/>
        </w:rPr>
      </w:pPr>
      <w:bookmarkStart w:id="387" w:name="_Toc112683680"/>
      <w:r w:rsidRPr="00F55A30">
        <w:rPr>
          <w:rFonts w:cs="Arial"/>
          <w:sz w:val="22"/>
          <w:szCs w:val="22"/>
        </w:rPr>
        <w:t>7</w:t>
      </w:r>
      <w:r w:rsidR="007D3BD6" w:rsidRPr="00F55A30">
        <w:rPr>
          <w:rFonts w:cs="Arial"/>
          <w:sz w:val="22"/>
          <w:szCs w:val="22"/>
        </w:rPr>
        <w:t>.2</w:t>
      </w:r>
      <w:r w:rsidR="007D3BD6" w:rsidRPr="00F55A30">
        <w:rPr>
          <w:rFonts w:cs="Arial"/>
          <w:sz w:val="22"/>
          <w:szCs w:val="22"/>
        </w:rPr>
        <w:tab/>
        <w:t>Guidelines for Work Experience</w:t>
      </w:r>
      <w:bookmarkEnd w:id="387"/>
    </w:p>
    <w:p w14:paraId="7C39C860" w14:textId="77777777" w:rsidR="007D3BD6" w:rsidRPr="00F55A30" w:rsidRDefault="007D3BD6" w:rsidP="00F55A30">
      <w:pPr>
        <w:spacing w:line="360" w:lineRule="auto"/>
        <w:jc w:val="both"/>
        <w:rPr>
          <w:rFonts w:ascii="Arial" w:hAnsi="Arial" w:cs="Arial"/>
          <w:b/>
          <w:bCs/>
          <w:sz w:val="22"/>
          <w:szCs w:val="22"/>
        </w:rPr>
      </w:pPr>
    </w:p>
    <w:p w14:paraId="4FC903A9" w14:textId="0E53DF8D" w:rsidR="007D3BD6" w:rsidRPr="00F55A30" w:rsidRDefault="00E23879" w:rsidP="00F55A30">
      <w:pPr>
        <w:spacing w:line="360" w:lineRule="auto"/>
        <w:jc w:val="both"/>
        <w:rPr>
          <w:rFonts w:ascii="Arial" w:hAnsi="Arial" w:cs="Arial"/>
          <w:b/>
          <w:bCs/>
          <w:sz w:val="22"/>
          <w:szCs w:val="22"/>
        </w:rPr>
      </w:pPr>
      <w:r w:rsidRPr="00F55A30">
        <w:rPr>
          <w:rFonts w:ascii="Arial" w:hAnsi="Arial" w:cs="Arial"/>
          <w:b/>
          <w:bCs/>
          <w:sz w:val="22"/>
          <w:szCs w:val="22"/>
        </w:rPr>
        <w:t>7</w:t>
      </w:r>
      <w:r w:rsidR="007D3BD6" w:rsidRPr="00F55A30">
        <w:rPr>
          <w:rFonts w:ascii="Arial" w:hAnsi="Arial" w:cs="Arial"/>
          <w:b/>
          <w:bCs/>
          <w:sz w:val="22"/>
          <w:szCs w:val="22"/>
        </w:rPr>
        <w:t>.2.1</w:t>
      </w:r>
      <w:r w:rsidR="007D3BD6" w:rsidRPr="00F55A30">
        <w:rPr>
          <w:rFonts w:ascii="Arial" w:hAnsi="Arial" w:cs="Arial"/>
          <w:b/>
          <w:bCs/>
          <w:sz w:val="22"/>
          <w:szCs w:val="22"/>
        </w:rPr>
        <w:tab/>
      </w:r>
      <w:r w:rsidRPr="00F55A30">
        <w:rPr>
          <w:rFonts w:ascii="Arial" w:hAnsi="Arial" w:cs="Arial"/>
          <w:b/>
          <w:bCs/>
          <w:sz w:val="22"/>
          <w:szCs w:val="22"/>
        </w:rPr>
        <w:t>WM-07-</w:t>
      </w:r>
      <w:r w:rsidR="007D3BD6" w:rsidRPr="00F55A30">
        <w:rPr>
          <w:rFonts w:ascii="Arial" w:hAnsi="Arial" w:cs="Arial"/>
          <w:b/>
          <w:bCs/>
          <w:sz w:val="22"/>
          <w:szCs w:val="22"/>
        </w:rPr>
        <w:t>WE01: End of month reports</w:t>
      </w:r>
    </w:p>
    <w:p w14:paraId="6D9E3CBD" w14:textId="77777777" w:rsidR="007D3BD6" w:rsidRPr="00F55A30" w:rsidRDefault="007D3BD6" w:rsidP="00F55A30">
      <w:pPr>
        <w:spacing w:line="360" w:lineRule="auto"/>
        <w:jc w:val="both"/>
        <w:rPr>
          <w:rFonts w:ascii="Arial" w:hAnsi="Arial" w:cs="Arial"/>
          <w:b/>
          <w:i/>
          <w:sz w:val="22"/>
          <w:szCs w:val="22"/>
          <w:lang w:val="en-US"/>
        </w:rPr>
      </w:pPr>
      <w:r w:rsidRPr="00F55A30">
        <w:rPr>
          <w:rFonts w:ascii="Arial" w:hAnsi="Arial" w:cs="Arial"/>
          <w:b/>
          <w:i/>
          <w:sz w:val="22"/>
          <w:szCs w:val="22"/>
          <w:lang w:val="en-US"/>
        </w:rPr>
        <w:t>Scope of Work Experience</w:t>
      </w:r>
    </w:p>
    <w:p w14:paraId="6A8D1066" w14:textId="77777777" w:rsidR="007D3BD6" w:rsidRPr="00F55A30" w:rsidRDefault="007D3BD6" w:rsidP="00F55A30">
      <w:pPr>
        <w:spacing w:line="360" w:lineRule="auto"/>
        <w:jc w:val="both"/>
        <w:rPr>
          <w:rFonts w:ascii="Arial" w:hAnsi="Arial" w:cs="Arial"/>
          <w:sz w:val="22"/>
          <w:szCs w:val="22"/>
        </w:rPr>
      </w:pPr>
      <w:r w:rsidRPr="00F55A30">
        <w:rPr>
          <w:rFonts w:ascii="Arial" w:hAnsi="Arial" w:cs="Arial"/>
          <w:bCs/>
          <w:sz w:val="22"/>
          <w:szCs w:val="22"/>
        </w:rPr>
        <w:t xml:space="preserve">The person will be expected to engage in the following work activities: </w:t>
      </w:r>
    </w:p>
    <w:p w14:paraId="1D396A53" w14:textId="61448B47" w:rsidR="00F82A6E" w:rsidRPr="00F55A30" w:rsidRDefault="007D3BD6" w:rsidP="00F55A30">
      <w:pPr>
        <w:pStyle w:val="ListParagraph"/>
        <w:numPr>
          <w:ilvl w:val="0"/>
          <w:numId w:val="23"/>
        </w:numPr>
        <w:tabs>
          <w:tab w:val="left" w:pos="1134"/>
        </w:tabs>
        <w:spacing w:before="0" w:after="0" w:line="360" w:lineRule="auto"/>
        <w:ind w:left="284" w:hanging="284"/>
        <w:rPr>
          <w:rFonts w:ascii="Arial" w:hAnsi="Arial" w:cs="Arial"/>
          <w:sz w:val="22"/>
          <w:lang w:val="en-US"/>
        </w:rPr>
      </w:pPr>
      <w:r w:rsidRPr="00F55A30">
        <w:rPr>
          <w:rFonts w:ascii="Arial" w:hAnsi="Arial" w:cs="Arial"/>
          <w:sz w:val="22"/>
          <w:lang w:val="en-US"/>
        </w:rPr>
        <w:t>WA0101</w:t>
      </w:r>
      <w:r w:rsidR="00B739EF" w:rsidRPr="00F55A30">
        <w:rPr>
          <w:rFonts w:ascii="Arial" w:hAnsi="Arial" w:cs="Arial"/>
          <w:sz w:val="22"/>
          <w:lang w:val="en-US"/>
        </w:rPr>
        <w:t xml:space="preserve"> Compile Financial section of month end report</w:t>
      </w:r>
    </w:p>
    <w:p w14:paraId="22A53A6D" w14:textId="29CD70F5" w:rsidR="00B739EF" w:rsidRPr="00F55A30" w:rsidRDefault="00B739EF" w:rsidP="00F55A30">
      <w:pPr>
        <w:pStyle w:val="ListParagraph"/>
        <w:numPr>
          <w:ilvl w:val="0"/>
          <w:numId w:val="23"/>
        </w:numPr>
        <w:tabs>
          <w:tab w:val="left" w:pos="1134"/>
        </w:tabs>
        <w:spacing w:before="0" w:after="0" w:line="360" w:lineRule="auto"/>
        <w:ind w:left="284" w:hanging="284"/>
        <w:rPr>
          <w:rFonts w:ascii="Arial" w:hAnsi="Arial" w:cs="Arial"/>
          <w:sz w:val="22"/>
          <w:lang w:val="en-US"/>
        </w:rPr>
      </w:pPr>
      <w:r w:rsidRPr="00F55A30">
        <w:rPr>
          <w:rFonts w:ascii="Arial" w:hAnsi="Arial" w:cs="Arial"/>
          <w:sz w:val="22"/>
          <w:lang w:val="en-US"/>
        </w:rPr>
        <w:t>WA0102 Compile Operational section of month end report</w:t>
      </w:r>
    </w:p>
    <w:p w14:paraId="62FB45E5" w14:textId="77777777" w:rsidR="00B739EF" w:rsidRPr="00F55A30" w:rsidRDefault="00B739EF" w:rsidP="00F55A30">
      <w:pPr>
        <w:pStyle w:val="ListParagraph"/>
        <w:numPr>
          <w:ilvl w:val="0"/>
          <w:numId w:val="23"/>
        </w:numPr>
        <w:tabs>
          <w:tab w:val="left" w:pos="1134"/>
        </w:tabs>
        <w:spacing w:before="0" w:after="0" w:line="360" w:lineRule="auto"/>
        <w:ind w:left="284" w:hanging="284"/>
        <w:rPr>
          <w:rFonts w:ascii="Arial" w:hAnsi="Arial" w:cs="Arial"/>
          <w:sz w:val="22"/>
          <w:lang w:val="en-US"/>
        </w:rPr>
      </w:pPr>
      <w:r w:rsidRPr="00F55A30">
        <w:rPr>
          <w:rFonts w:ascii="Arial" w:hAnsi="Arial" w:cs="Arial"/>
          <w:sz w:val="22"/>
          <w:lang w:val="en-US"/>
        </w:rPr>
        <w:t>WA0103 Compile HR section of month end report</w:t>
      </w:r>
    </w:p>
    <w:p w14:paraId="61D26457" w14:textId="7A28148D" w:rsidR="00B739EF" w:rsidRPr="00F55A30" w:rsidRDefault="00B739EF" w:rsidP="00F55A30">
      <w:pPr>
        <w:pStyle w:val="ListParagraph"/>
        <w:numPr>
          <w:ilvl w:val="0"/>
          <w:numId w:val="23"/>
        </w:numPr>
        <w:tabs>
          <w:tab w:val="left" w:pos="1134"/>
        </w:tabs>
        <w:spacing w:before="0" w:after="0" w:line="360" w:lineRule="auto"/>
        <w:ind w:left="284" w:hanging="284"/>
        <w:rPr>
          <w:rFonts w:ascii="Arial" w:hAnsi="Arial" w:cs="Arial"/>
          <w:sz w:val="22"/>
          <w:lang w:val="en-US"/>
        </w:rPr>
      </w:pPr>
      <w:r w:rsidRPr="00F55A30">
        <w:rPr>
          <w:rFonts w:ascii="Arial" w:hAnsi="Arial" w:cs="Arial"/>
          <w:sz w:val="22"/>
          <w:lang w:val="en-US"/>
        </w:rPr>
        <w:t>WA0104 Compile Marketing section of month end report</w:t>
      </w:r>
    </w:p>
    <w:p w14:paraId="40BB0F11" w14:textId="1DA00494" w:rsidR="007D3BD6" w:rsidRPr="00F55A30" w:rsidRDefault="00B739EF" w:rsidP="00F55A30">
      <w:pPr>
        <w:pStyle w:val="ListParagraph"/>
        <w:numPr>
          <w:ilvl w:val="0"/>
          <w:numId w:val="23"/>
        </w:numPr>
        <w:tabs>
          <w:tab w:val="left" w:pos="1134"/>
        </w:tabs>
        <w:spacing w:before="0" w:after="0" w:line="360" w:lineRule="auto"/>
        <w:ind w:left="284" w:hanging="284"/>
        <w:rPr>
          <w:rFonts w:ascii="Arial" w:hAnsi="Arial" w:cs="Arial"/>
          <w:sz w:val="22"/>
          <w:lang w:val="en-US"/>
        </w:rPr>
      </w:pPr>
      <w:r w:rsidRPr="00F55A30">
        <w:rPr>
          <w:rFonts w:ascii="Arial" w:hAnsi="Arial" w:cs="Arial"/>
          <w:sz w:val="22"/>
          <w:lang w:val="en-US"/>
        </w:rPr>
        <w:t>WA0105</w:t>
      </w:r>
      <w:r w:rsidR="007D3BD6" w:rsidRPr="00F55A30">
        <w:rPr>
          <w:rFonts w:ascii="Arial" w:hAnsi="Arial" w:cs="Arial"/>
          <w:sz w:val="22"/>
          <w:lang w:val="en-US"/>
        </w:rPr>
        <w:tab/>
      </w:r>
      <w:r w:rsidRPr="00F55A30">
        <w:rPr>
          <w:rFonts w:ascii="Arial" w:hAnsi="Arial" w:cs="Arial"/>
          <w:sz w:val="22"/>
          <w:lang w:val="en-US"/>
        </w:rPr>
        <w:t xml:space="preserve"> Compile Compliance section of month end report</w:t>
      </w:r>
    </w:p>
    <w:p w14:paraId="46C46DD4" w14:textId="2E73D621" w:rsidR="00B739EF" w:rsidRPr="00F55A30" w:rsidRDefault="00B739EF" w:rsidP="00F55A30">
      <w:pPr>
        <w:pStyle w:val="ListParagraph"/>
        <w:numPr>
          <w:ilvl w:val="0"/>
          <w:numId w:val="23"/>
        </w:numPr>
        <w:tabs>
          <w:tab w:val="left" w:pos="1134"/>
        </w:tabs>
        <w:spacing w:before="0" w:after="0" w:line="360" w:lineRule="auto"/>
        <w:ind w:left="284" w:hanging="284"/>
        <w:rPr>
          <w:rFonts w:ascii="Arial" w:hAnsi="Arial" w:cs="Arial"/>
          <w:sz w:val="22"/>
          <w:lang w:val="en-US"/>
        </w:rPr>
      </w:pPr>
      <w:r w:rsidRPr="00F55A30">
        <w:rPr>
          <w:rFonts w:ascii="Arial" w:hAnsi="Arial" w:cs="Arial"/>
          <w:sz w:val="22"/>
          <w:lang w:val="en-US"/>
        </w:rPr>
        <w:t>WA0106 Compare variances in monthly budget and explain reasons for the variances</w:t>
      </w:r>
    </w:p>
    <w:p w14:paraId="5AE572CD" w14:textId="28DAB4E9" w:rsidR="00B739EF" w:rsidRPr="00F55A30" w:rsidRDefault="00B739EF" w:rsidP="00F55A30">
      <w:pPr>
        <w:pStyle w:val="ListParagraph"/>
        <w:numPr>
          <w:ilvl w:val="0"/>
          <w:numId w:val="23"/>
        </w:numPr>
        <w:tabs>
          <w:tab w:val="left" w:pos="1134"/>
        </w:tabs>
        <w:spacing w:before="0" w:after="0" w:line="360" w:lineRule="auto"/>
        <w:ind w:left="284" w:hanging="284"/>
        <w:rPr>
          <w:rFonts w:ascii="Arial" w:hAnsi="Arial" w:cs="Arial"/>
          <w:sz w:val="22"/>
          <w:lang w:val="en-US"/>
        </w:rPr>
      </w:pPr>
      <w:r w:rsidRPr="00F55A30">
        <w:rPr>
          <w:rFonts w:ascii="Arial" w:hAnsi="Arial" w:cs="Arial"/>
          <w:sz w:val="22"/>
          <w:lang w:val="en-US"/>
        </w:rPr>
        <w:t>WA0107 Submit consolidated month end report to Head of Department</w:t>
      </w:r>
    </w:p>
    <w:p w14:paraId="633DDC3C" w14:textId="77777777" w:rsidR="007D3BD6" w:rsidRPr="00F55A30" w:rsidRDefault="007D3BD6" w:rsidP="00F55A30">
      <w:pPr>
        <w:spacing w:line="360" w:lineRule="auto"/>
        <w:jc w:val="both"/>
        <w:rPr>
          <w:rFonts w:ascii="Arial" w:hAnsi="Arial" w:cs="Arial"/>
          <w:b/>
          <w:i/>
          <w:sz w:val="22"/>
          <w:szCs w:val="22"/>
          <w:lang w:val="en-US"/>
        </w:rPr>
      </w:pPr>
      <w:r w:rsidRPr="00F55A30">
        <w:rPr>
          <w:rFonts w:ascii="Arial" w:hAnsi="Arial" w:cs="Arial"/>
          <w:b/>
          <w:i/>
          <w:sz w:val="22"/>
          <w:szCs w:val="22"/>
          <w:lang w:val="en-US"/>
        </w:rPr>
        <w:t>Supporting Evidence</w:t>
      </w:r>
    </w:p>
    <w:p w14:paraId="5736DA90" w14:textId="77777777" w:rsidR="007D3BD6" w:rsidRPr="00F55A30" w:rsidRDefault="007D3BD6" w:rsidP="00F55A30">
      <w:pPr>
        <w:pStyle w:val="ListParagraph"/>
        <w:numPr>
          <w:ilvl w:val="0"/>
          <w:numId w:val="24"/>
        </w:numPr>
        <w:tabs>
          <w:tab w:val="left" w:pos="1985"/>
        </w:tabs>
        <w:spacing w:before="0" w:after="0" w:line="360" w:lineRule="auto"/>
        <w:ind w:left="284" w:hanging="284"/>
        <w:rPr>
          <w:rFonts w:ascii="Arial" w:hAnsi="Arial" w:cs="Arial"/>
          <w:sz w:val="22"/>
        </w:rPr>
      </w:pPr>
      <w:r w:rsidRPr="00F55A30">
        <w:rPr>
          <w:rFonts w:ascii="Arial" w:hAnsi="Arial" w:cs="Arial"/>
          <w:sz w:val="22"/>
        </w:rPr>
        <w:t>SE0101 Signed attendance registers by employee and the supervisor</w:t>
      </w:r>
    </w:p>
    <w:p w14:paraId="6E6BAE4F" w14:textId="77777777" w:rsidR="007D3BD6" w:rsidRPr="00F55A30" w:rsidRDefault="007D3BD6" w:rsidP="00F55A30">
      <w:pPr>
        <w:pStyle w:val="ListParagraph"/>
        <w:numPr>
          <w:ilvl w:val="0"/>
          <w:numId w:val="24"/>
        </w:numPr>
        <w:tabs>
          <w:tab w:val="left" w:pos="1985"/>
          <w:tab w:val="left" w:pos="3252"/>
        </w:tabs>
        <w:spacing w:before="0" w:after="0" w:line="360" w:lineRule="auto"/>
        <w:ind w:left="284" w:hanging="284"/>
        <w:rPr>
          <w:rFonts w:ascii="Arial" w:hAnsi="Arial" w:cs="Arial"/>
          <w:sz w:val="22"/>
        </w:rPr>
      </w:pPr>
      <w:r w:rsidRPr="00F55A30">
        <w:rPr>
          <w:rFonts w:ascii="Arial" w:hAnsi="Arial" w:cs="Arial"/>
          <w:sz w:val="22"/>
        </w:rPr>
        <w:t xml:space="preserve">SE0102 Compiled portfolio of evidence completed by the learner and signed off by a Supervisor/Coach/Mentor (in collaboration with a training provider). Evidence includes </w:t>
      </w:r>
      <w:r w:rsidRPr="00F55A30">
        <w:rPr>
          <w:rFonts w:ascii="Arial" w:hAnsi="Arial" w:cs="Arial"/>
          <w:sz w:val="22"/>
        </w:rPr>
        <w:lastRenderedPageBreak/>
        <w:t>logbooks, written reports, feedback session notes, performance journals, and photographs and videos and other applicable evidence</w:t>
      </w:r>
    </w:p>
    <w:p w14:paraId="340B1166" w14:textId="77777777" w:rsidR="007D3BD6" w:rsidRPr="00F55A30" w:rsidRDefault="007D3BD6" w:rsidP="00F55A30">
      <w:pPr>
        <w:pStyle w:val="ListParagraph"/>
        <w:numPr>
          <w:ilvl w:val="0"/>
          <w:numId w:val="24"/>
        </w:numPr>
        <w:tabs>
          <w:tab w:val="left" w:pos="1985"/>
        </w:tabs>
        <w:spacing w:before="0" w:after="0" w:line="360" w:lineRule="auto"/>
        <w:ind w:left="284" w:hanging="284"/>
        <w:rPr>
          <w:rFonts w:ascii="Arial" w:hAnsi="Arial" w:cs="Arial"/>
          <w:sz w:val="22"/>
        </w:rPr>
      </w:pPr>
      <w:r w:rsidRPr="00F55A30">
        <w:rPr>
          <w:rFonts w:ascii="Arial" w:hAnsi="Arial" w:cs="Arial"/>
          <w:sz w:val="22"/>
        </w:rPr>
        <w:t>SE0103 An exit interview to confirm authenticity of Workplace Experience by the Mentor (in collaboration with a training provider)</w:t>
      </w:r>
    </w:p>
    <w:p w14:paraId="27A743E8" w14:textId="2126869B" w:rsidR="007D3BD6" w:rsidRPr="00F55A30" w:rsidRDefault="007D3BD6" w:rsidP="00F55A30">
      <w:pPr>
        <w:spacing w:line="360" w:lineRule="auto"/>
        <w:jc w:val="both"/>
        <w:rPr>
          <w:rFonts w:ascii="Arial" w:hAnsi="Arial" w:cs="Arial"/>
          <w:sz w:val="22"/>
          <w:szCs w:val="22"/>
          <w:lang w:val="en-US"/>
        </w:rPr>
      </w:pPr>
    </w:p>
    <w:p w14:paraId="56E4EA8E" w14:textId="5E06B82E" w:rsidR="007D3BD6" w:rsidRPr="00F55A30" w:rsidRDefault="00E23879" w:rsidP="00F55A30">
      <w:pPr>
        <w:spacing w:line="360" w:lineRule="auto"/>
        <w:jc w:val="both"/>
        <w:rPr>
          <w:rFonts w:ascii="Arial" w:hAnsi="Arial" w:cs="Arial"/>
          <w:b/>
          <w:bCs/>
          <w:sz w:val="22"/>
          <w:szCs w:val="22"/>
        </w:rPr>
      </w:pPr>
      <w:r w:rsidRPr="00F55A30">
        <w:rPr>
          <w:rFonts w:ascii="Arial" w:hAnsi="Arial" w:cs="Arial"/>
          <w:b/>
          <w:bCs/>
          <w:sz w:val="22"/>
          <w:szCs w:val="22"/>
        </w:rPr>
        <w:t>7</w:t>
      </w:r>
      <w:r w:rsidR="007D3BD6" w:rsidRPr="00F55A30">
        <w:rPr>
          <w:rFonts w:ascii="Arial" w:hAnsi="Arial" w:cs="Arial"/>
          <w:b/>
          <w:bCs/>
          <w:sz w:val="22"/>
          <w:szCs w:val="22"/>
        </w:rPr>
        <w:t>.2.2</w:t>
      </w:r>
      <w:r w:rsidR="007D3BD6" w:rsidRPr="00F55A30">
        <w:rPr>
          <w:rFonts w:ascii="Arial" w:hAnsi="Arial" w:cs="Arial"/>
          <w:b/>
          <w:bCs/>
          <w:sz w:val="22"/>
          <w:szCs w:val="22"/>
        </w:rPr>
        <w:tab/>
      </w:r>
      <w:r w:rsidRPr="00F55A30">
        <w:rPr>
          <w:rFonts w:ascii="Arial" w:hAnsi="Arial" w:cs="Arial"/>
          <w:b/>
          <w:bCs/>
          <w:sz w:val="22"/>
          <w:szCs w:val="22"/>
        </w:rPr>
        <w:t>WM-07-</w:t>
      </w:r>
      <w:r w:rsidR="007D3BD6" w:rsidRPr="00F55A30">
        <w:rPr>
          <w:rFonts w:ascii="Arial" w:hAnsi="Arial" w:cs="Arial"/>
          <w:b/>
          <w:bCs/>
          <w:sz w:val="22"/>
          <w:szCs w:val="22"/>
        </w:rPr>
        <w:t xml:space="preserve">WE02: </w:t>
      </w:r>
      <w:r w:rsidR="00B739EF" w:rsidRPr="00F55A30">
        <w:rPr>
          <w:rFonts w:ascii="Arial" w:hAnsi="Arial" w:cs="Arial"/>
          <w:b/>
          <w:bCs/>
          <w:sz w:val="22"/>
          <w:szCs w:val="22"/>
        </w:rPr>
        <w:t xml:space="preserve">Review Month End Report and Compile a Profit Improvement Plan </w:t>
      </w:r>
    </w:p>
    <w:p w14:paraId="27072A2C" w14:textId="77777777" w:rsidR="007D3BD6" w:rsidRPr="00F55A30" w:rsidRDefault="007D3BD6" w:rsidP="00F55A30">
      <w:pPr>
        <w:spacing w:line="360" w:lineRule="auto"/>
        <w:jc w:val="both"/>
        <w:rPr>
          <w:rFonts w:ascii="Arial" w:hAnsi="Arial" w:cs="Arial"/>
          <w:b/>
          <w:i/>
          <w:sz w:val="22"/>
          <w:szCs w:val="22"/>
          <w:lang w:val="en-US"/>
        </w:rPr>
      </w:pPr>
      <w:r w:rsidRPr="00F55A30">
        <w:rPr>
          <w:rFonts w:ascii="Arial" w:hAnsi="Arial" w:cs="Arial"/>
          <w:b/>
          <w:i/>
          <w:sz w:val="22"/>
          <w:szCs w:val="22"/>
          <w:lang w:val="en-US"/>
        </w:rPr>
        <w:t>Scope of Work Experience</w:t>
      </w:r>
    </w:p>
    <w:p w14:paraId="58E992A1" w14:textId="77777777" w:rsidR="007D3BD6" w:rsidRPr="00F55A30" w:rsidRDefault="007D3BD6" w:rsidP="00F55A30">
      <w:pPr>
        <w:spacing w:line="360" w:lineRule="auto"/>
        <w:jc w:val="both"/>
        <w:rPr>
          <w:rFonts w:ascii="Arial" w:hAnsi="Arial" w:cs="Arial"/>
          <w:sz w:val="22"/>
          <w:szCs w:val="22"/>
        </w:rPr>
      </w:pPr>
      <w:r w:rsidRPr="00F55A30">
        <w:rPr>
          <w:rFonts w:ascii="Arial" w:hAnsi="Arial" w:cs="Arial"/>
          <w:bCs/>
          <w:sz w:val="22"/>
          <w:szCs w:val="22"/>
        </w:rPr>
        <w:t xml:space="preserve">The person will be expected to engage in the following work activities: </w:t>
      </w:r>
    </w:p>
    <w:p w14:paraId="0146F1C1" w14:textId="0AA90B61" w:rsidR="00B739EF" w:rsidRPr="00F55A30" w:rsidRDefault="007D3BD6" w:rsidP="00F55A30">
      <w:pPr>
        <w:pStyle w:val="ListParagraph"/>
        <w:numPr>
          <w:ilvl w:val="0"/>
          <w:numId w:val="24"/>
        </w:numPr>
        <w:tabs>
          <w:tab w:val="left" w:pos="1276"/>
        </w:tabs>
        <w:spacing w:before="0" w:after="0" w:line="360" w:lineRule="auto"/>
        <w:ind w:left="284" w:hanging="284"/>
        <w:rPr>
          <w:rFonts w:ascii="Arial" w:hAnsi="Arial" w:cs="Arial"/>
          <w:sz w:val="22"/>
        </w:rPr>
      </w:pPr>
      <w:r w:rsidRPr="00F55A30">
        <w:rPr>
          <w:rFonts w:ascii="Arial" w:hAnsi="Arial" w:cs="Arial"/>
          <w:sz w:val="22"/>
        </w:rPr>
        <w:t xml:space="preserve">WA0201 </w:t>
      </w:r>
      <w:r w:rsidR="00B739EF" w:rsidRPr="00F55A30">
        <w:rPr>
          <w:rFonts w:ascii="Arial" w:hAnsi="Arial" w:cs="Arial"/>
          <w:sz w:val="22"/>
        </w:rPr>
        <w:t>Analyse Financial sections of month end report and compare against Year to Date to identify: overspend, underspend, revenue areas where targets not achieved</w:t>
      </w:r>
    </w:p>
    <w:p w14:paraId="24A946FB" w14:textId="5EE7B77F" w:rsidR="007D3BD6" w:rsidRPr="00F55A30" w:rsidRDefault="007D3BD6" w:rsidP="00F55A30">
      <w:pPr>
        <w:pStyle w:val="ListParagraph"/>
        <w:numPr>
          <w:ilvl w:val="0"/>
          <w:numId w:val="24"/>
        </w:numPr>
        <w:tabs>
          <w:tab w:val="left" w:pos="1276"/>
        </w:tabs>
        <w:spacing w:before="0" w:after="0" w:line="360" w:lineRule="auto"/>
        <w:ind w:left="284" w:hanging="284"/>
        <w:rPr>
          <w:rFonts w:ascii="Arial" w:hAnsi="Arial" w:cs="Arial"/>
          <w:sz w:val="22"/>
        </w:rPr>
      </w:pPr>
      <w:r w:rsidRPr="00F55A30">
        <w:rPr>
          <w:rFonts w:ascii="Arial" w:hAnsi="Arial" w:cs="Arial"/>
          <w:sz w:val="22"/>
        </w:rPr>
        <w:t xml:space="preserve">WA0202 </w:t>
      </w:r>
      <w:r w:rsidR="00B739EF" w:rsidRPr="00F55A30">
        <w:rPr>
          <w:rFonts w:ascii="Arial" w:hAnsi="Arial" w:cs="Arial"/>
          <w:sz w:val="22"/>
        </w:rPr>
        <w:t>Analyse Operational sections of month end report and compare against Year to Date to identify areas to improve productivity and revenue</w:t>
      </w:r>
      <w:r w:rsidR="00B739EF" w:rsidRPr="00F55A30" w:rsidDel="00B739EF">
        <w:rPr>
          <w:rFonts w:ascii="Arial" w:hAnsi="Arial" w:cs="Arial"/>
          <w:sz w:val="22"/>
        </w:rPr>
        <w:t xml:space="preserve"> </w:t>
      </w:r>
    </w:p>
    <w:p w14:paraId="0D14CCE6" w14:textId="7A77734D" w:rsidR="007D3BD6" w:rsidRPr="00F55A30" w:rsidRDefault="007D3BD6" w:rsidP="00F55A30">
      <w:pPr>
        <w:pStyle w:val="ListParagraph"/>
        <w:numPr>
          <w:ilvl w:val="0"/>
          <w:numId w:val="24"/>
        </w:numPr>
        <w:tabs>
          <w:tab w:val="left" w:pos="1276"/>
        </w:tabs>
        <w:spacing w:before="0" w:after="0" w:line="360" w:lineRule="auto"/>
        <w:ind w:left="284" w:hanging="284"/>
        <w:rPr>
          <w:rFonts w:ascii="Arial" w:hAnsi="Arial" w:cs="Arial"/>
          <w:sz w:val="22"/>
        </w:rPr>
      </w:pPr>
      <w:r w:rsidRPr="00F55A30">
        <w:rPr>
          <w:rFonts w:ascii="Arial" w:hAnsi="Arial" w:cs="Arial"/>
          <w:sz w:val="22"/>
        </w:rPr>
        <w:t xml:space="preserve">WA0203 </w:t>
      </w:r>
      <w:r w:rsidR="00B739EF" w:rsidRPr="00F55A30">
        <w:rPr>
          <w:rFonts w:ascii="Arial" w:hAnsi="Arial" w:cs="Arial"/>
          <w:sz w:val="22"/>
        </w:rPr>
        <w:t>Analyse HR sections of month end report and compare against Year to Date to identify areas; Sick, Leave, Absenteeism, Compassionate (SLAC) and use of Permanent and Hourly staff; against budget</w:t>
      </w:r>
      <w:r w:rsidR="00B739EF" w:rsidRPr="00F55A30" w:rsidDel="00B739EF">
        <w:rPr>
          <w:rFonts w:ascii="Arial" w:hAnsi="Arial" w:cs="Arial"/>
          <w:sz w:val="22"/>
        </w:rPr>
        <w:t xml:space="preserve"> </w:t>
      </w:r>
    </w:p>
    <w:p w14:paraId="7205527E" w14:textId="538F4DF4" w:rsidR="007D3BD6" w:rsidRPr="00F55A30" w:rsidRDefault="007D3BD6" w:rsidP="00F55A30">
      <w:pPr>
        <w:pStyle w:val="ListParagraph"/>
        <w:numPr>
          <w:ilvl w:val="0"/>
          <w:numId w:val="24"/>
        </w:numPr>
        <w:tabs>
          <w:tab w:val="left" w:pos="1276"/>
        </w:tabs>
        <w:spacing w:before="0" w:after="0" w:line="360" w:lineRule="auto"/>
        <w:ind w:left="284" w:hanging="284"/>
        <w:rPr>
          <w:rFonts w:ascii="Arial" w:hAnsi="Arial" w:cs="Arial"/>
          <w:sz w:val="22"/>
        </w:rPr>
      </w:pPr>
      <w:r w:rsidRPr="00F55A30">
        <w:rPr>
          <w:rFonts w:ascii="Arial" w:hAnsi="Arial" w:cs="Arial"/>
          <w:sz w:val="22"/>
        </w:rPr>
        <w:t xml:space="preserve">WA0204 </w:t>
      </w:r>
      <w:r w:rsidR="00B739EF" w:rsidRPr="00F55A30">
        <w:rPr>
          <w:rFonts w:ascii="Arial" w:hAnsi="Arial" w:cs="Arial"/>
          <w:sz w:val="22"/>
        </w:rPr>
        <w:t>Analyse Marketing sections of month end report and compare against Year to Date to identify actual versus projected footfall and actual against projected revenue</w:t>
      </w:r>
      <w:r w:rsidR="00B739EF" w:rsidRPr="00F55A30" w:rsidDel="00B739EF">
        <w:rPr>
          <w:rFonts w:ascii="Arial" w:hAnsi="Arial" w:cs="Arial"/>
          <w:sz w:val="22"/>
        </w:rPr>
        <w:t xml:space="preserve"> </w:t>
      </w:r>
    </w:p>
    <w:p w14:paraId="513A9BCA" w14:textId="3BAE6295" w:rsidR="007D3BD6" w:rsidRPr="00F55A30" w:rsidRDefault="007D3BD6" w:rsidP="00F55A30">
      <w:pPr>
        <w:pStyle w:val="ListParagraph"/>
        <w:numPr>
          <w:ilvl w:val="0"/>
          <w:numId w:val="24"/>
        </w:numPr>
        <w:tabs>
          <w:tab w:val="left" w:pos="1276"/>
        </w:tabs>
        <w:spacing w:before="0" w:after="0" w:line="360" w:lineRule="auto"/>
        <w:ind w:left="284" w:hanging="284"/>
        <w:rPr>
          <w:rFonts w:ascii="Arial" w:hAnsi="Arial" w:cs="Arial"/>
          <w:sz w:val="22"/>
        </w:rPr>
      </w:pPr>
      <w:r w:rsidRPr="00F55A30">
        <w:rPr>
          <w:rFonts w:ascii="Arial" w:hAnsi="Arial" w:cs="Arial"/>
          <w:sz w:val="22"/>
        </w:rPr>
        <w:t xml:space="preserve">WA0205 </w:t>
      </w:r>
      <w:r w:rsidR="00B739EF" w:rsidRPr="00F55A30">
        <w:rPr>
          <w:rFonts w:ascii="Arial" w:hAnsi="Arial" w:cs="Arial"/>
          <w:sz w:val="22"/>
        </w:rPr>
        <w:t>Analyse Compliance sections of month end report and compare against Year to Date to identify incidents creating overpayments and underpayments</w:t>
      </w:r>
      <w:r w:rsidR="00B739EF" w:rsidRPr="00F55A30" w:rsidDel="00B739EF">
        <w:rPr>
          <w:rFonts w:ascii="Arial" w:hAnsi="Arial" w:cs="Arial"/>
          <w:sz w:val="22"/>
        </w:rPr>
        <w:t xml:space="preserve"> </w:t>
      </w:r>
    </w:p>
    <w:p w14:paraId="13FCADA7" w14:textId="690FEAB0" w:rsidR="007D3BD6" w:rsidRPr="00F55A30" w:rsidRDefault="007D3BD6" w:rsidP="00F55A30">
      <w:pPr>
        <w:pStyle w:val="ListParagraph"/>
        <w:numPr>
          <w:ilvl w:val="0"/>
          <w:numId w:val="24"/>
        </w:numPr>
        <w:tabs>
          <w:tab w:val="left" w:pos="1276"/>
        </w:tabs>
        <w:spacing w:before="0" w:after="0" w:line="360" w:lineRule="auto"/>
        <w:ind w:left="284" w:hanging="284"/>
        <w:rPr>
          <w:rFonts w:ascii="Arial" w:hAnsi="Arial" w:cs="Arial"/>
          <w:sz w:val="22"/>
        </w:rPr>
      </w:pPr>
      <w:r w:rsidRPr="00F55A30">
        <w:rPr>
          <w:rFonts w:ascii="Arial" w:hAnsi="Arial" w:cs="Arial"/>
          <w:sz w:val="22"/>
        </w:rPr>
        <w:t xml:space="preserve">WA0206 </w:t>
      </w:r>
      <w:r w:rsidR="00B739EF" w:rsidRPr="00F55A30">
        <w:rPr>
          <w:rFonts w:ascii="Arial" w:hAnsi="Arial" w:cs="Arial"/>
          <w:sz w:val="22"/>
        </w:rPr>
        <w:t>Compile a Profit Improvement Plan and submit for consideration</w:t>
      </w:r>
      <w:r w:rsidR="00B739EF" w:rsidRPr="00F55A30" w:rsidDel="00B739EF">
        <w:rPr>
          <w:rFonts w:ascii="Arial" w:hAnsi="Arial" w:cs="Arial"/>
          <w:sz w:val="22"/>
        </w:rPr>
        <w:t xml:space="preserve"> </w:t>
      </w:r>
      <w:r w:rsidRPr="00F55A30">
        <w:rPr>
          <w:rFonts w:ascii="Arial" w:hAnsi="Arial" w:cs="Arial"/>
          <w:sz w:val="22"/>
        </w:rPr>
        <w:tab/>
      </w:r>
    </w:p>
    <w:p w14:paraId="5F9EA593" w14:textId="77777777" w:rsidR="007D3BD6" w:rsidRPr="00F55A30" w:rsidRDefault="007D3BD6" w:rsidP="00F55A30">
      <w:pPr>
        <w:spacing w:line="360" w:lineRule="auto"/>
        <w:jc w:val="both"/>
        <w:rPr>
          <w:rFonts w:ascii="Arial" w:hAnsi="Arial" w:cs="Arial"/>
          <w:b/>
          <w:bCs/>
          <w:i/>
          <w:sz w:val="22"/>
          <w:szCs w:val="22"/>
          <w:lang w:val="en-US"/>
        </w:rPr>
      </w:pPr>
      <w:r w:rsidRPr="00F55A30">
        <w:rPr>
          <w:rFonts w:ascii="Arial" w:hAnsi="Arial" w:cs="Arial"/>
          <w:b/>
          <w:bCs/>
          <w:iCs/>
          <w:sz w:val="22"/>
          <w:szCs w:val="22"/>
          <w:lang w:val="en-US"/>
        </w:rPr>
        <w:t>Supporting Evidence</w:t>
      </w:r>
    </w:p>
    <w:p w14:paraId="6442E44C" w14:textId="77777777" w:rsidR="007D3BD6" w:rsidRPr="00F55A30" w:rsidRDefault="007D3BD6" w:rsidP="00F55A30">
      <w:pPr>
        <w:pStyle w:val="ListParagraph"/>
        <w:numPr>
          <w:ilvl w:val="0"/>
          <w:numId w:val="24"/>
        </w:numPr>
        <w:tabs>
          <w:tab w:val="left" w:pos="1276"/>
        </w:tabs>
        <w:spacing w:before="0" w:after="0" w:line="360" w:lineRule="auto"/>
        <w:ind w:left="284" w:hanging="284"/>
        <w:rPr>
          <w:rFonts w:ascii="Arial" w:hAnsi="Arial" w:cs="Arial"/>
          <w:sz w:val="22"/>
        </w:rPr>
      </w:pPr>
      <w:r w:rsidRPr="00F55A30">
        <w:rPr>
          <w:rFonts w:ascii="Arial" w:hAnsi="Arial" w:cs="Arial"/>
          <w:sz w:val="22"/>
        </w:rPr>
        <w:t>SE0201 Signed attendance registers by employee and the supervisor</w:t>
      </w:r>
    </w:p>
    <w:p w14:paraId="753D2706" w14:textId="77777777" w:rsidR="007D3BD6" w:rsidRPr="00F55A30" w:rsidRDefault="007D3BD6" w:rsidP="00F55A30">
      <w:pPr>
        <w:pStyle w:val="ListParagraph"/>
        <w:numPr>
          <w:ilvl w:val="0"/>
          <w:numId w:val="24"/>
        </w:numPr>
        <w:tabs>
          <w:tab w:val="left" w:pos="1276"/>
        </w:tabs>
        <w:spacing w:before="0" w:after="0" w:line="360" w:lineRule="auto"/>
        <w:ind w:left="284" w:hanging="284"/>
        <w:rPr>
          <w:rFonts w:ascii="Arial" w:hAnsi="Arial" w:cs="Arial"/>
          <w:sz w:val="22"/>
        </w:rPr>
      </w:pPr>
      <w:r w:rsidRPr="00F55A30">
        <w:rPr>
          <w:rFonts w:ascii="Arial" w:hAnsi="Arial" w:cs="Arial"/>
          <w:sz w:val="22"/>
        </w:rPr>
        <w:t>SE0202 Compiled portfolio of evidence completed by the learner and signed off by a Supervisor/Coach/Mentor (in collaboration with a training provider). Evidence includes logbooks, written reports, feedback session notes, performance journals, and photographs and videos and other applicable evidence</w:t>
      </w:r>
    </w:p>
    <w:p w14:paraId="460F1534" w14:textId="77777777" w:rsidR="007D3BD6" w:rsidRPr="00F55A30" w:rsidRDefault="007D3BD6" w:rsidP="00F55A30">
      <w:pPr>
        <w:pStyle w:val="ListParagraph"/>
        <w:numPr>
          <w:ilvl w:val="0"/>
          <w:numId w:val="24"/>
        </w:numPr>
        <w:tabs>
          <w:tab w:val="left" w:pos="1276"/>
        </w:tabs>
        <w:spacing w:before="0" w:after="0" w:line="360" w:lineRule="auto"/>
        <w:ind w:left="284" w:hanging="284"/>
        <w:rPr>
          <w:rFonts w:ascii="Arial" w:hAnsi="Arial" w:cs="Arial"/>
          <w:sz w:val="22"/>
        </w:rPr>
      </w:pPr>
      <w:r w:rsidRPr="00F55A30">
        <w:rPr>
          <w:rFonts w:ascii="Arial" w:hAnsi="Arial" w:cs="Arial"/>
          <w:sz w:val="22"/>
        </w:rPr>
        <w:t>SE0203 An exit interview to confirm authenticity of Workplace Experience by the Mentor (in collaboration with a training provider)</w:t>
      </w:r>
    </w:p>
    <w:p w14:paraId="4BAD47D4" w14:textId="77777777" w:rsidR="007D3BD6" w:rsidRPr="00F55A30" w:rsidRDefault="007D3BD6" w:rsidP="00F55A30">
      <w:pPr>
        <w:pStyle w:val="ListParagraph"/>
        <w:tabs>
          <w:tab w:val="left" w:pos="1134"/>
        </w:tabs>
        <w:spacing w:before="0" w:after="0" w:line="360" w:lineRule="auto"/>
        <w:ind w:left="360"/>
        <w:rPr>
          <w:rFonts w:ascii="Arial" w:hAnsi="Arial" w:cs="Arial"/>
          <w:sz w:val="22"/>
          <w:lang w:val="en-US"/>
        </w:rPr>
      </w:pPr>
    </w:p>
    <w:p w14:paraId="51A964FC" w14:textId="52C92A7B" w:rsidR="007D3BD6" w:rsidRPr="00F55A30" w:rsidRDefault="00E23879" w:rsidP="00F55A30">
      <w:pPr>
        <w:pStyle w:val="Heading3"/>
        <w:spacing w:before="0" w:after="0" w:line="360" w:lineRule="auto"/>
        <w:rPr>
          <w:rFonts w:cs="Arial"/>
          <w:b w:val="0"/>
          <w:bCs w:val="0"/>
          <w:sz w:val="22"/>
          <w:szCs w:val="22"/>
        </w:rPr>
      </w:pPr>
      <w:bookmarkStart w:id="388" w:name="_Toc112683681"/>
      <w:r w:rsidRPr="00F55A30">
        <w:rPr>
          <w:rStyle w:val="BoldText"/>
          <w:rFonts w:cs="Arial"/>
          <w:b/>
          <w:bCs w:val="0"/>
          <w:sz w:val="22"/>
          <w:szCs w:val="22"/>
        </w:rPr>
        <w:t>7</w:t>
      </w:r>
      <w:r w:rsidR="007D3BD6" w:rsidRPr="00F55A30">
        <w:rPr>
          <w:rStyle w:val="BoldText"/>
          <w:rFonts w:cs="Arial"/>
          <w:b/>
          <w:bCs w:val="0"/>
          <w:sz w:val="22"/>
          <w:szCs w:val="22"/>
        </w:rPr>
        <w:t>.3 Contextualised Workplace Knowledge</w:t>
      </w:r>
      <w:bookmarkEnd w:id="388"/>
    </w:p>
    <w:p w14:paraId="6A93F0A2" w14:textId="77777777" w:rsidR="007D3BD6" w:rsidRPr="00F55A30" w:rsidRDefault="007D3BD6" w:rsidP="00F55A30">
      <w:pPr>
        <w:numPr>
          <w:ilvl w:val="0"/>
          <w:numId w:val="30"/>
        </w:numPr>
        <w:tabs>
          <w:tab w:val="left" w:pos="1134"/>
        </w:tabs>
        <w:spacing w:line="360" w:lineRule="auto"/>
        <w:ind w:left="720"/>
        <w:jc w:val="both"/>
        <w:rPr>
          <w:rFonts w:ascii="Arial" w:hAnsi="Arial" w:cs="Arial"/>
          <w:sz w:val="22"/>
          <w:szCs w:val="22"/>
          <w:lang w:val="en-US"/>
        </w:rPr>
      </w:pPr>
      <w:r w:rsidRPr="00F55A30">
        <w:rPr>
          <w:rFonts w:ascii="Arial" w:hAnsi="Arial" w:cs="Arial"/>
          <w:sz w:val="22"/>
          <w:szCs w:val="22"/>
          <w:lang w:val="en-US"/>
        </w:rPr>
        <w:t>Company policies and procedures</w:t>
      </w:r>
    </w:p>
    <w:p w14:paraId="488375EE" w14:textId="77777777" w:rsidR="007D3BD6" w:rsidRPr="00F55A30" w:rsidRDefault="007D3BD6" w:rsidP="00F55A30">
      <w:pPr>
        <w:numPr>
          <w:ilvl w:val="0"/>
          <w:numId w:val="30"/>
        </w:numPr>
        <w:tabs>
          <w:tab w:val="left" w:pos="1134"/>
        </w:tabs>
        <w:spacing w:line="360" w:lineRule="auto"/>
        <w:ind w:left="720"/>
        <w:jc w:val="both"/>
        <w:rPr>
          <w:rFonts w:ascii="Arial" w:hAnsi="Arial" w:cs="Arial"/>
          <w:sz w:val="22"/>
          <w:szCs w:val="22"/>
          <w:lang w:val="en-US"/>
        </w:rPr>
      </w:pPr>
      <w:r w:rsidRPr="00F55A30">
        <w:rPr>
          <w:rFonts w:ascii="Arial" w:hAnsi="Arial" w:cs="Arial"/>
          <w:sz w:val="22"/>
          <w:szCs w:val="22"/>
          <w:lang w:val="en-US"/>
        </w:rPr>
        <w:t>Standard operating procedures</w:t>
      </w:r>
    </w:p>
    <w:p w14:paraId="765007B2" w14:textId="77777777" w:rsidR="007D3BD6" w:rsidRPr="00F55A30" w:rsidRDefault="007D3BD6" w:rsidP="00F55A30">
      <w:pPr>
        <w:numPr>
          <w:ilvl w:val="0"/>
          <w:numId w:val="30"/>
        </w:numPr>
        <w:tabs>
          <w:tab w:val="left" w:pos="1134"/>
        </w:tabs>
        <w:spacing w:line="360" w:lineRule="auto"/>
        <w:ind w:left="720"/>
        <w:jc w:val="both"/>
        <w:rPr>
          <w:rFonts w:ascii="Arial" w:hAnsi="Arial" w:cs="Arial"/>
          <w:sz w:val="22"/>
          <w:szCs w:val="22"/>
          <w:lang w:val="en-US"/>
        </w:rPr>
      </w:pPr>
      <w:r w:rsidRPr="00F55A30">
        <w:rPr>
          <w:rFonts w:ascii="Arial" w:hAnsi="Arial" w:cs="Arial"/>
          <w:sz w:val="22"/>
          <w:szCs w:val="22"/>
          <w:lang w:val="en-US"/>
        </w:rPr>
        <w:t>Company communication policy</w:t>
      </w:r>
    </w:p>
    <w:p w14:paraId="77442881" w14:textId="77777777" w:rsidR="007D3BD6" w:rsidRPr="00F55A30" w:rsidRDefault="007D3BD6" w:rsidP="00F55A30">
      <w:pPr>
        <w:pStyle w:val="Heading2"/>
        <w:spacing w:before="0" w:after="0"/>
        <w:jc w:val="both"/>
        <w:rPr>
          <w:rFonts w:cs="Arial"/>
          <w:noProof/>
          <w:sz w:val="22"/>
          <w:szCs w:val="22"/>
        </w:rPr>
      </w:pPr>
    </w:p>
    <w:p w14:paraId="0CD2CBFC" w14:textId="7829F9EC" w:rsidR="007D3BD6" w:rsidRPr="00F55A30" w:rsidRDefault="00E23879" w:rsidP="00F55A30">
      <w:pPr>
        <w:pStyle w:val="Heading2"/>
        <w:spacing w:before="0" w:after="0"/>
        <w:jc w:val="both"/>
        <w:rPr>
          <w:rFonts w:cs="Arial"/>
          <w:noProof/>
          <w:sz w:val="22"/>
          <w:szCs w:val="22"/>
        </w:rPr>
      </w:pPr>
      <w:bookmarkStart w:id="389" w:name="_Toc112683682"/>
      <w:r w:rsidRPr="00F55A30">
        <w:rPr>
          <w:rFonts w:cs="Arial"/>
          <w:noProof/>
          <w:sz w:val="22"/>
          <w:szCs w:val="22"/>
        </w:rPr>
        <w:t>7</w:t>
      </w:r>
      <w:r w:rsidR="007D3BD6" w:rsidRPr="00F55A30">
        <w:rPr>
          <w:rFonts w:cs="Arial"/>
          <w:noProof/>
          <w:sz w:val="22"/>
          <w:szCs w:val="22"/>
        </w:rPr>
        <w:t>.4</w:t>
      </w:r>
      <w:r w:rsidR="007D3BD6" w:rsidRPr="00F55A30">
        <w:rPr>
          <w:rFonts w:cs="Arial"/>
          <w:noProof/>
          <w:sz w:val="22"/>
          <w:szCs w:val="22"/>
        </w:rPr>
        <w:tab/>
        <w:t>Criteria for Workplace Approval</w:t>
      </w:r>
      <w:bookmarkEnd w:id="389"/>
    </w:p>
    <w:p w14:paraId="0DE8446A" w14:textId="77777777" w:rsidR="007D3BD6" w:rsidRPr="00F55A30" w:rsidRDefault="007D3BD6" w:rsidP="00F55A30">
      <w:pPr>
        <w:spacing w:line="360" w:lineRule="auto"/>
        <w:jc w:val="both"/>
        <w:rPr>
          <w:rFonts w:ascii="Arial" w:hAnsi="Arial" w:cs="Arial"/>
          <w:b/>
          <w:sz w:val="22"/>
          <w:szCs w:val="22"/>
        </w:rPr>
      </w:pPr>
      <w:r w:rsidRPr="00F55A30">
        <w:rPr>
          <w:rStyle w:val="ItalicText"/>
          <w:rFonts w:ascii="Arial" w:hAnsi="Arial" w:cs="Arial"/>
          <w:b/>
          <w:sz w:val="22"/>
          <w:szCs w:val="22"/>
        </w:rPr>
        <w:t>Physical Requirements:</w:t>
      </w:r>
    </w:p>
    <w:p w14:paraId="22953D06" w14:textId="77777777" w:rsidR="007D3BD6" w:rsidRPr="00F55A30" w:rsidRDefault="007D3BD6" w:rsidP="00F55A30">
      <w:pPr>
        <w:pStyle w:val="ListParagraph"/>
        <w:numPr>
          <w:ilvl w:val="0"/>
          <w:numId w:val="30"/>
        </w:numPr>
        <w:tabs>
          <w:tab w:val="left" w:pos="1134"/>
        </w:tabs>
        <w:spacing w:before="0" w:after="0" w:line="360" w:lineRule="auto"/>
        <w:ind w:left="709" w:hanging="425"/>
        <w:rPr>
          <w:rFonts w:ascii="Arial" w:hAnsi="Arial" w:cs="Arial"/>
          <w:sz w:val="22"/>
          <w:lang w:val="en-US"/>
        </w:rPr>
      </w:pPr>
      <w:r w:rsidRPr="00F55A30">
        <w:rPr>
          <w:rFonts w:ascii="Arial" w:hAnsi="Arial" w:cs="Arial"/>
          <w:sz w:val="22"/>
          <w:lang w:val="en-US"/>
        </w:rPr>
        <w:lastRenderedPageBreak/>
        <w:t>Access to suitable operational and logistical resources</w:t>
      </w:r>
    </w:p>
    <w:p w14:paraId="5252D097" w14:textId="77777777" w:rsidR="007D3BD6" w:rsidRPr="00F55A30" w:rsidRDefault="007D3BD6" w:rsidP="00F55A30">
      <w:pPr>
        <w:pStyle w:val="ListParagraph"/>
        <w:numPr>
          <w:ilvl w:val="0"/>
          <w:numId w:val="30"/>
        </w:numPr>
        <w:tabs>
          <w:tab w:val="left" w:pos="1134"/>
        </w:tabs>
        <w:spacing w:before="0" w:after="0" w:line="360" w:lineRule="auto"/>
        <w:ind w:left="709" w:hanging="425"/>
        <w:rPr>
          <w:rFonts w:ascii="Arial" w:hAnsi="Arial" w:cs="Arial"/>
          <w:sz w:val="22"/>
          <w:lang w:val="en-US"/>
        </w:rPr>
      </w:pPr>
      <w:r w:rsidRPr="00F55A30">
        <w:rPr>
          <w:rFonts w:ascii="Arial" w:hAnsi="Arial" w:cs="Arial"/>
          <w:sz w:val="22"/>
          <w:lang w:val="en-US"/>
        </w:rPr>
        <w:t>A workplace environment that permits learners to operate under the command and guidance of an experienced Supervisor/Mentor/Coach</w:t>
      </w:r>
    </w:p>
    <w:p w14:paraId="4E1920A6" w14:textId="77777777" w:rsidR="007D3BD6" w:rsidRPr="00F55A30" w:rsidRDefault="007D3BD6" w:rsidP="00F55A30">
      <w:pPr>
        <w:pStyle w:val="ListParagraph"/>
        <w:numPr>
          <w:ilvl w:val="0"/>
          <w:numId w:val="30"/>
        </w:numPr>
        <w:tabs>
          <w:tab w:val="left" w:pos="1134"/>
        </w:tabs>
        <w:spacing w:before="0" w:after="0" w:line="360" w:lineRule="auto"/>
        <w:ind w:left="709" w:hanging="425"/>
        <w:rPr>
          <w:rFonts w:ascii="Arial" w:hAnsi="Arial" w:cs="Arial"/>
          <w:sz w:val="22"/>
          <w:lang w:val="en-US"/>
        </w:rPr>
      </w:pPr>
      <w:r w:rsidRPr="00F55A30">
        <w:rPr>
          <w:rFonts w:ascii="Arial" w:hAnsi="Arial" w:cs="Arial"/>
          <w:sz w:val="22"/>
          <w:lang w:val="en-US"/>
        </w:rPr>
        <w:t>Logbooks to capture learner progress against the work activities as per curriculum</w:t>
      </w:r>
    </w:p>
    <w:p w14:paraId="35065A72" w14:textId="77777777" w:rsidR="007D3BD6" w:rsidRPr="00F55A30" w:rsidRDefault="007D3BD6" w:rsidP="00F55A30">
      <w:pPr>
        <w:pStyle w:val="ListParagraph"/>
        <w:numPr>
          <w:ilvl w:val="0"/>
          <w:numId w:val="30"/>
        </w:numPr>
        <w:tabs>
          <w:tab w:val="left" w:pos="1134"/>
        </w:tabs>
        <w:spacing w:before="0" w:after="0" w:line="360" w:lineRule="auto"/>
        <w:ind w:left="709" w:hanging="425"/>
        <w:rPr>
          <w:rFonts w:ascii="Arial" w:hAnsi="Arial" w:cs="Arial"/>
          <w:sz w:val="22"/>
          <w:lang w:val="en-US"/>
        </w:rPr>
      </w:pPr>
      <w:r w:rsidRPr="00F55A30">
        <w:rPr>
          <w:rFonts w:ascii="Arial" w:hAnsi="Arial" w:cs="Arial"/>
          <w:sz w:val="22"/>
          <w:lang w:val="en-US"/>
        </w:rPr>
        <w:t xml:space="preserve">Log sheets for daily activities </w:t>
      </w:r>
    </w:p>
    <w:p w14:paraId="4FC88E98" w14:textId="77777777" w:rsidR="007D3BD6" w:rsidRPr="00F55A30" w:rsidRDefault="007D3BD6" w:rsidP="00F55A30">
      <w:pPr>
        <w:tabs>
          <w:tab w:val="left" w:pos="1134"/>
        </w:tabs>
        <w:spacing w:line="360" w:lineRule="auto"/>
        <w:jc w:val="both"/>
        <w:rPr>
          <w:rStyle w:val="ItalicText"/>
          <w:rFonts w:ascii="Arial" w:hAnsi="Arial" w:cs="Arial"/>
          <w:b/>
          <w:sz w:val="22"/>
          <w:szCs w:val="22"/>
        </w:rPr>
      </w:pPr>
      <w:r w:rsidRPr="00F55A30">
        <w:rPr>
          <w:rStyle w:val="ItalicText"/>
          <w:rFonts w:ascii="Arial" w:hAnsi="Arial" w:cs="Arial"/>
          <w:b/>
          <w:sz w:val="22"/>
          <w:szCs w:val="22"/>
        </w:rPr>
        <w:t>Human Resource Requirements:</w:t>
      </w:r>
    </w:p>
    <w:p w14:paraId="5C134C7C" w14:textId="77777777" w:rsidR="007D3BD6" w:rsidRPr="00F55A30" w:rsidRDefault="007D3BD6" w:rsidP="00F55A30">
      <w:pPr>
        <w:pStyle w:val="ListParagraph"/>
        <w:numPr>
          <w:ilvl w:val="0"/>
          <w:numId w:val="30"/>
        </w:numPr>
        <w:tabs>
          <w:tab w:val="left" w:pos="1134"/>
        </w:tabs>
        <w:spacing w:before="0" w:after="0" w:line="360" w:lineRule="auto"/>
        <w:ind w:left="709" w:hanging="425"/>
        <w:rPr>
          <w:rFonts w:ascii="Arial" w:hAnsi="Arial" w:cs="Arial"/>
          <w:sz w:val="22"/>
          <w:lang w:val="en-US"/>
        </w:rPr>
      </w:pPr>
      <w:r w:rsidRPr="00F55A30">
        <w:rPr>
          <w:rFonts w:ascii="Arial" w:hAnsi="Arial" w:cs="Arial"/>
          <w:sz w:val="22"/>
          <w:lang w:val="en-US"/>
        </w:rPr>
        <w:t>Mentor/Learner ratio must not exceed 1:8</w:t>
      </w:r>
    </w:p>
    <w:p w14:paraId="6B6A2722" w14:textId="77777777" w:rsidR="007D3BD6" w:rsidRPr="00F55A30" w:rsidRDefault="007D3BD6" w:rsidP="00F55A30">
      <w:pPr>
        <w:pStyle w:val="ListParagraph"/>
        <w:numPr>
          <w:ilvl w:val="0"/>
          <w:numId w:val="30"/>
        </w:numPr>
        <w:tabs>
          <w:tab w:val="left" w:pos="1134"/>
        </w:tabs>
        <w:spacing w:before="0" w:after="0" w:line="360" w:lineRule="auto"/>
        <w:ind w:left="709" w:hanging="425"/>
        <w:rPr>
          <w:rFonts w:ascii="Arial" w:hAnsi="Arial" w:cs="Arial"/>
          <w:sz w:val="22"/>
          <w:lang w:val="en-US"/>
        </w:rPr>
      </w:pPr>
      <w:r w:rsidRPr="00F55A30">
        <w:rPr>
          <w:rFonts w:ascii="Arial" w:hAnsi="Arial" w:cs="Arial"/>
          <w:sz w:val="22"/>
          <w:lang w:val="en-US"/>
        </w:rPr>
        <w:t>Relevant workplace and or industry experience of no less than 10 years</w:t>
      </w:r>
    </w:p>
    <w:p w14:paraId="626C2761" w14:textId="77777777" w:rsidR="007D3BD6" w:rsidRPr="00F55A30" w:rsidRDefault="007D3BD6" w:rsidP="00F55A30">
      <w:pPr>
        <w:pStyle w:val="ListParagraph"/>
        <w:numPr>
          <w:ilvl w:val="0"/>
          <w:numId w:val="30"/>
        </w:numPr>
        <w:tabs>
          <w:tab w:val="left" w:pos="1134"/>
        </w:tabs>
        <w:spacing w:before="0" w:after="0" w:line="360" w:lineRule="auto"/>
        <w:ind w:left="709" w:hanging="425"/>
        <w:rPr>
          <w:rFonts w:ascii="Arial" w:hAnsi="Arial" w:cs="Arial"/>
          <w:sz w:val="22"/>
          <w:lang w:val="en-US"/>
        </w:rPr>
      </w:pPr>
      <w:r w:rsidRPr="00F55A30">
        <w:rPr>
          <w:rFonts w:ascii="Arial" w:hAnsi="Arial" w:cs="Arial"/>
          <w:sz w:val="22"/>
          <w:lang w:val="en-US"/>
        </w:rPr>
        <w:t>Mentor refers to Supervisor, Operator and or Coach at the workplace</w:t>
      </w:r>
    </w:p>
    <w:p w14:paraId="6A2FA0F5" w14:textId="77777777" w:rsidR="007D3BD6" w:rsidRPr="00F55A30" w:rsidRDefault="007D3BD6" w:rsidP="00F55A30">
      <w:pPr>
        <w:pStyle w:val="ListParagraph"/>
        <w:numPr>
          <w:ilvl w:val="0"/>
          <w:numId w:val="30"/>
        </w:numPr>
        <w:tabs>
          <w:tab w:val="left" w:pos="1134"/>
        </w:tabs>
        <w:spacing w:before="0" w:after="0" w:line="360" w:lineRule="auto"/>
        <w:ind w:left="709" w:hanging="425"/>
        <w:rPr>
          <w:rFonts w:ascii="Arial" w:hAnsi="Arial" w:cs="Arial"/>
          <w:sz w:val="22"/>
          <w:lang w:val="en-US"/>
        </w:rPr>
      </w:pPr>
      <w:r w:rsidRPr="00F55A30">
        <w:rPr>
          <w:rFonts w:ascii="Arial" w:hAnsi="Arial" w:cs="Arial"/>
          <w:sz w:val="22"/>
          <w:lang w:val="en-US"/>
        </w:rPr>
        <w:t xml:space="preserve">Supervisor/mentor should have a NQF Level 6 related qualification and/or minimum relevant work experience of at least 10 years </w:t>
      </w:r>
    </w:p>
    <w:p w14:paraId="403EC659" w14:textId="77777777" w:rsidR="007D3BD6" w:rsidRPr="00F55A30" w:rsidRDefault="007D3BD6" w:rsidP="00F55A30">
      <w:pPr>
        <w:tabs>
          <w:tab w:val="num" w:pos="426"/>
        </w:tabs>
        <w:spacing w:line="360" w:lineRule="auto"/>
        <w:jc w:val="both"/>
        <w:rPr>
          <w:rStyle w:val="ItalicText"/>
          <w:rFonts w:ascii="Arial" w:hAnsi="Arial" w:cs="Arial"/>
          <w:b/>
          <w:sz w:val="22"/>
          <w:szCs w:val="22"/>
        </w:rPr>
      </w:pPr>
      <w:r w:rsidRPr="00F55A30">
        <w:rPr>
          <w:rStyle w:val="ItalicText"/>
          <w:rFonts w:ascii="Arial" w:hAnsi="Arial" w:cs="Arial"/>
          <w:b/>
          <w:sz w:val="22"/>
          <w:szCs w:val="22"/>
        </w:rPr>
        <w:t>Legal Requirements:</w:t>
      </w:r>
    </w:p>
    <w:p w14:paraId="434C1B06" w14:textId="77777777" w:rsidR="007D3BD6" w:rsidRPr="00F55A30" w:rsidRDefault="007D3BD6" w:rsidP="00F55A30">
      <w:pPr>
        <w:pStyle w:val="ListParagraph"/>
        <w:numPr>
          <w:ilvl w:val="0"/>
          <w:numId w:val="30"/>
        </w:numPr>
        <w:tabs>
          <w:tab w:val="left" w:pos="1134"/>
        </w:tabs>
        <w:spacing w:before="0" w:after="0" w:line="360" w:lineRule="auto"/>
        <w:ind w:left="709" w:hanging="425"/>
        <w:rPr>
          <w:rFonts w:ascii="Arial" w:hAnsi="Arial" w:cs="Arial"/>
          <w:sz w:val="22"/>
          <w:lang w:val="en-US"/>
        </w:rPr>
      </w:pPr>
      <w:r w:rsidRPr="00F55A30">
        <w:rPr>
          <w:rFonts w:ascii="Arial" w:hAnsi="Arial" w:cs="Arial"/>
          <w:sz w:val="22"/>
          <w:lang w:val="en-US"/>
        </w:rPr>
        <w:t>Compliance with all relevant sections of applicable legislation</w:t>
      </w:r>
    </w:p>
    <w:p w14:paraId="59B59516" w14:textId="77777777" w:rsidR="007D3BD6" w:rsidRPr="00F55A30" w:rsidRDefault="007D3BD6" w:rsidP="00F55A30">
      <w:pPr>
        <w:pStyle w:val="ListParagraph"/>
        <w:numPr>
          <w:ilvl w:val="0"/>
          <w:numId w:val="30"/>
        </w:numPr>
        <w:tabs>
          <w:tab w:val="left" w:pos="1134"/>
        </w:tabs>
        <w:spacing w:before="0" w:after="0" w:line="360" w:lineRule="auto"/>
        <w:ind w:left="709" w:hanging="425"/>
        <w:rPr>
          <w:rFonts w:ascii="Arial" w:hAnsi="Arial" w:cs="Arial"/>
          <w:sz w:val="22"/>
          <w:lang w:val="en-US"/>
        </w:rPr>
      </w:pPr>
      <w:r w:rsidRPr="00F55A30">
        <w:rPr>
          <w:rFonts w:ascii="Arial" w:hAnsi="Arial" w:cs="Arial"/>
          <w:sz w:val="22"/>
          <w:lang w:val="en-US"/>
        </w:rPr>
        <w:t>Work environment that meets minimum labour legislation compliance</w:t>
      </w:r>
    </w:p>
    <w:p w14:paraId="26255A04" w14:textId="77777777" w:rsidR="007D3BD6" w:rsidRPr="00F55A30" w:rsidRDefault="007D3BD6" w:rsidP="00F55A30">
      <w:pPr>
        <w:pStyle w:val="ListParagraph"/>
        <w:numPr>
          <w:ilvl w:val="0"/>
          <w:numId w:val="30"/>
        </w:numPr>
        <w:tabs>
          <w:tab w:val="left" w:pos="1134"/>
        </w:tabs>
        <w:spacing w:before="0" w:after="0" w:line="360" w:lineRule="auto"/>
        <w:ind w:left="709" w:hanging="425"/>
        <w:rPr>
          <w:rFonts w:ascii="Arial" w:hAnsi="Arial" w:cs="Arial"/>
          <w:sz w:val="22"/>
          <w:lang w:val="en-US"/>
        </w:rPr>
      </w:pPr>
      <w:r w:rsidRPr="00F55A30">
        <w:rPr>
          <w:rFonts w:ascii="Arial" w:hAnsi="Arial" w:cs="Arial"/>
          <w:sz w:val="22"/>
          <w:lang w:val="en-US"/>
        </w:rPr>
        <w:t>Compliant and current health and safety audit report</w:t>
      </w:r>
    </w:p>
    <w:p w14:paraId="01FB09F3" w14:textId="77777777" w:rsidR="007D3BD6" w:rsidRPr="00F55A30" w:rsidRDefault="007D3BD6" w:rsidP="00F55A30">
      <w:pPr>
        <w:pStyle w:val="Heading2"/>
        <w:spacing w:before="0" w:after="0"/>
        <w:jc w:val="both"/>
        <w:rPr>
          <w:rFonts w:cs="Arial"/>
          <w:noProof/>
          <w:sz w:val="22"/>
          <w:szCs w:val="22"/>
        </w:rPr>
      </w:pPr>
    </w:p>
    <w:p w14:paraId="16B94F20" w14:textId="79EE7361" w:rsidR="007D3BD6" w:rsidRPr="00F55A30" w:rsidRDefault="00E23879" w:rsidP="00F55A30">
      <w:pPr>
        <w:pStyle w:val="Heading2"/>
        <w:spacing w:before="0" w:after="0"/>
        <w:jc w:val="both"/>
        <w:rPr>
          <w:rFonts w:cs="Arial"/>
          <w:noProof/>
          <w:sz w:val="22"/>
          <w:szCs w:val="22"/>
        </w:rPr>
      </w:pPr>
      <w:bookmarkStart w:id="390" w:name="_Toc112683683"/>
      <w:r w:rsidRPr="00F55A30">
        <w:rPr>
          <w:rFonts w:cs="Arial"/>
          <w:noProof/>
          <w:sz w:val="22"/>
          <w:szCs w:val="22"/>
        </w:rPr>
        <w:t>7</w:t>
      </w:r>
      <w:r w:rsidR="007D3BD6" w:rsidRPr="00F55A30">
        <w:rPr>
          <w:rFonts w:cs="Arial"/>
          <w:noProof/>
          <w:sz w:val="22"/>
          <w:szCs w:val="22"/>
        </w:rPr>
        <w:t>.5</w:t>
      </w:r>
      <w:r w:rsidR="007D3BD6" w:rsidRPr="00F55A30">
        <w:rPr>
          <w:rFonts w:cs="Arial"/>
          <w:noProof/>
          <w:sz w:val="22"/>
          <w:szCs w:val="22"/>
        </w:rPr>
        <w:tab/>
        <w:t>Assignments to be Assessed Externally</w:t>
      </w:r>
      <w:bookmarkEnd w:id="390"/>
    </w:p>
    <w:p w14:paraId="5E1D39AB" w14:textId="77777777" w:rsidR="007D3BD6" w:rsidRPr="00F55A30" w:rsidRDefault="007D3BD6" w:rsidP="00F55A30">
      <w:pPr>
        <w:numPr>
          <w:ilvl w:val="0"/>
          <w:numId w:val="39"/>
        </w:numPr>
        <w:spacing w:line="360" w:lineRule="auto"/>
        <w:jc w:val="both"/>
        <w:rPr>
          <w:rFonts w:ascii="Arial" w:hAnsi="Arial" w:cs="Arial"/>
          <w:noProof/>
          <w:sz w:val="22"/>
          <w:szCs w:val="22"/>
        </w:rPr>
      </w:pPr>
      <w:r w:rsidRPr="00F55A30">
        <w:rPr>
          <w:rFonts w:ascii="Arial" w:hAnsi="Arial" w:cs="Arial"/>
          <w:noProof/>
          <w:sz w:val="22"/>
          <w:szCs w:val="22"/>
        </w:rPr>
        <w:t>None</w:t>
      </w:r>
    </w:p>
    <w:p w14:paraId="1C5635C2" w14:textId="3177DB02" w:rsidR="00632E40" w:rsidRPr="00F55A30" w:rsidRDefault="00632E40" w:rsidP="00F55A30">
      <w:pPr>
        <w:spacing w:line="360" w:lineRule="auto"/>
        <w:rPr>
          <w:rFonts w:ascii="Arial" w:hAnsi="Arial" w:cs="Arial"/>
          <w:noProof/>
          <w:sz w:val="22"/>
          <w:szCs w:val="22"/>
        </w:rPr>
      </w:pPr>
      <w:r w:rsidRPr="00F55A30">
        <w:rPr>
          <w:rFonts w:ascii="Arial" w:hAnsi="Arial" w:cs="Arial"/>
          <w:noProof/>
          <w:sz w:val="22"/>
          <w:szCs w:val="22"/>
        </w:rPr>
        <w:br w:type="page"/>
      </w:r>
    </w:p>
    <w:p w14:paraId="7977BFFF" w14:textId="11C1F7B0" w:rsidR="005C267F" w:rsidRPr="00F55A30" w:rsidRDefault="005C267F" w:rsidP="00F55A30">
      <w:pPr>
        <w:pStyle w:val="Heading1"/>
        <w:numPr>
          <w:ilvl w:val="0"/>
          <w:numId w:val="17"/>
        </w:numPr>
        <w:ind w:left="709" w:hanging="709"/>
        <w:rPr>
          <w:lang w:eastAsia="en-US"/>
        </w:rPr>
      </w:pPr>
      <w:bookmarkStart w:id="391" w:name="_Toc112683684"/>
      <w:r w:rsidRPr="00F55A30">
        <w:lastRenderedPageBreak/>
        <w:t>143101-000-00-00-WM-</w:t>
      </w:r>
      <w:r w:rsidR="00CF00DB" w:rsidRPr="00F55A30">
        <w:t>08</w:t>
      </w:r>
      <w:r w:rsidRPr="00F55A30">
        <w:t xml:space="preserve">, Processes and procedures </w:t>
      </w:r>
      <w:r w:rsidR="00E23879" w:rsidRPr="00F55A30">
        <w:t>to</w:t>
      </w:r>
      <w:r w:rsidRPr="00F55A30">
        <w:t xml:space="preserve"> monitor and manag</w:t>
      </w:r>
      <w:r w:rsidR="00E23879" w:rsidRPr="00F55A30">
        <w:t>e</w:t>
      </w:r>
      <w:r w:rsidRPr="00F55A30">
        <w:t xml:space="preserve"> customer service in a betting environment, NQF Level </w:t>
      </w:r>
      <w:r w:rsidR="00920383" w:rsidRPr="00F55A30">
        <w:t>5</w:t>
      </w:r>
      <w:r w:rsidRPr="00F55A30">
        <w:t xml:space="preserve">, Credits </w:t>
      </w:r>
      <w:r w:rsidR="007D1250" w:rsidRPr="00F55A30">
        <w:t>5</w:t>
      </w:r>
      <w:bookmarkEnd w:id="391"/>
    </w:p>
    <w:p w14:paraId="020D97F8" w14:textId="77777777" w:rsidR="005C267F" w:rsidRPr="00F55A30" w:rsidRDefault="005C267F" w:rsidP="00F55A30">
      <w:pPr>
        <w:pStyle w:val="Heading3"/>
        <w:spacing w:before="0" w:after="0" w:line="360" w:lineRule="auto"/>
        <w:rPr>
          <w:rFonts w:cs="Arial"/>
          <w:sz w:val="22"/>
          <w:szCs w:val="22"/>
        </w:rPr>
      </w:pPr>
    </w:p>
    <w:p w14:paraId="66FF111B" w14:textId="6E336F2D" w:rsidR="00E23879" w:rsidRPr="00F55A30" w:rsidRDefault="00CF00DB" w:rsidP="00F55A30">
      <w:pPr>
        <w:pStyle w:val="Heading3"/>
        <w:spacing w:before="0" w:after="0" w:line="360" w:lineRule="auto"/>
        <w:rPr>
          <w:rFonts w:cs="Arial"/>
          <w:sz w:val="22"/>
          <w:szCs w:val="22"/>
        </w:rPr>
      </w:pPr>
      <w:bookmarkStart w:id="392" w:name="_Toc110022770"/>
      <w:bookmarkStart w:id="393" w:name="_Toc112683685"/>
      <w:r w:rsidRPr="00F55A30">
        <w:rPr>
          <w:rFonts w:cs="Arial"/>
          <w:sz w:val="22"/>
          <w:szCs w:val="22"/>
        </w:rPr>
        <w:t>8</w:t>
      </w:r>
      <w:r w:rsidR="00E23879" w:rsidRPr="00F55A30">
        <w:rPr>
          <w:rFonts w:cs="Arial"/>
          <w:sz w:val="22"/>
          <w:szCs w:val="22"/>
        </w:rPr>
        <w:t xml:space="preserve">.1 </w:t>
      </w:r>
      <w:r w:rsidR="00E23879" w:rsidRPr="00F55A30">
        <w:rPr>
          <w:rFonts w:cs="Arial"/>
          <w:sz w:val="22"/>
          <w:szCs w:val="22"/>
        </w:rPr>
        <w:tab/>
        <w:t>Purpose of the Work Experience Modules</w:t>
      </w:r>
      <w:bookmarkEnd w:id="392"/>
      <w:bookmarkEnd w:id="393"/>
    </w:p>
    <w:p w14:paraId="62401CD6" w14:textId="77777777" w:rsidR="00E23879" w:rsidRPr="00F55A30" w:rsidRDefault="00E23879" w:rsidP="00F55A30">
      <w:pPr>
        <w:spacing w:line="360" w:lineRule="auto"/>
        <w:ind w:left="720"/>
        <w:jc w:val="both"/>
        <w:rPr>
          <w:rFonts w:ascii="Arial" w:hAnsi="Arial" w:cs="Arial"/>
          <w:sz w:val="22"/>
          <w:szCs w:val="22"/>
          <w:lang w:val="en-US"/>
        </w:rPr>
      </w:pPr>
      <w:r w:rsidRPr="00F55A30">
        <w:rPr>
          <w:rFonts w:ascii="Arial" w:hAnsi="Arial" w:cs="Arial"/>
          <w:sz w:val="22"/>
          <w:szCs w:val="22"/>
          <w:lang w:val="en-US"/>
        </w:rPr>
        <w:t xml:space="preserve">The focus of the work experience is on providing the learner an opportunity to gain real work exposure in </w:t>
      </w:r>
      <w:r w:rsidRPr="00F55A30">
        <w:rPr>
          <w:rFonts w:ascii="Arial" w:hAnsi="Arial" w:cs="Arial"/>
          <w:sz w:val="22"/>
          <w:szCs w:val="22"/>
        </w:rPr>
        <w:t xml:space="preserve">the process and procedure to </w:t>
      </w:r>
      <w:r w:rsidRPr="00F55A30">
        <w:rPr>
          <w:rStyle w:val="BoldText"/>
          <w:rFonts w:ascii="Arial" w:hAnsi="Arial" w:cs="Arial"/>
          <w:b w:val="0"/>
          <w:sz w:val="22"/>
          <w:szCs w:val="22"/>
        </w:rPr>
        <w:t>monitor and manage customer service in a Betting environment</w:t>
      </w:r>
      <w:r w:rsidRPr="00F55A30">
        <w:rPr>
          <w:rFonts w:ascii="Arial" w:hAnsi="Arial" w:cs="Arial"/>
          <w:sz w:val="22"/>
          <w:szCs w:val="22"/>
          <w:lang w:val="en-US"/>
        </w:rPr>
        <w:t>. The learner will be required to successfully complete each work experience under supervision and independently for a minimum five times within a period of 3 months</w:t>
      </w:r>
    </w:p>
    <w:p w14:paraId="509F2A63" w14:textId="77777777" w:rsidR="00E23879" w:rsidRPr="00F55A30" w:rsidRDefault="00E23879" w:rsidP="00F55A30">
      <w:pPr>
        <w:spacing w:line="360" w:lineRule="auto"/>
        <w:ind w:left="720"/>
        <w:jc w:val="both"/>
        <w:rPr>
          <w:rFonts w:ascii="Arial" w:eastAsia="Calibri" w:hAnsi="Arial" w:cs="Arial"/>
          <w:bCs/>
          <w:sz w:val="22"/>
          <w:szCs w:val="22"/>
        </w:rPr>
      </w:pPr>
    </w:p>
    <w:p w14:paraId="052A0058" w14:textId="77777777" w:rsidR="00E23879" w:rsidRPr="00F55A30" w:rsidRDefault="00E23879" w:rsidP="00F55A30">
      <w:pPr>
        <w:spacing w:line="360" w:lineRule="auto"/>
        <w:ind w:left="720"/>
        <w:jc w:val="both"/>
        <w:rPr>
          <w:rFonts w:ascii="Arial" w:hAnsi="Arial" w:cs="Arial"/>
          <w:sz w:val="22"/>
          <w:szCs w:val="22"/>
        </w:rPr>
      </w:pPr>
      <w:r w:rsidRPr="00F55A30">
        <w:rPr>
          <w:rFonts w:ascii="Arial" w:hAnsi="Arial" w:cs="Arial"/>
          <w:sz w:val="22"/>
          <w:szCs w:val="22"/>
        </w:rPr>
        <w:t>Learning contact time - the total amount of time during which the learner needs to have access to workplace to enable him or her sufficient time to obtain the required knowledge and complete activities, assignments, and research (if any) is 3,75 days. The Work Experience modules can be completed at the same time.</w:t>
      </w:r>
    </w:p>
    <w:p w14:paraId="375BE46B" w14:textId="77777777" w:rsidR="00E23879" w:rsidRPr="00F55A30" w:rsidRDefault="00E23879" w:rsidP="00F55A30">
      <w:pPr>
        <w:spacing w:line="360" w:lineRule="auto"/>
        <w:ind w:left="720"/>
        <w:jc w:val="both"/>
        <w:rPr>
          <w:rFonts w:ascii="Arial" w:hAnsi="Arial" w:cs="Arial"/>
          <w:sz w:val="22"/>
          <w:szCs w:val="22"/>
        </w:rPr>
      </w:pPr>
    </w:p>
    <w:p w14:paraId="5B56BC67" w14:textId="77777777" w:rsidR="00E23879" w:rsidRPr="00F55A30" w:rsidRDefault="00E23879" w:rsidP="00F55A30">
      <w:pPr>
        <w:spacing w:line="360" w:lineRule="auto"/>
        <w:ind w:left="720"/>
        <w:jc w:val="both"/>
        <w:rPr>
          <w:rFonts w:ascii="Arial" w:hAnsi="Arial" w:cs="Arial"/>
          <w:sz w:val="22"/>
          <w:szCs w:val="22"/>
        </w:rPr>
      </w:pPr>
      <w:r w:rsidRPr="00F55A30">
        <w:rPr>
          <w:rFonts w:ascii="Arial" w:hAnsi="Arial" w:cs="Arial"/>
          <w:bCs/>
          <w:sz w:val="22"/>
          <w:szCs w:val="22"/>
        </w:rPr>
        <w:t>The learner will be required to:</w:t>
      </w:r>
    </w:p>
    <w:p w14:paraId="2986ABF6" w14:textId="21EEC9D6" w:rsidR="00E23879" w:rsidRPr="00F55A30" w:rsidRDefault="00E23879" w:rsidP="00F55A30">
      <w:pPr>
        <w:pStyle w:val="ListParagraph"/>
        <w:numPr>
          <w:ilvl w:val="1"/>
          <w:numId w:val="26"/>
        </w:numPr>
        <w:spacing w:before="0" w:after="0" w:line="360" w:lineRule="auto"/>
        <w:ind w:left="1134" w:hanging="283"/>
        <w:rPr>
          <w:rFonts w:ascii="Arial" w:hAnsi="Arial" w:cs="Arial"/>
          <w:sz w:val="22"/>
          <w:lang w:eastAsia="en-ZA"/>
        </w:rPr>
      </w:pPr>
      <w:r w:rsidRPr="00F55A30">
        <w:rPr>
          <w:rFonts w:ascii="Arial" w:hAnsi="Arial" w:cs="Arial"/>
          <w:sz w:val="22"/>
          <w:lang w:eastAsia="en-ZA"/>
        </w:rPr>
        <w:t xml:space="preserve">WM-08-WE01 </w:t>
      </w:r>
      <w:r w:rsidR="00E576B1" w:rsidRPr="00F55A30">
        <w:rPr>
          <w:rFonts w:ascii="Arial" w:hAnsi="Arial" w:cs="Arial"/>
          <w:sz w:val="22"/>
        </w:rPr>
        <w:t>Identify and track customers betting trends</w:t>
      </w:r>
      <w:r w:rsidR="00E576B1" w:rsidRPr="00F55A30">
        <w:rPr>
          <w:rFonts w:ascii="Arial" w:hAnsi="Arial" w:cs="Arial"/>
          <w:b/>
          <w:bCs/>
          <w:sz w:val="22"/>
        </w:rPr>
        <w:t xml:space="preserve"> </w:t>
      </w:r>
    </w:p>
    <w:p w14:paraId="2E7FCF77" w14:textId="60C1E33E" w:rsidR="00E23879" w:rsidRPr="00F55A30" w:rsidRDefault="00E23879" w:rsidP="00F55A30">
      <w:pPr>
        <w:pStyle w:val="ListParagraph"/>
        <w:numPr>
          <w:ilvl w:val="1"/>
          <w:numId w:val="26"/>
        </w:numPr>
        <w:tabs>
          <w:tab w:val="left" w:pos="2552"/>
        </w:tabs>
        <w:spacing w:before="0" w:after="0" w:line="360" w:lineRule="auto"/>
        <w:ind w:left="1134" w:hanging="283"/>
        <w:rPr>
          <w:rFonts w:ascii="Arial" w:hAnsi="Arial" w:cs="Arial"/>
          <w:sz w:val="22"/>
          <w:lang w:eastAsia="en-ZA"/>
        </w:rPr>
      </w:pPr>
      <w:r w:rsidRPr="00F55A30">
        <w:rPr>
          <w:rFonts w:ascii="Arial" w:hAnsi="Arial" w:cs="Arial"/>
          <w:sz w:val="22"/>
          <w:lang w:eastAsia="en-ZA"/>
        </w:rPr>
        <w:t xml:space="preserve">WM-08-WE02 </w:t>
      </w:r>
      <w:r w:rsidR="00E576B1" w:rsidRPr="00F55A30">
        <w:rPr>
          <w:rFonts w:ascii="Arial" w:hAnsi="Arial" w:cs="Arial"/>
          <w:sz w:val="22"/>
        </w:rPr>
        <w:t xml:space="preserve">Identify VIP customers and manage service delivery </w:t>
      </w:r>
    </w:p>
    <w:p w14:paraId="7846CC90" w14:textId="0937ACD3" w:rsidR="00E23879" w:rsidRPr="00F55A30" w:rsidRDefault="00E23879" w:rsidP="00F55A30">
      <w:pPr>
        <w:pStyle w:val="ListParagraph"/>
        <w:numPr>
          <w:ilvl w:val="1"/>
          <w:numId w:val="26"/>
        </w:numPr>
        <w:tabs>
          <w:tab w:val="left" w:pos="2410"/>
        </w:tabs>
        <w:spacing w:before="0" w:after="0" w:line="360" w:lineRule="auto"/>
        <w:ind w:left="1134" w:hanging="283"/>
        <w:rPr>
          <w:rFonts w:ascii="Arial" w:hAnsi="Arial" w:cs="Arial"/>
          <w:sz w:val="22"/>
          <w:lang w:eastAsia="en-ZA"/>
        </w:rPr>
      </w:pPr>
      <w:r w:rsidRPr="00F55A30">
        <w:rPr>
          <w:rFonts w:ascii="Arial" w:hAnsi="Arial" w:cs="Arial"/>
          <w:sz w:val="22"/>
          <w:lang w:eastAsia="en-ZA"/>
        </w:rPr>
        <w:t xml:space="preserve">WM-08-WE03 </w:t>
      </w:r>
      <w:r w:rsidR="00117299" w:rsidRPr="00F55A30">
        <w:rPr>
          <w:rFonts w:ascii="Arial" w:hAnsi="Arial" w:cs="Arial"/>
          <w:sz w:val="22"/>
        </w:rPr>
        <w:t xml:space="preserve">Monitor staff interaction with customers against organisational </w:t>
      </w:r>
    </w:p>
    <w:p w14:paraId="02B54E01" w14:textId="77777777" w:rsidR="00117299" w:rsidRPr="00F55A30" w:rsidRDefault="00E23879" w:rsidP="00F55A30">
      <w:pPr>
        <w:pStyle w:val="ListParagraph"/>
        <w:numPr>
          <w:ilvl w:val="1"/>
          <w:numId w:val="26"/>
        </w:numPr>
        <w:tabs>
          <w:tab w:val="left" w:pos="2410"/>
        </w:tabs>
        <w:spacing w:before="0" w:after="0" w:line="360" w:lineRule="auto"/>
        <w:ind w:left="1134" w:hanging="283"/>
        <w:rPr>
          <w:rFonts w:ascii="Arial" w:hAnsi="Arial" w:cs="Arial"/>
          <w:sz w:val="22"/>
          <w:lang w:eastAsia="en-GB"/>
        </w:rPr>
      </w:pPr>
      <w:r w:rsidRPr="00F55A30">
        <w:rPr>
          <w:rFonts w:ascii="Arial" w:hAnsi="Arial" w:cs="Arial"/>
          <w:sz w:val="22"/>
          <w:lang w:eastAsia="en-ZA"/>
        </w:rPr>
        <w:t xml:space="preserve">WM-08-WE04 </w:t>
      </w:r>
      <w:r w:rsidR="00117299" w:rsidRPr="00F55A30">
        <w:rPr>
          <w:rFonts w:ascii="Arial" w:hAnsi="Arial" w:cs="Arial"/>
          <w:sz w:val="22"/>
        </w:rPr>
        <w:t xml:space="preserve">Identify and resolve disputes </w:t>
      </w:r>
    </w:p>
    <w:p w14:paraId="5582D82D" w14:textId="37EDD253" w:rsidR="00627957" w:rsidRPr="00F55A30" w:rsidRDefault="00E576B1" w:rsidP="00F55A30">
      <w:pPr>
        <w:pStyle w:val="ListParagraph"/>
        <w:numPr>
          <w:ilvl w:val="1"/>
          <w:numId w:val="26"/>
        </w:numPr>
        <w:tabs>
          <w:tab w:val="left" w:pos="2410"/>
        </w:tabs>
        <w:spacing w:before="0" w:after="0" w:line="360" w:lineRule="auto"/>
        <w:ind w:left="1134" w:hanging="283"/>
        <w:rPr>
          <w:rFonts w:ascii="Arial" w:hAnsi="Arial" w:cs="Arial"/>
          <w:sz w:val="22"/>
          <w:lang w:eastAsia="en-GB"/>
        </w:rPr>
      </w:pPr>
      <w:r w:rsidRPr="00F55A30">
        <w:rPr>
          <w:rFonts w:ascii="Arial" w:hAnsi="Arial" w:cs="Arial"/>
          <w:sz w:val="22"/>
          <w:lang w:eastAsia="en-ZA"/>
        </w:rPr>
        <w:t>WM-08-WE05</w:t>
      </w:r>
      <w:r w:rsidRPr="00F55A30">
        <w:rPr>
          <w:rFonts w:ascii="Arial" w:hAnsi="Arial" w:cs="Arial"/>
          <w:sz w:val="22"/>
        </w:rPr>
        <w:t xml:space="preserve"> </w:t>
      </w:r>
      <w:r w:rsidR="00627957" w:rsidRPr="00F55A30">
        <w:rPr>
          <w:rFonts w:ascii="Arial" w:hAnsi="Arial" w:cs="Arial"/>
          <w:sz w:val="22"/>
        </w:rPr>
        <w:t xml:space="preserve">Monitor and prevent suspicious transactions and fraudulent behaviour in the betting environment </w:t>
      </w:r>
    </w:p>
    <w:p w14:paraId="671E57A2" w14:textId="473DDFEE" w:rsidR="00E576B1" w:rsidRPr="00F55A30" w:rsidRDefault="00E576B1" w:rsidP="00F55A30">
      <w:pPr>
        <w:pStyle w:val="ListParagraph"/>
        <w:numPr>
          <w:ilvl w:val="1"/>
          <w:numId w:val="26"/>
        </w:numPr>
        <w:tabs>
          <w:tab w:val="left" w:pos="2410"/>
        </w:tabs>
        <w:spacing w:before="0" w:after="0" w:line="360" w:lineRule="auto"/>
        <w:ind w:left="1134" w:hanging="283"/>
        <w:rPr>
          <w:rFonts w:ascii="Arial" w:hAnsi="Arial" w:cs="Arial"/>
          <w:sz w:val="22"/>
          <w:lang w:eastAsia="en-GB"/>
        </w:rPr>
      </w:pPr>
      <w:r w:rsidRPr="00F55A30">
        <w:rPr>
          <w:rFonts w:ascii="Arial" w:hAnsi="Arial" w:cs="Arial"/>
          <w:sz w:val="22"/>
          <w:lang w:eastAsia="en-ZA"/>
        </w:rPr>
        <w:t>WM-08-WE06</w:t>
      </w:r>
      <w:r w:rsidR="00627957" w:rsidRPr="00F55A30">
        <w:rPr>
          <w:rFonts w:ascii="Arial" w:hAnsi="Arial" w:cs="Arial"/>
          <w:sz w:val="22"/>
          <w:lang w:eastAsia="en-ZA"/>
        </w:rPr>
        <w:t xml:space="preserve"> </w:t>
      </w:r>
      <w:r w:rsidR="00627957" w:rsidRPr="00F55A30">
        <w:rPr>
          <w:rFonts w:ascii="Arial" w:hAnsi="Arial" w:cs="Arial"/>
          <w:sz w:val="22"/>
        </w:rPr>
        <w:t>Monitor customer satisfaction levels</w:t>
      </w:r>
    </w:p>
    <w:p w14:paraId="4DDD42D5" w14:textId="4B142C0A" w:rsidR="00E576B1" w:rsidRPr="00F55A30" w:rsidRDefault="00E576B1" w:rsidP="00F55A30">
      <w:pPr>
        <w:pStyle w:val="ListParagraph"/>
        <w:numPr>
          <w:ilvl w:val="1"/>
          <w:numId w:val="26"/>
        </w:numPr>
        <w:tabs>
          <w:tab w:val="left" w:pos="2410"/>
        </w:tabs>
        <w:spacing w:before="0" w:after="0" w:line="360" w:lineRule="auto"/>
        <w:ind w:left="1134" w:hanging="283"/>
        <w:rPr>
          <w:rFonts w:ascii="Arial" w:hAnsi="Arial" w:cs="Arial"/>
          <w:sz w:val="22"/>
          <w:lang w:eastAsia="en-GB"/>
        </w:rPr>
      </w:pPr>
      <w:r w:rsidRPr="00F55A30">
        <w:rPr>
          <w:rFonts w:ascii="Arial" w:hAnsi="Arial" w:cs="Arial"/>
          <w:sz w:val="22"/>
          <w:lang w:eastAsia="en-ZA"/>
        </w:rPr>
        <w:t>WM-08-WE07</w:t>
      </w:r>
      <w:r w:rsidR="00627957" w:rsidRPr="00F55A30">
        <w:rPr>
          <w:rFonts w:ascii="Arial" w:hAnsi="Arial" w:cs="Arial"/>
          <w:sz w:val="22"/>
          <w:lang w:eastAsia="en-ZA"/>
        </w:rPr>
        <w:t xml:space="preserve"> </w:t>
      </w:r>
      <w:r w:rsidR="00627957" w:rsidRPr="00F55A30">
        <w:rPr>
          <w:rFonts w:ascii="Arial" w:hAnsi="Arial" w:cs="Arial"/>
          <w:sz w:val="22"/>
        </w:rPr>
        <w:t>Retention of current customers base and attracting new customers</w:t>
      </w:r>
    </w:p>
    <w:p w14:paraId="7EE0A075" w14:textId="77777777" w:rsidR="00E23879" w:rsidRPr="00F55A30" w:rsidRDefault="00E23879" w:rsidP="00F55A30">
      <w:pPr>
        <w:tabs>
          <w:tab w:val="left" w:pos="2410"/>
        </w:tabs>
        <w:spacing w:line="360" w:lineRule="auto"/>
        <w:ind w:left="851"/>
        <w:rPr>
          <w:rFonts w:ascii="Arial" w:hAnsi="Arial" w:cs="Arial"/>
          <w:sz w:val="22"/>
          <w:szCs w:val="22"/>
        </w:rPr>
      </w:pPr>
    </w:p>
    <w:p w14:paraId="0A78ABA2" w14:textId="2B36D541" w:rsidR="00E23879" w:rsidRPr="00F55A30" w:rsidRDefault="00CF00DB" w:rsidP="00F55A30">
      <w:pPr>
        <w:pStyle w:val="Heading3"/>
        <w:spacing w:before="0" w:after="0" w:line="360" w:lineRule="auto"/>
        <w:rPr>
          <w:rFonts w:cs="Arial"/>
          <w:sz w:val="22"/>
          <w:szCs w:val="22"/>
        </w:rPr>
      </w:pPr>
      <w:bookmarkStart w:id="394" w:name="_Toc110022771"/>
      <w:bookmarkStart w:id="395" w:name="_Toc112683686"/>
      <w:r w:rsidRPr="00F55A30">
        <w:rPr>
          <w:rFonts w:cs="Arial"/>
          <w:sz w:val="22"/>
          <w:szCs w:val="22"/>
        </w:rPr>
        <w:t>8</w:t>
      </w:r>
      <w:r w:rsidR="00E23879" w:rsidRPr="00F55A30">
        <w:rPr>
          <w:rFonts w:cs="Arial"/>
          <w:sz w:val="22"/>
          <w:szCs w:val="22"/>
        </w:rPr>
        <w:t>.2</w:t>
      </w:r>
      <w:r w:rsidR="00E23879" w:rsidRPr="00F55A30">
        <w:rPr>
          <w:rFonts w:cs="Arial"/>
          <w:sz w:val="22"/>
          <w:szCs w:val="22"/>
        </w:rPr>
        <w:tab/>
        <w:t>Guidelines for Work Experience</w:t>
      </w:r>
      <w:bookmarkEnd w:id="394"/>
      <w:bookmarkEnd w:id="395"/>
    </w:p>
    <w:p w14:paraId="525D1488" w14:textId="77777777" w:rsidR="00E23879" w:rsidRPr="00F55A30" w:rsidRDefault="00E23879" w:rsidP="00F55A30">
      <w:pPr>
        <w:pStyle w:val="Heading4"/>
        <w:spacing w:before="0" w:after="0" w:line="360" w:lineRule="auto"/>
        <w:rPr>
          <w:rFonts w:cs="Arial"/>
          <w:sz w:val="22"/>
          <w:szCs w:val="22"/>
        </w:rPr>
      </w:pPr>
    </w:p>
    <w:p w14:paraId="57E98577" w14:textId="17FC18CF" w:rsidR="00E23879" w:rsidRPr="00F55A30" w:rsidRDefault="00CF00DB" w:rsidP="00F55A30">
      <w:pPr>
        <w:spacing w:line="360" w:lineRule="auto"/>
        <w:jc w:val="both"/>
        <w:rPr>
          <w:rFonts w:ascii="Arial" w:hAnsi="Arial" w:cs="Arial"/>
          <w:b/>
          <w:bCs/>
          <w:sz w:val="22"/>
          <w:szCs w:val="22"/>
        </w:rPr>
      </w:pPr>
      <w:r w:rsidRPr="00F55A30">
        <w:rPr>
          <w:rFonts w:ascii="Arial" w:hAnsi="Arial" w:cs="Arial"/>
          <w:b/>
          <w:bCs/>
          <w:sz w:val="22"/>
          <w:szCs w:val="22"/>
        </w:rPr>
        <w:t>8</w:t>
      </w:r>
      <w:r w:rsidR="00E23879" w:rsidRPr="00F55A30">
        <w:rPr>
          <w:rFonts w:ascii="Arial" w:hAnsi="Arial" w:cs="Arial"/>
          <w:b/>
          <w:bCs/>
          <w:sz w:val="22"/>
          <w:szCs w:val="22"/>
        </w:rPr>
        <w:t>.2.1</w:t>
      </w:r>
      <w:r w:rsidR="00E23879" w:rsidRPr="00F55A30">
        <w:rPr>
          <w:rFonts w:ascii="Arial" w:hAnsi="Arial" w:cs="Arial"/>
          <w:b/>
          <w:bCs/>
          <w:sz w:val="22"/>
          <w:szCs w:val="22"/>
        </w:rPr>
        <w:tab/>
        <w:t>WM-08-WE01</w:t>
      </w:r>
      <w:r w:rsidR="00D61843" w:rsidRPr="00F55A30">
        <w:rPr>
          <w:rFonts w:ascii="Arial" w:hAnsi="Arial" w:cs="Arial"/>
          <w:b/>
          <w:bCs/>
          <w:sz w:val="22"/>
          <w:szCs w:val="22"/>
        </w:rPr>
        <w:t>: Identify and track customers betting trends</w:t>
      </w:r>
    </w:p>
    <w:p w14:paraId="34B1FAD3" w14:textId="77777777" w:rsidR="00E23879" w:rsidRPr="00F55A30" w:rsidRDefault="00E23879" w:rsidP="00F55A30">
      <w:pPr>
        <w:spacing w:line="360" w:lineRule="auto"/>
        <w:jc w:val="both"/>
        <w:rPr>
          <w:rFonts w:ascii="Arial" w:hAnsi="Arial" w:cs="Arial"/>
          <w:b/>
          <w:i/>
          <w:sz w:val="22"/>
          <w:szCs w:val="22"/>
          <w:lang w:val="en-US"/>
        </w:rPr>
      </w:pPr>
      <w:r w:rsidRPr="00F55A30">
        <w:rPr>
          <w:rFonts w:ascii="Arial" w:hAnsi="Arial" w:cs="Arial"/>
          <w:b/>
          <w:i/>
          <w:sz w:val="22"/>
          <w:szCs w:val="22"/>
          <w:lang w:val="en-US"/>
        </w:rPr>
        <w:t>Scope of Work Experience</w:t>
      </w:r>
    </w:p>
    <w:p w14:paraId="2AF04D44" w14:textId="77777777" w:rsidR="00E23879" w:rsidRPr="00F55A30" w:rsidRDefault="00E23879" w:rsidP="00F55A30">
      <w:pPr>
        <w:spacing w:line="360" w:lineRule="auto"/>
        <w:jc w:val="both"/>
        <w:rPr>
          <w:rFonts w:ascii="Arial" w:hAnsi="Arial" w:cs="Arial"/>
          <w:sz w:val="22"/>
          <w:szCs w:val="22"/>
        </w:rPr>
      </w:pPr>
      <w:r w:rsidRPr="00F55A30">
        <w:rPr>
          <w:rFonts w:ascii="Arial" w:hAnsi="Arial" w:cs="Arial"/>
          <w:bCs/>
          <w:sz w:val="22"/>
          <w:szCs w:val="22"/>
        </w:rPr>
        <w:t xml:space="preserve">The person will be expected to engage in the following work activities: </w:t>
      </w:r>
    </w:p>
    <w:p w14:paraId="5FD0F0A9" w14:textId="3D5083DB" w:rsidR="00E23879" w:rsidRPr="00F55A30" w:rsidRDefault="00E23879" w:rsidP="00F55A30">
      <w:pPr>
        <w:pStyle w:val="ListParagraph"/>
        <w:numPr>
          <w:ilvl w:val="0"/>
          <w:numId w:val="23"/>
        </w:numPr>
        <w:tabs>
          <w:tab w:val="left" w:pos="1134"/>
        </w:tabs>
        <w:spacing w:before="0" w:after="0" w:line="360" w:lineRule="auto"/>
        <w:ind w:left="284" w:hanging="284"/>
        <w:rPr>
          <w:rFonts w:ascii="Arial" w:hAnsi="Arial" w:cs="Arial"/>
          <w:sz w:val="22"/>
          <w:lang w:val="en-US"/>
        </w:rPr>
      </w:pPr>
      <w:r w:rsidRPr="00F55A30">
        <w:rPr>
          <w:rFonts w:ascii="Arial" w:hAnsi="Arial" w:cs="Arial"/>
          <w:sz w:val="22"/>
        </w:rPr>
        <w:t xml:space="preserve">WA0101 </w:t>
      </w:r>
      <w:r w:rsidR="00AA5EC8" w:rsidRPr="00F55A30">
        <w:rPr>
          <w:rFonts w:ascii="Arial" w:hAnsi="Arial" w:cs="Arial"/>
          <w:sz w:val="22"/>
          <w:lang w:val="en-US"/>
        </w:rPr>
        <w:t>Track customer betting trends calculating average bet, and win/loss amounts and ratios</w:t>
      </w:r>
    </w:p>
    <w:p w14:paraId="6DAD5DC1" w14:textId="54DF4D69" w:rsidR="00E23879" w:rsidRPr="00F55A30" w:rsidRDefault="00E23879" w:rsidP="00F55A30">
      <w:pPr>
        <w:pStyle w:val="ListParagraph"/>
        <w:numPr>
          <w:ilvl w:val="0"/>
          <w:numId w:val="24"/>
        </w:numPr>
        <w:tabs>
          <w:tab w:val="left" w:pos="1985"/>
        </w:tabs>
        <w:spacing w:before="0" w:after="0" w:line="360" w:lineRule="auto"/>
        <w:ind w:left="284" w:hanging="284"/>
        <w:rPr>
          <w:rFonts w:ascii="Arial" w:hAnsi="Arial" w:cs="Arial"/>
          <w:sz w:val="22"/>
        </w:rPr>
      </w:pPr>
      <w:r w:rsidRPr="00F55A30">
        <w:rPr>
          <w:rFonts w:ascii="Arial" w:hAnsi="Arial" w:cs="Arial"/>
          <w:sz w:val="22"/>
        </w:rPr>
        <w:t xml:space="preserve">WA0102 </w:t>
      </w:r>
      <w:r w:rsidR="00E03C60" w:rsidRPr="00F55A30">
        <w:rPr>
          <w:rFonts w:ascii="Arial" w:hAnsi="Arial" w:cs="Arial"/>
          <w:sz w:val="22"/>
          <w:lang w:val="en-US"/>
        </w:rPr>
        <w:t xml:space="preserve">Identify different styles of game play </w:t>
      </w:r>
    </w:p>
    <w:p w14:paraId="2EF2B791" w14:textId="77777777" w:rsidR="00E23879" w:rsidRPr="00F55A30" w:rsidRDefault="00E23879" w:rsidP="00F55A30">
      <w:pPr>
        <w:pStyle w:val="ListParagraph"/>
        <w:numPr>
          <w:ilvl w:val="0"/>
          <w:numId w:val="24"/>
        </w:numPr>
        <w:tabs>
          <w:tab w:val="left" w:pos="1985"/>
        </w:tabs>
        <w:spacing w:before="0" w:after="0" w:line="360" w:lineRule="auto"/>
        <w:ind w:left="284" w:hanging="284"/>
        <w:rPr>
          <w:rFonts w:ascii="Arial" w:hAnsi="Arial" w:cs="Arial"/>
          <w:sz w:val="22"/>
        </w:rPr>
      </w:pPr>
      <w:r w:rsidRPr="00F55A30">
        <w:rPr>
          <w:rFonts w:ascii="Arial" w:hAnsi="Arial" w:cs="Arial"/>
          <w:sz w:val="22"/>
        </w:rPr>
        <w:t>WA0103 Identify areas of short fall and solutions for customer service delivery</w:t>
      </w:r>
    </w:p>
    <w:p w14:paraId="3078F24B" w14:textId="27ADCAE4" w:rsidR="00E23879" w:rsidRPr="00F55A30" w:rsidRDefault="00E23879" w:rsidP="00F55A30">
      <w:pPr>
        <w:pStyle w:val="ListParagraph"/>
        <w:numPr>
          <w:ilvl w:val="0"/>
          <w:numId w:val="24"/>
        </w:numPr>
        <w:tabs>
          <w:tab w:val="left" w:pos="1985"/>
        </w:tabs>
        <w:spacing w:before="0" w:after="0" w:line="360" w:lineRule="auto"/>
        <w:ind w:left="284" w:hanging="284"/>
        <w:rPr>
          <w:rFonts w:ascii="Arial" w:hAnsi="Arial" w:cs="Arial"/>
          <w:sz w:val="22"/>
        </w:rPr>
      </w:pPr>
      <w:r w:rsidRPr="00F55A30">
        <w:rPr>
          <w:rFonts w:ascii="Arial" w:hAnsi="Arial" w:cs="Arial"/>
          <w:sz w:val="22"/>
        </w:rPr>
        <w:t xml:space="preserve">WA0104 </w:t>
      </w:r>
      <w:r w:rsidR="0042413F" w:rsidRPr="00F55A30">
        <w:rPr>
          <w:rFonts w:ascii="Arial" w:hAnsi="Arial" w:cs="Arial"/>
          <w:sz w:val="22"/>
          <w:lang w:val="en-US"/>
        </w:rPr>
        <w:t xml:space="preserve">Identify customers preferred games and average spend </w:t>
      </w:r>
    </w:p>
    <w:p w14:paraId="2AF3FF10" w14:textId="77777777" w:rsidR="00E23879" w:rsidRPr="00F55A30" w:rsidRDefault="00E23879" w:rsidP="00F55A30">
      <w:pPr>
        <w:spacing w:line="360" w:lineRule="auto"/>
        <w:jc w:val="both"/>
        <w:rPr>
          <w:rFonts w:ascii="Arial" w:hAnsi="Arial" w:cs="Arial"/>
          <w:b/>
          <w:i/>
          <w:sz w:val="22"/>
          <w:szCs w:val="22"/>
          <w:lang w:val="en-US"/>
        </w:rPr>
      </w:pPr>
      <w:r w:rsidRPr="00F55A30">
        <w:rPr>
          <w:rFonts w:ascii="Arial" w:hAnsi="Arial" w:cs="Arial"/>
          <w:b/>
          <w:i/>
          <w:sz w:val="22"/>
          <w:szCs w:val="22"/>
          <w:lang w:val="en-US"/>
        </w:rPr>
        <w:t>Supporting Evidence</w:t>
      </w:r>
    </w:p>
    <w:p w14:paraId="6D8CDE27" w14:textId="77777777" w:rsidR="00E23879" w:rsidRPr="00F55A30" w:rsidRDefault="00E23879" w:rsidP="00F55A30">
      <w:pPr>
        <w:pStyle w:val="ListParagraph"/>
        <w:numPr>
          <w:ilvl w:val="0"/>
          <w:numId w:val="24"/>
        </w:numPr>
        <w:tabs>
          <w:tab w:val="left" w:pos="1985"/>
        </w:tabs>
        <w:spacing w:before="0" w:after="0" w:line="360" w:lineRule="auto"/>
        <w:ind w:left="284" w:hanging="284"/>
        <w:rPr>
          <w:rFonts w:ascii="Arial" w:hAnsi="Arial" w:cs="Arial"/>
          <w:sz w:val="22"/>
        </w:rPr>
      </w:pPr>
      <w:r w:rsidRPr="00F55A30">
        <w:rPr>
          <w:rFonts w:ascii="Arial" w:hAnsi="Arial" w:cs="Arial"/>
          <w:sz w:val="22"/>
        </w:rPr>
        <w:lastRenderedPageBreak/>
        <w:t>SE0101 Signed attendance registers by employee and the supervisor</w:t>
      </w:r>
    </w:p>
    <w:p w14:paraId="50337A19" w14:textId="77777777" w:rsidR="00E23879" w:rsidRPr="00F55A30" w:rsidRDefault="00E23879" w:rsidP="00F55A30">
      <w:pPr>
        <w:pStyle w:val="ListParagraph"/>
        <w:numPr>
          <w:ilvl w:val="0"/>
          <w:numId w:val="24"/>
        </w:numPr>
        <w:tabs>
          <w:tab w:val="left" w:pos="1985"/>
        </w:tabs>
        <w:spacing w:before="0" w:after="0" w:line="360" w:lineRule="auto"/>
        <w:ind w:left="284" w:hanging="284"/>
        <w:rPr>
          <w:rFonts w:ascii="Arial" w:hAnsi="Arial" w:cs="Arial"/>
          <w:sz w:val="22"/>
        </w:rPr>
      </w:pPr>
      <w:r w:rsidRPr="00F55A30">
        <w:rPr>
          <w:rFonts w:ascii="Arial" w:hAnsi="Arial" w:cs="Arial"/>
          <w:sz w:val="22"/>
        </w:rPr>
        <w:t>SE0102 Compiled portfolio of evidence completed by the learner and signed off by a Supervisor/Coach/Mentor (in collaboration with a training provider). Evidence includes logbooks, written reports, feedback session notes, performance journals, and photographs and videos and other applicable evidence</w:t>
      </w:r>
    </w:p>
    <w:p w14:paraId="61DFFBB4" w14:textId="77777777" w:rsidR="00E23879" w:rsidRPr="00F55A30" w:rsidRDefault="00E23879" w:rsidP="00F55A30">
      <w:pPr>
        <w:pStyle w:val="ListParagraph"/>
        <w:numPr>
          <w:ilvl w:val="0"/>
          <w:numId w:val="24"/>
        </w:numPr>
        <w:tabs>
          <w:tab w:val="left" w:pos="1985"/>
        </w:tabs>
        <w:spacing w:before="0" w:after="0" w:line="360" w:lineRule="auto"/>
        <w:ind w:left="284" w:hanging="284"/>
        <w:rPr>
          <w:rFonts w:ascii="Arial" w:hAnsi="Arial" w:cs="Arial"/>
          <w:sz w:val="22"/>
        </w:rPr>
      </w:pPr>
      <w:r w:rsidRPr="00F55A30">
        <w:rPr>
          <w:rFonts w:ascii="Arial" w:hAnsi="Arial" w:cs="Arial"/>
          <w:sz w:val="22"/>
        </w:rPr>
        <w:t>SE0103 An exit interview to confirm authenticity of Workplace Experience by the Mentor (in collaboration with a training provider)</w:t>
      </w:r>
    </w:p>
    <w:p w14:paraId="68C8146F" w14:textId="77777777" w:rsidR="00E23879" w:rsidRPr="00F55A30" w:rsidRDefault="00E23879" w:rsidP="00F55A30">
      <w:pPr>
        <w:tabs>
          <w:tab w:val="left" w:pos="1134"/>
        </w:tabs>
        <w:spacing w:line="360" w:lineRule="auto"/>
        <w:ind w:left="1134" w:hanging="1134"/>
        <w:jc w:val="both"/>
        <w:rPr>
          <w:rFonts w:ascii="Arial" w:hAnsi="Arial" w:cs="Arial"/>
          <w:sz w:val="22"/>
          <w:szCs w:val="22"/>
          <w:lang w:val="en-US"/>
        </w:rPr>
      </w:pPr>
    </w:p>
    <w:p w14:paraId="5EC4E3AD" w14:textId="514D4566" w:rsidR="00E23879" w:rsidRPr="00F55A30" w:rsidRDefault="00CF00DB" w:rsidP="00F55A30">
      <w:pPr>
        <w:spacing w:line="360" w:lineRule="auto"/>
        <w:jc w:val="both"/>
        <w:rPr>
          <w:rFonts w:ascii="Arial" w:hAnsi="Arial" w:cs="Arial"/>
          <w:b/>
          <w:bCs/>
          <w:sz w:val="22"/>
          <w:szCs w:val="22"/>
        </w:rPr>
      </w:pPr>
      <w:r w:rsidRPr="00F55A30">
        <w:rPr>
          <w:rFonts w:ascii="Arial" w:hAnsi="Arial" w:cs="Arial"/>
          <w:b/>
          <w:bCs/>
          <w:sz w:val="22"/>
          <w:szCs w:val="22"/>
        </w:rPr>
        <w:t>8</w:t>
      </w:r>
      <w:r w:rsidR="00E23879" w:rsidRPr="00F55A30">
        <w:rPr>
          <w:rFonts w:ascii="Arial" w:hAnsi="Arial" w:cs="Arial"/>
          <w:b/>
          <w:bCs/>
          <w:sz w:val="22"/>
          <w:szCs w:val="22"/>
        </w:rPr>
        <w:t>.2.2</w:t>
      </w:r>
      <w:r w:rsidR="00E23879" w:rsidRPr="00F55A30">
        <w:rPr>
          <w:rFonts w:ascii="Arial" w:hAnsi="Arial" w:cs="Arial"/>
          <w:b/>
          <w:bCs/>
          <w:sz w:val="22"/>
          <w:szCs w:val="22"/>
        </w:rPr>
        <w:tab/>
        <w:t xml:space="preserve">WM-08-WE02: </w:t>
      </w:r>
      <w:r w:rsidR="0026535B" w:rsidRPr="00F55A30">
        <w:rPr>
          <w:rFonts w:ascii="Arial" w:hAnsi="Arial" w:cs="Arial"/>
          <w:b/>
          <w:bCs/>
          <w:sz w:val="22"/>
          <w:szCs w:val="22"/>
        </w:rPr>
        <w:t xml:space="preserve">Identify VIP customers and manage service delivery </w:t>
      </w:r>
    </w:p>
    <w:p w14:paraId="425F5FA1" w14:textId="77777777" w:rsidR="00E23879" w:rsidRPr="00F55A30" w:rsidRDefault="00E23879" w:rsidP="00F55A30">
      <w:pPr>
        <w:spacing w:line="360" w:lineRule="auto"/>
        <w:jc w:val="both"/>
        <w:rPr>
          <w:rFonts w:ascii="Arial" w:hAnsi="Arial" w:cs="Arial"/>
          <w:b/>
          <w:i/>
          <w:sz w:val="22"/>
          <w:szCs w:val="22"/>
          <w:lang w:val="en-US"/>
        </w:rPr>
      </w:pPr>
      <w:r w:rsidRPr="00F55A30">
        <w:rPr>
          <w:rFonts w:ascii="Arial" w:hAnsi="Arial" w:cs="Arial"/>
          <w:b/>
          <w:i/>
          <w:sz w:val="22"/>
          <w:szCs w:val="22"/>
          <w:lang w:val="en-US"/>
        </w:rPr>
        <w:t>Scope of Work Experience</w:t>
      </w:r>
    </w:p>
    <w:p w14:paraId="5FE48006" w14:textId="77777777" w:rsidR="00E23879" w:rsidRPr="00F55A30" w:rsidRDefault="00E23879" w:rsidP="00F55A30">
      <w:pPr>
        <w:spacing w:line="360" w:lineRule="auto"/>
        <w:jc w:val="both"/>
        <w:rPr>
          <w:rFonts w:ascii="Arial" w:hAnsi="Arial" w:cs="Arial"/>
          <w:sz w:val="22"/>
          <w:szCs w:val="22"/>
        </w:rPr>
      </w:pPr>
      <w:r w:rsidRPr="00F55A30">
        <w:rPr>
          <w:rFonts w:ascii="Arial" w:hAnsi="Arial" w:cs="Arial"/>
          <w:bCs/>
          <w:sz w:val="22"/>
          <w:szCs w:val="22"/>
        </w:rPr>
        <w:t xml:space="preserve">The person will be expected to engage in the following work activities: </w:t>
      </w:r>
    </w:p>
    <w:p w14:paraId="5C104C88" w14:textId="1C6C3937" w:rsidR="00E23879" w:rsidRPr="00F55A30" w:rsidRDefault="00E23879" w:rsidP="00F55A30">
      <w:pPr>
        <w:pStyle w:val="ListParagraph"/>
        <w:numPr>
          <w:ilvl w:val="0"/>
          <w:numId w:val="24"/>
        </w:numPr>
        <w:tabs>
          <w:tab w:val="left" w:pos="1276"/>
        </w:tabs>
        <w:spacing w:before="0" w:after="0" w:line="360" w:lineRule="auto"/>
        <w:ind w:left="284" w:hanging="284"/>
        <w:rPr>
          <w:rFonts w:ascii="Arial" w:hAnsi="Arial" w:cs="Arial"/>
          <w:sz w:val="22"/>
        </w:rPr>
      </w:pPr>
      <w:r w:rsidRPr="00F55A30">
        <w:rPr>
          <w:rFonts w:ascii="Arial" w:hAnsi="Arial" w:cs="Arial"/>
          <w:sz w:val="22"/>
        </w:rPr>
        <w:t xml:space="preserve">WA0201 </w:t>
      </w:r>
      <w:r w:rsidR="00E84992" w:rsidRPr="00F55A30">
        <w:rPr>
          <w:rFonts w:ascii="Arial" w:hAnsi="Arial" w:cs="Arial"/>
          <w:sz w:val="22"/>
          <w:lang w:val="en-US"/>
        </w:rPr>
        <w:t xml:space="preserve">Identify the classification of VIP categories of customers </w:t>
      </w:r>
    </w:p>
    <w:p w14:paraId="7854DBE3" w14:textId="7EDBC0AD" w:rsidR="00E23879" w:rsidRPr="00F55A30" w:rsidRDefault="00E23879" w:rsidP="00F55A30">
      <w:pPr>
        <w:pStyle w:val="ListParagraph"/>
        <w:numPr>
          <w:ilvl w:val="0"/>
          <w:numId w:val="23"/>
        </w:numPr>
        <w:tabs>
          <w:tab w:val="left" w:pos="1134"/>
        </w:tabs>
        <w:spacing w:before="0" w:after="0" w:line="360" w:lineRule="auto"/>
        <w:ind w:left="284" w:hanging="284"/>
        <w:rPr>
          <w:rFonts w:ascii="Arial" w:hAnsi="Arial" w:cs="Arial"/>
          <w:sz w:val="22"/>
          <w:lang w:val="en-US"/>
        </w:rPr>
      </w:pPr>
      <w:r w:rsidRPr="00F55A30">
        <w:rPr>
          <w:rFonts w:ascii="Arial" w:hAnsi="Arial" w:cs="Arial"/>
          <w:sz w:val="22"/>
        </w:rPr>
        <w:t xml:space="preserve">WA0202 </w:t>
      </w:r>
      <w:r w:rsidR="00814C4A" w:rsidRPr="00F55A30">
        <w:rPr>
          <w:rFonts w:ascii="Arial" w:hAnsi="Arial" w:cs="Arial"/>
          <w:sz w:val="22"/>
          <w:lang w:val="en-US"/>
        </w:rPr>
        <w:t>Identify company approach to service delivery for VIP levels</w:t>
      </w:r>
    </w:p>
    <w:p w14:paraId="6A84958A" w14:textId="4F7BBAE9" w:rsidR="00E23879" w:rsidRPr="00F55A30" w:rsidRDefault="00E23879" w:rsidP="00F55A30">
      <w:pPr>
        <w:pStyle w:val="ListParagraph"/>
        <w:numPr>
          <w:ilvl w:val="0"/>
          <w:numId w:val="24"/>
        </w:numPr>
        <w:tabs>
          <w:tab w:val="left" w:pos="1276"/>
        </w:tabs>
        <w:spacing w:before="0" w:after="0" w:line="360" w:lineRule="auto"/>
        <w:ind w:left="284" w:hanging="284"/>
        <w:rPr>
          <w:rFonts w:ascii="Arial" w:hAnsi="Arial" w:cs="Arial"/>
          <w:sz w:val="22"/>
        </w:rPr>
      </w:pPr>
      <w:r w:rsidRPr="00F55A30">
        <w:rPr>
          <w:rFonts w:ascii="Arial" w:hAnsi="Arial" w:cs="Arial"/>
          <w:sz w:val="22"/>
        </w:rPr>
        <w:t xml:space="preserve">WA0203 </w:t>
      </w:r>
      <w:r w:rsidR="004472ED" w:rsidRPr="00F55A30">
        <w:rPr>
          <w:rFonts w:ascii="Arial" w:hAnsi="Arial" w:cs="Arial"/>
          <w:sz w:val="22"/>
          <w:lang w:val="en-US"/>
        </w:rPr>
        <w:t>Interaction required with hospitality and marketing departments to enhance service delivered to VIP customers</w:t>
      </w:r>
      <w:r w:rsidR="004472ED" w:rsidRPr="00F55A30" w:rsidDel="004472ED">
        <w:rPr>
          <w:rFonts w:ascii="Arial" w:hAnsi="Arial" w:cs="Arial"/>
          <w:sz w:val="22"/>
        </w:rPr>
        <w:t xml:space="preserve"> </w:t>
      </w:r>
    </w:p>
    <w:p w14:paraId="2F58B81B" w14:textId="7450DB8F" w:rsidR="004472ED" w:rsidRPr="00F55A30" w:rsidRDefault="004472ED" w:rsidP="00F55A30">
      <w:pPr>
        <w:pStyle w:val="ListParagraph"/>
        <w:numPr>
          <w:ilvl w:val="0"/>
          <w:numId w:val="24"/>
        </w:numPr>
        <w:tabs>
          <w:tab w:val="left" w:pos="1276"/>
        </w:tabs>
        <w:spacing w:before="0" w:after="0" w:line="360" w:lineRule="auto"/>
        <w:ind w:left="284" w:hanging="284"/>
        <w:rPr>
          <w:rFonts w:ascii="Arial" w:hAnsi="Arial" w:cs="Arial"/>
          <w:sz w:val="22"/>
        </w:rPr>
      </w:pPr>
      <w:r w:rsidRPr="00F55A30">
        <w:rPr>
          <w:rFonts w:ascii="Arial" w:hAnsi="Arial" w:cs="Arial"/>
          <w:sz w:val="22"/>
        </w:rPr>
        <w:t>WA0204</w:t>
      </w:r>
      <w:r w:rsidR="00BB19C3" w:rsidRPr="00F55A30">
        <w:rPr>
          <w:rFonts w:ascii="Arial" w:hAnsi="Arial" w:cs="Arial"/>
          <w:sz w:val="22"/>
        </w:rPr>
        <w:t xml:space="preserve"> </w:t>
      </w:r>
      <w:r w:rsidR="00BB19C3" w:rsidRPr="00F55A30">
        <w:rPr>
          <w:rFonts w:ascii="Arial" w:hAnsi="Arial" w:cs="Arial"/>
          <w:sz w:val="22"/>
          <w:lang w:val="en-US"/>
        </w:rPr>
        <w:t>Identify link of service delivery to VIP customers and company strategic plans</w:t>
      </w:r>
    </w:p>
    <w:p w14:paraId="7B69B58E" w14:textId="77777777" w:rsidR="00E23879" w:rsidRPr="00F55A30" w:rsidRDefault="00E23879" w:rsidP="00F55A30">
      <w:pPr>
        <w:spacing w:line="360" w:lineRule="auto"/>
        <w:jc w:val="both"/>
        <w:rPr>
          <w:rFonts w:ascii="Arial" w:hAnsi="Arial" w:cs="Arial"/>
          <w:b/>
          <w:bCs/>
          <w:i/>
          <w:sz w:val="22"/>
          <w:szCs w:val="22"/>
          <w:lang w:val="en-US"/>
        </w:rPr>
      </w:pPr>
      <w:r w:rsidRPr="00F55A30">
        <w:rPr>
          <w:rFonts w:ascii="Arial" w:hAnsi="Arial" w:cs="Arial"/>
          <w:b/>
          <w:bCs/>
          <w:iCs/>
          <w:sz w:val="22"/>
          <w:szCs w:val="22"/>
          <w:lang w:val="en-US"/>
        </w:rPr>
        <w:t>Supporting Evidence</w:t>
      </w:r>
    </w:p>
    <w:p w14:paraId="21671468" w14:textId="77777777" w:rsidR="00E23879" w:rsidRPr="00F55A30" w:rsidRDefault="00E23879" w:rsidP="00F55A30">
      <w:pPr>
        <w:pStyle w:val="ListParagraph"/>
        <w:numPr>
          <w:ilvl w:val="0"/>
          <w:numId w:val="24"/>
        </w:numPr>
        <w:tabs>
          <w:tab w:val="left" w:pos="1276"/>
        </w:tabs>
        <w:spacing w:before="0" w:after="0" w:line="360" w:lineRule="auto"/>
        <w:ind w:left="284" w:hanging="284"/>
        <w:rPr>
          <w:rFonts w:ascii="Arial" w:hAnsi="Arial" w:cs="Arial"/>
          <w:sz w:val="22"/>
        </w:rPr>
      </w:pPr>
      <w:r w:rsidRPr="00F55A30">
        <w:rPr>
          <w:rFonts w:ascii="Arial" w:hAnsi="Arial" w:cs="Arial"/>
          <w:sz w:val="22"/>
        </w:rPr>
        <w:t>SE0201 Signed attendance registers by employee and the supervisor</w:t>
      </w:r>
    </w:p>
    <w:p w14:paraId="0A868B2A" w14:textId="77777777" w:rsidR="00E23879" w:rsidRPr="00F55A30" w:rsidRDefault="00E23879" w:rsidP="00F55A30">
      <w:pPr>
        <w:pStyle w:val="ListParagraph"/>
        <w:numPr>
          <w:ilvl w:val="0"/>
          <w:numId w:val="24"/>
        </w:numPr>
        <w:tabs>
          <w:tab w:val="left" w:pos="1276"/>
        </w:tabs>
        <w:spacing w:before="0" w:after="0" w:line="360" w:lineRule="auto"/>
        <w:ind w:left="284" w:hanging="284"/>
        <w:rPr>
          <w:rFonts w:ascii="Arial" w:hAnsi="Arial" w:cs="Arial"/>
          <w:sz w:val="22"/>
        </w:rPr>
      </w:pPr>
      <w:r w:rsidRPr="00F55A30">
        <w:rPr>
          <w:rFonts w:ascii="Arial" w:hAnsi="Arial" w:cs="Arial"/>
          <w:sz w:val="22"/>
        </w:rPr>
        <w:t>SE0202 Compiled portfolio of evidence completed by the learner and signed off by a Supervisor/Coach/Mentor (in collaboration with a training provider). Evidence includes logbooks, written reports, feedback session notes, performance journals, and photographs and videos and other applicable evidence</w:t>
      </w:r>
    </w:p>
    <w:p w14:paraId="66957244" w14:textId="77777777" w:rsidR="00E23879" w:rsidRPr="00F55A30" w:rsidRDefault="00E23879" w:rsidP="00F55A30">
      <w:pPr>
        <w:pStyle w:val="ListParagraph"/>
        <w:numPr>
          <w:ilvl w:val="0"/>
          <w:numId w:val="24"/>
        </w:numPr>
        <w:tabs>
          <w:tab w:val="left" w:pos="1276"/>
        </w:tabs>
        <w:spacing w:before="0" w:after="0" w:line="360" w:lineRule="auto"/>
        <w:ind w:left="284" w:hanging="284"/>
        <w:rPr>
          <w:rFonts w:ascii="Arial" w:hAnsi="Arial" w:cs="Arial"/>
          <w:sz w:val="22"/>
        </w:rPr>
      </w:pPr>
      <w:r w:rsidRPr="00F55A30">
        <w:rPr>
          <w:rFonts w:ascii="Arial" w:hAnsi="Arial" w:cs="Arial"/>
          <w:sz w:val="22"/>
        </w:rPr>
        <w:t>SE0203 An exit interview to confirm authenticity of Workplace Experience by the Mentor (in collaboration with a training provider)</w:t>
      </w:r>
    </w:p>
    <w:p w14:paraId="0E4D9AC2" w14:textId="77777777" w:rsidR="00E23879" w:rsidRPr="00F55A30" w:rsidRDefault="00E23879" w:rsidP="00F55A30">
      <w:pPr>
        <w:spacing w:line="360" w:lineRule="auto"/>
        <w:jc w:val="both"/>
        <w:rPr>
          <w:rFonts w:ascii="Arial" w:hAnsi="Arial" w:cs="Arial"/>
          <w:sz w:val="22"/>
          <w:szCs w:val="22"/>
          <w:lang w:val="en-US"/>
        </w:rPr>
      </w:pPr>
    </w:p>
    <w:p w14:paraId="5236C836" w14:textId="58BE6578" w:rsidR="00E23879" w:rsidRPr="00F55A30" w:rsidRDefault="00CF00DB" w:rsidP="00F55A30">
      <w:pPr>
        <w:spacing w:line="360" w:lineRule="auto"/>
        <w:jc w:val="both"/>
        <w:rPr>
          <w:rFonts w:ascii="Arial" w:hAnsi="Arial" w:cs="Arial"/>
          <w:b/>
          <w:bCs/>
          <w:sz w:val="22"/>
          <w:szCs w:val="22"/>
        </w:rPr>
      </w:pPr>
      <w:r w:rsidRPr="00F55A30">
        <w:rPr>
          <w:rFonts w:ascii="Arial" w:hAnsi="Arial" w:cs="Arial"/>
          <w:b/>
          <w:bCs/>
          <w:sz w:val="22"/>
          <w:szCs w:val="22"/>
        </w:rPr>
        <w:t>8</w:t>
      </w:r>
      <w:r w:rsidR="00E23879" w:rsidRPr="00F55A30">
        <w:rPr>
          <w:rFonts w:ascii="Arial" w:hAnsi="Arial" w:cs="Arial"/>
          <w:b/>
          <w:bCs/>
          <w:sz w:val="22"/>
          <w:szCs w:val="22"/>
        </w:rPr>
        <w:t>.2.3</w:t>
      </w:r>
      <w:r w:rsidR="00E23879" w:rsidRPr="00F55A30">
        <w:rPr>
          <w:rFonts w:ascii="Arial" w:hAnsi="Arial" w:cs="Arial"/>
          <w:b/>
          <w:bCs/>
          <w:sz w:val="22"/>
          <w:szCs w:val="22"/>
        </w:rPr>
        <w:tab/>
        <w:t xml:space="preserve">WM-08-WE03: </w:t>
      </w:r>
      <w:r w:rsidR="005E72B7" w:rsidRPr="00F55A30">
        <w:rPr>
          <w:rFonts w:ascii="Arial" w:hAnsi="Arial" w:cs="Arial"/>
          <w:b/>
          <w:bCs/>
          <w:sz w:val="22"/>
          <w:szCs w:val="22"/>
        </w:rPr>
        <w:t>Monitor and manage staff interaction with customers against organisational standards</w:t>
      </w:r>
      <w:r w:rsidR="005E72B7" w:rsidRPr="00F55A30" w:rsidDel="005E72B7">
        <w:rPr>
          <w:rFonts w:ascii="Arial" w:hAnsi="Arial" w:cs="Arial"/>
          <w:b/>
          <w:bCs/>
          <w:sz w:val="22"/>
          <w:szCs w:val="22"/>
        </w:rPr>
        <w:t xml:space="preserve"> </w:t>
      </w:r>
    </w:p>
    <w:p w14:paraId="1AABA140" w14:textId="77777777" w:rsidR="00E23879" w:rsidRPr="00F55A30" w:rsidRDefault="00E23879" w:rsidP="00F55A30">
      <w:pPr>
        <w:spacing w:line="360" w:lineRule="auto"/>
        <w:jc w:val="both"/>
        <w:rPr>
          <w:rFonts w:ascii="Arial" w:hAnsi="Arial" w:cs="Arial"/>
          <w:b/>
          <w:i/>
          <w:sz w:val="22"/>
          <w:szCs w:val="22"/>
          <w:lang w:val="en-US"/>
        </w:rPr>
      </w:pPr>
      <w:r w:rsidRPr="00F55A30">
        <w:rPr>
          <w:rFonts w:ascii="Arial" w:hAnsi="Arial" w:cs="Arial"/>
          <w:b/>
          <w:i/>
          <w:sz w:val="22"/>
          <w:szCs w:val="22"/>
          <w:lang w:val="en-US"/>
        </w:rPr>
        <w:t>Scope of Work Experience</w:t>
      </w:r>
    </w:p>
    <w:p w14:paraId="4555E1BA" w14:textId="77777777" w:rsidR="00E23879" w:rsidRPr="00F55A30" w:rsidRDefault="00E23879" w:rsidP="00F55A30">
      <w:pPr>
        <w:spacing w:line="360" w:lineRule="auto"/>
        <w:jc w:val="both"/>
        <w:rPr>
          <w:rFonts w:ascii="Arial" w:hAnsi="Arial" w:cs="Arial"/>
          <w:sz w:val="22"/>
          <w:szCs w:val="22"/>
        </w:rPr>
      </w:pPr>
      <w:r w:rsidRPr="00F55A30">
        <w:rPr>
          <w:rFonts w:ascii="Arial" w:hAnsi="Arial" w:cs="Arial"/>
          <w:bCs/>
          <w:sz w:val="22"/>
          <w:szCs w:val="22"/>
        </w:rPr>
        <w:t xml:space="preserve">The person will be expected to engage in the following work activities: </w:t>
      </w:r>
    </w:p>
    <w:p w14:paraId="0AC16F5F" w14:textId="1B478ADB" w:rsidR="00E23879" w:rsidRPr="00F55A30" w:rsidRDefault="00E23879" w:rsidP="00F55A30">
      <w:pPr>
        <w:pStyle w:val="ListParagraph"/>
        <w:numPr>
          <w:ilvl w:val="0"/>
          <w:numId w:val="23"/>
        </w:numPr>
        <w:tabs>
          <w:tab w:val="left" w:pos="1134"/>
        </w:tabs>
        <w:spacing w:before="0" w:after="0" w:line="360" w:lineRule="auto"/>
        <w:ind w:left="284" w:hanging="284"/>
        <w:rPr>
          <w:rFonts w:ascii="Arial" w:hAnsi="Arial" w:cs="Arial"/>
          <w:sz w:val="22"/>
          <w:lang w:val="en-US"/>
        </w:rPr>
      </w:pPr>
      <w:r w:rsidRPr="00F55A30">
        <w:rPr>
          <w:rFonts w:ascii="Arial" w:hAnsi="Arial" w:cs="Arial"/>
          <w:sz w:val="22"/>
        </w:rPr>
        <w:t xml:space="preserve">WA0301 </w:t>
      </w:r>
      <w:r w:rsidR="00CE6274" w:rsidRPr="00F55A30">
        <w:rPr>
          <w:rFonts w:ascii="Arial" w:hAnsi="Arial" w:cs="Arial"/>
          <w:sz w:val="22"/>
          <w:lang w:val="en-US"/>
        </w:rPr>
        <w:t>Monitor and managing interaction of betting staff with customers</w:t>
      </w:r>
    </w:p>
    <w:p w14:paraId="39DA37F9" w14:textId="22A6BA5E" w:rsidR="00E23879" w:rsidRPr="00F55A30" w:rsidRDefault="00E23879" w:rsidP="00F55A30">
      <w:pPr>
        <w:pStyle w:val="ListParagraph"/>
        <w:numPr>
          <w:ilvl w:val="0"/>
          <w:numId w:val="24"/>
        </w:numPr>
        <w:tabs>
          <w:tab w:val="left" w:pos="1276"/>
        </w:tabs>
        <w:spacing w:before="0" w:after="0" w:line="360" w:lineRule="auto"/>
        <w:ind w:left="284" w:hanging="284"/>
        <w:rPr>
          <w:rFonts w:ascii="Arial" w:hAnsi="Arial" w:cs="Arial"/>
          <w:sz w:val="22"/>
        </w:rPr>
      </w:pPr>
      <w:r w:rsidRPr="00F55A30">
        <w:rPr>
          <w:rFonts w:ascii="Arial" w:hAnsi="Arial" w:cs="Arial"/>
          <w:sz w:val="22"/>
        </w:rPr>
        <w:t xml:space="preserve">WA0302 </w:t>
      </w:r>
      <w:r w:rsidR="00E15481" w:rsidRPr="00F55A30">
        <w:rPr>
          <w:rFonts w:ascii="Arial" w:hAnsi="Arial" w:cs="Arial"/>
          <w:sz w:val="22"/>
          <w:lang w:val="en-US"/>
        </w:rPr>
        <w:t>Monitor response time to customer request</w:t>
      </w:r>
      <w:r w:rsidR="00E15481" w:rsidRPr="00F55A30" w:rsidDel="00E15481">
        <w:rPr>
          <w:rFonts w:ascii="Arial" w:hAnsi="Arial" w:cs="Arial"/>
          <w:sz w:val="22"/>
        </w:rPr>
        <w:t xml:space="preserve"> </w:t>
      </w:r>
    </w:p>
    <w:p w14:paraId="03A22899" w14:textId="71487493" w:rsidR="00E23879" w:rsidRPr="00F55A30" w:rsidRDefault="00E23879" w:rsidP="00F55A30">
      <w:pPr>
        <w:pStyle w:val="ListParagraph"/>
        <w:numPr>
          <w:ilvl w:val="0"/>
          <w:numId w:val="24"/>
        </w:numPr>
        <w:tabs>
          <w:tab w:val="left" w:pos="1276"/>
        </w:tabs>
        <w:spacing w:before="0" w:after="0" w:line="360" w:lineRule="auto"/>
        <w:ind w:left="284" w:hanging="284"/>
        <w:rPr>
          <w:rFonts w:ascii="Arial" w:hAnsi="Arial" w:cs="Arial"/>
          <w:sz w:val="22"/>
        </w:rPr>
      </w:pPr>
      <w:r w:rsidRPr="00F55A30">
        <w:rPr>
          <w:rFonts w:ascii="Arial" w:hAnsi="Arial" w:cs="Arial"/>
          <w:sz w:val="22"/>
        </w:rPr>
        <w:t xml:space="preserve">WA0303 </w:t>
      </w:r>
      <w:r w:rsidR="00F77455" w:rsidRPr="00F55A30">
        <w:rPr>
          <w:rFonts w:ascii="Arial" w:hAnsi="Arial" w:cs="Arial"/>
          <w:sz w:val="22"/>
          <w:lang w:val="en-US"/>
        </w:rPr>
        <w:t>Identify areas for service improvement and implement a plan of remedial action</w:t>
      </w:r>
      <w:r w:rsidR="00F77455" w:rsidRPr="00F55A30" w:rsidDel="00F77455">
        <w:rPr>
          <w:rFonts w:ascii="Arial" w:hAnsi="Arial" w:cs="Arial"/>
          <w:sz w:val="22"/>
        </w:rPr>
        <w:t xml:space="preserve"> </w:t>
      </w:r>
    </w:p>
    <w:p w14:paraId="7EFC2096" w14:textId="21415B2B" w:rsidR="00E23879" w:rsidRPr="00F55A30" w:rsidRDefault="00E23879" w:rsidP="00F55A30">
      <w:pPr>
        <w:pStyle w:val="ListParagraph"/>
        <w:numPr>
          <w:ilvl w:val="0"/>
          <w:numId w:val="24"/>
        </w:numPr>
        <w:tabs>
          <w:tab w:val="left" w:pos="1276"/>
        </w:tabs>
        <w:spacing w:before="0" w:after="0" w:line="360" w:lineRule="auto"/>
        <w:ind w:left="284" w:hanging="284"/>
        <w:rPr>
          <w:rFonts w:ascii="Arial" w:hAnsi="Arial" w:cs="Arial"/>
          <w:sz w:val="22"/>
        </w:rPr>
      </w:pPr>
      <w:r w:rsidRPr="00F55A30">
        <w:rPr>
          <w:rFonts w:ascii="Arial" w:hAnsi="Arial" w:cs="Arial"/>
          <w:sz w:val="22"/>
        </w:rPr>
        <w:t>WA0304</w:t>
      </w:r>
      <w:r w:rsidR="008A6990" w:rsidRPr="00F55A30">
        <w:rPr>
          <w:rFonts w:ascii="Arial" w:hAnsi="Arial" w:cs="Arial"/>
          <w:sz w:val="22"/>
        </w:rPr>
        <w:t xml:space="preserve"> </w:t>
      </w:r>
      <w:r w:rsidR="00297CBC" w:rsidRPr="00F55A30">
        <w:rPr>
          <w:rFonts w:ascii="Arial" w:hAnsi="Arial" w:cs="Arial"/>
          <w:sz w:val="22"/>
          <w:lang w:val="en-US"/>
        </w:rPr>
        <w:t>Managing customer feedback and identify opportunities for continuous improvements</w:t>
      </w:r>
      <w:r w:rsidR="00297CBC" w:rsidRPr="00F55A30" w:rsidDel="00297CBC">
        <w:rPr>
          <w:rFonts w:ascii="Arial" w:hAnsi="Arial" w:cs="Arial"/>
          <w:sz w:val="22"/>
        </w:rPr>
        <w:t xml:space="preserve"> </w:t>
      </w:r>
    </w:p>
    <w:p w14:paraId="67DE39D9" w14:textId="77777777" w:rsidR="00E23879" w:rsidRPr="00F55A30" w:rsidRDefault="00E23879" w:rsidP="00F55A30">
      <w:pPr>
        <w:spacing w:line="360" w:lineRule="auto"/>
        <w:jc w:val="both"/>
        <w:rPr>
          <w:rFonts w:ascii="Arial" w:hAnsi="Arial" w:cs="Arial"/>
          <w:b/>
          <w:bCs/>
          <w:i/>
          <w:sz w:val="22"/>
          <w:szCs w:val="22"/>
          <w:lang w:val="en-US"/>
        </w:rPr>
      </w:pPr>
      <w:r w:rsidRPr="00F55A30">
        <w:rPr>
          <w:rFonts w:ascii="Arial" w:hAnsi="Arial" w:cs="Arial"/>
          <w:b/>
          <w:bCs/>
          <w:iCs/>
          <w:sz w:val="22"/>
          <w:szCs w:val="22"/>
          <w:lang w:val="en-US"/>
        </w:rPr>
        <w:t>Supporting Evidence</w:t>
      </w:r>
    </w:p>
    <w:p w14:paraId="535E3623" w14:textId="77777777" w:rsidR="00E23879" w:rsidRPr="00F55A30" w:rsidRDefault="00E23879" w:rsidP="00F55A30">
      <w:pPr>
        <w:pStyle w:val="ListParagraph"/>
        <w:numPr>
          <w:ilvl w:val="0"/>
          <w:numId w:val="24"/>
        </w:numPr>
        <w:tabs>
          <w:tab w:val="left" w:pos="1276"/>
        </w:tabs>
        <w:spacing w:before="0" w:after="0" w:line="360" w:lineRule="auto"/>
        <w:ind w:left="284" w:hanging="284"/>
        <w:rPr>
          <w:rFonts w:ascii="Arial" w:hAnsi="Arial" w:cs="Arial"/>
          <w:sz w:val="22"/>
        </w:rPr>
      </w:pPr>
      <w:r w:rsidRPr="00F55A30">
        <w:rPr>
          <w:rFonts w:ascii="Arial" w:hAnsi="Arial" w:cs="Arial"/>
          <w:sz w:val="22"/>
        </w:rPr>
        <w:t>SE0301 Signed attendance registers by employee and the supervisor</w:t>
      </w:r>
    </w:p>
    <w:p w14:paraId="604FC3AA" w14:textId="77777777" w:rsidR="00E23879" w:rsidRPr="00F55A30" w:rsidRDefault="00E23879" w:rsidP="00F55A30">
      <w:pPr>
        <w:pStyle w:val="ListParagraph"/>
        <w:numPr>
          <w:ilvl w:val="0"/>
          <w:numId w:val="24"/>
        </w:numPr>
        <w:tabs>
          <w:tab w:val="left" w:pos="1276"/>
        </w:tabs>
        <w:spacing w:before="0" w:after="0" w:line="360" w:lineRule="auto"/>
        <w:ind w:left="284" w:hanging="284"/>
        <w:rPr>
          <w:rFonts w:ascii="Arial" w:hAnsi="Arial" w:cs="Arial"/>
          <w:sz w:val="22"/>
        </w:rPr>
      </w:pPr>
      <w:r w:rsidRPr="00F55A30">
        <w:rPr>
          <w:rFonts w:ascii="Arial" w:hAnsi="Arial" w:cs="Arial"/>
          <w:sz w:val="22"/>
        </w:rPr>
        <w:lastRenderedPageBreak/>
        <w:t>SE0302 Compiled portfolio of evidence completed by the learner and signed off by a Supervisor/Coach/Mentor (in collaboration with a training provider). Evidence includes logbooks, written reports, feedback session notes, performance journals, and photographs and videos and other applicable evidence</w:t>
      </w:r>
    </w:p>
    <w:p w14:paraId="6F1240A0" w14:textId="77777777" w:rsidR="00E23879" w:rsidRPr="00F55A30" w:rsidRDefault="00E23879" w:rsidP="00F55A30">
      <w:pPr>
        <w:pStyle w:val="ListParagraph"/>
        <w:numPr>
          <w:ilvl w:val="0"/>
          <w:numId w:val="24"/>
        </w:numPr>
        <w:tabs>
          <w:tab w:val="left" w:pos="1276"/>
        </w:tabs>
        <w:spacing w:before="0" w:after="0" w:line="360" w:lineRule="auto"/>
        <w:ind w:left="284" w:hanging="284"/>
        <w:rPr>
          <w:rFonts w:ascii="Arial" w:hAnsi="Arial" w:cs="Arial"/>
          <w:sz w:val="22"/>
        </w:rPr>
      </w:pPr>
      <w:r w:rsidRPr="00F55A30">
        <w:rPr>
          <w:rFonts w:ascii="Arial" w:hAnsi="Arial" w:cs="Arial"/>
          <w:sz w:val="22"/>
        </w:rPr>
        <w:t>SE0303 An exit interview to confirm authenticity of Workplace Experience by the Mentor (in collaboration with a training provider)</w:t>
      </w:r>
    </w:p>
    <w:p w14:paraId="2A461B3C" w14:textId="43EC17B0" w:rsidR="00E23879" w:rsidRPr="00F55A30" w:rsidRDefault="00E23879" w:rsidP="00F55A30">
      <w:pPr>
        <w:spacing w:line="360" w:lineRule="auto"/>
        <w:jc w:val="both"/>
        <w:rPr>
          <w:rFonts w:ascii="Arial" w:hAnsi="Arial" w:cs="Arial"/>
          <w:sz w:val="22"/>
          <w:szCs w:val="22"/>
        </w:rPr>
      </w:pPr>
    </w:p>
    <w:p w14:paraId="6538C8E9" w14:textId="4114C5AD" w:rsidR="00F52A6A" w:rsidRPr="00F55A30" w:rsidRDefault="00CF00DB" w:rsidP="00F55A30">
      <w:pPr>
        <w:spacing w:line="360" w:lineRule="auto"/>
        <w:jc w:val="both"/>
        <w:rPr>
          <w:rFonts w:ascii="Arial" w:hAnsi="Arial" w:cs="Arial"/>
          <w:b/>
          <w:bCs/>
          <w:sz w:val="22"/>
          <w:szCs w:val="22"/>
        </w:rPr>
      </w:pPr>
      <w:r w:rsidRPr="00F55A30">
        <w:rPr>
          <w:rFonts w:ascii="Arial" w:hAnsi="Arial" w:cs="Arial"/>
          <w:b/>
          <w:bCs/>
          <w:sz w:val="22"/>
          <w:szCs w:val="22"/>
        </w:rPr>
        <w:t>8</w:t>
      </w:r>
      <w:r w:rsidR="00E23879" w:rsidRPr="00F55A30">
        <w:rPr>
          <w:rFonts w:ascii="Arial" w:hAnsi="Arial" w:cs="Arial"/>
          <w:b/>
          <w:bCs/>
          <w:sz w:val="22"/>
          <w:szCs w:val="22"/>
        </w:rPr>
        <w:t>.2.4</w:t>
      </w:r>
      <w:r w:rsidR="00E23879" w:rsidRPr="00F55A30">
        <w:rPr>
          <w:rFonts w:ascii="Arial" w:hAnsi="Arial" w:cs="Arial"/>
          <w:b/>
          <w:bCs/>
          <w:sz w:val="22"/>
          <w:szCs w:val="22"/>
        </w:rPr>
        <w:tab/>
        <w:t xml:space="preserve">WM-08-WE04: </w:t>
      </w:r>
      <w:r w:rsidR="00F52A6A" w:rsidRPr="00F55A30">
        <w:rPr>
          <w:rFonts w:ascii="Arial" w:hAnsi="Arial" w:cs="Arial"/>
          <w:b/>
          <w:bCs/>
          <w:sz w:val="22"/>
          <w:szCs w:val="22"/>
        </w:rPr>
        <w:t xml:space="preserve">Identify and resolve disputes </w:t>
      </w:r>
    </w:p>
    <w:p w14:paraId="448EB434" w14:textId="77777777" w:rsidR="00E23879" w:rsidRPr="00F55A30" w:rsidRDefault="00E23879" w:rsidP="00F55A30">
      <w:pPr>
        <w:spacing w:line="360" w:lineRule="auto"/>
        <w:jc w:val="both"/>
        <w:rPr>
          <w:rFonts w:ascii="Arial" w:hAnsi="Arial" w:cs="Arial"/>
          <w:b/>
          <w:i/>
          <w:sz w:val="22"/>
          <w:szCs w:val="22"/>
          <w:lang w:val="en-US"/>
        </w:rPr>
      </w:pPr>
      <w:r w:rsidRPr="00F55A30">
        <w:rPr>
          <w:rFonts w:ascii="Arial" w:hAnsi="Arial" w:cs="Arial"/>
          <w:b/>
          <w:i/>
          <w:sz w:val="22"/>
          <w:szCs w:val="22"/>
          <w:lang w:val="en-US"/>
        </w:rPr>
        <w:t>Scope of Work Experience</w:t>
      </w:r>
    </w:p>
    <w:p w14:paraId="31A3FB18" w14:textId="77777777" w:rsidR="00E23879" w:rsidRPr="00F55A30" w:rsidRDefault="00E23879" w:rsidP="00F55A30">
      <w:pPr>
        <w:spacing w:line="360" w:lineRule="auto"/>
        <w:jc w:val="both"/>
        <w:rPr>
          <w:rFonts w:ascii="Arial" w:hAnsi="Arial" w:cs="Arial"/>
          <w:sz w:val="22"/>
          <w:szCs w:val="22"/>
        </w:rPr>
      </w:pPr>
      <w:r w:rsidRPr="00F55A30">
        <w:rPr>
          <w:rFonts w:ascii="Arial" w:hAnsi="Arial" w:cs="Arial"/>
          <w:bCs/>
          <w:sz w:val="22"/>
          <w:szCs w:val="22"/>
        </w:rPr>
        <w:t xml:space="preserve">The person will be expected to engage in the following work activities: </w:t>
      </w:r>
    </w:p>
    <w:p w14:paraId="7AE49724" w14:textId="2069EEC1" w:rsidR="00E23879" w:rsidRPr="00F55A30" w:rsidRDefault="00E23879" w:rsidP="00F55A30">
      <w:pPr>
        <w:pStyle w:val="ListParagraph"/>
        <w:numPr>
          <w:ilvl w:val="0"/>
          <w:numId w:val="24"/>
        </w:numPr>
        <w:tabs>
          <w:tab w:val="left" w:pos="1276"/>
        </w:tabs>
        <w:spacing w:before="0" w:after="0" w:line="360" w:lineRule="auto"/>
        <w:ind w:left="284" w:hanging="284"/>
        <w:rPr>
          <w:rFonts w:ascii="Arial" w:hAnsi="Arial" w:cs="Arial"/>
          <w:sz w:val="22"/>
        </w:rPr>
      </w:pPr>
      <w:r w:rsidRPr="00F55A30">
        <w:rPr>
          <w:rFonts w:ascii="Arial" w:hAnsi="Arial" w:cs="Arial"/>
          <w:sz w:val="22"/>
        </w:rPr>
        <w:t xml:space="preserve">WA0401 </w:t>
      </w:r>
      <w:r w:rsidR="00A66148" w:rsidRPr="00F55A30">
        <w:rPr>
          <w:rFonts w:ascii="Arial" w:hAnsi="Arial" w:cs="Arial"/>
          <w:sz w:val="22"/>
          <w:lang w:val="en-US"/>
        </w:rPr>
        <w:t>Identify different types of disputes</w:t>
      </w:r>
      <w:r w:rsidR="00A66148" w:rsidRPr="00F55A30" w:rsidDel="00A66148">
        <w:rPr>
          <w:rFonts w:ascii="Arial" w:hAnsi="Arial" w:cs="Arial"/>
          <w:sz w:val="22"/>
        </w:rPr>
        <w:t xml:space="preserve"> </w:t>
      </w:r>
    </w:p>
    <w:p w14:paraId="2E872E99" w14:textId="1AF922EE" w:rsidR="00E23879" w:rsidRPr="00F55A30" w:rsidRDefault="00E23879" w:rsidP="00F55A30">
      <w:pPr>
        <w:pStyle w:val="ListParagraph"/>
        <w:numPr>
          <w:ilvl w:val="0"/>
          <w:numId w:val="24"/>
        </w:numPr>
        <w:tabs>
          <w:tab w:val="left" w:pos="1276"/>
        </w:tabs>
        <w:spacing w:before="0" w:after="0" w:line="360" w:lineRule="auto"/>
        <w:ind w:left="284" w:hanging="284"/>
        <w:rPr>
          <w:rFonts w:ascii="Arial" w:hAnsi="Arial" w:cs="Arial"/>
          <w:sz w:val="22"/>
        </w:rPr>
      </w:pPr>
      <w:r w:rsidRPr="00F55A30">
        <w:rPr>
          <w:rFonts w:ascii="Arial" w:hAnsi="Arial" w:cs="Arial"/>
          <w:sz w:val="22"/>
        </w:rPr>
        <w:t xml:space="preserve">WA0402 </w:t>
      </w:r>
      <w:r w:rsidR="00A12798" w:rsidRPr="00F55A30">
        <w:rPr>
          <w:rFonts w:ascii="Arial" w:hAnsi="Arial" w:cs="Arial"/>
          <w:sz w:val="22"/>
          <w:lang w:val="en-US"/>
        </w:rPr>
        <w:t>Procedure for reporting and resolving disputes</w:t>
      </w:r>
      <w:r w:rsidR="00A12798" w:rsidRPr="00F55A30" w:rsidDel="00A12798">
        <w:rPr>
          <w:rFonts w:ascii="Arial" w:hAnsi="Arial" w:cs="Arial"/>
          <w:sz w:val="22"/>
        </w:rPr>
        <w:t xml:space="preserve"> </w:t>
      </w:r>
    </w:p>
    <w:p w14:paraId="13137A6D" w14:textId="23F59BF9" w:rsidR="00E23879" w:rsidRPr="00F55A30" w:rsidRDefault="00E23879" w:rsidP="00F55A30">
      <w:pPr>
        <w:pStyle w:val="ListParagraph"/>
        <w:numPr>
          <w:ilvl w:val="0"/>
          <w:numId w:val="24"/>
        </w:numPr>
        <w:tabs>
          <w:tab w:val="left" w:pos="1276"/>
        </w:tabs>
        <w:spacing w:before="0" w:after="0" w:line="360" w:lineRule="auto"/>
        <w:ind w:left="284" w:hanging="284"/>
        <w:rPr>
          <w:rFonts w:ascii="Arial" w:hAnsi="Arial" w:cs="Arial"/>
          <w:sz w:val="22"/>
        </w:rPr>
      </w:pPr>
      <w:r w:rsidRPr="00F55A30">
        <w:rPr>
          <w:rFonts w:ascii="Arial" w:hAnsi="Arial" w:cs="Arial"/>
          <w:sz w:val="22"/>
        </w:rPr>
        <w:t xml:space="preserve">WA0403 </w:t>
      </w:r>
      <w:r w:rsidR="00D101B3" w:rsidRPr="00F55A30">
        <w:rPr>
          <w:rFonts w:ascii="Arial" w:hAnsi="Arial" w:cs="Arial"/>
          <w:sz w:val="22"/>
          <w:lang w:val="en-US"/>
        </w:rPr>
        <w:t>Identify disputes that would be reported to the Gaming Board</w:t>
      </w:r>
      <w:r w:rsidR="00D101B3" w:rsidRPr="00F55A30" w:rsidDel="00D101B3">
        <w:rPr>
          <w:rFonts w:ascii="Arial" w:hAnsi="Arial" w:cs="Arial"/>
          <w:sz w:val="22"/>
        </w:rPr>
        <w:t xml:space="preserve"> </w:t>
      </w:r>
    </w:p>
    <w:p w14:paraId="6098B3DA" w14:textId="187A47E5" w:rsidR="008E7BF9" w:rsidRPr="00F55A30" w:rsidRDefault="008E7BF9" w:rsidP="00F55A30">
      <w:pPr>
        <w:pStyle w:val="ListParagraph"/>
        <w:numPr>
          <w:ilvl w:val="0"/>
          <w:numId w:val="24"/>
        </w:numPr>
        <w:tabs>
          <w:tab w:val="left" w:pos="1276"/>
        </w:tabs>
        <w:spacing w:before="0" w:after="0" w:line="360" w:lineRule="auto"/>
        <w:ind w:left="284" w:hanging="284"/>
        <w:rPr>
          <w:rFonts w:ascii="Arial" w:hAnsi="Arial" w:cs="Arial"/>
          <w:sz w:val="22"/>
        </w:rPr>
      </w:pPr>
      <w:r w:rsidRPr="00F55A30">
        <w:rPr>
          <w:rFonts w:ascii="Arial" w:hAnsi="Arial" w:cs="Arial"/>
          <w:sz w:val="22"/>
        </w:rPr>
        <w:t>WA0404</w:t>
      </w:r>
      <w:r w:rsidR="001C77A0" w:rsidRPr="00F55A30">
        <w:rPr>
          <w:rFonts w:ascii="Arial" w:hAnsi="Arial" w:cs="Arial"/>
          <w:sz w:val="22"/>
        </w:rPr>
        <w:t xml:space="preserve"> </w:t>
      </w:r>
      <w:r w:rsidR="001C77A0" w:rsidRPr="00F55A30">
        <w:rPr>
          <w:rFonts w:ascii="Arial" w:hAnsi="Arial" w:cs="Arial"/>
          <w:sz w:val="22"/>
          <w:lang w:val="en-US"/>
        </w:rPr>
        <w:t>Initiate investigation to resolve dispute</w:t>
      </w:r>
    </w:p>
    <w:p w14:paraId="314323E5" w14:textId="59B5D5EF" w:rsidR="002A7D0E" w:rsidRPr="00F55A30" w:rsidRDefault="002A7D0E" w:rsidP="00F55A30">
      <w:pPr>
        <w:pStyle w:val="ListParagraph"/>
        <w:numPr>
          <w:ilvl w:val="0"/>
          <w:numId w:val="24"/>
        </w:numPr>
        <w:tabs>
          <w:tab w:val="left" w:pos="1276"/>
        </w:tabs>
        <w:spacing w:before="0" w:after="0" w:line="360" w:lineRule="auto"/>
        <w:ind w:left="284" w:hanging="284"/>
        <w:rPr>
          <w:rFonts w:ascii="Arial" w:hAnsi="Arial" w:cs="Arial"/>
          <w:sz w:val="22"/>
        </w:rPr>
      </w:pPr>
      <w:r w:rsidRPr="00F55A30">
        <w:rPr>
          <w:rFonts w:ascii="Arial" w:hAnsi="Arial" w:cs="Arial"/>
          <w:sz w:val="22"/>
        </w:rPr>
        <w:t>WA0405</w:t>
      </w:r>
      <w:r w:rsidR="00B329C3" w:rsidRPr="00F55A30">
        <w:rPr>
          <w:rFonts w:ascii="Arial" w:hAnsi="Arial" w:cs="Arial"/>
          <w:sz w:val="22"/>
        </w:rPr>
        <w:t xml:space="preserve"> </w:t>
      </w:r>
      <w:r w:rsidR="00B329C3" w:rsidRPr="00F55A30">
        <w:rPr>
          <w:rFonts w:ascii="Arial" w:hAnsi="Arial" w:cs="Arial"/>
          <w:sz w:val="22"/>
          <w:lang w:val="en-US"/>
        </w:rPr>
        <w:t xml:space="preserve">Conduct </w:t>
      </w:r>
      <w:r w:rsidR="00DE3CE0" w:rsidRPr="00F55A30">
        <w:rPr>
          <w:rFonts w:ascii="Arial" w:hAnsi="Arial" w:cs="Arial"/>
          <w:sz w:val="22"/>
          <w:lang w:val="en-US"/>
        </w:rPr>
        <w:t>a</w:t>
      </w:r>
      <w:r w:rsidR="00B329C3" w:rsidRPr="00F55A30">
        <w:rPr>
          <w:rFonts w:ascii="Arial" w:hAnsi="Arial" w:cs="Arial"/>
          <w:sz w:val="22"/>
          <w:lang w:val="en-US"/>
        </w:rPr>
        <w:t xml:space="preserve"> review to resolve dispute</w:t>
      </w:r>
    </w:p>
    <w:p w14:paraId="5E0737C9" w14:textId="22C73572" w:rsidR="002A7D0E" w:rsidRPr="00F55A30" w:rsidRDefault="002A7D0E" w:rsidP="00F55A30">
      <w:pPr>
        <w:pStyle w:val="ListParagraph"/>
        <w:numPr>
          <w:ilvl w:val="0"/>
          <w:numId w:val="24"/>
        </w:numPr>
        <w:tabs>
          <w:tab w:val="left" w:pos="1276"/>
        </w:tabs>
        <w:spacing w:before="0" w:after="0" w:line="360" w:lineRule="auto"/>
        <w:ind w:left="284" w:hanging="284"/>
        <w:rPr>
          <w:rFonts w:ascii="Arial" w:hAnsi="Arial" w:cs="Arial"/>
          <w:sz w:val="22"/>
        </w:rPr>
      </w:pPr>
      <w:r w:rsidRPr="00F55A30">
        <w:rPr>
          <w:rFonts w:ascii="Arial" w:hAnsi="Arial" w:cs="Arial"/>
          <w:sz w:val="22"/>
        </w:rPr>
        <w:t>WA0406</w:t>
      </w:r>
      <w:r w:rsidR="00DE3CE0" w:rsidRPr="00F55A30">
        <w:rPr>
          <w:rFonts w:ascii="Arial" w:hAnsi="Arial" w:cs="Arial"/>
          <w:sz w:val="22"/>
        </w:rPr>
        <w:t xml:space="preserve"> </w:t>
      </w:r>
      <w:r w:rsidR="00DE3CE0" w:rsidRPr="00F55A30">
        <w:rPr>
          <w:rFonts w:ascii="Arial" w:hAnsi="Arial" w:cs="Arial"/>
          <w:sz w:val="22"/>
          <w:lang w:val="en-US"/>
        </w:rPr>
        <w:t>Record and report dispute resolution</w:t>
      </w:r>
    </w:p>
    <w:p w14:paraId="6D4C6F14" w14:textId="77777777" w:rsidR="00E23879" w:rsidRPr="00F55A30" w:rsidRDefault="00E23879" w:rsidP="00F55A30">
      <w:pPr>
        <w:spacing w:line="360" w:lineRule="auto"/>
        <w:jc w:val="both"/>
        <w:rPr>
          <w:rFonts w:ascii="Arial" w:hAnsi="Arial" w:cs="Arial"/>
          <w:b/>
          <w:bCs/>
          <w:i/>
          <w:sz w:val="22"/>
          <w:szCs w:val="22"/>
          <w:lang w:val="en-US"/>
        </w:rPr>
      </w:pPr>
      <w:r w:rsidRPr="00F55A30">
        <w:rPr>
          <w:rFonts w:ascii="Arial" w:hAnsi="Arial" w:cs="Arial"/>
          <w:b/>
          <w:bCs/>
          <w:iCs/>
          <w:sz w:val="22"/>
          <w:szCs w:val="22"/>
          <w:lang w:val="en-US"/>
        </w:rPr>
        <w:t>Supporting Evidence</w:t>
      </w:r>
    </w:p>
    <w:p w14:paraId="284E370C" w14:textId="77777777" w:rsidR="00E23879" w:rsidRPr="00F55A30" w:rsidRDefault="00E23879" w:rsidP="00F55A30">
      <w:pPr>
        <w:pStyle w:val="ListParagraph"/>
        <w:numPr>
          <w:ilvl w:val="0"/>
          <w:numId w:val="24"/>
        </w:numPr>
        <w:tabs>
          <w:tab w:val="left" w:pos="1276"/>
        </w:tabs>
        <w:spacing w:before="0" w:after="0" w:line="360" w:lineRule="auto"/>
        <w:ind w:left="284" w:hanging="284"/>
        <w:rPr>
          <w:rFonts w:ascii="Arial" w:hAnsi="Arial" w:cs="Arial"/>
          <w:sz w:val="22"/>
        </w:rPr>
      </w:pPr>
      <w:r w:rsidRPr="00F55A30">
        <w:rPr>
          <w:rFonts w:ascii="Arial" w:hAnsi="Arial" w:cs="Arial"/>
          <w:sz w:val="22"/>
        </w:rPr>
        <w:t>SE0401 Signed attendance registers by employee and the supervisor</w:t>
      </w:r>
    </w:p>
    <w:p w14:paraId="5BA286AC" w14:textId="77777777" w:rsidR="00E23879" w:rsidRPr="00F55A30" w:rsidRDefault="00E23879" w:rsidP="00F55A30">
      <w:pPr>
        <w:pStyle w:val="ListParagraph"/>
        <w:numPr>
          <w:ilvl w:val="0"/>
          <w:numId w:val="24"/>
        </w:numPr>
        <w:tabs>
          <w:tab w:val="left" w:pos="1276"/>
        </w:tabs>
        <w:spacing w:before="0" w:after="0" w:line="360" w:lineRule="auto"/>
        <w:ind w:left="284" w:hanging="284"/>
        <w:rPr>
          <w:rFonts w:ascii="Arial" w:hAnsi="Arial" w:cs="Arial"/>
          <w:sz w:val="22"/>
        </w:rPr>
      </w:pPr>
      <w:r w:rsidRPr="00F55A30">
        <w:rPr>
          <w:rFonts w:ascii="Arial" w:hAnsi="Arial" w:cs="Arial"/>
          <w:sz w:val="22"/>
        </w:rPr>
        <w:t>SE0402 Compiled portfolio of evidence completed by the learner and signed off by a Supervisor/Coach/Mentor (in collaboration with a training provider). Evidence includes logbooks, written reports, feedback session notes, performance journals, and photographs and videos and other applicable evidence</w:t>
      </w:r>
    </w:p>
    <w:p w14:paraId="051560FC" w14:textId="206D63A5" w:rsidR="00E23879" w:rsidRPr="00F55A30" w:rsidRDefault="00E23879" w:rsidP="00F55A30">
      <w:pPr>
        <w:pStyle w:val="ListParagraph"/>
        <w:numPr>
          <w:ilvl w:val="0"/>
          <w:numId w:val="24"/>
        </w:numPr>
        <w:tabs>
          <w:tab w:val="left" w:pos="1276"/>
        </w:tabs>
        <w:spacing w:before="0" w:after="0" w:line="360" w:lineRule="auto"/>
        <w:ind w:left="284" w:hanging="284"/>
        <w:rPr>
          <w:rFonts w:ascii="Arial" w:hAnsi="Arial" w:cs="Arial"/>
          <w:sz w:val="22"/>
        </w:rPr>
      </w:pPr>
      <w:r w:rsidRPr="00F55A30">
        <w:rPr>
          <w:rFonts w:ascii="Arial" w:hAnsi="Arial" w:cs="Arial"/>
          <w:sz w:val="22"/>
        </w:rPr>
        <w:t>SE0403 An exit interview to confirm authenticity of Workplace Experience by the Mentor (in collaboration with a training provider)</w:t>
      </w:r>
    </w:p>
    <w:p w14:paraId="1D705D17" w14:textId="564CFCC9" w:rsidR="00A23C42" w:rsidRPr="00F55A30" w:rsidRDefault="00A23C42" w:rsidP="00F55A30">
      <w:pPr>
        <w:tabs>
          <w:tab w:val="left" w:pos="1276"/>
        </w:tabs>
        <w:spacing w:line="360" w:lineRule="auto"/>
        <w:rPr>
          <w:rFonts w:ascii="Arial" w:hAnsi="Arial" w:cs="Arial"/>
          <w:sz w:val="22"/>
          <w:szCs w:val="22"/>
        </w:rPr>
      </w:pPr>
    </w:p>
    <w:p w14:paraId="2A711199" w14:textId="7F49BE2A" w:rsidR="00A23C42" w:rsidRPr="00F55A30" w:rsidRDefault="00A23C42" w:rsidP="00F55A30">
      <w:pPr>
        <w:spacing w:line="360" w:lineRule="auto"/>
        <w:jc w:val="both"/>
        <w:rPr>
          <w:rFonts w:ascii="Arial" w:hAnsi="Arial" w:cs="Arial"/>
          <w:b/>
          <w:bCs/>
          <w:sz w:val="22"/>
          <w:szCs w:val="22"/>
        </w:rPr>
      </w:pPr>
      <w:r w:rsidRPr="00F55A30">
        <w:rPr>
          <w:rFonts w:ascii="Arial" w:hAnsi="Arial" w:cs="Arial"/>
          <w:b/>
          <w:bCs/>
          <w:sz w:val="22"/>
          <w:szCs w:val="22"/>
        </w:rPr>
        <w:t>8.2.</w:t>
      </w:r>
      <w:r w:rsidR="00425E47" w:rsidRPr="00F55A30">
        <w:rPr>
          <w:rFonts w:ascii="Arial" w:hAnsi="Arial" w:cs="Arial"/>
          <w:b/>
          <w:bCs/>
          <w:sz w:val="22"/>
          <w:szCs w:val="22"/>
        </w:rPr>
        <w:t>5</w:t>
      </w:r>
      <w:r w:rsidRPr="00F55A30">
        <w:rPr>
          <w:rFonts w:ascii="Arial" w:hAnsi="Arial" w:cs="Arial"/>
          <w:b/>
          <w:bCs/>
          <w:sz w:val="22"/>
          <w:szCs w:val="22"/>
        </w:rPr>
        <w:tab/>
        <w:t xml:space="preserve">WM-08-WE05: </w:t>
      </w:r>
      <w:r w:rsidR="00862730" w:rsidRPr="00F55A30">
        <w:rPr>
          <w:rFonts w:ascii="Arial" w:hAnsi="Arial" w:cs="Arial"/>
          <w:b/>
          <w:bCs/>
          <w:sz w:val="22"/>
          <w:szCs w:val="22"/>
        </w:rPr>
        <w:t>Monitor and prevent suspicious transactions and fraudulent behaviour in the betting environment</w:t>
      </w:r>
    </w:p>
    <w:p w14:paraId="4EBCEE6D" w14:textId="77777777" w:rsidR="00A23C42" w:rsidRPr="00F55A30" w:rsidRDefault="00A23C42" w:rsidP="00F55A30">
      <w:pPr>
        <w:spacing w:line="360" w:lineRule="auto"/>
        <w:jc w:val="both"/>
        <w:rPr>
          <w:rFonts w:ascii="Arial" w:hAnsi="Arial" w:cs="Arial"/>
          <w:b/>
          <w:i/>
          <w:sz w:val="22"/>
          <w:szCs w:val="22"/>
          <w:lang w:val="en-US"/>
        </w:rPr>
      </w:pPr>
      <w:r w:rsidRPr="00F55A30">
        <w:rPr>
          <w:rFonts w:ascii="Arial" w:hAnsi="Arial" w:cs="Arial"/>
          <w:b/>
          <w:i/>
          <w:sz w:val="22"/>
          <w:szCs w:val="22"/>
          <w:lang w:val="en-US"/>
        </w:rPr>
        <w:t>Scope of Work Experience</w:t>
      </w:r>
    </w:p>
    <w:p w14:paraId="4113AF41" w14:textId="77777777" w:rsidR="00A23C42" w:rsidRPr="00F55A30" w:rsidRDefault="00A23C42" w:rsidP="00F55A30">
      <w:pPr>
        <w:spacing w:line="360" w:lineRule="auto"/>
        <w:jc w:val="both"/>
        <w:rPr>
          <w:rFonts w:ascii="Arial" w:hAnsi="Arial" w:cs="Arial"/>
          <w:sz w:val="22"/>
          <w:szCs w:val="22"/>
        </w:rPr>
      </w:pPr>
      <w:r w:rsidRPr="00F55A30">
        <w:rPr>
          <w:rFonts w:ascii="Arial" w:hAnsi="Arial" w:cs="Arial"/>
          <w:bCs/>
          <w:sz w:val="22"/>
          <w:szCs w:val="22"/>
        </w:rPr>
        <w:t xml:space="preserve">The person will be expected to engage in the following work activities: </w:t>
      </w:r>
    </w:p>
    <w:p w14:paraId="2B371A6B" w14:textId="5FEFED28" w:rsidR="00A23C42" w:rsidRPr="00F55A30" w:rsidRDefault="00A23C42" w:rsidP="00F55A30">
      <w:pPr>
        <w:pStyle w:val="ListParagraph"/>
        <w:numPr>
          <w:ilvl w:val="0"/>
          <w:numId w:val="23"/>
        </w:numPr>
        <w:tabs>
          <w:tab w:val="left" w:pos="1134"/>
        </w:tabs>
        <w:spacing w:before="0" w:after="0" w:line="360" w:lineRule="auto"/>
        <w:ind w:left="284" w:hanging="284"/>
        <w:rPr>
          <w:rFonts w:ascii="Arial" w:hAnsi="Arial" w:cs="Arial"/>
          <w:sz w:val="22"/>
          <w:lang w:val="en-US"/>
        </w:rPr>
      </w:pPr>
      <w:r w:rsidRPr="00F55A30">
        <w:rPr>
          <w:rFonts w:ascii="Arial" w:hAnsi="Arial" w:cs="Arial"/>
          <w:sz w:val="22"/>
        </w:rPr>
        <w:t>WA0</w:t>
      </w:r>
      <w:r w:rsidR="00353D7A" w:rsidRPr="00F55A30">
        <w:rPr>
          <w:rFonts w:ascii="Arial" w:hAnsi="Arial" w:cs="Arial"/>
          <w:sz w:val="22"/>
        </w:rPr>
        <w:t>5</w:t>
      </w:r>
      <w:r w:rsidRPr="00F55A30">
        <w:rPr>
          <w:rFonts w:ascii="Arial" w:hAnsi="Arial" w:cs="Arial"/>
          <w:sz w:val="22"/>
        </w:rPr>
        <w:t xml:space="preserve">01 </w:t>
      </w:r>
      <w:r w:rsidR="001A40C2" w:rsidRPr="00F55A30">
        <w:rPr>
          <w:rFonts w:ascii="Arial" w:hAnsi="Arial" w:cs="Arial"/>
          <w:sz w:val="22"/>
          <w:lang w:val="en-US"/>
        </w:rPr>
        <w:t>Identify the fraudulent activities that take place in a betting environment</w:t>
      </w:r>
    </w:p>
    <w:p w14:paraId="6881E03C" w14:textId="540079D7" w:rsidR="00353D7A" w:rsidRPr="00F55A30" w:rsidRDefault="00A23C42" w:rsidP="00F55A30">
      <w:pPr>
        <w:pStyle w:val="ListParagraph"/>
        <w:numPr>
          <w:ilvl w:val="0"/>
          <w:numId w:val="24"/>
        </w:numPr>
        <w:tabs>
          <w:tab w:val="left" w:pos="1985"/>
        </w:tabs>
        <w:spacing w:before="0" w:after="0" w:line="360" w:lineRule="auto"/>
        <w:ind w:left="284" w:hanging="284"/>
        <w:rPr>
          <w:rFonts w:ascii="Arial" w:hAnsi="Arial" w:cs="Arial"/>
          <w:sz w:val="22"/>
        </w:rPr>
      </w:pPr>
      <w:r w:rsidRPr="00F55A30">
        <w:rPr>
          <w:rFonts w:ascii="Arial" w:hAnsi="Arial" w:cs="Arial"/>
          <w:sz w:val="22"/>
        </w:rPr>
        <w:t>WA0</w:t>
      </w:r>
      <w:r w:rsidR="00353D7A" w:rsidRPr="00F55A30">
        <w:rPr>
          <w:rFonts w:ascii="Arial" w:hAnsi="Arial" w:cs="Arial"/>
          <w:sz w:val="22"/>
        </w:rPr>
        <w:t>5</w:t>
      </w:r>
      <w:r w:rsidRPr="00F55A30">
        <w:rPr>
          <w:rFonts w:ascii="Arial" w:hAnsi="Arial" w:cs="Arial"/>
          <w:sz w:val="22"/>
        </w:rPr>
        <w:t xml:space="preserve">02 </w:t>
      </w:r>
      <w:r w:rsidR="00627410" w:rsidRPr="00F55A30">
        <w:rPr>
          <w:rFonts w:ascii="Arial" w:hAnsi="Arial" w:cs="Arial"/>
          <w:sz w:val="22"/>
          <w:lang w:val="en-US"/>
        </w:rPr>
        <w:t>Identify the fraudulent activities that take place in the LPM area</w:t>
      </w:r>
    </w:p>
    <w:p w14:paraId="668E3583" w14:textId="45B63EAD" w:rsidR="00A23C42" w:rsidRPr="00F55A30" w:rsidRDefault="00A23C42" w:rsidP="00F55A30">
      <w:pPr>
        <w:pStyle w:val="ListParagraph"/>
        <w:numPr>
          <w:ilvl w:val="0"/>
          <w:numId w:val="24"/>
        </w:numPr>
        <w:tabs>
          <w:tab w:val="left" w:pos="1985"/>
        </w:tabs>
        <w:spacing w:before="0" w:after="0" w:line="360" w:lineRule="auto"/>
        <w:ind w:left="284" w:hanging="284"/>
        <w:rPr>
          <w:rFonts w:ascii="Arial" w:hAnsi="Arial" w:cs="Arial"/>
          <w:sz w:val="22"/>
        </w:rPr>
      </w:pPr>
      <w:r w:rsidRPr="00F55A30">
        <w:rPr>
          <w:rFonts w:ascii="Arial" w:hAnsi="Arial" w:cs="Arial"/>
          <w:sz w:val="22"/>
        </w:rPr>
        <w:t>WA0</w:t>
      </w:r>
      <w:r w:rsidR="00353D7A" w:rsidRPr="00F55A30">
        <w:rPr>
          <w:rFonts w:ascii="Arial" w:hAnsi="Arial" w:cs="Arial"/>
          <w:sz w:val="22"/>
        </w:rPr>
        <w:t>5</w:t>
      </w:r>
      <w:r w:rsidRPr="00F55A30">
        <w:rPr>
          <w:rFonts w:ascii="Arial" w:hAnsi="Arial" w:cs="Arial"/>
          <w:sz w:val="22"/>
        </w:rPr>
        <w:t xml:space="preserve">03 </w:t>
      </w:r>
      <w:r w:rsidR="00524220" w:rsidRPr="00F55A30">
        <w:rPr>
          <w:rFonts w:ascii="Arial" w:hAnsi="Arial" w:cs="Arial"/>
          <w:sz w:val="22"/>
          <w:lang w:val="en-US"/>
        </w:rPr>
        <w:t>Initiate investigation to resolve disputes</w:t>
      </w:r>
    </w:p>
    <w:p w14:paraId="7B8F402C" w14:textId="14118E1A" w:rsidR="00524220" w:rsidRPr="00F55A30" w:rsidRDefault="00524220" w:rsidP="00F55A30">
      <w:pPr>
        <w:pStyle w:val="ListParagraph"/>
        <w:numPr>
          <w:ilvl w:val="0"/>
          <w:numId w:val="24"/>
        </w:numPr>
        <w:tabs>
          <w:tab w:val="left" w:pos="1985"/>
        </w:tabs>
        <w:spacing w:before="0" w:after="0" w:line="360" w:lineRule="auto"/>
        <w:ind w:left="284" w:hanging="284"/>
        <w:rPr>
          <w:rFonts w:ascii="Arial" w:hAnsi="Arial" w:cs="Arial"/>
          <w:sz w:val="22"/>
        </w:rPr>
      </w:pPr>
      <w:r w:rsidRPr="00F55A30">
        <w:rPr>
          <w:rFonts w:ascii="Arial" w:hAnsi="Arial" w:cs="Arial"/>
          <w:sz w:val="22"/>
        </w:rPr>
        <w:t>WA0504</w:t>
      </w:r>
      <w:r w:rsidR="003618DF" w:rsidRPr="00F55A30">
        <w:rPr>
          <w:rFonts w:ascii="Arial" w:hAnsi="Arial" w:cs="Arial"/>
          <w:sz w:val="22"/>
        </w:rPr>
        <w:t xml:space="preserve"> </w:t>
      </w:r>
      <w:r w:rsidR="003618DF" w:rsidRPr="00F55A30">
        <w:rPr>
          <w:rFonts w:ascii="Arial" w:hAnsi="Arial" w:cs="Arial"/>
          <w:sz w:val="22"/>
          <w:lang w:val="en-US"/>
        </w:rPr>
        <w:t>Conduct an investigation on disputes/ fraudulent activity</w:t>
      </w:r>
    </w:p>
    <w:p w14:paraId="7855AD8B" w14:textId="5B3F0F42" w:rsidR="00524220" w:rsidRPr="00F55A30" w:rsidRDefault="00524220" w:rsidP="00F55A30">
      <w:pPr>
        <w:pStyle w:val="ListParagraph"/>
        <w:numPr>
          <w:ilvl w:val="0"/>
          <w:numId w:val="24"/>
        </w:numPr>
        <w:tabs>
          <w:tab w:val="left" w:pos="1985"/>
        </w:tabs>
        <w:spacing w:before="0" w:after="0" w:line="360" w:lineRule="auto"/>
        <w:ind w:left="284" w:hanging="284"/>
        <w:rPr>
          <w:rFonts w:ascii="Arial" w:hAnsi="Arial" w:cs="Arial"/>
          <w:sz w:val="22"/>
        </w:rPr>
      </w:pPr>
      <w:r w:rsidRPr="00F55A30">
        <w:rPr>
          <w:rFonts w:ascii="Arial" w:hAnsi="Arial" w:cs="Arial"/>
          <w:sz w:val="22"/>
        </w:rPr>
        <w:t>WA0505</w:t>
      </w:r>
      <w:r w:rsidR="005F1641" w:rsidRPr="00F55A30">
        <w:rPr>
          <w:rFonts w:ascii="Arial" w:hAnsi="Arial" w:cs="Arial"/>
          <w:sz w:val="22"/>
        </w:rPr>
        <w:t xml:space="preserve"> </w:t>
      </w:r>
      <w:r w:rsidR="005F1641" w:rsidRPr="00F55A30">
        <w:rPr>
          <w:rFonts w:ascii="Arial" w:hAnsi="Arial" w:cs="Arial"/>
          <w:sz w:val="22"/>
          <w:lang w:val="en-US"/>
        </w:rPr>
        <w:t>Report fraudulent activity gaming board</w:t>
      </w:r>
    </w:p>
    <w:p w14:paraId="3005B277" w14:textId="6905DFA1" w:rsidR="00524220" w:rsidRPr="00F55A30" w:rsidRDefault="00524220" w:rsidP="00F55A30">
      <w:pPr>
        <w:pStyle w:val="ListParagraph"/>
        <w:numPr>
          <w:ilvl w:val="0"/>
          <w:numId w:val="24"/>
        </w:numPr>
        <w:tabs>
          <w:tab w:val="left" w:pos="1985"/>
        </w:tabs>
        <w:spacing w:before="0" w:after="0" w:line="360" w:lineRule="auto"/>
        <w:ind w:left="284" w:hanging="284"/>
        <w:rPr>
          <w:rFonts w:ascii="Arial" w:hAnsi="Arial" w:cs="Arial"/>
          <w:sz w:val="22"/>
        </w:rPr>
      </w:pPr>
      <w:r w:rsidRPr="00F55A30">
        <w:rPr>
          <w:rFonts w:ascii="Arial" w:hAnsi="Arial" w:cs="Arial"/>
          <w:sz w:val="22"/>
        </w:rPr>
        <w:t>WA0506</w:t>
      </w:r>
      <w:r w:rsidR="003A3487" w:rsidRPr="00F55A30">
        <w:rPr>
          <w:rFonts w:ascii="Arial" w:hAnsi="Arial" w:cs="Arial"/>
          <w:sz w:val="22"/>
        </w:rPr>
        <w:t xml:space="preserve"> </w:t>
      </w:r>
      <w:r w:rsidR="003A3487" w:rsidRPr="00F55A30">
        <w:rPr>
          <w:rFonts w:ascii="Arial" w:hAnsi="Arial" w:cs="Arial"/>
          <w:sz w:val="22"/>
          <w:lang w:val="en-US"/>
        </w:rPr>
        <w:t>Identify signs of money laundering</w:t>
      </w:r>
    </w:p>
    <w:p w14:paraId="25CA6596" w14:textId="77777777" w:rsidR="00353D7A" w:rsidRPr="00F55A30" w:rsidRDefault="00353D7A" w:rsidP="00F55A30">
      <w:pPr>
        <w:spacing w:line="360" w:lineRule="auto"/>
        <w:jc w:val="both"/>
        <w:rPr>
          <w:rFonts w:ascii="Arial" w:hAnsi="Arial" w:cs="Arial"/>
          <w:b/>
          <w:bCs/>
          <w:i/>
          <w:sz w:val="22"/>
          <w:szCs w:val="22"/>
          <w:lang w:val="en-US"/>
        </w:rPr>
      </w:pPr>
      <w:r w:rsidRPr="00F55A30">
        <w:rPr>
          <w:rFonts w:ascii="Arial" w:hAnsi="Arial" w:cs="Arial"/>
          <w:b/>
          <w:bCs/>
          <w:iCs/>
          <w:sz w:val="22"/>
          <w:szCs w:val="22"/>
          <w:lang w:val="en-US"/>
        </w:rPr>
        <w:t>Supporting Evidence</w:t>
      </w:r>
    </w:p>
    <w:p w14:paraId="60A7EA21" w14:textId="1252DD33" w:rsidR="00353D7A" w:rsidRPr="00F55A30" w:rsidRDefault="00353D7A" w:rsidP="00F55A30">
      <w:pPr>
        <w:pStyle w:val="ListParagraph"/>
        <w:numPr>
          <w:ilvl w:val="0"/>
          <w:numId w:val="24"/>
        </w:numPr>
        <w:tabs>
          <w:tab w:val="left" w:pos="1276"/>
        </w:tabs>
        <w:spacing w:before="0" w:after="0" w:line="360" w:lineRule="auto"/>
        <w:ind w:left="284" w:hanging="284"/>
        <w:rPr>
          <w:rFonts w:ascii="Arial" w:hAnsi="Arial" w:cs="Arial"/>
          <w:sz w:val="22"/>
        </w:rPr>
      </w:pPr>
      <w:r w:rsidRPr="00F55A30">
        <w:rPr>
          <w:rFonts w:ascii="Arial" w:hAnsi="Arial" w:cs="Arial"/>
          <w:sz w:val="22"/>
        </w:rPr>
        <w:lastRenderedPageBreak/>
        <w:t>SE0501 Signed attendance registers by employee and the supervisor</w:t>
      </w:r>
    </w:p>
    <w:p w14:paraId="24CDEE7F" w14:textId="715E9E9D" w:rsidR="00353D7A" w:rsidRPr="00F55A30" w:rsidRDefault="00353D7A" w:rsidP="00F55A30">
      <w:pPr>
        <w:pStyle w:val="ListParagraph"/>
        <w:numPr>
          <w:ilvl w:val="0"/>
          <w:numId w:val="24"/>
        </w:numPr>
        <w:tabs>
          <w:tab w:val="left" w:pos="1276"/>
        </w:tabs>
        <w:spacing w:before="0" w:after="0" w:line="360" w:lineRule="auto"/>
        <w:ind w:left="284" w:hanging="284"/>
        <w:rPr>
          <w:rFonts w:ascii="Arial" w:hAnsi="Arial" w:cs="Arial"/>
          <w:sz w:val="22"/>
        </w:rPr>
      </w:pPr>
      <w:r w:rsidRPr="00F55A30">
        <w:rPr>
          <w:rFonts w:ascii="Arial" w:hAnsi="Arial" w:cs="Arial"/>
          <w:sz w:val="22"/>
        </w:rPr>
        <w:t>SE0502 Compiled portfolio of evidence completed by the learner and signed off by a Supervisor/Coach/Mentor (in collaboration with a training provider). Evidence includes logbooks, written reports, feedback session notes, performance journals, and photographs and videos and other applicable evidence</w:t>
      </w:r>
    </w:p>
    <w:p w14:paraId="0B43574E" w14:textId="6FA10603" w:rsidR="00353D7A" w:rsidRPr="00F55A30" w:rsidRDefault="00353D7A" w:rsidP="00F55A30">
      <w:pPr>
        <w:pStyle w:val="ListParagraph"/>
        <w:numPr>
          <w:ilvl w:val="0"/>
          <w:numId w:val="24"/>
        </w:numPr>
        <w:tabs>
          <w:tab w:val="left" w:pos="1276"/>
        </w:tabs>
        <w:spacing w:before="0" w:after="0" w:line="360" w:lineRule="auto"/>
        <w:ind w:left="284" w:hanging="284"/>
        <w:rPr>
          <w:rFonts w:ascii="Arial" w:hAnsi="Arial" w:cs="Arial"/>
          <w:sz w:val="22"/>
        </w:rPr>
      </w:pPr>
      <w:r w:rsidRPr="00F55A30">
        <w:rPr>
          <w:rFonts w:ascii="Arial" w:hAnsi="Arial" w:cs="Arial"/>
          <w:sz w:val="22"/>
        </w:rPr>
        <w:t>SE0</w:t>
      </w:r>
      <w:r w:rsidR="009B3D6B" w:rsidRPr="00F55A30">
        <w:rPr>
          <w:rFonts w:ascii="Arial" w:hAnsi="Arial" w:cs="Arial"/>
          <w:sz w:val="22"/>
        </w:rPr>
        <w:t>5</w:t>
      </w:r>
      <w:r w:rsidRPr="00F55A30">
        <w:rPr>
          <w:rFonts w:ascii="Arial" w:hAnsi="Arial" w:cs="Arial"/>
          <w:sz w:val="22"/>
        </w:rPr>
        <w:t>03 An exit interview to confirm authenticity of Workplace Experience by the Mentor (in collaboration with a training provider)</w:t>
      </w:r>
    </w:p>
    <w:p w14:paraId="5872BCEC" w14:textId="44C688F8" w:rsidR="00A23C42" w:rsidRPr="00F55A30" w:rsidRDefault="00A23C42" w:rsidP="00F55A30">
      <w:pPr>
        <w:tabs>
          <w:tab w:val="left" w:pos="1276"/>
        </w:tabs>
        <w:spacing w:line="360" w:lineRule="auto"/>
        <w:rPr>
          <w:rFonts w:ascii="Arial" w:hAnsi="Arial" w:cs="Arial"/>
          <w:sz w:val="22"/>
          <w:szCs w:val="22"/>
        </w:rPr>
      </w:pPr>
    </w:p>
    <w:p w14:paraId="282F6626" w14:textId="70DC7FB8" w:rsidR="00A23C42" w:rsidRPr="00F55A30" w:rsidRDefault="00A23C42" w:rsidP="00F55A30">
      <w:pPr>
        <w:spacing w:line="360" w:lineRule="auto"/>
        <w:jc w:val="both"/>
        <w:rPr>
          <w:rFonts w:ascii="Arial" w:hAnsi="Arial" w:cs="Arial"/>
          <w:b/>
          <w:bCs/>
          <w:sz w:val="22"/>
          <w:szCs w:val="22"/>
        </w:rPr>
      </w:pPr>
      <w:r w:rsidRPr="00F55A30">
        <w:rPr>
          <w:rFonts w:ascii="Arial" w:hAnsi="Arial" w:cs="Arial"/>
          <w:b/>
          <w:bCs/>
          <w:sz w:val="22"/>
          <w:szCs w:val="22"/>
        </w:rPr>
        <w:t>8.2.</w:t>
      </w:r>
      <w:r w:rsidR="00425E47" w:rsidRPr="00F55A30">
        <w:rPr>
          <w:rFonts w:ascii="Arial" w:hAnsi="Arial" w:cs="Arial"/>
          <w:b/>
          <w:bCs/>
          <w:sz w:val="22"/>
          <w:szCs w:val="22"/>
        </w:rPr>
        <w:t>6</w:t>
      </w:r>
      <w:r w:rsidRPr="00F55A30">
        <w:rPr>
          <w:rFonts w:ascii="Arial" w:hAnsi="Arial" w:cs="Arial"/>
          <w:b/>
          <w:bCs/>
          <w:sz w:val="22"/>
          <w:szCs w:val="22"/>
        </w:rPr>
        <w:tab/>
        <w:t xml:space="preserve">WM-08-WE06: </w:t>
      </w:r>
      <w:r w:rsidR="00C56EB9" w:rsidRPr="00F55A30">
        <w:rPr>
          <w:rFonts w:ascii="Arial" w:hAnsi="Arial" w:cs="Arial"/>
          <w:b/>
          <w:bCs/>
          <w:sz w:val="22"/>
          <w:szCs w:val="22"/>
        </w:rPr>
        <w:t>Monitor customer satisfaction level</w:t>
      </w:r>
    </w:p>
    <w:p w14:paraId="3D6E7C0C" w14:textId="77777777" w:rsidR="00A23C42" w:rsidRPr="00F55A30" w:rsidRDefault="00A23C42" w:rsidP="00F55A30">
      <w:pPr>
        <w:spacing w:line="360" w:lineRule="auto"/>
        <w:jc w:val="both"/>
        <w:rPr>
          <w:rFonts w:ascii="Arial" w:hAnsi="Arial" w:cs="Arial"/>
          <w:b/>
          <w:i/>
          <w:sz w:val="22"/>
          <w:szCs w:val="22"/>
          <w:lang w:val="en-US"/>
        </w:rPr>
      </w:pPr>
      <w:r w:rsidRPr="00F55A30">
        <w:rPr>
          <w:rFonts w:ascii="Arial" w:hAnsi="Arial" w:cs="Arial"/>
          <w:b/>
          <w:i/>
          <w:sz w:val="22"/>
          <w:szCs w:val="22"/>
          <w:lang w:val="en-US"/>
        </w:rPr>
        <w:t>Scope of Work Experience</w:t>
      </w:r>
    </w:p>
    <w:p w14:paraId="5299B3B2" w14:textId="77777777" w:rsidR="00A23C42" w:rsidRPr="00F55A30" w:rsidRDefault="00A23C42" w:rsidP="00F55A30">
      <w:pPr>
        <w:spacing w:line="360" w:lineRule="auto"/>
        <w:jc w:val="both"/>
        <w:rPr>
          <w:rFonts w:ascii="Arial" w:hAnsi="Arial" w:cs="Arial"/>
          <w:sz w:val="22"/>
          <w:szCs w:val="22"/>
        </w:rPr>
      </w:pPr>
      <w:r w:rsidRPr="00F55A30">
        <w:rPr>
          <w:rFonts w:ascii="Arial" w:hAnsi="Arial" w:cs="Arial"/>
          <w:bCs/>
          <w:sz w:val="22"/>
          <w:szCs w:val="22"/>
        </w:rPr>
        <w:t xml:space="preserve">The person will be expected to engage in the following work activities: </w:t>
      </w:r>
    </w:p>
    <w:p w14:paraId="4D5CEE1C" w14:textId="77777777" w:rsidR="002E2976" w:rsidRPr="00F55A30" w:rsidRDefault="00A23C42" w:rsidP="00F55A30">
      <w:pPr>
        <w:pStyle w:val="ListParagraph"/>
        <w:numPr>
          <w:ilvl w:val="0"/>
          <w:numId w:val="24"/>
        </w:numPr>
        <w:tabs>
          <w:tab w:val="left" w:pos="1134"/>
        </w:tabs>
        <w:spacing w:before="0" w:after="0" w:line="360" w:lineRule="auto"/>
        <w:ind w:left="284" w:hanging="284"/>
        <w:rPr>
          <w:rFonts w:ascii="Arial" w:hAnsi="Arial" w:cs="Arial"/>
          <w:sz w:val="22"/>
        </w:rPr>
      </w:pPr>
      <w:r w:rsidRPr="00F55A30">
        <w:rPr>
          <w:rFonts w:ascii="Arial" w:hAnsi="Arial" w:cs="Arial"/>
          <w:sz w:val="22"/>
        </w:rPr>
        <w:t>WA0</w:t>
      </w:r>
      <w:r w:rsidR="00FB5D7E" w:rsidRPr="00F55A30">
        <w:rPr>
          <w:rFonts w:ascii="Arial" w:hAnsi="Arial" w:cs="Arial"/>
          <w:sz w:val="22"/>
        </w:rPr>
        <w:t>6</w:t>
      </w:r>
      <w:r w:rsidRPr="00F55A30">
        <w:rPr>
          <w:rFonts w:ascii="Arial" w:hAnsi="Arial" w:cs="Arial"/>
          <w:sz w:val="22"/>
        </w:rPr>
        <w:t xml:space="preserve">01 </w:t>
      </w:r>
      <w:r w:rsidR="002E2976" w:rsidRPr="00F55A30">
        <w:rPr>
          <w:rFonts w:ascii="Arial" w:hAnsi="Arial" w:cs="Arial"/>
          <w:sz w:val="22"/>
          <w:lang w:val="en-US"/>
        </w:rPr>
        <w:t>Identify tools to monitor customer satisfaction levels</w:t>
      </w:r>
      <w:r w:rsidR="002E2976" w:rsidRPr="00F55A30">
        <w:rPr>
          <w:rFonts w:ascii="Arial" w:hAnsi="Arial" w:cs="Arial"/>
          <w:sz w:val="22"/>
        </w:rPr>
        <w:t xml:space="preserve"> </w:t>
      </w:r>
    </w:p>
    <w:p w14:paraId="52669EDA" w14:textId="3B857BC0" w:rsidR="00C56EB9" w:rsidRPr="00F55A30" w:rsidRDefault="00A23C42" w:rsidP="00F55A30">
      <w:pPr>
        <w:pStyle w:val="ListParagraph"/>
        <w:numPr>
          <w:ilvl w:val="0"/>
          <w:numId w:val="24"/>
        </w:numPr>
        <w:tabs>
          <w:tab w:val="left" w:pos="1134"/>
        </w:tabs>
        <w:spacing w:before="0" w:after="0" w:line="360" w:lineRule="auto"/>
        <w:ind w:left="284" w:hanging="284"/>
        <w:rPr>
          <w:rFonts w:ascii="Arial" w:hAnsi="Arial" w:cs="Arial"/>
          <w:sz w:val="22"/>
        </w:rPr>
      </w:pPr>
      <w:r w:rsidRPr="00F55A30">
        <w:rPr>
          <w:rFonts w:ascii="Arial" w:hAnsi="Arial" w:cs="Arial"/>
          <w:sz w:val="22"/>
        </w:rPr>
        <w:t>WA0</w:t>
      </w:r>
      <w:r w:rsidR="00FB5D7E" w:rsidRPr="00F55A30">
        <w:rPr>
          <w:rFonts w:ascii="Arial" w:hAnsi="Arial" w:cs="Arial"/>
          <w:sz w:val="22"/>
        </w:rPr>
        <w:t>6</w:t>
      </w:r>
      <w:r w:rsidRPr="00F55A30">
        <w:rPr>
          <w:rFonts w:ascii="Arial" w:hAnsi="Arial" w:cs="Arial"/>
          <w:sz w:val="22"/>
        </w:rPr>
        <w:t xml:space="preserve">02 </w:t>
      </w:r>
      <w:r w:rsidR="00E61790" w:rsidRPr="00F55A30">
        <w:rPr>
          <w:rFonts w:ascii="Arial" w:hAnsi="Arial" w:cs="Arial"/>
          <w:sz w:val="22"/>
          <w:lang w:val="en-US"/>
        </w:rPr>
        <w:t>Analyse results in customer satisfaction levels report</w:t>
      </w:r>
    </w:p>
    <w:p w14:paraId="0F8166C4" w14:textId="4F5AF95C" w:rsidR="00A23C42" w:rsidRPr="00F55A30" w:rsidRDefault="00A23C42" w:rsidP="00F55A30">
      <w:pPr>
        <w:pStyle w:val="ListParagraph"/>
        <w:numPr>
          <w:ilvl w:val="0"/>
          <w:numId w:val="24"/>
        </w:numPr>
        <w:tabs>
          <w:tab w:val="left" w:pos="1985"/>
        </w:tabs>
        <w:spacing w:before="0" w:after="0" w:line="360" w:lineRule="auto"/>
        <w:ind w:left="284" w:hanging="284"/>
        <w:rPr>
          <w:rFonts w:ascii="Arial" w:hAnsi="Arial" w:cs="Arial"/>
          <w:sz w:val="22"/>
        </w:rPr>
      </w:pPr>
      <w:r w:rsidRPr="00F55A30">
        <w:rPr>
          <w:rFonts w:ascii="Arial" w:hAnsi="Arial" w:cs="Arial"/>
          <w:sz w:val="22"/>
        </w:rPr>
        <w:t>WA0</w:t>
      </w:r>
      <w:r w:rsidR="00FB5D7E" w:rsidRPr="00F55A30">
        <w:rPr>
          <w:rFonts w:ascii="Arial" w:hAnsi="Arial" w:cs="Arial"/>
          <w:sz w:val="22"/>
        </w:rPr>
        <w:t>6</w:t>
      </w:r>
      <w:r w:rsidRPr="00F55A30">
        <w:rPr>
          <w:rFonts w:ascii="Arial" w:hAnsi="Arial" w:cs="Arial"/>
          <w:sz w:val="22"/>
        </w:rPr>
        <w:t xml:space="preserve">03 </w:t>
      </w:r>
      <w:r w:rsidR="00E752E9" w:rsidRPr="00F55A30">
        <w:rPr>
          <w:rFonts w:ascii="Arial" w:hAnsi="Arial" w:cs="Arial"/>
          <w:sz w:val="22"/>
          <w:lang w:val="en-US"/>
        </w:rPr>
        <w:t>Identify areas for improvement to increase satisfaction levels</w:t>
      </w:r>
    </w:p>
    <w:p w14:paraId="5F5C7D6F" w14:textId="432FA419" w:rsidR="00C56EB9" w:rsidRPr="00F55A30" w:rsidRDefault="00C56EB9" w:rsidP="00F55A30">
      <w:pPr>
        <w:pStyle w:val="ListParagraph"/>
        <w:numPr>
          <w:ilvl w:val="0"/>
          <w:numId w:val="24"/>
        </w:numPr>
        <w:tabs>
          <w:tab w:val="left" w:pos="1985"/>
        </w:tabs>
        <w:spacing w:before="0" w:after="0" w:line="360" w:lineRule="auto"/>
        <w:ind w:left="284" w:hanging="284"/>
        <w:rPr>
          <w:rFonts w:ascii="Arial" w:hAnsi="Arial" w:cs="Arial"/>
          <w:sz w:val="22"/>
        </w:rPr>
      </w:pPr>
      <w:r w:rsidRPr="00F55A30">
        <w:rPr>
          <w:rFonts w:ascii="Arial" w:hAnsi="Arial" w:cs="Arial"/>
          <w:sz w:val="22"/>
        </w:rPr>
        <w:t>WA0</w:t>
      </w:r>
      <w:r w:rsidR="00FB5D7E" w:rsidRPr="00F55A30">
        <w:rPr>
          <w:rFonts w:ascii="Arial" w:hAnsi="Arial" w:cs="Arial"/>
          <w:sz w:val="22"/>
        </w:rPr>
        <w:t>6</w:t>
      </w:r>
      <w:r w:rsidRPr="00F55A30">
        <w:rPr>
          <w:rFonts w:ascii="Arial" w:hAnsi="Arial" w:cs="Arial"/>
          <w:sz w:val="22"/>
        </w:rPr>
        <w:t>04</w:t>
      </w:r>
      <w:r w:rsidR="00B6026B" w:rsidRPr="00F55A30">
        <w:rPr>
          <w:rFonts w:ascii="Arial" w:hAnsi="Arial" w:cs="Arial"/>
          <w:sz w:val="22"/>
        </w:rPr>
        <w:t xml:space="preserve"> Retention of current customers base and attracting new customers</w:t>
      </w:r>
    </w:p>
    <w:p w14:paraId="1AD12505" w14:textId="77777777" w:rsidR="003A3487" w:rsidRPr="00F55A30" w:rsidRDefault="003A3487" w:rsidP="00F55A30">
      <w:pPr>
        <w:spacing w:line="360" w:lineRule="auto"/>
        <w:jc w:val="both"/>
        <w:rPr>
          <w:rFonts w:ascii="Arial" w:hAnsi="Arial" w:cs="Arial"/>
          <w:b/>
          <w:bCs/>
          <w:i/>
          <w:sz w:val="22"/>
          <w:szCs w:val="22"/>
          <w:lang w:val="en-US"/>
        </w:rPr>
      </w:pPr>
      <w:r w:rsidRPr="00F55A30">
        <w:rPr>
          <w:rFonts w:ascii="Arial" w:hAnsi="Arial" w:cs="Arial"/>
          <w:b/>
          <w:bCs/>
          <w:iCs/>
          <w:sz w:val="22"/>
          <w:szCs w:val="22"/>
          <w:lang w:val="en-US"/>
        </w:rPr>
        <w:t>Supporting Evidence</w:t>
      </w:r>
    </w:p>
    <w:p w14:paraId="648603C3" w14:textId="514F19C4" w:rsidR="003A3487" w:rsidRPr="00F55A30" w:rsidRDefault="003A3487" w:rsidP="00F55A30">
      <w:pPr>
        <w:pStyle w:val="ListParagraph"/>
        <w:numPr>
          <w:ilvl w:val="0"/>
          <w:numId w:val="24"/>
        </w:numPr>
        <w:tabs>
          <w:tab w:val="left" w:pos="1276"/>
        </w:tabs>
        <w:spacing w:before="0" w:after="0" w:line="360" w:lineRule="auto"/>
        <w:ind w:left="284" w:hanging="284"/>
        <w:rPr>
          <w:rFonts w:ascii="Arial" w:hAnsi="Arial" w:cs="Arial"/>
          <w:sz w:val="22"/>
        </w:rPr>
      </w:pPr>
      <w:r w:rsidRPr="00F55A30">
        <w:rPr>
          <w:rFonts w:ascii="Arial" w:hAnsi="Arial" w:cs="Arial"/>
          <w:sz w:val="22"/>
        </w:rPr>
        <w:t>SE0601 Signed attendance registers by employee and the supervisor</w:t>
      </w:r>
    </w:p>
    <w:p w14:paraId="044B2C9B" w14:textId="5D1DEB96" w:rsidR="003A3487" w:rsidRPr="00F55A30" w:rsidRDefault="003A3487" w:rsidP="00F55A30">
      <w:pPr>
        <w:pStyle w:val="ListParagraph"/>
        <w:numPr>
          <w:ilvl w:val="0"/>
          <w:numId w:val="24"/>
        </w:numPr>
        <w:tabs>
          <w:tab w:val="left" w:pos="1276"/>
        </w:tabs>
        <w:spacing w:before="0" w:after="0" w:line="360" w:lineRule="auto"/>
        <w:ind w:left="284" w:hanging="284"/>
        <w:rPr>
          <w:rFonts w:ascii="Arial" w:hAnsi="Arial" w:cs="Arial"/>
          <w:sz w:val="22"/>
        </w:rPr>
      </w:pPr>
      <w:r w:rsidRPr="00F55A30">
        <w:rPr>
          <w:rFonts w:ascii="Arial" w:hAnsi="Arial" w:cs="Arial"/>
          <w:sz w:val="22"/>
        </w:rPr>
        <w:t>SE0602 Compiled portfolio of evidence completed by the learner and signed off by a Supervisor/Coach/Mentor (in collaboration with a training provider). Evidence includes logbooks, written reports, feedback session notes, performance journals, and photographs and videos and other applicable evidence</w:t>
      </w:r>
    </w:p>
    <w:p w14:paraId="52FAE4D7" w14:textId="72F31F61" w:rsidR="003A3487" w:rsidRPr="00F55A30" w:rsidRDefault="003A3487" w:rsidP="00F55A30">
      <w:pPr>
        <w:pStyle w:val="ListParagraph"/>
        <w:numPr>
          <w:ilvl w:val="0"/>
          <w:numId w:val="24"/>
        </w:numPr>
        <w:tabs>
          <w:tab w:val="left" w:pos="1276"/>
        </w:tabs>
        <w:spacing w:before="0" w:after="0" w:line="360" w:lineRule="auto"/>
        <w:ind w:left="284" w:hanging="284"/>
        <w:rPr>
          <w:rFonts w:ascii="Arial" w:hAnsi="Arial" w:cs="Arial"/>
          <w:sz w:val="22"/>
        </w:rPr>
      </w:pPr>
      <w:r w:rsidRPr="00F55A30">
        <w:rPr>
          <w:rFonts w:ascii="Arial" w:hAnsi="Arial" w:cs="Arial"/>
          <w:sz w:val="22"/>
        </w:rPr>
        <w:t>SE0603 An exit interview to confirm authenticity of Workplace Experience by the Mentor (in collaboration with a training provider)</w:t>
      </w:r>
    </w:p>
    <w:p w14:paraId="31BBF801" w14:textId="6CD2389B" w:rsidR="00A23C42" w:rsidRPr="00F55A30" w:rsidRDefault="00A23C42" w:rsidP="00F55A30">
      <w:pPr>
        <w:tabs>
          <w:tab w:val="left" w:pos="1276"/>
        </w:tabs>
        <w:spacing w:line="360" w:lineRule="auto"/>
        <w:rPr>
          <w:rFonts w:ascii="Arial" w:hAnsi="Arial" w:cs="Arial"/>
          <w:sz w:val="22"/>
          <w:szCs w:val="22"/>
        </w:rPr>
      </w:pPr>
    </w:p>
    <w:p w14:paraId="1601641B" w14:textId="21F4908F" w:rsidR="00A23C42" w:rsidRPr="00F55A30" w:rsidRDefault="00A23C42" w:rsidP="00F55A30">
      <w:pPr>
        <w:spacing w:line="360" w:lineRule="auto"/>
        <w:jc w:val="both"/>
        <w:rPr>
          <w:rFonts w:ascii="Arial" w:hAnsi="Arial" w:cs="Arial"/>
          <w:b/>
          <w:bCs/>
          <w:sz w:val="22"/>
          <w:szCs w:val="22"/>
        </w:rPr>
      </w:pPr>
      <w:r w:rsidRPr="00F55A30">
        <w:rPr>
          <w:rFonts w:ascii="Arial" w:hAnsi="Arial" w:cs="Arial"/>
          <w:b/>
          <w:bCs/>
          <w:sz w:val="22"/>
          <w:szCs w:val="22"/>
        </w:rPr>
        <w:t>8.2.</w:t>
      </w:r>
      <w:r w:rsidR="00425E47" w:rsidRPr="00F55A30">
        <w:rPr>
          <w:rFonts w:ascii="Arial" w:hAnsi="Arial" w:cs="Arial"/>
          <w:b/>
          <w:bCs/>
          <w:sz w:val="22"/>
          <w:szCs w:val="22"/>
        </w:rPr>
        <w:t>7</w:t>
      </w:r>
      <w:r w:rsidRPr="00F55A30">
        <w:rPr>
          <w:rFonts w:ascii="Arial" w:hAnsi="Arial" w:cs="Arial"/>
          <w:b/>
          <w:bCs/>
          <w:sz w:val="22"/>
          <w:szCs w:val="22"/>
        </w:rPr>
        <w:tab/>
        <w:t>WM-08-WE07: Identify and track customers betting trends</w:t>
      </w:r>
    </w:p>
    <w:p w14:paraId="4E6A16F5" w14:textId="77777777" w:rsidR="00A23C42" w:rsidRPr="00F55A30" w:rsidRDefault="00A23C42" w:rsidP="00F55A30">
      <w:pPr>
        <w:spacing w:line="360" w:lineRule="auto"/>
        <w:jc w:val="both"/>
        <w:rPr>
          <w:rFonts w:ascii="Arial" w:hAnsi="Arial" w:cs="Arial"/>
          <w:b/>
          <w:i/>
          <w:sz w:val="22"/>
          <w:szCs w:val="22"/>
          <w:lang w:val="en-US"/>
        </w:rPr>
      </w:pPr>
      <w:r w:rsidRPr="00F55A30">
        <w:rPr>
          <w:rFonts w:ascii="Arial" w:hAnsi="Arial" w:cs="Arial"/>
          <w:b/>
          <w:i/>
          <w:sz w:val="22"/>
          <w:szCs w:val="22"/>
          <w:lang w:val="en-US"/>
        </w:rPr>
        <w:t>Scope of Work Experience</w:t>
      </w:r>
    </w:p>
    <w:p w14:paraId="56FF82DA" w14:textId="77777777" w:rsidR="00A23C42" w:rsidRPr="00F55A30" w:rsidRDefault="00A23C42" w:rsidP="00F55A30">
      <w:pPr>
        <w:spacing w:line="360" w:lineRule="auto"/>
        <w:jc w:val="both"/>
        <w:rPr>
          <w:rFonts w:ascii="Arial" w:hAnsi="Arial" w:cs="Arial"/>
          <w:sz w:val="22"/>
          <w:szCs w:val="22"/>
        </w:rPr>
      </w:pPr>
      <w:r w:rsidRPr="00F55A30">
        <w:rPr>
          <w:rFonts w:ascii="Arial" w:hAnsi="Arial" w:cs="Arial"/>
          <w:bCs/>
          <w:sz w:val="22"/>
          <w:szCs w:val="22"/>
        </w:rPr>
        <w:t xml:space="preserve">The person will be expected to engage in the following work activities: </w:t>
      </w:r>
    </w:p>
    <w:p w14:paraId="234BDAD6" w14:textId="50E3D972" w:rsidR="00A23C42" w:rsidRPr="00F55A30" w:rsidRDefault="00A23C42" w:rsidP="00F55A30">
      <w:pPr>
        <w:pStyle w:val="ListParagraph"/>
        <w:numPr>
          <w:ilvl w:val="0"/>
          <w:numId w:val="23"/>
        </w:numPr>
        <w:tabs>
          <w:tab w:val="left" w:pos="1134"/>
        </w:tabs>
        <w:spacing w:before="0" w:after="0" w:line="360" w:lineRule="auto"/>
        <w:ind w:left="284" w:hanging="284"/>
        <w:rPr>
          <w:rFonts w:ascii="Arial" w:hAnsi="Arial" w:cs="Arial"/>
          <w:sz w:val="22"/>
          <w:lang w:val="en-US"/>
        </w:rPr>
      </w:pPr>
      <w:r w:rsidRPr="00F55A30">
        <w:rPr>
          <w:rFonts w:ascii="Arial" w:hAnsi="Arial" w:cs="Arial"/>
          <w:sz w:val="22"/>
        </w:rPr>
        <w:t>WA0</w:t>
      </w:r>
      <w:r w:rsidR="00425E47" w:rsidRPr="00F55A30">
        <w:rPr>
          <w:rFonts w:ascii="Arial" w:hAnsi="Arial" w:cs="Arial"/>
          <w:sz w:val="22"/>
        </w:rPr>
        <w:t>7</w:t>
      </w:r>
      <w:r w:rsidRPr="00F55A30">
        <w:rPr>
          <w:rFonts w:ascii="Arial" w:hAnsi="Arial" w:cs="Arial"/>
          <w:sz w:val="22"/>
        </w:rPr>
        <w:t xml:space="preserve">01 </w:t>
      </w:r>
      <w:r w:rsidRPr="00F55A30">
        <w:rPr>
          <w:rFonts w:ascii="Arial" w:hAnsi="Arial" w:cs="Arial"/>
          <w:sz w:val="22"/>
          <w:lang w:val="en-US"/>
        </w:rPr>
        <w:t>Track customer betting trends calculating average bet, and win/loss amounts and ratios</w:t>
      </w:r>
    </w:p>
    <w:p w14:paraId="3016FDF6" w14:textId="09ACEAB8" w:rsidR="00A23C42" w:rsidRPr="00F55A30" w:rsidRDefault="00A23C42" w:rsidP="00F55A30">
      <w:pPr>
        <w:pStyle w:val="ListParagraph"/>
        <w:numPr>
          <w:ilvl w:val="0"/>
          <w:numId w:val="24"/>
        </w:numPr>
        <w:tabs>
          <w:tab w:val="left" w:pos="1985"/>
        </w:tabs>
        <w:spacing w:before="0" w:after="0" w:line="360" w:lineRule="auto"/>
        <w:ind w:left="284" w:hanging="284"/>
        <w:rPr>
          <w:rFonts w:ascii="Arial" w:hAnsi="Arial" w:cs="Arial"/>
          <w:sz w:val="22"/>
        </w:rPr>
      </w:pPr>
      <w:r w:rsidRPr="00F55A30">
        <w:rPr>
          <w:rFonts w:ascii="Arial" w:hAnsi="Arial" w:cs="Arial"/>
          <w:sz w:val="22"/>
        </w:rPr>
        <w:t>WA0</w:t>
      </w:r>
      <w:r w:rsidR="00425E47" w:rsidRPr="00F55A30">
        <w:rPr>
          <w:rFonts w:ascii="Arial" w:hAnsi="Arial" w:cs="Arial"/>
          <w:sz w:val="22"/>
        </w:rPr>
        <w:t>7</w:t>
      </w:r>
      <w:r w:rsidRPr="00F55A30">
        <w:rPr>
          <w:rFonts w:ascii="Arial" w:hAnsi="Arial" w:cs="Arial"/>
          <w:sz w:val="22"/>
        </w:rPr>
        <w:t xml:space="preserve">02 </w:t>
      </w:r>
      <w:r w:rsidRPr="00F55A30">
        <w:rPr>
          <w:rFonts w:ascii="Arial" w:hAnsi="Arial" w:cs="Arial"/>
          <w:sz w:val="22"/>
          <w:lang w:val="en-US"/>
        </w:rPr>
        <w:t xml:space="preserve">Identify different styles of game play </w:t>
      </w:r>
    </w:p>
    <w:p w14:paraId="57D2743D" w14:textId="48375F65" w:rsidR="00A23C42" w:rsidRPr="00F55A30" w:rsidRDefault="00A23C42" w:rsidP="00F55A30">
      <w:pPr>
        <w:pStyle w:val="ListParagraph"/>
        <w:numPr>
          <w:ilvl w:val="0"/>
          <w:numId w:val="24"/>
        </w:numPr>
        <w:tabs>
          <w:tab w:val="left" w:pos="1985"/>
        </w:tabs>
        <w:spacing w:before="0" w:after="0" w:line="360" w:lineRule="auto"/>
        <w:ind w:left="284" w:hanging="284"/>
        <w:rPr>
          <w:rFonts w:ascii="Arial" w:hAnsi="Arial" w:cs="Arial"/>
          <w:sz w:val="22"/>
        </w:rPr>
      </w:pPr>
      <w:r w:rsidRPr="00F55A30">
        <w:rPr>
          <w:rFonts w:ascii="Arial" w:hAnsi="Arial" w:cs="Arial"/>
          <w:sz w:val="22"/>
        </w:rPr>
        <w:t>WA0</w:t>
      </w:r>
      <w:r w:rsidR="00425E47" w:rsidRPr="00F55A30">
        <w:rPr>
          <w:rFonts w:ascii="Arial" w:hAnsi="Arial" w:cs="Arial"/>
          <w:sz w:val="22"/>
        </w:rPr>
        <w:t>7</w:t>
      </w:r>
      <w:r w:rsidRPr="00F55A30">
        <w:rPr>
          <w:rFonts w:ascii="Arial" w:hAnsi="Arial" w:cs="Arial"/>
          <w:sz w:val="22"/>
        </w:rPr>
        <w:t>03 Identify areas of short fall and solutions for customer</w:t>
      </w:r>
    </w:p>
    <w:p w14:paraId="338F01A9" w14:textId="77777777" w:rsidR="00425E47" w:rsidRPr="00F55A30" w:rsidRDefault="00425E47" w:rsidP="00F55A30">
      <w:pPr>
        <w:spacing w:line="360" w:lineRule="auto"/>
        <w:jc w:val="both"/>
        <w:rPr>
          <w:rFonts w:ascii="Arial" w:hAnsi="Arial" w:cs="Arial"/>
          <w:b/>
          <w:bCs/>
          <w:i/>
          <w:sz w:val="22"/>
          <w:szCs w:val="22"/>
          <w:lang w:val="en-US"/>
        </w:rPr>
      </w:pPr>
      <w:r w:rsidRPr="00F55A30">
        <w:rPr>
          <w:rFonts w:ascii="Arial" w:hAnsi="Arial" w:cs="Arial"/>
          <w:b/>
          <w:bCs/>
          <w:iCs/>
          <w:sz w:val="22"/>
          <w:szCs w:val="22"/>
          <w:lang w:val="en-US"/>
        </w:rPr>
        <w:t>Supporting Evidence</w:t>
      </w:r>
    </w:p>
    <w:p w14:paraId="103F8CB6" w14:textId="126A0968" w:rsidR="00425E47" w:rsidRPr="00F55A30" w:rsidRDefault="00425E47" w:rsidP="00F55A30">
      <w:pPr>
        <w:pStyle w:val="ListParagraph"/>
        <w:numPr>
          <w:ilvl w:val="0"/>
          <w:numId w:val="24"/>
        </w:numPr>
        <w:tabs>
          <w:tab w:val="left" w:pos="1276"/>
        </w:tabs>
        <w:spacing w:before="0" w:after="0" w:line="360" w:lineRule="auto"/>
        <w:ind w:left="284" w:hanging="284"/>
        <w:rPr>
          <w:rFonts w:ascii="Arial" w:hAnsi="Arial" w:cs="Arial"/>
          <w:sz w:val="22"/>
        </w:rPr>
      </w:pPr>
      <w:r w:rsidRPr="00F55A30">
        <w:rPr>
          <w:rFonts w:ascii="Arial" w:hAnsi="Arial" w:cs="Arial"/>
          <w:sz w:val="22"/>
        </w:rPr>
        <w:t>SE0701 Signed attendance registers by employee and the supervisor</w:t>
      </w:r>
    </w:p>
    <w:p w14:paraId="7105CD33" w14:textId="1EBFAD21" w:rsidR="00425E47" w:rsidRPr="00F55A30" w:rsidRDefault="00425E47" w:rsidP="00F55A30">
      <w:pPr>
        <w:pStyle w:val="ListParagraph"/>
        <w:numPr>
          <w:ilvl w:val="0"/>
          <w:numId w:val="24"/>
        </w:numPr>
        <w:tabs>
          <w:tab w:val="left" w:pos="1276"/>
        </w:tabs>
        <w:spacing w:before="0" w:after="0" w:line="360" w:lineRule="auto"/>
        <w:ind w:left="284" w:hanging="284"/>
        <w:rPr>
          <w:rFonts w:ascii="Arial" w:hAnsi="Arial" w:cs="Arial"/>
          <w:sz w:val="22"/>
        </w:rPr>
      </w:pPr>
      <w:r w:rsidRPr="00F55A30">
        <w:rPr>
          <w:rFonts w:ascii="Arial" w:hAnsi="Arial" w:cs="Arial"/>
          <w:sz w:val="22"/>
        </w:rPr>
        <w:t xml:space="preserve">SE0702 Compiled portfolio of evidence completed by the learner and signed off by a Supervisor/Coach/Mentor (in collaboration with a training provider). Evidence includes </w:t>
      </w:r>
      <w:r w:rsidRPr="00F55A30">
        <w:rPr>
          <w:rFonts w:ascii="Arial" w:hAnsi="Arial" w:cs="Arial"/>
          <w:sz w:val="22"/>
        </w:rPr>
        <w:lastRenderedPageBreak/>
        <w:t>logbooks, written reports, feedback session notes, performance journals, and photographs and videos and other applicable evidence</w:t>
      </w:r>
    </w:p>
    <w:p w14:paraId="069E0861" w14:textId="4CE682BE" w:rsidR="00425E47" w:rsidRPr="00F55A30" w:rsidRDefault="00425E47" w:rsidP="00F55A30">
      <w:pPr>
        <w:pStyle w:val="ListParagraph"/>
        <w:numPr>
          <w:ilvl w:val="0"/>
          <w:numId w:val="24"/>
        </w:numPr>
        <w:tabs>
          <w:tab w:val="left" w:pos="1276"/>
        </w:tabs>
        <w:spacing w:before="0" w:after="0" w:line="360" w:lineRule="auto"/>
        <w:ind w:left="284" w:hanging="284"/>
        <w:rPr>
          <w:rFonts w:ascii="Arial" w:hAnsi="Arial" w:cs="Arial"/>
          <w:sz w:val="22"/>
        </w:rPr>
      </w:pPr>
      <w:r w:rsidRPr="00F55A30">
        <w:rPr>
          <w:rFonts w:ascii="Arial" w:hAnsi="Arial" w:cs="Arial"/>
          <w:sz w:val="22"/>
        </w:rPr>
        <w:t>SE0703 An exit interview to confirm authenticity of Workplace Experience by the Mentor (in collaboration with a training provider)</w:t>
      </w:r>
    </w:p>
    <w:p w14:paraId="203657A0" w14:textId="77777777" w:rsidR="00E23879" w:rsidRPr="00F55A30" w:rsidRDefault="00E23879" w:rsidP="00F55A30">
      <w:pPr>
        <w:pStyle w:val="ListParagraph"/>
        <w:tabs>
          <w:tab w:val="left" w:pos="1134"/>
        </w:tabs>
        <w:spacing w:before="0" w:after="0" w:line="360" w:lineRule="auto"/>
        <w:ind w:left="360"/>
        <w:rPr>
          <w:rFonts w:ascii="Arial" w:hAnsi="Arial" w:cs="Arial"/>
          <w:sz w:val="22"/>
          <w:lang w:val="en-US"/>
        </w:rPr>
      </w:pPr>
    </w:p>
    <w:p w14:paraId="5FCC51D1" w14:textId="474D7A9C" w:rsidR="00E23879" w:rsidRPr="00F55A30" w:rsidRDefault="00CF00DB" w:rsidP="00F55A30">
      <w:pPr>
        <w:pStyle w:val="Heading3"/>
        <w:spacing w:before="0" w:after="0" w:line="360" w:lineRule="auto"/>
        <w:rPr>
          <w:rFonts w:cs="Arial"/>
          <w:b w:val="0"/>
          <w:bCs w:val="0"/>
          <w:sz w:val="22"/>
          <w:szCs w:val="22"/>
        </w:rPr>
      </w:pPr>
      <w:bookmarkStart w:id="396" w:name="_Toc112683687"/>
      <w:r w:rsidRPr="00F55A30">
        <w:rPr>
          <w:rStyle w:val="BoldText"/>
          <w:rFonts w:cs="Arial"/>
          <w:b/>
          <w:bCs w:val="0"/>
          <w:sz w:val="22"/>
          <w:szCs w:val="22"/>
        </w:rPr>
        <w:t>8</w:t>
      </w:r>
      <w:r w:rsidR="00E23879" w:rsidRPr="00F55A30">
        <w:rPr>
          <w:rStyle w:val="BoldText"/>
          <w:rFonts w:cs="Arial"/>
          <w:b/>
          <w:bCs w:val="0"/>
          <w:sz w:val="22"/>
          <w:szCs w:val="22"/>
        </w:rPr>
        <w:t>.3 Contextualised Workplace Knowledge</w:t>
      </w:r>
      <w:bookmarkEnd w:id="396"/>
    </w:p>
    <w:p w14:paraId="3C6B9DB6" w14:textId="77777777" w:rsidR="00E23879" w:rsidRPr="00F55A30" w:rsidRDefault="00E23879" w:rsidP="00F55A30">
      <w:pPr>
        <w:numPr>
          <w:ilvl w:val="0"/>
          <w:numId w:val="30"/>
        </w:numPr>
        <w:tabs>
          <w:tab w:val="left" w:pos="1134"/>
        </w:tabs>
        <w:spacing w:line="360" w:lineRule="auto"/>
        <w:ind w:left="720"/>
        <w:jc w:val="both"/>
        <w:rPr>
          <w:rFonts w:ascii="Arial" w:hAnsi="Arial" w:cs="Arial"/>
          <w:sz w:val="22"/>
          <w:szCs w:val="22"/>
          <w:lang w:val="en-US"/>
        </w:rPr>
      </w:pPr>
      <w:r w:rsidRPr="00F55A30">
        <w:rPr>
          <w:rFonts w:ascii="Arial" w:hAnsi="Arial" w:cs="Arial"/>
          <w:sz w:val="22"/>
          <w:szCs w:val="22"/>
          <w:lang w:val="en-US"/>
        </w:rPr>
        <w:t>Company policies and procedures</w:t>
      </w:r>
    </w:p>
    <w:p w14:paraId="078E2058" w14:textId="77777777" w:rsidR="00E23879" w:rsidRPr="00F55A30" w:rsidRDefault="00E23879" w:rsidP="00F55A30">
      <w:pPr>
        <w:numPr>
          <w:ilvl w:val="0"/>
          <w:numId w:val="30"/>
        </w:numPr>
        <w:tabs>
          <w:tab w:val="left" w:pos="1134"/>
        </w:tabs>
        <w:spacing w:line="360" w:lineRule="auto"/>
        <w:ind w:left="720"/>
        <w:jc w:val="both"/>
        <w:rPr>
          <w:rFonts w:ascii="Arial" w:hAnsi="Arial" w:cs="Arial"/>
          <w:sz w:val="22"/>
          <w:szCs w:val="22"/>
          <w:lang w:val="en-US"/>
        </w:rPr>
      </w:pPr>
      <w:r w:rsidRPr="00F55A30">
        <w:rPr>
          <w:rFonts w:ascii="Arial" w:hAnsi="Arial" w:cs="Arial"/>
          <w:sz w:val="22"/>
          <w:szCs w:val="22"/>
          <w:lang w:val="en-US"/>
        </w:rPr>
        <w:t>Standard operating procedures</w:t>
      </w:r>
    </w:p>
    <w:p w14:paraId="727B7F8C" w14:textId="77777777" w:rsidR="00E23879" w:rsidRPr="00F55A30" w:rsidRDefault="00E23879" w:rsidP="00F55A30">
      <w:pPr>
        <w:numPr>
          <w:ilvl w:val="0"/>
          <w:numId w:val="30"/>
        </w:numPr>
        <w:tabs>
          <w:tab w:val="left" w:pos="1134"/>
        </w:tabs>
        <w:spacing w:line="360" w:lineRule="auto"/>
        <w:ind w:left="720"/>
        <w:jc w:val="both"/>
        <w:rPr>
          <w:rFonts w:ascii="Arial" w:hAnsi="Arial" w:cs="Arial"/>
          <w:sz w:val="22"/>
          <w:szCs w:val="22"/>
          <w:lang w:val="en-US"/>
        </w:rPr>
      </w:pPr>
      <w:r w:rsidRPr="00F55A30">
        <w:rPr>
          <w:rFonts w:ascii="Arial" w:hAnsi="Arial" w:cs="Arial"/>
          <w:sz w:val="22"/>
          <w:szCs w:val="22"/>
          <w:lang w:val="en-US"/>
        </w:rPr>
        <w:t>Company communication policy</w:t>
      </w:r>
    </w:p>
    <w:p w14:paraId="06D904D1" w14:textId="77777777" w:rsidR="00E23879" w:rsidRPr="00F55A30" w:rsidRDefault="00E23879" w:rsidP="00F55A30">
      <w:pPr>
        <w:pStyle w:val="Heading2"/>
        <w:spacing w:before="0" w:after="0"/>
        <w:jc w:val="both"/>
        <w:rPr>
          <w:rFonts w:cs="Arial"/>
          <w:noProof/>
          <w:sz w:val="22"/>
          <w:szCs w:val="22"/>
        </w:rPr>
      </w:pPr>
    </w:p>
    <w:p w14:paraId="4E9A6937" w14:textId="0E08810A" w:rsidR="00E23879" w:rsidRPr="00F55A30" w:rsidRDefault="00CF00DB" w:rsidP="00F55A30">
      <w:pPr>
        <w:pStyle w:val="Heading2"/>
        <w:spacing w:before="0" w:after="0"/>
        <w:jc w:val="both"/>
        <w:rPr>
          <w:rFonts w:cs="Arial"/>
          <w:noProof/>
          <w:sz w:val="22"/>
          <w:szCs w:val="22"/>
        </w:rPr>
      </w:pPr>
      <w:bookmarkStart w:id="397" w:name="_Toc112683688"/>
      <w:r w:rsidRPr="00F55A30">
        <w:rPr>
          <w:rFonts w:cs="Arial"/>
          <w:noProof/>
          <w:sz w:val="22"/>
          <w:szCs w:val="22"/>
        </w:rPr>
        <w:t>8</w:t>
      </w:r>
      <w:r w:rsidR="00E23879" w:rsidRPr="00F55A30">
        <w:rPr>
          <w:rFonts w:cs="Arial"/>
          <w:noProof/>
          <w:sz w:val="22"/>
          <w:szCs w:val="22"/>
        </w:rPr>
        <w:t>.4</w:t>
      </w:r>
      <w:r w:rsidR="00E23879" w:rsidRPr="00F55A30">
        <w:rPr>
          <w:rFonts w:cs="Arial"/>
          <w:noProof/>
          <w:sz w:val="22"/>
          <w:szCs w:val="22"/>
        </w:rPr>
        <w:tab/>
        <w:t>Criteria for Workplace Approval</w:t>
      </w:r>
      <w:bookmarkEnd w:id="397"/>
    </w:p>
    <w:p w14:paraId="14C35207" w14:textId="77777777" w:rsidR="00E23879" w:rsidRPr="00F55A30" w:rsidRDefault="00E23879" w:rsidP="00F55A30">
      <w:pPr>
        <w:spacing w:line="360" w:lineRule="auto"/>
        <w:jc w:val="both"/>
        <w:rPr>
          <w:rFonts w:ascii="Arial" w:hAnsi="Arial" w:cs="Arial"/>
          <w:b/>
          <w:sz w:val="22"/>
          <w:szCs w:val="22"/>
        </w:rPr>
      </w:pPr>
      <w:r w:rsidRPr="00F55A30">
        <w:rPr>
          <w:rStyle w:val="ItalicText"/>
          <w:rFonts w:ascii="Arial" w:hAnsi="Arial" w:cs="Arial"/>
          <w:b/>
          <w:sz w:val="22"/>
          <w:szCs w:val="22"/>
        </w:rPr>
        <w:t>Physical Requirements:</w:t>
      </w:r>
    </w:p>
    <w:p w14:paraId="242E915D" w14:textId="77777777" w:rsidR="00E23879" w:rsidRPr="00F55A30" w:rsidRDefault="00E23879" w:rsidP="00F55A30">
      <w:pPr>
        <w:pStyle w:val="ListParagraph"/>
        <w:numPr>
          <w:ilvl w:val="0"/>
          <w:numId w:val="30"/>
        </w:numPr>
        <w:tabs>
          <w:tab w:val="left" w:pos="1134"/>
        </w:tabs>
        <w:spacing w:before="0" w:after="0" w:line="360" w:lineRule="auto"/>
        <w:ind w:left="709" w:hanging="425"/>
        <w:rPr>
          <w:rFonts w:ascii="Arial" w:hAnsi="Arial" w:cs="Arial"/>
          <w:sz w:val="22"/>
          <w:lang w:val="en-US"/>
        </w:rPr>
      </w:pPr>
      <w:r w:rsidRPr="00F55A30">
        <w:rPr>
          <w:rFonts w:ascii="Arial" w:hAnsi="Arial" w:cs="Arial"/>
          <w:sz w:val="22"/>
          <w:lang w:val="en-US"/>
        </w:rPr>
        <w:t>Access to suitable operational and logistical resources</w:t>
      </w:r>
    </w:p>
    <w:p w14:paraId="298B66D1" w14:textId="77777777" w:rsidR="00E23879" w:rsidRPr="00F55A30" w:rsidRDefault="00E23879" w:rsidP="00F55A30">
      <w:pPr>
        <w:pStyle w:val="ListParagraph"/>
        <w:numPr>
          <w:ilvl w:val="0"/>
          <w:numId w:val="30"/>
        </w:numPr>
        <w:tabs>
          <w:tab w:val="left" w:pos="1134"/>
        </w:tabs>
        <w:spacing w:before="0" w:after="0" w:line="360" w:lineRule="auto"/>
        <w:ind w:left="709" w:hanging="425"/>
        <w:rPr>
          <w:rFonts w:ascii="Arial" w:hAnsi="Arial" w:cs="Arial"/>
          <w:sz w:val="22"/>
          <w:lang w:val="en-US"/>
        </w:rPr>
      </w:pPr>
      <w:r w:rsidRPr="00F55A30">
        <w:rPr>
          <w:rFonts w:ascii="Arial" w:hAnsi="Arial" w:cs="Arial"/>
          <w:sz w:val="22"/>
          <w:lang w:val="en-US"/>
        </w:rPr>
        <w:t>A workplace environment that permits learners to operate under the command and guidance of an experienced Supervisor/Mentor/Coach</w:t>
      </w:r>
    </w:p>
    <w:p w14:paraId="63F42515" w14:textId="77777777" w:rsidR="00E23879" w:rsidRPr="00F55A30" w:rsidRDefault="00E23879" w:rsidP="00F55A30">
      <w:pPr>
        <w:pStyle w:val="ListParagraph"/>
        <w:numPr>
          <w:ilvl w:val="0"/>
          <w:numId w:val="30"/>
        </w:numPr>
        <w:tabs>
          <w:tab w:val="left" w:pos="1134"/>
        </w:tabs>
        <w:spacing w:before="0" w:after="0" w:line="360" w:lineRule="auto"/>
        <w:ind w:left="709" w:hanging="425"/>
        <w:rPr>
          <w:rFonts w:ascii="Arial" w:hAnsi="Arial" w:cs="Arial"/>
          <w:sz w:val="22"/>
          <w:lang w:val="en-US"/>
        </w:rPr>
      </w:pPr>
      <w:r w:rsidRPr="00F55A30">
        <w:rPr>
          <w:rFonts w:ascii="Arial" w:hAnsi="Arial" w:cs="Arial"/>
          <w:sz w:val="22"/>
          <w:lang w:val="en-US"/>
        </w:rPr>
        <w:t>Logbooks to capture learner progress against the work activities as per curriculum</w:t>
      </w:r>
    </w:p>
    <w:p w14:paraId="283F8992" w14:textId="77777777" w:rsidR="00E23879" w:rsidRPr="00F55A30" w:rsidRDefault="00E23879" w:rsidP="00F55A30">
      <w:pPr>
        <w:pStyle w:val="ListParagraph"/>
        <w:numPr>
          <w:ilvl w:val="0"/>
          <w:numId w:val="30"/>
        </w:numPr>
        <w:tabs>
          <w:tab w:val="left" w:pos="1134"/>
        </w:tabs>
        <w:spacing w:before="0" w:after="0" w:line="360" w:lineRule="auto"/>
        <w:ind w:left="709" w:hanging="425"/>
        <w:rPr>
          <w:rFonts w:ascii="Arial" w:hAnsi="Arial" w:cs="Arial"/>
          <w:sz w:val="22"/>
          <w:lang w:val="en-US"/>
        </w:rPr>
      </w:pPr>
      <w:r w:rsidRPr="00F55A30">
        <w:rPr>
          <w:rFonts w:ascii="Arial" w:hAnsi="Arial" w:cs="Arial"/>
          <w:sz w:val="22"/>
          <w:lang w:val="en-US"/>
        </w:rPr>
        <w:t xml:space="preserve">Log sheets for daily activities </w:t>
      </w:r>
    </w:p>
    <w:p w14:paraId="288D71F1" w14:textId="77777777" w:rsidR="00E23879" w:rsidRPr="00F55A30" w:rsidRDefault="00E23879" w:rsidP="00F55A30">
      <w:pPr>
        <w:tabs>
          <w:tab w:val="left" w:pos="1134"/>
        </w:tabs>
        <w:spacing w:line="360" w:lineRule="auto"/>
        <w:jc w:val="both"/>
        <w:rPr>
          <w:rStyle w:val="ItalicText"/>
          <w:rFonts w:ascii="Arial" w:hAnsi="Arial" w:cs="Arial"/>
          <w:b/>
          <w:sz w:val="22"/>
          <w:szCs w:val="22"/>
        </w:rPr>
      </w:pPr>
      <w:r w:rsidRPr="00F55A30">
        <w:rPr>
          <w:rStyle w:val="ItalicText"/>
          <w:rFonts w:ascii="Arial" w:hAnsi="Arial" w:cs="Arial"/>
          <w:b/>
          <w:sz w:val="22"/>
          <w:szCs w:val="22"/>
        </w:rPr>
        <w:t>Human Resource Requirements:</w:t>
      </w:r>
    </w:p>
    <w:p w14:paraId="55590477" w14:textId="77777777" w:rsidR="00E23879" w:rsidRPr="00F55A30" w:rsidRDefault="00E23879" w:rsidP="00F55A30">
      <w:pPr>
        <w:pStyle w:val="ListParagraph"/>
        <w:numPr>
          <w:ilvl w:val="0"/>
          <w:numId w:val="30"/>
        </w:numPr>
        <w:tabs>
          <w:tab w:val="left" w:pos="1134"/>
        </w:tabs>
        <w:spacing w:before="0" w:after="0" w:line="360" w:lineRule="auto"/>
        <w:ind w:left="709" w:hanging="425"/>
        <w:rPr>
          <w:rFonts w:ascii="Arial" w:hAnsi="Arial" w:cs="Arial"/>
          <w:sz w:val="22"/>
          <w:lang w:val="en-US"/>
        </w:rPr>
      </w:pPr>
      <w:r w:rsidRPr="00F55A30">
        <w:rPr>
          <w:rFonts w:ascii="Arial" w:hAnsi="Arial" w:cs="Arial"/>
          <w:sz w:val="22"/>
          <w:lang w:val="en-US"/>
        </w:rPr>
        <w:t>Mentor/Learner ratio must not exceed 1:8</w:t>
      </w:r>
    </w:p>
    <w:p w14:paraId="530D21DF" w14:textId="77777777" w:rsidR="00E23879" w:rsidRPr="00F55A30" w:rsidRDefault="00E23879" w:rsidP="00F55A30">
      <w:pPr>
        <w:pStyle w:val="ListParagraph"/>
        <w:numPr>
          <w:ilvl w:val="0"/>
          <w:numId w:val="30"/>
        </w:numPr>
        <w:tabs>
          <w:tab w:val="left" w:pos="1134"/>
        </w:tabs>
        <w:spacing w:before="0" w:after="0" w:line="360" w:lineRule="auto"/>
        <w:ind w:left="709" w:hanging="425"/>
        <w:rPr>
          <w:rFonts w:ascii="Arial" w:hAnsi="Arial" w:cs="Arial"/>
          <w:sz w:val="22"/>
          <w:lang w:val="en-US"/>
        </w:rPr>
      </w:pPr>
      <w:r w:rsidRPr="00F55A30">
        <w:rPr>
          <w:rFonts w:ascii="Arial" w:hAnsi="Arial" w:cs="Arial"/>
          <w:sz w:val="22"/>
          <w:lang w:val="en-US"/>
        </w:rPr>
        <w:t>Relevant workplace and or industry experience of no less than 10 years</w:t>
      </w:r>
    </w:p>
    <w:p w14:paraId="39D93D48" w14:textId="77777777" w:rsidR="00E23879" w:rsidRPr="00F55A30" w:rsidRDefault="00E23879" w:rsidP="00F55A30">
      <w:pPr>
        <w:pStyle w:val="ListParagraph"/>
        <w:numPr>
          <w:ilvl w:val="0"/>
          <w:numId w:val="30"/>
        </w:numPr>
        <w:tabs>
          <w:tab w:val="left" w:pos="1134"/>
        </w:tabs>
        <w:spacing w:before="0" w:after="0" w:line="360" w:lineRule="auto"/>
        <w:ind w:left="709" w:hanging="425"/>
        <w:rPr>
          <w:rFonts w:ascii="Arial" w:hAnsi="Arial" w:cs="Arial"/>
          <w:sz w:val="22"/>
          <w:lang w:val="en-US"/>
        </w:rPr>
      </w:pPr>
      <w:r w:rsidRPr="00F55A30">
        <w:rPr>
          <w:rFonts w:ascii="Arial" w:hAnsi="Arial" w:cs="Arial"/>
          <w:sz w:val="22"/>
          <w:lang w:val="en-US"/>
        </w:rPr>
        <w:t>Mentor refers to Supervisor, Operator and or Coach at the workplace</w:t>
      </w:r>
    </w:p>
    <w:p w14:paraId="5E10C1C1" w14:textId="77777777" w:rsidR="00E23879" w:rsidRPr="00F55A30" w:rsidRDefault="00E23879" w:rsidP="00F55A30">
      <w:pPr>
        <w:pStyle w:val="ListParagraph"/>
        <w:numPr>
          <w:ilvl w:val="0"/>
          <w:numId w:val="30"/>
        </w:numPr>
        <w:tabs>
          <w:tab w:val="left" w:pos="1134"/>
        </w:tabs>
        <w:spacing w:before="0" w:after="0" w:line="360" w:lineRule="auto"/>
        <w:ind w:left="709" w:hanging="425"/>
        <w:rPr>
          <w:rFonts w:ascii="Arial" w:hAnsi="Arial" w:cs="Arial"/>
          <w:sz w:val="22"/>
          <w:lang w:val="en-US"/>
        </w:rPr>
      </w:pPr>
      <w:r w:rsidRPr="00F55A30">
        <w:rPr>
          <w:rFonts w:ascii="Arial" w:hAnsi="Arial" w:cs="Arial"/>
          <w:sz w:val="22"/>
          <w:lang w:val="en-US"/>
        </w:rPr>
        <w:t xml:space="preserve">Supervisor/mentor should have a NQF Level 6 related qualification and/or minimum relevant work experience of at least 10 years </w:t>
      </w:r>
    </w:p>
    <w:p w14:paraId="43E5F7B5" w14:textId="77777777" w:rsidR="00E23879" w:rsidRPr="00F55A30" w:rsidRDefault="00E23879" w:rsidP="00F55A30">
      <w:pPr>
        <w:tabs>
          <w:tab w:val="num" w:pos="426"/>
        </w:tabs>
        <w:spacing w:line="360" w:lineRule="auto"/>
        <w:jc w:val="both"/>
        <w:rPr>
          <w:rStyle w:val="ItalicText"/>
          <w:rFonts w:ascii="Arial" w:hAnsi="Arial" w:cs="Arial"/>
          <w:b/>
          <w:sz w:val="22"/>
          <w:szCs w:val="22"/>
        </w:rPr>
      </w:pPr>
      <w:r w:rsidRPr="00F55A30">
        <w:rPr>
          <w:rStyle w:val="ItalicText"/>
          <w:rFonts w:ascii="Arial" w:hAnsi="Arial" w:cs="Arial"/>
          <w:b/>
          <w:sz w:val="22"/>
          <w:szCs w:val="22"/>
        </w:rPr>
        <w:t>Legal Requirements:</w:t>
      </w:r>
    </w:p>
    <w:p w14:paraId="685CB87D" w14:textId="77777777" w:rsidR="00E23879" w:rsidRPr="00F55A30" w:rsidRDefault="00E23879" w:rsidP="00F55A30">
      <w:pPr>
        <w:pStyle w:val="ListParagraph"/>
        <w:numPr>
          <w:ilvl w:val="0"/>
          <w:numId w:val="30"/>
        </w:numPr>
        <w:tabs>
          <w:tab w:val="left" w:pos="1134"/>
        </w:tabs>
        <w:spacing w:before="0" w:after="0" w:line="360" w:lineRule="auto"/>
        <w:ind w:left="709" w:hanging="425"/>
        <w:rPr>
          <w:rFonts w:ascii="Arial" w:hAnsi="Arial" w:cs="Arial"/>
          <w:sz w:val="22"/>
          <w:lang w:val="en-US"/>
        </w:rPr>
      </w:pPr>
      <w:r w:rsidRPr="00F55A30">
        <w:rPr>
          <w:rFonts w:ascii="Arial" w:hAnsi="Arial" w:cs="Arial"/>
          <w:sz w:val="22"/>
          <w:lang w:val="en-US"/>
        </w:rPr>
        <w:t>Compliance with all relevant sections of applicable legislation</w:t>
      </w:r>
    </w:p>
    <w:p w14:paraId="481E762A" w14:textId="77777777" w:rsidR="00E23879" w:rsidRPr="00F55A30" w:rsidRDefault="00E23879" w:rsidP="00F55A30">
      <w:pPr>
        <w:pStyle w:val="ListParagraph"/>
        <w:numPr>
          <w:ilvl w:val="0"/>
          <w:numId w:val="30"/>
        </w:numPr>
        <w:tabs>
          <w:tab w:val="left" w:pos="1134"/>
        </w:tabs>
        <w:spacing w:before="0" w:after="0" w:line="360" w:lineRule="auto"/>
        <w:ind w:left="709" w:hanging="425"/>
        <w:rPr>
          <w:rFonts w:ascii="Arial" w:hAnsi="Arial" w:cs="Arial"/>
          <w:sz w:val="22"/>
          <w:lang w:val="en-US"/>
        </w:rPr>
      </w:pPr>
      <w:r w:rsidRPr="00F55A30">
        <w:rPr>
          <w:rFonts w:ascii="Arial" w:hAnsi="Arial" w:cs="Arial"/>
          <w:sz w:val="22"/>
          <w:lang w:val="en-US"/>
        </w:rPr>
        <w:t>Work environment that meets minimum labour legislation compliance</w:t>
      </w:r>
    </w:p>
    <w:p w14:paraId="53A81288" w14:textId="77777777" w:rsidR="00E23879" w:rsidRPr="00F55A30" w:rsidRDefault="00E23879" w:rsidP="00F55A30">
      <w:pPr>
        <w:pStyle w:val="ListParagraph"/>
        <w:numPr>
          <w:ilvl w:val="0"/>
          <w:numId w:val="30"/>
        </w:numPr>
        <w:tabs>
          <w:tab w:val="left" w:pos="1134"/>
        </w:tabs>
        <w:spacing w:before="0" w:after="0" w:line="360" w:lineRule="auto"/>
        <w:ind w:left="709" w:hanging="425"/>
        <w:rPr>
          <w:rFonts w:ascii="Arial" w:hAnsi="Arial" w:cs="Arial"/>
          <w:sz w:val="22"/>
          <w:lang w:val="en-US"/>
        </w:rPr>
      </w:pPr>
      <w:r w:rsidRPr="00F55A30">
        <w:rPr>
          <w:rFonts w:ascii="Arial" w:hAnsi="Arial" w:cs="Arial"/>
          <w:sz w:val="22"/>
          <w:lang w:val="en-US"/>
        </w:rPr>
        <w:t>Compliant and current health and safety audit report</w:t>
      </w:r>
    </w:p>
    <w:p w14:paraId="71DBCD1C" w14:textId="77777777" w:rsidR="00E23879" w:rsidRPr="00F55A30" w:rsidRDefault="00E23879" w:rsidP="00F55A30">
      <w:pPr>
        <w:pStyle w:val="Heading2"/>
        <w:spacing w:before="0" w:after="0"/>
        <w:jc w:val="both"/>
        <w:rPr>
          <w:rFonts w:cs="Arial"/>
          <w:noProof/>
          <w:sz w:val="22"/>
          <w:szCs w:val="22"/>
        </w:rPr>
      </w:pPr>
    </w:p>
    <w:p w14:paraId="1858A5FB" w14:textId="16B2DF78" w:rsidR="00E23879" w:rsidRPr="00F55A30" w:rsidRDefault="00CF00DB" w:rsidP="00F55A30">
      <w:pPr>
        <w:pStyle w:val="Heading2"/>
        <w:spacing w:before="0" w:after="0"/>
        <w:jc w:val="both"/>
        <w:rPr>
          <w:rFonts w:cs="Arial"/>
          <w:noProof/>
          <w:sz w:val="22"/>
          <w:szCs w:val="22"/>
        </w:rPr>
      </w:pPr>
      <w:bookmarkStart w:id="398" w:name="_Toc112683689"/>
      <w:r w:rsidRPr="00F55A30">
        <w:rPr>
          <w:rFonts w:cs="Arial"/>
          <w:noProof/>
          <w:sz w:val="22"/>
          <w:szCs w:val="22"/>
        </w:rPr>
        <w:t>8</w:t>
      </w:r>
      <w:r w:rsidR="00E23879" w:rsidRPr="00F55A30">
        <w:rPr>
          <w:rFonts w:cs="Arial"/>
          <w:noProof/>
          <w:sz w:val="22"/>
          <w:szCs w:val="22"/>
        </w:rPr>
        <w:t>.5</w:t>
      </w:r>
      <w:r w:rsidR="00E23879" w:rsidRPr="00F55A30">
        <w:rPr>
          <w:rFonts w:cs="Arial"/>
          <w:noProof/>
          <w:sz w:val="22"/>
          <w:szCs w:val="22"/>
        </w:rPr>
        <w:tab/>
        <w:t>Assignments to be Assessed Externally</w:t>
      </w:r>
      <w:bookmarkEnd w:id="398"/>
    </w:p>
    <w:p w14:paraId="1BE45CF0" w14:textId="77777777" w:rsidR="00E23879" w:rsidRPr="00F55A30" w:rsidRDefault="00E23879" w:rsidP="00F55A30">
      <w:pPr>
        <w:numPr>
          <w:ilvl w:val="0"/>
          <w:numId w:val="39"/>
        </w:numPr>
        <w:spacing w:line="360" w:lineRule="auto"/>
        <w:jc w:val="both"/>
        <w:rPr>
          <w:rFonts w:ascii="Arial" w:hAnsi="Arial" w:cs="Arial"/>
          <w:noProof/>
          <w:sz w:val="22"/>
          <w:szCs w:val="22"/>
        </w:rPr>
      </w:pPr>
      <w:r w:rsidRPr="00F55A30">
        <w:rPr>
          <w:rFonts w:ascii="Arial" w:hAnsi="Arial" w:cs="Arial"/>
          <w:noProof/>
          <w:sz w:val="22"/>
          <w:szCs w:val="22"/>
        </w:rPr>
        <w:t>None</w:t>
      </w:r>
    </w:p>
    <w:p w14:paraId="46FDDA4B" w14:textId="77777777" w:rsidR="00CF00DB" w:rsidRPr="00F55A30" w:rsidRDefault="00CF00DB" w:rsidP="00F55A30">
      <w:pPr>
        <w:spacing w:line="360" w:lineRule="auto"/>
        <w:rPr>
          <w:rFonts w:ascii="Arial" w:hAnsi="Arial" w:cs="Arial"/>
          <w:sz w:val="22"/>
          <w:szCs w:val="22"/>
        </w:rPr>
      </w:pPr>
      <w:r w:rsidRPr="00F55A30">
        <w:rPr>
          <w:rFonts w:ascii="Arial" w:hAnsi="Arial" w:cs="Arial"/>
          <w:sz w:val="22"/>
          <w:szCs w:val="22"/>
        </w:rPr>
        <w:br w:type="page"/>
      </w:r>
    </w:p>
    <w:p w14:paraId="296E7511" w14:textId="77777777" w:rsidR="00425E47" w:rsidRPr="00F55A30" w:rsidRDefault="00425E47" w:rsidP="00F55A30">
      <w:pPr>
        <w:pStyle w:val="Heading1"/>
        <w:numPr>
          <w:ilvl w:val="0"/>
          <w:numId w:val="17"/>
        </w:numPr>
        <w:rPr>
          <w:bCs/>
        </w:rPr>
      </w:pPr>
      <w:bookmarkStart w:id="399" w:name="_Toc111819016"/>
      <w:bookmarkStart w:id="400" w:name="_Toc112603100"/>
      <w:bookmarkStart w:id="401" w:name="_Hlk112170931"/>
      <w:r w:rsidRPr="00F55A30">
        <w:rPr>
          <w:bCs/>
        </w:rPr>
        <w:lastRenderedPageBreak/>
        <w:t xml:space="preserve">143101-000-00-00-WM-09, Process and procedure to </w:t>
      </w:r>
      <w:r w:rsidRPr="00F55A30">
        <w:rPr>
          <w:rStyle w:val="BoldText"/>
          <w:b/>
          <w:bCs/>
        </w:rPr>
        <w:t xml:space="preserve">monitor and manage marketing events in a betting environment, </w:t>
      </w:r>
      <w:r w:rsidRPr="00F55A30">
        <w:rPr>
          <w:bCs/>
        </w:rPr>
        <w:t>NQF Level 5 Credit 4</w:t>
      </w:r>
      <w:bookmarkEnd w:id="399"/>
      <w:bookmarkEnd w:id="400"/>
    </w:p>
    <w:bookmarkEnd w:id="401"/>
    <w:p w14:paraId="0D8DE033" w14:textId="77777777" w:rsidR="00425E47" w:rsidRPr="00F55A30" w:rsidRDefault="00425E47" w:rsidP="00F55A30">
      <w:pPr>
        <w:pStyle w:val="Heading1"/>
        <w:ind w:left="652" w:firstLine="0"/>
      </w:pPr>
    </w:p>
    <w:p w14:paraId="16DEC1E5" w14:textId="77777777" w:rsidR="00425E47" w:rsidRPr="00F55A30" w:rsidRDefault="00425E47" w:rsidP="00F55A30">
      <w:pPr>
        <w:pStyle w:val="Heading3"/>
        <w:spacing w:before="0" w:after="0" w:line="360" w:lineRule="auto"/>
        <w:rPr>
          <w:rFonts w:cs="Arial"/>
          <w:sz w:val="22"/>
          <w:szCs w:val="22"/>
        </w:rPr>
      </w:pPr>
      <w:bookmarkStart w:id="402" w:name="_Toc111819017"/>
      <w:bookmarkStart w:id="403" w:name="_Toc112603101"/>
      <w:r w:rsidRPr="00F55A30">
        <w:rPr>
          <w:rFonts w:cs="Arial"/>
          <w:sz w:val="22"/>
          <w:szCs w:val="22"/>
        </w:rPr>
        <w:t xml:space="preserve">9.1 </w:t>
      </w:r>
      <w:r w:rsidRPr="00F55A30">
        <w:rPr>
          <w:rFonts w:cs="Arial"/>
          <w:sz w:val="22"/>
          <w:szCs w:val="22"/>
        </w:rPr>
        <w:tab/>
        <w:t>Purpose of the Work Experience Modules</w:t>
      </w:r>
      <w:bookmarkEnd w:id="402"/>
      <w:bookmarkEnd w:id="403"/>
    </w:p>
    <w:p w14:paraId="7AC13EF6" w14:textId="77777777" w:rsidR="00425E47" w:rsidRPr="00F55A30" w:rsidRDefault="00425E47" w:rsidP="00F55A30">
      <w:pPr>
        <w:spacing w:line="360" w:lineRule="auto"/>
        <w:ind w:left="720"/>
        <w:jc w:val="both"/>
        <w:rPr>
          <w:rFonts w:ascii="Arial" w:hAnsi="Arial" w:cs="Arial"/>
          <w:sz w:val="22"/>
          <w:szCs w:val="22"/>
        </w:rPr>
      </w:pPr>
      <w:r w:rsidRPr="00F55A30">
        <w:rPr>
          <w:rFonts w:ascii="Arial" w:hAnsi="Arial" w:cs="Arial"/>
          <w:sz w:val="22"/>
          <w:szCs w:val="22"/>
          <w:lang w:val="en-US"/>
        </w:rPr>
        <w:t xml:space="preserve">The focus of the work experience is on providing the learner an opportunity to gain real work exposure in the </w:t>
      </w:r>
      <w:r w:rsidRPr="00F55A30">
        <w:rPr>
          <w:rFonts w:ascii="Arial" w:hAnsi="Arial" w:cs="Arial"/>
          <w:sz w:val="22"/>
          <w:szCs w:val="22"/>
        </w:rPr>
        <w:t xml:space="preserve">process and procedure to </w:t>
      </w:r>
      <w:r w:rsidRPr="00F55A30">
        <w:rPr>
          <w:rStyle w:val="BoldText"/>
          <w:rFonts w:ascii="Arial" w:hAnsi="Arial" w:cs="Arial"/>
          <w:b w:val="0"/>
          <w:sz w:val="22"/>
          <w:szCs w:val="22"/>
        </w:rPr>
        <w:t>monitor and manage marketing events in a betting environment</w:t>
      </w:r>
      <w:r w:rsidRPr="00F55A30">
        <w:rPr>
          <w:rFonts w:ascii="Arial" w:hAnsi="Arial" w:cs="Arial"/>
          <w:sz w:val="22"/>
          <w:szCs w:val="22"/>
          <w:lang w:val="en-US"/>
        </w:rPr>
        <w:t>. The learner will be required to successfully complete each work experience under supervision and independently for a minimum five times within a period of 3 months</w:t>
      </w:r>
    </w:p>
    <w:p w14:paraId="62995C3A" w14:textId="77777777" w:rsidR="00425E47" w:rsidRPr="00F55A30" w:rsidRDefault="00425E47" w:rsidP="00F55A30">
      <w:pPr>
        <w:spacing w:line="360" w:lineRule="auto"/>
        <w:jc w:val="both"/>
        <w:rPr>
          <w:rFonts w:ascii="Arial" w:eastAsia="Calibri" w:hAnsi="Arial" w:cs="Arial"/>
          <w:bCs/>
          <w:sz w:val="22"/>
          <w:szCs w:val="22"/>
        </w:rPr>
      </w:pPr>
    </w:p>
    <w:p w14:paraId="3073F676" w14:textId="77777777" w:rsidR="00425E47" w:rsidRPr="00F55A30" w:rsidRDefault="00425E47" w:rsidP="00F55A30">
      <w:pPr>
        <w:spacing w:line="360" w:lineRule="auto"/>
        <w:ind w:left="720"/>
        <w:jc w:val="both"/>
        <w:rPr>
          <w:rFonts w:ascii="Arial" w:hAnsi="Arial" w:cs="Arial"/>
          <w:sz w:val="22"/>
          <w:szCs w:val="22"/>
        </w:rPr>
      </w:pPr>
      <w:r w:rsidRPr="00F55A30">
        <w:rPr>
          <w:rFonts w:ascii="Arial" w:hAnsi="Arial" w:cs="Arial"/>
          <w:sz w:val="22"/>
          <w:szCs w:val="22"/>
        </w:rPr>
        <w:t>Learning contact time - the total amount of time during which the learner needs to have access to workplace to enable him or her sufficient time to obtain the required knowledge and complete activities, assignments, and research (if any) is 5 days. The Work Experience modules can be completed at the same time.</w:t>
      </w:r>
    </w:p>
    <w:p w14:paraId="6BC2DB17" w14:textId="77777777" w:rsidR="00425E47" w:rsidRPr="00F55A30" w:rsidRDefault="00425E47" w:rsidP="00F55A30">
      <w:pPr>
        <w:spacing w:line="360" w:lineRule="auto"/>
        <w:ind w:left="720"/>
        <w:jc w:val="both"/>
        <w:rPr>
          <w:rFonts w:ascii="Arial" w:hAnsi="Arial" w:cs="Arial"/>
          <w:sz w:val="22"/>
          <w:szCs w:val="22"/>
        </w:rPr>
      </w:pPr>
    </w:p>
    <w:p w14:paraId="2D5BF379" w14:textId="77777777" w:rsidR="00425E47" w:rsidRPr="00F55A30" w:rsidRDefault="00425E47" w:rsidP="00F55A30">
      <w:pPr>
        <w:spacing w:line="360" w:lineRule="auto"/>
        <w:ind w:left="720"/>
        <w:jc w:val="both"/>
        <w:rPr>
          <w:rFonts w:ascii="Arial" w:hAnsi="Arial" w:cs="Arial"/>
          <w:sz w:val="22"/>
          <w:szCs w:val="22"/>
        </w:rPr>
      </w:pPr>
      <w:r w:rsidRPr="00F55A30">
        <w:rPr>
          <w:rFonts w:ascii="Arial" w:hAnsi="Arial" w:cs="Arial"/>
          <w:sz w:val="22"/>
          <w:szCs w:val="22"/>
        </w:rPr>
        <w:t>The learner will be required to:</w:t>
      </w:r>
    </w:p>
    <w:p w14:paraId="3B983503" w14:textId="77777777" w:rsidR="00425E47" w:rsidRPr="00F55A30" w:rsidRDefault="00425E47" w:rsidP="00F55A30">
      <w:pPr>
        <w:pStyle w:val="ListParagraph"/>
        <w:numPr>
          <w:ilvl w:val="1"/>
          <w:numId w:val="26"/>
        </w:numPr>
        <w:spacing w:before="0" w:after="0" w:line="360" w:lineRule="auto"/>
        <w:ind w:left="1134" w:hanging="283"/>
        <w:rPr>
          <w:rFonts w:ascii="Arial" w:hAnsi="Arial" w:cs="Arial"/>
          <w:sz w:val="22"/>
          <w:lang w:eastAsia="en-ZA"/>
        </w:rPr>
      </w:pPr>
      <w:r w:rsidRPr="00F55A30">
        <w:rPr>
          <w:rFonts w:ascii="Arial" w:hAnsi="Arial" w:cs="Arial"/>
          <w:sz w:val="22"/>
          <w:lang w:eastAsia="en-ZA"/>
        </w:rPr>
        <w:t>WM-09-WE01 Identify and propose ideas for promotion of incentives scheme</w:t>
      </w:r>
    </w:p>
    <w:p w14:paraId="59367593" w14:textId="77777777" w:rsidR="00425E47" w:rsidRPr="00F55A30" w:rsidRDefault="00425E47" w:rsidP="00F55A30">
      <w:pPr>
        <w:pStyle w:val="ListParagraph"/>
        <w:numPr>
          <w:ilvl w:val="1"/>
          <w:numId w:val="26"/>
        </w:numPr>
        <w:spacing w:before="0" w:after="0" w:line="360" w:lineRule="auto"/>
        <w:ind w:left="1134" w:hanging="283"/>
        <w:rPr>
          <w:rFonts w:ascii="Arial" w:hAnsi="Arial" w:cs="Arial"/>
          <w:b/>
          <w:bCs/>
          <w:sz w:val="22"/>
          <w:lang w:eastAsia="en-ZA"/>
        </w:rPr>
      </w:pPr>
      <w:r w:rsidRPr="00F55A30">
        <w:rPr>
          <w:rFonts w:ascii="Arial" w:hAnsi="Arial" w:cs="Arial"/>
          <w:sz w:val="22"/>
          <w:lang w:eastAsia="en-ZA"/>
        </w:rPr>
        <w:t>WM-09-WE02 E</w:t>
      </w:r>
      <w:r w:rsidRPr="00F55A30">
        <w:rPr>
          <w:rStyle w:val="BoldText"/>
          <w:rFonts w:ascii="Arial" w:hAnsi="Arial" w:cs="Arial"/>
          <w:b w:val="0"/>
          <w:bCs/>
          <w:sz w:val="22"/>
        </w:rPr>
        <w:t xml:space="preserve">xamine promotion/event for viability and impact </w:t>
      </w:r>
    </w:p>
    <w:p w14:paraId="19497F2B" w14:textId="77777777" w:rsidR="00425E47" w:rsidRPr="00F55A30" w:rsidRDefault="00425E47" w:rsidP="00F55A30">
      <w:pPr>
        <w:pStyle w:val="ListParagraph"/>
        <w:numPr>
          <w:ilvl w:val="1"/>
          <w:numId w:val="26"/>
        </w:numPr>
        <w:tabs>
          <w:tab w:val="left" w:pos="2552"/>
        </w:tabs>
        <w:spacing w:before="0" w:after="0" w:line="360" w:lineRule="auto"/>
        <w:ind w:left="1134" w:hanging="283"/>
        <w:rPr>
          <w:rFonts w:ascii="Arial" w:hAnsi="Arial" w:cs="Arial"/>
          <w:sz w:val="22"/>
          <w:lang w:eastAsia="en-ZA"/>
        </w:rPr>
      </w:pPr>
      <w:r w:rsidRPr="00F55A30">
        <w:rPr>
          <w:rFonts w:ascii="Arial" w:hAnsi="Arial" w:cs="Arial"/>
          <w:sz w:val="22"/>
          <w:lang w:eastAsia="en-ZA"/>
        </w:rPr>
        <w:t xml:space="preserve">WM-09-WE03 </w:t>
      </w:r>
      <w:r w:rsidRPr="00F55A30">
        <w:rPr>
          <w:rFonts w:ascii="Arial" w:hAnsi="Arial" w:cs="Arial"/>
          <w:sz w:val="22"/>
        </w:rPr>
        <w:t xml:space="preserve">Create awareness of promotions/event with staff and customers </w:t>
      </w:r>
    </w:p>
    <w:p w14:paraId="33A04447" w14:textId="77777777" w:rsidR="00425E47" w:rsidRPr="00F55A30" w:rsidRDefault="00425E47" w:rsidP="00F55A30">
      <w:pPr>
        <w:pStyle w:val="ListParagraph"/>
        <w:numPr>
          <w:ilvl w:val="1"/>
          <w:numId w:val="26"/>
        </w:numPr>
        <w:tabs>
          <w:tab w:val="left" w:pos="2410"/>
        </w:tabs>
        <w:spacing w:before="0" w:after="0" w:line="360" w:lineRule="auto"/>
        <w:ind w:left="1134" w:hanging="283"/>
        <w:rPr>
          <w:rFonts w:ascii="Arial" w:hAnsi="Arial" w:cs="Arial"/>
          <w:sz w:val="22"/>
          <w:lang w:eastAsia="en-ZA"/>
        </w:rPr>
      </w:pPr>
      <w:r w:rsidRPr="00F55A30">
        <w:rPr>
          <w:rFonts w:ascii="Arial" w:hAnsi="Arial" w:cs="Arial"/>
          <w:sz w:val="22"/>
          <w:lang w:eastAsia="en-ZA"/>
        </w:rPr>
        <w:t xml:space="preserve">WM-09-WE04 </w:t>
      </w:r>
      <w:r w:rsidRPr="00F55A30">
        <w:rPr>
          <w:rFonts w:ascii="Arial" w:hAnsi="Arial" w:cs="Arial"/>
          <w:sz w:val="22"/>
        </w:rPr>
        <w:t xml:space="preserve">Monitor preparation of event or promotion </w:t>
      </w:r>
    </w:p>
    <w:p w14:paraId="26681F5A" w14:textId="77777777" w:rsidR="00425E47" w:rsidRPr="00F55A30" w:rsidRDefault="00425E47" w:rsidP="00F55A30">
      <w:pPr>
        <w:pStyle w:val="ListParagraph"/>
        <w:numPr>
          <w:ilvl w:val="1"/>
          <w:numId w:val="26"/>
        </w:numPr>
        <w:tabs>
          <w:tab w:val="left" w:pos="2410"/>
        </w:tabs>
        <w:spacing w:before="0" w:after="0" w:line="360" w:lineRule="auto"/>
        <w:ind w:left="1134" w:hanging="283"/>
        <w:rPr>
          <w:rFonts w:ascii="Arial" w:hAnsi="Arial" w:cs="Arial"/>
          <w:sz w:val="22"/>
          <w:lang w:eastAsia="en-ZA"/>
        </w:rPr>
      </w:pPr>
      <w:r w:rsidRPr="00F55A30">
        <w:rPr>
          <w:rFonts w:ascii="Arial" w:hAnsi="Arial" w:cs="Arial"/>
          <w:sz w:val="22"/>
          <w:lang w:eastAsia="en-ZA"/>
        </w:rPr>
        <w:t xml:space="preserve">WM-09-WE05 Manage event and results issuing winnings according to procedure </w:t>
      </w:r>
    </w:p>
    <w:p w14:paraId="03878515" w14:textId="77777777" w:rsidR="00425E47" w:rsidRPr="00F55A30" w:rsidRDefault="00425E47" w:rsidP="00F55A30">
      <w:pPr>
        <w:pStyle w:val="Heading3"/>
        <w:spacing w:before="0" w:after="0" w:line="360" w:lineRule="auto"/>
        <w:rPr>
          <w:rFonts w:cs="Arial"/>
          <w:sz w:val="22"/>
          <w:szCs w:val="22"/>
        </w:rPr>
      </w:pPr>
    </w:p>
    <w:p w14:paraId="010931C0" w14:textId="77777777" w:rsidR="00425E47" w:rsidRPr="00F55A30" w:rsidRDefault="00425E47" w:rsidP="00F55A30">
      <w:pPr>
        <w:pStyle w:val="Heading3"/>
        <w:spacing w:before="0" w:after="0" w:line="360" w:lineRule="auto"/>
        <w:rPr>
          <w:rFonts w:cs="Arial"/>
          <w:sz w:val="22"/>
          <w:szCs w:val="22"/>
        </w:rPr>
      </w:pPr>
      <w:bookmarkStart w:id="404" w:name="_Toc111819018"/>
      <w:bookmarkStart w:id="405" w:name="_Toc112603102"/>
      <w:r w:rsidRPr="00F55A30">
        <w:rPr>
          <w:rFonts w:cs="Arial"/>
          <w:sz w:val="22"/>
          <w:szCs w:val="22"/>
        </w:rPr>
        <w:t>9.2</w:t>
      </w:r>
      <w:r w:rsidRPr="00F55A30">
        <w:rPr>
          <w:rFonts w:cs="Arial"/>
          <w:sz w:val="22"/>
          <w:szCs w:val="22"/>
        </w:rPr>
        <w:tab/>
        <w:t>Guidelines for Work Experience</w:t>
      </w:r>
      <w:bookmarkEnd w:id="404"/>
      <w:bookmarkEnd w:id="405"/>
    </w:p>
    <w:p w14:paraId="58C6524A" w14:textId="77777777" w:rsidR="00425E47" w:rsidRPr="00F55A30" w:rsidRDefault="00425E47" w:rsidP="00F55A30">
      <w:pPr>
        <w:spacing w:line="360" w:lineRule="auto"/>
        <w:jc w:val="both"/>
        <w:rPr>
          <w:rFonts w:ascii="Arial" w:hAnsi="Arial" w:cs="Arial"/>
          <w:b/>
          <w:bCs/>
          <w:sz w:val="22"/>
          <w:szCs w:val="22"/>
        </w:rPr>
      </w:pPr>
    </w:p>
    <w:p w14:paraId="4B4FBBEC" w14:textId="77777777" w:rsidR="00425E47" w:rsidRPr="00F55A30" w:rsidRDefault="00425E47" w:rsidP="00F55A30">
      <w:pPr>
        <w:spacing w:line="360" w:lineRule="auto"/>
        <w:jc w:val="both"/>
        <w:rPr>
          <w:rFonts w:ascii="Arial" w:hAnsi="Arial" w:cs="Arial"/>
          <w:b/>
          <w:bCs/>
          <w:sz w:val="22"/>
          <w:szCs w:val="22"/>
        </w:rPr>
      </w:pPr>
      <w:r w:rsidRPr="00F55A30">
        <w:rPr>
          <w:rFonts w:ascii="Arial" w:hAnsi="Arial" w:cs="Arial"/>
          <w:b/>
          <w:bCs/>
          <w:sz w:val="22"/>
          <w:szCs w:val="22"/>
        </w:rPr>
        <w:t>9.2.1</w:t>
      </w:r>
      <w:r w:rsidRPr="00F55A30">
        <w:rPr>
          <w:rFonts w:ascii="Arial" w:hAnsi="Arial" w:cs="Arial"/>
          <w:b/>
          <w:bCs/>
          <w:sz w:val="22"/>
          <w:szCs w:val="22"/>
        </w:rPr>
        <w:tab/>
        <w:t>WM-09-WE01: Identify and propose ideas for promotion of incentives scheme</w:t>
      </w:r>
    </w:p>
    <w:p w14:paraId="4CE92646" w14:textId="77777777" w:rsidR="00425E47" w:rsidRPr="00F55A30" w:rsidRDefault="00425E47" w:rsidP="00F55A30">
      <w:pPr>
        <w:spacing w:line="360" w:lineRule="auto"/>
        <w:jc w:val="both"/>
        <w:rPr>
          <w:rFonts w:ascii="Arial" w:hAnsi="Arial" w:cs="Arial"/>
          <w:b/>
          <w:i/>
          <w:sz w:val="22"/>
          <w:szCs w:val="22"/>
          <w:lang w:val="en-US"/>
        </w:rPr>
      </w:pPr>
      <w:r w:rsidRPr="00F55A30">
        <w:rPr>
          <w:rFonts w:ascii="Arial" w:hAnsi="Arial" w:cs="Arial"/>
          <w:b/>
          <w:i/>
          <w:sz w:val="22"/>
          <w:szCs w:val="22"/>
          <w:lang w:val="en-US"/>
        </w:rPr>
        <w:t>Scope of Work Experience</w:t>
      </w:r>
    </w:p>
    <w:p w14:paraId="276E2798" w14:textId="77777777" w:rsidR="00425E47" w:rsidRPr="00F55A30" w:rsidRDefault="00425E47" w:rsidP="00F55A30">
      <w:pPr>
        <w:spacing w:line="360" w:lineRule="auto"/>
        <w:jc w:val="both"/>
        <w:rPr>
          <w:rFonts w:ascii="Arial" w:hAnsi="Arial" w:cs="Arial"/>
          <w:sz w:val="22"/>
          <w:szCs w:val="22"/>
        </w:rPr>
      </w:pPr>
      <w:r w:rsidRPr="00F55A30">
        <w:rPr>
          <w:rFonts w:ascii="Arial" w:hAnsi="Arial" w:cs="Arial"/>
          <w:bCs/>
          <w:sz w:val="22"/>
          <w:szCs w:val="22"/>
        </w:rPr>
        <w:t xml:space="preserve">The person will be expected to engage in the following work activities: </w:t>
      </w:r>
    </w:p>
    <w:p w14:paraId="47F1B5BB" w14:textId="77777777" w:rsidR="00425E47" w:rsidRPr="00F55A30" w:rsidRDefault="00425E47" w:rsidP="00F55A30">
      <w:pPr>
        <w:pStyle w:val="ListParagraph"/>
        <w:numPr>
          <w:ilvl w:val="0"/>
          <w:numId w:val="23"/>
        </w:numPr>
        <w:tabs>
          <w:tab w:val="left" w:pos="1134"/>
        </w:tabs>
        <w:spacing w:before="0" w:after="0" w:line="360" w:lineRule="auto"/>
        <w:ind w:left="284" w:hanging="284"/>
        <w:rPr>
          <w:rFonts w:ascii="Arial" w:hAnsi="Arial" w:cs="Arial"/>
          <w:sz w:val="22"/>
          <w:lang w:val="en-US"/>
        </w:rPr>
      </w:pPr>
      <w:r w:rsidRPr="00F55A30">
        <w:rPr>
          <w:rFonts w:ascii="Arial" w:hAnsi="Arial" w:cs="Arial"/>
          <w:sz w:val="22"/>
          <w:lang w:val="en-US"/>
        </w:rPr>
        <w:t>WA0101 Review previous promotions and propose a new event</w:t>
      </w:r>
    </w:p>
    <w:p w14:paraId="1ED593AA" w14:textId="77777777" w:rsidR="00425E47" w:rsidRPr="00F55A30" w:rsidRDefault="00425E47" w:rsidP="00F55A30">
      <w:pPr>
        <w:pStyle w:val="ListParagraph"/>
        <w:numPr>
          <w:ilvl w:val="0"/>
          <w:numId w:val="23"/>
        </w:numPr>
        <w:tabs>
          <w:tab w:val="left" w:pos="1134"/>
        </w:tabs>
        <w:spacing w:before="0" w:after="0" w:line="360" w:lineRule="auto"/>
        <w:ind w:left="284" w:hanging="284"/>
        <w:rPr>
          <w:rFonts w:ascii="Arial" w:hAnsi="Arial" w:cs="Arial"/>
          <w:sz w:val="22"/>
          <w:lang w:val="en-US"/>
        </w:rPr>
      </w:pPr>
      <w:r w:rsidRPr="00F55A30">
        <w:rPr>
          <w:rFonts w:ascii="Arial" w:hAnsi="Arial" w:cs="Arial"/>
          <w:sz w:val="22"/>
          <w:lang w:val="en-US"/>
        </w:rPr>
        <w:t>WA0102 Examine promotion and identify how to use a promotion to promote incentive scheme</w:t>
      </w:r>
    </w:p>
    <w:p w14:paraId="028E943D" w14:textId="77777777" w:rsidR="00425E47" w:rsidRPr="00F55A30" w:rsidRDefault="00425E47" w:rsidP="00F55A30">
      <w:pPr>
        <w:pStyle w:val="ListParagraph"/>
        <w:numPr>
          <w:ilvl w:val="0"/>
          <w:numId w:val="23"/>
        </w:numPr>
        <w:tabs>
          <w:tab w:val="left" w:pos="1134"/>
        </w:tabs>
        <w:spacing w:before="0" w:after="0" w:line="360" w:lineRule="auto"/>
        <w:ind w:left="284" w:hanging="284"/>
        <w:rPr>
          <w:rFonts w:ascii="Arial" w:hAnsi="Arial" w:cs="Arial"/>
          <w:sz w:val="22"/>
          <w:lang w:val="en-US"/>
        </w:rPr>
      </w:pPr>
      <w:r w:rsidRPr="00F55A30">
        <w:rPr>
          <w:rFonts w:ascii="Arial" w:hAnsi="Arial" w:cs="Arial"/>
          <w:sz w:val="22"/>
          <w:lang w:val="en-US"/>
        </w:rPr>
        <w:t>WA0103 Plan and propose a budget for the promotional idea</w:t>
      </w:r>
    </w:p>
    <w:p w14:paraId="32D99378" w14:textId="77777777" w:rsidR="00425E47" w:rsidRPr="00F55A30" w:rsidRDefault="00425E47" w:rsidP="00F55A30">
      <w:pPr>
        <w:numPr>
          <w:ilvl w:val="0"/>
          <w:numId w:val="23"/>
        </w:numPr>
        <w:tabs>
          <w:tab w:val="left" w:pos="2552"/>
        </w:tabs>
        <w:spacing w:line="360" w:lineRule="auto"/>
        <w:ind w:left="284" w:hanging="284"/>
        <w:contextualSpacing/>
        <w:jc w:val="both"/>
        <w:rPr>
          <w:rFonts w:ascii="Arial" w:hAnsi="Arial" w:cs="Arial"/>
          <w:sz w:val="22"/>
          <w:szCs w:val="22"/>
          <w:lang w:val="en-US"/>
        </w:rPr>
      </w:pPr>
      <w:r w:rsidRPr="00F55A30">
        <w:rPr>
          <w:rFonts w:ascii="Arial" w:hAnsi="Arial" w:cs="Arial"/>
          <w:sz w:val="22"/>
          <w:szCs w:val="22"/>
          <w:lang w:val="en-US"/>
        </w:rPr>
        <w:t>WA0104 Complete a promotional project plan for implementation of promotion</w:t>
      </w:r>
      <w:r w:rsidRPr="00F55A30">
        <w:rPr>
          <w:rFonts w:ascii="Arial" w:hAnsi="Arial" w:cs="Arial"/>
          <w:sz w:val="22"/>
          <w:szCs w:val="22"/>
          <w:lang w:val="en-US"/>
        </w:rPr>
        <w:tab/>
      </w:r>
    </w:p>
    <w:p w14:paraId="5FFB3BFC" w14:textId="77777777" w:rsidR="00425E47" w:rsidRPr="00F55A30" w:rsidRDefault="00425E47" w:rsidP="00F55A30">
      <w:pPr>
        <w:spacing w:line="360" w:lineRule="auto"/>
        <w:jc w:val="both"/>
        <w:rPr>
          <w:rFonts w:ascii="Arial" w:hAnsi="Arial" w:cs="Arial"/>
          <w:b/>
          <w:i/>
          <w:sz w:val="22"/>
          <w:szCs w:val="22"/>
          <w:lang w:val="en-US"/>
        </w:rPr>
      </w:pPr>
      <w:r w:rsidRPr="00F55A30">
        <w:rPr>
          <w:rFonts w:ascii="Arial" w:hAnsi="Arial" w:cs="Arial"/>
          <w:b/>
          <w:i/>
          <w:sz w:val="22"/>
          <w:szCs w:val="22"/>
          <w:lang w:val="en-US"/>
        </w:rPr>
        <w:t>Supporting Evidence</w:t>
      </w:r>
    </w:p>
    <w:p w14:paraId="443917C6" w14:textId="77777777" w:rsidR="00425E47" w:rsidRPr="00F55A30" w:rsidRDefault="00425E47" w:rsidP="00F55A30">
      <w:pPr>
        <w:pStyle w:val="ListParagraph"/>
        <w:numPr>
          <w:ilvl w:val="0"/>
          <w:numId w:val="24"/>
        </w:numPr>
        <w:tabs>
          <w:tab w:val="left" w:pos="1985"/>
        </w:tabs>
        <w:spacing w:before="0" w:after="0" w:line="360" w:lineRule="auto"/>
        <w:ind w:left="284" w:hanging="284"/>
        <w:rPr>
          <w:rFonts w:ascii="Arial" w:hAnsi="Arial" w:cs="Arial"/>
          <w:sz w:val="22"/>
        </w:rPr>
      </w:pPr>
      <w:r w:rsidRPr="00F55A30">
        <w:rPr>
          <w:rFonts w:ascii="Arial" w:hAnsi="Arial" w:cs="Arial"/>
          <w:sz w:val="22"/>
        </w:rPr>
        <w:t>SE0101 Signed attendance registers by employee and the supervisor</w:t>
      </w:r>
    </w:p>
    <w:p w14:paraId="5D51EFFA" w14:textId="77777777" w:rsidR="00425E47" w:rsidRPr="00F55A30" w:rsidRDefault="00425E47" w:rsidP="00F55A30">
      <w:pPr>
        <w:pStyle w:val="ListParagraph"/>
        <w:numPr>
          <w:ilvl w:val="0"/>
          <w:numId w:val="24"/>
        </w:numPr>
        <w:tabs>
          <w:tab w:val="left" w:pos="1985"/>
          <w:tab w:val="left" w:pos="3252"/>
        </w:tabs>
        <w:spacing w:before="0" w:after="0" w:line="360" w:lineRule="auto"/>
        <w:ind w:left="284" w:hanging="284"/>
        <w:rPr>
          <w:rFonts w:ascii="Arial" w:hAnsi="Arial" w:cs="Arial"/>
          <w:sz w:val="22"/>
        </w:rPr>
      </w:pPr>
      <w:r w:rsidRPr="00F55A30">
        <w:rPr>
          <w:rFonts w:ascii="Arial" w:hAnsi="Arial" w:cs="Arial"/>
          <w:sz w:val="22"/>
        </w:rPr>
        <w:t xml:space="preserve">SE0102 Compiled portfolio of evidence completed by the learner and signed off by a Supervisor/Coach/Mentor (in collaboration with a training provider). Evidence includes </w:t>
      </w:r>
      <w:r w:rsidRPr="00F55A30">
        <w:rPr>
          <w:rFonts w:ascii="Arial" w:hAnsi="Arial" w:cs="Arial"/>
          <w:sz w:val="22"/>
        </w:rPr>
        <w:lastRenderedPageBreak/>
        <w:t>logbooks, written reports, feedback session notes, performance journals, and photographs and videos and other applicable evidence</w:t>
      </w:r>
    </w:p>
    <w:p w14:paraId="2B703CFD" w14:textId="77777777" w:rsidR="00425E47" w:rsidRPr="00F55A30" w:rsidRDefault="00425E47" w:rsidP="00F55A30">
      <w:pPr>
        <w:pStyle w:val="ListParagraph"/>
        <w:numPr>
          <w:ilvl w:val="0"/>
          <w:numId w:val="24"/>
        </w:numPr>
        <w:tabs>
          <w:tab w:val="left" w:pos="1985"/>
        </w:tabs>
        <w:spacing w:before="0" w:after="0" w:line="360" w:lineRule="auto"/>
        <w:ind w:left="284" w:hanging="284"/>
        <w:rPr>
          <w:rFonts w:ascii="Arial" w:hAnsi="Arial" w:cs="Arial"/>
          <w:sz w:val="22"/>
        </w:rPr>
      </w:pPr>
      <w:r w:rsidRPr="00F55A30">
        <w:rPr>
          <w:rFonts w:ascii="Arial" w:hAnsi="Arial" w:cs="Arial"/>
          <w:sz w:val="22"/>
        </w:rPr>
        <w:t>SE0103 An exit interview to confirm authenticity of Workplace Experience by the Mentor (in collaboration with a training provider)</w:t>
      </w:r>
    </w:p>
    <w:p w14:paraId="0BE0705C" w14:textId="77777777" w:rsidR="00425E47" w:rsidRPr="00F55A30" w:rsidRDefault="00425E47" w:rsidP="00F55A30">
      <w:pPr>
        <w:spacing w:line="360" w:lineRule="auto"/>
        <w:jc w:val="both"/>
        <w:rPr>
          <w:rFonts w:ascii="Arial" w:hAnsi="Arial" w:cs="Arial"/>
          <w:b/>
          <w:bCs/>
          <w:sz w:val="22"/>
          <w:szCs w:val="22"/>
        </w:rPr>
      </w:pPr>
    </w:p>
    <w:p w14:paraId="3C43209C" w14:textId="77777777" w:rsidR="00425E47" w:rsidRPr="00F55A30" w:rsidRDefault="00425E47" w:rsidP="00F55A30">
      <w:pPr>
        <w:spacing w:line="360" w:lineRule="auto"/>
        <w:jc w:val="both"/>
        <w:rPr>
          <w:rFonts w:ascii="Arial" w:hAnsi="Arial" w:cs="Arial"/>
          <w:b/>
          <w:bCs/>
          <w:sz w:val="22"/>
          <w:szCs w:val="22"/>
        </w:rPr>
      </w:pPr>
      <w:r w:rsidRPr="00F55A30">
        <w:rPr>
          <w:rFonts w:ascii="Arial" w:hAnsi="Arial" w:cs="Arial"/>
          <w:b/>
          <w:bCs/>
          <w:sz w:val="22"/>
          <w:szCs w:val="22"/>
        </w:rPr>
        <w:t>9.2.2</w:t>
      </w:r>
      <w:r w:rsidRPr="00F55A30">
        <w:rPr>
          <w:rFonts w:ascii="Arial" w:hAnsi="Arial" w:cs="Arial"/>
          <w:b/>
          <w:bCs/>
          <w:sz w:val="22"/>
          <w:szCs w:val="22"/>
        </w:rPr>
        <w:tab/>
        <w:t>WM-09-WE02: Examine promotion/event for viability and impact</w:t>
      </w:r>
    </w:p>
    <w:p w14:paraId="7646DA6F" w14:textId="77777777" w:rsidR="00425E47" w:rsidRPr="00F55A30" w:rsidRDefault="00425E47" w:rsidP="00F55A30">
      <w:pPr>
        <w:spacing w:line="360" w:lineRule="auto"/>
        <w:jc w:val="both"/>
        <w:rPr>
          <w:rFonts w:ascii="Arial" w:hAnsi="Arial" w:cs="Arial"/>
          <w:b/>
          <w:i/>
          <w:sz w:val="22"/>
          <w:szCs w:val="22"/>
          <w:lang w:val="en-US"/>
        </w:rPr>
      </w:pPr>
      <w:r w:rsidRPr="00F55A30">
        <w:rPr>
          <w:rFonts w:ascii="Arial" w:hAnsi="Arial" w:cs="Arial"/>
          <w:b/>
          <w:i/>
          <w:sz w:val="22"/>
          <w:szCs w:val="22"/>
          <w:lang w:val="en-US"/>
        </w:rPr>
        <w:t>Scope of Work Experience</w:t>
      </w:r>
    </w:p>
    <w:p w14:paraId="1736C565" w14:textId="77777777" w:rsidR="00425E47" w:rsidRPr="00F55A30" w:rsidRDefault="00425E47" w:rsidP="00F55A30">
      <w:pPr>
        <w:spacing w:line="360" w:lineRule="auto"/>
        <w:jc w:val="both"/>
        <w:rPr>
          <w:rFonts w:ascii="Arial" w:hAnsi="Arial" w:cs="Arial"/>
          <w:sz w:val="22"/>
          <w:szCs w:val="22"/>
        </w:rPr>
      </w:pPr>
      <w:r w:rsidRPr="00F55A30">
        <w:rPr>
          <w:rFonts w:ascii="Arial" w:hAnsi="Arial" w:cs="Arial"/>
          <w:bCs/>
          <w:sz w:val="22"/>
          <w:szCs w:val="22"/>
        </w:rPr>
        <w:t xml:space="preserve">The person will be expected to engage in the following work activities: </w:t>
      </w:r>
    </w:p>
    <w:p w14:paraId="2B3F6AEA" w14:textId="77777777" w:rsidR="00425E47" w:rsidRPr="00F55A30" w:rsidRDefault="00425E47" w:rsidP="00F55A30">
      <w:pPr>
        <w:pStyle w:val="ListParagraph"/>
        <w:numPr>
          <w:ilvl w:val="0"/>
          <w:numId w:val="23"/>
        </w:numPr>
        <w:tabs>
          <w:tab w:val="left" w:pos="1134"/>
          <w:tab w:val="left" w:pos="1560"/>
        </w:tabs>
        <w:spacing w:before="0" w:after="0" w:line="360" w:lineRule="auto"/>
        <w:ind w:left="360"/>
        <w:rPr>
          <w:rFonts w:ascii="Arial" w:hAnsi="Arial" w:cs="Arial"/>
          <w:sz w:val="22"/>
          <w:lang w:val="en-US"/>
        </w:rPr>
      </w:pPr>
      <w:r w:rsidRPr="00F55A30">
        <w:rPr>
          <w:rFonts w:ascii="Arial" w:hAnsi="Arial" w:cs="Arial"/>
          <w:sz w:val="22"/>
          <w:lang w:val="en-US"/>
        </w:rPr>
        <w:t>WA0201 Examine the components of the promotional event</w:t>
      </w:r>
    </w:p>
    <w:p w14:paraId="3AF567D4" w14:textId="77777777" w:rsidR="00425E47" w:rsidRPr="00F55A30" w:rsidRDefault="00425E47" w:rsidP="00F55A30">
      <w:pPr>
        <w:pStyle w:val="ListParagraph"/>
        <w:numPr>
          <w:ilvl w:val="0"/>
          <w:numId w:val="23"/>
        </w:numPr>
        <w:tabs>
          <w:tab w:val="left" w:pos="1134"/>
          <w:tab w:val="left" w:pos="1560"/>
        </w:tabs>
        <w:spacing w:before="0" w:after="0" w:line="360" w:lineRule="auto"/>
        <w:ind w:left="360"/>
        <w:rPr>
          <w:rFonts w:ascii="Arial" w:hAnsi="Arial" w:cs="Arial"/>
          <w:sz w:val="22"/>
          <w:lang w:val="en-US"/>
        </w:rPr>
      </w:pPr>
      <w:r w:rsidRPr="00F55A30">
        <w:rPr>
          <w:rFonts w:ascii="Arial" w:hAnsi="Arial" w:cs="Arial"/>
          <w:sz w:val="22"/>
          <w:lang w:val="en-US"/>
        </w:rPr>
        <w:t>WA0202 Examine factors in the event that are or are not viable</w:t>
      </w:r>
    </w:p>
    <w:p w14:paraId="739CFB2A" w14:textId="77777777" w:rsidR="00425E47" w:rsidRPr="00F55A30" w:rsidRDefault="00425E47" w:rsidP="00F55A30">
      <w:pPr>
        <w:pStyle w:val="ListParagraph"/>
        <w:numPr>
          <w:ilvl w:val="0"/>
          <w:numId w:val="23"/>
        </w:numPr>
        <w:tabs>
          <w:tab w:val="left" w:pos="1134"/>
          <w:tab w:val="left" w:pos="1560"/>
        </w:tabs>
        <w:spacing w:before="0" w:after="0" w:line="360" w:lineRule="auto"/>
        <w:ind w:left="360"/>
        <w:rPr>
          <w:rFonts w:ascii="Arial" w:hAnsi="Arial" w:cs="Arial"/>
          <w:sz w:val="22"/>
          <w:lang w:val="en-US"/>
        </w:rPr>
      </w:pPr>
      <w:r w:rsidRPr="00F55A30">
        <w:rPr>
          <w:rFonts w:ascii="Arial" w:hAnsi="Arial" w:cs="Arial"/>
          <w:sz w:val="22"/>
          <w:lang w:val="en-US"/>
        </w:rPr>
        <w:t>WA0203 Examine the promotional event and identify the impact of the event</w:t>
      </w:r>
      <w:r w:rsidRPr="00F55A30">
        <w:rPr>
          <w:rFonts w:ascii="Arial" w:hAnsi="Arial" w:cs="Arial"/>
          <w:sz w:val="22"/>
          <w:lang w:val="en-US"/>
        </w:rPr>
        <w:tab/>
      </w:r>
    </w:p>
    <w:p w14:paraId="685C8194" w14:textId="77777777" w:rsidR="00425E47" w:rsidRPr="00F55A30" w:rsidRDefault="00425E47" w:rsidP="00F55A30">
      <w:pPr>
        <w:spacing w:line="360" w:lineRule="auto"/>
        <w:jc w:val="both"/>
        <w:rPr>
          <w:rFonts w:ascii="Arial" w:hAnsi="Arial" w:cs="Arial"/>
          <w:b/>
          <w:i/>
          <w:sz w:val="22"/>
          <w:szCs w:val="22"/>
          <w:lang w:val="en-US"/>
        </w:rPr>
      </w:pPr>
      <w:r w:rsidRPr="00F55A30">
        <w:rPr>
          <w:rFonts w:ascii="Arial" w:hAnsi="Arial" w:cs="Arial"/>
          <w:b/>
          <w:i/>
          <w:sz w:val="22"/>
          <w:szCs w:val="22"/>
          <w:lang w:val="en-US"/>
        </w:rPr>
        <w:t>Supporting Evidence</w:t>
      </w:r>
    </w:p>
    <w:p w14:paraId="3FE3E667" w14:textId="77777777" w:rsidR="00425E47" w:rsidRPr="00F55A30" w:rsidRDefault="00425E47" w:rsidP="00F55A30">
      <w:pPr>
        <w:pStyle w:val="ListParagraph"/>
        <w:numPr>
          <w:ilvl w:val="0"/>
          <w:numId w:val="24"/>
        </w:numPr>
        <w:tabs>
          <w:tab w:val="left" w:pos="1985"/>
        </w:tabs>
        <w:spacing w:before="0" w:after="0" w:line="360" w:lineRule="auto"/>
        <w:ind w:left="284" w:hanging="284"/>
        <w:rPr>
          <w:rFonts w:ascii="Arial" w:hAnsi="Arial" w:cs="Arial"/>
          <w:sz w:val="22"/>
        </w:rPr>
      </w:pPr>
      <w:r w:rsidRPr="00F55A30">
        <w:rPr>
          <w:rFonts w:ascii="Arial" w:hAnsi="Arial" w:cs="Arial"/>
          <w:sz w:val="22"/>
        </w:rPr>
        <w:t>SE0201 Signed attendance registers by employee and the supervisor</w:t>
      </w:r>
    </w:p>
    <w:p w14:paraId="250ADCE1" w14:textId="77777777" w:rsidR="00425E47" w:rsidRPr="00F55A30" w:rsidRDefault="00425E47" w:rsidP="00F55A30">
      <w:pPr>
        <w:pStyle w:val="ListParagraph"/>
        <w:numPr>
          <w:ilvl w:val="0"/>
          <w:numId w:val="24"/>
        </w:numPr>
        <w:tabs>
          <w:tab w:val="left" w:pos="1985"/>
          <w:tab w:val="left" w:pos="3252"/>
        </w:tabs>
        <w:spacing w:before="0" w:after="0" w:line="360" w:lineRule="auto"/>
        <w:ind w:left="284" w:hanging="284"/>
        <w:rPr>
          <w:rFonts w:ascii="Arial" w:hAnsi="Arial" w:cs="Arial"/>
          <w:sz w:val="22"/>
        </w:rPr>
      </w:pPr>
      <w:r w:rsidRPr="00F55A30">
        <w:rPr>
          <w:rFonts w:ascii="Arial" w:hAnsi="Arial" w:cs="Arial"/>
          <w:sz w:val="22"/>
        </w:rPr>
        <w:t>SE0202 Compiled portfolio of evidence completed by the learner and signed off by a Supervisor/Coach/Mentor (in collaboration with a training provider). Evidence includes logbooks, written reports, feedback session notes, performance journals, and photographs and videos and other applicable evidence</w:t>
      </w:r>
    </w:p>
    <w:p w14:paraId="2CC866F3" w14:textId="77777777" w:rsidR="00425E47" w:rsidRPr="00F55A30" w:rsidRDefault="00425E47" w:rsidP="00F55A30">
      <w:pPr>
        <w:pStyle w:val="ListParagraph"/>
        <w:numPr>
          <w:ilvl w:val="0"/>
          <w:numId w:val="24"/>
        </w:numPr>
        <w:tabs>
          <w:tab w:val="left" w:pos="1985"/>
        </w:tabs>
        <w:spacing w:before="0" w:after="0" w:line="360" w:lineRule="auto"/>
        <w:ind w:left="284" w:hanging="284"/>
        <w:rPr>
          <w:rFonts w:ascii="Arial" w:hAnsi="Arial" w:cs="Arial"/>
          <w:sz w:val="22"/>
        </w:rPr>
      </w:pPr>
      <w:r w:rsidRPr="00F55A30">
        <w:rPr>
          <w:rFonts w:ascii="Arial" w:hAnsi="Arial" w:cs="Arial"/>
          <w:sz w:val="22"/>
        </w:rPr>
        <w:t>SE0203 An exit interview to confirm authenticity of Workplace Experience by the Mentor (in collaboration with a training provider)</w:t>
      </w:r>
    </w:p>
    <w:p w14:paraId="1F224F7F" w14:textId="77777777" w:rsidR="00425E47" w:rsidRPr="00F55A30" w:rsidRDefault="00425E47" w:rsidP="00F55A30">
      <w:pPr>
        <w:spacing w:line="360" w:lineRule="auto"/>
        <w:jc w:val="both"/>
        <w:rPr>
          <w:rFonts w:ascii="Arial" w:hAnsi="Arial" w:cs="Arial"/>
          <w:sz w:val="22"/>
          <w:szCs w:val="22"/>
          <w:lang w:val="en-US"/>
        </w:rPr>
      </w:pPr>
    </w:p>
    <w:p w14:paraId="02507F1A" w14:textId="77777777" w:rsidR="00425E47" w:rsidRPr="00F55A30" w:rsidRDefault="00425E47" w:rsidP="00F55A30">
      <w:pPr>
        <w:spacing w:line="360" w:lineRule="auto"/>
        <w:jc w:val="both"/>
        <w:rPr>
          <w:rFonts w:ascii="Arial" w:hAnsi="Arial" w:cs="Arial"/>
          <w:b/>
          <w:bCs/>
          <w:sz w:val="22"/>
          <w:szCs w:val="22"/>
        </w:rPr>
      </w:pPr>
      <w:r w:rsidRPr="00F55A30">
        <w:rPr>
          <w:rFonts w:ascii="Arial" w:hAnsi="Arial" w:cs="Arial"/>
          <w:b/>
          <w:bCs/>
          <w:sz w:val="22"/>
          <w:szCs w:val="22"/>
        </w:rPr>
        <w:t>9.2.3</w:t>
      </w:r>
      <w:r w:rsidRPr="00F55A30">
        <w:rPr>
          <w:rFonts w:ascii="Arial" w:hAnsi="Arial" w:cs="Arial"/>
          <w:b/>
          <w:bCs/>
          <w:sz w:val="22"/>
          <w:szCs w:val="22"/>
        </w:rPr>
        <w:tab/>
        <w:t>WM-09-WE03: Create awareness of promotions/event with staff and customers</w:t>
      </w:r>
    </w:p>
    <w:p w14:paraId="6528B241" w14:textId="77777777" w:rsidR="00425E47" w:rsidRPr="00F55A30" w:rsidRDefault="00425E47" w:rsidP="00F55A30">
      <w:pPr>
        <w:spacing w:line="360" w:lineRule="auto"/>
        <w:jc w:val="both"/>
        <w:rPr>
          <w:rFonts w:ascii="Arial" w:hAnsi="Arial" w:cs="Arial"/>
          <w:b/>
          <w:i/>
          <w:sz w:val="22"/>
          <w:szCs w:val="22"/>
          <w:lang w:val="en-US"/>
        </w:rPr>
      </w:pPr>
      <w:r w:rsidRPr="00F55A30">
        <w:rPr>
          <w:rFonts w:ascii="Arial" w:hAnsi="Arial" w:cs="Arial"/>
          <w:b/>
          <w:i/>
          <w:sz w:val="22"/>
          <w:szCs w:val="22"/>
          <w:lang w:val="en-US"/>
        </w:rPr>
        <w:t>Scope of Work Experience</w:t>
      </w:r>
    </w:p>
    <w:p w14:paraId="654B4F17" w14:textId="77777777" w:rsidR="00425E47" w:rsidRPr="00F55A30" w:rsidRDefault="00425E47" w:rsidP="00F55A30">
      <w:pPr>
        <w:spacing w:line="360" w:lineRule="auto"/>
        <w:jc w:val="both"/>
        <w:rPr>
          <w:rFonts w:ascii="Arial" w:hAnsi="Arial" w:cs="Arial"/>
          <w:sz w:val="22"/>
          <w:szCs w:val="22"/>
        </w:rPr>
      </w:pPr>
      <w:r w:rsidRPr="00F55A30">
        <w:rPr>
          <w:rFonts w:ascii="Arial" w:hAnsi="Arial" w:cs="Arial"/>
          <w:bCs/>
          <w:sz w:val="22"/>
          <w:szCs w:val="22"/>
        </w:rPr>
        <w:t xml:space="preserve">The person will be expected to engage in the following work activities: </w:t>
      </w:r>
    </w:p>
    <w:p w14:paraId="15261048" w14:textId="77777777" w:rsidR="00425E47" w:rsidRPr="00F55A30" w:rsidRDefault="00425E47" w:rsidP="00F55A30">
      <w:pPr>
        <w:pStyle w:val="ListParagraph"/>
        <w:numPr>
          <w:ilvl w:val="0"/>
          <w:numId w:val="24"/>
        </w:numPr>
        <w:tabs>
          <w:tab w:val="left" w:pos="1276"/>
        </w:tabs>
        <w:spacing w:before="0" w:after="0" w:line="360" w:lineRule="auto"/>
        <w:ind w:left="284" w:hanging="284"/>
        <w:rPr>
          <w:rFonts w:ascii="Arial" w:hAnsi="Arial" w:cs="Arial"/>
          <w:sz w:val="22"/>
        </w:rPr>
      </w:pPr>
      <w:r w:rsidRPr="00F55A30">
        <w:rPr>
          <w:rFonts w:ascii="Arial" w:hAnsi="Arial" w:cs="Arial"/>
          <w:sz w:val="22"/>
        </w:rPr>
        <w:t xml:space="preserve">WA0301 Identify promotion requirements </w:t>
      </w:r>
    </w:p>
    <w:p w14:paraId="704B5559" w14:textId="77777777" w:rsidR="00425E47" w:rsidRPr="00F55A30" w:rsidRDefault="00425E47" w:rsidP="00F55A30">
      <w:pPr>
        <w:pStyle w:val="ListParagraph"/>
        <w:numPr>
          <w:ilvl w:val="0"/>
          <w:numId w:val="24"/>
        </w:numPr>
        <w:tabs>
          <w:tab w:val="left" w:pos="1276"/>
        </w:tabs>
        <w:spacing w:before="0" w:after="0" w:line="360" w:lineRule="auto"/>
        <w:ind w:left="284" w:hanging="284"/>
        <w:rPr>
          <w:rFonts w:ascii="Arial" w:hAnsi="Arial" w:cs="Arial"/>
          <w:sz w:val="22"/>
        </w:rPr>
      </w:pPr>
      <w:r w:rsidRPr="00F55A30">
        <w:rPr>
          <w:rFonts w:ascii="Arial" w:hAnsi="Arial" w:cs="Arial"/>
          <w:sz w:val="22"/>
        </w:rPr>
        <w:t xml:space="preserve">WA0302 Conduct staff briefing on promotional event </w:t>
      </w:r>
    </w:p>
    <w:p w14:paraId="15162435" w14:textId="77777777" w:rsidR="00425E47" w:rsidRPr="00F55A30" w:rsidRDefault="00425E47" w:rsidP="00F55A30">
      <w:pPr>
        <w:pStyle w:val="ListParagraph"/>
        <w:numPr>
          <w:ilvl w:val="0"/>
          <w:numId w:val="24"/>
        </w:numPr>
        <w:tabs>
          <w:tab w:val="left" w:pos="1276"/>
        </w:tabs>
        <w:spacing w:before="0" w:after="0" w:line="360" w:lineRule="auto"/>
        <w:ind w:left="284" w:hanging="284"/>
        <w:rPr>
          <w:rFonts w:ascii="Arial" w:hAnsi="Arial" w:cs="Arial"/>
          <w:sz w:val="22"/>
        </w:rPr>
      </w:pPr>
      <w:r w:rsidRPr="00F55A30">
        <w:rPr>
          <w:rFonts w:ascii="Arial" w:hAnsi="Arial" w:cs="Arial"/>
          <w:sz w:val="22"/>
        </w:rPr>
        <w:t xml:space="preserve">WA0303 Communicate promotional event to customer  </w:t>
      </w:r>
    </w:p>
    <w:p w14:paraId="0D77B5E3" w14:textId="77777777" w:rsidR="00425E47" w:rsidRPr="00F55A30" w:rsidRDefault="00425E47" w:rsidP="00F55A30">
      <w:pPr>
        <w:pStyle w:val="ListParagraph"/>
        <w:numPr>
          <w:ilvl w:val="0"/>
          <w:numId w:val="24"/>
        </w:numPr>
        <w:tabs>
          <w:tab w:val="left" w:pos="1276"/>
        </w:tabs>
        <w:spacing w:before="0" w:after="0" w:line="360" w:lineRule="auto"/>
        <w:ind w:left="284" w:hanging="284"/>
        <w:rPr>
          <w:rFonts w:ascii="Arial" w:hAnsi="Arial" w:cs="Arial"/>
          <w:sz w:val="22"/>
        </w:rPr>
      </w:pPr>
      <w:r w:rsidRPr="00F55A30">
        <w:rPr>
          <w:rFonts w:ascii="Arial" w:hAnsi="Arial" w:cs="Arial"/>
          <w:sz w:val="22"/>
        </w:rPr>
        <w:t>WA0304 Awareness of the event is checked prior to the event taking place to monitor effectiveness of the communication process with staff and customers</w:t>
      </w:r>
    </w:p>
    <w:p w14:paraId="44897485" w14:textId="77777777" w:rsidR="00425E47" w:rsidRPr="00F55A30" w:rsidRDefault="00425E47" w:rsidP="00F55A30">
      <w:pPr>
        <w:spacing w:line="360" w:lineRule="auto"/>
        <w:jc w:val="both"/>
        <w:rPr>
          <w:rFonts w:ascii="Arial" w:hAnsi="Arial" w:cs="Arial"/>
          <w:b/>
          <w:bCs/>
          <w:i/>
          <w:sz w:val="22"/>
          <w:szCs w:val="22"/>
          <w:lang w:val="en-US"/>
        </w:rPr>
      </w:pPr>
      <w:r w:rsidRPr="00F55A30">
        <w:rPr>
          <w:rFonts w:ascii="Arial" w:hAnsi="Arial" w:cs="Arial"/>
          <w:b/>
          <w:bCs/>
          <w:iCs/>
          <w:sz w:val="22"/>
          <w:szCs w:val="22"/>
          <w:lang w:val="en-US"/>
        </w:rPr>
        <w:t>Supporting Evidence</w:t>
      </w:r>
    </w:p>
    <w:p w14:paraId="6847EEDA" w14:textId="77777777" w:rsidR="00425E47" w:rsidRPr="00F55A30" w:rsidRDefault="00425E47" w:rsidP="00F55A30">
      <w:pPr>
        <w:pStyle w:val="ListParagraph"/>
        <w:numPr>
          <w:ilvl w:val="0"/>
          <w:numId w:val="24"/>
        </w:numPr>
        <w:tabs>
          <w:tab w:val="left" w:pos="1276"/>
        </w:tabs>
        <w:spacing w:before="0" w:after="0" w:line="360" w:lineRule="auto"/>
        <w:ind w:left="284" w:hanging="284"/>
        <w:rPr>
          <w:rFonts w:ascii="Arial" w:hAnsi="Arial" w:cs="Arial"/>
          <w:sz w:val="22"/>
        </w:rPr>
      </w:pPr>
      <w:r w:rsidRPr="00F55A30">
        <w:rPr>
          <w:rFonts w:ascii="Arial" w:hAnsi="Arial" w:cs="Arial"/>
          <w:sz w:val="22"/>
        </w:rPr>
        <w:t>SE0301 Signed attendance registers by employee and the supervisor</w:t>
      </w:r>
    </w:p>
    <w:p w14:paraId="2AA3078D" w14:textId="77777777" w:rsidR="00425E47" w:rsidRPr="00F55A30" w:rsidRDefault="00425E47" w:rsidP="00F55A30">
      <w:pPr>
        <w:pStyle w:val="ListParagraph"/>
        <w:numPr>
          <w:ilvl w:val="0"/>
          <w:numId w:val="24"/>
        </w:numPr>
        <w:tabs>
          <w:tab w:val="left" w:pos="1276"/>
        </w:tabs>
        <w:spacing w:before="0" w:after="0" w:line="360" w:lineRule="auto"/>
        <w:ind w:left="284" w:hanging="284"/>
        <w:rPr>
          <w:rFonts w:ascii="Arial" w:hAnsi="Arial" w:cs="Arial"/>
          <w:sz w:val="22"/>
        </w:rPr>
      </w:pPr>
      <w:r w:rsidRPr="00F55A30">
        <w:rPr>
          <w:rFonts w:ascii="Arial" w:hAnsi="Arial" w:cs="Arial"/>
          <w:sz w:val="22"/>
        </w:rPr>
        <w:t>SE0302 Compiled portfolio of evidence completed by the learner and signed off by a Supervisor/Coach/Mentor (in collaboration with a training provider). Evidence includes logbooks, written reports, feedback session notes, performance journals, and photographs and videos and other applicable evidence</w:t>
      </w:r>
    </w:p>
    <w:p w14:paraId="4B656458" w14:textId="77777777" w:rsidR="00425E47" w:rsidRPr="00F55A30" w:rsidRDefault="00425E47" w:rsidP="00F55A30">
      <w:pPr>
        <w:pStyle w:val="ListParagraph"/>
        <w:numPr>
          <w:ilvl w:val="0"/>
          <w:numId w:val="24"/>
        </w:numPr>
        <w:tabs>
          <w:tab w:val="left" w:pos="1276"/>
        </w:tabs>
        <w:spacing w:before="0" w:after="0" w:line="360" w:lineRule="auto"/>
        <w:ind w:left="284" w:hanging="284"/>
        <w:rPr>
          <w:rFonts w:ascii="Arial" w:hAnsi="Arial" w:cs="Arial"/>
          <w:sz w:val="22"/>
        </w:rPr>
      </w:pPr>
      <w:r w:rsidRPr="00F55A30">
        <w:rPr>
          <w:rFonts w:ascii="Arial" w:hAnsi="Arial" w:cs="Arial"/>
          <w:sz w:val="22"/>
        </w:rPr>
        <w:t>SE0303 An exit interview to confirm authenticity of Workplace Experience by the Mentor (in collaboration with a training provider)</w:t>
      </w:r>
    </w:p>
    <w:p w14:paraId="7AAE7CA2" w14:textId="77777777" w:rsidR="00425E47" w:rsidRPr="00F55A30" w:rsidRDefault="00425E47" w:rsidP="00F55A30">
      <w:pPr>
        <w:spacing w:line="360" w:lineRule="auto"/>
        <w:jc w:val="both"/>
        <w:rPr>
          <w:rFonts w:ascii="Arial" w:hAnsi="Arial" w:cs="Arial"/>
          <w:b/>
          <w:bCs/>
          <w:sz w:val="22"/>
          <w:szCs w:val="22"/>
        </w:rPr>
      </w:pPr>
      <w:r w:rsidRPr="00F55A30">
        <w:rPr>
          <w:rFonts w:ascii="Arial" w:hAnsi="Arial" w:cs="Arial"/>
          <w:b/>
          <w:bCs/>
          <w:sz w:val="22"/>
          <w:szCs w:val="22"/>
        </w:rPr>
        <w:lastRenderedPageBreak/>
        <w:t>9.2.4</w:t>
      </w:r>
      <w:r w:rsidRPr="00F55A30">
        <w:rPr>
          <w:rFonts w:ascii="Arial" w:hAnsi="Arial" w:cs="Arial"/>
          <w:b/>
          <w:bCs/>
          <w:sz w:val="22"/>
          <w:szCs w:val="22"/>
        </w:rPr>
        <w:tab/>
        <w:t>WM-09-WE04: Monitor preparation of event or promotion</w:t>
      </w:r>
    </w:p>
    <w:p w14:paraId="12F05EAC" w14:textId="77777777" w:rsidR="00425E47" w:rsidRPr="00F55A30" w:rsidRDefault="00425E47" w:rsidP="00F55A30">
      <w:pPr>
        <w:spacing w:line="360" w:lineRule="auto"/>
        <w:jc w:val="both"/>
        <w:rPr>
          <w:rFonts w:ascii="Arial" w:hAnsi="Arial" w:cs="Arial"/>
          <w:b/>
          <w:i/>
          <w:sz w:val="22"/>
          <w:szCs w:val="22"/>
          <w:lang w:val="en-US"/>
        </w:rPr>
      </w:pPr>
      <w:r w:rsidRPr="00F55A30">
        <w:rPr>
          <w:rFonts w:ascii="Arial" w:hAnsi="Arial" w:cs="Arial"/>
          <w:b/>
          <w:i/>
          <w:sz w:val="22"/>
          <w:szCs w:val="22"/>
          <w:lang w:val="en-US"/>
        </w:rPr>
        <w:t>Scope of Work Experience</w:t>
      </w:r>
    </w:p>
    <w:p w14:paraId="2A6C9DDD" w14:textId="77777777" w:rsidR="00425E47" w:rsidRPr="00F55A30" w:rsidRDefault="00425E47" w:rsidP="00F55A30">
      <w:pPr>
        <w:spacing w:line="360" w:lineRule="auto"/>
        <w:jc w:val="both"/>
        <w:rPr>
          <w:rFonts w:ascii="Arial" w:hAnsi="Arial" w:cs="Arial"/>
          <w:sz w:val="22"/>
          <w:szCs w:val="22"/>
        </w:rPr>
      </w:pPr>
      <w:r w:rsidRPr="00F55A30">
        <w:rPr>
          <w:rFonts w:ascii="Arial" w:hAnsi="Arial" w:cs="Arial"/>
          <w:bCs/>
          <w:sz w:val="22"/>
          <w:szCs w:val="22"/>
        </w:rPr>
        <w:t xml:space="preserve">The person will be expected to engage in the following work activities: </w:t>
      </w:r>
    </w:p>
    <w:p w14:paraId="23F0F5AA" w14:textId="77777777" w:rsidR="00425E47" w:rsidRPr="00F55A30" w:rsidRDefault="00425E47" w:rsidP="00F55A30">
      <w:pPr>
        <w:pStyle w:val="ListParagraph"/>
        <w:numPr>
          <w:ilvl w:val="0"/>
          <w:numId w:val="24"/>
        </w:numPr>
        <w:tabs>
          <w:tab w:val="left" w:pos="1985"/>
        </w:tabs>
        <w:spacing w:before="0" w:after="0" w:line="360" w:lineRule="auto"/>
        <w:ind w:left="284" w:hanging="284"/>
        <w:rPr>
          <w:rFonts w:ascii="Arial" w:hAnsi="Arial" w:cs="Arial"/>
          <w:sz w:val="22"/>
        </w:rPr>
      </w:pPr>
      <w:r w:rsidRPr="00F55A30">
        <w:rPr>
          <w:rFonts w:ascii="Arial" w:hAnsi="Arial" w:cs="Arial"/>
          <w:sz w:val="22"/>
        </w:rPr>
        <w:t>WA0401 Meeting requirements with marketing team</w:t>
      </w:r>
    </w:p>
    <w:p w14:paraId="6E0D2E15" w14:textId="77777777" w:rsidR="00425E47" w:rsidRPr="00F55A30" w:rsidRDefault="00425E47" w:rsidP="00F55A30">
      <w:pPr>
        <w:pStyle w:val="ListParagraph"/>
        <w:numPr>
          <w:ilvl w:val="0"/>
          <w:numId w:val="24"/>
        </w:numPr>
        <w:tabs>
          <w:tab w:val="left" w:pos="1985"/>
        </w:tabs>
        <w:spacing w:before="0" w:after="0" w:line="360" w:lineRule="auto"/>
        <w:ind w:left="284" w:hanging="284"/>
        <w:rPr>
          <w:rFonts w:ascii="Arial" w:hAnsi="Arial" w:cs="Arial"/>
          <w:sz w:val="22"/>
        </w:rPr>
      </w:pPr>
      <w:r w:rsidRPr="00F55A30">
        <w:rPr>
          <w:rFonts w:ascii="Arial" w:hAnsi="Arial" w:cs="Arial"/>
          <w:sz w:val="22"/>
        </w:rPr>
        <w:t>WA0402 Event scope and purpose</w:t>
      </w:r>
    </w:p>
    <w:p w14:paraId="0AADC5BB" w14:textId="77777777" w:rsidR="00425E47" w:rsidRPr="00F55A30" w:rsidRDefault="00425E47" w:rsidP="00F55A30">
      <w:pPr>
        <w:pStyle w:val="ListParagraph"/>
        <w:numPr>
          <w:ilvl w:val="0"/>
          <w:numId w:val="24"/>
        </w:numPr>
        <w:tabs>
          <w:tab w:val="left" w:pos="1985"/>
        </w:tabs>
        <w:spacing w:before="0" w:after="0" w:line="360" w:lineRule="auto"/>
        <w:ind w:left="284" w:hanging="284"/>
        <w:rPr>
          <w:rFonts w:ascii="Arial" w:hAnsi="Arial" w:cs="Arial"/>
          <w:sz w:val="22"/>
        </w:rPr>
      </w:pPr>
      <w:r w:rsidRPr="00F55A30">
        <w:rPr>
          <w:rFonts w:ascii="Arial" w:hAnsi="Arial" w:cs="Arial"/>
          <w:sz w:val="22"/>
        </w:rPr>
        <w:t>WA0403 Identify prizes and winning criteria of event</w:t>
      </w:r>
    </w:p>
    <w:p w14:paraId="47875234" w14:textId="77777777" w:rsidR="00425E47" w:rsidRPr="00F55A30" w:rsidRDefault="00425E47" w:rsidP="00F55A30">
      <w:pPr>
        <w:pStyle w:val="ListParagraph"/>
        <w:numPr>
          <w:ilvl w:val="0"/>
          <w:numId w:val="24"/>
        </w:numPr>
        <w:tabs>
          <w:tab w:val="left" w:pos="1985"/>
        </w:tabs>
        <w:spacing w:before="0" w:after="0" w:line="360" w:lineRule="auto"/>
        <w:ind w:left="284" w:hanging="284"/>
        <w:rPr>
          <w:rFonts w:ascii="Arial" w:hAnsi="Arial" w:cs="Arial"/>
          <w:sz w:val="22"/>
        </w:rPr>
      </w:pPr>
      <w:r w:rsidRPr="00F55A30">
        <w:rPr>
          <w:rFonts w:ascii="Arial" w:hAnsi="Arial" w:cs="Arial"/>
          <w:sz w:val="22"/>
        </w:rPr>
        <w:t>WA0404 Identification of customers targeted by event</w:t>
      </w:r>
    </w:p>
    <w:p w14:paraId="2D69625E" w14:textId="77777777" w:rsidR="00425E47" w:rsidRPr="00F55A30" w:rsidRDefault="00425E47" w:rsidP="00F55A30">
      <w:pPr>
        <w:pStyle w:val="ListParagraph"/>
        <w:numPr>
          <w:ilvl w:val="0"/>
          <w:numId w:val="24"/>
        </w:numPr>
        <w:tabs>
          <w:tab w:val="left" w:pos="1985"/>
        </w:tabs>
        <w:spacing w:before="0" w:after="0" w:line="360" w:lineRule="auto"/>
        <w:ind w:left="284" w:hanging="284"/>
        <w:rPr>
          <w:rFonts w:ascii="Arial" w:hAnsi="Arial" w:cs="Arial"/>
          <w:sz w:val="22"/>
        </w:rPr>
      </w:pPr>
      <w:r w:rsidRPr="00F55A30">
        <w:rPr>
          <w:rFonts w:ascii="Arial" w:hAnsi="Arial" w:cs="Arial"/>
          <w:sz w:val="22"/>
        </w:rPr>
        <w:t xml:space="preserve">WA0405 Manage invitation of customers to event  </w:t>
      </w:r>
    </w:p>
    <w:p w14:paraId="3EEF82F2" w14:textId="77777777" w:rsidR="00425E47" w:rsidRPr="00F55A30" w:rsidRDefault="00425E47" w:rsidP="00F55A30">
      <w:pPr>
        <w:pStyle w:val="ListParagraph"/>
        <w:numPr>
          <w:ilvl w:val="0"/>
          <w:numId w:val="24"/>
        </w:numPr>
        <w:tabs>
          <w:tab w:val="left" w:pos="1985"/>
        </w:tabs>
        <w:spacing w:before="0" w:after="0" w:line="360" w:lineRule="auto"/>
        <w:ind w:left="284" w:hanging="284"/>
        <w:rPr>
          <w:rFonts w:ascii="Arial" w:hAnsi="Arial" w:cs="Arial"/>
          <w:sz w:val="22"/>
        </w:rPr>
      </w:pPr>
      <w:r w:rsidRPr="00F55A30">
        <w:rPr>
          <w:rFonts w:ascii="Arial" w:hAnsi="Arial" w:cs="Arial"/>
          <w:sz w:val="22"/>
        </w:rPr>
        <w:t>WA0406 Check event meets gaming board regulations</w:t>
      </w:r>
    </w:p>
    <w:p w14:paraId="057F4CBE" w14:textId="77777777" w:rsidR="00425E47" w:rsidRPr="00F55A30" w:rsidRDefault="00425E47" w:rsidP="00F55A30">
      <w:pPr>
        <w:spacing w:line="360" w:lineRule="auto"/>
        <w:jc w:val="both"/>
        <w:rPr>
          <w:rFonts w:ascii="Arial" w:hAnsi="Arial" w:cs="Arial"/>
          <w:b/>
          <w:i/>
          <w:sz w:val="22"/>
          <w:szCs w:val="22"/>
          <w:lang w:val="en-US"/>
        </w:rPr>
      </w:pPr>
      <w:r w:rsidRPr="00F55A30">
        <w:rPr>
          <w:rFonts w:ascii="Arial" w:hAnsi="Arial" w:cs="Arial"/>
          <w:b/>
          <w:i/>
          <w:sz w:val="22"/>
          <w:szCs w:val="22"/>
          <w:lang w:val="en-US"/>
        </w:rPr>
        <w:t>Supporting Evidence</w:t>
      </w:r>
    </w:p>
    <w:p w14:paraId="7FAFCBCB" w14:textId="77777777" w:rsidR="00425E47" w:rsidRPr="00F55A30" w:rsidRDefault="00425E47" w:rsidP="00F55A30">
      <w:pPr>
        <w:pStyle w:val="ListParagraph"/>
        <w:numPr>
          <w:ilvl w:val="0"/>
          <w:numId w:val="24"/>
        </w:numPr>
        <w:tabs>
          <w:tab w:val="left" w:pos="1985"/>
        </w:tabs>
        <w:spacing w:before="0" w:after="0" w:line="360" w:lineRule="auto"/>
        <w:ind w:left="284" w:hanging="284"/>
        <w:rPr>
          <w:rFonts w:ascii="Arial" w:hAnsi="Arial" w:cs="Arial"/>
          <w:sz w:val="22"/>
        </w:rPr>
      </w:pPr>
      <w:r w:rsidRPr="00F55A30">
        <w:rPr>
          <w:rFonts w:ascii="Arial" w:hAnsi="Arial" w:cs="Arial"/>
          <w:sz w:val="22"/>
        </w:rPr>
        <w:t>SE0401 Signed attendance registers by employee and the supervisor</w:t>
      </w:r>
    </w:p>
    <w:p w14:paraId="162A227C" w14:textId="77777777" w:rsidR="00425E47" w:rsidRPr="00F55A30" w:rsidRDefault="00425E47" w:rsidP="00F55A30">
      <w:pPr>
        <w:pStyle w:val="ListParagraph"/>
        <w:numPr>
          <w:ilvl w:val="0"/>
          <w:numId w:val="24"/>
        </w:numPr>
        <w:tabs>
          <w:tab w:val="left" w:pos="1985"/>
          <w:tab w:val="left" w:pos="3252"/>
        </w:tabs>
        <w:spacing w:before="0" w:after="0" w:line="360" w:lineRule="auto"/>
        <w:ind w:left="284" w:hanging="284"/>
        <w:rPr>
          <w:rFonts w:ascii="Arial" w:hAnsi="Arial" w:cs="Arial"/>
          <w:sz w:val="22"/>
        </w:rPr>
      </w:pPr>
      <w:r w:rsidRPr="00F55A30">
        <w:rPr>
          <w:rFonts w:ascii="Arial" w:hAnsi="Arial" w:cs="Arial"/>
          <w:sz w:val="22"/>
        </w:rPr>
        <w:t>SE0402 Compiled portfolio of evidence completed by the learner and signed off by a Supervisor/Coach/Mentor (in collaboration with a training provider). Evidence includes logbooks, written reports, feedback session notes, performance journals, and photographs and videos and other applicable evidence</w:t>
      </w:r>
    </w:p>
    <w:p w14:paraId="6979ACB6" w14:textId="77777777" w:rsidR="00425E47" w:rsidRPr="00F55A30" w:rsidRDefault="00425E47" w:rsidP="00F55A30">
      <w:pPr>
        <w:pStyle w:val="ListParagraph"/>
        <w:numPr>
          <w:ilvl w:val="0"/>
          <w:numId w:val="24"/>
        </w:numPr>
        <w:tabs>
          <w:tab w:val="left" w:pos="1985"/>
        </w:tabs>
        <w:spacing w:before="0" w:after="0" w:line="360" w:lineRule="auto"/>
        <w:ind w:left="284" w:hanging="284"/>
        <w:rPr>
          <w:rFonts w:ascii="Arial" w:hAnsi="Arial" w:cs="Arial"/>
          <w:sz w:val="22"/>
        </w:rPr>
      </w:pPr>
      <w:r w:rsidRPr="00F55A30">
        <w:rPr>
          <w:rFonts w:ascii="Arial" w:hAnsi="Arial" w:cs="Arial"/>
          <w:sz w:val="22"/>
        </w:rPr>
        <w:t>SE0403 An exit interview to confirm authenticity of Workplace Experience by the Mentor (in collaboration with a training provider)</w:t>
      </w:r>
    </w:p>
    <w:p w14:paraId="7BE3AEC3" w14:textId="77777777" w:rsidR="00425E47" w:rsidRPr="00F55A30" w:rsidRDefault="00425E47" w:rsidP="00F55A30">
      <w:pPr>
        <w:spacing w:line="360" w:lineRule="auto"/>
        <w:jc w:val="both"/>
        <w:rPr>
          <w:rFonts w:ascii="Arial" w:hAnsi="Arial" w:cs="Arial"/>
          <w:sz w:val="22"/>
          <w:szCs w:val="22"/>
          <w:lang w:val="en-US"/>
        </w:rPr>
      </w:pPr>
    </w:p>
    <w:p w14:paraId="68B45736" w14:textId="77777777" w:rsidR="00425E47" w:rsidRPr="00F55A30" w:rsidRDefault="00425E47" w:rsidP="00F55A30">
      <w:pPr>
        <w:spacing w:line="360" w:lineRule="auto"/>
        <w:jc w:val="both"/>
        <w:rPr>
          <w:rFonts w:ascii="Arial" w:hAnsi="Arial" w:cs="Arial"/>
          <w:b/>
          <w:bCs/>
          <w:sz w:val="22"/>
          <w:szCs w:val="22"/>
        </w:rPr>
      </w:pPr>
      <w:r w:rsidRPr="00F55A30">
        <w:rPr>
          <w:rFonts w:ascii="Arial" w:hAnsi="Arial" w:cs="Arial"/>
          <w:b/>
          <w:bCs/>
          <w:sz w:val="22"/>
          <w:szCs w:val="22"/>
        </w:rPr>
        <w:t>9.2.5</w:t>
      </w:r>
      <w:r w:rsidRPr="00F55A30">
        <w:rPr>
          <w:rFonts w:ascii="Arial" w:hAnsi="Arial" w:cs="Arial"/>
          <w:b/>
          <w:bCs/>
          <w:sz w:val="22"/>
          <w:szCs w:val="22"/>
        </w:rPr>
        <w:tab/>
        <w:t>WM-09-WE05: Manage event and results issuing winnings according to procedure</w:t>
      </w:r>
    </w:p>
    <w:p w14:paraId="6982B3DE" w14:textId="77777777" w:rsidR="00425E47" w:rsidRPr="00F55A30" w:rsidRDefault="00425E47" w:rsidP="00F55A30">
      <w:pPr>
        <w:spacing w:line="360" w:lineRule="auto"/>
        <w:jc w:val="both"/>
        <w:rPr>
          <w:rFonts w:ascii="Arial" w:hAnsi="Arial" w:cs="Arial"/>
          <w:b/>
          <w:i/>
          <w:sz w:val="22"/>
          <w:szCs w:val="22"/>
          <w:lang w:val="en-US"/>
        </w:rPr>
      </w:pPr>
      <w:r w:rsidRPr="00F55A30">
        <w:rPr>
          <w:rFonts w:ascii="Arial" w:hAnsi="Arial" w:cs="Arial"/>
          <w:b/>
          <w:i/>
          <w:sz w:val="22"/>
          <w:szCs w:val="22"/>
          <w:lang w:val="en-US"/>
        </w:rPr>
        <w:t>Scope of Work Experience</w:t>
      </w:r>
    </w:p>
    <w:p w14:paraId="563B3226" w14:textId="77777777" w:rsidR="00425E47" w:rsidRPr="00F55A30" w:rsidRDefault="00425E47" w:rsidP="00F55A30">
      <w:pPr>
        <w:spacing w:line="360" w:lineRule="auto"/>
        <w:jc w:val="both"/>
        <w:rPr>
          <w:rFonts w:ascii="Arial" w:hAnsi="Arial" w:cs="Arial"/>
          <w:sz w:val="22"/>
          <w:szCs w:val="22"/>
        </w:rPr>
      </w:pPr>
      <w:r w:rsidRPr="00F55A30">
        <w:rPr>
          <w:rFonts w:ascii="Arial" w:hAnsi="Arial" w:cs="Arial"/>
          <w:bCs/>
          <w:sz w:val="22"/>
          <w:szCs w:val="22"/>
        </w:rPr>
        <w:t xml:space="preserve">The person will be expected to engage in the following work activities: </w:t>
      </w:r>
    </w:p>
    <w:p w14:paraId="37FFC83A" w14:textId="77777777" w:rsidR="00425E47" w:rsidRPr="00F55A30" w:rsidRDefault="00425E47" w:rsidP="00F55A30">
      <w:pPr>
        <w:pStyle w:val="ListParagraph"/>
        <w:numPr>
          <w:ilvl w:val="0"/>
          <w:numId w:val="24"/>
        </w:numPr>
        <w:tabs>
          <w:tab w:val="left" w:pos="1276"/>
        </w:tabs>
        <w:spacing w:before="0" w:after="0" w:line="360" w:lineRule="auto"/>
        <w:ind w:left="284" w:hanging="284"/>
        <w:rPr>
          <w:rFonts w:ascii="Arial" w:hAnsi="Arial" w:cs="Arial"/>
          <w:sz w:val="22"/>
        </w:rPr>
      </w:pPr>
      <w:r w:rsidRPr="00F55A30">
        <w:rPr>
          <w:rFonts w:ascii="Arial" w:hAnsi="Arial" w:cs="Arial"/>
          <w:sz w:val="22"/>
        </w:rPr>
        <w:t>WA0501 Identify winnings and criteria required to issue winnings</w:t>
      </w:r>
    </w:p>
    <w:p w14:paraId="6AB12C8A" w14:textId="77777777" w:rsidR="00425E47" w:rsidRPr="00F55A30" w:rsidRDefault="00425E47" w:rsidP="00F55A30">
      <w:pPr>
        <w:pStyle w:val="ListParagraph"/>
        <w:numPr>
          <w:ilvl w:val="0"/>
          <w:numId w:val="24"/>
        </w:numPr>
        <w:tabs>
          <w:tab w:val="left" w:pos="1276"/>
        </w:tabs>
        <w:spacing w:before="0" w:after="0" w:line="360" w:lineRule="auto"/>
        <w:ind w:left="284" w:hanging="284"/>
        <w:rPr>
          <w:rFonts w:ascii="Arial" w:hAnsi="Arial" w:cs="Arial"/>
          <w:sz w:val="22"/>
        </w:rPr>
      </w:pPr>
      <w:r w:rsidRPr="00F55A30">
        <w:rPr>
          <w:rFonts w:ascii="Arial" w:hAnsi="Arial" w:cs="Arial"/>
          <w:sz w:val="22"/>
        </w:rPr>
        <w:t>WA0502 Demonstrate issuing winnings</w:t>
      </w:r>
    </w:p>
    <w:p w14:paraId="2A069150" w14:textId="77777777" w:rsidR="00425E47" w:rsidRPr="00F55A30" w:rsidRDefault="00425E47" w:rsidP="00F55A30">
      <w:pPr>
        <w:pStyle w:val="ListParagraph"/>
        <w:numPr>
          <w:ilvl w:val="0"/>
          <w:numId w:val="24"/>
        </w:numPr>
        <w:tabs>
          <w:tab w:val="left" w:pos="1276"/>
        </w:tabs>
        <w:spacing w:before="0" w:after="0" w:line="360" w:lineRule="auto"/>
        <w:ind w:left="284" w:hanging="284"/>
        <w:rPr>
          <w:rFonts w:ascii="Arial" w:hAnsi="Arial" w:cs="Arial"/>
          <w:sz w:val="22"/>
        </w:rPr>
      </w:pPr>
      <w:r w:rsidRPr="00F55A30">
        <w:rPr>
          <w:rFonts w:ascii="Arial" w:hAnsi="Arial" w:cs="Arial"/>
          <w:sz w:val="22"/>
        </w:rPr>
        <w:t>WA0503 Demonstrate tracking and communicating event results</w:t>
      </w:r>
    </w:p>
    <w:p w14:paraId="5901621C" w14:textId="77777777" w:rsidR="00425E47" w:rsidRPr="00F55A30" w:rsidRDefault="00425E47" w:rsidP="00F55A30">
      <w:pPr>
        <w:spacing w:line="360" w:lineRule="auto"/>
        <w:jc w:val="both"/>
        <w:rPr>
          <w:rFonts w:ascii="Arial" w:hAnsi="Arial" w:cs="Arial"/>
          <w:b/>
          <w:bCs/>
          <w:i/>
          <w:sz w:val="22"/>
          <w:szCs w:val="22"/>
          <w:lang w:val="en-US"/>
        </w:rPr>
      </w:pPr>
      <w:r w:rsidRPr="00F55A30">
        <w:rPr>
          <w:rFonts w:ascii="Arial" w:hAnsi="Arial" w:cs="Arial"/>
          <w:b/>
          <w:bCs/>
          <w:iCs/>
          <w:sz w:val="22"/>
          <w:szCs w:val="22"/>
          <w:lang w:val="en-US"/>
        </w:rPr>
        <w:t>Supporting Evidence</w:t>
      </w:r>
    </w:p>
    <w:p w14:paraId="251DA0EB" w14:textId="77777777" w:rsidR="00425E47" w:rsidRPr="00F55A30" w:rsidRDefault="00425E47" w:rsidP="00F55A30">
      <w:pPr>
        <w:pStyle w:val="ListParagraph"/>
        <w:numPr>
          <w:ilvl w:val="0"/>
          <w:numId w:val="24"/>
        </w:numPr>
        <w:tabs>
          <w:tab w:val="left" w:pos="1276"/>
        </w:tabs>
        <w:spacing w:before="0" w:after="0" w:line="360" w:lineRule="auto"/>
        <w:ind w:left="284" w:hanging="284"/>
        <w:rPr>
          <w:rFonts w:ascii="Arial" w:hAnsi="Arial" w:cs="Arial"/>
          <w:sz w:val="22"/>
        </w:rPr>
      </w:pPr>
      <w:r w:rsidRPr="00F55A30">
        <w:rPr>
          <w:rFonts w:ascii="Arial" w:hAnsi="Arial" w:cs="Arial"/>
          <w:sz w:val="22"/>
        </w:rPr>
        <w:t>SE0501 Signed attendance registers by employee and the supervisor</w:t>
      </w:r>
    </w:p>
    <w:p w14:paraId="7CB31B8D" w14:textId="77777777" w:rsidR="00425E47" w:rsidRPr="00F55A30" w:rsidRDefault="00425E47" w:rsidP="00F55A30">
      <w:pPr>
        <w:pStyle w:val="ListParagraph"/>
        <w:numPr>
          <w:ilvl w:val="0"/>
          <w:numId w:val="24"/>
        </w:numPr>
        <w:tabs>
          <w:tab w:val="left" w:pos="1276"/>
        </w:tabs>
        <w:spacing w:before="0" w:after="0" w:line="360" w:lineRule="auto"/>
        <w:ind w:left="284" w:hanging="284"/>
        <w:rPr>
          <w:rFonts w:ascii="Arial" w:hAnsi="Arial" w:cs="Arial"/>
          <w:sz w:val="22"/>
        </w:rPr>
      </w:pPr>
      <w:r w:rsidRPr="00F55A30">
        <w:rPr>
          <w:rFonts w:ascii="Arial" w:hAnsi="Arial" w:cs="Arial"/>
          <w:sz w:val="22"/>
        </w:rPr>
        <w:t>SE0502 Compiled portfolio of evidence completed by the learner and signed off by a Supervisor/Coach/Mentor (in collaboration with a training provider). Evidence includes logbooks, written reports, feedback session notes, performance journals, and photographs and videos and other applicable evidence</w:t>
      </w:r>
    </w:p>
    <w:p w14:paraId="7E34FBA9" w14:textId="77777777" w:rsidR="00425E47" w:rsidRPr="00F55A30" w:rsidRDefault="00425E47" w:rsidP="00F55A30">
      <w:pPr>
        <w:pStyle w:val="ListParagraph"/>
        <w:numPr>
          <w:ilvl w:val="0"/>
          <w:numId w:val="24"/>
        </w:numPr>
        <w:tabs>
          <w:tab w:val="left" w:pos="1276"/>
        </w:tabs>
        <w:spacing w:before="0" w:after="0" w:line="360" w:lineRule="auto"/>
        <w:ind w:left="284" w:hanging="284"/>
        <w:rPr>
          <w:rFonts w:ascii="Arial" w:hAnsi="Arial" w:cs="Arial"/>
          <w:sz w:val="22"/>
        </w:rPr>
      </w:pPr>
      <w:r w:rsidRPr="00F55A30">
        <w:rPr>
          <w:rFonts w:ascii="Arial" w:hAnsi="Arial" w:cs="Arial"/>
          <w:sz w:val="22"/>
        </w:rPr>
        <w:t>SE0503 An exit interview to confirm authenticity of Workplace Experience by the Mentor (in collaboration with a training provider)</w:t>
      </w:r>
    </w:p>
    <w:p w14:paraId="51A783F2" w14:textId="77777777" w:rsidR="00425E47" w:rsidRPr="00F55A30" w:rsidRDefault="00425E47" w:rsidP="00F55A30">
      <w:pPr>
        <w:pStyle w:val="ListParagraph"/>
        <w:tabs>
          <w:tab w:val="left" w:pos="1134"/>
        </w:tabs>
        <w:spacing w:before="0" w:after="0" w:line="360" w:lineRule="auto"/>
        <w:ind w:left="360"/>
        <w:rPr>
          <w:rFonts w:ascii="Arial" w:hAnsi="Arial" w:cs="Arial"/>
          <w:sz w:val="22"/>
          <w:lang w:val="en-US"/>
        </w:rPr>
      </w:pPr>
    </w:p>
    <w:p w14:paraId="227DB701" w14:textId="77777777" w:rsidR="00425E47" w:rsidRPr="00F55A30" w:rsidRDefault="00425E47" w:rsidP="00F55A30">
      <w:pPr>
        <w:pStyle w:val="Heading2"/>
        <w:spacing w:before="0" w:after="0"/>
        <w:jc w:val="both"/>
        <w:rPr>
          <w:rFonts w:cs="Arial"/>
          <w:bCs w:val="0"/>
          <w:noProof/>
          <w:sz w:val="22"/>
          <w:szCs w:val="22"/>
        </w:rPr>
      </w:pPr>
      <w:bookmarkStart w:id="406" w:name="_Toc111819019"/>
      <w:bookmarkStart w:id="407" w:name="_Toc112603103"/>
      <w:r w:rsidRPr="00F55A30">
        <w:rPr>
          <w:rFonts w:cs="Arial"/>
          <w:bCs w:val="0"/>
          <w:noProof/>
          <w:sz w:val="22"/>
          <w:szCs w:val="22"/>
        </w:rPr>
        <w:t>9.3 Contextualised Workplace Knowledge</w:t>
      </w:r>
      <w:bookmarkEnd w:id="406"/>
      <w:bookmarkEnd w:id="407"/>
    </w:p>
    <w:p w14:paraId="4BE25DE8" w14:textId="77777777" w:rsidR="00425E47" w:rsidRPr="00F55A30" w:rsidRDefault="00425E47" w:rsidP="00F55A30">
      <w:pPr>
        <w:numPr>
          <w:ilvl w:val="0"/>
          <w:numId w:val="30"/>
        </w:numPr>
        <w:tabs>
          <w:tab w:val="left" w:pos="1134"/>
        </w:tabs>
        <w:spacing w:line="360" w:lineRule="auto"/>
        <w:ind w:left="720"/>
        <w:jc w:val="both"/>
        <w:rPr>
          <w:rFonts w:ascii="Arial" w:hAnsi="Arial" w:cs="Arial"/>
          <w:sz w:val="22"/>
          <w:szCs w:val="22"/>
          <w:lang w:val="en-US"/>
        </w:rPr>
      </w:pPr>
      <w:r w:rsidRPr="00F55A30">
        <w:rPr>
          <w:rFonts w:ascii="Arial" w:hAnsi="Arial" w:cs="Arial"/>
          <w:sz w:val="22"/>
          <w:szCs w:val="22"/>
          <w:lang w:val="en-US"/>
        </w:rPr>
        <w:t>Company policies and procedures</w:t>
      </w:r>
    </w:p>
    <w:p w14:paraId="46395E21" w14:textId="77777777" w:rsidR="00425E47" w:rsidRPr="00F55A30" w:rsidRDefault="00425E47" w:rsidP="00F55A30">
      <w:pPr>
        <w:numPr>
          <w:ilvl w:val="0"/>
          <w:numId w:val="30"/>
        </w:numPr>
        <w:tabs>
          <w:tab w:val="left" w:pos="1134"/>
        </w:tabs>
        <w:spacing w:line="360" w:lineRule="auto"/>
        <w:ind w:left="720"/>
        <w:jc w:val="both"/>
        <w:rPr>
          <w:rFonts w:ascii="Arial" w:hAnsi="Arial" w:cs="Arial"/>
          <w:sz w:val="22"/>
          <w:szCs w:val="22"/>
          <w:lang w:val="en-US"/>
        </w:rPr>
      </w:pPr>
      <w:r w:rsidRPr="00F55A30">
        <w:rPr>
          <w:rFonts w:ascii="Arial" w:hAnsi="Arial" w:cs="Arial"/>
          <w:sz w:val="22"/>
          <w:szCs w:val="22"/>
          <w:lang w:val="en-US"/>
        </w:rPr>
        <w:lastRenderedPageBreak/>
        <w:t>Standard operating procedures</w:t>
      </w:r>
    </w:p>
    <w:p w14:paraId="21DCF174" w14:textId="77777777" w:rsidR="00425E47" w:rsidRPr="00F55A30" w:rsidRDefault="00425E47" w:rsidP="00F55A30">
      <w:pPr>
        <w:numPr>
          <w:ilvl w:val="0"/>
          <w:numId w:val="30"/>
        </w:numPr>
        <w:tabs>
          <w:tab w:val="left" w:pos="1134"/>
        </w:tabs>
        <w:spacing w:line="360" w:lineRule="auto"/>
        <w:ind w:left="720"/>
        <w:jc w:val="both"/>
        <w:rPr>
          <w:rFonts w:ascii="Arial" w:hAnsi="Arial" w:cs="Arial"/>
          <w:sz w:val="22"/>
          <w:szCs w:val="22"/>
          <w:lang w:val="en-US"/>
        </w:rPr>
      </w:pPr>
      <w:r w:rsidRPr="00F55A30">
        <w:rPr>
          <w:rFonts w:ascii="Arial" w:hAnsi="Arial" w:cs="Arial"/>
          <w:sz w:val="22"/>
          <w:szCs w:val="22"/>
          <w:lang w:val="en-US"/>
        </w:rPr>
        <w:t>Company communication policy</w:t>
      </w:r>
    </w:p>
    <w:p w14:paraId="3427C456" w14:textId="77777777" w:rsidR="00425E47" w:rsidRPr="00F55A30" w:rsidRDefault="00425E47" w:rsidP="00F55A30">
      <w:pPr>
        <w:pStyle w:val="Heading2"/>
        <w:spacing w:before="0" w:after="0"/>
        <w:jc w:val="both"/>
        <w:rPr>
          <w:rFonts w:cs="Arial"/>
          <w:noProof/>
          <w:sz w:val="22"/>
          <w:szCs w:val="22"/>
        </w:rPr>
      </w:pPr>
    </w:p>
    <w:p w14:paraId="74A3DEDF" w14:textId="77777777" w:rsidR="00425E47" w:rsidRPr="00F55A30" w:rsidRDefault="00425E47" w:rsidP="00F55A30">
      <w:pPr>
        <w:pStyle w:val="Heading2"/>
        <w:spacing w:before="0" w:after="0"/>
        <w:jc w:val="both"/>
        <w:rPr>
          <w:rFonts w:cs="Arial"/>
          <w:noProof/>
          <w:sz w:val="22"/>
          <w:szCs w:val="22"/>
        </w:rPr>
      </w:pPr>
      <w:bookmarkStart w:id="408" w:name="_Toc111819020"/>
      <w:bookmarkStart w:id="409" w:name="_Toc112603104"/>
      <w:r w:rsidRPr="00F55A30">
        <w:rPr>
          <w:rFonts w:cs="Arial"/>
          <w:noProof/>
          <w:sz w:val="22"/>
          <w:szCs w:val="22"/>
        </w:rPr>
        <w:t>9.4</w:t>
      </w:r>
      <w:r w:rsidRPr="00F55A30">
        <w:rPr>
          <w:rFonts w:cs="Arial"/>
          <w:noProof/>
          <w:sz w:val="22"/>
          <w:szCs w:val="22"/>
        </w:rPr>
        <w:tab/>
        <w:t>Criteria for Workplace Approval</w:t>
      </w:r>
      <w:bookmarkEnd w:id="408"/>
      <w:bookmarkEnd w:id="409"/>
    </w:p>
    <w:p w14:paraId="4DAA03BA" w14:textId="77777777" w:rsidR="00425E47" w:rsidRPr="00F55A30" w:rsidRDefault="00425E47" w:rsidP="00F55A30">
      <w:pPr>
        <w:spacing w:line="360" w:lineRule="auto"/>
        <w:jc w:val="both"/>
        <w:rPr>
          <w:rFonts w:ascii="Arial" w:hAnsi="Arial" w:cs="Arial"/>
          <w:b/>
          <w:sz w:val="22"/>
          <w:szCs w:val="22"/>
        </w:rPr>
      </w:pPr>
      <w:r w:rsidRPr="00F55A30">
        <w:rPr>
          <w:rStyle w:val="ItalicText"/>
          <w:rFonts w:ascii="Arial" w:hAnsi="Arial" w:cs="Arial"/>
          <w:b/>
          <w:sz w:val="22"/>
          <w:szCs w:val="22"/>
        </w:rPr>
        <w:t>Physical Requirements:</w:t>
      </w:r>
    </w:p>
    <w:p w14:paraId="0E5DD402" w14:textId="77777777" w:rsidR="00425E47" w:rsidRPr="00F55A30" w:rsidRDefault="00425E47" w:rsidP="00F55A30">
      <w:pPr>
        <w:pStyle w:val="ListParagraph"/>
        <w:numPr>
          <w:ilvl w:val="0"/>
          <w:numId w:val="30"/>
        </w:numPr>
        <w:tabs>
          <w:tab w:val="left" w:pos="1134"/>
        </w:tabs>
        <w:spacing w:before="0" w:after="0" w:line="360" w:lineRule="auto"/>
        <w:ind w:left="709" w:hanging="425"/>
        <w:rPr>
          <w:rFonts w:ascii="Arial" w:hAnsi="Arial" w:cs="Arial"/>
          <w:sz w:val="22"/>
          <w:lang w:val="en-US"/>
        </w:rPr>
      </w:pPr>
      <w:r w:rsidRPr="00F55A30">
        <w:rPr>
          <w:rFonts w:ascii="Arial" w:hAnsi="Arial" w:cs="Arial"/>
          <w:sz w:val="22"/>
          <w:lang w:val="en-US"/>
        </w:rPr>
        <w:t>Access to suitable operational and logistical resources</w:t>
      </w:r>
    </w:p>
    <w:p w14:paraId="409B179C" w14:textId="77777777" w:rsidR="00425E47" w:rsidRPr="00F55A30" w:rsidRDefault="00425E47" w:rsidP="00F55A30">
      <w:pPr>
        <w:pStyle w:val="ListParagraph"/>
        <w:numPr>
          <w:ilvl w:val="0"/>
          <w:numId w:val="30"/>
        </w:numPr>
        <w:tabs>
          <w:tab w:val="left" w:pos="1134"/>
        </w:tabs>
        <w:spacing w:before="0" w:after="0" w:line="360" w:lineRule="auto"/>
        <w:ind w:left="709" w:hanging="425"/>
        <w:rPr>
          <w:rFonts w:ascii="Arial" w:hAnsi="Arial" w:cs="Arial"/>
          <w:sz w:val="22"/>
          <w:lang w:val="en-US"/>
        </w:rPr>
      </w:pPr>
      <w:r w:rsidRPr="00F55A30">
        <w:rPr>
          <w:rFonts w:ascii="Arial" w:hAnsi="Arial" w:cs="Arial"/>
          <w:sz w:val="22"/>
          <w:lang w:val="en-US"/>
        </w:rPr>
        <w:t>A workplace environment that permits learners to operate under the command and guidance of an experienced Supervisor/Mentor/Coach</w:t>
      </w:r>
    </w:p>
    <w:p w14:paraId="18E58F12" w14:textId="77777777" w:rsidR="00425E47" w:rsidRPr="00F55A30" w:rsidRDefault="00425E47" w:rsidP="00F55A30">
      <w:pPr>
        <w:pStyle w:val="ListParagraph"/>
        <w:numPr>
          <w:ilvl w:val="0"/>
          <w:numId w:val="30"/>
        </w:numPr>
        <w:tabs>
          <w:tab w:val="left" w:pos="1134"/>
        </w:tabs>
        <w:spacing w:before="0" w:after="0" w:line="360" w:lineRule="auto"/>
        <w:ind w:left="709" w:hanging="425"/>
        <w:rPr>
          <w:rFonts w:ascii="Arial" w:hAnsi="Arial" w:cs="Arial"/>
          <w:sz w:val="22"/>
          <w:lang w:val="en-US"/>
        </w:rPr>
      </w:pPr>
      <w:r w:rsidRPr="00F55A30">
        <w:rPr>
          <w:rFonts w:ascii="Arial" w:hAnsi="Arial" w:cs="Arial"/>
          <w:sz w:val="22"/>
          <w:lang w:val="en-US"/>
        </w:rPr>
        <w:t>Logbooks to capture learner progress against the work activities as per curriculum</w:t>
      </w:r>
    </w:p>
    <w:p w14:paraId="39AE5F62" w14:textId="77777777" w:rsidR="00425E47" w:rsidRPr="00F55A30" w:rsidRDefault="00425E47" w:rsidP="00F55A30">
      <w:pPr>
        <w:pStyle w:val="ListParagraph"/>
        <w:numPr>
          <w:ilvl w:val="0"/>
          <w:numId w:val="30"/>
        </w:numPr>
        <w:tabs>
          <w:tab w:val="left" w:pos="1134"/>
        </w:tabs>
        <w:spacing w:before="0" w:after="0" w:line="360" w:lineRule="auto"/>
        <w:ind w:left="709" w:hanging="425"/>
        <w:rPr>
          <w:rFonts w:ascii="Arial" w:hAnsi="Arial" w:cs="Arial"/>
          <w:sz w:val="22"/>
          <w:lang w:val="en-US"/>
        </w:rPr>
      </w:pPr>
      <w:r w:rsidRPr="00F55A30">
        <w:rPr>
          <w:rFonts w:ascii="Arial" w:hAnsi="Arial" w:cs="Arial"/>
          <w:sz w:val="22"/>
          <w:lang w:val="en-US"/>
        </w:rPr>
        <w:t xml:space="preserve">Log sheets for daily activities </w:t>
      </w:r>
    </w:p>
    <w:p w14:paraId="718E1521" w14:textId="77777777" w:rsidR="00425E47" w:rsidRPr="00F55A30" w:rsidRDefault="00425E47" w:rsidP="00F55A30">
      <w:pPr>
        <w:tabs>
          <w:tab w:val="left" w:pos="1134"/>
        </w:tabs>
        <w:spacing w:line="360" w:lineRule="auto"/>
        <w:jc w:val="both"/>
        <w:rPr>
          <w:rStyle w:val="ItalicText"/>
          <w:rFonts w:ascii="Arial" w:hAnsi="Arial" w:cs="Arial"/>
          <w:b/>
          <w:sz w:val="22"/>
          <w:szCs w:val="22"/>
        </w:rPr>
      </w:pPr>
      <w:r w:rsidRPr="00F55A30">
        <w:rPr>
          <w:rStyle w:val="ItalicText"/>
          <w:rFonts w:ascii="Arial" w:hAnsi="Arial" w:cs="Arial"/>
          <w:b/>
          <w:sz w:val="22"/>
          <w:szCs w:val="22"/>
        </w:rPr>
        <w:t>Human Resource Requirements:</w:t>
      </w:r>
    </w:p>
    <w:p w14:paraId="72CD8DB8" w14:textId="77777777" w:rsidR="00425E47" w:rsidRPr="00F55A30" w:rsidRDefault="00425E47" w:rsidP="00F55A30">
      <w:pPr>
        <w:pStyle w:val="ListParagraph"/>
        <w:numPr>
          <w:ilvl w:val="0"/>
          <w:numId w:val="30"/>
        </w:numPr>
        <w:tabs>
          <w:tab w:val="left" w:pos="1134"/>
        </w:tabs>
        <w:spacing w:before="0" w:after="0" w:line="360" w:lineRule="auto"/>
        <w:ind w:left="709" w:hanging="425"/>
        <w:rPr>
          <w:rFonts w:ascii="Arial" w:hAnsi="Arial" w:cs="Arial"/>
          <w:sz w:val="22"/>
          <w:lang w:val="en-US"/>
        </w:rPr>
      </w:pPr>
      <w:r w:rsidRPr="00F55A30">
        <w:rPr>
          <w:rFonts w:ascii="Arial" w:hAnsi="Arial" w:cs="Arial"/>
          <w:sz w:val="22"/>
          <w:lang w:val="en-US"/>
        </w:rPr>
        <w:t>Mentor/Learner ratio must not exceed 1:8</w:t>
      </w:r>
    </w:p>
    <w:p w14:paraId="52C2BA10" w14:textId="77777777" w:rsidR="00425E47" w:rsidRPr="00F55A30" w:rsidRDefault="00425E47" w:rsidP="00F55A30">
      <w:pPr>
        <w:pStyle w:val="ListParagraph"/>
        <w:numPr>
          <w:ilvl w:val="0"/>
          <w:numId w:val="30"/>
        </w:numPr>
        <w:tabs>
          <w:tab w:val="left" w:pos="1134"/>
        </w:tabs>
        <w:spacing w:before="0" w:after="0" w:line="360" w:lineRule="auto"/>
        <w:ind w:left="709" w:hanging="425"/>
        <w:rPr>
          <w:rFonts w:ascii="Arial" w:hAnsi="Arial" w:cs="Arial"/>
          <w:sz w:val="22"/>
          <w:lang w:val="en-US"/>
        </w:rPr>
      </w:pPr>
      <w:r w:rsidRPr="00F55A30">
        <w:rPr>
          <w:rFonts w:ascii="Arial" w:hAnsi="Arial" w:cs="Arial"/>
          <w:sz w:val="22"/>
          <w:lang w:val="en-US"/>
        </w:rPr>
        <w:t>Relevant workplace and or industry experience of no less than 10 years</w:t>
      </w:r>
    </w:p>
    <w:p w14:paraId="1368D926" w14:textId="77777777" w:rsidR="00425E47" w:rsidRPr="00F55A30" w:rsidRDefault="00425E47" w:rsidP="00F55A30">
      <w:pPr>
        <w:pStyle w:val="ListParagraph"/>
        <w:numPr>
          <w:ilvl w:val="0"/>
          <w:numId w:val="30"/>
        </w:numPr>
        <w:tabs>
          <w:tab w:val="left" w:pos="1134"/>
        </w:tabs>
        <w:spacing w:before="0" w:after="0" w:line="360" w:lineRule="auto"/>
        <w:ind w:left="709" w:hanging="425"/>
        <w:rPr>
          <w:rFonts w:ascii="Arial" w:hAnsi="Arial" w:cs="Arial"/>
          <w:sz w:val="22"/>
          <w:lang w:val="en-US"/>
        </w:rPr>
      </w:pPr>
      <w:r w:rsidRPr="00F55A30">
        <w:rPr>
          <w:rFonts w:ascii="Arial" w:hAnsi="Arial" w:cs="Arial"/>
          <w:sz w:val="22"/>
          <w:lang w:val="en-US"/>
        </w:rPr>
        <w:t>Mentor refers to Supervisor, Operator and or Coach at the workplace</w:t>
      </w:r>
    </w:p>
    <w:p w14:paraId="385F3868" w14:textId="77777777" w:rsidR="00425E47" w:rsidRPr="00F55A30" w:rsidRDefault="00425E47" w:rsidP="00F55A30">
      <w:pPr>
        <w:pStyle w:val="ListParagraph"/>
        <w:numPr>
          <w:ilvl w:val="0"/>
          <w:numId w:val="30"/>
        </w:numPr>
        <w:tabs>
          <w:tab w:val="left" w:pos="1134"/>
        </w:tabs>
        <w:spacing w:before="0" w:after="0" w:line="360" w:lineRule="auto"/>
        <w:ind w:left="709" w:hanging="425"/>
        <w:rPr>
          <w:rFonts w:ascii="Arial" w:hAnsi="Arial" w:cs="Arial"/>
          <w:sz w:val="22"/>
          <w:lang w:val="en-US"/>
        </w:rPr>
      </w:pPr>
      <w:r w:rsidRPr="00F55A30">
        <w:rPr>
          <w:rFonts w:ascii="Arial" w:hAnsi="Arial" w:cs="Arial"/>
          <w:sz w:val="22"/>
          <w:lang w:val="en-US"/>
        </w:rPr>
        <w:t xml:space="preserve">Supervisor/mentor should have a NQF Level 6 related qualification and/or minimum relevant work experience of at least 10 years </w:t>
      </w:r>
    </w:p>
    <w:p w14:paraId="3803D110" w14:textId="77777777" w:rsidR="00425E47" w:rsidRPr="00F55A30" w:rsidRDefault="00425E47" w:rsidP="00F55A30">
      <w:pPr>
        <w:tabs>
          <w:tab w:val="num" w:pos="426"/>
        </w:tabs>
        <w:spacing w:line="360" w:lineRule="auto"/>
        <w:jc w:val="both"/>
        <w:rPr>
          <w:rStyle w:val="ItalicText"/>
          <w:rFonts w:ascii="Arial" w:hAnsi="Arial" w:cs="Arial"/>
          <w:b/>
          <w:sz w:val="22"/>
          <w:szCs w:val="22"/>
        </w:rPr>
      </w:pPr>
      <w:r w:rsidRPr="00F55A30">
        <w:rPr>
          <w:rStyle w:val="ItalicText"/>
          <w:rFonts w:ascii="Arial" w:hAnsi="Arial" w:cs="Arial"/>
          <w:b/>
          <w:sz w:val="22"/>
          <w:szCs w:val="22"/>
        </w:rPr>
        <w:t>Legal Requirements:</w:t>
      </w:r>
    </w:p>
    <w:p w14:paraId="05782024" w14:textId="77777777" w:rsidR="00425E47" w:rsidRPr="00F55A30" w:rsidRDefault="00425E47" w:rsidP="00F55A30">
      <w:pPr>
        <w:pStyle w:val="ListParagraph"/>
        <w:numPr>
          <w:ilvl w:val="0"/>
          <w:numId w:val="30"/>
        </w:numPr>
        <w:tabs>
          <w:tab w:val="left" w:pos="1134"/>
        </w:tabs>
        <w:spacing w:before="0" w:after="0" w:line="360" w:lineRule="auto"/>
        <w:ind w:left="709" w:hanging="425"/>
        <w:rPr>
          <w:rFonts w:ascii="Arial" w:hAnsi="Arial" w:cs="Arial"/>
          <w:sz w:val="22"/>
          <w:lang w:val="en-US"/>
        </w:rPr>
      </w:pPr>
      <w:r w:rsidRPr="00F55A30">
        <w:rPr>
          <w:rFonts w:ascii="Arial" w:hAnsi="Arial" w:cs="Arial"/>
          <w:sz w:val="22"/>
          <w:lang w:val="en-US"/>
        </w:rPr>
        <w:t>Compliance with all relevant sections of applicable legislation</w:t>
      </w:r>
    </w:p>
    <w:p w14:paraId="6C75C9EF" w14:textId="77777777" w:rsidR="00425E47" w:rsidRPr="00F55A30" w:rsidRDefault="00425E47" w:rsidP="00F55A30">
      <w:pPr>
        <w:pStyle w:val="ListParagraph"/>
        <w:numPr>
          <w:ilvl w:val="0"/>
          <w:numId w:val="30"/>
        </w:numPr>
        <w:tabs>
          <w:tab w:val="left" w:pos="1134"/>
        </w:tabs>
        <w:spacing w:before="0" w:after="0" w:line="360" w:lineRule="auto"/>
        <w:ind w:left="709" w:hanging="425"/>
        <w:rPr>
          <w:rFonts w:ascii="Arial" w:hAnsi="Arial" w:cs="Arial"/>
          <w:sz w:val="22"/>
          <w:lang w:val="en-US"/>
        </w:rPr>
      </w:pPr>
      <w:r w:rsidRPr="00F55A30">
        <w:rPr>
          <w:rFonts w:ascii="Arial" w:hAnsi="Arial" w:cs="Arial"/>
          <w:sz w:val="22"/>
          <w:lang w:val="en-US"/>
        </w:rPr>
        <w:t>Work environment that meets minimum labour legislation compliance</w:t>
      </w:r>
    </w:p>
    <w:p w14:paraId="7DD0D340" w14:textId="77777777" w:rsidR="00425E47" w:rsidRPr="00F55A30" w:rsidRDefault="00425E47" w:rsidP="00F55A30">
      <w:pPr>
        <w:pStyle w:val="ListParagraph"/>
        <w:numPr>
          <w:ilvl w:val="0"/>
          <w:numId w:val="30"/>
        </w:numPr>
        <w:tabs>
          <w:tab w:val="left" w:pos="1134"/>
        </w:tabs>
        <w:spacing w:before="0" w:after="0" w:line="360" w:lineRule="auto"/>
        <w:ind w:left="709" w:hanging="425"/>
        <w:rPr>
          <w:rFonts w:ascii="Arial" w:hAnsi="Arial" w:cs="Arial"/>
          <w:sz w:val="22"/>
          <w:lang w:val="en-US"/>
        </w:rPr>
      </w:pPr>
      <w:r w:rsidRPr="00F55A30">
        <w:rPr>
          <w:rFonts w:ascii="Arial" w:hAnsi="Arial" w:cs="Arial"/>
          <w:sz w:val="22"/>
          <w:lang w:val="en-US"/>
        </w:rPr>
        <w:t>Compliant and current health and safety audit report</w:t>
      </w:r>
    </w:p>
    <w:p w14:paraId="4F454126" w14:textId="77777777" w:rsidR="00425E47" w:rsidRPr="00F55A30" w:rsidRDefault="00425E47" w:rsidP="00F55A30">
      <w:pPr>
        <w:pStyle w:val="Heading2"/>
        <w:spacing w:before="0" w:after="0"/>
        <w:jc w:val="both"/>
        <w:rPr>
          <w:rFonts w:cs="Arial"/>
          <w:noProof/>
          <w:sz w:val="22"/>
          <w:szCs w:val="22"/>
        </w:rPr>
      </w:pPr>
    </w:p>
    <w:p w14:paraId="2EE1353C" w14:textId="77777777" w:rsidR="00425E47" w:rsidRPr="00F55A30" w:rsidRDefault="00425E47" w:rsidP="00F55A30">
      <w:pPr>
        <w:pStyle w:val="Heading2"/>
        <w:spacing w:before="0" w:after="0"/>
        <w:jc w:val="both"/>
        <w:rPr>
          <w:rFonts w:cs="Arial"/>
          <w:noProof/>
          <w:sz w:val="22"/>
          <w:szCs w:val="22"/>
        </w:rPr>
      </w:pPr>
      <w:bookmarkStart w:id="410" w:name="_Toc111819021"/>
      <w:bookmarkStart w:id="411" w:name="_Toc112603105"/>
      <w:r w:rsidRPr="00F55A30">
        <w:rPr>
          <w:rFonts w:cs="Arial"/>
          <w:noProof/>
          <w:sz w:val="22"/>
          <w:szCs w:val="22"/>
        </w:rPr>
        <w:t>9.5</w:t>
      </w:r>
      <w:r w:rsidRPr="00F55A30">
        <w:rPr>
          <w:rFonts w:cs="Arial"/>
          <w:noProof/>
          <w:sz w:val="22"/>
          <w:szCs w:val="22"/>
        </w:rPr>
        <w:tab/>
        <w:t>Assignments to be Assessed Externally</w:t>
      </w:r>
      <w:bookmarkEnd w:id="410"/>
      <w:bookmarkEnd w:id="411"/>
    </w:p>
    <w:p w14:paraId="10C3FDE4" w14:textId="77777777" w:rsidR="00425E47" w:rsidRPr="00F55A30" w:rsidRDefault="00425E47" w:rsidP="00F55A30">
      <w:pPr>
        <w:numPr>
          <w:ilvl w:val="0"/>
          <w:numId w:val="39"/>
        </w:numPr>
        <w:spacing w:line="360" w:lineRule="auto"/>
        <w:jc w:val="both"/>
        <w:rPr>
          <w:rFonts w:ascii="Arial" w:hAnsi="Arial" w:cs="Arial"/>
          <w:noProof/>
          <w:sz w:val="22"/>
          <w:szCs w:val="22"/>
        </w:rPr>
      </w:pPr>
      <w:r w:rsidRPr="00F55A30">
        <w:rPr>
          <w:rFonts w:ascii="Arial" w:hAnsi="Arial" w:cs="Arial"/>
          <w:noProof/>
          <w:sz w:val="22"/>
          <w:szCs w:val="22"/>
        </w:rPr>
        <w:t>None</w:t>
      </w:r>
    </w:p>
    <w:p w14:paraId="72DD0C11" w14:textId="102D2A50" w:rsidR="00425E47" w:rsidRPr="00F55A30" w:rsidRDefault="00425E47" w:rsidP="00F55A30">
      <w:pPr>
        <w:spacing w:line="360" w:lineRule="auto"/>
        <w:rPr>
          <w:rFonts w:ascii="Arial" w:hAnsi="Arial" w:cs="Arial"/>
          <w:sz w:val="22"/>
          <w:szCs w:val="22"/>
        </w:rPr>
      </w:pPr>
      <w:r w:rsidRPr="00F55A30">
        <w:rPr>
          <w:rFonts w:ascii="Arial" w:hAnsi="Arial" w:cs="Arial"/>
          <w:sz w:val="22"/>
          <w:szCs w:val="22"/>
        </w:rPr>
        <w:br w:type="page"/>
      </w:r>
    </w:p>
    <w:p w14:paraId="2FBCE906" w14:textId="77777777" w:rsidR="005C267F" w:rsidRPr="00F55A30" w:rsidRDefault="005C267F" w:rsidP="00F55A30">
      <w:pPr>
        <w:spacing w:line="360" w:lineRule="auto"/>
        <w:jc w:val="both"/>
        <w:rPr>
          <w:rFonts w:ascii="Arial" w:hAnsi="Arial" w:cs="Arial"/>
          <w:sz w:val="22"/>
          <w:szCs w:val="22"/>
        </w:rPr>
      </w:pPr>
    </w:p>
    <w:p w14:paraId="5FC5CD25" w14:textId="3CC2E0FA" w:rsidR="008F67B7" w:rsidRPr="00F55A30" w:rsidRDefault="008F67B7" w:rsidP="00F55A30">
      <w:pPr>
        <w:pStyle w:val="Heading1"/>
      </w:pPr>
      <w:bookmarkStart w:id="412" w:name="_Toc82152208"/>
      <w:bookmarkStart w:id="413" w:name="_Toc98937796"/>
      <w:bookmarkStart w:id="414" w:name="_Toc112683696"/>
      <w:r w:rsidRPr="00F55A30">
        <w:t>SECTION 4: STATEMENT OF WORK EXPERIENCE</w:t>
      </w:r>
      <w:bookmarkEnd w:id="412"/>
      <w:bookmarkEnd w:id="413"/>
      <w:bookmarkEnd w:id="414"/>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80" w:type="dxa"/>
          <w:left w:w="80" w:type="dxa"/>
          <w:bottom w:w="80" w:type="dxa"/>
          <w:right w:w="80" w:type="dxa"/>
        </w:tblCellMar>
        <w:tblLook w:val="04A0" w:firstRow="1" w:lastRow="0" w:firstColumn="1" w:lastColumn="0" w:noHBand="0" w:noVBand="1"/>
      </w:tblPr>
      <w:tblGrid>
        <w:gridCol w:w="2606"/>
        <w:gridCol w:w="6404"/>
      </w:tblGrid>
      <w:tr w:rsidR="00DA7C55" w:rsidRPr="00F55A30" w14:paraId="5905D176" w14:textId="77777777" w:rsidTr="004543D1">
        <w:trPr>
          <w:trHeight w:val="200"/>
        </w:trPr>
        <w:tc>
          <w:tcPr>
            <w:tcW w:w="5000" w:type="dxa"/>
            <w:tcBorders>
              <w:top w:val="single" w:sz="6" w:space="0" w:color="000000"/>
              <w:left w:val="single" w:sz="6" w:space="0" w:color="000000"/>
              <w:bottom w:val="single" w:sz="6" w:space="0" w:color="000000"/>
              <w:right w:val="single" w:sz="6" w:space="0" w:color="000000"/>
            </w:tcBorders>
            <w:hideMark/>
          </w:tcPr>
          <w:p w14:paraId="425BEEB1" w14:textId="77777777" w:rsidR="008F67B7" w:rsidRPr="00F55A30" w:rsidRDefault="008F67B7" w:rsidP="00F55A30">
            <w:pPr>
              <w:spacing w:line="360" w:lineRule="auto"/>
              <w:jc w:val="both"/>
              <w:rPr>
                <w:rFonts w:ascii="Arial" w:hAnsi="Arial" w:cs="Arial"/>
                <w:bCs/>
                <w:sz w:val="22"/>
                <w:szCs w:val="22"/>
              </w:rPr>
            </w:pPr>
            <w:r w:rsidRPr="00F55A30">
              <w:rPr>
                <w:rFonts w:ascii="Arial" w:hAnsi="Arial" w:cs="Arial"/>
                <w:bCs/>
                <w:sz w:val="22"/>
                <w:szCs w:val="22"/>
              </w:rPr>
              <w:t>Curriculum Number:</w:t>
            </w:r>
          </w:p>
        </w:tc>
        <w:tc>
          <w:tcPr>
            <w:tcW w:w="15000" w:type="dxa"/>
            <w:tcBorders>
              <w:top w:val="single" w:sz="6" w:space="0" w:color="000000"/>
              <w:left w:val="single" w:sz="6" w:space="0" w:color="000000"/>
              <w:bottom w:val="single" w:sz="6" w:space="0" w:color="000000"/>
              <w:right w:val="single" w:sz="6" w:space="0" w:color="000000"/>
            </w:tcBorders>
            <w:hideMark/>
          </w:tcPr>
          <w:p w14:paraId="5BE0C581" w14:textId="5BDBA507" w:rsidR="008F67B7" w:rsidRPr="00F55A30" w:rsidRDefault="008F67B7" w:rsidP="00F55A30">
            <w:pPr>
              <w:spacing w:line="360" w:lineRule="auto"/>
              <w:jc w:val="both"/>
              <w:rPr>
                <w:rFonts w:ascii="Arial" w:hAnsi="Arial" w:cs="Arial"/>
                <w:bCs/>
                <w:sz w:val="22"/>
                <w:szCs w:val="22"/>
              </w:rPr>
            </w:pPr>
            <w:r w:rsidRPr="00F55A30">
              <w:rPr>
                <w:rFonts w:ascii="Arial" w:hAnsi="Arial" w:cs="Arial"/>
                <w:bCs/>
                <w:sz w:val="22"/>
                <w:szCs w:val="22"/>
              </w:rPr>
              <w:t>14310</w:t>
            </w:r>
            <w:r w:rsidR="00CF3274" w:rsidRPr="00F55A30">
              <w:rPr>
                <w:rFonts w:ascii="Arial" w:hAnsi="Arial" w:cs="Arial"/>
                <w:bCs/>
                <w:sz w:val="22"/>
                <w:szCs w:val="22"/>
              </w:rPr>
              <w:t>1</w:t>
            </w:r>
            <w:r w:rsidRPr="00F55A30">
              <w:rPr>
                <w:rFonts w:ascii="Arial" w:hAnsi="Arial" w:cs="Arial"/>
                <w:bCs/>
                <w:sz w:val="22"/>
                <w:szCs w:val="22"/>
              </w:rPr>
              <w:t>-000-00-00</w:t>
            </w:r>
          </w:p>
        </w:tc>
      </w:tr>
      <w:tr w:rsidR="00CF00DB" w:rsidRPr="00F55A30" w14:paraId="1010DA2D" w14:textId="77777777" w:rsidTr="004543D1">
        <w:trPr>
          <w:trHeight w:val="200"/>
        </w:trPr>
        <w:tc>
          <w:tcPr>
            <w:tcW w:w="5000" w:type="dxa"/>
            <w:tcBorders>
              <w:top w:val="single" w:sz="6" w:space="0" w:color="000000"/>
              <w:left w:val="single" w:sz="6" w:space="0" w:color="000000"/>
              <w:bottom w:val="single" w:sz="6" w:space="0" w:color="000000"/>
              <w:right w:val="single" w:sz="6" w:space="0" w:color="000000"/>
            </w:tcBorders>
            <w:hideMark/>
          </w:tcPr>
          <w:p w14:paraId="4F416F69" w14:textId="77777777" w:rsidR="008F67B7" w:rsidRPr="00F55A30" w:rsidRDefault="008F67B7" w:rsidP="00F55A30">
            <w:pPr>
              <w:spacing w:line="360" w:lineRule="auto"/>
              <w:jc w:val="both"/>
              <w:rPr>
                <w:rFonts w:ascii="Arial" w:hAnsi="Arial" w:cs="Arial"/>
                <w:bCs/>
                <w:sz w:val="22"/>
                <w:szCs w:val="22"/>
              </w:rPr>
            </w:pPr>
            <w:r w:rsidRPr="00F55A30">
              <w:rPr>
                <w:rFonts w:ascii="Arial" w:hAnsi="Arial" w:cs="Arial"/>
                <w:bCs/>
                <w:sz w:val="22"/>
                <w:szCs w:val="22"/>
              </w:rPr>
              <w:t>Curriculum Title:</w:t>
            </w:r>
          </w:p>
        </w:tc>
        <w:tc>
          <w:tcPr>
            <w:tcW w:w="15000" w:type="dxa"/>
            <w:tcBorders>
              <w:top w:val="single" w:sz="6" w:space="0" w:color="000000"/>
              <w:left w:val="single" w:sz="6" w:space="0" w:color="000000"/>
              <w:bottom w:val="single" w:sz="6" w:space="0" w:color="000000"/>
              <w:right w:val="single" w:sz="6" w:space="0" w:color="000000"/>
            </w:tcBorders>
          </w:tcPr>
          <w:p w14:paraId="1C5BFD4B" w14:textId="130ED7D5" w:rsidR="008F67B7" w:rsidRPr="00F55A30" w:rsidRDefault="008F67B7" w:rsidP="00F55A30">
            <w:pPr>
              <w:spacing w:line="360" w:lineRule="auto"/>
              <w:jc w:val="both"/>
              <w:rPr>
                <w:rFonts w:ascii="Arial" w:hAnsi="Arial" w:cs="Arial"/>
                <w:bCs/>
                <w:sz w:val="22"/>
                <w:szCs w:val="22"/>
              </w:rPr>
            </w:pPr>
            <w:r w:rsidRPr="00F55A30">
              <w:rPr>
                <w:rFonts w:ascii="Arial" w:hAnsi="Arial" w:cs="Arial"/>
                <w:bCs/>
                <w:sz w:val="22"/>
                <w:szCs w:val="22"/>
              </w:rPr>
              <w:t xml:space="preserve">Higher Occupational Certificate: </w:t>
            </w:r>
            <w:r w:rsidR="00CF3274" w:rsidRPr="00F55A30">
              <w:rPr>
                <w:rFonts w:ascii="Arial" w:hAnsi="Arial" w:cs="Arial"/>
                <w:sz w:val="22"/>
                <w:szCs w:val="22"/>
              </w:rPr>
              <w:t>Betting Manager</w:t>
            </w:r>
          </w:p>
        </w:tc>
      </w:tr>
    </w:tbl>
    <w:p w14:paraId="718E9F1A" w14:textId="77777777" w:rsidR="008F67B7" w:rsidRPr="00F55A30" w:rsidRDefault="008F67B7" w:rsidP="00F55A30">
      <w:pPr>
        <w:spacing w:line="360" w:lineRule="auto"/>
        <w:jc w:val="both"/>
        <w:rPr>
          <w:rFonts w:ascii="Arial" w:hAnsi="Arial" w:cs="Arial"/>
          <w:bCs/>
          <w:sz w:val="22"/>
          <w:szCs w:val="22"/>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80" w:type="dxa"/>
          <w:left w:w="80" w:type="dxa"/>
          <w:bottom w:w="80" w:type="dxa"/>
          <w:right w:w="80" w:type="dxa"/>
        </w:tblCellMar>
        <w:tblLook w:val="04A0" w:firstRow="1" w:lastRow="0" w:firstColumn="1" w:lastColumn="0" w:noHBand="0" w:noVBand="1"/>
      </w:tblPr>
      <w:tblGrid>
        <w:gridCol w:w="2668"/>
        <w:gridCol w:w="6342"/>
      </w:tblGrid>
      <w:tr w:rsidR="00DA7C55" w:rsidRPr="00F55A30" w14:paraId="03DEE582" w14:textId="77777777" w:rsidTr="004543D1">
        <w:trPr>
          <w:gridAfter w:val="1"/>
          <w:wAfter w:w="6342" w:type="dxa"/>
          <w:trHeight w:val="200"/>
        </w:trPr>
        <w:tc>
          <w:tcPr>
            <w:tcW w:w="2668" w:type="dxa"/>
            <w:tcBorders>
              <w:top w:val="single" w:sz="6" w:space="0" w:color="000000"/>
              <w:left w:val="single" w:sz="6" w:space="0" w:color="000000"/>
              <w:bottom w:val="single" w:sz="6" w:space="0" w:color="000000"/>
              <w:right w:val="single" w:sz="6" w:space="0" w:color="000000"/>
            </w:tcBorders>
            <w:hideMark/>
          </w:tcPr>
          <w:p w14:paraId="077A8F7A" w14:textId="77777777" w:rsidR="008F67B7" w:rsidRPr="00F55A30" w:rsidRDefault="008F67B7" w:rsidP="00F55A30">
            <w:pPr>
              <w:spacing w:line="360" w:lineRule="auto"/>
              <w:jc w:val="both"/>
              <w:rPr>
                <w:rFonts w:ascii="Arial" w:hAnsi="Arial" w:cs="Arial"/>
                <w:bCs/>
                <w:sz w:val="22"/>
                <w:szCs w:val="22"/>
              </w:rPr>
            </w:pPr>
            <w:r w:rsidRPr="00F55A30">
              <w:rPr>
                <w:rFonts w:ascii="Arial" w:hAnsi="Arial" w:cs="Arial"/>
                <w:bCs/>
                <w:sz w:val="22"/>
                <w:szCs w:val="22"/>
              </w:rPr>
              <w:t>Learner Details</w:t>
            </w:r>
          </w:p>
        </w:tc>
      </w:tr>
      <w:tr w:rsidR="00DA7C55" w:rsidRPr="00F55A30" w14:paraId="5D446C71" w14:textId="77777777" w:rsidTr="004543D1">
        <w:trPr>
          <w:trHeight w:val="200"/>
        </w:trPr>
        <w:tc>
          <w:tcPr>
            <w:tcW w:w="2668" w:type="dxa"/>
            <w:tcBorders>
              <w:top w:val="single" w:sz="6" w:space="0" w:color="000000"/>
              <w:left w:val="single" w:sz="6" w:space="0" w:color="000000"/>
              <w:bottom w:val="single" w:sz="6" w:space="0" w:color="000000"/>
              <w:right w:val="single" w:sz="6" w:space="0" w:color="000000"/>
            </w:tcBorders>
            <w:hideMark/>
          </w:tcPr>
          <w:p w14:paraId="191769D2" w14:textId="77777777" w:rsidR="008F67B7" w:rsidRPr="00F55A30" w:rsidRDefault="008F67B7" w:rsidP="00F55A30">
            <w:pPr>
              <w:spacing w:line="360" w:lineRule="auto"/>
              <w:jc w:val="both"/>
              <w:rPr>
                <w:rFonts w:ascii="Arial" w:hAnsi="Arial" w:cs="Arial"/>
                <w:bCs/>
                <w:sz w:val="22"/>
                <w:szCs w:val="22"/>
              </w:rPr>
            </w:pPr>
            <w:r w:rsidRPr="00F55A30">
              <w:rPr>
                <w:rFonts w:ascii="Arial" w:hAnsi="Arial" w:cs="Arial"/>
                <w:bCs/>
                <w:sz w:val="22"/>
                <w:szCs w:val="22"/>
              </w:rPr>
              <w:t>Name:</w:t>
            </w:r>
          </w:p>
        </w:tc>
        <w:tc>
          <w:tcPr>
            <w:tcW w:w="6342" w:type="dxa"/>
            <w:tcBorders>
              <w:top w:val="single" w:sz="6" w:space="0" w:color="000000"/>
              <w:left w:val="single" w:sz="6" w:space="0" w:color="000000"/>
              <w:bottom w:val="single" w:sz="6" w:space="0" w:color="000000"/>
              <w:right w:val="single" w:sz="6" w:space="0" w:color="000000"/>
            </w:tcBorders>
          </w:tcPr>
          <w:p w14:paraId="32435C9B" w14:textId="77777777" w:rsidR="008F67B7" w:rsidRPr="00F55A30" w:rsidRDefault="008F67B7" w:rsidP="00F55A30">
            <w:pPr>
              <w:spacing w:line="360" w:lineRule="auto"/>
              <w:jc w:val="both"/>
              <w:rPr>
                <w:rFonts w:ascii="Arial" w:hAnsi="Arial" w:cs="Arial"/>
                <w:bCs/>
                <w:sz w:val="22"/>
                <w:szCs w:val="22"/>
              </w:rPr>
            </w:pPr>
          </w:p>
        </w:tc>
      </w:tr>
      <w:tr w:rsidR="00CF00DB" w:rsidRPr="00F55A30" w14:paraId="308D0704" w14:textId="77777777" w:rsidTr="004543D1">
        <w:trPr>
          <w:trHeight w:val="200"/>
        </w:trPr>
        <w:tc>
          <w:tcPr>
            <w:tcW w:w="2668" w:type="dxa"/>
            <w:tcBorders>
              <w:top w:val="single" w:sz="6" w:space="0" w:color="000000"/>
              <w:left w:val="single" w:sz="6" w:space="0" w:color="000000"/>
              <w:bottom w:val="single" w:sz="6" w:space="0" w:color="000000"/>
              <w:right w:val="single" w:sz="6" w:space="0" w:color="000000"/>
            </w:tcBorders>
            <w:hideMark/>
          </w:tcPr>
          <w:p w14:paraId="2501057E" w14:textId="77777777" w:rsidR="008F67B7" w:rsidRPr="00F55A30" w:rsidRDefault="008F67B7" w:rsidP="00F55A30">
            <w:pPr>
              <w:spacing w:line="360" w:lineRule="auto"/>
              <w:jc w:val="both"/>
              <w:rPr>
                <w:rFonts w:ascii="Arial" w:hAnsi="Arial" w:cs="Arial"/>
                <w:bCs/>
                <w:sz w:val="22"/>
                <w:szCs w:val="22"/>
              </w:rPr>
            </w:pPr>
            <w:r w:rsidRPr="00F55A30">
              <w:rPr>
                <w:rFonts w:ascii="Arial" w:hAnsi="Arial" w:cs="Arial"/>
                <w:bCs/>
                <w:sz w:val="22"/>
                <w:szCs w:val="22"/>
              </w:rPr>
              <w:t>ID Number:</w:t>
            </w:r>
          </w:p>
        </w:tc>
        <w:tc>
          <w:tcPr>
            <w:tcW w:w="6342" w:type="dxa"/>
            <w:tcBorders>
              <w:top w:val="single" w:sz="6" w:space="0" w:color="000000"/>
              <w:left w:val="single" w:sz="6" w:space="0" w:color="000000"/>
              <w:bottom w:val="single" w:sz="6" w:space="0" w:color="000000"/>
              <w:right w:val="single" w:sz="6" w:space="0" w:color="000000"/>
            </w:tcBorders>
          </w:tcPr>
          <w:p w14:paraId="333C6F77" w14:textId="77777777" w:rsidR="008F67B7" w:rsidRPr="00F55A30" w:rsidRDefault="008F67B7" w:rsidP="00F55A30">
            <w:pPr>
              <w:spacing w:line="360" w:lineRule="auto"/>
              <w:jc w:val="both"/>
              <w:rPr>
                <w:rFonts w:ascii="Arial" w:hAnsi="Arial" w:cs="Arial"/>
                <w:bCs/>
                <w:sz w:val="22"/>
                <w:szCs w:val="22"/>
              </w:rPr>
            </w:pPr>
          </w:p>
        </w:tc>
      </w:tr>
    </w:tbl>
    <w:p w14:paraId="2D52F5AD" w14:textId="77777777" w:rsidR="008F67B7" w:rsidRPr="00F55A30" w:rsidRDefault="008F67B7" w:rsidP="00F55A30">
      <w:pPr>
        <w:spacing w:line="360" w:lineRule="auto"/>
        <w:jc w:val="both"/>
        <w:rPr>
          <w:rFonts w:ascii="Arial" w:hAnsi="Arial" w:cs="Arial"/>
          <w:bCs/>
          <w:sz w:val="22"/>
          <w:szCs w:val="22"/>
        </w:rPr>
      </w:pPr>
    </w:p>
    <w:p w14:paraId="62A7C3CA" w14:textId="77777777" w:rsidR="008F67B7" w:rsidRPr="00F55A30" w:rsidRDefault="008F67B7" w:rsidP="00F55A30">
      <w:pPr>
        <w:spacing w:line="360" w:lineRule="auto"/>
        <w:jc w:val="both"/>
        <w:rPr>
          <w:rFonts w:ascii="Arial" w:hAnsi="Arial" w:cs="Arial"/>
          <w:bCs/>
          <w:sz w:val="22"/>
          <w:szCs w:val="22"/>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80" w:type="dxa"/>
          <w:left w:w="80" w:type="dxa"/>
          <w:bottom w:w="80" w:type="dxa"/>
          <w:right w:w="80" w:type="dxa"/>
        </w:tblCellMar>
        <w:tblLook w:val="04A0" w:firstRow="1" w:lastRow="0" w:firstColumn="1" w:lastColumn="0" w:noHBand="0" w:noVBand="1"/>
      </w:tblPr>
      <w:tblGrid>
        <w:gridCol w:w="2788"/>
        <w:gridCol w:w="6222"/>
      </w:tblGrid>
      <w:tr w:rsidR="00DA7C55" w:rsidRPr="00F55A30" w14:paraId="2FFFC3C0" w14:textId="77777777" w:rsidTr="004543D1">
        <w:trPr>
          <w:gridAfter w:val="1"/>
          <w:wAfter w:w="6222" w:type="dxa"/>
          <w:trHeight w:val="200"/>
        </w:trPr>
        <w:tc>
          <w:tcPr>
            <w:tcW w:w="2788" w:type="dxa"/>
            <w:tcBorders>
              <w:top w:val="single" w:sz="6" w:space="0" w:color="000000"/>
              <w:left w:val="single" w:sz="6" w:space="0" w:color="000000"/>
              <w:bottom w:val="single" w:sz="6" w:space="0" w:color="000000"/>
              <w:right w:val="single" w:sz="6" w:space="0" w:color="000000"/>
            </w:tcBorders>
            <w:hideMark/>
          </w:tcPr>
          <w:p w14:paraId="590F0355" w14:textId="77777777" w:rsidR="008F67B7" w:rsidRPr="00F55A30" w:rsidRDefault="008F67B7" w:rsidP="00F55A30">
            <w:pPr>
              <w:spacing w:line="360" w:lineRule="auto"/>
              <w:jc w:val="both"/>
              <w:rPr>
                <w:rFonts w:ascii="Arial" w:hAnsi="Arial" w:cs="Arial"/>
                <w:bCs/>
                <w:sz w:val="22"/>
                <w:szCs w:val="22"/>
              </w:rPr>
            </w:pPr>
            <w:r w:rsidRPr="00F55A30">
              <w:rPr>
                <w:rFonts w:ascii="Arial" w:hAnsi="Arial" w:cs="Arial"/>
                <w:bCs/>
                <w:sz w:val="22"/>
                <w:szCs w:val="22"/>
              </w:rPr>
              <w:t>Employer Details</w:t>
            </w:r>
          </w:p>
        </w:tc>
      </w:tr>
      <w:tr w:rsidR="00DA7C55" w:rsidRPr="00F55A30" w14:paraId="1E2F7BD0" w14:textId="77777777" w:rsidTr="004543D1">
        <w:trPr>
          <w:trHeight w:val="200"/>
        </w:trPr>
        <w:tc>
          <w:tcPr>
            <w:tcW w:w="2788" w:type="dxa"/>
            <w:tcBorders>
              <w:top w:val="single" w:sz="6" w:space="0" w:color="000000"/>
              <w:left w:val="single" w:sz="6" w:space="0" w:color="000000"/>
              <w:bottom w:val="single" w:sz="6" w:space="0" w:color="000000"/>
              <w:right w:val="single" w:sz="6" w:space="0" w:color="000000"/>
            </w:tcBorders>
            <w:hideMark/>
          </w:tcPr>
          <w:p w14:paraId="0205577F" w14:textId="77777777" w:rsidR="008F67B7" w:rsidRPr="00F55A30" w:rsidRDefault="008F67B7" w:rsidP="00F55A30">
            <w:pPr>
              <w:spacing w:line="360" w:lineRule="auto"/>
              <w:jc w:val="both"/>
              <w:rPr>
                <w:rFonts w:ascii="Arial" w:hAnsi="Arial" w:cs="Arial"/>
                <w:bCs/>
                <w:sz w:val="22"/>
                <w:szCs w:val="22"/>
              </w:rPr>
            </w:pPr>
            <w:r w:rsidRPr="00F55A30">
              <w:rPr>
                <w:rFonts w:ascii="Arial" w:hAnsi="Arial" w:cs="Arial"/>
                <w:bCs/>
                <w:sz w:val="22"/>
                <w:szCs w:val="22"/>
              </w:rPr>
              <w:t>Company Name:</w:t>
            </w:r>
          </w:p>
        </w:tc>
        <w:tc>
          <w:tcPr>
            <w:tcW w:w="6222" w:type="dxa"/>
            <w:tcBorders>
              <w:top w:val="single" w:sz="6" w:space="0" w:color="000000"/>
              <w:left w:val="single" w:sz="6" w:space="0" w:color="000000"/>
              <w:bottom w:val="single" w:sz="6" w:space="0" w:color="000000"/>
              <w:right w:val="single" w:sz="6" w:space="0" w:color="000000"/>
            </w:tcBorders>
          </w:tcPr>
          <w:p w14:paraId="21FA6633" w14:textId="77777777" w:rsidR="008F67B7" w:rsidRPr="00F55A30" w:rsidRDefault="008F67B7" w:rsidP="00F55A30">
            <w:pPr>
              <w:spacing w:line="360" w:lineRule="auto"/>
              <w:jc w:val="both"/>
              <w:rPr>
                <w:rFonts w:ascii="Arial" w:hAnsi="Arial" w:cs="Arial"/>
                <w:bCs/>
                <w:sz w:val="22"/>
                <w:szCs w:val="22"/>
              </w:rPr>
            </w:pPr>
          </w:p>
        </w:tc>
      </w:tr>
      <w:tr w:rsidR="00DA7C55" w:rsidRPr="00F55A30" w14:paraId="11CE2910" w14:textId="77777777" w:rsidTr="004543D1">
        <w:trPr>
          <w:trHeight w:val="200"/>
        </w:trPr>
        <w:tc>
          <w:tcPr>
            <w:tcW w:w="2788" w:type="dxa"/>
            <w:tcBorders>
              <w:top w:val="single" w:sz="6" w:space="0" w:color="000000"/>
              <w:left w:val="single" w:sz="6" w:space="0" w:color="000000"/>
              <w:bottom w:val="single" w:sz="6" w:space="0" w:color="000000"/>
              <w:right w:val="single" w:sz="6" w:space="0" w:color="000000"/>
            </w:tcBorders>
            <w:hideMark/>
          </w:tcPr>
          <w:p w14:paraId="1EAD9768" w14:textId="77777777" w:rsidR="008F67B7" w:rsidRPr="00F55A30" w:rsidRDefault="008F67B7" w:rsidP="00F55A30">
            <w:pPr>
              <w:spacing w:line="360" w:lineRule="auto"/>
              <w:jc w:val="both"/>
              <w:rPr>
                <w:rFonts w:ascii="Arial" w:hAnsi="Arial" w:cs="Arial"/>
                <w:bCs/>
                <w:sz w:val="22"/>
                <w:szCs w:val="22"/>
              </w:rPr>
            </w:pPr>
            <w:r w:rsidRPr="00F55A30">
              <w:rPr>
                <w:rFonts w:ascii="Arial" w:hAnsi="Arial" w:cs="Arial"/>
                <w:bCs/>
                <w:sz w:val="22"/>
                <w:szCs w:val="22"/>
              </w:rPr>
              <w:t>Address:</w:t>
            </w:r>
          </w:p>
        </w:tc>
        <w:tc>
          <w:tcPr>
            <w:tcW w:w="6222" w:type="dxa"/>
            <w:tcBorders>
              <w:top w:val="single" w:sz="6" w:space="0" w:color="000000"/>
              <w:left w:val="single" w:sz="6" w:space="0" w:color="000000"/>
              <w:bottom w:val="single" w:sz="6" w:space="0" w:color="000000"/>
              <w:right w:val="single" w:sz="6" w:space="0" w:color="000000"/>
            </w:tcBorders>
          </w:tcPr>
          <w:p w14:paraId="04963725" w14:textId="77777777" w:rsidR="008F67B7" w:rsidRPr="00F55A30" w:rsidRDefault="008F67B7" w:rsidP="00F55A30">
            <w:pPr>
              <w:spacing w:line="360" w:lineRule="auto"/>
              <w:jc w:val="both"/>
              <w:rPr>
                <w:rFonts w:ascii="Arial" w:hAnsi="Arial" w:cs="Arial"/>
                <w:bCs/>
                <w:sz w:val="22"/>
                <w:szCs w:val="22"/>
              </w:rPr>
            </w:pPr>
          </w:p>
        </w:tc>
      </w:tr>
      <w:tr w:rsidR="00DA7C55" w:rsidRPr="00F55A30" w14:paraId="27127792" w14:textId="77777777" w:rsidTr="004543D1">
        <w:trPr>
          <w:trHeight w:val="200"/>
        </w:trPr>
        <w:tc>
          <w:tcPr>
            <w:tcW w:w="2788" w:type="dxa"/>
            <w:tcBorders>
              <w:top w:val="single" w:sz="6" w:space="0" w:color="000000"/>
              <w:left w:val="single" w:sz="6" w:space="0" w:color="000000"/>
              <w:bottom w:val="single" w:sz="6" w:space="0" w:color="000000"/>
              <w:right w:val="single" w:sz="6" w:space="0" w:color="000000"/>
            </w:tcBorders>
            <w:hideMark/>
          </w:tcPr>
          <w:p w14:paraId="2D09FB25" w14:textId="77777777" w:rsidR="008F67B7" w:rsidRPr="00F55A30" w:rsidRDefault="008F67B7" w:rsidP="00F55A30">
            <w:pPr>
              <w:spacing w:line="360" w:lineRule="auto"/>
              <w:jc w:val="both"/>
              <w:rPr>
                <w:rFonts w:ascii="Arial" w:hAnsi="Arial" w:cs="Arial"/>
                <w:bCs/>
                <w:sz w:val="22"/>
                <w:szCs w:val="22"/>
              </w:rPr>
            </w:pPr>
            <w:r w:rsidRPr="00F55A30">
              <w:rPr>
                <w:rFonts w:ascii="Arial" w:hAnsi="Arial" w:cs="Arial"/>
                <w:bCs/>
                <w:sz w:val="22"/>
                <w:szCs w:val="22"/>
              </w:rPr>
              <w:t>Supervisor Name:</w:t>
            </w:r>
          </w:p>
        </w:tc>
        <w:tc>
          <w:tcPr>
            <w:tcW w:w="6222" w:type="dxa"/>
            <w:tcBorders>
              <w:top w:val="single" w:sz="6" w:space="0" w:color="000000"/>
              <w:left w:val="single" w:sz="6" w:space="0" w:color="000000"/>
              <w:bottom w:val="single" w:sz="6" w:space="0" w:color="000000"/>
              <w:right w:val="single" w:sz="6" w:space="0" w:color="000000"/>
            </w:tcBorders>
          </w:tcPr>
          <w:p w14:paraId="72F473FC" w14:textId="77777777" w:rsidR="008F67B7" w:rsidRPr="00F55A30" w:rsidRDefault="008F67B7" w:rsidP="00F55A30">
            <w:pPr>
              <w:spacing w:line="360" w:lineRule="auto"/>
              <w:jc w:val="both"/>
              <w:rPr>
                <w:rFonts w:ascii="Arial" w:hAnsi="Arial" w:cs="Arial"/>
                <w:bCs/>
                <w:sz w:val="22"/>
                <w:szCs w:val="22"/>
              </w:rPr>
            </w:pPr>
          </w:p>
        </w:tc>
      </w:tr>
      <w:tr w:rsidR="00DA7C55" w:rsidRPr="00F55A30" w14:paraId="14262756" w14:textId="77777777" w:rsidTr="004543D1">
        <w:trPr>
          <w:trHeight w:val="200"/>
        </w:trPr>
        <w:tc>
          <w:tcPr>
            <w:tcW w:w="2788" w:type="dxa"/>
            <w:tcBorders>
              <w:top w:val="single" w:sz="6" w:space="0" w:color="000000"/>
              <w:left w:val="single" w:sz="6" w:space="0" w:color="000000"/>
              <w:bottom w:val="single" w:sz="6" w:space="0" w:color="000000"/>
              <w:right w:val="single" w:sz="6" w:space="0" w:color="000000"/>
            </w:tcBorders>
            <w:hideMark/>
          </w:tcPr>
          <w:p w14:paraId="0A81DA9C" w14:textId="77777777" w:rsidR="008F67B7" w:rsidRPr="00F55A30" w:rsidRDefault="008F67B7" w:rsidP="00F55A30">
            <w:pPr>
              <w:spacing w:line="360" w:lineRule="auto"/>
              <w:jc w:val="both"/>
              <w:rPr>
                <w:rFonts w:ascii="Arial" w:hAnsi="Arial" w:cs="Arial"/>
                <w:bCs/>
                <w:sz w:val="22"/>
                <w:szCs w:val="22"/>
              </w:rPr>
            </w:pPr>
            <w:r w:rsidRPr="00F55A30">
              <w:rPr>
                <w:rFonts w:ascii="Arial" w:hAnsi="Arial" w:cs="Arial"/>
                <w:bCs/>
                <w:sz w:val="22"/>
                <w:szCs w:val="22"/>
              </w:rPr>
              <w:t>Work Telephone:</w:t>
            </w:r>
            <w:r w:rsidRPr="00F55A30">
              <w:rPr>
                <w:rFonts w:ascii="Arial" w:hAnsi="Arial" w:cs="Arial"/>
                <w:bCs/>
                <w:sz w:val="22"/>
                <w:szCs w:val="22"/>
              </w:rPr>
              <w:tab/>
            </w:r>
          </w:p>
        </w:tc>
        <w:tc>
          <w:tcPr>
            <w:tcW w:w="6222" w:type="dxa"/>
            <w:tcBorders>
              <w:top w:val="single" w:sz="6" w:space="0" w:color="000000"/>
              <w:left w:val="single" w:sz="6" w:space="0" w:color="000000"/>
              <w:bottom w:val="single" w:sz="6" w:space="0" w:color="000000"/>
              <w:right w:val="single" w:sz="6" w:space="0" w:color="000000"/>
            </w:tcBorders>
          </w:tcPr>
          <w:p w14:paraId="32AC397C" w14:textId="77777777" w:rsidR="008F67B7" w:rsidRPr="00F55A30" w:rsidRDefault="008F67B7" w:rsidP="00F55A30">
            <w:pPr>
              <w:spacing w:line="360" w:lineRule="auto"/>
              <w:jc w:val="both"/>
              <w:rPr>
                <w:rFonts w:ascii="Arial" w:hAnsi="Arial" w:cs="Arial"/>
                <w:bCs/>
                <w:sz w:val="22"/>
                <w:szCs w:val="22"/>
              </w:rPr>
            </w:pPr>
          </w:p>
        </w:tc>
      </w:tr>
      <w:tr w:rsidR="00CF00DB" w:rsidRPr="00F55A30" w14:paraId="56C4B05C" w14:textId="77777777" w:rsidTr="004543D1">
        <w:trPr>
          <w:trHeight w:val="200"/>
        </w:trPr>
        <w:tc>
          <w:tcPr>
            <w:tcW w:w="2788" w:type="dxa"/>
            <w:tcBorders>
              <w:top w:val="single" w:sz="6" w:space="0" w:color="000000"/>
              <w:left w:val="single" w:sz="6" w:space="0" w:color="000000"/>
              <w:bottom w:val="single" w:sz="6" w:space="0" w:color="000000"/>
              <w:right w:val="single" w:sz="6" w:space="0" w:color="000000"/>
            </w:tcBorders>
            <w:hideMark/>
          </w:tcPr>
          <w:p w14:paraId="16BFC731" w14:textId="77777777" w:rsidR="008F67B7" w:rsidRPr="00F55A30" w:rsidRDefault="008F67B7" w:rsidP="00F55A30">
            <w:pPr>
              <w:spacing w:line="360" w:lineRule="auto"/>
              <w:jc w:val="both"/>
              <w:rPr>
                <w:rFonts w:ascii="Arial" w:hAnsi="Arial" w:cs="Arial"/>
                <w:bCs/>
                <w:sz w:val="22"/>
                <w:szCs w:val="22"/>
              </w:rPr>
            </w:pPr>
            <w:r w:rsidRPr="00F55A30">
              <w:rPr>
                <w:rFonts w:ascii="Arial" w:hAnsi="Arial" w:cs="Arial"/>
                <w:bCs/>
                <w:sz w:val="22"/>
                <w:szCs w:val="22"/>
              </w:rPr>
              <w:t>E-Mail:</w:t>
            </w:r>
            <w:r w:rsidRPr="00F55A30">
              <w:rPr>
                <w:rFonts w:ascii="Arial" w:hAnsi="Arial" w:cs="Arial"/>
                <w:bCs/>
                <w:sz w:val="22"/>
                <w:szCs w:val="22"/>
              </w:rPr>
              <w:tab/>
            </w:r>
          </w:p>
        </w:tc>
        <w:tc>
          <w:tcPr>
            <w:tcW w:w="6222" w:type="dxa"/>
            <w:tcBorders>
              <w:top w:val="single" w:sz="6" w:space="0" w:color="000000"/>
              <w:left w:val="single" w:sz="6" w:space="0" w:color="000000"/>
              <w:bottom w:val="single" w:sz="6" w:space="0" w:color="000000"/>
              <w:right w:val="single" w:sz="6" w:space="0" w:color="000000"/>
            </w:tcBorders>
          </w:tcPr>
          <w:p w14:paraId="56495813" w14:textId="77777777" w:rsidR="008F67B7" w:rsidRPr="00F55A30" w:rsidRDefault="008F67B7" w:rsidP="00F55A30">
            <w:pPr>
              <w:spacing w:line="360" w:lineRule="auto"/>
              <w:jc w:val="both"/>
              <w:rPr>
                <w:rFonts w:ascii="Arial" w:hAnsi="Arial" w:cs="Arial"/>
                <w:bCs/>
                <w:sz w:val="22"/>
                <w:szCs w:val="22"/>
              </w:rPr>
            </w:pPr>
          </w:p>
        </w:tc>
      </w:tr>
    </w:tbl>
    <w:p w14:paraId="1E55E1D8" w14:textId="2F6F5C99" w:rsidR="008F67B7" w:rsidRPr="00F55A30" w:rsidRDefault="008F67B7" w:rsidP="00F55A30">
      <w:pPr>
        <w:spacing w:line="360" w:lineRule="auto"/>
        <w:jc w:val="both"/>
        <w:rPr>
          <w:rFonts w:ascii="Arial" w:hAnsi="Arial" w:cs="Arial"/>
          <w:sz w:val="22"/>
          <w:szCs w:val="22"/>
        </w:rPr>
      </w:pPr>
    </w:p>
    <w:p w14:paraId="5E4016F2" w14:textId="77777777" w:rsidR="008F67B7" w:rsidRPr="00F55A30" w:rsidRDefault="008F67B7" w:rsidP="00F55A30">
      <w:pPr>
        <w:spacing w:line="360" w:lineRule="auto"/>
        <w:jc w:val="both"/>
        <w:rPr>
          <w:rFonts w:ascii="Arial" w:hAnsi="Arial" w:cs="Arial"/>
          <w:sz w:val="22"/>
          <w:szCs w:val="22"/>
        </w:rPr>
      </w:pPr>
      <w:r w:rsidRPr="00F55A30">
        <w:rPr>
          <w:rFonts w:ascii="Arial" w:hAnsi="Arial" w:cs="Arial"/>
          <w:sz w:val="22"/>
          <w:szCs w:val="22"/>
        </w:rPr>
        <w:br w:type="page"/>
      </w:r>
    </w:p>
    <w:p w14:paraId="7BE21DDF" w14:textId="77777777" w:rsidR="008F67B7" w:rsidRPr="00F55A30" w:rsidRDefault="008F67B7" w:rsidP="00F55A30">
      <w:pPr>
        <w:pStyle w:val="ListParagraph"/>
        <w:spacing w:before="0" w:after="0" w:line="360" w:lineRule="auto"/>
        <w:ind w:left="360"/>
        <w:rPr>
          <w:rFonts w:ascii="Arial" w:hAnsi="Arial" w:cs="Arial"/>
          <w:b/>
          <w:bCs/>
          <w:sz w:val="22"/>
        </w:rPr>
        <w:sectPr w:rsidR="008F67B7" w:rsidRPr="00F55A30" w:rsidSect="008F67B7">
          <w:footerReference w:type="default" r:id="rId14"/>
          <w:type w:val="continuous"/>
          <w:pgSz w:w="11906" w:h="16838"/>
          <w:pgMar w:top="1440" w:right="1440" w:bottom="1440" w:left="1440" w:header="709" w:footer="709" w:gutter="0"/>
          <w:cols w:space="708"/>
          <w:docGrid w:linePitch="360"/>
        </w:sectPr>
      </w:pPr>
    </w:p>
    <w:tbl>
      <w:tblPr>
        <w:tblStyle w:val="TableGrid"/>
        <w:tblW w:w="0" w:type="auto"/>
        <w:tblLook w:val="04A0" w:firstRow="1" w:lastRow="0" w:firstColumn="1" w:lastColumn="0" w:noHBand="0" w:noVBand="1"/>
      </w:tblPr>
      <w:tblGrid>
        <w:gridCol w:w="1919"/>
        <w:gridCol w:w="2259"/>
        <w:gridCol w:w="1706"/>
        <w:gridCol w:w="2243"/>
        <w:gridCol w:w="889"/>
      </w:tblGrid>
      <w:tr w:rsidR="00DA7C55" w:rsidRPr="00F55A30" w14:paraId="089100E9" w14:textId="77777777" w:rsidTr="00E61689">
        <w:tc>
          <w:tcPr>
            <w:tcW w:w="9016" w:type="dxa"/>
            <w:gridSpan w:val="5"/>
            <w:shd w:val="clear" w:color="auto" w:fill="244061" w:themeFill="accent1" w:themeFillShade="80"/>
          </w:tcPr>
          <w:p w14:paraId="0DF4EF67" w14:textId="550860CE" w:rsidR="00623122" w:rsidRPr="00F55A30" w:rsidRDefault="00623122" w:rsidP="00F55A30">
            <w:pPr>
              <w:spacing w:line="360" w:lineRule="auto"/>
              <w:rPr>
                <w:rFonts w:ascii="Arial" w:hAnsi="Arial" w:cs="Arial"/>
                <w:sz w:val="22"/>
                <w:szCs w:val="22"/>
              </w:rPr>
            </w:pPr>
            <w:r w:rsidRPr="00F55A30">
              <w:rPr>
                <w:rFonts w:ascii="Arial" w:hAnsi="Arial" w:cs="Arial"/>
                <w:b/>
                <w:bCs/>
                <w:sz w:val="22"/>
                <w:szCs w:val="22"/>
              </w:rPr>
              <w:lastRenderedPageBreak/>
              <w:t>143101-000-00-00-WM-01, Process and procedure to</w:t>
            </w:r>
            <w:r w:rsidRPr="00F55A30">
              <w:rPr>
                <w:rFonts w:ascii="Arial" w:hAnsi="Arial" w:cs="Arial"/>
                <w:sz w:val="22"/>
                <w:szCs w:val="22"/>
              </w:rPr>
              <w:t xml:space="preserve"> </w:t>
            </w:r>
            <w:r w:rsidRPr="00F55A30">
              <w:rPr>
                <w:rStyle w:val="BoldText"/>
                <w:rFonts w:ascii="Arial" w:hAnsi="Arial" w:cs="Arial"/>
                <w:sz w:val="22"/>
                <w:szCs w:val="22"/>
              </w:rPr>
              <w:t xml:space="preserve">manage strategic </w:t>
            </w:r>
            <w:r w:rsidR="00BC32B3" w:rsidRPr="00F55A30">
              <w:rPr>
                <w:rStyle w:val="BoldText"/>
                <w:rFonts w:ascii="Arial" w:hAnsi="Arial" w:cs="Arial"/>
                <w:sz w:val="22"/>
                <w:szCs w:val="22"/>
              </w:rPr>
              <w:t xml:space="preserve"> i</w:t>
            </w:r>
            <w:r w:rsidRPr="00F55A30">
              <w:rPr>
                <w:rStyle w:val="BoldText"/>
                <w:rFonts w:ascii="Arial" w:hAnsi="Arial" w:cs="Arial"/>
                <w:sz w:val="22"/>
                <w:szCs w:val="22"/>
              </w:rPr>
              <w:t xml:space="preserve">mplementation in a betting environment, NQF Level 5, Credits </w:t>
            </w:r>
            <w:r w:rsidR="00A27E2E" w:rsidRPr="00F55A30">
              <w:rPr>
                <w:rStyle w:val="BoldText"/>
                <w:rFonts w:ascii="Arial" w:hAnsi="Arial" w:cs="Arial"/>
                <w:sz w:val="22"/>
                <w:szCs w:val="22"/>
              </w:rPr>
              <w:t>5</w:t>
            </w:r>
            <w:r w:rsidRPr="00F55A30">
              <w:rPr>
                <w:rStyle w:val="BoldText"/>
                <w:rFonts w:ascii="Arial" w:hAnsi="Arial" w:cs="Arial"/>
                <w:sz w:val="22"/>
                <w:szCs w:val="22"/>
              </w:rPr>
              <w:t xml:space="preserve"> </w:t>
            </w:r>
            <w:r w:rsidRPr="00F55A30">
              <w:rPr>
                <w:rFonts w:ascii="Arial" w:hAnsi="Arial" w:cs="Arial"/>
                <w:b/>
                <w:bCs/>
                <w:sz w:val="22"/>
                <w:szCs w:val="22"/>
              </w:rPr>
              <w:t xml:space="preserve">(Learning contract time  </w:t>
            </w:r>
            <w:r w:rsidR="00A27E2E" w:rsidRPr="00F55A30">
              <w:rPr>
                <w:rFonts w:ascii="Arial" w:hAnsi="Arial" w:cs="Arial"/>
                <w:b/>
                <w:bCs/>
                <w:sz w:val="22"/>
                <w:szCs w:val="22"/>
              </w:rPr>
              <w:t>6,2</w:t>
            </w:r>
            <w:r w:rsidR="003A5A8C" w:rsidRPr="00F55A30">
              <w:rPr>
                <w:rFonts w:ascii="Arial" w:hAnsi="Arial" w:cs="Arial"/>
                <w:b/>
                <w:bCs/>
                <w:sz w:val="22"/>
                <w:szCs w:val="22"/>
              </w:rPr>
              <w:t>5</w:t>
            </w:r>
            <w:r w:rsidRPr="00F55A30">
              <w:rPr>
                <w:rFonts w:ascii="Arial" w:hAnsi="Arial" w:cs="Arial"/>
                <w:b/>
                <w:bCs/>
                <w:sz w:val="22"/>
                <w:szCs w:val="22"/>
              </w:rPr>
              <w:t xml:space="preserve"> days)</w:t>
            </w:r>
          </w:p>
        </w:tc>
      </w:tr>
      <w:tr w:rsidR="00DA7C55" w:rsidRPr="00F55A30" w14:paraId="03364FE4" w14:textId="77777777" w:rsidTr="00E61689">
        <w:tc>
          <w:tcPr>
            <w:tcW w:w="1919" w:type="dxa"/>
            <w:shd w:val="clear" w:color="auto" w:fill="A6A6A6" w:themeFill="background1" w:themeFillShade="A6"/>
          </w:tcPr>
          <w:p w14:paraId="3DDCB0DA" w14:textId="77777777" w:rsidR="00623122" w:rsidRPr="00F55A30" w:rsidRDefault="00623122" w:rsidP="00F55A30">
            <w:pPr>
              <w:spacing w:line="360" w:lineRule="auto"/>
              <w:jc w:val="center"/>
              <w:rPr>
                <w:rFonts w:ascii="Arial" w:hAnsi="Arial" w:cs="Arial"/>
                <w:sz w:val="22"/>
                <w:szCs w:val="22"/>
              </w:rPr>
            </w:pPr>
            <w:r w:rsidRPr="00F55A30">
              <w:rPr>
                <w:rFonts w:ascii="Arial" w:hAnsi="Arial" w:cs="Arial"/>
                <w:b/>
                <w:sz w:val="22"/>
                <w:szCs w:val="22"/>
              </w:rPr>
              <w:t>Work experience</w:t>
            </w:r>
          </w:p>
        </w:tc>
        <w:tc>
          <w:tcPr>
            <w:tcW w:w="2259" w:type="dxa"/>
            <w:shd w:val="clear" w:color="auto" w:fill="A6A6A6" w:themeFill="background1" w:themeFillShade="A6"/>
          </w:tcPr>
          <w:p w14:paraId="56797C9A" w14:textId="77777777" w:rsidR="00623122" w:rsidRPr="00F55A30" w:rsidRDefault="00623122" w:rsidP="00F55A30">
            <w:pPr>
              <w:spacing w:line="360" w:lineRule="auto"/>
              <w:jc w:val="center"/>
              <w:rPr>
                <w:rFonts w:ascii="Arial" w:hAnsi="Arial" w:cs="Arial"/>
                <w:sz w:val="22"/>
                <w:szCs w:val="22"/>
              </w:rPr>
            </w:pPr>
            <w:r w:rsidRPr="00F55A30">
              <w:rPr>
                <w:rFonts w:ascii="Arial" w:hAnsi="Arial" w:cs="Arial"/>
                <w:b/>
                <w:sz w:val="22"/>
                <w:szCs w:val="22"/>
              </w:rPr>
              <w:t>Work activity</w:t>
            </w:r>
          </w:p>
        </w:tc>
        <w:tc>
          <w:tcPr>
            <w:tcW w:w="1706" w:type="dxa"/>
            <w:shd w:val="clear" w:color="auto" w:fill="A6A6A6" w:themeFill="background1" w:themeFillShade="A6"/>
          </w:tcPr>
          <w:p w14:paraId="0DADFEE2" w14:textId="77777777" w:rsidR="00623122" w:rsidRPr="00F55A30" w:rsidRDefault="00623122" w:rsidP="00F55A30">
            <w:pPr>
              <w:shd w:val="clear" w:color="auto" w:fill="A6A6A6" w:themeFill="background1" w:themeFillShade="A6"/>
              <w:spacing w:line="360" w:lineRule="auto"/>
              <w:ind w:left="1"/>
              <w:jc w:val="center"/>
              <w:rPr>
                <w:rFonts w:ascii="Arial" w:hAnsi="Arial" w:cs="Arial"/>
                <w:b/>
                <w:sz w:val="22"/>
                <w:szCs w:val="22"/>
              </w:rPr>
            </w:pPr>
            <w:r w:rsidRPr="00F55A30">
              <w:rPr>
                <w:rFonts w:ascii="Arial" w:hAnsi="Arial" w:cs="Arial"/>
                <w:b/>
                <w:sz w:val="22"/>
                <w:szCs w:val="22"/>
              </w:rPr>
              <w:t>Learner</w:t>
            </w:r>
          </w:p>
          <w:p w14:paraId="6717DCE5" w14:textId="77777777" w:rsidR="00623122" w:rsidRPr="00F55A30" w:rsidRDefault="00623122" w:rsidP="00F55A30">
            <w:pPr>
              <w:spacing w:line="360" w:lineRule="auto"/>
              <w:jc w:val="center"/>
              <w:rPr>
                <w:rFonts w:ascii="Arial" w:hAnsi="Arial" w:cs="Arial"/>
                <w:sz w:val="22"/>
                <w:szCs w:val="22"/>
              </w:rPr>
            </w:pPr>
            <w:r w:rsidRPr="00F55A30">
              <w:rPr>
                <w:rFonts w:ascii="Arial" w:hAnsi="Arial" w:cs="Arial"/>
                <w:b/>
                <w:sz w:val="22"/>
                <w:szCs w:val="22"/>
              </w:rPr>
              <w:t>Signature</w:t>
            </w:r>
          </w:p>
        </w:tc>
        <w:tc>
          <w:tcPr>
            <w:tcW w:w="2243" w:type="dxa"/>
            <w:shd w:val="clear" w:color="auto" w:fill="A6A6A6" w:themeFill="background1" w:themeFillShade="A6"/>
          </w:tcPr>
          <w:p w14:paraId="19823142" w14:textId="77777777" w:rsidR="00623122" w:rsidRPr="00F55A30" w:rsidRDefault="00623122" w:rsidP="00F55A30">
            <w:pPr>
              <w:spacing w:line="360" w:lineRule="auto"/>
              <w:jc w:val="center"/>
              <w:rPr>
                <w:rFonts w:ascii="Arial" w:hAnsi="Arial" w:cs="Arial"/>
                <w:sz w:val="22"/>
                <w:szCs w:val="22"/>
              </w:rPr>
            </w:pPr>
            <w:r w:rsidRPr="00F55A30">
              <w:rPr>
                <w:rFonts w:ascii="Arial" w:hAnsi="Arial" w:cs="Arial"/>
                <w:b/>
                <w:sz w:val="22"/>
                <w:szCs w:val="22"/>
              </w:rPr>
              <w:t>Supervisor Signature</w:t>
            </w:r>
          </w:p>
        </w:tc>
        <w:tc>
          <w:tcPr>
            <w:tcW w:w="889" w:type="dxa"/>
            <w:shd w:val="clear" w:color="auto" w:fill="A6A6A6" w:themeFill="background1" w:themeFillShade="A6"/>
          </w:tcPr>
          <w:p w14:paraId="32A87251" w14:textId="77777777" w:rsidR="00623122" w:rsidRPr="00F55A30" w:rsidRDefault="00623122" w:rsidP="00F55A30">
            <w:pPr>
              <w:spacing w:line="360" w:lineRule="auto"/>
              <w:jc w:val="center"/>
              <w:rPr>
                <w:rFonts w:ascii="Arial" w:hAnsi="Arial" w:cs="Arial"/>
                <w:sz w:val="22"/>
                <w:szCs w:val="22"/>
              </w:rPr>
            </w:pPr>
            <w:r w:rsidRPr="00F55A30">
              <w:rPr>
                <w:rFonts w:ascii="Arial" w:hAnsi="Arial" w:cs="Arial"/>
                <w:b/>
                <w:sz w:val="22"/>
                <w:szCs w:val="22"/>
              </w:rPr>
              <w:t>Date</w:t>
            </w:r>
          </w:p>
        </w:tc>
      </w:tr>
      <w:tr w:rsidR="00DA7C55" w:rsidRPr="00F55A30" w14:paraId="67DEC5FC" w14:textId="77777777" w:rsidTr="00E61689">
        <w:tc>
          <w:tcPr>
            <w:tcW w:w="1919" w:type="dxa"/>
            <w:vMerge w:val="restart"/>
          </w:tcPr>
          <w:p w14:paraId="55A395B9" w14:textId="77777777" w:rsidR="00623122" w:rsidRPr="00F55A30" w:rsidRDefault="00623122" w:rsidP="00F55A30">
            <w:pPr>
              <w:spacing w:line="360" w:lineRule="auto"/>
              <w:rPr>
                <w:rFonts w:ascii="Arial" w:hAnsi="Arial" w:cs="Arial"/>
                <w:sz w:val="22"/>
                <w:szCs w:val="22"/>
              </w:rPr>
            </w:pPr>
            <w:r w:rsidRPr="00F55A30">
              <w:rPr>
                <w:rFonts w:ascii="Arial" w:hAnsi="Arial" w:cs="Arial"/>
                <w:b/>
                <w:bCs/>
                <w:sz w:val="22"/>
                <w:szCs w:val="22"/>
              </w:rPr>
              <w:t>WM-01-WE01:   Identify strategic goals and action plans to implement strategic goals in betting environment</w:t>
            </w:r>
          </w:p>
        </w:tc>
        <w:tc>
          <w:tcPr>
            <w:tcW w:w="2259" w:type="dxa"/>
          </w:tcPr>
          <w:p w14:paraId="7FB3C760" w14:textId="77777777" w:rsidR="00623122" w:rsidRPr="00F55A30" w:rsidRDefault="00623122" w:rsidP="00F55A30">
            <w:pPr>
              <w:spacing w:line="360" w:lineRule="auto"/>
              <w:rPr>
                <w:rFonts w:ascii="Arial" w:hAnsi="Arial" w:cs="Arial"/>
                <w:sz w:val="22"/>
                <w:szCs w:val="22"/>
              </w:rPr>
            </w:pPr>
            <w:r w:rsidRPr="00F55A30">
              <w:rPr>
                <w:rFonts w:ascii="Arial" w:hAnsi="Arial" w:cs="Arial"/>
                <w:sz w:val="22"/>
                <w:szCs w:val="22"/>
              </w:rPr>
              <w:t>WA0101 Examine company strategic goals and identify goals for implementation</w:t>
            </w:r>
          </w:p>
        </w:tc>
        <w:tc>
          <w:tcPr>
            <w:tcW w:w="1706" w:type="dxa"/>
          </w:tcPr>
          <w:p w14:paraId="2EF4B7AB" w14:textId="77777777" w:rsidR="00623122" w:rsidRPr="00F55A30" w:rsidRDefault="00623122" w:rsidP="00F55A30">
            <w:pPr>
              <w:spacing w:line="360" w:lineRule="auto"/>
              <w:rPr>
                <w:rFonts w:ascii="Arial" w:hAnsi="Arial" w:cs="Arial"/>
                <w:sz w:val="22"/>
                <w:szCs w:val="22"/>
              </w:rPr>
            </w:pPr>
          </w:p>
        </w:tc>
        <w:tc>
          <w:tcPr>
            <w:tcW w:w="2243" w:type="dxa"/>
          </w:tcPr>
          <w:p w14:paraId="7D36F675" w14:textId="77777777" w:rsidR="00623122" w:rsidRPr="00F55A30" w:rsidRDefault="00623122" w:rsidP="00F55A30">
            <w:pPr>
              <w:spacing w:line="360" w:lineRule="auto"/>
              <w:rPr>
                <w:rFonts w:ascii="Arial" w:hAnsi="Arial" w:cs="Arial"/>
                <w:sz w:val="22"/>
                <w:szCs w:val="22"/>
              </w:rPr>
            </w:pPr>
          </w:p>
        </w:tc>
        <w:tc>
          <w:tcPr>
            <w:tcW w:w="889" w:type="dxa"/>
          </w:tcPr>
          <w:p w14:paraId="4099D074" w14:textId="77777777" w:rsidR="00623122" w:rsidRPr="00F55A30" w:rsidRDefault="00623122" w:rsidP="00F55A30">
            <w:pPr>
              <w:spacing w:line="360" w:lineRule="auto"/>
              <w:rPr>
                <w:rFonts w:ascii="Arial" w:hAnsi="Arial" w:cs="Arial"/>
                <w:sz w:val="22"/>
                <w:szCs w:val="22"/>
              </w:rPr>
            </w:pPr>
          </w:p>
        </w:tc>
      </w:tr>
      <w:tr w:rsidR="00DA7C55" w:rsidRPr="00F55A30" w14:paraId="5EF3A39D" w14:textId="77777777" w:rsidTr="00E61689">
        <w:tc>
          <w:tcPr>
            <w:tcW w:w="1919" w:type="dxa"/>
            <w:vMerge/>
          </w:tcPr>
          <w:p w14:paraId="685E3833" w14:textId="77777777" w:rsidR="00623122" w:rsidRPr="00F55A30" w:rsidRDefault="00623122" w:rsidP="00F55A30">
            <w:pPr>
              <w:spacing w:line="360" w:lineRule="auto"/>
              <w:rPr>
                <w:rFonts w:ascii="Arial" w:hAnsi="Arial" w:cs="Arial"/>
                <w:sz w:val="22"/>
                <w:szCs w:val="22"/>
              </w:rPr>
            </w:pPr>
          </w:p>
        </w:tc>
        <w:tc>
          <w:tcPr>
            <w:tcW w:w="2259" w:type="dxa"/>
          </w:tcPr>
          <w:p w14:paraId="019EECB3" w14:textId="77777777" w:rsidR="00623122" w:rsidRPr="00F55A30" w:rsidRDefault="00623122" w:rsidP="00F55A30">
            <w:pPr>
              <w:spacing w:line="360" w:lineRule="auto"/>
              <w:rPr>
                <w:rFonts w:ascii="Arial" w:hAnsi="Arial" w:cs="Arial"/>
                <w:sz w:val="22"/>
                <w:szCs w:val="22"/>
              </w:rPr>
            </w:pPr>
            <w:r w:rsidRPr="00F55A30">
              <w:rPr>
                <w:rFonts w:ascii="Arial" w:hAnsi="Arial" w:cs="Arial"/>
                <w:sz w:val="22"/>
                <w:szCs w:val="22"/>
              </w:rPr>
              <w:t>WA0102 Draw up operational objectives to meet the strategic goals</w:t>
            </w:r>
          </w:p>
        </w:tc>
        <w:tc>
          <w:tcPr>
            <w:tcW w:w="1706" w:type="dxa"/>
          </w:tcPr>
          <w:p w14:paraId="48EB3F48" w14:textId="77777777" w:rsidR="00623122" w:rsidRPr="00F55A30" w:rsidRDefault="00623122" w:rsidP="00F55A30">
            <w:pPr>
              <w:spacing w:line="360" w:lineRule="auto"/>
              <w:rPr>
                <w:rFonts w:ascii="Arial" w:hAnsi="Arial" w:cs="Arial"/>
                <w:sz w:val="22"/>
                <w:szCs w:val="22"/>
              </w:rPr>
            </w:pPr>
          </w:p>
        </w:tc>
        <w:tc>
          <w:tcPr>
            <w:tcW w:w="2243" w:type="dxa"/>
          </w:tcPr>
          <w:p w14:paraId="03E7861A" w14:textId="77777777" w:rsidR="00623122" w:rsidRPr="00F55A30" w:rsidRDefault="00623122" w:rsidP="00F55A30">
            <w:pPr>
              <w:spacing w:line="360" w:lineRule="auto"/>
              <w:rPr>
                <w:rFonts w:ascii="Arial" w:hAnsi="Arial" w:cs="Arial"/>
                <w:sz w:val="22"/>
                <w:szCs w:val="22"/>
              </w:rPr>
            </w:pPr>
          </w:p>
        </w:tc>
        <w:tc>
          <w:tcPr>
            <w:tcW w:w="889" w:type="dxa"/>
          </w:tcPr>
          <w:p w14:paraId="64104353" w14:textId="77777777" w:rsidR="00623122" w:rsidRPr="00F55A30" w:rsidRDefault="00623122" w:rsidP="00F55A30">
            <w:pPr>
              <w:spacing w:line="360" w:lineRule="auto"/>
              <w:rPr>
                <w:rFonts w:ascii="Arial" w:hAnsi="Arial" w:cs="Arial"/>
                <w:sz w:val="22"/>
                <w:szCs w:val="22"/>
              </w:rPr>
            </w:pPr>
          </w:p>
        </w:tc>
      </w:tr>
      <w:tr w:rsidR="00DA7C55" w:rsidRPr="00F55A30" w14:paraId="44386675" w14:textId="77777777" w:rsidTr="00E61689">
        <w:tc>
          <w:tcPr>
            <w:tcW w:w="1919" w:type="dxa"/>
            <w:vMerge/>
          </w:tcPr>
          <w:p w14:paraId="43D89D6B" w14:textId="77777777" w:rsidR="00623122" w:rsidRPr="00F55A30" w:rsidRDefault="00623122" w:rsidP="00F55A30">
            <w:pPr>
              <w:spacing w:line="360" w:lineRule="auto"/>
              <w:rPr>
                <w:rFonts w:ascii="Arial" w:hAnsi="Arial" w:cs="Arial"/>
                <w:sz w:val="22"/>
                <w:szCs w:val="22"/>
              </w:rPr>
            </w:pPr>
          </w:p>
        </w:tc>
        <w:tc>
          <w:tcPr>
            <w:tcW w:w="2259" w:type="dxa"/>
          </w:tcPr>
          <w:p w14:paraId="681BF479" w14:textId="77777777" w:rsidR="00623122" w:rsidRPr="00F55A30" w:rsidRDefault="00623122" w:rsidP="00F55A30">
            <w:pPr>
              <w:spacing w:line="360" w:lineRule="auto"/>
              <w:rPr>
                <w:rFonts w:ascii="Arial" w:hAnsi="Arial" w:cs="Arial"/>
                <w:sz w:val="22"/>
                <w:szCs w:val="22"/>
              </w:rPr>
            </w:pPr>
            <w:r w:rsidRPr="00F55A30">
              <w:rPr>
                <w:rFonts w:ascii="Arial" w:hAnsi="Arial" w:cs="Arial"/>
                <w:sz w:val="22"/>
                <w:szCs w:val="22"/>
              </w:rPr>
              <w:t>WA0103 Draw up an action plan to implement operational objectives</w:t>
            </w:r>
          </w:p>
        </w:tc>
        <w:tc>
          <w:tcPr>
            <w:tcW w:w="1706" w:type="dxa"/>
          </w:tcPr>
          <w:p w14:paraId="137EC7A9" w14:textId="77777777" w:rsidR="00623122" w:rsidRPr="00F55A30" w:rsidRDefault="00623122" w:rsidP="00F55A30">
            <w:pPr>
              <w:spacing w:line="360" w:lineRule="auto"/>
              <w:rPr>
                <w:rFonts w:ascii="Arial" w:hAnsi="Arial" w:cs="Arial"/>
                <w:sz w:val="22"/>
                <w:szCs w:val="22"/>
              </w:rPr>
            </w:pPr>
          </w:p>
        </w:tc>
        <w:tc>
          <w:tcPr>
            <w:tcW w:w="2243" w:type="dxa"/>
          </w:tcPr>
          <w:p w14:paraId="01BE61FC" w14:textId="77777777" w:rsidR="00623122" w:rsidRPr="00F55A30" w:rsidRDefault="00623122" w:rsidP="00F55A30">
            <w:pPr>
              <w:spacing w:line="360" w:lineRule="auto"/>
              <w:rPr>
                <w:rFonts w:ascii="Arial" w:hAnsi="Arial" w:cs="Arial"/>
                <w:sz w:val="22"/>
                <w:szCs w:val="22"/>
              </w:rPr>
            </w:pPr>
          </w:p>
        </w:tc>
        <w:tc>
          <w:tcPr>
            <w:tcW w:w="889" w:type="dxa"/>
          </w:tcPr>
          <w:p w14:paraId="7FC1ADE0" w14:textId="77777777" w:rsidR="00623122" w:rsidRPr="00F55A30" w:rsidRDefault="00623122" w:rsidP="00F55A30">
            <w:pPr>
              <w:spacing w:line="360" w:lineRule="auto"/>
              <w:rPr>
                <w:rFonts w:ascii="Arial" w:hAnsi="Arial" w:cs="Arial"/>
                <w:sz w:val="22"/>
                <w:szCs w:val="22"/>
              </w:rPr>
            </w:pPr>
          </w:p>
        </w:tc>
      </w:tr>
      <w:tr w:rsidR="00DA7C55" w:rsidRPr="00F55A30" w14:paraId="4E0DA059" w14:textId="77777777" w:rsidTr="00E61689">
        <w:tc>
          <w:tcPr>
            <w:tcW w:w="1919" w:type="dxa"/>
            <w:vMerge w:val="restart"/>
          </w:tcPr>
          <w:p w14:paraId="42BF7FA1" w14:textId="77777777" w:rsidR="00623122" w:rsidRPr="00F55A30" w:rsidRDefault="00623122" w:rsidP="00F55A30">
            <w:pPr>
              <w:spacing w:line="360" w:lineRule="auto"/>
              <w:jc w:val="both"/>
              <w:rPr>
                <w:rFonts w:ascii="Arial" w:hAnsi="Arial" w:cs="Arial"/>
                <w:b/>
                <w:bCs/>
                <w:sz w:val="22"/>
                <w:szCs w:val="22"/>
              </w:rPr>
            </w:pPr>
            <w:r w:rsidRPr="00F55A30">
              <w:rPr>
                <w:rFonts w:ascii="Arial" w:hAnsi="Arial" w:cs="Arial"/>
                <w:b/>
                <w:bCs/>
                <w:sz w:val="22"/>
                <w:szCs w:val="22"/>
              </w:rPr>
              <w:t>Implement action plans to implement strategic goals in betting environment</w:t>
            </w:r>
          </w:p>
          <w:p w14:paraId="47901742" w14:textId="77777777" w:rsidR="00623122" w:rsidRPr="00F55A30" w:rsidRDefault="00623122" w:rsidP="00F55A30">
            <w:pPr>
              <w:spacing w:line="360" w:lineRule="auto"/>
              <w:rPr>
                <w:rFonts w:ascii="Arial" w:hAnsi="Arial" w:cs="Arial"/>
                <w:sz w:val="22"/>
                <w:szCs w:val="22"/>
              </w:rPr>
            </w:pPr>
          </w:p>
        </w:tc>
        <w:tc>
          <w:tcPr>
            <w:tcW w:w="2259" w:type="dxa"/>
          </w:tcPr>
          <w:p w14:paraId="7DD91BA9" w14:textId="77777777" w:rsidR="00623122" w:rsidRPr="00F55A30" w:rsidRDefault="00623122" w:rsidP="00F55A30">
            <w:pPr>
              <w:spacing w:line="360" w:lineRule="auto"/>
              <w:rPr>
                <w:rFonts w:ascii="Arial" w:hAnsi="Arial" w:cs="Arial"/>
                <w:sz w:val="22"/>
                <w:szCs w:val="22"/>
              </w:rPr>
            </w:pPr>
            <w:r w:rsidRPr="00F55A30">
              <w:rPr>
                <w:rFonts w:ascii="Arial" w:hAnsi="Arial" w:cs="Arial"/>
                <w:sz w:val="22"/>
                <w:szCs w:val="22"/>
              </w:rPr>
              <w:t>WA0201 Draw up a work break down structure and a Gantt Chart for the action plan to implement the operational goal</w:t>
            </w:r>
          </w:p>
        </w:tc>
        <w:tc>
          <w:tcPr>
            <w:tcW w:w="1706" w:type="dxa"/>
          </w:tcPr>
          <w:p w14:paraId="0D0716B0" w14:textId="77777777" w:rsidR="00623122" w:rsidRPr="00F55A30" w:rsidRDefault="00623122" w:rsidP="00F55A30">
            <w:pPr>
              <w:spacing w:line="360" w:lineRule="auto"/>
              <w:rPr>
                <w:rFonts w:ascii="Arial" w:hAnsi="Arial" w:cs="Arial"/>
                <w:sz w:val="22"/>
                <w:szCs w:val="22"/>
              </w:rPr>
            </w:pPr>
          </w:p>
        </w:tc>
        <w:tc>
          <w:tcPr>
            <w:tcW w:w="2243" w:type="dxa"/>
          </w:tcPr>
          <w:p w14:paraId="63FE0DD1" w14:textId="77777777" w:rsidR="00623122" w:rsidRPr="00F55A30" w:rsidRDefault="00623122" w:rsidP="00F55A30">
            <w:pPr>
              <w:spacing w:line="360" w:lineRule="auto"/>
              <w:rPr>
                <w:rFonts w:ascii="Arial" w:hAnsi="Arial" w:cs="Arial"/>
                <w:sz w:val="22"/>
                <w:szCs w:val="22"/>
              </w:rPr>
            </w:pPr>
          </w:p>
        </w:tc>
        <w:tc>
          <w:tcPr>
            <w:tcW w:w="889" w:type="dxa"/>
          </w:tcPr>
          <w:p w14:paraId="2464E764" w14:textId="77777777" w:rsidR="00623122" w:rsidRPr="00F55A30" w:rsidRDefault="00623122" w:rsidP="00F55A30">
            <w:pPr>
              <w:spacing w:line="360" w:lineRule="auto"/>
              <w:rPr>
                <w:rFonts w:ascii="Arial" w:hAnsi="Arial" w:cs="Arial"/>
                <w:sz w:val="22"/>
                <w:szCs w:val="22"/>
              </w:rPr>
            </w:pPr>
          </w:p>
        </w:tc>
      </w:tr>
      <w:tr w:rsidR="00DA7C55" w:rsidRPr="00F55A30" w14:paraId="05406200" w14:textId="77777777" w:rsidTr="00E61689">
        <w:tc>
          <w:tcPr>
            <w:tcW w:w="1919" w:type="dxa"/>
            <w:vMerge/>
          </w:tcPr>
          <w:p w14:paraId="7BCD58EF" w14:textId="77777777" w:rsidR="00623122" w:rsidRPr="00F55A30" w:rsidRDefault="00623122" w:rsidP="00F55A30">
            <w:pPr>
              <w:spacing w:line="360" w:lineRule="auto"/>
              <w:rPr>
                <w:rFonts w:ascii="Arial" w:hAnsi="Arial" w:cs="Arial"/>
                <w:sz w:val="22"/>
                <w:szCs w:val="22"/>
              </w:rPr>
            </w:pPr>
          </w:p>
        </w:tc>
        <w:tc>
          <w:tcPr>
            <w:tcW w:w="2259" w:type="dxa"/>
          </w:tcPr>
          <w:p w14:paraId="0FD9CA87" w14:textId="77777777" w:rsidR="00623122" w:rsidRPr="00F55A30" w:rsidRDefault="00623122" w:rsidP="00F55A30">
            <w:pPr>
              <w:spacing w:line="360" w:lineRule="auto"/>
              <w:rPr>
                <w:rFonts w:ascii="Arial" w:hAnsi="Arial" w:cs="Arial"/>
                <w:sz w:val="22"/>
                <w:szCs w:val="22"/>
              </w:rPr>
            </w:pPr>
            <w:r w:rsidRPr="00F55A30">
              <w:rPr>
                <w:rFonts w:ascii="Arial" w:hAnsi="Arial" w:cs="Arial"/>
                <w:sz w:val="22"/>
                <w:szCs w:val="22"/>
              </w:rPr>
              <w:t xml:space="preserve">WA0202 Identify key stake holders to help drive the action plan </w:t>
            </w:r>
          </w:p>
        </w:tc>
        <w:tc>
          <w:tcPr>
            <w:tcW w:w="1706" w:type="dxa"/>
          </w:tcPr>
          <w:p w14:paraId="313B60B4" w14:textId="77777777" w:rsidR="00623122" w:rsidRPr="00F55A30" w:rsidRDefault="00623122" w:rsidP="00F55A30">
            <w:pPr>
              <w:spacing w:line="360" w:lineRule="auto"/>
              <w:rPr>
                <w:rFonts w:ascii="Arial" w:hAnsi="Arial" w:cs="Arial"/>
                <w:sz w:val="22"/>
                <w:szCs w:val="22"/>
              </w:rPr>
            </w:pPr>
          </w:p>
        </w:tc>
        <w:tc>
          <w:tcPr>
            <w:tcW w:w="2243" w:type="dxa"/>
          </w:tcPr>
          <w:p w14:paraId="4DF9B40E" w14:textId="77777777" w:rsidR="00623122" w:rsidRPr="00F55A30" w:rsidRDefault="00623122" w:rsidP="00F55A30">
            <w:pPr>
              <w:spacing w:line="360" w:lineRule="auto"/>
              <w:rPr>
                <w:rFonts w:ascii="Arial" w:hAnsi="Arial" w:cs="Arial"/>
                <w:sz w:val="22"/>
                <w:szCs w:val="22"/>
              </w:rPr>
            </w:pPr>
          </w:p>
        </w:tc>
        <w:tc>
          <w:tcPr>
            <w:tcW w:w="889" w:type="dxa"/>
          </w:tcPr>
          <w:p w14:paraId="7F7D4EAE" w14:textId="77777777" w:rsidR="00623122" w:rsidRPr="00F55A30" w:rsidRDefault="00623122" w:rsidP="00F55A30">
            <w:pPr>
              <w:spacing w:line="360" w:lineRule="auto"/>
              <w:rPr>
                <w:rFonts w:ascii="Arial" w:hAnsi="Arial" w:cs="Arial"/>
                <w:sz w:val="22"/>
                <w:szCs w:val="22"/>
              </w:rPr>
            </w:pPr>
          </w:p>
        </w:tc>
      </w:tr>
      <w:tr w:rsidR="00DA7C55" w:rsidRPr="00F55A30" w14:paraId="27CF244F" w14:textId="77777777" w:rsidTr="00E61689">
        <w:tc>
          <w:tcPr>
            <w:tcW w:w="1919" w:type="dxa"/>
            <w:vMerge/>
          </w:tcPr>
          <w:p w14:paraId="11FC45FC" w14:textId="77777777" w:rsidR="00623122" w:rsidRPr="00F55A30" w:rsidRDefault="00623122" w:rsidP="00F55A30">
            <w:pPr>
              <w:spacing w:line="360" w:lineRule="auto"/>
              <w:rPr>
                <w:rFonts w:ascii="Arial" w:hAnsi="Arial" w:cs="Arial"/>
                <w:sz w:val="22"/>
                <w:szCs w:val="22"/>
              </w:rPr>
            </w:pPr>
          </w:p>
        </w:tc>
        <w:tc>
          <w:tcPr>
            <w:tcW w:w="2259" w:type="dxa"/>
          </w:tcPr>
          <w:p w14:paraId="16159FED" w14:textId="77777777" w:rsidR="00623122" w:rsidRPr="00F55A30" w:rsidRDefault="00623122" w:rsidP="00F55A30">
            <w:pPr>
              <w:spacing w:line="360" w:lineRule="auto"/>
              <w:rPr>
                <w:rFonts w:ascii="Arial" w:hAnsi="Arial" w:cs="Arial"/>
                <w:sz w:val="22"/>
                <w:szCs w:val="22"/>
              </w:rPr>
            </w:pPr>
            <w:r w:rsidRPr="00F55A30">
              <w:rPr>
                <w:rFonts w:ascii="Arial" w:hAnsi="Arial" w:cs="Arial"/>
                <w:sz w:val="22"/>
                <w:szCs w:val="22"/>
              </w:rPr>
              <w:t>WA0203 Draw up monitoring and feedback process for action plan</w:t>
            </w:r>
          </w:p>
        </w:tc>
        <w:tc>
          <w:tcPr>
            <w:tcW w:w="1706" w:type="dxa"/>
          </w:tcPr>
          <w:p w14:paraId="56A51698" w14:textId="77777777" w:rsidR="00623122" w:rsidRPr="00F55A30" w:rsidRDefault="00623122" w:rsidP="00F55A30">
            <w:pPr>
              <w:spacing w:line="360" w:lineRule="auto"/>
              <w:rPr>
                <w:rFonts w:ascii="Arial" w:hAnsi="Arial" w:cs="Arial"/>
                <w:sz w:val="22"/>
                <w:szCs w:val="22"/>
              </w:rPr>
            </w:pPr>
          </w:p>
        </w:tc>
        <w:tc>
          <w:tcPr>
            <w:tcW w:w="2243" w:type="dxa"/>
          </w:tcPr>
          <w:p w14:paraId="1660BAB6" w14:textId="77777777" w:rsidR="00623122" w:rsidRPr="00F55A30" w:rsidRDefault="00623122" w:rsidP="00F55A30">
            <w:pPr>
              <w:spacing w:line="360" w:lineRule="auto"/>
              <w:rPr>
                <w:rFonts w:ascii="Arial" w:hAnsi="Arial" w:cs="Arial"/>
                <w:sz w:val="22"/>
                <w:szCs w:val="22"/>
              </w:rPr>
            </w:pPr>
          </w:p>
        </w:tc>
        <w:tc>
          <w:tcPr>
            <w:tcW w:w="889" w:type="dxa"/>
          </w:tcPr>
          <w:p w14:paraId="17E78467" w14:textId="77777777" w:rsidR="00623122" w:rsidRPr="00F55A30" w:rsidRDefault="00623122" w:rsidP="00F55A30">
            <w:pPr>
              <w:spacing w:line="360" w:lineRule="auto"/>
              <w:rPr>
                <w:rFonts w:ascii="Arial" w:hAnsi="Arial" w:cs="Arial"/>
                <w:sz w:val="22"/>
                <w:szCs w:val="22"/>
              </w:rPr>
            </w:pPr>
          </w:p>
        </w:tc>
      </w:tr>
      <w:tr w:rsidR="00DA7C55" w:rsidRPr="00F55A30" w14:paraId="4221B042" w14:textId="77777777" w:rsidTr="00E61689">
        <w:tc>
          <w:tcPr>
            <w:tcW w:w="1919" w:type="dxa"/>
            <w:vMerge w:val="restart"/>
          </w:tcPr>
          <w:p w14:paraId="50B0A9B7" w14:textId="77777777" w:rsidR="00623122" w:rsidRPr="00F55A30" w:rsidRDefault="00623122" w:rsidP="00F55A30">
            <w:pPr>
              <w:spacing w:line="360" w:lineRule="auto"/>
              <w:rPr>
                <w:rFonts w:ascii="Arial" w:hAnsi="Arial" w:cs="Arial"/>
                <w:sz w:val="22"/>
                <w:szCs w:val="22"/>
              </w:rPr>
            </w:pPr>
            <w:r w:rsidRPr="00F55A30">
              <w:rPr>
                <w:rFonts w:ascii="Arial" w:hAnsi="Arial" w:cs="Arial"/>
                <w:b/>
                <w:bCs/>
                <w:sz w:val="22"/>
                <w:szCs w:val="22"/>
              </w:rPr>
              <w:t xml:space="preserve">WM-01-WE03: </w:t>
            </w:r>
            <w:r w:rsidRPr="00F55A30">
              <w:rPr>
                <w:rFonts w:ascii="Arial" w:hAnsi="Arial" w:cs="Arial"/>
                <w:b/>
                <w:sz w:val="22"/>
                <w:szCs w:val="22"/>
              </w:rPr>
              <w:t xml:space="preserve">Review </w:t>
            </w:r>
            <w:r w:rsidRPr="00F55A30">
              <w:rPr>
                <w:rFonts w:ascii="Arial" w:hAnsi="Arial" w:cs="Arial"/>
                <w:b/>
                <w:sz w:val="22"/>
                <w:szCs w:val="22"/>
              </w:rPr>
              <w:lastRenderedPageBreak/>
              <w:t>progress to strategic goals and areas for remedial action</w:t>
            </w:r>
          </w:p>
        </w:tc>
        <w:tc>
          <w:tcPr>
            <w:tcW w:w="2259" w:type="dxa"/>
          </w:tcPr>
          <w:p w14:paraId="246BA21B" w14:textId="77777777" w:rsidR="00623122" w:rsidRPr="00F55A30" w:rsidRDefault="00623122" w:rsidP="00F55A30">
            <w:pPr>
              <w:spacing w:line="360" w:lineRule="auto"/>
              <w:rPr>
                <w:rFonts w:ascii="Arial" w:hAnsi="Arial" w:cs="Arial"/>
                <w:sz w:val="22"/>
                <w:szCs w:val="22"/>
              </w:rPr>
            </w:pPr>
            <w:r w:rsidRPr="00F55A30">
              <w:rPr>
                <w:rFonts w:ascii="Arial" w:hAnsi="Arial" w:cs="Arial"/>
                <w:sz w:val="22"/>
                <w:szCs w:val="22"/>
              </w:rPr>
              <w:lastRenderedPageBreak/>
              <w:t xml:space="preserve">WA0301 Examine project progress and </w:t>
            </w:r>
            <w:r w:rsidRPr="00F55A30">
              <w:rPr>
                <w:rFonts w:ascii="Arial" w:hAnsi="Arial" w:cs="Arial"/>
                <w:sz w:val="22"/>
                <w:szCs w:val="22"/>
              </w:rPr>
              <w:lastRenderedPageBreak/>
              <w:t>draw up remedial action if required</w:t>
            </w:r>
          </w:p>
        </w:tc>
        <w:tc>
          <w:tcPr>
            <w:tcW w:w="1706" w:type="dxa"/>
          </w:tcPr>
          <w:p w14:paraId="5036AA5E" w14:textId="77777777" w:rsidR="00623122" w:rsidRPr="00F55A30" w:rsidRDefault="00623122" w:rsidP="00F55A30">
            <w:pPr>
              <w:spacing w:line="360" w:lineRule="auto"/>
              <w:rPr>
                <w:rFonts w:ascii="Arial" w:hAnsi="Arial" w:cs="Arial"/>
                <w:sz w:val="22"/>
                <w:szCs w:val="22"/>
              </w:rPr>
            </w:pPr>
          </w:p>
        </w:tc>
        <w:tc>
          <w:tcPr>
            <w:tcW w:w="2243" w:type="dxa"/>
          </w:tcPr>
          <w:p w14:paraId="5C32B9B4" w14:textId="77777777" w:rsidR="00623122" w:rsidRPr="00F55A30" w:rsidRDefault="00623122" w:rsidP="00F55A30">
            <w:pPr>
              <w:spacing w:line="360" w:lineRule="auto"/>
              <w:rPr>
                <w:rFonts w:ascii="Arial" w:hAnsi="Arial" w:cs="Arial"/>
                <w:sz w:val="22"/>
                <w:szCs w:val="22"/>
              </w:rPr>
            </w:pPr>
          </w:p>
        </w:tc>
        <w:tc>
          <w:tcPr>
            <w:tcW w:w="889" w:type="dxa"/>
          </w:tcPr>
          <w:p w14:paraId="210B1B43" w14:textId="77777777" w:rsidR="00623122" w:rsidRPr="00F55A30" w:rsidRDefault="00623122" w:rsidP="00F55A30">
            <w:pPr>
              <w:spacing w:line="360" w:lineRule="auto"/>
              <w:rPr>
                <w:rFonts w:ascii="Arial" w:hAnsi="Arial" w:cs="Arial"/>
                <w:sz w:val="22"/>
                <w:szCs w:val="22"/>
              </w:rPr>
            </w:pPr>
          </w:p>
        </w:tc>
      </w:tr>
      <w:tr w:rsidR="00DA7C55" w:rsidRPr="00F55A30" w14:paraId="6FB60B9A" w14:textId="77777777" w:rsidTr="00E61689">
        <w:tc>
          <w:tcPr>
            <w:tcW w:w="1919" w:type="dxa"/>
            <w:vMerge/>
          </w:tcPr>
          <w:p w14:paraId="2173A26E" w14:textId="77777777" w:rsidR="00623122" w:rsidRPr="00F55A30" w:rsidRDefault="00623122" w:rsidP="00F55A30">
            <w:pPr>
              <w:spacing w:line="360" w:lineRule="auto"/>
              <w:rPr>
                <w:rFonts w:ascii="Arial" w:hAnsi="Arial" w:cs="Arial"/>
                <w:sz w:val="22"/>
                <w:szCs w:val="22"/>
              </w:rPr>
            </w:pPr>
          </w:p>
        </w:tc>
        <w:tc>
          <w:tcPr>
            <w:tcW w:w="2259" w:type="dxa"/>
          </w:tcPr>
          <w:p w14:paraId="6C2B1041" w14:textId="77777777" w:rsidR="00623122" w:rsidRPr="00F55A30" w:rsidRDefault="00623122" w:rsidP="00F55A30">
            <w:pPr>
              <w:spacing w:line="360" w:lineRule="auto"/>
              <w:rPr>
                <w:rFonts w:ascii="Arial" w:hAnsi="Arial" w:cs="Arial"/>
                <w:sz w:val="22"/>
                <w:szCs w:val="22"/>
              </w:rPr>
            </w:pPr>
            <w:r w:rsidRPr="00F55A30">
              <w:rPr>
                <w:rFonts w:ascii="Arial" w:hAnsi="Arial" w:cs="Arial"/>
                <w:sz w:val="22"/>
                <w:szCs w:val="22"/>
              </w:rPr>
              <w:t>WA0302 Compile a report to report on project progress</w:t>
            </w:r>
          </w:p>
        </w:tc>
        <w:tc>
          <w:tcPr>
            <w:tcW w:w="1706" w:type="dxa"/>
          </w:tcPr>
          <w:p w14:paraId="4B1B7397" w14:textId="77777777" w:rsidR="00623122" w:rsidRPr="00F55A30" w:rsidRDefault="00623122" w:rsidP="00F55A30">
            <w:pPr>
              <w:spacing w:line="360" w:lineRule="auto"/>
              <w:rPr>
                <w:rFonts w:ascii="Arial" w:hAnsi="Arial" w:cs="Arial"/>
                <w:sz w:val="22"/>
                <w:szCs w:val="22"/>
              </w:rPr>
            </w:pPr>
          </w:p>
        </w:tc>
        <w:tc>
          <w:tcPr>
            <w:tcW w:w="2243" w:type="dxa"/>
          </w:tcPr>
          <w:p w14:paraId="772E49EF" w14:textId="77777777" w:rsidR="00623122" w:rsidRPr="00F55A30" w:rsidRDefault="00623122" w:rsidP="00F55A30">
            <w:pPr>
              <w:spacing w:line="360" w:lineRule="auto"/>
              <w:rPr>
                <w:rFonts w:ascii="Arial" w:hAnsi="Arial" w:cs="Arial"/>
                <w:sz w:val="22"/>
                <w:szCs w:val="22"/>
              </w:rPr>
            </w:pPr>
          </w:p>
        </w:tc>
        <w:tc>
          <w:tcPr>
            <w:tcW w:w="889" w:type="dxa"/>
          </w:tcPr>
          <w:p w14:paraId="45D74D1C" w14:textId="77777777" w:rsidR="00623122" w:rsidRPr="00F55A30" w:rsidRDefault="00623122" w:rsidP="00F55A30">
            <w:pPr>
              <w:spacing w:line="360" w:lineRule="auto"/>
              <w:rPr>
                <w:rFonts w:ascii="Arial" w:hAnsi="Arial" w:cs="Arial"/>
                <w:sz w:val="22"/>
                <w:szCs w:val="22"/>
              </w:rPr>
            </w:pPr>
          </w:p>
        </w:tc>
      </w:tr>
      <w:tr w:rsidR="00DA7C55" w:rsidRPr="00F55A30" w14:paraId="539EB1DE" w14:textId="77777777" w:rsidTr="00E61689">
        <w:tc>
          <w:tcPr>
            <w:tcW w:w="1919" w:type="dxa"/>
            <w:vMerge/>
          </w:tcPr>
          <w:p w14:paraId="35E80A62" w14:textId="77777777" w:rsidR="00623122" w:rsidRPr="00F55A30" w:rsidRDefault="00623122" w:rsidP="00F55A30">
            <w:pPr>
              <w:spacing w:line="360" w:lineRule="auto"/>
              <w:rPr>
                <w:rFonts w:ascii="Arial" w:hAnsi="Arial" w:cs="Arial"/>
                <w:sz w:val="22"/>
                <w:szCs w:val="22"/>
              </w:rPr>
            </w:pPr>
          </w:p>
        </w:tc>
        <w:tc>
          <w:tcPr>
            <w:tcW w:w="2259" w:type="dxa"/>
          </w:tcPr>
          <w:p w14:paraId="21E319C2" w14:textId="77777777" w:rsidR="00623122" w:rsidRPr="00F55A30" w:rsidRDefault="00623122" w:rsidP="00F55A30">
            <w:pPr>
              <w:spacing w:line="360" w:lineRule="auto"/>
              <w:rPr>
                <w:rFonts w:ascii="Arial" w:hAnsi="Arial" w:cs="Arial"/>
                <w:sz w:val="22"/>
                <w:szCs w:val="22"/>
              </w:rPr>
            </w:pPr>
            <w:r w:rsidRPr="00F55A30">
              <w:rPr>
                <w:rFonts w:ascii="Arial" w:hAnsi="Arial" w:cs="Arial"/>
                <w:sz w:val="22"/>
                <w:szCs w:val="22"/>
              </w:rPr>
              <w:t>WA0303 Demonstrate updating the Gannt chart and reviewing the Work Breakdown Structure to update changes to project implementation</w:t>
            </w:r>
          </w:p>
        </w:tc>
        <w:tc>
          <w:tcPr>
            <w:tcW w:w="1706" w:type="dxa"/>
          </w:tcPr>
          <w:p w14:paraId="205FFE3F" w14:textId="77777777" w:rsidR="00623122" w:rsidRPr="00F55A30" w:rsidRDefault="00623122" w:rsidP="00F55A30">
            <w:pPr>
              <w:spacing w:line="360" w:lineRule="auto"/>
              <w:rPr>
                <w:rFonts w:ascii="Arial" w:hAnsi="Arial" w:cs="Arial"/>
                <w:sz w:val="22"/>
                <w:szCs w:val="22"/>
              </w:rPr>
            </w:pPr>
          </w:p>
        </w:tc>
        <w:tc>
          <w:tcPr>
            <w:tcW w:w="2243" w:type="dxa"/>
          </w:tcPr>
          <w:p w14:paraId="1DA97767" w14:textId="77777777" w:rsidR="00623122" w:rsidRPr="00F55A30" w:rsidRDefault="00623122" w:rsidP="00F55A30">
            <w:pPr>
              <w:spacing w:line="360" w:lineRule="auto"/>
              <w:rPr>
                <w:rFonts w:ascii="Arial" w:hAnsi="Arial" w:cs="Arial"/>
                <w:sz w:val="22"/>
                <w:szCs w:val="22"/>
              </w:rPr>
            </w:pPr>
          </w:p>
        </w:tc>
        <w:tc>
          <w:tcPr>
            <w:tcW w:w="889" w:type="dxa"/>
          </w:tcPr>
          <w:p w14:paraId="09566CF5" w14:textId="77777777" w:rsidR="00623122" w:rsidRPr="00F55A30" w:rsidRDefault="00623122" w:rsidP="00F55A30">
            <w:pPr>
              <w:spacing w:line="360" w:lineRule="auto"/>
              <w:rPr>
                <w:rFonts w:ascii="Arial" w:hAnsi="Arial" w:cs="Arial"/>
                <w:sz w:val="22"/>
                <w:szCs w:val="22"/>
              </w:rPr>
            </w:pPr>
          </w:p>
        </w:tc>
      </w:tr>
      <w:tr w:rsidR="00DA7C55" w:rsidRPr="00F55A30" w14:paraId="2D2276CF" w14:textId="77777777" w:rsidTr="00E61689">
        <w:tc>
          <w:tcPr>
            <w:tcW w:w="1919" w:type="dxa"/>
            <w:vMerge w:val="restart"/>
          </w:tcPr>
          <w:p w14:paraId="0A1A7AB4" w14:textId="77777777" w:rsidR="00623122" w:rsidRPr="00F55A30" w:rsidRDefault="00623122" w:rsidP="00F55A30">
            <w:pPr>
              <w:spacing w:line="360" w:lineRule="auto"/>
              <w:jc w:val="both"/>
              <w:rPr>
                <w:rFonts w:ascii="Arial" w:hAnsi="Arial" w:cs="Arial"/>
                <w:b/>
                <w:bCs/>
                <w:sz w:val="22"/>
                <w:szCs w:val="22"/>
              </w:rPr>
            </w:pPr>
            <w:r w:rsidRPr="00F55A30">
              <w:rPr>
                <w:rFonts w:ascii="Arial" w:hAnsi="Arial" w:cs="Arial"/>
                <w:b/>
                <w:bCs/>
                <w:sz w:val="22"/>
                <w:szCs w:val="22"/>
              </w:rPr>
              <w:t>1.2.4</w:t>
            </w:r>
            <w:r w:rsidRPr="00F55A30">
              <w:rPr>
                <w:rFonts w:ascii="Arial" w:hAnsi="Arial" w:cs="Arial"/>
                <w:b/>
                <w:bCs/>
                <w:sz w:val="22"/>
                <w:szCs w:val="22"/>
              </w:rPr>
              <w:tab/>
              <w:t>WM-01-WE04: Report on strategic progress</w:t>
            </w:r>
          </w:p>
          <w:p w14:paraId="34E1F1D4" w14:textId="77777777" w:rsidR="00623122" w:rsidRPr="00F55A30" w:rsidRDefault="00623122" w:rsidP="00F55A30">
            <w:pPr>
              <w:spacing w:line="360" w:lineRule="auto"/>
              <w:rPr>
                <w:rFonts w:ascii="Arial" w:hAnsi="Arial" w:cs="Arial"/>
                <w:sz w:val="22"/>
                <w:szCs w:val="22"/>
              </w:rPr>
            </w:pPr>
          </w:p>
        </w:tc>
        <w:tc>
          <w:tcPr>
            <w:tcW w:w="2259" w:type="dxa"/>
          </w:tcPr>
          <w:p w14:paraId="5B0732D2" w14:textId="77777777" w:rsidR="00623122" w:rsidRPr="00F55A30" w:rsidRDefault="00623122" w:rsidP="00F55A30">
            <w:pPr>
              <w:spacing w:line="360" w:lineRule="auto"/>
              <w:rPr>
                <w:rFonts w:ascii="Arial" w:hAnsi="Arial" w:cs="Arial"/>
                <w:sz w:val="22"/>
                <w:szCs w:val="22"/>
              </w:rPr>
            </w:pPr>
            <w:r w:rsidRPr="00F55A30">
              <w:rPr>
                <w:rFonts w:ascii="Arial" w:hAnsi="Arial" w:cs="Arial"/>
                <w:sz w:val="22"/>
                <w:szCs w:val="22"/>
                <w:lang w:val="en-US"/>
              </w:rPr>
              <w:t>WA0401 Examine project end date and report on completion</w:t>
            </w:r>
          </w:p>
        </w:tc>
        <w:tc>
          <w:tcPr>
            <w:tcW w:w="1706" w:type="dxa"/>
          </w:tcPr>
          <w:p w14:paraId="3E359634" w14:textId="77777777" w:rsidR="00623122" w:rsidRPr="00F55A30" w:rsidRDefault="00623122" w:rsidP="00F55A30">
            <w:pPr>
              <w:spacing w:line="360" w:lineRule="auto"/>
              <w:rPr>
                <w:rFonts w:ascii="Arial" w:hAnsi="Arial" w:cs="Arial"/>
                <w:sz w:val="22"/>
                <w:szCs w:val="22"/>
              </w:rPr>
            </w:pPr>
          </w:p>
        </w:tc>
        <w:tc>
          <w:tcPr>
            <w:tcW w:w="2243" w:type="dxa"/>
          </w:tcPr>
          <w:p w14:paraId="28D022A8" w14:textId="77777777" w:rsidR="00623122" w:rsidRPr="00F55A30" w:rsidRDefault="00623122" w:rsidP="00F55A30">
            <w:pPr>
              <w:spacing w:line="360" w:lineRule="auto"/>
              <w:rPr>
                <w:rFonts w:ascii="Arial" w:hAnsi="Arial" w:cs="Arial"/>
                <w:sz w:val="22"/>
                <w:szCs w:val="22"/>
              </w:rPr>
            </w:pPr>
          </w:p>
        </w:tc>
        <w:tc>
          <w:tcPr>
            <w:tcW w:w="889" w:type="dxa"/>
          </w:tcPr>
          <w:p w14:paraId="53CE51BC" w14:textId="77777777" w:rsidR="00623122" w:rsidRPr="00F55A30" w:rsidRDefault="00623122" w:rsidP="00F55A30">
            <w:pPr>
              <w:spacing w:line="360" w:lineRule="auto"/>
              <w:rPr>
                <w:rFonts w:ascii="Arial" w:hAnsi="Arial" w:cs="Arial"/>
                <w:sz w:val="22"/>
                <w:szCs w:val="22"/>
              </w:rPr>
            </w:pPr>
          </w:p>
        </w:tc>
      </w:tr>
      <w:tr w:rsidR="00DA7C55" w:rsidRPr="00F55A30" w14:paraId="55E47E3B" w14:textId="77777777" w:rsidTr="00E61689">
        <w:tc>
          <w:tcPr>
            <w:tcW w:w="1919" w:type="dxa"/>
            <w:vMerge/>
          </w:tcPr>
          <w:p w14:paraId="1E34B10D" w14:textId="77777777" w:rsidR="00623122" w:rsidRPr="00F55A30" w:rsidRDefault="00623122" w:rsidP="00F55A30">
            <w:pPr>
              <w:spacing w:line="360" w:lineRule="auto"/>
              <w:rPr>
                <w:rFonts w:ascii="Arial" w:hAnsi="Arial" w:cs="Arial"/>
                <w:sz w:val="22"/>
                <w:szCs w:val="22"/>
              </w:rPr>
            </w:pPr>
          </w:p>
        </w:tc>
        <w:tc>
          <w:tcPr>
            <w:tcW w:w="2259" w:type="dxa"/>
          </w:tcPr>
          <w:p w14:paraId="66790EFF" w14:textId="77777777" w:rsidR="00623122" w:rsidRPr="00F55A30" w:rsidRDefault="00623122" w:rsidP="00F55A30">
            <w:pPr>
              <w:spacing w:line="360" w:lineRule="auto"/>
              <w:rPr>
                <w:rFonts w:ascii="Arial" w:hAnsi="Arial" w:cs="Arial"/>
                <w:sz w:val="22"/>
                <w:szCs w:val="22"/>
              </w:rPr>
            </w:pPr>
            <w:r w:rsidRPr="00F55A30">
              <w:rPr>
                <w:rFonts w:ascii="Arial" w:hAnsi="Arial" w:cs="Arial"/>
                <w:sz w:val="22"/>
                <w:szCs w:val="22"/>
                <w:lang w:val="en-US"/>
              </w:rPr>
              <w:t>WA0402 Draw up project close out report for key stakeholders</w:t>
            </w:r>
          </w:p>
        </w:tc>
        <w:tc>
          <w:tcPr>
            <w:tcW w:w="1706" w:type="dxa"/>
          </w:tcPr>
          <w:p w14:paraId="4D412D38" w14:textId="77777777" w:rsidR="00623122" w:rsidRPr="00F55A30" w:rsidRDefault="00623122" w:rsidP="00F55A30">
            <w:pPr>
              <w:spacing w:line="360" w:lineRule="auto"/>
              <w:rPr>
                <w:rFonts w:ascii="Arial" w:hAnsi="Arial" w:cs="Arial"/>
                <w:sz w:val="22"/>
                <w:szCs w:val="22"/>
              </w:rPr>
            </w:pPr>
          </w:p>
        </w:tc>
        <w:tc>
          <w:tcPr>
            <w:tcW w:w="2243" w:type="dxa"/>
          </w:tcPr>
          <w:p w14:paraId="58709C5A" w14:textId="77777777" w:rsidR="00623122" w:rsidRPr="00F55A30" w:rsidRDefault="00623122" w:rsidP="00F55A30">
            <w:pPr>
              <w:spacing w:line="360" w:lineRule="auto"/>
              <w:rPr>
                <w:rFonts w:ascii="Arial" w:hAnsi="Arial" w:cs="Arial"/>
                <w:sz w:val="22"/>
                <w:szCs w:val="22"/>
              </w:rPr>
            </w:pPr>
          </w:p>
        </w:tc>
        <w:tc>
          <w:tcPr>
            <w:tcW w:w="889" w:type="dxa"/>
          </w:tcPr>
          <w:p w14:paraId="732B0ED2" w14:textId="77777777" w:rsidR="00623122" w:rsidRPr="00F55A30" w:rsidRDefault="00623122" w:rsidP="00F55A30">
            <w:pPr>
              <w:spacing w:line="360" w:lineRule="auto"/>
              <w:rPr>
                <w:rFonts w:ascii="Arial" w:hAnsi="Arial" w:cs="Arial"/>
                <w:sz w:val="22"/>
                <w:szCs w:val="22"/>
              </w:rPr>
            </w:pPr>
          </w:p>
        </w:tc>
      </w:tr>
      <w:tr w:rsidR="00DA7C55" w:rsidRPr="00F55A30" w14:paraId="6E96F6EB" w14:textId="77777777" w:rsidTr="00E61689">
        <w:tc>
          <w:tcPr>
            <w:tcW w:w="1919" w:type="dxa"/>
            <w:vMerge/>
          </w:tcPr>
          <w:p w14:paraId="39CB85A9" w14:textId="77777777" w:rsidR="00623122" w:rsidRPr="00F55A30" w:rsidRDefault="00623122" w:rsidP="00F55A30">
            <w:pPr>
              <w:spacing w:line="360" w:lineRule="auto"/>
              <w:rPr>
                <w:rFonts w:ascii="Arial" w:hAnsi="Arial" w:cs="Arial"/>
                <w:sz w:val="22"/>
                <w:szCs w:val="22"/>
              </w:rPr>
            </w:pPr>
          </w:p>
        </w:tc>
        <w:tc>
          <w:tcPr>
            <w:tcW w:w="2259" w:type="dxa"/>
          </w:tcPr>
          <w:p w14:paraId="4FD37145" w14:textId="77777777" w:rsidR="00623122" w:rsidRPr="00F55A30" w:rsidRDefault="00623122" w:rsidP="00F55A30">
            <w:pPr>
              <w:spacing w:line="360" w:lineRule="auto"/>
              <w:rPr>
                <w:rFonts w:ascii="Arial" w:hAnsi="Arial" w:cs="Arial"/>
                <w:sz w:val="22"/>
                <w:szCs w:val="22"/>
              </w:rPr>
            </w:pPr>
            <w:r w:rsidRPr="00F55A30">
              <w:rPr>
                <w:rFonts w:ascii="Arial" w:hAnsi="Arial" w:cs="Arial"/>
                <w:sz w:val="22"/>
                <w:szCs w:val="22"/>
                <w:lang w:val="en-US"/>
              </w:rPr>
              <w:t>WA0403 Review impact of operational objectives towards strategic goals provide conclusions and recommendations.</w:t>
            </w:r>
          </w:p>
        </w:tc>
        <w:tc>
          <w:tcPr>
            <w:tcW w:w="1706" w:type="dxa"/>
          </w:tcPr>
          <w:p w14:paraId="7DAD4BD7" w14:textId="77777777" w:rsidR="00623122" w:rsidRPr="00F55A30" w:rsidRDefault="00623122" w:rsidP="00F55A30">
            <w:pPr>
              <w:spacing w:line="360" w:lineRule="auto"/>
              <w:rPr>
                <w:rFonts w:ascii="Arial" w:hAnsi="Arial" w:cs="Arial"/>
                <w:sz w:val="22"/>
                <w:szCs w:val="22"/>
              </w:rPr>
            </w:pPr>
          </w:p>
        </w:tc>
        <w:tc>
          <w:tcPr>
            <w:tcW w:w="2243" w:type="dxa"/>
          </w:tcPr>
          <w:p w14:paraId="7C4366E5" w14:textId="77777777" w:rsidR="00623122" w:rsidRPr="00F55A30" w:rsidRDefault="00623122" w:rsidP="00F55A30">
            <w:pPr>
              <w:spacing w:line="360" w:lineRule="auto"/>
              <w:rPr>
                <w:rFonts w:ascii="Arial" w:hAnsi="Arial" w:cs="Arial"/>
                <w:sz w:val="22"/>
                <w:szCs w:val="22"/>
              </w:rPr>
            </w:pPr>
          </w:p>
        </w:tc>
        <w:tc>
          <w:tcPr>
            <w:tcW w:w="889" w:type="dxa"/>
          </w:tcPr>
          <w:p w14:paraId="40CF5FB2" w14:textId="77777777" w:rsidR="00623122" w:rsidRPr="00F55A30" w:rsidRDefault="00623122" w:rsidP="00F55A30">
            <w:pPr>
              <w:spacing w:line="360" w:lineRule="auto"/>
              <w:rPr>
                <w:rFonts w:ascii="Arial" w:hAnsi="Arial" w:cs="Arial"/>
                <w:sz w:val="22"/>
                <w:szCs w:val="22"/>
              </w:rPr>
            </w:pPr>
          </w:p>
        </w:tc>
      </w:tr>
    </w:tbl>
    <w:p w14:paraId="51F86547" w14:textId="77777777" w:rsidR="00623122" w:rsidRPr="00F55A30" w:rsidRDefault="00623122" w:rsidP="00F55A30">
      <w:pPr>
        <w:spacing w:line="360" w:lineRule="auto"/>
        <w:rPr>
          <w:rFonts w:ascii="Arial" w:hAnsi="Arial" w:cs="Arial"/>
          <w:sz w:val="22"/>
          <w:szCs w:val="22"/>
        </w:rPr>
      </w:pPr>
    </w:p>
    <w:tbl>
      <w:tblPr>
        <w:tblStyle w:val="table5"/>
        <w:tblW w:w="9070" w:type="dxa"/>
        <w:tblInd w:w="-6" w:type="dxa"/>
        <w:tblLook w:val="04A0" w:firstRow="1" w:lastRow="0" w:firstColumn="1" w:lastColumn="0" w:noHBand="0" w:noVBand="1"/>
      </w:tblPr>
      <w:tblGrid>
        <w:gridCol w:w="1033"/>
        <w:gridCol w:w="4711"/>
        <w:gridCol w:w="1058"/>
        <w:gridCol w:w="2268"/>
      </w:tblGrid>
      <w:tr w:rsidR="00DA7C55" w:rsidRPr="00F55A30" w14:paraId="78A22901" w14:textId="77777777" w:rsidTr="00623122">
        <w:trPr>
          <w:trHeight w:val="668"/>
        </w:trPr>
        <w:tc>
          <w:tcPr>
            <w:tcW w:w="1033" w:type="dxa"/>
          </w:tcPr>
          <w:p w14:paraId="415227BD" w14:textId="77777777" w:rsidR="00623122" w:rsidRPr="00F55A30" w:rsidRDefault="00623122" w:rsidP="00F55A30">
            <w:pPr>
              <w:spacing w:line="360" w:lineRule="auto"/>
              <w:rPr>
                <w:rFonts w:ascii="Arial" w:hAnsi="Arial" w:cs="Arial"/>
                <w:sz w:val="22"/>
                <w:szCs w:val="22"/>
              </w:rPr>
            </w:pPr>
          </w:p>
        </w:tc>
        <w:tc>
          <w:tcPr>
            <w:tcW w:w="4711" w:type="dxa"/>
          </w:tcPr>
          <w:p w14:paraId="07CB5A6D" w14:textId="77777777" w:rsidR="00623122" w:rsidRPr="00F55A30" w:rsidRDefault="00623122" w:rsidP="00F55A30">
            <w:pPr>
              <w:spacing w:line="360" w:lineRule="auto"/>
              <w:rPr>
                <w:rFonts w:ascii="Arial" w:hAnsi="Arial" w:cs="Arial"/>
                <w:b/>
                <w:bCs/>
                <w:sz w:val="22"/>
                <w:szCs w:val="22"/>
              </w:rPr>
            </w:pPr>
            <w:r w:rsidRPr="00F55A30">
              <w:rPr>
                <w:rFonts w:ascii="Arial" w:hAnsi="Arial" w:cs="Arial"/>
                <w:b/>
                <w:bCs/>
                <w:sz w:val="22"/>
                <w:szCs w:val="22"/>
              </w:rPr>
              <w:t>Contextualised Workplace Knowledge</w:t>
            </w:r>
          </w:p>
        </w:tc>
        <w:tc>
          <w:tcPr>
            <w:tcW w:w="1058" w:type="dxa"/>
          </w:tcPr>
          <w:p w14:paraId="1F58B621" w14:textId="77777777" w:rsidR="00623122" w:rsidRPr="00F55A30" w:rsidRDefault="00623122" w:rsidP="00F55A30">
            <w:pPr>
              <w:spacing w:line="360" w:lineRule="auto"/>
              <w:rPr>
                <w:rFonts w:ascii="Arial" w:hAnsi="Arial" w:cs="Arial"/>
                <w:b/>
                <w:bCs/>
                <w:sz w:val="22"/>
                <w:szCs w:val="22"/>
              </w:rPr>
            </w:pPr>
            <w:r w:rsidRPr="00F55A30">
              <w:rPr>
                <w:rFonts w:ascii="Arial" w:hAnsi="Arial" w:cs="Arial"/>
                <w:b/>
                <w:bCs/>
                <w:sz w:val="22"/>
                <w:szCs w:val="22"/>
              </w:rPr>
              <w:t>Date</w:t>
            </w:r>
          </w:p>
        </w:tc>
        <w:tc>
          <w:tcPr>
            <w:tcW w:w="2268" w:type="dxa"/>
          </w:tcPr>
          <w:p w14:paraId="294FE21D" w14:textId="77777777" w:rsidR="00623122" w:rsidRPr="00F55A30" w:rsidRDefault="00623122" w:rsidP="00F55A30">
            <w:pPr>
              <w:spacing w:line="360" w:lineRule="auto"/>
              <w:rPr>
                <w:rFonts w:ascii="Arial" w:hAnsi="Arial" w:cs="Arial"/>
                <w:b/>
                <w:bCs/>
                <w:sz w:val="22"/>
                <w:szCs w:val="22"/>
              </w:rPr>
            </w:pPr>
            <w:r w:rsidRPr="00F55A30">
              <w:rPr>
                <w:rFonts w:ascii="Arial" w:hAnsi="Arial" w:cs="Arial"/>
                <w:b/>
                <w:bCs/>
                <w:sz w:val="22"/>
                <w:szCs w:val="22"/>
              </w:rPr>
              <w:t>Signature</w:t>
            </w:r>
          </w:p>
        </w:tc>
      </w:tr>
      <w:tr w:rsidR="00DA7C55" w:rsidRPr="00F55A30" w14:paraId="110B96E9" w14:textId="77777777" w:rsidTr="00BC32B3">
        <w:trPr>
          <w:trHeight w:val="200"/>
        </w:trPr>
        <w:tc>
          <w:tcPr>
            <w:tcW w:w="1033" w:type="dxa"/>
          </w:tcPr>
          <w:p w14:paraId="000C0D98" w14:textId="77777777" w:rsidR="00623122" w:rsidRPr="00F55A30" w:rsidRDefault="00623122" w:rsidP="00F55A30">
            <w:pPr>
              <w:spacing w:line="360" w:lineRule="auto"/>
              <w:jc w:val="center"/>
              <w:rPr>
                <w:rFonts w:ascii="Arial" w:hAnsi="Arial" w:cs="Arial"/>
                <w:sz w:val="22"/>
                <w:szCs w:val="22"/>
              </w:rPr>
            </w:pPr>
            <w:r w:rsidRPr="00F55A30">
              <w:rPr>
                <w:rFonts w:ascii="Arial" w:hAnsi="Arial" w:cs="Arial"/>
                <w:sz w:val="22"/>
                <w:szCs w:val="22"/>
              </w:rPr>
              <w:t>1</w:t>
            </w:r>
          </w:p>
        </w:tc>
        <w:tc>
          <w:tcPr>
            <w:tcW w:w="4711" w:type="dxa"/>
          </w:tcPr>
          <w:p w14:paraId="69722801" w14:textId="77777777" w:rsidR="00623122" w:rsidRPr="00F55A30" w:rsidRDefault="00623122" w:rsidP="00F55A30">
            <w:pPr>
              <w:tabs>
                <w:tab w:val="left" w:pos="1134"/>
              </w:tabs>
              <w:spacing w:line="360" w:lineRule="auto"/>
              <w:rPr>
                <w:rFonts w:ascii="Arial" w:hAnsi="Arial" w:cs="Arial"/>
                <w:sz w:val="22"/>
                <w:szCs w:val="22"/>
              </w:rPr>
            </w:pPr>
            <w:r w:rsidRPr="00F55A30">
              <w:rPr>
                <w:rFonts w:ascii="Arial" w:hAnsi="Arial" w:cs="Arial"/>
                <w:sz w:val="22"/>
                <w:szCs w:val="22"/>
                <w:lang w:val="en-US"/>
              </w:rPr>
              <w:t>Company health safety policy and procedures</w:t>
            </w:r>
          </w:p>
        </w:tc>
        <w:tc>
          <w:tcPr>
            <w:tcW w:w="1058" w:type="dxa"/>
          </w:tcPr>
          <w:p w14:paraId="5B759983" w14:textId="77777777" w:rsidR="00623122" w:rsidRPr="00F55A30" w:rsidRDefault="00623122" w:rsidP="00F55A30">
            <w:pPr>
              <w:spacing w:line="360" w:lineRule="auto"/>
              <w:rPr>
                <w:rFonts w:ascii="Arial" w:hAnsi="Arial" w:cs="Arial"/>
                <w:sz w:val="22"/>
                <w:szCs w:val="22"/>
              </w:rPr>
            </w:pPr>
          </w:p>
        </w:tc>
        <w:tc>
          <w:tcPr>
            <w:tcW w:w="2268" w:type="dxa"/>
          </w:tcPr>
          <w:p w14:paraId="498F1453" w14:textId="77777777" w:rsidR="00623122" w:rsidRPr="00F55A30" w:rsidRDefault="00623122" w:rsidP="00F55A30">
            <w:pPr>
              <w:spacing w:line="360" w:lineRule="auto"/>
              <w:rPr>
                <w:rFonts w:ascii="Arial" w:hAnsi="Arial" w:cs="Arial"/>
                <w:sz w:val="22"/>
                <w:szCs w:val="22"/>
              </w:rPr>
            </w:pPr>
          </w:p>
        </w:tc>
      </w:tr>
      <w:tr w:rsidR="00DA7C55" w:rsidRPr="00F55A30" w14:paraId="49820B05" w14:textId="77777777" w:rsidTr="00BC32B3">
        <w:trPr>
          <w:trHeight w:val="200"/>
        </w:trPr>
        <w:tc>
          <w:tcPr>
            <w:tcW w:w="1033" w:type="dxa"/>
          </w:tcPr>
          <w:p w14:paraId="04A92B8F" w14:textId="77777777" w:rsidR="00623122" w:rsidRPr="00F55A30" w:rsidRDefault="00623122" w:rsidP="00F55A30">
            <w:pPr>
              <w:spacing w:line="360" w:lineRule="auto"/>
              <w:jc w:val="center"/>
              <w:rPr>
                <w:rFonts w:ascii="Arial" w:hAnsi="Arial" w:cs="Arial"/>
                <w:sz w:val="22"/>
                <w:szCs w:val="22"/>
              </w:rPr>
            </w:pPr>
            <w:r w:rsidRPr="00F55A30">
              <w:rPr>
                <w:rFonts w:ascii="Arial" w:hAnsi="Arial" w:cs="Arial"/>
                <w:sz w:val="22"/>
                <w:szCs w:val="22"/>
              </w:rPr>
              <w:t>2</w:t>
            </w:r>
          </w:p>
        </w:tc>
        <w:tc>
          <w:tcPr>
            <w:tcW w:w="4711" w:type="dxa"/>
          </w:tcPr>
          <w:p w14:paraId="68F8C84A" w14:textId="77777777" w:rsidR="00623122" w:rsidRPr="00F55A30" w:rsidRDefault="00623122" w:rsidP="00F55A30">
            <w:pPr>
              <w:spacing w:line="360" w:lineRule="auto"/>
              <w:rPr>
                <w:rFonts w:ascii="Arial" w:hAnsi="Arial" w:cs="Arial"/>
                <w:sz w:val="22"/>
                <w:szCs w:val="22"/>
              </w:rPr>
            </w:pPr>
            <w:r w:rsidRPr="00F55A30">
              <w:rPr>
                <w:rFonts w:ascii="Arial" w:hAnsi="Arial" w:cs="Arial"/>
                <w:sz w:val="22"/>
                <w:szCs w:val="22"/>
                <w:lang w:val="en-US"/>
              </w:rPr>
              <w:t>Standard operating procedures</w:t>
            </w:r>
          </w:p>
        </w:tc>
        <w:tc>
          <w:tcPr>
            <w:tcW w:w="1058" w:type="dxa"/>
          </w:tcPr>
          <w:p w14:paraId="2B28B9B1" w14:textId="77777777" w:rsidR="00623122" w:rsidRPr="00F55A30" w:rsidRDefault="00623122" w:rsidP="00F55A30">
            <w:pPr>
              <w:spacing w:line="360" w:lineRule="auto"/>
              <w:rPr>
                <w:rFonts w:ascii="Arial" w:hAnsi="Arial" w:cs="Arial"/>
                <w:sz w:val="22"/>
                <w:szCs w:val="22"/>
              </w:rPr>
            </w:pPr>
          </w:p>
        </w:tc>
        <w:tc>
          <w:tcPr>
            <w:tcW w:w="2268" w:type="dxa"/>
          </w:tcPr>
          <w:p w14:paraId="546889F9" w14:textId="77777777" w:rsidR="00623122" w:rsidRPr="00F55A30" w:rsidRDefault="00623122" w:rsidP="00F55A30">
            <w:pPr>
              <w:spacing w:line="360" w:lineRule="auto"/>
              <w:rPr>
                <w:rFonts w:ascii="Arial" w:hAnsi="Arial" w:cs="Arial"/>
                <w:sz w:val="22"/>
                <w:szCs w:val="22"/>
              </w:rPr>
            </w:pPr>
          </w:p>
        </w:tc>
      </w:tr>
      <w:tr w:rsidR="00DA7C55" w:rsidRPr="00F55A30" w14:paraId="6BD701BF" w14:textId="77777777" w:rsidTr="00BC32B3">
        <w:trPr>
          <w:trHeight w:val="200"/>
        </w:trPr>
        <w:tc>
          <w:tcPr>
            <w:tcW w:w="1033" w:type="dxa"/>
          </w:tcPr>
          <w:p w14:paraId="1CED986F" w14:textId="77777777" w:rsidR="00623122" w:rsidRPr="00F55A30" w:rsidRDefault="00623122" w:rsidP="00F55A30">
            <w:pPr>
              <w:spacing w:line="360" w:lineRule="auto"/>
              <w:jc w:val="center"/>
              <w:rPr>
                <w:rFonts w:ascii="Arial" w:hAnsi="Arial" w:cs="Arial"/>
                <w:sz w:val="22"/>
                <w:szCs w:val="22"/>
              </w:rPr>
            </w:pPr>
            <w:r w:rsidRPr="00F55A30">
              <w:rPr>
                <w:rFonts w:ascii="Arial" w:hAnsi="Arial" w:cs="Arial"/>
                <w:sz w:val="22"/>
                <w:szCs w:val="22"/>
              </w:rPr>
              <w:t>3</w:t>
            </w:r>
          </w:p>
        </w:tc>
        <w:tc>
          <w:tcPr>
            <w:tcW w:w="4711" w:type="dxa"/>
          </w:tcPr>
          <w:p w14:paraId="61FD9717" w14:textId="77777777" w:rsidR="00623122" w:rsidRPr="00F55A30" w:rsidRDefault="00623122" w:rsidP="00F55A30">
            <w:pPr>
              <w:tabs>
                <w:tab w:val="left" w:pos="1134"/>
              </w:tabs>
              <w:spacing w:line="360" w:lineRule="auto"/>
              <w:rPr>
                <w:rFonts w:ascii="Arial" w:hAnsi="Arial" w:cs="Arial"/>
                <w:sz w:val="22"/>
                <w:szCs w:val="22"/>
              </w:rPr>
            </w:pPr>
            <w:r w:rsidRPr="00F55A30">
              <w:rPr>
                <w:rFonts w:ascii="Arial" w:hAnsi="Arial" w:cs="Arial"/>
                <w:sz w:val="22"/>
                <w:szCs w:val="22"/>
                <w:lang w:val="en-US"/>
              </w:rPr>
              <w:t>Company inventory management and control procedures</w:t>
            </w:r>
          </w:p>
        </w:tc>
        <w:tc>
          <w:tcPr>
            <w:tcW w:w="1058" w:type="dxa"/>
          </w:tcPr>
          <w:p w14:paraId="589A331B" w14:textId="77777777" w:rsidR="00623122" w:rsidRPr="00F55A30" w:rsidRDefault="00623122" w:rsidP="00F55A30">
            <w:pPr>
              <w:spacing w:line="360" w:lineRule="auto"/>
              <w:rPr>
                <w:rFonts w:ascii="Arial" w:hAnsi="Arial" w:cs="Arial"/>
                <w:sz w:val="22"/>
                <w:szCs w:val="22"/>
              </w:rPr>
            </w:pPr>
          </w:p>
        </w:tc>
        <w:tc>
          <w:tcPr>
            <w:tcW w:w="2268" w:type="dxa"/>
          </w:tcPr>
          <w:p w14:paraId="2EA78646" w14:textId="77777777" w:rsidR="00623122" w:rsidRPr="00F55A30" w:rsidRDefault="00623122" w:rsidP="00F55A30">
            <w:pPr>
              <w:spacing w:line="360" w:lineRule="auto"/>
              <w:rPr>
                <w:rFonts w:ascii="Arial" w:hAnsi="Arial" w:cs="Arial"/>
                <w:sz w:val="22"/>
                <w:szCs w:val="22"/>
              </w:rPr>
            </w:pPr>
          </w:p>
        </w:tc>
      </w:tr>
      <w:tr w:rsidR="00DA7C55" w:rsidRPr="00F55A30" w14:paraId="6DB6897B" w14:textId="77777777" w:rsidTr="00BC32B3">
        <w:trPr>
          <w:trHeight w:val="518"/>
        </w:trPr>
        <w:tc>
          <w:tcPr>
            <w:tcW w:w="1033" w:type="dxa"/>
          </w:tcPr>
          <w:p w14:paraId="326ADFD1" w14:textId="77777777" w:rsidR="00623122" w:rsidRPr="00F55A30" w:rsidRDefault="00623122" w:rsidP="00F55A30">
            <w:pPr>
              <w:spacing w:line="360" w:lineRule="auto"/>
              <w:jc w:val="center"/>
              <w:rPr>
                <w:rFonts w:ascii="Arial" w:hAnsi="Arial" w:cs="Arial"/>
                <w:sz w:val="22"/>
                <w:szCs w:val="22"/>
              </w:rPr>
            </w:pPr>
            <w:r w:rsidRPr="00F55A30">
              <w:rPr>
                <w:rFonts w:ascii="Arial" w:hAnsi="Arial" w:cs="Arial"/>
                <w:sz w:val="22"/>
                <w:szCs w:val="22"/>
              </w:rPr>
              <w:lastRenderedPageBreak/>
              <w:t>4</w:t>
            </w:r>
          </w:p>
        </w:tc>
        <w:tc>
          <w:tcPr>
            <w:tcW w:w="4711" w:type="dxa"/>
          </w:tcPr>
          <w:p w14:paraId="49193043" w14:textId="77777777" w:rsidR="00623122" w:rsidRPr="00F55A30" w:rsidRDefault="00623122" w:rsidP="00F55A30">
            <w:pPr>
              <w:tabs>
                <w:tab w:val="left" w:pos="1134"/>
              </w:tabs>
              <w:spacing w:line="360" w:lineRule="auto"/>
              <w:rPr>
                <w:rFonts w:ascii="Arial" w:hAnsi="Arial" w:cs="Arial"/>
                <w:sz w:val="22"/>
                <w:szCs w:val="22"/>
              </w:rPr>
            </w:pPr>
            <w:r w:rsidRPr="00F55A30">
              <w:rPr>
                <w:rFonts w:ascii="Arial" w:hAnsi="Arial" w:cs="Arial"/>
                <w:sz w:val="22"/>
                <w:szCs w:val="22"/>
                <w:lang w:val="en-US"/>
              </w:rPr>
              <w:t>Company communication policy</w:t>
            </w:r>
          </w:p>
        </w:tc>
        <w:tc>
          <w:tcPr>
            <w:tcW w:w="1058" w:type="dxa"/>
          </w:tcPr>
          <w:p w14:paraId="665D6449" w14:textId="77777777" w:rsidR="00623122" w:rsidRPr="00F55A30" w:rsidRDefault="00623122" w:rsidP="00F55A30">
            <w:pPr>
              <w:spacing w:line="360" w:lineRule="auto"/>
              <w:rPr>
                <w:rFonts w:ascii="Arial" w:hAnsi="Arial" w:cs="Arial"/>
                <w:sz w:val="22"/>
                <w:szCs w:val="22"/>
              </w:rPr>
            </w:pPr>
          </w:p>
        </w:tc>
        <w:tc>
          <w:tcPr>
            <w:tcW w:w="2268" w:type="dxa"/>
          </w:tcPr>
          <w:p w14:paraId="27DD3E94" w14:textId="77777777" w:rsidR="00623122" w:rsidRPr="00F55A30" w:rsidRDefault="00623122" w:rsidP="00F55A30">
            <w:pPr>
              <w:spacing w:line="360" w:lineRule="auto"/>
              <w:rPr>
                <w:rFonts w:ascii="Arial" w:hAnsi="Arial" w:cs="Arial"/>
                <w:sz w:val="22"/>
                <w:szCs w:val="22"/>
              </w:rPr>
            </w:pPr>
          </w:p>
        </w:tc>
      </w:tr>
    </w:tbl>
    <w:p w14:paraId="0EC52C19" w14:textId="77777777" w:rsidR="00623122" w:rsidRPr="00F55A30" w:rsidRDefault="00623122" w:rsidP="00F55A30">
      <w:pPr>
        <w:pStyle w:val="ListParagraph"/>
        <w:spacing w:before="0" w:after="0" w:line="360" w:lineRule="auto"/>
        <w:rPr>
          <w:rFonts w:ascii="Arial" w:hAnsi="Arial" w:cs="Arial"/>
          <w:sz w:val="22"/>
        </w:rPr>
      </w:pPr>
    </w:p>
    <w:tbl>
      <w:tblPr>
        <w:tblStyle w:val="table6"/>
        <w:tblW w:w="8929" w:type="dxa"/>
        <w:tblInd w:w="-6" w:type="dxa"/>
        <w:tblLook w:val="04A0" w:firstRow="1" w:lastRow="0" w:firstColumn="1" w:lastColumn="0" w:noHBand="0" w:noVBand="1"/>
      </w:tblPr>
      <w:tblGrid>
        <w:gridCol w:w="991"/>
        <w:gridCol w:w="4819"/>
        <w:gridCol w:w="992"/>
        <w:gridCol w:w="2127"/>
      </w:tblGrid>
      <w:tr w:rsidR="00DA7C55" w:rsidRPr="00F55A30" w14:paraId="60675B41" w14:textId="77777777" w:rsidTr="00BC32B3">
        <w:trPr>
          <w:trHeight w:val="200"/>
        </w:trPr>
        <w:tc>
          <w:tcPr>
            <w:tcW w:w="991" w:type="dxa"/>
          </w:tcPr>
          <w:p w14:paraId="3D396AA9" w14:textId="77777777" w:rsidR="00623122" w:rsidRPr="00F55A30" w:rsidRDefault="00623122" w:rsidP="00F55A30">
            <w:pPr>
              <w:spacing w:line="360" w:lineRule="auto"/>
              <w:jc w:val="center"/>
              <w:rPr>
                <w:rFonts w:ascii="Arial" w:hAnsi="Arial" w:cs="Arial"/>
                <w:sz w:val="22"/>
                <w:szCs w:val="22"/>
              </w:rPr>
            </w:pPr>
          </w:p>
        </w:tc>
        <w:tc>
          <w:tcPr>
            <w:tcW w:w="4819" w:type="dxa"/>
          </w:tcPr>
          <w:p w14:paraId="5EBDBC58" w14:textId="77777777" w:rsidR="00623122" w:rsidRPr="00F55A30" w:rsidRDefault="00623122" w:rsidP="00F55A30">
            <w:pPr>
              <w:spacing w:line="360" w:lineRule="auto"/>
              <w:jc w:val="center"/>
              <w:rPr>
                <w:rFonts w:ascii="Arial" w:hAnsi="Arial" w:cs="Arial"/>
                <w:sz w:val="22"/>
                <w:szCs w:val="22"/>
              </w:rPr>
            </w:pPr>
            <w:r w:rsidRPr="00F55A30">
              <w:rPr>
                <w:rFonts w:ascii="Arial" w:hAnsi="Arial" w:cs="Arial"/>
                <w:sz w:val="22"/>
                <w:szCs w:val="22"/>
              </w:rPr>
              <w:t>Additional Assignments to be Assessed Externally</w:t>
            </w:r>
          </w:p>
        </w:tc>
        <w:tc>
          <w:tcPr>
            <w:tcW w:w="992" w:type="dxa"/>
          </w:tcPr>
          <w:p w14:paraId="2FEF6BD7" w14:textId="77777777" w:rsidR="00623122" w:rsidRPr="00F55A30" w:rsidRDefault="00623122" w:rsidP="00F55A30">
            <w:pPr>
              <w:spacing w:line="360" w:lineRule="auto"/>
              <w:jc w:val="center"/>
              <w:rPr>
                <w:rFonts w:ascii="Arial" w:hAnsi="Arial" w:cs="Arial"/>
                <w:sz w:val="22"/>
                <w:szCs w:val="22"/>
              </w:rPr>
            </w:pPr>
            <w:r w:rsidRPr="00F55A30">
              <w:rPr>
                <w:rFonts w:ascii="Arial" w:hAnsi="Arial" w:cs="Arial"/>
                <w:sz w:val="22"/>
                <w:szCs w:val="22"/>
              </w:rPr>
              <w:t>Date</w:t>
            </w:r>
          </w:p>
        </w:tc>
        <w:tc>
          <w:tcPr>
            <w:tcW w:w="2127" w:type="dxa"/>
          </w:tcPr>
          <w:p w14:paraId="0F08D1DA" w14:textId="77777777" w:rsidR="00623122" w:rsidRPr="00F55A30" w:rsidRDefault="00623122" w:rsidP="00F55A30">
            <w:pPr>
              <w:spacing w:line="360" w:lineRule="auto"/>
              <w:jc w:val="center"/>
              <w:rPr>
                <w:rFonts w:ascii="Arial" w:hAnsi="Arial" w:cs="Arial"/>
                <w:sz w:val="22"/>
                <w:szCs w:val="22"/>
              </w:rPr>
            </w:pPr>
            <w:r w:rsidRPr="00F55A30">
              <w:rPr>
                <w:rFonts w:ascii="Arial" w:hAnsi="Arial" w:cs="Arial"/>
                <w:sz w:val="22"/>
                <w:szCs w:val="22"/>
              </w:rPr>
              <w:t>Signature</w:t>
            </w:r>
          </w:p>
        </w:tc>
      </w:tr>
      <w:tr w:rsidR="00DA7C55" w:rsidRPr="00F55A30" w14:paraId="54D419AB" w14:textId="77777777" w:rsidTr="00BC32B3">
        <w:trPr>
          <w:trHeight w:val="200"/>
        </w:trPr>
        <w:tc>
          <w:tcPr>
            <w:tcW w:w="991" w:type="dxa"/>
          </w:tcPr>
          <w:p w14:paraId="7824BC41" w14:textId="77777777" w:rsidR="00623122" w:rsidRPr="00F55A30" w:rsidRDefault="00623122" w:rsidP="00F55A30">
            <w:pPr>
              <w:spacing w:line="360" w:lineRule="auto"/>
              <w:jc w:val="center"/>
              <w:rPr>
                <w:rFonts w:ascii="Arial" w:hAnsi="Arial" w:cs="Arial"/>
                <w:sz w:val="22"/>
                <w:szCs w:val="22"/>
              </w:rPr>
            </w:pPr>
            <w:r w:rsidRPr="00F55A30">
              <w:rPr>
                <w:rFonts w:ascii="Arial" w:hAnsi="Arial" w:cs="Arial"/>
                <w:sz w:val="22"/>
                <w:szCs w:val="22"/>
              </w:rPr>
              <w:t>1</w:t>
            </w:r>
          </w:p>
        </w:tc>
        <w:tc>
          <w:tcPr>
            <w:tcW w:w="4819" w:type="dxa"/>
          </w:tcPr>
          <w:p w14:paraId="3456FC2E" w14:textId="77777777" w:rsidR="00623122" w:rsidRPr="00F55A30" w:rsidRDefault="00623122" w:rsidP="00F55A30">
            <w:pPr>
              <w:spacing w:line="360" w:lineRule="auto"/>
              <w:jc w:val="center"/>
              <w:rPr>
                <w:rFonts w:ascii="Arial" w:hAnsi="Arial" w:cs="Arial"/>
                <w:sz w:val="22"/>
                <w:szCs w:val="22"/>
              </w:rPr>
            </w:pPr>
            <w:r w:rsidRPr="00F55A30">
              <w:rPr>
                <w:rFonts w:ascii="Arial" w:hAnsi="Arial" w:cs="Arial"/>
                <w:sz w:val="22"/>
                <w:szCs w:val="22"/>
              </w:rPr>
              <w:t>NONE</w:t>
            </w:r>
          </w:p>
        </w:tc>
        <w:tc>
          <w:tcPr>
            <w:tcW w:w="992" w:type="dxa"/>
          </w:tcPr>
          <w:p w14:paraId="08154037" w14:textId="77777777" w:rsidR="00623122" w:rsidRPr="00F55A30" w:rsidRDefault="00623122" w:rsidP="00F55A30">
            <w:pPr>
              <w:spacing w:line="360" w:lineRule="auto"/>
              <w:jc w:val="center"/>
              <w:rPr>
                <w:rFonts w:ascii="Arial" w:hAnsi="Arial" w:cs="Arial"/>
                <w:sz w:val="22"/>
                <w:szCs w:val="22"/>
              </w:rPr>
            </w:pPr>
          </w:p>
        </w:tc>
        <w:tc>
          <w:tcPr>
            <w:tcW w:w="2127" w:type="dxa"/>
          </w:tcPr>
          <w:p w14:paraId="324D26BE" w14:textId="77777777" w:rsidR="00623122" w:rsidRPr="00F55A30" w:rsidRDefault="00623122" w:rsidP="00F55A30">
            <w:pPr>
              <w:spacing w:line="360" w:lineRule="auto"/>
              <w:jc w:val="center"/>
              <w:rPr>
                <w:rFonts w:ascii="Arial" w:hAnsi="Arial" w:cs="Arial"/>
                <w:sz w:val="22"/>
                <w:szCs w:val="22"/>
              </w:rPr>
            </w:pPr>
          </w:p>
        </w:tc>
      </w:tr>
    </w:tbl>
    <w:p w14:paraId="67E99C5F" w14:textId="77777777" w:rsidR="00623122" w:rsidRPr="00F55A30" w:rsidRDefault="00623122" w:rsidP="00F55A30">
      <w:pPr>
        <w:spacing w:line="360" w:lineRule="auto"/>
        <w:rPr>
          <w:rFonts w:ascii="Arial" w:hAnsi="Arial" w:cs="Arial"/>
          <w:sz w:val="22"/>
          <w:szCs w:val="22"/>
        </w:rPr>
      </w:pPr>
    </w:p>
    <w:p w14:paraId="0820CDE5" w14:textId="77777777" w:rsidR="00623122" w:rsidRPr="00F55A30" w:rsidRDefault="00623122" w:rsidP="00F55A30">
      <w:pPr>
        <w:spacing w:line="360" w:lineRule="auto"/>
        <w:rPr>
          <w:rFonts w:ascii="Arial" w:hAnsi="Arial" w:cs="Arial"/>
          <w:sz w:val="22"/>
          <w:szCs w:val="22"/>
        </w:rPr>
      </w:pPr>
      <w:r w:rsidRPr="00F55A30">
        <w:rPr>
          <w:rFonts w:ascii="Arial" w:hAnsi="Arial" w:cs="Arial"/>
          <w:sz w:val="22"/>
          <w:szCs w:val="22"/>
        </w:rPr>
        <w:br w:type="page"/>
      </w:r>
    </w:p>
    <w:tbl>
      <w:tblPr>
        <w:tblStyle w:val="TableGrid"/>
        <w:tblW w:w="0" w:type="auto"/>
        <w:tblLook w:val="04A0" w:firstRow="1" w:lastRow="0" w:firstColumn="1" w:lastColumn="0" w:noHBand="0" w:noVBand="1"/>
      </w:tblPr>
      <w:tblGrid>
        <w:gridCol w:w="2578"/>
        <w:gridCol w:w="2164"/>
        <w:gridCol w:w="1533"/>
        <w:gridCol w:w="1517"/>
        <w:gridCol w:w="1224"/>
      </w:tblGrid>
      <w:tr w:rsidR="00DA7C55" w:rsidRPr="00F55A30" w14:paraId="337C3C5B" w14:textId="77777777" w:rsidTr="00BC32B3">
        <w:tc>
          <w:tcPr>
            <w:tcW w:w="9016" w:type="dxa"/>
            <w:gridSpan w:val="5"/>
            <w:shd w:val="clear" w:color="auto" w:fill="244061" w:themeFill="accent1" w:themeFillShade="80"/>
          </w:tcPr>
          <w:p w14:paraId="1CC10226" w14:textId="7C426AD4" w:rsidR="00623122" w:rsidRPr="00F55A30" w:rsidRDefault="00623122" w:rsidP="00F55A30">
            <w:pPr>
              <w:spacing w:line="360" w:lineRule="auto"/>
              <w:rPr>
                <w:rFonts w:ascii="Arial" w:hAnsi="Arial" w:cs="Arial"/>
                <w:b/>
                <w:bCs/>
                <w:sz w:val="22"/>
                <w:szCs w:val="22"/>
              </w:rPr>
            </w:pPr>
            <w:r w:rsidRPr="00F55A30">
              <w:rPr>
                <w:rFonts w:ascii="Arial" w:hAnsi="Arial" w:cs="Arial"/>
                <w:b/>
                <w:bCs/>
                <w:sz w:val="22"/>
                <w:szCs w:val="22"/>
              </w:rPr>
              <w:lastRenderedPageBreak/>
              <w:t>143101-000-00-00-WM-0</w:t>
            </w:r>
            <w:r w:rsidR="00953FF0" w:rsidRPr="00F55A30">
              <w:rPr>
                <w:rFonts w:ascii="Arial" w:hAnsi="Arial" w:cs="Arial"/>
                <w:b/>
                <w:bCs/>
                <w:sz w:val="22"/>
                <w:szCs w:val="22"/>
              </w:rPr>
              <w:t>2</w:t>
            </w:r>
            <w:r w:rsidRPr="00F55A30">
              <w:rPr>
                <w:rFonts w:ascii="Arial" w:hAnsi="Arial" w:cs="Arial"/>
                <w:b/>
                <w:bCs/>
                <w:sz w:val="22"/>
                <w:szCs w:val="22"/>
              </w:rPr>
              <w:t xml:space="preserve">, Process and procedure to </w:t>
            </w:r>
            <w:r w:rsidRPr="00F55A30">
              <w:rPr>
                <w:rFonts w:ascii="Arial" w:hAnsi="Arial" w:cs="Arial"/>
                <w:bCs/>
                <w:sz w:val="22"/>
                <w:szCs w:val="22"/>
              </w:rPr>
              <w:t xml:space="preserve">manage staff, NQF Level 5, </w:t>
            </w:r>
            <w:r w:rsidRPr="00F55A30">
              <w:rPr>
                <w:rFonts w:ascii="Arial" w:hAnsi="Arial" w:cs="Arial"/>
                <w:b/>
                <w:sz w:val="22"/>
                <w:szCs w:val="22"/>
              </w:rPr>
              <w:t xml:space="preserve">Credits </w:t>
            </w:r>
            <w:r w:rsidR="003A5A8C" w:rsidRPr="00F55A30">
              <w:rPr>
                <w:rFonts w:ascii="Arial" w:hAnsi="Arial" w:cs="Arial"/>
                <w:b/>
                <w:sz w:val="22"/>
                <w:szCs w:val="22"/>
              </w:rPr>
              <w:t>3</w:t>
            </w:r>
            <w:r w:rsidRPr="00F55A30">
              <w:rPr>
                <w:rFonts w:ascii="Arial" w:hAnsi="Arial" w:cs="Arial"/>
                <w:bCs/>
                <w:sz w:val="22"/>
                <w:szCs w:val="22"/>
              </w:rPr>
              <w:t xml:space="preserve"> </w:t>
            </w:r>
            <w:r w:rsidRPr="00F55A30">
              <w:rPr>
                <w:rFonts w:ascii="Arial" w:hAnsi="Arial" w:cs="Arial"/>
                <w:b/>
                <w:bCs/>
                <w:sz w:val="22"/>
                <w:szCs w:val="22"/>
              </w:rPr>
              <w:t xml:space="preserve">(Learning contract time  </w:t>
            </w:r>
            <w:r w:rsidR="003A5A8C" w:rsidRPr="00F55A30">
              <w:rPr>
                <w:rFonts w:ascii="Arial" w:hAnsi="Arial" w:cs="Arial"/>
                <w:b/>
                <w:bCs/>
                <w:sz w:val="22"/>
                <w:szCs w:val="22"/>
              </w:rPr>
              <w:t>3,75</w:t>
            </w:r>
            <w:r w:rsidRPr="00F55A30">
              <w:rPr>
                <w:rFonts w:ascii="Arial" w:hAnsi="Arial" w:cs="Arial"/>
                <w:b/>
                <w:bCs/>
                <w:sz w:val="22"/>
                <w:szCs w:val="22"/>
              </w:rPr>
              <w:t xml:space="preserve">  days)</w:t>
            </w:r>
          </w:p>
        </w:tc>
      </w:tr>
      <w:tr w:rsidR="00DA7C55" w:rsidRPr="00F55A30" w14:paraId="3ED15650" w14:textId="77777777" w:rsidTr="00BC32B3">
        <w:tc>
          <w:tcPr>
            <w:tcW w:w="2578" w:type="dxa"/>
            <w:shd w:val="clear" w:color="auto" w:fill="A6A6A6" w:themeFill="background1" w:themeFillShade="A6"/>
          </w:tcPr>
          <w:p w14:paraId="40242CA6" w14:textId="77777777" w:rsidR="00623122" w:rsidRPr="00F55A30" w:rsidRDefault="00623122" w:rsidP="00F55A30">
            <w:pPr>
              <w:spacing w:line="360" w:lineRule="auto"/>
              <w:jc w:val="center"/>
              <w:rPr>
                <w:rFonts w:ascii="Arial" w:hAnsi="Arial" w:cs="Arial"/>
                <w:sz w:val="22"/>
                <w:szCs w:val="22"/>
              </w:rPr>
            </w:pPr>
            <w:r w:rsidRPr="00F55A30">
              <w:rPr>
                <w:rFonts w:ascii="Arial" w:hAnsi="Arial" w:cs="Arial"/>
                <w:b/>
                <w:sz w:val="22"/>
                <w:szCs w:val="22"/>
              </w:rPr>
              <w:t>Work experience</w:t>
            </w:r>
          </w:p>
        </w:tc>
        <w:tc>
          <w:tcPr>
            <w:tcW w:w="2164" w:type="dxa"/>
            <w:shd w:val="clear" w:color="auto" w:fill="A6A6A6" w:themeFill="background1" w:themeFillShade="A6"/>
          </w:tcPr>
          <w:p w14:paraId="46D1C1FB" w14:textId="77777777" w:rsidR="00623122" w:rsidRPr="00F55A30" w:rsidRDefault="00623122" w:rsidP="00F55A30">
            <w:pPr>
              <w:spacing w:line="360" w:lineRule="auto"/>
              <w:jc w:val="center"/>
              <w:rPr>
                <w:rFonts w:ascii="Arial" w:hAnsi="Arial" w:cs="Arial"/>
                <w:sz w:val="22"/>
                <w:szCs w:val="22"/>
              </w:rPr>
            </w:pPr>
            <w:r w:rsidRPr="00F55A30">
              <w:rPr>
                <w:rFonts w:ascii="Arial" w:hAnsi="Arial" w:cs="Arial"/>
                <w:b/>
                <w:sz w:val="22"/>
                <w:szCs w:val="22"/>
              </w:rPr>
              <w:t>Work activity</w:t>
            </w:r>
          </w:p>
        </w:tc>
        <w:tc>
          <w:tcPr>
            <w:tcW w:w="1533" w:type="dxa"/>
            <w:shd w:val="clear" w:color="auto" w:fill="A6A6A6" w:themeFill="background1" w:themeFillShade="A6"/>
          </w:tcPr>
          <w:p w14:paraId="780BA6AD" w14:textId="77777777" w:rsidR="00623122" w:rsidRPr="00F55A30" w:rsidRDefault="00623122" w:rsidP="00F55A30">
            <w:pPr>
              <w:shd w:val="clear" w:color="auto" w:fill="A6A6A6" w:themeFill="background1" w:themeFillShade="A6"/>
              <w:spacing w:line="360" w:lineRule="auto"/>
              <w:ind w:left="1"/>
              <w:jc w:val="center"/>
              <w:rPr>
                <w:rFonts w:ascii="Arial" w:hAnsi="Arial" w:cs="Arial"/>
                <w:b/>
                <w:sz w:val="22"/>
                <w:szCs w:val="22"/>
              </w:rPr>
            </w:pPr>
            <w:r w:rsidRPr="00F55A30">
              <w:rPr>
                <w:rFonts w:ascii="Arial" w:hAnsi="Arial" w:cs="Arial"/>
                <w:b/>
                <w:sz w:val="22"/>
                <w:szCs w:val="22"/>
              </w:rPr>
              <w:t>Learner</w:t>
            </w:r>
          </w:p>
          <w:p w14:paraId="72063BA6" w14:textId="77777777" w:rsidR="00623122" w:rsidRPr="00F55A30" w:rsidRDefault="00623122" w:rsidP="00F55A30">
            <w:pPr>
              <w:spacing w:line="360" w:lineRule="auto"/>
              <w:jc w:val="center"/>
              <w:rPr>
                <w:rFonts w:ascii="Arial" w:hAnsi="Arial" w:cs="Arial"/>
                <w:sz w:val="22"/>
                <w:szCs w:val="22"/>
              </w:rPr>
            </w:pPr>
            <w:r w:rsidRPr="00F55A30">
              <w:rPr>
                <w:rFonts w:ascii="Arial" w:hAnsi="Arial" w:cs="Arial"/>
                <w:b/>
                <w:sz w:val="22"/>
                <w:szCs w:val="22"/>
              </w:rPr>
              <w:t>Signature</w:t>
            </w:r>
          </w:p>
        </w:tc>
        <w:tc>
          <w:tcPr>
            <w:tcW w:w="1517" w:type="dxa"/>
            <w:shd w:val="clear" w:color="auto" w:fill="A6A6A6" w:themeFill="background1" w:themeFillShade="A6"/>
          </w:tcPr>
          <w:p w14:paraId="742B326F" w14:textId="77777777" w:rsidR="00623122" w:rsidRPr="00F55A30" w:rsidRDefault="00623122" w:rsidP="00F55A30">
            <w:pPr>
              <w:spacing w:line="360" w:lineRule="auto"/>
              <w:jc w:val="center"/>
              <w:rPr>
                <w:rFonts w:ascii="Arial" w:hAnsi="Arial" w:cs="Arial"/>
                <w:sz w:val="22"/>
                <w:szCs w:val="22"/>
              </w:rPr>
            </w:pPr>
            <w:r w:rsidRPr="00F55A30">
              <w:rPr>
                <w:rFonts w:ascii="Arial" w:hAnsi="Arial" w:cs="Arial"/>
                <w:b/>
                <w:sz w:val="22"/>
                <w:szCs w:val="22"/>
              </w:rPr>
              <w:t>Supervisor Signature</w:t>
            </w:r>
          </w:p>
        </w:tc>
        <w:tc>
          <w:tcPr>
            <w:tcW w:w="1224" w:type="dxa"/>
            <w:shd w:val="clear" w:color="auto" w:fill="A6A6A6" w:themeFill="background1" w:themeFillShade="A6"/>
          </w:tcPr>
          <w:p w14:paraId="383AB227" w14:textId="77777777" w:rsidR="00623122" w:rsidRPr="00F55A30" w:rsidRDefault="00623122" w:rsidP="00F55A30">
            <w:pPr>
              <w:spacing w:line="360" w:lineRule="auto"/>
              <w:jc w:val="center"/>
              <w:rPr>
                <w:rFonts w:ascii="Arial" w:hAnsi="Arial" w:cs="Arial"/>
                <w:sz w:val="22"/>
                <w:szCs w:val="22"/>
              </w:rPr>
            </w:pPr>
            <w:r w:rsidRPr="00F55A30">
              <w:rPr>
                <w:rFonts w:ascii="Arial" w:hAnsi="Arial" w:cs="Arial"/>
                <w:b/>
                <w:sz w:val="22"/>
                <w:szCs w:val="22"/>
              </w:rPr>
              <w:t>Date</w:t>
            </w:r>
          </w:p>
        </w:tc>
      </w:tr>
      <w:tr w:rsidR="00DA7C55" w:rsidRPr="00F55A30" w14:paraId="4733E8E8" w14:textId="77777777" w:rsidTr="00BC32B3">
        <w:tc>
          <w:tcPr>
            <w:tcW w:w="2578" w:type="dxa"/>
            <w:vMerge w:val="restart"/>
          </w:tcPr>
          <w:p w14:paraId="7FE91439" w14:textId="4CD30E8A" w:rsidR="00623122" w:rsidRPr="00F55A30" w:rsidRDefault="00623122" w:rsidP="00F55A30">
            <w:pPr>
              <w:spacing w:line="360" w:lineRule="auto"/>
              <w:rPr>
                <w:rFonts w:ascii="Arial" w:hAnsi="Arial" w:cs="Arial"/>
                <w:sz w:val="22"/>
                <w:szCs w:val="22"/>
              </w:rPr>
            </w:pPr>
            <w:r w:rsidRPr="00F55A30">
              <w:rPr>
                <w:rFonts w:ascii="Arial" w:hAnsi="Arial" w:cs="Arial"/>
                <w:b/>
                <w:bCs/>
                <w:sz w:val="22"/>
                <w:szCs w:val="22"/>
              </w:rPr>
              <w:t>WM-0</w:t>
            </w:r>
            <w:r w:rsidR="00953FF0" w:rsidRPr="00F55A30">
              <w:rPr>
                <w:rFonts w:ascii="Arial" w:hAnsi="Arial" w:cs="Arial"/>
                <w:b/>
                <w:bCs/>
                <w:sz w:val="22"/>
                <w:szCs w:val="22"/>
              </w:rPr>
              <w:t>2</w:t>
            </w:r>
            <w:r w:rsidRPr="00F55A30">
              <w:rPr>
                <w:rFonts w:ascii="Arial" w:hAnsi="Arial" w:cs="Arial"/>
                <w:b/>
                <w:bCs/>
                <w:sz w:val="22"/>
                <w:szCs w:val="22"/>
              </w:rPr>
              <w:t>-WE01: Track and manage staff work rosters, attendance, leave and sick requirements</w:t>
            </w:r>
          </w:p>
        </w:tc>
        <w:tc>
          <w:tcPr>
            <w:tcW w:w="2164" w:type="dxa"/>
          </w:tcPr>
          <w:p w14:paraId="2BB9D4C1" w14:textId="77777777" w:rsidR="00623122" w:rsidRPr="00F55A30" w:rsidRDefault="00623122" w:rsidP="00F55A30">
            <w:pPr>
              <w:spacing w:line="360" w:lineRule="auto"/>
              <w:rPr>
                <w:rFonts w:ascii="Arial" w:hAnsi="Arial" w:cs="Arial"/>
                <w:sz w:val="22"/>
                <w:szCs w:val="22"/>
              </w:rPr>
            </w:pPr>
            <w:r w:rsidRPr="00F55A30">
              <w:rPr>
                <w:rFonts w:ascii="Arial" w:hAnsi="Arial" w:cs="Arial"/>
                <w:sz w:val="22"/>
                <w:szCs w:val="22"/>
                <w:lang w:val="en-US"/>
              </w:rPr>
              <w:t>WA0101 Allocate staff to roster monthly</w:t>
            </w:r>
          </w:p>
        </w:tc>
        <w:tc>
          <w:tcPr>
            <w:tcW w:w="1533" w:type="dxa"/>
          </w:tcPr>
          <w:p w14:paraId="1323C84F" w14:textId="77777777" w:rsidR="00623122" w:rsidRPr="00F55A30" w:rsidRDefault="00623122" w:rsidP="00F55A30">
            <w:pPr>
              <w:spacing w:line="360" w:lineRule="auto"/>
              <w:rPr>
                <w:rFonts w:ascii="Arial" w:hAnsi="Arial" w:cs="Arial"/>
                <w:sz w:val="22"/>
                <w:szCs w:val="22"/>
              </w:rPr>
            </w:pPr>
          </w:p>
        </w:tc>
        <w:tc>
          <w:tcPr>
            <w:tcW w:w="1517" w:type="dxa"/>
          </w:tcPr>
          <w:p w14:paraId="5EC82A28" w14:textId="77777777" w:rsidR="00623122" w:rsidRPr="00F55A30" w:rsidRDefault="00623122" w:rsidP="00F55A30">
            <w:pPr>
              <w:spacing w:line="360" w:lineRule="auto"/>
              <w:rPr>
                <w:rFonts w:ascii="Arial" w:hAnsi="Arial" w:cs="Arial"/>
                <w:sz w:val="22"/>
                <w:szCs w:val="22"/>
              </w:rPr>
            </w:pPr>
          </w:p>
        </w:tc>
        <w:tc>
          <w:tcPr>
            <w:tcW w:w="1224" w:type="dxa"/>
          </w:tcPr>
          <w:p w14:paraId="400627DC" w14:textId="77777777" w:rsidR="00623122" w:rsidRPr="00F55A30" w:rsidRDefault="00623122" w:rsidP="00F55A30">
            <w:pPr>
              <w:spacing w:line="360" w:lineRule="auto"/>
              <w:rPr>
                <w:rFonts w:ascii="Arial" w:hAnsi="Arial" w:cs="Arial"/>
                <w:sz w:val="22"/>
                <w:szCs w:val="22"/>
              </w:rPr>
            </w:pPr>
          </w:p>
        </w:tc>
      </w:tr>
      <w:tr w:rsidR="00DA7C55" w:rsidRPr="00F55A30" w14:paraId="2A193E5C" w14:textId="77777777" w:rsidTr="00BC32B3">
        <w:tc>
          <w:tcPr>
            <w:tcW w:w="2578" w:type="dxa"/>
            <w:vMerge/>
          </w:tcPr>
          <w:p w14:paraId="2D7AD8C9" w14:textId="77777777" w:rsidR="00623122" w:rsidRPr="00F55A30" w:rsidRDefault="00623122" w:rsidP="00F55A30">
            <w:pPr>
              <w:spacing w:line="360" w:lineRule="auto"/>
              <w:rPr>
                <w:rFonts w:ascii="Arial" w:hAnsi="Arial" w:cs="Arial"/>
                <w:sz w:val="22"/>
                <w:szCs w:val="22"/>
              </w:rPr>
            </w:pPr>
          </w:p>
        </w:tc>
        <w:tc>
          <w:tcPr>
            <w:tcW w:w="2164" w:type="dxa"/>
          </w:tcPr>
          <w:p w14:paraId="5CDB5BF4" w14:textId="77777777" w:rsidR="00623122" w:rsidRPr="00F55A30" w:rsidRDefault="00623122" w:rsidP="00F55A30">
            <w:pPr>
              <w:spacing w:line="360" w:lineRule="auto"/>
              <w:rPr>
                <w:rFonts w:ascii="Arial" w:hAnsi="Arial" w:cs="Arial"/>
                <w:sz w:val="22"/>
                <w:szCs w:val="22"/>
              </w:rPr>
            </w:pPr>
            <w:r w:rsidRPr="00F55A30">
              <w:rPr>
                <w:rFonts w:ascii="Arial" w:hAnsi="Arial" w:cs="Arial"/>
                <w:sz w:val="22"/>
                <w:szCs w:val="22"/>
                <w:lang w:val="en-US"/>
              </w:rPr>
              <w:t>WA0102 Allocate leave and training requirements to roster</w:t>
            </w:r>
          </w:p>
        </w:tc>
        <w:tc>
          <w:tcPr>
            <w:tcW w:w="1533" w:type="dxa"/>
          </w:tcPr>
          <w:p w14:paraId="66637DAC" w14:textId="77777777" w:rsidR="00623122" w:rsidRPr="00F55A30" w:rsidRDefault="00623122" w:rsidP="00F55A30">
            <w:pPr>
              <w:spacing w:line="360" w:lineRule="auto"/>
              <w:rPr>
                <w:rFonts w:ascii="Arial" w:hAnsi="Arial" w:cs="Arial"/>
                <w:sz w:val="22"/>
                <w:szCs w:val="22"/>
              </w:rPr>
            </w:pPr>
          </w:p>
        </w:tc>
        <w:tc>
          <w:tcPr>
            <w:tcW w:w="1517" w:type="dxa"/>
          </w:tcPr>
          <w:p w14:paraId="11D92E1E" w14:textId="77777777" w:rsidR="00623122" w:rsidRPr="00F55A30" w:rsidRDefault="00623122" w:rsidP="00F55A30">
            <w:pPr>
              <w:spacing w:line="360" w:lineRule="auto"/>
              <w:rPr>
                <w:rFonts w:ascii="Arial" w:hAnsi="Arial" w:cs="Arial"/>
                <w:sz w:val="22"/>
                <w:szCs w:val="22"/>
              </w:rPr>
            </w:pPr>
          </w:p>
        </w:tc>
        <w:tc>
          <w:tcPr>
            <w:tcW w:w="1224" w:type="dxa"/>
          </w:tcPr>
          <w:p w14:paraId="53CAE753" w14:textId="77777777" w:rsidR="00623122" w:rsidRPr="00F55A30" w:rsidRDefault="00623122" w:rsidP="00F55A30">
            <w:pPr>
              <w:spacing w:line="360" w:lineRule="auto"/>
              <w:rPr>
                <w:rFonts w:ascii="Arial" w:hAnsi="Arial" w:cs="Arial"/>
                <w:sz w:val="22"/>
                <w:szCs w:val="22"/>
              </w:rPr>
            </w:pPr>
          </w:p>
        </w:tc>
      </w:tr>
      <w:tr w:rsidR="00DA7C55" w:rsidRPr="00F55A30" w14:paraId="4C6F685B" w14:textId="77777777" w:rsidTr="00BC32B3">
        <w:tc>
          <w:tcPr>
            <w:tcW w:w="2578" w:type="dxa"/>
            <w:vMerge/>
          </w:tcPr>
          <w:p w14:paraId="257A15C8" w14:textId="77777777" w:rsidR="00623122" w:rsidRPr="00F55A30" w:rsidRDefault="00623122" w:rsidP="00F55A30">
            <w:pPr>
              <w:spacing w:line="360" w:lineRule="auto"/>
              <w:rPr>
                <w:rFonts w:ascii="Arial" w:hAnsi="Arial" w:cs="Arial"/>
                <w:sz w:val="22"/>
                <w:szCs w:val="22"/>
              </w:rPr>
            </w:pPr>
          </w:p>
        </w:tc>
        <w:tc>
          <w:tcPr>
            <w:tcW w:w="2164" w:type="dxa"/>
          </w:tcPr>
          <w:p w14:paraId="57A262A3" w14:textId="77777777" w:rsidR="00623122" w:rsidRPr="00F55A30" w:rsidRDefault="00623122" w:rsidP="00F55A30">
            <w:pPr>
              <w:spacing w:line="360" w:lineRule="auto"/>
              <w:rPr>
                <w:rFonts w:ascii="Arial" w:hAnsi="Arial" w:cs="Arial"/>
                <w:sz w:val="22"/>
                <w:szCs w:val="22"/>
              </w:rPr>
            </w:pPr>
            <w:r w:rsidRPr="00F55A30">
              <w:rPr>
                <w:rFonts w:ascii="Arial" w:hAnsi="Arial" w:cs="Arial"/>
                <w:sz w:val="22"/>
                <w:szCs w:val="22"/>
                <w:lang w:val="en-US"/>
              </w:rPr>
              <w:t>WA0103 Track attendance and compile required reports for payroll</w:t>
            </w:r>
          </w:p>
        </w:tc>
        <w:tc>
          <w:tcPr>
            <w:tcW w:w="1533" w:type="dxa"/>
          </w:tcPr>
          <w:p w14:paraId="0BAEDDE9" w14:textId="77777777" w:rsidR="00623122" w:rsidRPr="00F55A30" w:rsidRDefault="00623122" w:rsidP="00F55A30">
            <w:pPr>
              <w:spacing w:line="360" w:lineRule="auto"/>
              <w:rPr>
                <w:rFonts w:ascii="Arial" w:hAnsi="Arial" w:cs="Arial"/>
                <w:sz w:val="22"/>
                <w:szCs w:val="22"/>
              </w:rPr>
            </w:pPr>
          </w:p>
        </w:tc>
        <w:tc>
          <w:tcPr>
            <w:tcW w:w="1517" w:type="dxa"/>
          </w:tcPr>
          <w:p w14:paraId="4E83ED30" w14:textId="77777777" w:rsidR="00623122" w:rsidRPr="00F55A30" w:rsidRDefault="00623122" w:rsidP="00F55A30">
            <w:pPr>
              <w:spacing w:line="360" w:lineRule="auto"/>
              <w:rPr>
                <w:rFonts w:ascii="Arial" w:hAnsi="Arial" w:cs="Arial"/>
                <w:sz w:val="22"/>
                <w:szCs w:val="22"/>
              </w:rPr>
            </w:pPr>
          </w:p>
        </w:tc>
        <w:tc>
          <w:tcPr>
            <w:tcW w:w="1224" w:type="dxa"/>
          </w:tcPr>
          <w:p w14:paraId="362F3776" w14:textId="77777777" w:rsidR="00623122" w:rsidRPr="00F55A30" w:rsidRDefault="00623122" w:rsidP="00F55A30">
            <w:pPr>
              <w:spacing w:line="360" w:lineRule="auto"/>
              <w:rPr>
                <w:rFonts w:ascii="Arial" w:hAnsi="Arial" w:cs="Arial"/>
                <w:sz w:val="22"/>
                <w:szCs w:val="22"/>
              </w:rPr>
            </w:pPr>
          </w:p>
        </w:tc>
      </w:tr>
      <w:tr w:rsidR="00DA7C55" w:rsidRPr="00F55A30" w14:paraId="6A2CFC8B" w14:textId="77777777" w:rsidTr="00BC32B3">
        <w:tc>
          <w:tcPr>
            <w:tcW w:w="2578" w:type="dxa"/>
            <w:vMerge/>
          </w:tcPr>
          <w:p w14:paraId="690357A1" w14:textId="77777777" w:rsidR="00623122" w:rsidRPr="00F55A30" w:rsidRDefault="00623122" w:rsidP="00F55A30">
            <w:pPr>
              <w:spacing w:line="360" w:lineRule="auto"/>
              <w:rPr>
                <w:rFonts w:ascii="Arial" w:hAnsi="Arial" w:cs="Arial"/>
                <w:sz w:val="22"/>
                <w:szCs w:val="22"/>
              </w:rPr>
            </w:pPr>
          </w:p>
        </w:tc>
        <w:tc>
          <w:tcPr>
            <w:tcW w:w="2164" w:type="dxa"/>
          </w:tcPr>
          <w:p w14:paraId="40459CE5" w14:textId="77777777" w:rsidR="00623122" w:rsidRPr="00F55A30" w:rsidRDefault="00623122" w:rsidP="00F55A30">
            <w:pPr>
              <w:spacing w:line="360" w:lineRule="auto"/>
              <w:rPr>
                <w:rFonts w:ascii="Arial" w:hAnsi="Arial" w:cs="Arial"/>
                <w:sz w:val="22"/>
                <w:szCs w:val="22"/>
              </w:rPr>
            </w:pPr>
            <w:r w:rsidRPr="00F55A30">
              <w:rPr>
                <w:rFonts w:ascii="Arial" w:hAnsi="Arial" w:cs="Arial"/>
                <w:sz w:val="22"/>
                <w:szCs w:val="22"/>
                <w:lang w:val="en-US"/>
              </w:rPr>
              <w:t>WA0104 Track all types of leave (i.e. sick, compassionate, maternity) and compile report for HR requirements</w:t>
            </w:r>
          </w:p>
        </w:tc>
        <w:tc>
          <w:tcPr>
            <w:tcW w:w="1533" w:type="dxa"/>
          </w:tcPr>
          <w:p w14:paraId="49A0DC20" w14:textId="77777777" w:rsidR="00623122" w:rsidRPr="00F55A30" w:rsidRDefault="00623122" w:rsidP="00F55A30">
            <w:pPr>
              <w:spacing w:line="360" w:lineRule="auto"/>
              <w:rPr>
                <w:rFonts w:ascii="Arial" w:hAnsi="Arial" w:cs="Arial"/>
                <w:sz w:val="22"/>
                <w:szCs w:val="22"/>
              </w:rPr>
            </w:pPr>
          </w:p>
        </w:tc>
        <w:tc>
          <w:tcPr>
            <w:tcW w:w="1517" w:type="dxa"/>
          </w:tcPr>
          <w:p w14:paraId="3B2996C9" w14:textId="77777777" w:rsidR="00623122" w:rsidRPr="00F55A30" w:rsidRDefault="00623122" w:rsidP="00F55A30">
            <w:pPr>
              <w:spacing w:line="360" w:lineRule="auto"/>
              <w:rPr>
                <w:rFonts w:ascii="Arial" w:hAnsi="Arial" w:cs="Arial"/>
                <w:sz w:val="22"/>
                <w:szCs w:val="22"/>
              </w:rPr>
            </w:pPr>
          </w:p>
        </w:tc>
        <w:tc>
          <w:tcPr>
            <w:tcW w:w="1224" w:type="dxa"/>
          </w:tcPr>
          <w:p w14:paraId="458A6AB8" w14:textId="77777777" w:rsidR="00623122" w:rsidRPr="00F55A30" w:rsidRDefault="00623122" w:rsidP="00F55A30">
            <w:pPr>
              <w:spacing w:line="360" w:lineRule="auto"/>
              <w:rPr>
                <w:rFonts w:ascii="Arial" w:hAnsi="Arial" w:cs="Arial"/>
                <w:sz w:val="22"/>
                <w:szCs w:val="22"/>
              </w:rPr>
            </w:pPr>
          </w:p>
        </w:tc>
      </w:tr>
      <w:tr w:rsidR="00DA7C55" w:rsidRPr="00F55A30" w14:paraId="730E63E8" w14:textId="77777777" w:rsidTr="00BC32B3">
        <w:tc>
          <w:tcPr>
            <w:tcW w:w="2578" w:type="dxa"/>
            <w:vMerge/>
          </w:tcPr>
          <w:p w14:paraId="5AE14952" w14:textId="77777777" w:rsidR="00623122" w:rsidRPr="00F55A30" w:rsidRDefault="00623122" w:rsidP="00F55A30">
            <w:pPr>
              <w:spacing w:line="360" w:lineRule="auto"/>
              <w:rPr>
                <w:rFonts w:ascii="Arial" w:hAnsi="Arial" w:cs="Arial"/>
                <w:sz w:val="22"/>
                <w:szCs w:val="22"/>
              </w:rPr>
            </w:pPr>
          </w:p>
        </w:tc>
        <w:tc>
          <w:tcPr>
            <w:tcW w:w="2164" w:type="dxa"/>
          </w:tcPr>
          <w:p w14:paraId="0FC6AD0D" w14:textId="77777777" w:rsidR="00623122" w:rsidRPr="00F55A30" w:rsidRDefault="00623122" w:rsidP="00F55A30">
            <w:pPr>
              <w:spacing w:line="360" w:lineRule="auto"/>
              <w:rPr>
                <w:rFonts w:ascii="Arial" w:hAnsi="Arial" w:cs="Arial"/>
                <w:sz w:val="22"/>
                <w:szCs w:val="22"/>
              </w:rPr>
            </w:pPr>
            <w:r w:rsidRPr="00F55A30">
              <w:rPr>
                <w:rFonts w:ascii="Arial" w:hAnsi="Arial" w:cs="Arial"/>
                <w:sz w:val="22"/>
                <w:szCs w:val="22"/>
                <w:lang w:val="en-US"/>
              </w:rPr>
              <w:t>WA0105 Identify short fall in headcount requirements and submit a budget motivation to increase/decrease headcount required</w:t>
            </w:r>
          </w:p>
        </w:tc>
        <w:tc>
          <w:tcPr>
            <w:tcW w:w="1533" w:type="dxa"/>
          </w:tcPr>
          <w:p w14:paraId="53E99287" w14:textId="77777777" w:rsidR="00623122" w:rsidRPr="00F55A30" w:rsidRDefault="00623122" w:rsidP="00F55A30">
            <w:pPr>
              <w:spacing w:line="360" w:lineRule="auto"/>
              <w:rPr>
                <w:rFonts w:ascii="Arial" w:hAnsi="Arial" w:cs="Arial"/>
                <w:sz w:val="22"/>
                <w:szCs w:val="22"/>
              </w:rPr>
            </w:pPr>
          </w:p>
        </w:tc>
        <w:tc>
          <w:tcPr>
            <w:tcW w:w="1517" w:type="dxa"/>
          </w:tcPr>
          <w:p w14:paraId="42A737D5" w14:textId="77777777" w:rsidR="00623122" w:rsidRPr="00F55A30" w:rsidRDefault="00623122" w:rsidP="00F55A30">
            <w:pPr>
              <w:spacing w:line="360" w:lineRule="auto"/>
              <w:rPr>
                <w:rFonts w:ascii="Arial" w:hAnsi="Arial" w:cs="Arial"/>
                <w:sz w:val="22"/>
                <w:szCs w:val="22"/>
              </w:rPr>
            </w:pPr>
          </w:p>
        </w:tc>
        <w:tc>
          <w:tcPr>
            <w:tcW w:w="1224" w:type="dxa"/>
          </w:tcPr>
          <w:p w14:paraId="2415CAB6" w14:textId="77777777" w:rsidR="00623122" w:rsidRPr="00F55A30" w:rsidRDefault="00623122" w:rsidP="00F55A30">
            <w:pPr>
              <w:spacing w:line="360" w:lineRule="auto"/>
              <w:rPr>
                <w:rFonts w:ascii="Arial" w:hAnsi="Arial" w:cs="Arial"/>
                <w:sz w:val="22"/>
                <w:szCs w:val="22"/>
              </w:rPr>
            </w:pPr>
          </w:p>
        </w:tc>
      </w:tr>
      <w:tr w:rsidR="00DA7C55" w:rsidRPr="00F55A30" w14:paraId="2D3DA29B" w14:textId="77777777" w:rsidTr="00BC32B3">
        <w:tc>
          <w:tcPr>
            <w:tcW w:w="2578" w:type="dxa"/>
            <w:vMerge w:val="restart"/>
          </w:tcPr>
          <w:p w14:paraId="0A1BB98A" w14:textId="076D3480" w:rsidR="00BC32B3" w:rsidRPr="00F55A30" w:rsidRDefault="00BC32B3" w:rsidP="00F55A30">
            <w:pPr>
              <w:spacing w:line="360" w:lineRule="auto"/>
              <w:rPr>
                <w:rFonts w:ascii="Arial" w:hAnsi="Arial" w:cs="Arial"/>
                <w:sz w:val="22"/>
                <w:szCs w:val="22"/>
              </w:rPr>
            </w:pPr>
            <w:r w:rsidRPr="00F55A30">
              <w:rPr>
                <w:rFonts w:ascii="Arial" w:hAnsi="Arial" w:cs="Arial"/>
                <w:b/>
                <w:bCs/>
                <w:sz w:val="22"/>
                <w:szCs w:val="22"/>
              </w:rPr>
              <w:t>WM-0</w:t>
            </w:r>
            <w:r w:rsidR="00953FF0" w:rsidRPr="00F55A30">
              <w:rPr>
                <w:rFonts w:ascii="Arial" w:hAnsi="Arial" w:cs="Arial"/>
                <w:b/>
                <w:bCs/>
                <w:sz w:val="22"/>
                <w:szCs w:val="22"/>
              </w:rPr>
              <w:t>2</w:t>
            </w:r>
            <w:r w:rsidRPr="00F55A30">
              <w:rPr>
                <w:rFonts w:ascii="Arial" w:hAnsi="Arial" w:cs="Arial"/>
                <w:b/>
                <w:bCs/>
                <w:sz w:val="22"/>
                <w:szCs w:val="22"/>
              </w:rPr>
              <w:t xml:space="preserve">-WE02: Establish performance objectives to drive strategic and </w:t>
            </w:r>
            <w:r w:rsidRPr="00F55A30">
              <w:rPr>
                <w:rFonts w:ascii="Arial" w:hAnsi="Arial" w:cs="Arial"/>
                <w:b/>
                <w:bCs/>
                <w:sz w:val="22"/>
                <w:szCs w:val="22"/>
              </w:rPr>
              <w:lastRenderedPageBreak/>
              <w:t>operational requirements</w:t>
            </w:r>
          </w:p>
        </w:tc>
        <w:tc>
          <w:tcPr>
            <w:tcW w:w="2164" w:type="dxa"/>
          </w:tcPr>
          <w:p w14:paraId="64A99927" w14:textId="77777777" w:rsidR="00BC32B3" w:rsidRPr="00F55A30" w:rsidRDefault="00BC32B3" w:rsidP="00F55A30">
            <w:pPr>
              <w:spacing w:line="360" w:lineRule="auto"/>
              <w:rPr>
                <w:rFonts w:ascii="Arial" w:hAnsi="Arial" w:cs="Arial"/>
                <w:sz w:val="22"/>
                <w:szCs w:val="22"/>
              </w:rPr>
            </w:pPr>
            <w:r w:rsidRPr="00F55A30">
              <w:rPr>
                <w:rFonts w:ascii="Arial" w:hAnsi="Arial" w:cs="Arial"/>
                <w:sz w:val="22"/>
                <w:szCs w:val="22"/>
              </w:rPr>
              <w:lastRenderedPageBreak/>
              <w:t>WA0201 Examine the job description against the strategic goals for the department</w:t>
            </w:r>
          </w:p>
        </w:tc>
        <w:tc>
          <w:tcPr>
            <w:tcW w:w="1533" w:type="dxa"/>
          </w:tcPr>
          <w:p w14:paraId="59656BF2" w14:textId="77777777" w:rsidR="00BC32B3" w:rsidRPr="00F55A30" w:rsidRDefault="00BC32B3" w:rsidP="00F55A30">
            <w:pPr>
              <w:spacing w:line="360" w:lineRule="auto"/>
              <w:rPr>
                <w:rFonts w:ascii="Arial" w:hAnsi="Arial" w:cs="Arial"/>
                <w:sz w:val="22"/>
                <w:szCs w:val="22"/>
              </w:rPr>
            </w:pPr>
          </w:p>
        </w:tc>
        <w:tc>
          <w:tcPr>
            <w:tcW w:w="1517" w:type="dxa"/>
          </w:tcPr>
          <w:p w14:paraId="22EB09A5" w14:textId="77777777" w:rsidR="00BC32B3" w:rsidRPr="00F55A30" w:rsidRDefault="00BC32B3" w:rsidP="00F55A30">
            <w:pPr>
              <w:spacing w:line="360" w:lineRule="auto"/>
              <w:rPr>
                <w:rFonts w:ascii="Arial" w:hAnsi="Arial" w:cs="Arial"/>
                <w:sz w:val="22"/>
                <w:szCs w:val="22"/>
              </w:rPr>
            </w:pPr>
          </w:p>
        </w:tc>
        <w:tc>
          <w:tcPr>
            <w:tcW w:w="1224" w:type="dxa"/>
          </w:tcPr>
          <w:p w14:paraId="2DDDB38B" w14:textId="77777777" w:rsidR="00BC32B3" w:rsidRPr="00F55A30" w:rsidRDefault="00BC32B3" w:rsidP="00F55A30">
            <w:pPr>
              <w:spacing w:line="360" w:lineRule="auto"/>
              <w:rPr>
                <w:rFonts w:ascii="Arial" w:hAnsi="Arial" w:cs="Arial"/>
                <w:sz w:val="22"/>
                <w:szCs w:val="22"/>
              </w:rPr>
            </w:pPr>
          </w:p>
        </w:tc>
      </w:tr>
      <w:tr w:rsidR="00DA7C55" w:rsidRPr="00F55A30" w14:paraId="4599F708" w14:textId="77777777" w:rsidTr="00BC32B3">
        <w:tc>
          <w:tcPr>
            <w:tcW w:w="2578" w:type="dxa"/>
            <w:vMerge/>
          </w:tcPr>
          <w:p w14:paraId="3093D63F" w14:textId="77777777" w:rsidR="00BC32B3" w:rsidRPr="00F55A30" w:rsidRDefault="00BC32B3" w:rsidP="00F55A30">
            <w:pPr>
              <w:spacing w:line="360" w:lineRule="auto"/>
              <w:rPr>
                <w:rFonts w:ascii="Arial" w:hAnsi="Arial" w:cs="Arial"/>
                <w:sz w:val="22"/>
                <w:szCs w:val="22"/>
              </w:rPr>
            </w:pPr>
          </w:p>
        </w:tc>
        <w:tc>
          <w:tcPr>
            <w:tcW w:w="2164" w:type="dxa"/>
          </w:tcPr>
          <w:p w14:paraId="328F02BC" w14:textId="77777777" w:rsidR="00BC32B3" w:rsidRPr="00F55A30" w:rsidRDefault="00BC32B3" w:rsidP="00F55A30">
            <w:pPr>
              <w:spacing w:line="360" w:lineRule="auto"/>
              <w:rPr>
                <w:rFonts w:ascii="Arial" w:hAnsi="Arial" w:cs="Arial"/>
                <w:sz w:val="22"/>
                <w:szCs w:val="22"/>
              </w:rPr>
            </w:pPr>
            <w:r w:rsidRPr="00F55A30">
              <w:rPr>
                <w:rFonts w:ascii="Arial" w:hAnsi="Arial" w:cs="Arial"/>
                <w:sz w:val="22"/>
                <w:szCs w:val="22"/>
              </w:rPr>
              <w:t>WA0202 Identify performance objectives to drive the strategic goals and maintain operational requirements</w:t>
            </w:r>
          </w:p>
        </w:tc>
        <w:tc>
          <w:tcPr>
            <w:tcW w:w="1533" w:type="dxa"/>
          </w:tcPr>
          <w:p w14:paraId="3368A397" w14:textId="77777777" w:rsidR="00BC32B3" w:rsidRPr="00F55A30" w:rsidRDefault="00BC32B3" w:rsidP="00F55A30">
            <w:pPr>
              <w:spacing w:line="360" w:lineRule="auto"/>
              <w:rPr>
                <w:rFonts w:ascii="Arial" w:hAnsi="Arial" w:cs="Arial"/>
                <w:sz w:val="22"/>
                <w:szCs w:val="22"/>
              </w:rPr>
            </w:pPr>
          </w:p>
        </w:tc>
        <w:tc>
          <w:tcPr>
            <w:tcW w:w="1517" w:type="dxa"/>
          </w:tcPr>
          <w:p w14:paraId="5058A1A9" w14:textId="77777777" w:rsidR="00BC32B3" w:rsidRPr="00F55A30" w:rsidRDefault="00BC32B3" w:rsidP="00F55A30">
            <w:pPr>
              <w:spacing w:line="360" w:lineRule="auto"/>
              <w:rPr>
                <w:rFonts w:ascii="Arial" w:hAnsi="Arial" w:cs="Arial"/>
                <w:sz w:val="22"/>
                <w:szCs w:val="22"/>
              </w:rPr>
            </w:pPr>
          </w:p>
        </w:tc>
        <w:tc>
          <w:tcPr>
            <w:tcW w:w="1224" w:type="dxa"/>
          </w:tcPr>
          <w:p w14:paraId="733EA702" w14:textId="77777777" w:rsidR="00BC32B3" w:rsidRPr="00F55A30" w:rsidRDefault="00BC32B3" w:rsidP="00F55A30">
            <w:pPr>
              <w:spacing w:line="360" w:lineRule="auto"/>
              <w:rPr>
                <w:rFonts w:ascii="Arial" w:hAnsi="Arial" w:cs="Arial"/>
                <w:sz w:val="22"/>
                <w:szCs w:val="22"/>
              </w:rPr>
            </w:pPr>
          </w:p>
        </w:tc>
      </w:tr>
      <w:tr w:rsidR="00DA7C55" w:rsidRPr="00F55A30" w14:paraId="0B60DF8B" w14:textId="77777777" w:rsidTr="00BC32B3">
        <w:tc>
          <w:tcPr>
            <w:tcW w:w="2578" w:type="dxa"/>
            <w:vMerge/>
          </w:tcPr>
          <w:p w14:paraId="3EA6B8C3" w14:textId="77777777" w:rsidR="00BC32B3" w:rsidRPr="00F55A30" w:rsidRDefault="00BC32B3" w:rsidP="00F55A30">
            <w:pPr>
              <w:spacing w:line="360" w:lineRule="auto"/>
              <w:rPr>
                <w:rFonts w:ascii="Arial" w:hAnsi="Arial" w:cs="Arial"/>
                <w:sz w:val="22"/>
                <w:szCs w:val="22"/>
              </w:rPr>
            </w:pPr>
          </w:p>
        </w:tc>
        <w:tc>
          <w:tcPr>
            <w:tcW w:w="2164" w:type="dxa"/>
          </w:tcPr>
          <w:p w14:paraId="1D0AD5ED" w14:textId="77777777" w:rsidR="00BC32B3" w:rsidRPr="00F55A30" w:rsidRDefault="00BC32B3" w:rsidP="00F55A30">
            <w:pPr>
              <w:spacing w:line="360" w:lineRule="auto"/>
              <w:rPr>
                <w:rFonts w:ascii="Arial" w:hAnsi="Arial" w:cs="Arial"/>
                <w:sz w:val="22"/>
                <w:szCs w:val="22"/>
              </w:rPr>
            </w:pPr>
            <w:r w:rsidRPr="00F55A30">
              <w:rPr>
                <w:rFonts w:ascii="Arial" w:hAnsi="Arial" w:cs="Arial"/>
                <w:sz w:val="22"/>
                <w:szCs w:val="22"/>
              </w:rPr>
              <w:t>WA0203 Discuss and agree performance objectives with team member, identify evidence to be used to measure achievement of objectives</w:t>
            </w:r>
          </w:p>
        </w:tc>
        <w:tc>
          <w:tcPr>
            <w:tcW w:w="1533" w:type="dxa"/>
          </w:tcPr>
          <w:p w14:paraId="43BDAAB5" w14:textId="77777777" w:rsidR="00BC32B3" w:rsidRPr="00F55A30" w:rsidRDefault="00BC32B3" w:rsidP="00F55A30">
            <w:pPr>
              <w:spacing w:line="360" w:lineRule="auto"/>
              <w:rPr>
                <w:rFonts w:ascii="Arial" w:hAnsi="Arial" w:cs="Arial"/>
                <w:sz w:val="22"/>
                <w:szCs w:val="22"/>
              </w:rPr>
            </w:pPr>
          </w:p>
        </w:tc>
        <w:tc>
          <w:tcPr>
            <w:tcW w:w="1517" w:type="dxa"/>
          </w:tcPr>
          <w:p w14:paraId="5E4AB1C7" w14:textId="77777777" w:rsidR="00BC32B3" w:rsidRPr="00F55A30" w:rsidRDefault="00BC32B3" w:rsidP="00F55A30">
            <w:pPr>
              <w:spacing w:line="360" w:lineRule="auto"/>
              <w:rPr>
                <w:rFonts w:ascii="Arial" w:hAnsi="Arial" w:cs="Arial"/>
                <w:sz w:val="22"/>
                <w:szCs w:val="22"/>
              </w:rPr>
            </w:pPr>
          </w:p>
        </w:tc>
        <w:tc>
          <w:tcPr>
            <w:tcW w:w="1224" w:type="dxa"/>
          </w:tcPr>
          <w:p w14:paraId="7292F8D4" w14:textId="77777777" w:rsidR="00BC32B3" w:rsidRPr="00F55A30" w:rsidRDefault="00BC32B3" w:rsidP="00F55A30">
            <w:pPr>
              <w:spacing w:line="360" w:lineRule="auto"/>
              <w:rPr>
                <w:rFonts w:ascii="Arial" w:hAnsi="Arial" w:cs="Arial"/>
                <w:sz w:val="22"/>
                <w:szCs w:val="22"/>
              </w:rPr>
            </w:pPr>
          </w:p>
        </w:tc>
      </w:tr>
      <w:tr w:rsidR="00DA7C55" w:rsidRPr="00F55A30" w14:paraId="4E360C13" w14:textId="77777777" w:rsidTr="00BC32B3">
        <w:tc>
          <w:tcPr>
            <w:tcW w:w="2578" w:type="dxa"/>
            <w:vMerge w:val="restart"/>
          </w:tcPr>
          <w:p w14:paraId="1E6C9B29" w14:textId="7265ACF2" w:rsidR="00623122" w:rsidRPr="00F55A30" w:rsidRDefault="00623122" w:rsidP="00F55A30">
            <w:pPr>
              <w:spacing w:line="360" w:lineRule="auto"/>
              <w:jc w:val="both"/>
              <w:rPr>
                <w:rFonts w:ascii="Arial" w:hAnsi="Arial" w:cs="Arial"/>
                <w:b/>
                <w:bCs/>
                <w:sz w:val="22"/>
                <w:szCs w:val="22"/>
              </w:rPr>
            </w:pPr>
            <w:r w:rsidRPr="00F55A30">
              <w:rPr>
                <w:rFonts w:ascii="Arial" w:hAnsi="Arial" w:cs="Arial"/>
                <w:b/>
                <w:bCs/>
                <w:sz w:val="22"/>
                <w:szCs w:val="22"/>
              </w:rPr>
              <w:t>WM-0</w:t>
            </w:r>
            <w:r w:rsidR="00953FF0" w:rsidRPr="00F55A30">
              <w:rPr>
                <w:rFonts w:ascii="Arial" w:hAnsi="Arial" w:cs="Arial"/>
                <w:b/>
                <w:bCs/>
                <w:sz w:val="22"/>
                <w:szCs w:val="22"/>
              </w:rPr>
              <w:t>2</w:t>
            </w:r>
            <w:r w:rsidRPr="00F55A30">
              <w:rPr>
                <w:rFonts w:ascii="Arial" w:hAnsi="Arial" w:cs="Arial"/>
                <w:b/>
                <w:bCs/>
                <w:sz w:val="22"/>
                <w:szCs w:val="22"/>
              </w:rPr>
              <w:t>-WE03: Review performance objectives and achievement of strategic and operational requirements</w:t>
            </w:r>
          </w:p>
          <w:p w14:paraId="47892832" w14:textId="77777777" w:rsidR="00623122" w:rsidRPr="00F55A30" w:rsidRDefault="00623122" w:rsidP="00F55A30">
            <w:pPr>
              <w:spacing w:line="360" w:lineRule="auto"/>
              <w:rPr>
                <w:rFonts w:ascii="Arial" w:hAnsi="Arial" w:cs="Arial"/>
                <w:sz w:val="22"/>
                <w:szCs w:val="22"/>
              </w:rPr>
            </w:pPr>
          </w:p>
        </w:tc>
        <w:tc>
          <w:tcPr>
            <w:tcW w:w="2164" w:type="dxa"/>
          </w:tcPr>
          <w:p w14:paraId="73D7D7C2" w14:textId="77777777" w:rsidR="00623122" w:rsidRPr="00F55A30" w:rsidRDefault="00623122" w:rsidP="00F55A30">
            <w:pPr>
              <w:spacing w:line="360" w:lineRule="auto"/>
              <w:rPr>
                <w:rFonts w:ascii="Arial" w:hAnsi="Arial" w:cs="Arial"/>
                <w:sz w:val="22"/>
                <w:szCs w:val="22"/>
              </w:rPr>
            </w:pPr>
            <w:r w:rsidRPr="00F55A30">
              <w:rPr>
                <w:rFonts w:ascii="Arial" w:hAnsi="Arial" w:cs="Arial"/>
                <w:sz w:val="22"/>
                <w:szCs w:val="22"/>
              </w:rPr>
              <w:t>WA0301 Organise performance review meeting, prepare team member to review performance</w:t>
            </w:r>
          </w:p>
        </w:tc>
        <w:tc>
          <w:tcPr>
            <w:tcW w:w="1533" w:type="dxa"/>
          </w:tcPr>
          <w:p w14:paraId="3A7D2643" w14:textId="77777777" w:rsidR="00623122" w:rsidRPr="00F55A30" w:rsidRDefault="00623122" w:rsidP="00F55A30">
            <w:pPr>
              <w:spacing w:line="360" w:lineRule="auto"/>
              <w:rPr>
                <w:rFonts w:ascii="Arial" w:hAnsi="Arial" w:cs="Arial"/>
                <w:sz w:val="22"/>
                <w:szCs w:val="22"/>
              </w:rPr>
            </w:pPr>
          </w:p>
        </w:tc>
        <w:tc>
          <w:tcPr>
            <w:tcW w:w="1517" w:type="dxa"/>
          </w:tcPr>
          <w:p w14:paraId="6E31AAAF" w14:textId="77777777" w:rsidR="00623122" w:rsidRPr="00F55A30" w:rsidRDefault="00623122" w:rsidP="00F55A30">
            <w:pPr>
              <w:spacing w:line="360" w:lineRule="auto"/>
              <w:rPr>
                <w:rFonts w:ascii="Arial" w:hAnsi="Arial" w:cs="Arial"/>
                <w:sz w:val="22"/>
                <w:szCs w:val="22"/>
              </w:rPr>
            </w:pPr>
          </w:p>
        </w:tc>
        <w:tc>
          <w:tcPr>
            <w:tcW w:w="1224" w:type="dxa"/>
          </w:tcPr>
          <w:p w14:paraId="026DED52" w14:textId="77777777" w:rsidR="00623122" w:rsidRPr="00F55A30" w:rsidRDefault="00623122" w:rsidP="00F55A30">
            <w:pPr>
              <w:spacing w:line="360" w:lineRule="auto"/>
              <w:rPr>
                <w:rFonts w:ascii="Arial" w:hAnsi="Arial" w:cs="Arial"/>
                <w:sz w:val="22"/>
                <w:szCs w:val="22"/>
              </w:rPr>
            </w:pPr>
          </w:p>
        </w:tc>
      </w:tr>
      <w:tr w:rsidR="00DA7C55" w:rsidRPr="00F55A30" w14:paraId="126865E8" w14:textId="77777777" w:rsidTr="00BC32B3">
        <w:tc>
          <w:tcPr>
            <w:tcW w:w="2578" w:type="dxa"/>
            <w:vMerge/>
          </w:tcPr>
          <w:p w14:paraId="0A7A11F8" w14:textId="77777777" w:rsidR="00623122" w:rsidRPr="00F55A30" w:rsidRDefault="00623122" w:rsidP="00F55A30">
            <w:pPr>
              <w:spacing w:line="360" w:lineRule="auto"/>
              <w:rPr>
                <w:rFonts w:ascii="Arial" w:hAnsi="Arial" w:cs="Arial"/>
                <w:sz w:val="22"/>
                <w:szCs w:val="22"/>
              </w:rPr>
            </w:pPr>
          </w:p>
        </w:tc>
        <w:tc>
          <w:tcPr>
            <w:tcW w:w="2164" w:type="dxa"/>
          </w:tcPr>
          <w:p w14:paraId="08101224" w14:textId="77777777" w:rsidR="00623122" w:rsidRPr="00F55A30" w:rsidRDefault="00623122" w:rsidP="00F55A30">
            <w:pPr>
              <w:spacing w:line="360" w:lineRule="auto"/>
              <w:rPr>
                <w:rFonts w:ascii="Arial" w:hAnsi="Arial" w:cs="Arial"/>
                <w:sz w:val="22"/>
                <w:szCs w:val="22"/>
              </w:rPr>
            </w:pPr>
            <w:r w:rsidRPr="00F55A30">
              <w:rPr>
                <w:rFonts w:ascii="Arial" w:hAnsi="Arial" w:cs="Arial"/>
                <w:sz w:val="22"/>
                <w:szCs w:val="22"/>
              </w:rPr>
              <w:t>WA0302 Conduct meeting to discuss performance and review evidence collated against objectives set</w:t>
            </w:r>
          </w:p>
        </w:tc>
        <w:tc>
          <w:tcPr>
            <w:tcW w:w="1533" w:type="dxa"/>
          </w:tcPr>
          <w:p w14:paraId="6B94A7A6" w14:textId="77777777" w:rsidR="00623122" w:rsidRPr="00F55A30" w:rsidRDefault="00623122" w:rsidP="00F55A30">
            <w:pPr>
              <w:spacing w:line="360" w:lineRule="auto"/>
              <w:rPr>
                <w:rFonts w:ascii="Arial" w:hAnsi="Arial" w:cs="Arial"/>
                <w:sz w:val="22"/>
                <w:szCs w:val="22"/>
              </w:rPr>
            </w:pPr>
          </w:p>
        </w:tc>
        <w:tc>
          <w:tcPr>
            <w:tcW w:w="1517" w:type="dxa"/>
          </w:tcPr>
          <w:p w14:paraId="40F06A77" w14:textId="77777777" w:rsidR="00623122" w:rsidRPr="00F55A30" w:rsidRDefault="00623122" w:rsidP="00F55A30">
            <w:pPr>
              <w:spacing w:line="360" w:lineRule="auto"/>
              <w:rPr>
                <w:rFonts w:ascii="Arial" w:hAnsi="Arial" w:cs="Arial"/>
                <w:sz w:val="22"/>
                <w:szCs w:val="22"/>
              </w:rPr>
            </w:pPr>
          </w:p>
        </w:tc>
        <w:tc>
          <w:tcPr>
            <w:tcW w:w="1224" w:type="dxa"/>
          </w:tcPr>
          <w:p w14:paraId="62312514" w14:textId="77777777" w:rsidR="00623122" w:rsidRPr="00F55A30" w:rsidRDefault="00623122" w:rsidP="00F55A30">
            <w:pPr>
              <w:spacing w:line="360" w:lineRule="auto"/>
              <w:rPr>
                <w:rFonts w:ascii="Arial" w:hAnsi="Arial" w:cs="Arial"/>
                <w:sz w:val="22"/>
                <w:szCs w:val="22"/>
              </w:rPr>
            </w:pPr>
          </w:p>
        </w:tc>
      </w:tr>
      <w:tr w:rsidR="00DA7C55" w:rsidRPr="00F55A30" w14:paraId="1751AE30" w14:textId="77777777" w:rsidTr="00BC32B3">
        <w:tc>
          <w:tcPr>
            <w:tcW w:w="2578" w:type="dxa"/>
            <w:vMerge/>
          </w:tcPr>
          <w:p w14:paraId="4A1A2F80" w14:textId="77777777" w:rsidR="00623122" w:rsidRPr="00F55A30" w:rsidRDefault="00623122" w:rsidP="00F55A30">
            <w:pPr>
              <w:spacing w:line="360" w:lineRule="auto"/>
              <w:rPr>
                <w:rFonts w:ascii="Arial" w:hAnsi="Arial" w:cs="Arial"/>
                <w:sz w:val="22"/>
                <w:szCs w:val="22"/>
              </w:rPr>
            </w:pPr>
          </w:p>
        </w:tc>
        <w:tc>
          <w:tcPr>
            <w:tcW w:w="2164" w:type="dxa"/>
          </w:tcPr>
          <w:p w14:paraId="699D2082" w14:textId="77777777" w:rsidR="00623122" w:rsidRPr="00F55A30" w:rsidRDefault="00623122" w:rsidP="00F55A30">
            <w:pPr>
              <w:spacing w:line="360" w:lineRule="auto"/>
              <w:rPr>
                <w:rFonts w:ascii="Arial" w:hAnsi="Arial" w:cs="Arial"/>
                <w:sz w:val="22"/>
                <w:szCs w:val="22"/>
              </w:rPr>
            </w:pPr>
            <w:r w:rsidRPr="00F55A30">
              <w:rPr>
                <w:rFonts w:ascii="Arial" w:hAnsi="Arial" w:cs="Arial"/>
                <w:sz w:val="22"/>
                <w:szCs w:val="22"/>
              </w:rPr>
              <w:t>WA0303 Discuss and agree achievement and performance rating</w:t>
            </w:r>
          </w:p>
        </w:tc>
        <w:tc>
          <w:tcPr>
            <w:tcW w:w="1533" w:type="dxa"/>
          </w:tcPr>
          <w:p w14:paraId="4BF5015A" w14:textId="77777777" w:rsidR="00623122" w:rsidRPr="00F55A30" w:rsidRDefault="00623122" w:rsidP="00F55A30">
            <w:pPr>
              <w:spacing w:line="360" w:lineRule="auto"/>
              <w:rPr>
                <w:rFonts w:ascii="Arial" w:hAnsi="Arial" w:cs="Arial"/>
                <w:sz w:val="22"/>
                <w:szCs w:val="22"/>
              </w:rPr>
            </w:pPr>
          </w:p>
        </w:tc>
        <w:tc>
          <w:tcPr>
            <w:tcW w:w="1517" w:type="dxa"/>
          </w:tcPr>
          <w:p w14:paraId="1141C9A4" w14:textId="77777777" w:rsidR="00623122" w:rsidRPr="00F55A30" w:rsidRDefault="00623122" w:rsidP="00F55A30">
            <w:pPr>
              <w:spacing w:line="360" w:lineRule="auto"/>
              <w:rPr>
                <w:rFonts w:ascii="Arial" w:hAnsi="Arial" w:cs="Arial"/>
                <w:sz w:val="22"/>
                <w:szCs w:val="22"/>
              </w:rPr>
            </w:pPr>
          </w:p>
        </w:tc>
        <w:tc>
          <w:tcPr>
            <w:tcW w:w="1224" w:type="dxa"/>
          </w:tcPr>
          <w:p w14:paraId="23E15A4B" w14:textId="77777777" w:rsidR="00623122" w:rsidRPr="00F55A30" w:rsidRDefault="00623122" w:rsidP="00F55A30">
            <w:pPr>
              <w:spacing w:line="360" w:lineRule="auto"/>
              <w:rPr>
                <w:rFonts w:ascii="Arial" w:hAnsi="Arial" w:cs="Arial"/>
                <w:sz w:val="22"/>
                <w:szCs w:val="22"/>
              </w:rPr>
            </w:pPr>
          </w:p>
        </w:tc>
      </w:tr>
      <w:tr w:rsidR="00DA7C55" w:rsidRPr="00F55A30" w14:paraId="4C8613F2" w14:textId="77777777" w:rsidTr="00BC32B3">
        <w:tc>
          <w:tcPr>
            <w:tcW w:w="2578" w:type="dxa"/>
            <w:vMerge/>
          </w:tcPr>
          <w:p w14:paraId="33943118" w14:textId="77777777" w:rsidR="00623122" w:rsidRPr="00F55A30" w:rsidRDefault="00623122" w:rsidP="00F55A30">
            <w:pPr>
              <w:spacing w:line="360" w:lineRule="auto"/>
              <w:rPr>
                <w:rFonts w:ascii="Arial" w:hAnsi="Arial" w:cs="Arial"/>
                <w:sz w:val="22"/>
                <w:szCs w:val="22"/>
              </w:rPr>
            </w:pPr>
          </w:p>
        </w:tc>
        <w:tc>
          <w:tcPr>
            <w:tcW w:w="2164" w:type="dxa"/>
          </w:tcPr>
          <w:p w14:paraId="572C2E66" w14:textId="77777777" w:rsidR="00623122" w:rsidRPr="00F55A30" w:rsidRDefault="00623122" w:rsidP="00F55A30">
            <w:pPr>
              <w:spacing w:line="360" w:lineRule="auto"/>
              <w:rPr>
                <w:rFonts w:ascii="Arial" w:hAnsi="Arial" w:cs="Arial"/>
                <w:sz w:val="22"/>
                <w:szCs w:val="22"/>
              </w:rPr>
            </w:pPr>
            <w:r w:rsidRPr="00F55A30">
              <w:rPr>
                <w:rFonts w:ascii="Arial" w:hAnsi="Arial" w:cs="Arial"/>
                <w:sz w:val="22"/>
                <w:szCs w:val="22"/>
              </w:rPr>
              <w:t>WA0304 Review and agree on development needs, set up development plans</w:t>
            </w:r>
          </w:p>
        </w:tc>
        <w:tc>
          <w:tcPr>
            <w:tcW w:w="1533" w:type="dxa"/>
          </w:tcPr>
          <w:p w14:paraId="54FCE03C" w14:textId="77777777" w:rsidR="00623122" w:rsidRPr="00F55A30" w:rsidRDefault="00623122" w:rsidP="00F55A30">
            <w:pPr>
              <w:spacing w:line="360" w:lineRule="auto"/>
              <w:rPr>
                <w:rFonts w:ascii="Arial" w:hAnsi="Arial" w:cs="Arial"/>
                <w:sz w:val="22"/>
                <w:szCs w:val="22"/>
              </w:rPr>
            </w:pPr>
          </w:p>
        </w:tc>
        <w:tc>
          <w:tcPr>
            <w:tcW w:w="1517" w:type="dxa"/>
          </w:tcPr>
          <w:p w14:paraId="04334E31" w14:textId="77777777" w:rsidR="00623122" w:rsidRPr="00F55A30" w:rsidRDefault="00623122" w:rsidP="00F55A30">
            <w:pPr>
              <w:spacing w:line="360" w:lineRule="auto"/>
              <w:rPr>
                <w:rFonts w:ascii="Arial" w:hAnsi="Arial" w:cs="Arial"/>
                <w:sz w:val="22"/>
                <w:szCs w:val="22"/>
              </w:rPr>
            </w:pPr>
          </w:p>
        </w:tc>
        <w:tc>
          <w:tcPr>
            <w:tcW w:w="1224" w:type="dxa"/>
          </w:tcPr>
          <w:p w14:paraId="3F4B72F6" w14:textId="77777777" w:rsidR="00623122" w:rsidRPr="00F55A30" w:rsidRDefault="00623122" w:rsidP="00F55A30">
            <w:pPr>
              <w:spacing w:line="360" w:lineRule="auto"/>
              <w:rPr>
                <w:rFonts w:ascii="Arial" w:hAnsi="Arial" w:cs="Arial"/>
                <w:sz w:val="22"/>
                <w:szCs w:val="22"/>
              </w:rPr>
            </w:pPr>
          </w:p>
        </w:tc>
      </w:tr>
      <w:tr w:rsidR="00DA7C55" w:rsidRPr="00F55A30" w14:paraId="0689F362" w14:textId="77777777" w:rsidTr="00BC32B3">
        <w:tc>
          <w:tcPr>
            <w:tcW w:w="2578" w:type="dxa"/>
            <w:vMerge/>
          </w:tcPr>
          <w:p w14:paraId="4EB7F6D1" w14:textId="77777777" w:rsidR="00623122" w:rsidRPr="00F55A30" w:rsidRDefault="00623122" w:rsidP="00F55A30">
            <w:pPr>
              <w:spacing w:line="360" w:lineRule="auto"/>
              <w:rPr>
                <w:rFonts w:ascii="Arial" w:hAnsi="Arial" w:cs="Arial"/>
                <w:sz w:val="22"/>
                <w:szCs w:val="22"/>
              </w:rPr>
            </w:pPr>
          </w:p>
        </w:tc>
        <w:tc>
          <w:tcPr>
            <w:tcW w:w="2164" w:type="dxa"/>
          </w:tcPr>
          <w:p w14:paraId="028489D8" w14:textId="77777777" w:rsidR="00623122" w:rsidRPr="00F55A30" w:rsidRDefault="00623122" w:rsidP="00F55A30">
            <w:pPr>
              <w:spacing w:line="360" w:lineRule="auto"/>
              <w:rPr>
                <w:rFonts w:ascii="Arial" w:hAnsi="Arial" w:cs="Arial"/>
                <w:sz w:val="22"/>
                <w:szCs w:val="22"/>
              </w:rPr>
            </w:pPr>
            <w:r w:rsidRPr="00F55A30">
              <w:rPr>
                <w:rFonts w:ascii="Arial" w:hAnsi="Arial" w:cs="Arial"/>
                <w:sz w:val="22"/>
                <w:szCs w:val="22"/>
              </w:rPr>
              <w:t>WA0305 Discuss and agree on next performance objectives</w:t>
            </w:r>
          </w:p>
        </w:tc>
        <w:tc>
          <w:tcPr>
            <w:tcW w:w="1533" w:type="dxa"/>
          </w:tcPr>
          <w:p w14:paraId="31A8D5BF" w14:textId="77777777" w:rsidR="00623122" w:rsidRPr="00F55A30" w:rsidRDefault="00623122" w:rsidP="00F55A30">
            <w:pPr>
              <w:spacing w:line="360" w:lineRule="auto"/>
              <w:rPr>
                <w:rFonts w:ascii="Arial" w:hAnsi="Arial" w:cs="Arial"/>
                <w:sz w:val="22"/>
                <w:szCs w:val="22"/>
              </w:rPr>
            </w:pPr>
          </w:p>
        </w:tc>
        <w:tc>
          <w:tcPr>
            <w:tcW w:w="1517" w:type="dxa"/>
          </w:tcPr>
          <w:p w14:paraId="351CD5A9" w14:textId="77777777" w:rsidR="00623122" w:rsidRPr="00F55A30" w:rsidRDefault="00623122" w:rsidP="00F55A30">
            <w:pPr>
              <w:spacing w:line="360" w:lineRule="auto"/>
              <w:rPr>
                <w:rFonts w:ascii="Arial" w:hAnsi="Arial" w:cs="Arial"/>
                <w:sz w:val="22"/>
                <w:szCs w:val="22"/>
              </w:rPr>
            </w:pPr>
          </w:p>
        </w:tc>
        <w:tc>
          <w:tcPr>
            <w:tcW w:w="1224" w:type="dxa"/>
          </w:tcPr>
          <w:p w14:paraId="2E3D73A3" w14:textId="77777777" w:rsidR="00623122" w:rsidRPr="00F55A30" w:rsidRDefault="00623122" w:rsidP="00F55A30">
            <w:pPr>
              <w:spacing w:line="360" w:lineRule="auto"/>
              <w:rPr>
                <w:rFonts w:ascii="Arial" w:hAnsi="Arial" w:cs="Arial"/>
                <w:sz w:val="22"/>
                <w:szCs w:val="22"/>
              </w:rPr>
            </w:pPr>
          </w:p>
        </w:tc>
      </w:tr>
      <w:tr w:rsidR="00E61689" w:rsidRPr="00F55A30" w14:paraId="18C24D9D" w14:textId="77777777" w:rsidTr="00BC32B3">
        <w:tc>
          <w:tcPr>
            <w:tcW w:w="2578" w:type="dxa"/>
          </w:tcPr>
          <w:p w14:paraId="06788474" w14:textId="77777777" w:rsidR="00E61689" w:rsidRPr="00F55A30" w:rsidRDefault="00E61689" w:rsidP="00F55A30">
            <w:pPr>
              <w:spacing w:line="360" w:lineRule="auto"/>
              <w:rPr>
                <w:rFonts w:ascii="Arial" w:hAnsi="Arial" w:cs="Arial"/>
                <w:sz w:val="22"/>
                <w:szCs w:val="22"/>
              </w:rPr>
            </w:pPr>
          </w:p>
        </w:tc>
        <w:tc>
          <w:tcPr>
            <w:tcW w:w="2164" w:type="dxa"/>
          </w:tcPr>
          <w:p w14:paraId="587E0D10" w14:textId="7AC71082" w:rsidR="00E61689" w:rsidRPr="00F55A30" w:rsidRDefault="00E61689" w:rsidP="00F55A30">
            <w:pPr>
              <w:spacing w:line="360" w:lineRule="auto"/>
              <w:rPr>
                <w:rFonts w:ascii="Arial" w:hAnsi="Arial" w:cs="Arial"/>
                <w:sz w:val="22"/>
                <w:szCs w:val="22"/>
              </w:rPr>
            </w:pPr>
            <w:r w:rsidRPr="00F55A30">
              <w:rPr>
                <w:rFonts w:ascii="Arial" w:hAnsi="Arial" w:cs="Arial"/>
                <w:sz w:val="22"/>
                <w:szCs w:val="22"/>
              </w:rPr>
              <w:t>WA0306 Identify and conduct on job training required</w:t>
            </w:r>
          </w:p>
        </w:tc>
        <w:tc>
          <w:tcPr>
            <w:tcW w:w="1533" w:type="dxa"/>
          </w:tcPr>
          <w:p w14:paraId="76C7FE1E" w14:textId="77777777" w:rsidR="00E61689" w:rsidRPr="00F55A30" w:rsidRDefault="00E61689" w:rsidP="00F55A30">
            <w:pPr>
              <w:spacing w:line="360" w:lineRule="auto"/>
              <w:rPr>
                <w:rFonts w:ascii="Arial" w:hAnsi="Arial" w:cs="Arial"/>
                <w:sz w:val="22"/>
                <w:szCs w:val="22"/>
              </w:rPr>
            </w:pPr>
          </w:p>
        </w:tc>
        <w:tc>
          <w:tcPr>
            <w:tcW w:w="1517" w:type="dxa"/>
          </w:tcPr>
          <w:p w14:paraId="716CC6E5" w14:textId="77777777" w:rsidR="00E61689" w:rsidRPr="00F55A30" w:rsidRDefault="00E61689" w:rsidP="00F55A30">
            <w:pPr>
              <w:spacing w:line="360" w:lineRule="auto"/>
              <w:rPr>
                <w:rFonts w:ascii="Arial" w:hAnsi="Arial" w:cs="Arial"/>
                <w:sz w:val="22"/>
                <w:szCs w:val="22"/>
              </w:rPr>
            </w:pPr>
          </w:p>
        </w:tc>
        <w:tc>
          <w:tcPr>
            <w:tcW w:w="1224" w:type="dxa"/>
          </w:tcPr>
          <w:p w14:paraId="75174516" w14:textId="77777777" w:rsidR="00E61689" w:rsidRPr="00F55A30" w:rsidRDefault="00E61689" w:rsidP="00F55A30">
            <w:pPr>
              <w:spacing w:line="360" w:lineRule="auto"/>
              <w:rPr>
                <w:rFonts w:ascii="Arial" w:hAnsi="Arial" w:cs="Arial"/>
                <w:sz w:val="22"/>
                <w:szCs w:val="22"/>
              </w:rPr>
            </w:pPr>
          </w:p>
        </w:tc>
      </w:tr>
      <w:tr w:rsidR="00DA7C55" w:rsidRPr="00F55A30" w14:paraId="4A70E0D4" w14:textId="77777777" w:rsidTr="00BC32B3">
        <w:tc>
          <w:tcPr>
            <w:tcW w:w="2578" w:type="dxa"/>
            <w:vMerge w:val="restart"/>
          </w:tcPr>
          <w:p w14:paraId="754AAECB" w14:textId="7F63CD4C" w:rsidR="00623122" w:rsidRPr="00F55A30" w:rsidRDefault="00623122" w:rsidP="00F55A30">
            <w:pPr>
              <w:spacing w:line="360" w:lineRule="auto"/>
              <w:rPr>
                <w:rFonts w:ascii="Arial" w:hAnsi="Arial" w:cs="Arial"/>
                <w:sz w:val="22"/>
                <w:szCs w:val="22"/>
              </w:rPr>
            </w:pPr>
            <w:r w:rsidRPr="00F55A30">
              <w:rPr>
                <w:rFonts w:ascii="Arial" w:hAnsi="Arial" w:cs="Arial"/>
                <w:b/>
                <w:bCs/>
                <w:sz w:val="22"/>
                <w:szCs w:val="22"/>
              </w:rPr>
              <w:t>WM-0</w:t>
            </w:r>
            <w:r w:rsidR="00953FF0" w:rsidRPr="00F55A30">
              <w:rPr>
                <w:rFonts w:ascii="Arial" w:hAnsi="Arial" w:cs="Arial"/>
                <w:b/>
                <w:bCs/>
                <w:sz w:val="22"/>
                <w:szCs w:val="22"/>
              </w:rPr>
              <w:t>2</w:t>
            </w:r>
            <w:r w:rsidRPr="00F55A30">
              <w:rPr>
                <w:rFonts w:ascii="Arial" w:hAnsi="Arial" w:cs="Arial"/>
                <w:b/>
                <w:bCs/>
                <w:sz w:val="22"/>
                <w:szCs w:val="22"/>
              </w:rPr>
              <w:t>-WE04: Manage disciplinary/grievance processes and procedures where required</w:t>
            </w:r>
          </w:p>
        </w:tc>
        <w:tc>
          <w:tcPr>
            <w:tcW w:w="2164" w:type="dxa"/>
          </w:tcPr>
          <w:p w14:paraId="4D20AACA" w14:textId="77777777" w:rsidR="00623122" w:rsidRPr="00F55A30" w:rsidRDefault="00623122" w:rsidP="00F55A30">
            <w:pPr>
              <w:spacing w:line="360" w:lineRule="auto"/>
              <w:rPr>
                <w:rFonts w:ascii="Arial" w:hAnsi="Arial" w:cs="Arial"/>
                <w:sz w:val="22"/>
                <w:szCs w:val="22"/>
              </w:rPr>
            </w:pPr>
            <w:r w:rsidRPr="00F55A30">
              <w:rPr>
                <w:rFonts w:ascii="Arial" w:hAnsi="Arial" w:cs="Arial"/>
                <w:sz w:val="22"/>
                <w:szCs w:val="22"/>
              </w:rPr>
              <w:t>WA0401 Identify organisation policy and procedure for disciplinary and grievance procedures</w:t>
            </w:r>
          </w:p>
        </w:tc>
        <w:tc>
          <w:tcPr>
            <w:tcW w:w="1533" w:type="dxa"/>
          </w:tcPr>
          <w:p w14:paraId="7944E9C3" w14:textId="77777777" w:rsidR="00623122" w:rsidRPr="00F55A30" w:rsidRDefault="00623122" w:rsidP="00F55A30">
            <w:pPr>
              <w:spacing w:line="360" w:lineRule="auto"/>
              <w:rPr>
                <w:rFonts w:ascii="Arial" w:hAnsi="Arial" w:cs="Arial"/>
                <w:sz w:val="22"/>
                <w:szCs w:val="22"/>
              </w:rPr>
            </w:pPr>
          </w:p>
        </w:tc>
        <w:tc>
          <w:tcPr>
            <w:tcW w:w="1517" w:type="dxa"/>
          </w:tcPr>
          <w:p w14:paraId="63C8CAA2" w14:textId="77777777" w:rsidR="00623122" w:rsidRPr="00F55A30" w:rsidRDefault="00623122" w:rsidP="00F55A30">
            <w:pPr>
              <w:spacing w:line="360" w:lineRule="auto"/>
              <w:rPr>
                <w:rFonts w:ascii="Arial" w:hAnsi="Arial" w:cs="Arial"/>
                <w:sz w:val="22"/>
                <w:szCs w:val="22"/>
              </w:rPr>
            </w:pPr>
          </w:p>
        </w:tc>
        <w:tc>
          <w:tcPr>
            <w:tcW w:w="1224" w:type="dxa"/>
          </w:tcPr>
          <w:p w14:paraId="29129F2A" w14:textId="77777777" w:rsidR="00623122" w:rsidRPr="00F55A30" w:rsidRDefault="00623122" w:rsidP="00F55A30">
            <w:pPr>
              <w:spacing w:line="360" w:lineRule="auto"/>
              <w:rPr>
                <w:rFonts w:ascii="Arial" w:hAnsi="Arial" w:cs="Arial"/>
                <w:sz w:val="22"/>
                <w:szCs w:val="22"/>
              </w:rPr>
            </w:pPr>
          </w:p>
        </w:tc>
      </w:tr>
      <w:tr w:rsidR="00DA7C55" w:rsidRPr="00F55A30" w14:paraId="0F00AC01" w14:textId="77777777" w:rsidTr="00BC32B3">
        <w:tc>
          <w:tcPr>
            <w:tcW w:w="2578" w:type="dxa"/>
            <w:vMerge/>
          </w:tcPr>
          <w:p w14:paraId="676E054C" w14:textId="77777777" w:rsidR="00623122" w:rsidRPr="00F55A30" w:rsidRDefault="00623122" w:rsidP="00F55A30">
            <w:pPr>
              <w:spacing w:line="360" w:lineRule="auto"/>
              <w:rPr>
                <w:rFonts w:ascii="Arial" w:hAnsi="Arial" w:cs="Arial"/>
                <w:sz w:val="22"/>
                <w:szCs w:val="22"/>
              </w:rPr>
            </w:pPr>
          </w:p>
        </w:tc>
        <w:tc>
          <w:tcPr>
            <w:tcW w:w="2164" w:type="dxa"/>
          </w:tcPr>
          <w:p w14:paraId="02CE1E1D" w14:textId="77777777" w:rsidR="00623122" w:rsidRPr="00F55A30" w:rsidRDefault="00623122" w:rsidP="00F55A30">
            <w:pPr>
              <w:spacing w:line="360" w:lineRule="auto"/>
              <w:rPr>
                <w:rFonts w:ascii="Arial" w:hAnsi="Arial" w:cs="Arial"/>
                <w:sz w:val="22"/>
                <w:szCs w:val="22"/>
              </w:rPr>
            </w:pPr>
            <w:r w:rsidRPr="00F55A30">
              <w:rPr>
                <w:rFonts w:ascii="Arial" w:hAnsi="Arial" w:cs="Arial"/>
                <w:sz w:val="22"/>
                <w:szCs w:val="22"/>
              </w:rPr>
              <w:t>WA0402 Describe what must be disciplined and the possible charge</w:t>
            </w:r>
          </w:p>
        </w:tc>
        <w:tc>
          <w:tcPr>
            <w:tcW w:w="1533" w:type="dxa"/>
          </w:tcPr>
          <w:p w14:paraId="3865E86C" w14:textId="77777777" w:rsidR="00623122" w:rsidRPr="00F55A30" w:rsidRDefault="00623122" w:rsidP="00F55A30">
            <w:pPr>
              <w:spacing w:line="360" w:lineRule="auto"/>
              <w:rPr>
                <w:rFonts w:ascii="Arial" w:hAnsi="Arial" w:cs="Arial"/>
                <w:sz w:val="22"/>
                <w:szCs w:val="22"/>
              </w:rPr>
            </w:pPr>
          </w:p>
        </w:tc>
        <w:tc>
          <w:tcPr>
            <w:tcW w:w="1517" w:type="dxa"/>
          </w:tcPr>
          <w:p w14:paraId="38923F52" w14:textId="77777777" w:rsidR="00623122" w:rsidRPr="00F55A30" w:rsidRDefault="00623122" w:rsidP="00F55A30">
            <w:pPr>
              <w:spacing w:line="360" w:lineRule="auto"/>
              <w:rPr>
                <w:rFonts w:ascii="Arial" w:hAnsi="Arial" w:cs="Arial"/>
                <w:sz w:val="22"/>
                <w:szCs w:val="22"/>
              </w:rPr>
            </w:pPr>
          </w:p>
        </w:tc>
        <w:tc>
          <w:tcPr>
            <w:tcW w:w="1224" w:type="dxa"/>
          </w:tcPr>
          <w:p w14:paraId="5D93ED3A" w14:textId="77777777" w:rsidR="00623122" w:rsidRPr="00F55A30" w:rsidRDefault="00623122" w:rsidP="00F55A30">
            <w:pPr>
              <w:spacing w:line="360" w:lineRule="auto"/>
              <w:rPr>
                <w:rFonts w:ascii="Arial" w:hAnsi="Arial" w:cs="Arial"/>
                <w:sz w:val="22"/>
                <w:szCs w:val="22"/>
              </w:rPr>
            </w:pPr>
          </w:p>
        </w:tc>
      </w:tr>
      <w:tr w:rsidR="00DA7C55" w:rsidRPr="00F55A30" w14:paraId="68DE6AAE" w14:textId="77777777" w:rsidTr="00BC32B3">
        <w:tc>
          <w:tcPr>
            <w:tcW w:w="2578" w:type="dxa"/>
            <w:vMerge/>
          </w:tcPr>
          <w:p w14:paraId="27D3655A" w14:textId="77777777" w:rsidR="00623122" w:rsidRPr="00F55A30" w:rsidRDefault="00623122" w:rsidP="00F55A30">
            <w:pPr>
              <w:spacing w:line="360" w:lineRule="auto"/>
              <w:rPr>
                <w:rFonts w:ascii="Arial" w:hAnsi="Arial" w:cs="Arial"/>
                <w:sz w:val="22"/>
                <w:szCs w:val="22"/>
              </w:rPr>
            </w:pPr>
          </w:p>
        </w:tc>
        <w:tc>
          <w:tcPr>
            <w:tcW w:w="2164" w:type="dxa"/>
          </w:tcPr>
          <w:p w14:paraId="73E3F001" w14:textId="77777777" w:rsidR="00623122" w:rsidRPr="00F55A30" w:rsidRDefault="00623122" w:rsidP="00F55A30">
            <w:pPr>
              <w:spacing w:line="360" w:lineRule="auto"/>
              <w:rPr>
                <w:rFonts w:ascii="Arial" w:hAnsi="Arial" w:cs="Arial"/>
                <w:sz w:val="22"/>
                <w:szCs w:val="22"/>
              </w:rPr>
            </w:pPr>
            <w:r w:rsidRPr="00F55A30">
              <w:rPr>
                <w:rFonts w:ascii="Arial" w:hAnsi="Arial" w:cs="Arial"/>
                <w:sz w:val="22"/>
                <w:szCs w:val="22"/>
              </w:rPr>
              <w:t>WA0403 Describe the difference between formal and informal discipline.</w:t>
            </w:r>
          </w:p>
        </w:tc>
        <w:tc>
          <w:tcPr>
            <w:tcW w:w="1533" w:type="dxa"/>
          </w:tcPr>
          <w:p w14:paraId="0A7B4D0E" w14:textId="77777777" w:rsidR="00623122" w:rsidRPr="00F55A30" w:rsidRDefault="00623122" w:rsidP="00F55A30">
            <w:pPr>
              <w:spacing w:line="360" w:lineRule="auto"/>
              <w:rPr>
                <w:rFonts w:ascii="Arial" w:hAnsi="Arial" w:cs="Arial"/>
                <w:sz w:val="22"/>
                <w:szCs w:val="22"/>
              </w:rPr>
            </w:pPr>
          </w:p>
        </w:tc>
        <w:tc>
          <w:tcPr>
            <w:tcW w:w="1517" w:type="dxa"/>
          </w:tcPr>
          <w:p w14:paraId="3747BAC6" w14:textId="77777777" w:rsidR="00623122" w:rsidRPr="00F55A30" w:rsidRDefault="00623122" w:rsidP="00F55A30">
            <w:pPr>
              <w:spacing w:line="360" w:lineRule="auto"/>
              <w:rPr>
                <w:rFonts w:ascii="Arial" w:hAnsi="Arial" w:cs="Arial"/>
                <w:sz w:val="22"/>
                <w:szCs w:val="22"/>
              </w:rPr>
            </w:pPr>
          </w:p>
        </w:tc>
        <w:tc>
          <w:tcPr>
            <w:tcW w:w="1224" w:type="dxa"/>
          </w:tcPr>
          <w:p w14:paraId="55D5099B" w14:textId="77777777" w:rsidR="00623122" w:rsidRPr="00F55A30" w:rsidRDefault="00623122" w:rsidP="00F55A30">
            <w:pPr>
              <w:spacing w:line="360" w:lineRule="auto"/>
              <w:rPr>
                <w:rFonts w:ascii="Arial" w:hAnsi="Arial" w:cs="Arial"/>
                <w:sz w:val="22"/>
                <w:szCs w:val="22"/>
              </w:rPr>
            </w:pPr>
          </w:p>
        </w:tc>
      </w:tr>
      <w:tr w:rsidR="00DA7C55" w:rsidRPr="00F55A30" w14:paraId="2BAE411A" w14:textId="77777777" w:rsidTr="00BC32B3">
        <w:tc>
          <w:tcPr>
            <w:tcW w:w="2578" w:type="dxa"/>
            <w:vMerge/>
          </w:tcPr>
          <w:p w14:paraId="37AF7A37" w14:textId="77777777" w:rsidR="00623122" w:rsidRPr="00F55A30" w:rsidRDefault="00623122" w:rsidP="00F55A30">
            <w:pPr>
              <w:spacing w:line="360" w:lineRule="auto"/>
              <w:rPr>
                <w:rFonts w:ascii="Arial" w:hAnsi="Arial" w:cs="Arial"/>
                <w:sz w:val="22"/>
                <w:szCs w:val="22"/>
              </w:rPr>
            </w:pPr>
          </w:p>
        </w:tc>
        <w:tc>
          <w:tcPr>
            <w:tcW w:w="2164" w:type="dxa"/>
          </w:tcPr>
          <w:p w14:paraId="61F06420" w14:textId="77777777" w:rsidR="00623122" w:rsidRPr="00F55A30" w:rsidRDefault="00623122" w:rsidP="00F55A30">
            <w:pPr>
              <w:spacing w:line="360" w:lineRule="auto"/>
              <w:rPr>
                <w:rFonts w:ascii="Arial" w:hAnsi="Arial" w:cs="Arial"/>
                <w:sz w:val="22"/>
                <w:szCs w:val="22"/>
              </w:rPr>
            </w:pPr>
            <w:r w:rsidRPr="00F55A30">
              <w:rPr>
                <w:rFonts w:ascii="Arial" w:hAnsi="Arial" w:cs="Arial"/>
                <w:sz w:val="22"/>
                <w:szCs w:val="22"/>
              </w:rPr>
              <w:t>WA0404 Demonstrate steps to investigate conduct, draw conclusions based on investigation</w:t>
            </w:r>
          </w:p>
        </w:tc>
        <w:tc>
          <w:tcPr>
            <w:tcW w:w="1533" w:type="dxa"/>
          </w:tcPr>
          <w:p w14:paraId="5E3DF8CA" w14:textId="77777777" w:rsidR="00623122" w:rsidRPr="00F55A30" w:rsidRDefault="00623122" w:rsidP="00F55A30">
            <w:pPr>
              <w:spacing w:line="360" w:lineRule="auto"/>
              <w:rPr>
                <w:rFonts w:ascii="Arial" w:hAnsi="Arial" w:cs="Arial"/>
                <w:sz w:val="22"/>
                <w:szCs w:val="22"/>
              </w:rPr>
            </w:pPr>
          </w:p>
        </w:tc>
        <w:tc>
          <w:tcPr>
            <w:tcW w:w="1517" w:type="dxa"/>
          </w:tcPr>
          <w:p w14:paraId="0A7E3D12" w14:textId="77777777" w:rsidR="00623122" w:rsidRPr="00F55A30" w:rsidRDefault="00623122" w:rsidP="00F55A30">
            <w:pPr>
              <w:spacing w:line="360" w:lineRule="auto"/>
              <w:rPr>
                <w:rFonts w:ascii="Arial" w:hAnsi="Arial" w:cs="Arial"/>
                <w:sz w:val="22"/>
                <w:szCs w:val="22"/>
              </w:rPr>
            </w:pPr>
          </w:p>
        </w:tc>
        <w:tc>
          <w:tcPr>
            <w:tcW w:w="1224" w:type="dxa"/>
          </w:tcPr>
          <w:p w14:paraId="27F98D4B" w14:textId="77777777" w:rsidR="00623122" w:rsidRPr="00F55A30" w:rsidRDefault="00623122" w:rsidP="00F55A30">
            <w:pPr>
              <w:spacing w:line="360" w:lineRule="auto"/>
              <w:rPr>
                <w:rFonts w:ascii="Arial" w:hAnsi="Arial" w:cs="Arial"/>
                <w:sz w:val="22"/>
                <w:szCs w:val="22"/>
              </w:rPr>
            </w:pPr>
          </w:p>
        </w:tc>
      </w:tr>
      <w:tr w:rsidR="00DA7C55" w:rsidRPr="00F55A30" w14:paraId="0C229B82" w14:textId="77777777" w:rsidTr="00BC32B3">
        <w:tc>
          <w:tcPr>
            <w:tcW w:w="2578" w:type="dxa"/>
            <w:vMerge/>
          </w:tcPr>
          <w:p w14:paraId="57044787" w14:textId="77777777" w:rsidR="00623122" w:rsidRPr="00F55A30" w:rsidRDefault="00623122" w:rsidP="00F55A30">
            <w:pPr>
              <w:spacing w:line="360" w:lineRule="auto"/>
              <w:rPr>
                <w:rFonts w:ascii="Arial" w:hAnsi="Arial" w:cs="Arial"/>
                <w:sz w:val="22"/>
                <w:szCs w:val="22"/>
              </w:rPr>
            </w:pPr>
          </w:p>
        </w:tc>
        <w:tc>
          <w:tcPr>
            <w:tcW w:w="2164" w:type="dxa"/>
          </w:tcPr>
          <w:p w14:paraId="5A38F203" w14:textId="77777777" w:rsidR="00623122" w:rsidRPr="00F55A30" w:rsidRDefault="00623122" w:rsidP="00F55A30">
            <w:pPr>
              <w:spacing w:line="360" w:lineRule="auto"/>
              <w:rPr>
                <w:rFonts w:ascii="Arial" w:hAnsi="Arial" w:cs="Arial"/>
                <w:sz w:val="22"/>
                <w:szCs w:val="22"/>
              </w:rPr>
            </w:pPr>
            <w:r w:rsidRPr="00F55A30">
              <w:rPr>
                <w:rFonts w:ascii="Arial" w:hAnsi="Arial" w:cs="Arial"/>
                <w:sz w:val="22"/>
                <w:szCs w:val="22"/>
              </w:rPr>
              <w:t>WA0405 Draw up charge and invite to disciplinary hearing</w:t>
            </w:r>
          </w:p>
        </w:tc>
        <w:tc>
          <w:tcPr>
            <w:tcW w:w="1533" w:type="dxa"/>
          </w:tcPr>
          <w:p w14:paraId="55A9537A" w14:textId="77777777" w:rsidR="00623122" w:rsidRPr="00F55A30" w:rsidRDefault="00623122" w:rsidP="00F55A30">
            <w:pPr>
              <w:spacing w:line="360" w:lineRule="auto"/>
              <w:rPr>
                <w:rFonts w:ascii="Arial" w:hAnsi="Arial" w:cs="Arial"/>
                <w:sz w:val="22"/>
                <w:szCs w:val="22"/>
              </w:rPr>
            </w:pPr>
          </w:p>
        </w:tc>
        <w:tc>
          <w:tcPr>
            <w:tcW w:w="1517" w:type="dxa"/>
          </w:tcPr>
          <w:p w14:paraId="5BF448DC" w14:textId="77777777" w:rsidR="00623122" w:rsidRPr="00F55A30" w:rsidRDefault="00623122" w:rsidP="00F55A30">
            <w:pPr>
              <w:spacing w:line="360" w:lineRule="auto"/>
              <w:rPr>
                <w:rFonts w:ascii="Arial" w:hAnsi="Arial" w:cs="Arial"/>
                <w:sz w:val="22"/>
                <w:szCs w:val="22"/>
              </w:rPr>
            </w:pPr>
          </w:p>
        </w:tc>
        <w:tc>
          <w:tcPr>
            <w:tcW w:w="1224" w:type="dxa"/>
          </w:tcPr>
          <w:p w14:paraId="459BFC15" w14:textId="77777777" w:rsidR="00623122" w:rsidRPr="00F55A30" w:rsidRDefault="00623122" w:rsidP="00F55A30">
            <w:pPr>
              <w:spacing w:line="360" w:lineRule="auto"/>
              <w:rPr>
                <w:rFonts w:ascii="Arial" w:hAnsi="Arial" w:cs="Arial"/>
                <w:sz w:val="22"/>
                <w:szCs w:val="22"/>
              </w:rPr>
            </w:pPr>
          </w:p>
        </w:tc>
      </w:tr>
      <w:tr w:rsidR="00DA7C55" w:rsidRPr="00F55A30" w14:paraId="41C19BCD" w14:textId="77777777" w:rsidTr="00BC32B3">
        <w:tc>
          <w:tcPr>
            <w:tcW w:w="2578" w:type="dxa"/>
            <w:vMerge/>
          </w:tcPr>
          <w:p w14:paraId="26B47097" w14:textId="77777777" w:rsidR="00623122" w:rsidRPr="00F55A30" w:rsidRDefault="00623122" w:rsidP="00F55A30">
            <w:pPr>
              <w:spacing w:line="360" w:lineRule="auto"/>
              <w:rPr>
                <w:rFonts w:ascii="Arial" w:hAnsi="Arial" w:cs="Arial"/>
                <w:sz w:val="22"/>
                <w:szCs w:val="22"/>
              </w:rPr>
            </w:pPr>
          </w:p>
        </w:tc>
        <w:tc>
          <w:tcPr>
            <w:tcW w:w="2164" w:type="dxa"/>
          </w:tcPr>
          <w:p w14:paraId="73502AB1" w14:textId="77777777" w:rsidR="00623122" w:rsidRPr="00F55A30" w:rsidRDefault="00623122" w:rsidP="00F55A30">
            <w:pPr>
              <w:spacing w:line="360" w:lineRule="auto"/>
              <w:rPr>
                <w:rFonts w:ascii="Arial" w:hAnsi="Arial" w:cs="Arial"/>
                <w:sz w:val="22"/>
                <w:szCs w:val="22"/>
              </w:rPr>
            </w:pPr>
            <w:r w:rsidRPr="00F55A30">
              <w:rPr>
                <w:rFonts w:ascii="Arial" w:hAnsi="Arial" w:cs="Arial"/>
                <w:sz w:val="22"/>
                <w:szCs w:val="22"/>
              </w:rPr>
              <w:t>WA0406 Present findings at disciplinary hearing</w:t>
            </w:r>
          </w:p>
        </w:tc>
        <w:tc>
          <w:tcPr>
            <w:tcW w:w="1533" w:type="dxa"/>
          </w:tcPr>
          <w:p w14:paraId="6582C055" w14:textId="77777777" w:rsidR="00623122" w:rsidRPr="00F55A30" w:rsidRDefault="00623122" w:rsidP="00F55A30">
            <w:pPr>
              <w:spacing w:line="360" w:lineRule="auto"/>
              <w:rPr>
                <w:rFonts w:ascii="Arial" w:hAnsi="Arial" w:cs="Arial"/>
                <w:sz w:val="22"/>
                <w:szCs w:val="22"/>
              </w:rPr>
            </w:pPr>
          </w:p>
        </w:tc>
        <w:tc>
          <w:tcPr>
            <w:tcW w:w="1517" w:type="dxa"/>
          </w:tcPr>
          <w:p w14:paraId="64197CC8" w14:textId="77777777" w:rsidR="00623122" w:rsidRPr="00F55A30" w:rsidRDefault="00623122" w:rsidP="00F55A30">
            <w:pPr>
              <w:spacing w:line="360" w:lineRule="auto"/>
              <w:rPr>
                <w:rFonts w:ascii="Arial" w:hAnsi="Arial" w:cs="Arial"/>
                <w:sz w:val="22"/>
                <w:szCs w:val="22"/>
              </w:rPr>
            </w:pPr>
          </w:p>
        </w:tc>
        <w:tc>
          <w:tcPr>
            <w:tcW w:w="1224" w:type="dxa"/>
          </w:tcPr>
          <w:p w14:paraId="40D4E0D1" w14:textId="77777777" w:rsidR="00623122" w:rsidRPr="00F55A30" w:rsidRDefault="00623122" w:rsidP="00F55A30">
            <w:pPr>
              <w:spacing w:line="360" w:lineRule="auto"/>
              <w:rPr>
                <w:rFonts w:ascii="Arial" w:hAnsi="Arial" w:cs="Arial"/>
                <w:sz w:val="22"/>
                <w:szCs w:val="22"/>
              </w:rPr>
            </w:pPr>
          </w:p>
        </w:tc>
      </w:tr>
      <w:tr w:rsidR="00DA7C55" w:rsidRPr="00F55A30" w14:paraId="09786F64" w14:textId="77777777" w:rsidTr="00BC32B3">
        <w:tc>
          <w:tcPr>
            <w:tcW w:w="2578" w:type="dxa"/>
            <w:vMerge/>
          </w:tcPr>
          <w:p w14:paraId="3B82D433" w14:textId="77777777" w:rsidR="00623122" w:rsidRPr="00F55A30" w:rsidRDefault="00623122" w:rsidP="00F55A30">
            <w:pPr>
              <w:spacing w:line="360" w:lineRule="auto"/>
              <w:rPr>
                <w:rFonts w:ascii="Arial" w:hAnsi="Arial" w:cs="Arial"/>
                <w:sz w:val="22"/>
                <w:szCs w:val="22"/>
              </w:rPr>
            </w:pPr>
          </w:p>
        </w:tc>
        <w:tc>
          <w:tcPr>
            <w:tcW w:w="2164" w:type="dxa"/>
          </w:tcPr>
          <w:p w14:paraId="2513825E" w14:textId="77777777" w:rsidR="00623122" w:rsidRPr="00F55A30" w:rsidRDefault="00623122" w:rsidP="00F55A30">
            <w:pPr>
              <w:spacing w:line="360" w:lineRule="auto"/>
              <w:rPr>
                <w:rFonts w:ascii="Arial" w:hAnsi="Arial" w:cs="Arial"/>
                <w:sz w:val="22"/>
                <w:szCs w:val="22"/>
              </w:rPr>
            </w:pPr>
            <w:r w:rsidRPr="00F55A30">
              <w:rPr>
                <w:rFonts w:ascii="Arial" w:hAnsi="Arial" w:cs="Arial"/>
                <w:sz w:val="22"/>
                <w:szCs w:val="22"/>
              </w:rPr>
              <w:t>WPA0407 List possible outcomes of disciplinary</w:t>
            </w:r>
          </w:p>
        </w:tc>
        <w:tc>
          <w:tcPr>
            <w:tcW w:w="1533" w:type="dxa"/>
          </w:tcPr>
          <w:p w14:paraId="787D21D1" w14:textId="77777777" w:rsidR="00623122" w:rsidRPr="00F55A30" w:rsidRDefault="00623122" w:rsidP="00F55A30">
            <w:pPr>
              <w:spacing w:line="360" w:lineRule="auto"/>
              <w:rPr>
                <w:rFonts w:ascii="Arial" w:hAnsi="Arial" w:cs="Arial"/>
                <w:sz w:val="22"/>
                <w:szCs w:val="22"/>
              </w:rPr>
            </w:pPr>
          </w:p>
        </w:tc>
        <w:tc>
          <w:tcPr>
            <w:tcW w:w="1517" w:type="dxa"/>
          </w:tcPr>
          <w:p w14:paraId="73874EAD" w14:textId="77777777" w:rsidR="00623122" w:rsidRPr="00F55A30" w:rsidRDefault="00623122" w:rsidP="00F55A30">
            <w:pPr>
              <w:spacing w:line="360" w:lineRule="auto"/>
              <w:rPr>
                <w:rFonts w:ascii="Arial" w:hAnsi="Arial" w:cs="Arial"/>
                <w:sz w:val="22"/>
                <w:szCs w:val="22"/>
              </w:rPr>
            </w:pPr>
          </w:p>
        </w:tc>
        <w:tc>
          <w:tcPr>
            <w:tcW w:w="1224" w:type="dxa"/>
          </w:tcPr>
          <w:p w14:paraId="28E23783" w14:textId="77777777" w:rsidR="00623122" w:rsidRPr="00F55A30" w:rsidRDefault="00623122" w:rsidP="00F55A30">
            <w:pPr>
              <w:spacing w:line="360" w:lineRule="auto"/>
              <w:rPr>
                <w:rFonts w:ascii="Arial" w:hAnsi="Arial" w:cs="Arial"/>
                <w:sz w:val="22"/>
                <w:szCs w:val="22"/>
              </w:rPr>
            </w:pPr>
          </w:p>
        </w:tc>
      </w:tr>
      <w:tr w:rsidR="00DA7C55" w:rsidRPr="00F55A30" w14:paraId="79A3BAAB" w14:textId="77777777" w:rsidTr="00BC32B3">
        <w:tc>
          <w:tcPr>
            <w:tcW w:w="2578" w:type="dxa"/>
            <w:vMerge/>
          </w:tcPr>
          <w:p w14:paraId="6C55F7C9" w14:textId="77777777" w:rsidR="00623122" w:rsidRPr="00F55A30" w:rsidRDefault="00623122" w:rsidP="00F55A30">
            <w:pPr>
              <w:spacing w:line="360" w:lineRule="auto"/>
              <w:rPr>
                <w:rFonts w:ascii="Arial" w:hAnsi="Arial" w:cs="Arial"/>
                <w:sz w:val="22"/>
                <w:szCs w:val="22"/>
              </w:rPr>
            </w:pPr>
          </w:p>
        </w:tc>
        <w:tc>
          <w:tcPr>
            <w:tcW w:w="2164" w:type="dxa"/>
          </w:tcPr>
          <w:p w14:paraId="390FDD85" w14:textId="77777777" w:rsidR="00623122" w:rsidRPr="00F55A30" w:rsidRDefault="00623122" w:rsidP="00F55A30">
            <w:pPr>
              <w:spacing w:line="360" w:lineRule="auto"/>
              <w:rPr>
                <w:rFonts w:ascii="Arial" w:hAnsi="Arial" w:cs="Arial"/>
                <w:sz w:val="22"/>
                <w:szCs w:val="22"/>
              </w:rPr>
            </w:pPr>
            <w:r w:rsidRPr="00F55A30">
              <w:rPr>
                <w:rFonts w:ascii="Arial" w:hAnsi="Arial" w:cs="Arial"/>
                <w:sz w:val="22"/>
                <w:szCs w:val="22"/>
              </w:rPr>
              <w:t>WA0408 List the reasons for an appeal and why an outcome may be changed as a result of an appeal</w:t>
            </w:r>
          </w:p>
        </w:tc>
        <w:tc>
          <w:tcPr>
            <w:tcW w:w="1533" w:type="dxa"/>
          </w:tcPr>
          <w:p w14:paraId="30B208C4" w14:textId="77777777" w:rsidR="00623122" w:rsidRPr="00F55A30" w:rsidRDefault="00623122" w:rsidP="00F55A30">
            <w:pPr>
              <w:spacing w:line="360" w:lineRule="auto"/>
              <w:rPr>
                <w:rFonts w:ascii="Arial" w:hAnsi="Arial" w:cs="Arial"/>
                <w:sz w:val="22"/>
                <w:szCs w:val="22"/>
              </w:rPr>
            </w:pPr>
          </w:p>
        </w:tc>
        <w:tc>
          <w:tcPr>
            <w:tcW w:w="1517" w:type="dxa"/>
          </w:tcPr>
          <w:p w14:paraId="39070BB0" w14:textId="77777777" w:rsidR="00623122" w:rsidRPr="00F55A30" w:rsidRDefault="00623122" w:rsidP="00F55A30">
            <w:pPr>
              <w:spacing w:line="360" w:lineRule="auto"/>
              <w:rPr>
                <w:rFonts w:ascii="Arial" w:hAnsi="Arial" w:cs="Arial"/>
                <w:sz w:val="22"/>
                <w:szCs w:val="22"/>
              </w:rPr>
            </w:pPr>
          </w:p>
        </w:tc>
        <w:tc>
          <w:tcPr>
            <w:tcW w:w="1224" w:type="dxa"/>
          </w:tcPr>
          <w:p w14:paraId="5E583986" w14:textId="77777777" w:rsidR="00623122" w:rsidRPr="00F55A30" w:rsidRDefault="00623122" w:rsidP="00F55A30">
            <w:pPr>
              <w:spacing w:line="360" w:lineRule="auto"/>
              <w:rPr>
                <w:rFonts w:ascii="Arial" w:hAnsi="Arial" w:cs="Arial"/>
                <w:sz w:val="22"/>
                <w:szCs w:val="22"/>
              </w:rPr>
            </w:pPr>
          </w:p>
        </w:tc>
      </w:tr>
      <w:tr w:rsidR="00DA7C55" w:rsidRPr="00F55A30" w14:paraId="086FD755" w14:textId="77777777" w:rsidTr="00BC32B3">
        <w:tc>
          <w:tcPr>
            <w:tcW w:w="2578" w:type="dxa"/>
            <w:vMerge/>
          </w:tcPr>
          <w:p w14:paraId="193D2F07" w14:textId="77777777" w:rsidR="00623122" w:rsidRPr="00F55A30" w:rsidRDefault="00623122" w:rsidP="00F55A30">
            <w:pPr>
              <w:spacing w:line="360" w:lineRule="auto"/>
              <w:rPr>
                <w:rFonts w:ascii="Arial" w:hAnsi="Arial" w:cs="Arial"/>
                <w:sz w:val="22"/>
                <w:szCs w:val="22"/>
              </w:rPr>
            </w:pPr>
          </w:p>
        </w:tc>
        <w:tc>
          <w:tcPr>
            <w:tcW w:w="2164" w:type="dxa"/>
          </w:tcPr>
          <w:p w14:paraId="5B41F197" w14:textId="77777777" w:rsidR="00623122" w:rsidRPr="00F55A30" w:rsidRDefault="00623122" w:rsidP="00F55A30">
            <w:pPr>
              <w:spacing w:line="360" w:lineRule="auto"/>
              <w:rPr>
                <w:rFonts w:ascii="Arial" w:hAnsi="Arial" w:cs="Arial"/>
                <w:sz w:val="22"/>
                <w:szCs w:val="22"/>
              </w:rPr>
            </w:pPr>
            <w:r w:rsidRPr="00F55A30">
              <w:rPr>
                <w:rFonts w:ascii="Arial" w:hAnsi="Arial" w:cs="Arial"/>
                <w:sz w:val="22"/>
                <w:szCs w:val="22"/>
              </w:rPr>
              <w:t>WA0409 List the reasons for a grievance to be laid</w:t>
            </w:r>
          </w:p>
        </w:tc>
        <w:tc>
          <w:tcPr>
            <w:tcW w:w="1533" w:type="dxa"/>
          </w:tcPr>
          <w:p w14:paraId="0BDE03BA" w14:textId="77777777" w:rsidR="00623122" w:rsidRPr="00F55A30" w:rsidRDefault="00623122" w:rsidP="00F55A30">
            <w:pPr>
              <w:spacing w:line="360" w:lineRule="auto"/>
              <w:rPr>
                <w:rFonts w:ascii="Arial" w:hAnsi="Arial" w:cs="Arial"/>
                <w:sz w:val="22"/>
                <w:szCs w:val="22"/>
              </w:rPr>
            </w:pPr>
          </w:p>
        </w:tc>
        <w:tc>
          <w:tcPr>
            <w:tcW w:w="1517" w:type="dxa"/>
          </w:tcPr>
          <w:p w14:paraId="5F41B030" w14:textId="77777777" w:rsidR="00623122" w:rsidRPr="00F55A30" w:rsidRDefault="00623122" w:rsidP="00F55A30">
            <w:pPr>
              <w:spacing w:line="360" w:lineRule="auto"/>
              <w:rPr>
                <w:rFonts w:ascii="Arial" w:hAnsi="Arial" w:cs="Arial"/>
                <w:sz w:val="22"/>
                <w:szCs w:val="22"/>
              </w:rPr>
            </w:pPr>
          </w:p>
        </w:tc>
        <w:tc>
          <w:tcPr>
            <w:tcW w:w="1224" w:type="dxa"/>
          </w:tcPr>
          <w:p w14:paraId="7611156C" w14:textId="77777777" w:rsidR="00623122" w:rsidRPr="00F55A30" w:rsidRDefault="00623122" w:rsidP="00F55A30">
            <w:pPr>
              <w:spacing w:line="360" w:lineRule="auto"/>
              <w:rPr>
                <w:rFonts w:ascii="Arial" w:hAnsi="Arial" w:cs="Arial"/>
                <w:sz w:val="22"/>
                <w:szCs w:val="22"/>
              </w:rPr>
            </w:pPr>
          </w:p>
        </w:tc>
      </w:tr>
      <w:tr w:rsidR="00DA7C55" w:rsidRPr="00F55A30" w14:paraId="6624B44C" w14:textId="77777777" w:rsidTr="00BC32B3">
        <w:tc>
          <w:tcPr>
            <w:tcW w:w="2578" w:type="dxa"/>
            <w:vMerge/>
          </w:tcPr>
          <w:p w14:paraId="45A49E89" w14:textId="77777777" w:rsidR="00623122" w:rsidRPr="00F55A30" w:rsidRDefault="00623122" w:rsidP="00F55A30">
            <w:pPr>
              <w:spacing w:line="360" w:lineRule="auto"/>
              <w:rPr>
                <w:rFonts w:ascii="Arial" w:hAnsi="Arial" w:cs="Arial"/>
                <w:sz w:val="22"/>
                <w:szCs w:val="22"/>
              </w:rPr>
            </w:pPr>
          </w:p>
        </w:tc>
        <w:tc>
          <w:tcPr>
            <w:tcW w:w="2164" w:type="dxa"/>
          </w:tcPr>
          <w:p w14:paraId="5762D29F" w14:textId="77777777" w:rsidR="00623122" w:rsidRPr="00F55A30" w:rsidRDefault="00623122" w:rsidP="00F55A30">
            <w:pPr>
              <w:spacing w:line="360" w:lineRule="auto"/>
              <w:rPr>
                <w:rFonts w:ascii="Arial" w:hAnsi="Arial" w:cs="Arial"/>
                <w:sz w:val="22"/>
                <w:szCs w:val="22"/>
              </w:rPr>
            </w:pPr>
            <w:r w:rsidRPr="00F55A30">
              <w:rPr>
                <w:rFonts w:ascii="Arial" w:hAnsi="Arial" w:cs="Arial"/>
                <w:sz w:val="22"/>
                <w:szCs w:val="22"/>
              </w:rPr>
              <w:t>WA0410 List the steps to laying a grievance</w:t>
            </w:r>
          </w:p>
        </w:tc>
        <w:tc>
          <w:tcPr>
            <w:tcW w:w="1533" w:type="dxa"/>
          </w:tcPr>
          <w:p w14:paraId="05370A56" w14:textId="77777777" w:rsidR="00623122" w:rsidRPr="00F55A30" w:rsidRDefault="00623122" w:rsidP="00F55A30">
            <w:pPr>
              <w:spacing w:line="360" w:lineRule="auto"/>
              <w:rPr>
                <w:rFonts w:ascii="Arial" w:hAnsi="Arial" w:cs="Arial"/>
                <w:sz w:val="22"/>
                <w:szCs w:val="22"/>
              </w:rPr>
            </w:pPr>
          </w:p>
        </w:tc>
        <w:tc>
          <w:tcPr>
            <w:tcW w:w="1517" w:type="dxa"/>
          </w:tcPr>
          <w:p w14:paraId="2B94404A" w14:textId="77777777" w:rsidR="00623122" w:rsidRPr="00F55A30" w:rsidRDefault="00623122" w:rsidP="00F55A30">
            <w:pPr>
              <w:spacing w:line="360" w:lineRule="auto"/>
              <w:rPr>
                <w:rFonts w:ascii="Arial" w:hAnsi="Arial" w:cs="Arial"/>
                <w:sz w:val="22"/>
                <w:szCs w:val="22"/>
              </w:rPr>
            </w:pPr>
          </w:p>
        </w:tc>
        <w:tc>
          <w:tcPr>
            <w:tcW w:w="1224" w:type="dxa"/>
          </w:tcPr>
          <w:p w14:paraId="71730F73" w14:textId="77777777" w:rsidR="00623122" w:rsidRPr="00F55A30" w:rsidRDefault="00623122" w:rsidP="00F55A30">
            <w:pPr>
              <w:spacing w:line="360" w:lineRule="auto"/>
              <w:rPr>
                <w:rFonts w:ascii="Arial" w:hAnsi="Arial" w:cs="Arial"/>
                <w:sz w:val="22"/>
                <w:szCs w:val="22"/>
              </w:rPr>
            </w:pPr>
          </w:p>
        </w:tc>
      </w:tr>
      <w:tr w:rsidR="00615E25" w:rsidRPr="00F55A30" w14:paraId="1388DF8A" w14:textId="77777777" w:rsidTr="00BC32B3">
        <w:tc>
          <w:tcPr>
            <w:tcW w:w="2578" w:type="dxa"/>
            <w:vMerge/>
          </w:tcPr>
          <w:p w14:paraId="2925BBD3" w14:textId="77777777" w:rsidR="00623122" w:rsidRPr="00F55A30" w:rsidRDefault="00623122" w:rsidP="00F55A30">
            <w:pPr>
              <w:spacing w:line="360" w:lineRule="auto"/>
              <w:rPr>
                <w:rFonts w:ascii="Arial" w:hAnsi="Arial" w:cs="Arial"/>
                <w:sz w:val="22"/>
                <w:szCs w:val="22"/>
              </w:rPr>
            </w:pPr>
          </w:p>
        </w:tc>
        <w:tc>
          <w:tcPr>
            <w:tcW w:w="2164" w:type="dxa"/>
          </w:tcPr>
          <w:p w14:paraId="27A35CEE" w14:textId="77777777" w:rsidR="00623122" w:rsidRPr="00F55A30" w:rsidRDefault="00623122" w:rsidP="00F55A30">
            <w:pPr>
              <w:spacing w:line="360" w:lineRule="auto"/>
              <w:rPr>
                <w:rFonts w:ascii="Arial" w:hAnsi="Arial" w:cs="Arial"/>
                <w:sz w:val="22"/>
                <w:szCs w:val="22"/>
              </w:rPr>
            </w:pPr>
            <w:r w:rsidRPr="00F55A30">
              <w:rPr>
                <w:rFonts w:ascii="Arial" w:hAnsi="Arial" w:cs="Arial"/>
                <w:sz w:val="22"/>
                <w:szCs w:val="22"/>
              </w:rPr>
              <w:t>WA0411 List the possible outcome of a grievance procedure</w:t>
            </w:r>
          </w:p>
        </w:tc>
        <w:tc>
          <w:tcPr>
            <w:tcW w:w="1533" w:type="dxa"/>
          </w:tcPr>
          <w:p w14:paraId="4130D0AE" w14:textId="77777777" w:rsidR="00623122" w:rsidRPr="00F55A30" w:rsidRDefault="00623122" w:rsidP="00F55A30">
            <w:pPr>
              <w:spacing w:line="360" w:lineRule="auto"/>
              <w:rPr>
                <w:rFonts w:ascii="Arial" w:hAnsi="Arial" w:cs="Arial"/>
                <w:sz w:val="22"/>
                <w:szCs w:val="22"/>
              </w:rPr>
            </w:pPr>
          </w:p>
        </w:tc>
        <w:tc>
          <w:tcPr>
            <w:tcW w:w="1517" w:type="dxa"/>
          </w:tcPr>
          <w:p w14:paraId="08C28239" w14:textId="77777777" w:rsidR="00623122" w:rsidRPr="00F55A30" w:rsidRDefault="00623122" w:rsidP="00F55A30">
            <w:pPr>
              <w:spacing w:line="360" w:lineRule="auto"/>
              <w:rPr>
                <w:rFonts w:ascii="Arial" w:hAnsi="Arial" w:cs="Arial"/>
                <w:sz w:val="22"/>
                <w:szCs w:val="22"/>
              </w:rPr>
            </w:pPr>
          </w:p>
        </w:tc>
        <w:tc>
          <w:tcPr>
            <w:tcW w:w="1224" w:type="dxa"/>
          </w:tcPr>
          <w:p w14:paraId="290A8479" w14:textId="77777777" w:rsidR="00623122" w:rsidRPr="00F55A30" w:rsidRDefault="00623122" w:rsidP="00F55A30">
            <w:pPr>
              <w:spacing w:line="360" w:lineRule="auto"/>
              <w:rPr>
                <w:rFonts w:ascii="Arial" w:hAnsi="Arial" w:cs="Arial"/>
                <w:sz w:val="22"/>
                <w:szCs w:val="22"/>
              </w:rPr>
            </w:pPr>
          </w:p>
        </w:tc>
      </w:tr>
    </w:tbl>
    <w:p w14:paraId="04F472D9" w14:textId="77777777" w:rsidR="00623122" w:rsidRPr="00F55A30" w:rsidRDefault="00623122" w:rsidP="00F55A30">
      <w:pPr>
        <w:spacing w:line="360" w:lineRule="auto"/>
        <w:rPr>
          <w:rFonts w:ascii="Arial" w:hAnsi="Arial" w:cs="Arial"/>
          <w:sz w:val="22"/>
          <w:szCs w:val="22"/>
        </w:rPr>
      </w:pPr>
    </w:p>
    <w:tbl>
      <w:tblPr>
        <w:tblStyle w:val="table5"/>
        <w:tblW w:w="9070" w:type="dxa"/>
        <w:tblInd w:w="-6" w:type="dxa"/>
        <w:tblLook w:val="04A0" w:firstRow="1" w:lastRow="0" w:firstColumn="1" w:lastColumn="0" w:noHBand="0" w:noVBand="1"/>
      </w:tblPr>
      <w:tblGrid>
        <w:gridCol w:w="1033"/>
        <w:gridCol w:w="4711"/>
        <w:gridCol w:w="1058"/>
        <w:gridCol w:w="2268"/>
      </w:tblGrid>
      <w:tr w:rsidR="00DA7C55" w:rsidRPr="00F55A30" w14:paraId="2DC2E090" w14:textId="77777777" w:rsidTr="005C4861">
        <w:trPr>
          <w:trHeight w:val="668"/>
        </w:trPr>
        <w:tc>
          <w:tcPr>
            <w:tcW w:w="1033" w:type="dxa"/>
          </w:tcPr>
          <w:p w14:paraId="136B2AF1" w14:textId="77777777" w:rsidR="00BC32B3" w:rsidRPr="00F55A30" w:rsidRDefault="00BC32B3" w:rsidP="00F55A30">
            <w:pPr>
              <w:spacing w:line="360" w:lineRule="auto"/>
              <w:rPr>
                <w:rFonts w:ascii="Arial" w:hAnsi="Arial" w:cs="Arial"/>
                <w:sz w:val="22"/>
                <w:szCs w:val="22"/>
              </w:rPr>
            </w:pPr>
          </w:p>
        </w:tc>
        <w:tc>
          <w:tcPr>
            <w:tcW w:w="4711" w:type="dxa"/>
          </w:tcPr>
          <w:p w14:paraId="115B0C49" w14:textId="77777777" w:rsidR="00BC32B3" w:rsidRPr="00F55A30" w:rsidRDefault="00BC32B3" w:rsidP="00F55A30">
            <w:pPr>
              <w:spacing w:line="360" w:lineRule="auto"/>
              <w:rPr>
                <w:rFonts w:ascii="Arial" w:hAnsi="Arial" w:cs="Arial"/>
                <w:b/>
                <w:bCs/>
                <w:sz w:val="22"/>
                <w:szCs w:val="22"/>
              </w:rPr>
            </w:pPr>
            <w:r w:rsidRPr="00F55A30">
              <w:rPr>
                <w:rFonts w:ascii="Arial" w:hAnsi="Arial" w:cs="Arial"/>
                <w:b/>
                <w:bCs/>
                <w:sz w:val="22"/>
                <w:szCs w:val="22"/>
              </w:rPr>
              <w:t>Contextualised Workplace Knowledge</w:t>
            </w:r>
          </w:p>
        </w:tc>
        <w:tc>
          <w:tcPr>
            <w:tcW w:w="1058" w:type="dxa"/>
          </w:tcPr>
          <w:p w14:paraId="6CF310DA" w14:textId="77777777" w:rsidR="00BC32B3" w:rsidRPr="00F55A30" w:rsidRDefault="00BC32B3" w:rsidP="00F55A30">
            <w:pPr>
              <w:spacing w:line="360" w:lineRule="auto"/>
              <w:rPr>
                <w:rFonts w:ascii="Arial" w:hAnsi="Arial" w:cs="Arial"/>
                <w:b/>
                <w:bCs/>
                <w:sz w:val="22"/>
                <w:szCs w:val="22"/>
              </w:rPr>
            </w:pPr>
            <w:r w:rsidRPr="00F55A30">
              <w:rPr>
                <w:rFonts w:ascii="Arial" w:hAnsi="Arial" w:cs="Arial"/>
                <w:b/>
                <w:bCs/>
                <w:sz w:val="22"/>
                <w:szCs w:val="22"/>
              </w:rPr>
              <w:t>Date</w:t>
            </w:r>
          </w:p>
        </w:tc>
        <w:tc>
          <w:tcPr>
            <w:tcW w:w="2268" w:type="dxa"/>
          </w:tcPr>
          <w:p w14:paraId="43DA6E36" w14:textId="77777777" w:rsidR="00BC32B3" w:rsidRPr="00F55A30" w:rsidRDefault="00BC32B3" w:rsidP="00F55A30">
            <w:pPr>
              <w:spacing w:line="360" w:lineRule="auto"/>
              <w:rPr>
                <w:rFonts w:ascii="Arial" w:hAnsi="Arial" w:cs="Arial"/>
                <w:b/>
                <w:bCs/>
                <w:sz w:val="22"/>
                <w:szCs w:val="22"/>
              </w:rPr>
            </w:pPr>
            <w:r w:rsidRPr="00F55A30">
              <w:rPr>
                <w:rFonts w:ascii="Arial" w:hAnsi="Arial" w:cs="Arial"/>
                <w:b/>
                <w:bCs/>
                <w:sz w:val="22"/>
                <w:szCs w:val="22"/>
              </w:rPr>
              <w:t>Signature</w:t>
            </w:r>
          </w:p>
        </w:tc>
      </w:tr>
      <w:tr w:rsidR="00DA7C55" w:rsidRPr="00F55A30" w14:paraId="5E8C286E" w14:textId="77777777" w:rsidTr="005C4861">
        <w:trPr>
          <w:trHeight w:val="200"/>
        </w:trPr>
        <w:tc>
          <w:tcPr>
            <w:tcW w:w="1033" w:type="dxa"/>
          </w:tcPr>
          <w:p w14:paraId="282DD113" w14:textId="77777777" w:rsidR="00BC32B3" w:rsidRPr="00F55A30" w:rsidRDefault="00BC32B3" w:rsidP="00F55A30">
            <w:pPr>
              <w:spacing w:line="360" w:lineRule="auto"/>
              <w:jc w:val="center"/>
              <w:rPr>
                <w:rFonts w:ascii="Arial" w:hAnsi="Arial" w:cs="Arial"/>
                <w:sz w:val="22"/>
                <w:szCs w:val="22"/>
              </w:rPr>
            </w:pPr>
            <w:r w:rsidRPr="00F55A30">
              <w:rPr>
                <w:rFonts w:ascii="Arial" w:hAnsi="Arial" w:cs="Arial"/>
                <w:sz w:val="22"/>
                <w:szCs w:val="22"/>
              </w:rPr>
              <w:t>1</w:t>
            </w:r>
          </w:p>
        </w:tc>
        <w:tc>
          <w:tcPr>
            <w:tcW w:w="4711" w:type="dxa"/>
          </w:tcPr>
          <w:p w14:paraId="00BA9ACD" w14:textId="77777777" w:rsidR="00BC32B3" w:rsidRPr="00F55A30" w:rsidRDefault="00BC32B3" w:rsidP="00F55A30">
            <w:pPr>
              <w:tabs>
                <w:tab w:val="left" w:pos="1134"/>
              </w:tabs>
              <w:spacing w:line="360" w:lineRule="auto"/>
              <w:rPr>
                <w:rFonts w:ascii="Arial" w:hAnsi="Arial" w:cs="Arial"/>
                <w:sz w:val="22"/>
                <w:szCs w:val="22"/>
              </w:rPr>
            </w:pPr>
            <w:r w:rsidRPr="00F55A30">
              <w:rPr>
                <w:rFonts w:ascii="Arial" w:hAnsi="Arial" w:cs="Arial"/>
                <w:sz w:val="22"/>
                <w:szCs w:val="22"/>
                <w:lang w:val="en-US"/>
              </w:rPr>
              <w:t>Company health safety policy and procedures</w:t>
            </w:r>
          </w:p>
        </w:tc>
        <w:tc>
          <w:tcPr>
            <w:tcW w:w="1058" w:type="dxa"/>
          </w:tcPr>
          <w:p w14:paraId="11D1563C" w14:textId="77777777" w:rsidR="00BC32B3" w:rsidRPr="00F55A30" w:rsidRDefault="00BC32B3" w:rsidP="00F55A30">
            <w:pPr>
              <w:spacing w:line="360" w:lineRule="auto"/>
              <w:rPr>
                <w:rFonts w:ascii="Arial" w:hAnsi="Arial" w:cs="Arial"/>
                <w:sz w:val="22"/>
                <w:szCs w:val="22"/>
              </w:rPr>
            </w:pPr>
          </w:p>
        </w:tc>
        <w:tc>
          <w:tcPr>
            <w:tcW w:w="2268" w:type="dxa"/>
          </w:tcPr>
          <w:p w14:paraId="26E5F246" w14:textId="77777777" w:rsidR="00BC32B3" w:rsidRPr="00F55A30" w:rsidRDefault="00BC32B3" w:rsidP="00F55A30">
            <w:pPr>
              <w:spacing w:line="360" w:lineRule="auto"/>
              <w:rPr>
                <w:rFonts w:ascii="Arial" w:hAnsi="Arial" w:cs="Arial"/>
                <w:sz w:val="22"/>
                <w:szCs w:val="22"/>
              </w:rPr>
            </w:pPr>
          </w:p>
        </w:tc>
      </w:tr>
      <w:tr w:rsidR="00DA7C55" w:rsidRPr="00F55A30" w14:paraId="48439280" w14:textId="77777777" w:rsidTr="005C4861">
        <w:trPr>
          <w:trHeight w:val="200"/>
        </w:trPr>
        <w:tc>
          <w:tcPr>
            <w:tcW w:w="1033" w:type="dxa"/>
          </w:tcPr>
          <w:p w14:paraId="41F7E09C" w14:textId="77777777" w:rsidR="00BC32B3" w:rsidRPr="00F55A30" w:rsidRDefault="00BC32B3" w:rsidP="00F55A30">
            <w:pPr>
              <w:spacing w:line="360" w:lineRule="auto"/>
              <w:jc w:val="center"/>
              <w:rPr>
                <w:rFonts w:ascii="Arial" w:hAnsi="Arial" w:cs="Arial"/>
                <w:sz w:val="22"/>
                <w:szCs w:val="22"/>
              </w:rPr>
            </w:pPr>
            <w:r w:rsidRPr="00F55A30">
              <w:rPr>
                <w:rFonts w:ascii="Arial" w:hAnsi="Arial" w:cs="Arial"/>
                <w:sz w:val="22"/>
                <w:szCs w:val="22"/>
              </w:rPr>
              <w:t>2</w:t>
            </w:r>
          </w:p>
        </w:tc>
        <w:tc>
          <w:tcPr>
            <w:tcW w:w="4711" w:type="dxa"/>
          </w:tcPr>
          <w:p w14:paraId="5D709E55" w14:textId="77777777" w:rsidR="00BC32B3" w:rsidRPr="00F55A30" w:rsidRDefault="00BC32B3" w:rsidP="00F55A30">
            <w:pPr>
              <w:spacing w:line="360" w:lineRule="auto"/>
              <w:rPr>
                <w:rFonts w:ascii="Arial" w:hAnsi="Arial" w:cs="Arial"/>
                <w:sz w:val="22"/>
                <w:szCs w:val="22"/>
              </w:rPr>
            </w:pPr>
            <w:r w:rsidRPr="00F55A30">
              <w:rPr>
                <w:rFonts w:ascii="Arial" w:hAnsi="Arial" w:cs="Arial"/>
                <w:sz w:val="22"/>
                <w:szCs w:val="22"/>
                <w:lang w:val="en-US"/>
              </w:rPr>
              <w:t>Standard operating procedures</w:t>
            </w:r>
          </w:p>
        </w:tc>
        <w:tc>
          <w:tcPr>
            <w:tcW w:w="1058" w:type="dxa"/>
          </w:tcPr>
          <w:p w14:paraId="4476FEAB" w14:textId="77777777" w:rsidR="00BC32B3" w:rsidRPr="00F55A30" w:rsidRDefault="00BC32B3" w:rsidP="00F55A30">
            <w:pPr>
              <w:spacing w:line="360" w:lineRule="auto"/>
              <w:rPr>
                <w:rFonts w:ascii="Arial" w:hAnsi="Arial" w:cs="Arial"/>
                <w:sz w:val="22"/>
                <w:szCs w:val="22"/>
              </w:rPr>
            </w:pPr>
          </w:p>
        </w:tc>
        <w:tc>
          <w:tcPr>
            <w:tcW w:w="2268" w:type="dxa"/>
          </w:tcPr>
          <w:p w14:paraId="2414AD28" w14:textId="77777777" w:rsidR="00BC32B3" w:rsidRPr="00F55A30" w:rsidRDefault="00BC32B3" w:rsidP="00F55A30">
            <w:pPr>
              <w:spacing w:line="360" w:lineRule="auto"/>
              <w:rPr>
                <w:rFonts w:ascii="Arial" w:hAnsi="Arial" w:cs="Arial"/>
                <w:sz w:val="22"/>
                <w:szCs w:val="22"/>
              </w:rPr>
            </w:pPr>
          </w:p>
        </w:tc>
      </w:tr>
      <w:tr w:rsidR="00DA7C55" w:rsidRPr="00F55A30" w14:paraId="23474094" w14:textId="77777777" w:rsidTr="005C4861">
        <w:trPr>
          <w:trHeight w:val="200"/>
        </w:trPr>
        <w:tc>
          <w:tcPr>
            <w:tcW w:w="1033" w:type="dxa"/>
          </w:tcPr>
          <w:p w14:paraId="63581077" w14:textId="77777777" w:rsidR="00BC32B3" w:rsidRPr="00F55A30" w:rsidRDefault="00BC32B3" w:rsidP="00F55A30">
            <w:pPr>
              <w:spacing w:line="360" w:lineRule="auto"/>
              <w:jc w:val="center"/>
              <w:rPr>
                <w:rFonts w:ascii="Arial" w:hAnsi="Arial" w:cs="Arial"/>
                <w:sz w:val="22"/>
                <w:szCs w:val="22"/>
              </w:rPr>
            </w:pPr>
            <w:r w:rsidRPr="00F55A30">
              <w:rPr>
                <w:rFonts w:ascii="Arial" w:hAnsi="Arial" w:cs="Arial"/>
                <w:sz w:val="22"/>
                <w:szCs w:val="22"/>
              </w:rPr>
              <w:t>4</w:t>
            </w:r>
          </w:p>
        </w:tc>
        <w:tc>
          <w:tcPr>
            <w:tcW w:w="4711" w:type="dxa"/>
          </w:tcPr>
          <w:p w14:paraId="447C8883" w14:textId="77777777" w:rsidR="00BC32B3" w:rsidRPr="00F55A30" w:rsidRDefault="00BC32B3" w:rsidP="00F55A30">
            <w:pPr>
              <w:tabs>
                <w:tab w:val="left" w:pos="1134"/>
              </w:tabs>
              <w:spacing w:line="360" w:lineRule="auto"/>
              <w:rPr>
                <w:rFonts w:ascii="Arial" w:hAnsi="Arial" w:cs="Arial"/>
                <w:sz w:val="22"/>
                <w:szCs w:val="22"/>
              </w:rPr>
            </w:pPr>
            <w:r w:rsidRPr="00F55A30">
              <w:rPr>
                <w:rFonts w:ascii="Arial" w:hAnsi="Arial" w:cs="Arial"/>
                <w:sz w:val="22"/>
                <w:szCs w:val="22"/>
                <w:lang w:val="en-US"/>
              </w:rPr>
              <w:t>Company communication policy</w:t>
            </w:r>
          </w:p>
        </w:tc>
        <w:tc>
          <w:tcPr>
            <w:tcW w:w="1058" w:type="dxa"/>
          </w:tcPr>
          <w:p w14:paraId="788DD6EA" w14:textId="77777777" w:rsidR="00BC32B3" w:rsidRPr="00F55A30" w:rsidRDefault="00BC32B3" w:rsidP="00F55A30">
            <w:pPr>
              <w:spacing w:line="360" w:lineRule="auto"/>
              <w:rPr>
                <w:rFonts w:ascii="Arial" w:hAnsi="Arial" w:cs="Arial"/>
                <w:sz w:val="22"/>
                <w:szCs w:val="22"/>
              </w:rPr>
            </w:pPr>
          </w:p>
        </w:tc>
        <w:tc>
          <w:tcPr>
            <w:tcW w:w="2268" w:type="dxa"/>
          </w:tcPr>
          <w:p w14:paraId="747ABA3A" w14:textId="77777777" w:rsidR="00BC32B3" w:rsidRPr="00F55A30" w:rsidRDefault="00BC32B3" w:rsidP="00F55A30">
            <w:pPr>
              <w:spacing w:line="360" w:lineRule="auto"/>
              <w:rPr>
                <w:rFonts w:ascii="Arial" w:hAnsi="Arial" w:cs="Arial"/>
                <w:sz w:val="22"/>
                <w:szCs w:val="22"/>
              </w:rPr>
            </w:pPr>
          </w:p>
        </w:tc>
      </w:tr>
    </w:tbl>
    <w:p w14:paraId="7F852AD4" w14:textId="77777777" w:rsidR="00BC32B3" w:rsidRPr="00F55A30" w:rsidRDefault="00BC32B3" w:rsidP="00F55A30">
      <w:pPr>
        <w:pStyle w:val="ListParagraph"/>
        <w:spacing w:before="0" w:after="0" w:line="360" w:lineRule="auto"/>
        <w:rPr>
          <w:rFonts w:ascii="Arial" w:hAnsi="Arial" w:cs="Arial"/>
          <w:sz w:val="22"/>
        </w:rPr>
      </w:pPr>
    </w:p>
    <w:tbl>
      <w:tblPr>
        <w:tblStyle w:val="table6"/>
        <w:tblW w:w="8929" w:type="dxa"/>
        <w:tblInd w:w="-6" w:type="dxa"/>
        <w:tblLook w:val="04A0" w:firstRow="1" w:lastRow="0" w:firstColumn="1" w:lastColumn="0" w:noHBand="0" w:noVBand="1"/>
      </w:tblPr>
      <w:tblGrid>
        <w:gridCol w:w="991"/>
        <w:gridCol w:w="4819"/>
        <w:gridCol w:w="992"/>
        <w:gridCol w:w="2127"/>
      </w:tblGrid>
      <w:tr w:rsidR="00DA7C55" w:rsidRPr="00F55A30" w14:paraId="70B0F883" w14:textId="77777777" w:rsidTr="005C4861">
        <w:trPr>
          <w:trHeight w:val="200"/>
        </w:trPr>
        <w:tc>
          <w:tcPr>
            <w:tcW w:w="991" w:type="dxa"/>
          </w:tcPr>
          <w:p w14:paraId="3CEAC5A0" w14:textId="77777777" w:rsidR="00BC32B3" w:rsidRPr="00F55A30" w:rsidRDefault="00BC32B3" w:rsidP="00F55A30">
            <w:pPr>
              <w:spacing w:line="360" w:lineRule="auto"/>
              <w:jc w:val="center"/>
              <w:rPr>
                <w:rFonts w:ascii="Arial" w:hAnsi="Arial" w:cs="Arial"/>
                <w:sz w:val="22"/>
                <w:szCs w:val="22"/>
              </w:rPr>
            </w:pPr>
          </w:p>
        </w:tc>
        <w:tc>
          <w:tcPr>
            <w:tcW w:w="4819" w:type="dxa"/>
          </w:tcPr>
          <w:p w14:paraId="15AC51C9" w14:textId="77777777" w:rsidR="00BC32B3" w:rsidRPr="00F55A30" w:rsidRDefault="00BC32B3" w:rsidP="00F55A30">
            <w:pPr>
              <w:spacing w:line="360" w:lineRule="auto"/>
              <w:jc w:val="center"/>
              <w:rPr>
                <w:rFonts w:ascii="Arial" w:hAnsi="Arial" w:cs="Arial"/>
                <w:sz w:val="22"/>
                <w:szCs w:val="22"/>
              </w:rPr>
            </w:pPr>
            <w:r w:rsidRPr="00F55A30">
              <w:rPr>
                <w:rFonts w:ascii="Arial" w:hAnsi="Arial" w:cs="Arial"/>
                <w:sz w:val="22"/>
                <w:szCs w:val="22"/>
              </w:rPr>
              <w:t>Additional Assignments to be Assessed Externally</w:t>
            </w:r>
          </w:p>
        </w:tc>
        <w:tc>
          <w:tcPr>
            <w:tcW w:w="992" w:type="dxa"/>
          </w:tcPr>
          <w:p w14:paraId="0ECA4A83" w14:textId="77777777" w:rsidR="00BC32B3" w:rsidRPr="00F55A30" w:rsidRDefault="00BC32B3" w:rsidP="00F55A30">
            <w:pPr>
              <w:spacing w:line="360" w:lineRule="auto"/>
              <w:jc w:val="center"/>
              <w:rPr>
                <w:rFonts w:ascii="Arial" w:hAnsi="Arial" w:cs="Arial"/>
                <w:sz w:val="22"/>
                <w:szCs w:val="22"/>
              </w:rPr>
            </w:pPr>
            <w:r w:rsidRPr="00F55A30">
              <w:rPr>
                <w:rFonts w:ascii="Arial" w:hAnsi="Arial" w:cs="Arial"/>
                <w:sz w:val="22"/>
                <w:szCs w:val="22"/>
              </w:rPr>
              <w:t>Date</w:t>
            </w:r>
          </w:p>
        </w:tc>
        <w:tc>
          <w:tcPr>
            <w:tcW w:w="2127" w:type="dxa"/>
          </w:tcPr>
          <w:p w14:paraId="019949CD" w14:textId="77777777" w:rsidR="00BC32B3" w:rsidRPr="00F55A30" w:rsidRDefault="00BC32B3" w:rsidP="00F55A30">
            <w:pPr>
              <w:spacing w:line="360" w:lineRule="auto"/>
              <w:jc w:val="center"/>
              <w:rPr>
                <w:rFonts w:ascii="Arial" w:hAnsi="Arial" w:cs="Arial"/>
                <w:sz w:val="22"/>
                <w:szCs w:val="22"/>
              </w:rPr>
            </w:pPr>
            <w:r w:rsidRPr="00F55A30">
              <w:rPr>
                <w:rFonts w:ascii="Arial" w:hAnsi="Arial" w:cs="Arial"/>
                <w:sz w:val="22"/>
                <w:szCs w:val="22"/>
              </w:rPr>
              <w:t>Signature</w:t>
            </w:r>
          </w:p>
        </w:tc>
      </w:tr>
      <w:tr w:rsidR="00DA7C55" w:rsidRPr="00F55A30" w14:paraId="29D46EF3" w14:textId="77777777" w:rsidTr="005C4861">
        <w:trPr>
          <w:trHeight w:val="200"/>
        </w:trPr>
        <w:tc>
          <w:tcPr>
            <w:tcW w:w="991" w:type="dxa"/>
          </w:tcPr>
          <w:p w14:paraId="503ABEE3" w14:textId="77777777" w:rsidR="00BC32B3" w:rsidRPr="00F55A30" w:rsidRDefault="00BC32B3" w:rsidP="00F55A30">
            <w:pPr>
              <w:spacing w:line="360" w:lineRule="auto"/>
              <w:jc w:val="center"/>
              <w:rPr>
                <w:rFonts w:ascii="Arial" w:hAnsi="Arial" w:cs="Arial"/>
                <w:sz w:val="22"/>
                <w:szCs w:val="22"/>
              </w:rPr>
            </w:pPr>
            <w:r w:rsidRPr="00F55A30">
              <w:rPr>
                <w:rFonts w:ascii="Arial" w:hAnsi="Arial" w:cs="Arial"/>
                <w:sz w:val="22"/>
                <w:szCs w:val="22"/>
              </w:rPr>
              <w:t>1</w:t>
            </w:r>
          </w:p>
        </w:tc>
        <w:tc>
          <w:tcPr>
            <w:tcW w:w="4819" w:type="dxa"/>
          </w:tcPr>
          <w:p w14:paraId="78B9F53C" w14:textId="77777777" w:rsidR="00BC32B3" w:rsidRPr="00F55A30" w:rsidRDefault="00BC32B3" w:rsidP="00F55A30">
            <w:pPr>
              <w:spacing w:line="360" w:lineRule="auto"/>
              <w:jc w:val="center"/>
              <w:rPr>
                <w:rFonts w:ascii="Arial" w:hAnsi="Arial" w:cs="Arial"/>
                <w:sz w:val="22"/>
                <w:szCs w:val="22"/>
              </w:rPr>
            </w:pPr>
            <w:r w:rsidRPr="00F55A30">
              <w:rPr>
                <w:rFonts w:ascii="Arial" w:hAnsi="Arial" w:cs="Arial"/>
                <w:sz w:val="22"/>
                <w:szCs w:val="22"/>
              </w:rPr>
              <w:t>NONE</w:t>
            </w:r>
          </w:p>
        </w:tc>
        <w:tc>
          <w:tcPr>
            <w:tcW w:w="992" w:type="dxa"/>
          </w:tcPr>
          <w:p w14:paraId="1101F8C9" w14:textId="77777777" w:rsidR="00BC32B3" w:rsidRPr="00F55A30" w:rsidRDefault="00BC32B3" w:rsidP="00F55A30">
            <w:pPr>
              <w:spacing w:line="360" w:lineRule="auto"/>
              <w:jc w:val="center"/>
              <w:rPr>
                <w:rFonts w:ascii="Arial" w:hAnsi="Arial" w:cs="Arial"/>
                <w:sz w:val="22"/>
                <w:szCs w:val="22"/>
              </w:rPr>
            </w:pPr>
          </w:p>
        </w:tc>
        <w:tc>
          <w:tcPr>
            <w:tcW w:w="2127" w:type="dxa"/>
          </w:tcPr>
          <w:p w14:paraId="13B1DF69" w14:textId="77777777" w:rsidR="00BC32B3" w:rsidRPr="00F55A30" w:rsidRDefault="00BC32B3" w:rsidP="00F55A30">
            <w:pPr>
              <w:spacing w:line="360" w:lineRule="auto"/>
              <w:jc w:val="center"/>
              <w:rPr>
                <w:rFonts w:ascii="Arial" w:hAnsi="Arial" w:cs="Arial"/>
                <w:sz w:val="22"/>
                <w:szCs w:val="22"/>
              </w:rPr>
            </w:pPr>
          </w:p>
        </w:tc>
      </w:tr>
    </w:tbl>
    <w:p w14:paraId="360FF77A" w14:textId="77777777" w:rsidR="00623122" w:rsidRPr="00F55A30" w:rsidRDefault="00623122" w:rsidP="00F55A30">
      <w:pPr>
        <w:spacing w:line="360" w:lineRule="auto"/>
        <w:rPr>
          <w:rFonts w:ascii="Arial" w:hAnsi="Arial" w:cs="Arial"/>
          <w:sz w:val="22"/>
          <w:szCs w:val="22"/>
        </w:rPr>
      </w:pPr>
      <w:r w:rsidRPr="00F55A30">
        <w:rPr>
          <w:rFonts w:ascii="Arial" w:hAnsi="Arial" w:cs="Arial"/>
          <w:sz w:val="22"/>
          <w:szCs w:val="22"/>
        </w:rPr>
        <w:br w:type="page"/>
      </w:r>
    </w:p>
    <w:tbl>
      <w:tblPr>
        <w:tblStyle w:val="TableGrid"/>
        <w:tblW w:w="0" w:type="auto"/>
        <w:tblLook w:val="04A0" w:firstRow="1" w:lastRow="0" w:firstColumn="1" w:lastColumn="0" w:noHBand="0" w:noVBand="1"/>
      </w:tblPr>
      <w:tblGrid>
        <w:gridCol w:w="2059"/>
        <w:gridCol w:w="1985"/>
        <w:gridCol w:w="1747"/>
        <w:gridCol w:w="2319"/>
        <w:gridCol w:w="906"/>
      </w:tblGrid>
      <w:tr w:rsidR="00DA7C55" w:rsidRPr="00F55A30" w14:paraId="1C7A4FDB" w14:textId="77777777" w:rsidTr="002A6FC3">
        <w:tc>
          <w:tcPr>
            <w:tcW w:w="9016" w:type="dxa"/>
            <w:gridSpan w:val="5"/>
            <w:shd w:val="clear" w:color="auto" w:fill="244061" w:themeFill="accent1" w:themeFillShade="80"/>
          </w:tcPr>
          <w:p w14:paraId="58930D83" w14:textId="1567118D" w:rsidR="00623122" w:rsidRPr="00F55A30" w:rsidRDefault="00623122" w:rsidP="00F55A30">
            <w:pPr>
              <w:spacing w:line="360" w:lineRule="auto"/>
              <w:rPr>
                <w:rFonts w:ascii="Arial" w:hAnsi="Arial" w:cs="Arial"/>
                <w:b/>
                <w:bCs/>
                <w:sz w:val="22"/>
                <w:szCs w:val="22"/>
              </w:rPr>
            </w:pPr>
            <w:r w:rsidRPr="00F55A30">
              <w:rPr>
                <w:rFonts w:ascii="Arial" w:hAnsi="Arial" w:cs="Arial"/>
                <w:b/>
                <w:bCs/>
                <w:sz w:val="22"/>
                <w:szCs w:val="22"/>
              </w:rPr>
              <w:lastRenderedPageBreak/>
              <w:t>143101-000-00-00-WM-0</w:t>
            </w:r>
            <w:r w:rsidR="00352ACA" w:rsidRPr="00F55A30">
              <w:rPr>
                <w:rFonts w:ascii="Arial" w:hAnsi="Arial" w:cs="Arial"/>
                <w:b/>
                <w:bCs/>
                <w:sz w:val="22"/>
                <w:szCs w:val="22"/>
              </w:rPr>
              <w:t>3</w:t>
            </w:r>
            <w:r w:rsidRPr="00F55A30">
              <w:rPr>
                <w:rFonts w:ascii="Arial" w:hAnsi="Arial" w:cs="Arial"/>
                <w:b/>
                <w:bCs/>
                <w:sz w:val="22"/>
                <w:szCs w:val="22"/>
              </w:rPr>
              <w:t xml:space="preserve">, Process and procedure to </w:t>
            </w:r>
            <w:r w:rsidRPr="00F55A30">
              <w:rPr>
                <w:rStyle w:val="BoldText"/>
                <w:rFonts w:ascii="Arial" w:hAnsi="Arial" w:cs="Arial"/>
                <w:sz w:val="22"/>
                <w:szCs w:val="22"/>
              </w:rPr>
              <w:t xml:space="preserve">monitor and manage operations in an </w:t>
            </w:r>
            <w:r w:rsidR="00DC6959" w:rsidRPr="00F55A30">
              <w:rPr>
                <w:rStyle w:val="BoldText"/>
                <w:rFonts w:ascii="Arial" w:hAnsi="Arial" w:cs="Arial"/>
                <w:sz w:val="22"/>
                <w:szCs w:val="22"/>
              </w:rPr>
              <w:t>Branch</w:t>
            </w:r>
            <w:r w:rsidRPr="00F55A30">
              <w:rPr>
                <w:rStyle w:val="BoldText"/>
                <w:rFonts w:ascii="Arial" w:hAnsi="Arial" w:cs="Arial"/>
                <w:sz w:val="22"/>
                <w:szCs w:val="22"/>
              </w:rPr>
              <w:t>, NQF Level 5, Credits</w:t>
            </w:r>
            <w:r w:rsidRPr="00F55A30">
              <w:rPr>
                <w:rStyle w:val="BoldText"/>
                <w:rFonts w:ascii="Arial" w:hAnsi="Arial" w:cs="Arial"/>
                <w:b w:val="0"/>
                <w:bCs/>
                <w:sz w:val="22"/>
                <w:szCs w:val="22"/>
              </w:rPr>
              <w:t xml:space="preserve"> </w:t>
            </w:r>
            <w:r w:rsidR="00FC2060" w:rsidRPr="00F55A30">
              <w:rPr>
                <w:rStyle w:val="BoldText"/>
                <w:rFonts w:ascii="Arial" w:hAnsi="Arial" w:cs="Arial"/>
                <w:sz w:val="22"/>
                <w:szCs w:val="22"/>
              </w:rPr>
              <w:t>14</w:t>
            </w:r>
            <w:r w:rsidRPr="00F55A30">
              <w:rPr>
                <w:rFonts w:ascii="Arial" w:hAnsi="Arial" w:cs="Arial"/>
                <w:b/>
                <w:bCs/>
                <w:sz w:val="22"/>
                <w:szCs w:val="22"/>
              </w:rPr>
              <w:t xml:space="preserve"> (Learning contract time   </w:t>
            </w:r>
            <w:r w:rsidR="00FC2060" w:rsidRPr="00F55A30">
              <w:rPr>
                <w:rFonts w:ascii="Arial" w:hAnsi="Arial" w:cs="Arial"/>
                <w:b/>
                <w:bCs/>
                <w:sz w:val="22"/>
                <w:szCs w:val="22"/>
              </w:rPr>
              <w:t>17,5</w:t>
            </w:r>
            <w:r w:rsidRPr="00F55A30">
              <w:rPr>
                <w:rFonts w:ascii="Arial" w:hAnsi="Arial" w:cs="Arial"/>
                <w:b/>
                <w:bCs/>
                <w:sz w:val="22"/>
                <w:szCs w:val="22"/>
              </w:rPr>
              <w:t xml:space="preserve"> days)</w:t>
            </w:r>
          </w:p>
        </w:tc>
      </w:tr>
      <w:tr w:rsidR="00DA7C55" w:rsidRPr="00F55A30" w14:paraId="79D4102C" w14:textId="77777777" w:rsidTr="002A6FC3">
        <w:tc>
          <w:tcPr>
            <w:tcW w:w="2059" w:type="dxa"/>
            <w:shd w:val="clear" w:color="auto" w:fill="A6A6A6" w:themeFill="background1" w:themeFillShade="A6"/>
          </w:tcPr>
          <w:p w14:paraId="1B56424D" w14:textId="77777777" w:rsidR="00623122" w:rsidRPr="00F55A30" w:rsidRDefault="00623122" w:rsidP="00F55A30">
            <w:pPr>
              <w:spacing w:line="360" w:lineRule="auto"/>
              <w:jc w:val="center"/>
              <w:rPr>
                <w:rFonts w:ascii="Arial" w:hAnsi="Arial" w:cs="Arial"/>
                <w:sz w:val="22"/>
                <w:szCs w:val="22"/>
              </w:rPr>
            </w:pPr>
            <w:r w:rsidRPr="00F55A30">
              <w:rPr>
                <w:rFonts w:ascii="Arial" w:hAnsi="Arial" w:cs="Arial"/>
                <w:b/>
                <w:sz w:val="22"/>
                <w:szCs w:val="22"/>
              </w:rPr>
              <w:t>Work experience</w:t>
            </w:r>
          </w:p>
        </w:tc>
        <w:tc>
          <w:tcPr>
            <w:tcW w:w="1985" w:type="dxa"/>
            <w:shd w:val="clear" w:color="auto" w:fill="A6A6A6" w:themeFill="background1" w:themeFillShade="A6"/>
          </w:tcPr>
          <w:p w14:paraId="573A5139" w14:textId="77777777" w:rsidR="00623122" w:rsidRPr="00F55A30" w:rsidRDefault="00623122" w:rsidP="00F55A30">
            <w:pPr>
              <w:spacing w:line="360" w:lineRule="auto"/>
              <w:jc w:val="center"/>
              <w:rPr>
                <w:rFonts w:ascii="Arial" w:hAnsi="Arial" w:cs="Arial"/>
                <w:sz w:val="22"/>
                <w:szCs w:val="22"/>
              </w:rPr>
            </w:pPr>
            <w:r w:rsidRPr="00F55A30">
              <w:rPr>
                <w:rFonts w:ascii="Arial" w:hAnsi="Arial" w:cs="Arial"/>
                <w:b/>
                <w:sz w:val="22"/>
                <w:szCs w:val="22"/>
              </w:rPr>
              <w:t>Work activity</w:t>
            </w:r>
          </w:p>
        </w:tc>
        <w:tc>
          <w:tcPr>
            <w:tcW w:w="1747" w:type="dxa"/>
            <w:shd w:val="clear" w:color="auto" w:fill="A6A6A6" w:themeFill="background1" w:themeFillShade="A6"/>
          </w:tcPr>
          <w:p w14:paraId="734ADBF5" w14:textId="77777777" w:rsidR="00623122" w:rsidRPr="00F55A30" w:rsidRDefault="00623122" w:rsidP="00F55A30">
            <w:pPr>
              <w:shd w:val="clear" w:color="auto" w:fill="A6A6A6" w:themeFill="background1" w:themeFillShade="A6"/>
              <w:spacing w:line="360" w:lineRule="auto"/>
              <w:ind w:left="1"/>
              <w:jc w:val="center"/>
              <w:rPr>
                <w:rFonts w:ascii="Arial" w:hAnsi="Arial" w:cs="Arial"/>
                <w:b/>
                <w:sz w:val="22"/>
                <w:szCs w:val="22"/>
              </w:rPr>
            </w:pPr>
            <w:r w:rsidRPr="00F55A30">
              <w:rPr>
                <w:rFonts w:ascii="Arial" w:hAnsi="Arial" w:cs="Arial"/>
                <w:b/>
                <w:sz w:val="22"/>
                <w:szCs w:val="22"/>
              </w:rPr>
              <w:t>Learner</w:t>
            </w:r>
          </w:p>
          <w:p w14:paraId="19E5478F" w14:textId="77777777" w:rsidR="00623122" w:rsidRPr="00F55A30" w:rsidRDefault="00623122" w:rsidP="00F55A30">
            <w:pPr>
              <w:spacing w:line="360" w:lineRule="auto"/>
              <w:jc w:val="center"/>
              <w:rPr>
                <w:rFonts w:ascii="Arial" w:hAnsi="Arial" w:cs="Arial"/>
                <w:sz w:val="22"/>
                <w:szCs w:val="22"/>
              </w:rPr>
            </w:pPr>
            <w:r w:rsidRPr="00F55A30">
              <w:rPr>
                <w:rFonts w:ascii="Arial" w:hAnsi="Arial" w:cs="Arial"/>
                <w:b/>
                <w:sz w:val="22"/>
                <w:szCs w:val="22"/>
              </w:rPr>
              <w:t>Signature</w:t>
            </w:r>
          </w:p>
        </w:tc>
        <w:tc>
          <w:tcPr>
            <w:tcW w:w="2319" w:type="dxa"/>
            <w:shd w:val="clear" w:color="auto" w:fill="A6A6A6" w:themeFill="background1" w:themeFillShade="A6"/>
          </w:tcPr>
          <w:p w14:paraId="0BF6EEAD" w14:textId="77777777" w:rsidR="00623122" w:rsidRPr="00F55A30" w:rsidRDefault="00623122" w:rsidP="00F55A30">
            <w:pPr>
              <w:spacing w:line="360" w:lineRule="auto"/>
              <w:jc w:val="center"/>
              <w:rPr>
                <w:rFonts w:ascii="Arial" w:hAnsi="Arial" w:cs="Arial"/>
                <w:sz w:val="22"/>
                <w:szCs w:val="22"/>
              </w:rPr>
            </w:pPr>
            <w:r w:rsidRPr="00F55A30">
              <w:rPr>
                <w:rFonts w:ascii="Arial" w:hAnsi="Arial" w:cs="Arial"/>
                <w:b/>
                <w:sz w:val="22"/>
                <w:szCs w:val="22"/>
              </w:rPr>
              <w:t>Supervisor Signature</w:t>
            </w:r>
          </w:p>
        </w:tc>
        <w:tc>
          <w:tcPr>
            <w:tcW w:w="906" w:type="dxa"/>
            <w:shd w:val="clear" w:color="auto" w:fill="A6A6A6" w:themeFill="background1" w:themeFillShade="A6"/>
          </w:tcPr>
          <w:p w14:paraId="1B2F1F64" w14:textId="77777777" w:rsidR="00623122" w:rsidRPr="00F55A30" w:rsidRDefault="00623122" w:rsidP="00F55A30">
            <w:pPr>
              <w:spacing w:line="360" w:lineRule="auto"/>
              <w:jc w:val="center"/>
              <w:rPr>
                <w:rFonts w:ascii="Arial" w:hAnsi="Arial" w:cs="Arial"/>
                <w:sz w:val="22"/>
                <w:szCs w:val="22"/>
              </w:rPr>
            </w:pPr>
            <w:r w:rsidRPr="00F55A30">
              <w:rPr>
                <w:rFonts w:ascii="Arial" w:hAnsi="Arial" w:cs="Arial"/>
                <w:b/>
                <w:sz w:val="22"/>
                <w:szCs w:val="22"/>
              </w:rPr>
              <w:t>Date</w:t>
            </w:r>
          </w:p>
        </w:tc>
      </w:tr>
      <w:tr w:rsidR="00DA7C55" w:rsidRPr="00F55A30" w14:paraId="4547E820" w14:textId="77777777" w:rsidTr="002A6FC3">
        <w:tc>
          <w:tcPr>
            <w:tcW w:w="2059" w:type="dxa"/>
            <w:vMerge w:val="restart"/>
          </w:tcPr>
          <w:p w14:paraId="577D67D0" w14:textId="12C46649" w:rsidR="00623122" w:rsidRPr="00F55A30" w:rsidRDefault="00E23879" w:rsidP="00F55A30">
            <w:pPr>
              <w:spacing w:line="360" w:lineRule="auto"/>
              <w:jc w:val="both"/>
              <w:rPr>
                <w:rFonts w:ascii="Arial" w:hAnsi="Arial" w:cs="Arial"/>
                <w:b/>
                <w:bCs/>
                <w:sz w:val="22"/>
                <w:szCs w:val="22"/>
              </w:rPr>
            </w:pPr>
            <w:r w:rsidRPr="00F55A30">
              <w:rPr>
                <w:rFonts w:ascii="Arial" w:hAnsi="Arial" w:cs="Arial"/>
                <w:b/>
                <w:bCs/>
                <w:sz w:val="22"/>
                <w:szCs w:val="22"/>
              </w:rPr>
              <w:t>WM-0</w:t>
            </w:r>
            <w:r w:rsidR="00352ACA" w:rsidRPr="00F55A30">
              <w:rPr>
                <w:rFonts w:ascii="Arial" w:hAnsi="Arial" w:cs="Arial"/>
                <w:b/>
                <w:bCs/>
                <w:sz w:val="22"/>
                <w:szCs w:val="22"/>
              </w:rPr>
              <w:t>3</w:t>
            </w:r>
            <w:r w:rsidRPr="00F55A30">
              <w:rPr>
                <w:rFonts w:ascii="Arial" w:hAnsi="Arial" w:cs="Arial"/>
                <w:b/>
                <w:bCs/>
                <w:sz w:val="22"/>
                <w:szCs w:val="22"/>
              </w:rPr>
              <w:t>-</w:t>
            </w:r>
            <w:r w:rsidR="00623122" w:rsidRPr="00F55A30">
              <w:rPr>
                <w:rFonts w:ascii="Arial" w:hAnsi="Arial" w:cs="Arial"/>
                <w:b/>
                <w:bCs/>
                <w:sz w:val="22"/>
                <w:szCs w:val="22"/>
              </w:rPr>
              <w:t xml:space="preserve">WE01: </w:t>
            </w:r>
            <w:r w:rsidR="00623122" w:rsidRPr="00F55A30">
              <w:rPr>
                <w:rStyle w:val="BoldText"/>
                <w:rFonts w:ascii="Arial" w:hAnsi="Arial" w:cs="Arial"/>
                <w:bCs/>
                <w:sz w:val="22"/>
                <w:szCs w:val="22"/>
              </w:rPr>
              <w:t>Monitor and manage operations in branch</w:t>
            </w:r>
          </w:p>
          <w:p w14:paraId="01046BE9" w14:textId="77777777" w:rsidR="00623122" w:rsidRPr="00F55A30" w:rsidRDefault="00623122" w:rsidP="00F55A30">
            <w:pPr>
              <w:spacing w:line="360" w:lineRule="auto"/>
              <w:rPr>
                <w:rFonts w:ascii="Arial" w:hAnsi="Arial" w:cs="Arial"/>
                <w:sz w:val="22"/>
                <w:szCs w:val="22"/>
              </w:rPr>
            </w:pPr>
          </w:p>
        </w:tc>
        <w:tc>
          <w:tcPr>
            <w:tcW w:w="1985" w:type="dxa"/>
          </w:tcPr>
          <w:p w14:paraId="21AC78DA" w14:textId="77777777" w:rsidR="00623122" w:rsidRPr="00F55A30" w:rsidRDefault="00623122" w:rsidP="00F55A30">
            <w:pPr>
              <w:spacing w:line="360" w:lineRule="auto"/>
              <w:rPr>
                <w:rFonts w:ascii="Arial" w:hAnsi="Arial" w:cs="Arial"/>
                <w:sz w:val="22"/>
                <w:szCs w:val="22"/>
              </w:rPr>
            </w:pPr>
            <w:r w:rsidRPr="00F55A30">
              <w:rPr>
                <w:rFonts w:ascii="Arial" w:hAnsi="Arial" w:cs="Arial"/>
                <w:sz w:val="22"/>
                <w:szCs w:val="22"/>
                <w:lang w:val="en-US"/>
              </w:rPr>
              <w:t>WA0101 Implement and review budget</w:t>
            </w:r>
          </w:p>
        </w:tc>
        <w:tc>
          <w:tcPr>
            <w:tcW w:w="1747" w:type="dxa"/>
          </w:tcPr>
          <w:p w14:paraId="70A5074E" w14:textId="77777777" w:rsidR="00623122" w:rsidRPr="00F55A30" w:rsidRDefault="00623122" w:rsidP="00F55A30">
            <w:pPr>
              <w:spacing w:line="360" w:lineRule="auto"/>
              <w:rPr>
                <w:rFonts w:ascii="Arial" w:hAnsi="Arial" w:cs="Arial"/>
                <w:sz w:val="22"/>
                <w:szCs w:val="22"/>
              </w:rPr>
            </w:pPr>
          </w:p>
        </w:tc>
        <w:tc>
          <w:tcPr>
            <w:tcW w:w="2319" w:type="dxa"/>
          </w:tcPr>
          <w:p w14:paraId="061624F4" w14:textId="77777777" w:rsidR="00623122" w:rsidRPr="00F55A30" w:rsidRDefault="00623122" w:rsidP="00F55A30">
            <w:pPr>
              <w:spacing w:line="360" w:lineRule="auto"/>
              <w:rPr>
                <w:rFonts w:ascii="Arial" w:hAnsi="Arial" w:cs="Arial"/>
                <w:sz w:val="22"/>
                <w:szCs w:val="22"/>
              </w:rPr>
            </w:pPr>
          </w:p>
        </w:tc>
        <w:tc>
          <w:tcPr>
            <w:tcW w:w="906" w:type="dxa"/>
          </w:tcPr>
          <w:p w14:paraId="1A9445D6" w14:textId="77777777" w:rsidR="00623122" w:rsidRPr="00F55A30" w:rsidRDefault="00623122" w:rsidP="00F55A30">
            <w:pPr>
              <w:spacing w:line="360" w:lineRule="auto"/>
              <w:rPr>
                <w:rFonts w:ascii="Arial" w:hAnsi="Arial" w:cs="Arial"/>
                <w:sz w:val="22"/>
                <w:szCs w:val="22"/>
              </w:rPr>
            </w:pPr>
          </w:p>
        </w:tc>
      </w:tr>
      <w:tr w:rsidR="00DA7C55" w:rsidRPr="00F55A30" w14:paraId="215BD8A2" w14:textId="77777777" w:rsidTr="002A6FC3">
        <w:tc>
          <w:tcPr>
            <w:tcW w:w="2059" w:type="dxa"/>
            <w:vMerge/>
          </w:tcPr>
          <w:p w14:paraId="72A0F51B" w14:textId="77777777" w:rsidR="00623122" w:rsidRPr="00F55A30" w:rsidRDefault="00623122" w:rsidP="00F55A30">
            <w:pPr>
              <w:spacing w:line="360" w:lineRule="auto"/>
              <w:rPr>
                <w:rFonts w:ascii="Arial" w:hAnsi="Arial" w:cs="Arial"/>
                <w:sz w:val="22"/>
                <w:szCs w:val="22"/>
              </w:rPr>
            </w:pPr>
          </w:p>
        </w:tc>
        <w:tc>
          <w:tcPr>
            <w:tcW w:w="1985" w:type="dxa"/>
          </w:tcPr>
          <w:p w14:paraId="23E7F2B7" w14:textId="77777777" w:rsidR="00623122" w:rsidRPr="00F55A30" w:rsidRDefault="00623122" w:rsidP="00F55A30">
            <w:pPr>
              <w:spacing w:line="360" w:lineRule="auto"/>
              <w:rPr>
                <w:rFonts w:ascii="Arial" w:hAnsi="Arial" w:cs="Arial"/>
                <w:sz w:val="22"/>
                <w:szCs w:val="22"/>
              </w:rPr>
            </w:pPr>
            <w:r w:rsidRPr="00F55A30">
              <w:rPr>
                <w:rFonts w:ascii="Arial" w:hAnsi="Arial" w:cs="Arial"/>
                <w:sz w:val="22"/>
                <w:szCs w:val="22"/>
                <w:lang w:val="en-US"/>
              </w:rPr>
              <w:t>WA0102 Track and store cancelled slips</w:t>
            </w:r>
          </w:p>
        </w:tc>
        <w:tc>
          <w:tcPr>
            <w:tcW w:w="1747" w:type="dxa"/>
          </w:tcPr>
          <w:p w14:paraId="14570B28" w14:textId="77777777" w:rsidR="00623122" w:rsidRPr="00F55A30" w:rsidRDefault="00623122" w:rsidP="00F55A30">
            <w:pPr>
              <w:spacing w:line="360" w:lineRule="auto"/>
              <w:rPr>
                <w:rFonts w:ascii="Arial" w:hAnsi="Arial" w:cs="Arial"/>
                <w:sz w:val="22"/>
                <w:szCs w:val="22"/>
              </w:rPr>
            </w:pPr>
          </w:p>
        </w:tc>
        <w:tc>
          <w:tcPr>
            <w:tcW w:w="2319" w:type="dxa"/>
          </w:tcPr>
          <w:p w14:paraId="6A53CB9B" w14:textId="77777777" w:rsidR="00623122" w:rsidRPr="00F55A30" w:rsidRDefault="00623122" w:rsidP="00F55A30">
            <w:pPr>
              <w:spacing w:line="360" w:lineRule="auto"/>
              <w:rPr>
                <w:rFonts w:ascii="Arial" w:hAnsi="Arial" w:cs="Arial"/>
                <w:sz w:val="22"/>
                <w:szCs w:val="22"/>
              </w:rPr>
            </w:pPr>
          </w:p>
        </w:tc>
        <w:tc>
          <w:tcPr>
            <w:tcW w:w="906" w:type="dxa"/>
          </w:tcPr>
          <w:p w14:paraId="2BB6DD7D" w14:textId="77777777" w:rsidR="00623122" w:rsidRPr="00F55A30" w:rsidRDefault="00623122" w:rsidP="00F55A30">
            <w:pPr>
              <w:spacing w:line="360" w:lineRule="auto"/>
              <w:rPr>
                <w:rFonts w:ascii="Arial" w:hAnsi="Arial" w:cs="Arial"/>
                <w:sz w:val="22"/>
                <w:szCs w:val="22"/>
              </w:rPr>
            </w:pPr>
          </w:p>
        </w:tc>
      </w:tr>
      <w:tr w:rsidR="00DA7C55" w:rsidRPr="00F55A30" w14:paraId="7A8B70E8" w14:textId="77777777" w:rsidTr="002A6FC3">
        <w:tc>
          <w:tcPr>
            <w:tcW w:w="2059" w:type="dxa"/>
            <w:vMerge/>
          </w:tcPr>
          <w:p w14:paraId="5B92789F" w14:textId="77777777" w:rsidR="00623122" w:rsidRPr="00F55A30" w:rsidRDefault="00623122" w:rsidP="00F55A30">
            <w:pPr>
              <w:spacing w:line="360" w:lineRule="auto"/>
              <w:rPr>
                <w:rFonts w:ascii="Arial" w:hAnsi="Arial" w:cs="Arial"/>
                <w:sz w:val="22"/>
                <w:szCs w:val="22"/>
              </w:rPr>
            </w:pPr>
          </w:p>
        </w:tc>
        <w:tc>
          <w:tcPr>
            <w:tcW w:w="1985" w:type="dxa"/>
          </w:tcPr>
          <w:p w14:paraId="1D2A4754" w14:textId="77777777" w:rsidR="00623122" w:rsidRPr="00F55A30" w:rsidRDefault="00623122" w:rsidP="00F55A30">
            <w:pPr>
              <w:spacing w:line="360" w:lineRule="auto"/>
              <w:rPr>
                <w:rFonts w:ascii="Arial" w:hAnsi="Arial" w:cs="Arial"/>
                <w:sz w:val="22"/>
                <w:szCs w:val="22"/>
              </w:rPr>
            </w:pPr>
            <w:r w:rsidRPr="00F55A30">
              <w:rPr>
                <w:rFonts w:ascii="Arial" w:hAnsi="Arial" w:cs="Arial"/>
                <w:sz w:val="22"/>
                <w:szCs w:val="22"/>
                <w:lang w:val="en-US"/>
              </w:rPr>
              <w:t>WA0103 Track daily sales</w:t>
            </w:r>
          </w:p>
        </w:tc>
        <w:tc>
          <w:tcPr>
            <w:tcW w:w="1747" w:type="dxa"/>
          </w:tcPr>
          <w:p w14:paraId="79FF13A4" w14:textId="77777777" w:rsidR="00623122" w:rsidRPr="00F55A30" w:rsidRDefault="00623122" w:rsidP="00F55A30">
            <w:pPr>
              <w:spacing w:line="360" w:lineRule="auto"/>
              <w:rPr>
                <w:rFonts w:ascii="Arial" w:hAnsi="Arial" w:cs="Arial"/>
                <w:sz w:val="22"/>
                <w:szCs w:val="22"/>
              </w:rPr>
            </w:pPr>
          </w:p>
        </w:tc>
        <w:tc>
          <w:tcPr>
            <w:tcW w:w="2319" w:type="dxa"/>
          </w:tcPr>
          <w:p w14:paraId="49A16846" w14:textId="77777777" w:rsidR="00623122" w:rsidRPr="00F55A30" w:rsidRDefault="00623122" w:rsidP="00F55A30">
            <w:pPr>
              <w:spacing w:line="360" w:lineRule="auto"/>
              <w:rPr>
                <w:rFonts w:ascii="Arial" w:hAnsi="Arial" w:cs="Arial"/>
                <w:sz w:val="22"/>
                <w:szCs w:val="22"/>
              </w:rPr>
            </w:pPr>
          </w:p>
        </w:tc>
        <w:tc>
          <w:tcPr>
            <w:tcW w:w="906" w:type="dxa"/>
          </w:tcPr>
          <w:p w14:paraId="502A1C45" w14:textId="77777777" w:rsidR="00623122" w:rsidRPr="00F55A30" w:rsidRDefault="00623122" w:rsidP="00F55A30">
            <w:pPr>
              <w:spacing w:line="360" w:lineRule="auto"/>
              <w:rPr>
                <w:rFonts w:ascii="Arial" w:hAnsi="Arial" w:cs="Arial"/>
                <w:sz w:val="22"/>
                <w:szCs w:val="22"/>
              </w:rPr>
            </w:pPr>
          </w:p>
        </w:tc>
      </w:tr>
      <w:tr w:rsidR="00DA7C55" w:rsidRPr="00F55A30" w14:paraId="68BBBB61" w14:textId="77777777" w:rsidTr="002A6FC3">
        <w:tc>
          <w:tcPr>
            <w:tcW w:w="2059" w:type="dxa"/>
            <w:vMerge/>
          </w:tcPr>
          <w:p w14:paraId="52777F6C" w14:textId="77777777" w:rsidR="00623122" w:rsidRPr="00F55A30" w:rsidRDefault="00623122" w:rsidP="00F55A30">
            <w:pPr>
              <w:spacing w:line="360" w:lineRule="auto"/>
              <w:rPr>
                <w:rFonts w:ascii="Arial" w:hAnsi="Arial" w:cs="Arial"/>
                <w:sz w:val="22"/>
                <w:szCs w:val="22"/>
              </w:rPr>
            </w:pPr>
          </w:p>
        </w:tc>
        <w:tc>
          <w:tcPr>
            <w:tcW w:w="1985" w:type="dxa"/>
          </w:tcPr>
          <w:p w14:paraId="4D6037E9" w14:textId="77777777" w:rsidR="00623122" w:rsidRPr="00F55A30" w:rsidRDefault="00623122" w:rsidP="00F55A30">
            <w:pPr>
              <w:spacing w:line="360" w:lineRule="auto"/>
              <w:rPr>
                <w:rFonts w:ascii="Arial" w:hAnsi="Arial" w:cs="Arial"/>
                <w:sz w:val="22"/>
                <w:szCs w:val="22"/>
              </w:rPr>
            </w:pPr>
            <w:r w:rsidRPr="00F55A30">
              <w:rPr>
                <w:rFonts w:ascii="Arial" w:hAnsi="Arial" w:cs="Arial"/>
                <w:sz w:val="22"/>
                <w:szCs w:val="22"/>
                <w:lang w:val="en-US"/>
              </w:rPr>
              <w:t>WA0104 Complete daily balance</w:t>
            </w:r>
          </w:p>
        </w:tc>
        <w:tc>
          <w:tcPr>
            <w:tcW w:w="1747" w:type="dxa"/>
          </w:tcPr>
          <w:p w14:paraId="7F4DD223" w14:textId="77777777" w:rsidR="00623122" w:rsidRPr="00F55A30" w:rsidRDefault="00623122" w:rsidP="00F55A30">
            <w:pPr>
              <w:spacing w:line="360" w:lineRule="auto"/>
              <w:rPr>
                <w:rFonts w:ascii="Arial" w:hAnsi="Arial" w:cs="Arial"/>
                <w:sz w:val="22"/>
                <w:szCs w:val="22"/>
              </w:rPr>
            </w:pPr>
          </w:p>
        </w:tc>
        <w:tc>
          <w:tcPr>
            <w:tcW w:w="2319" w:type="dxa"/>
          </w:tcPr>
          <w:p w14:paraId="67838984" w14:textId="77777777" w:rsidR="00623122" w:rsidRPr="00F55A30" w:rsidRDefault="00623122" w:rsidP="00F55A30">
            <w:pPr>
              <w:spacing w:line="360" w:lineRule="auto"/>
              <w:rPr>
                <w:rFonts w:ascii="Arial" w:hAnsi="Arial" w:cs="Arial"/>
                <w:sz w:val="22"/>
                <w:szCs w:val="22"/>
              </w:rPr>
            </w:pPr>
          </w:p>
        </w:tc>
        <w:tc>
          <w:tcPr>
            <w:tcW w:w="906" w:type="dxa"/>
          </w:tcPr>
          <w:p w14:paraId="3C3F7015" w14:textId="77777777" w:rsidR="00623122" w:rsidRPr="00F55A30" w:rsidRDefault="00623122" w:rsidP="00F55A30">
            <w:pPr>
              <w:spacing w:line="360" w:lineRule="auto"/>
              <w:rPr>
                <w:rFonts w:ascii="Arial" w:hAnsi="Arial" w:cs="Arial"/>
                <w:sz w:val="22"/>
                <w:szCs w:val="22"/>
              </w:rPr>
            </w:pPr>
          </w:p>
        </w:tc>
      </w:tr>
      <w:tr w:rsidR="00DA7C55" w:rsidRPr="00F55A30" w14:paraId="1FF40386" w14:textId="77777777" w:rsidTr="002A6FC3">
        <w:tc>
          <w:tcPr>
            <w:tcW w:w="2059" w:type="dxa"/>
            <w:vMerge/>
          </w:tcPr>
          <w:p w14:paraId="05106BB5" w14:textId="77777777" w:rsidR="00623122" w:rsidRPr="00F55A30" w:rsidRDefault="00623122" w:rsidP="00F55A30">
            <w:pPr>
              <w:spacing w:line="360" w:lineRule="auto"/>
              <w:rPr>
                <w:rFonts w:ascii="Arial" w:hAnsi="Arial" w:cs="Arial"/>
                <w:sz w:val="22"/>
                <w:szCs w:val="22"/>
              </w:rPr>
            </w:pPr>
          </w:p>
        </w:tc>
        <w:tc>
          <w:tcPr>
            <w:tcW w:w="1985" w:type="dxa"/>
          </w:tcPr>
          <w:p w14:paraId="6200AEB5" w14:textId="77777777" w:rsidR="00623122" w:rsidRPr="00F55A30" w:rsidRDefault="00623122" w:rsidP="00F55A30">
            <w:pPr>
              <w:spacing w:line="360" w:lineRule="auto"/>
              <w:rPr>
                <w:rFonts w:ascii="Arial" w:hAnsi="Arial" w:cs="Arial"/>
                <w:sz w:val="22"/>
                <w:szCs w:val="22"/>
              </w:rPr>
            </w:pPr>
            <w:r w:rsidRPr="00F55A30">
              <w:rPr>
                <w:rFonts w:ascii="Arial" w:hAnsi="Arial" w:cs="Arial"/>
                <w:sz w:val="22"/>
                <w:szCs w:val="22"/>
                <w:lang w:val="en-US"/>
              </w:rPr>
              <w:t>WA0105 Monitor weekly revenue targets</w:t>
            </w:r>
          </w:p>
        </w:tc>
        <w:tc>
          <w:tcPr>
            <w:tcW w:w="1747" w:type="dxa"/>
          </w:tcPr>
          <w:p w14:paraId="4F3B392F" w14:textId="77777777" w:rsidR="00623122" w:rsidRPr="00F55A30" w:rsidRDefault="00623122" w:rsidP="00F55A30">
            <w:pPr>
              <w:spacing w:line="360" w:lineRule="auto"/>
              <w:rPr>
                <w:rFonts w:ascii="Arial" w:hAnsi="Arial" w:cs="Arial"/>
                <w:sz w:val="22"/>
                <w:szCs w:val="22"/>
              </w:rPr>
            </w:pPr>
          </w:p>
        </w:tc>
        <w:tc>
          <w:tcPr>
            <w:tcW w:w="2319" w:type="dxa"/>
          </w:tcPr>
          <w:p w14:paraId="2E0D9B57" w14:textId="77777777" w:rsidR="00623122" w:rsidRPr="00F55A30" w:rsidRDefault="00623122" w:rsidP="00F55A30">
            <w:pPr>
              <w:spacing w:line="360" w:lineRule="auto"/>
              <w:rPr>
                <w:rFonts w:ascii="Arial" w:hAnsi="Arial" w:cs="Arial"/>
                <w:sz w:val="22"/>
                <w:szCs w:val="22"/>
              </w:rPr>
            </w:pPr>
          </w:p>
        </w:tc>
        <w:tc>
          <w:tcPr>
            <w:tcW w:w="906" w:type="dxa"/>
          </w:tcPr>
          <w:p w14:paraId="5B0D1539" w14:textId="77777777" w:rsidR="00623122" w:rsidRPr="00F55A30" w:rsidRDefault="00623122" w:rsidP="00F55A30">
            <w:pPr>
              <w:spacing w:line="360" w:lineRule="auto"/>
              <w:rPr>
                <w:rFonts w:ascii="Arial" w:hAnsi="Arial" w:cs="Arial"/>
                <w:sz w:val="22"/>
                <w:szCs w:val="22"/>
              </w:rPr>
            </w:pPr>
          </w:p>
        </w:tc>
      </w:tr>
      <w:tr w:rsidR="00DA7C55" w:rsidRPr="00F55A30" w14:paraId="0C4DAF28" w14:textId="77777777" w:rsidTr="002A6FC3">
        <w:tc>
          <w:tcPr>
            <w:tcW w:w="2059" w:type="dxa"/>
            <w:vMerge/>
          </w:tcPr>
          <w:p w14:paraId="6F380105" w14:textId="77777777" w:rsidR="00623122" w:rsidRPr="00F55A30" w:rsidRDefault="00623122" w:rsidP="00F55A30">
            <w:pPr>
              <w:spacing w:line="360" w:lineRule="auto"/>
              <w:rPr>
                <w:rFonts w:ascii="Arial" w:hAnsi="Arial" w:cs="Arial"/>
                <w:sz w:val="22"/>
                <w:szCs w:val="22"/>
              </w:rPr>
            </w:pPr>
          </w:p>
        </w:tc>
        <w:tc>
          <w:tcPr>
            <w:tcW w:w="1985" w:type="dxa"/>
          </w:tcPr>
          <w:p w14:paraId="528C18BF" w14:textId="77777777" w:rsidR="00623122" w:rsidRPr="00F55A30" w:rsidRDefault="00623122" w:rsidP="00F55A30">
            <w:pPr>
              <w:spacing w:line="360" w:lineRule="auto"/>
              <w:rPr>
                <w:rFonts w:ascii="Arial" w:hAnsi="Arial" w:cs="Arial"/>
                <w:sz w:val="22"/>
                <w:szCs w:val="22"/>
              </w:rPr>
            </w:pPr>
            <w:r w:rsidRPr="00F55A30">
              <w:rPr>
                <w:rFonts w:ascii="Arial" w:hAnsi="Arial" w:cs="Arial"/>
                <w:sz w:val="22"/>
                <w:szCs w:val="22"/>
                <w:lang w:val="en-US"/>
              </w:rPr>
              <w:t>WA0106 Monitor expenditure against budget</w:t>
            </w:r>
          </w:p>
        </w:tc>
        <w:tc>
          <w:tcPr>
            <w:tcW w:w="1747" w:type="dxa"/>
          </w:tcPr>
          <w:p w14:paraId="639E4202" w14:textId="77777777" w:rsidR="00623122" w:rsidRPr="00F55A30" w:rsidRDefault="00623122" w:rsidP="00F55A30">
            <w:pPr>
              <w:spacing w:line="360" w:lineRule="auto"/>
              <w:rPr>
                <w:rFonts w:ascii="Arial" w:hAnsi="Arial" w:cs="Arial"/>
                <w:sz w:val="22"/>
                <w:szCs w:val="22"/>
              </w:rPr>
            </w:pPr>
          </w:p>
        </w:tc>
        <w:tc>
          <w:tcPr>
            <w:tcW w:w="2319" w:type="dxa"/>
          </w:tcPr>
          <w:p w14:paraId="495732C6" w14:textId="77777777" w:rsidR="00623122" w:rsidRPr="00F55A30" w:rsidRDefault="00623122" w:rsidP="00F55A30">
            <w:pPr>
              <w:spacing w:line="360" w:lineRule="auto"/>
              <w:rPr>
                <w:rFonts w:ascii="Arial" w:hAnsi="Arial" w:cs="Arial"/>
                <w:sz w:val="22"/>
                <w:szCs w:val="22"/>
              </w:rPr>
            </w:pPr>
          </w:p>
        </w:tc>
        <w:tc>
          <w:tcPr>
            <w:tcW w:w="906" w:type="dxa"/>
          </w:tcPr>
          <w:p w14:paraId="3143ACEC" w14:textId="77777777" w:rsidR="00623122" w:rsidRPr="00F55A30" w:rsidRDefault="00623122" w:rsidP="00F55A30">
            <w:pPr>
              <w:spacing w:line="360" w:lineRule="auto"/>
              <w:rPr>
                <w:rFonts w:ascii="Arial" w:hAnsi="Arial" w:cs="Arial"/>
                <w:sz w:val="22"/>
                <w:szCs w:val="22"/>
              </w:rPr>
            </w:pPr>
          </w:p>
        </w:tc>
      </w:tr>
      <w:tr w:rsidR="00DA7C55" w:rsidRPr="00F55A30" w14:paraId="04D04880" w14:textId="77777777" w:rsidTr="002A6FC3">
        <w:tc>
          <w:tcPr>
            <w:tcW w:w="2059" w:type="dxa"/>
            <w:vMerge w:val="restart"/>
          </w:tcPr>
          <w:p w14:paraId="5EA04ADF" w14:textId="4BB98715" w:rsidR="00623122" w:rsidRPr="00F55A30" w:rsidRDefault="00E23879" w:rsidP="00F55A30">
            <w:pPr>
              <w:spacing w:line="360" w:lineRule="auto"/>
              <w:rPr>
                <w:rFonts w:ascii="Arial" w:hAnsi="Arial" w:cs="Arial"/>
                <w:sz w:val="22"/>
                <w:szCs w:val="22"/>
              </w:rPr>
            </w:pPr>
            <w:r w:rsidRPr="00F55A30">
              <w:rPr>
                <w:rFonts w:ascii="Arial" w:hAnsi="Arial" w:cs="Arial"/>
                <w:b/>
                <w:bCs/>
                <w:sz w:val="22"/>
                <w:szCs w:val="22"/>
              </w:rPr>
              <w:t>WM-0</w:t>
            </w:r>
            <w:r w:rsidR="00352ACA" w:rsidRPr="00F55A30">
              <w:rPr>
                <w:rFonts w:ascii="Arial" w:hAnsi="Arial" w:cs="Arial"/>
                <w:b/>
                <w:bCs/>
                <w:sz w:val="22"/>
                <w:szCs w:val="22"/>
              </w:rPr>
              <w:t>3</w:t>
            </w:r>
            <w:r w:rsidRPr="00F55A30">
              <w:rPr>
                <w:rFonts w:ascii="Arial" w:hAnsi="Arial" w:cs="Arial"/>
                <w:b/>
                <w:bCs/>
                <w:sz w:val="22"/>
                <w:szCs w:val="22"/>
              </w:rPr>
              <w:t>-</w:t>
            </w:r>
            <w:r w:rsidR="00623122" w:rsidRPr="00F55A30">
              <w:rPr>
                <w:rFonts w:ascii="Arial" w:hAnsi="Arial" w:cs="Arial"/>
                <w:b/>
                <w:bCs/>
                <w:sz w:val="22"/>
                <w:szCs w:val="22"/>
              </w:rPr>
              <w:t>WE02: Manage cash handling of a branch</w:t>
            </w:r>
          </w:p>
        </w:tc>
        <w:tc>
          <w:tcPr>
            <w:tcW w:w="1985" w:type="dxa"/>
          </w:tcPr>
          <w:p w14:paraId="466546B2" w14:textId="77777777" w:rsidR="00623122" w:rsidRPr="00F55A30" w:rsidRDefault="00623122" w:rsidP="00F55A30">
            <w:pPr>
              <w:spacing w:line="360" w:lineRule="auto"/>
              <w:rPr>
                <w:rFonts w:ascii="Arial" w:hAnsi="Arial" w:cs="Arial"/>
                <w:sz w:val="22"/>
                <w:szCs w:val="22"/>
              </w:rPr>
            </w:pPr>
            <w:r w:rsidRPr="00F55A30">
              <w:rPr>
                <w:rFonts w:ascii="Arial" w:hAnsi="Arial" w:cs="Arial"/>
                <w:sz w:val="22"/>
                <w:szCs w:val="22"/>
                <w:lang w:val="en-US"/>
              </w:rPr>
              <w:t>WA0201 Cash security and operating procedures</w:t>
            </w:r>
          </w:p>
        </w:tc>
        <w:tc>
          <w:tcPr>
            <w:tcW w:w="1747" w:type="dxa"/>
          </w:tcPr>
          <w:p w14:paraId="3655F3E8" w14:textId="77777777" w:rsidR="00623122" w:rsidRPr="00F55A30" w:rsidRDefault="00623122" w:rsidP="00F55A30">
            <w:pPr>
              <w:spacing w:line="360" w:lineRule="auto"/>
              <w:rPr>
                <w:rFonts w:ascii="Arial" w:hAnsi="Arial" w:cs="Arial"/>
                <w:sz w:val="22"/>
                <w:szCs w:val="22"/>
              </w:rPr>
            </w:pPr>
          </w:p>
        </w:tc>
        <w:tc>
          <w:tcPr>
            <w:tcW w:w="2319" w:type="dxa"/>
          </w:tcPr>
          <w:p w14:paraId="1A7ACB93" w14:textId="77777777" w:rsidR="00623122" w:rsidRPr="00F55A30" w:rsidRDefault="00623122" w:rsidP="00F55A30">
            <w:pPr>
              <w:spacing w:line="360" w:lineRule="auto"/>
              <w:rPr>
                <w:rFonts w:ascii="Arial" w:hAnsi="Arial" w:cs="Arial"/>
                <w:sz w:val="22"/>
                <w:szCs w:val="22"/>
              </w:rPr>
            </w:pPr>
          </w:p>
        </w:tc>
        <w:tc>
          <w:tcPr>
            <w:tcW w:w="906" w:type="dxa"/>
          </w:tcPr>
          <w:p w14:paraId="73E07408" w14:textId="77777777" w:rsidR="00623122" w:rsidRPr="00F55A30" w:rsidRDefault="00623122" w:rsidP="00F55A30">
            <w:pPr>
              <w:spacing w:line="360" w:lineRule="auto"/>
              <w:rPr>
                <w:rFonts w:ascii="Arial" w:hAnsi="Arial" w:cs="Arial"/>
                <w:sz w:val="22"/>
                <w:szCs w:val="22"/>
              </w:rPr>
            </w:pPr>
          </w:p>
        </w:tc>
      </w:tr>
      <w:tr w:rsidR="00DA7C55" w:rsidRPr="00F55A30" w14:paraId="29F655C1" w14:textId="77777777" w:rsidTr="002A6FC3">
        <w:tc>
          <w:tcPr>
            <w:tcW w:w="2059" w:type="dxa"/>
            <w:vMerge/>
          </w:tcPr>
          <w:p w14:paraId="457A1810" w14:textId="77777777" w:rsidR="00623122" w:rsidRPr="00F55A30" w:rsidRDefault="00623122" w:rsidP="00F55A30">
            <w:pPr>
              <w:spacing w:line="360" w:lineRule="auto"/>
              <w:rPr>
                <w:rFonts w:ascii="Arial" w:hAnsi="Arial" w:cs="Arial"/>
                <w:sz w:val="22"/>
                <w:szCs w:val="22"/>
              </w:rPr>
            </w:pPr>
          </w:p>
        </w:tc>
        <w:tc>
          <w:tcPr>
            <w:tcW w:w="1985" w:type="dxa"/>
          </w:tcPr>
          <w:p w14:paraId="77F9F52D" w14:textId="77777777" w:rsidR="00623122" w:rsidRPr="00F55A30" w:rsidRDefault="00623122" w:rsidP="00F55A30">
            <w:pPr>
              <w:spacing w:line="360" w:lineRule="auto"/>
              <w:rPr>
                <w:rFonts w:ascii="Arial" w:hAnsi="Arial" w:cs="Arial"/>
                <w:sz w:val="22"/>
                <w:szCs w:val="22"/>
              </w:rPr>
            </w:pPr>
            <w:r w:rsidRPr="00F55A30">
              <w:rPr>
                <w:rFonts w:ascii="Arial" w:hAnsi="Arial" w:cs="Arial"/>
                <w:sz w:val="22"/>
                <w:szCs w:val="22"/>
                <w:lang w:val="en-US"/>
              </w:rPr>
              <w:t>WA0202 Monitoring daily expenses and petty cash requirements</w:t>
            </w:r>
          </w:p>
        </w:tc>
        <w:tc>
          <w:tcPr>
            <w:tcW w:w="1747" w:type="dxa"/>
          </w:tcPr>
          <w:p w14:paraId="4B3FB79B" w14:textId="77777777" w:rsidR="00623122" w:rsidRPr="00F55A30" w:rsidRDefault="00623122" w:rsidP="00F55A30">
            <w:pPr>
              <w:spacing w:line="360" w:lineRule="auto"/>
              <w:rPr>
                <w:rFonts w:ascii="Arial" w:hAnsi="Arial" w:cs="Arial"/>
                <w:sz w:val="22"/>
                <w:szCs w:val="22"/>
              </w:rPr>
            </w:pPr>
          </w:p>
        </w:tc>
        <w:tc>
          <w:tcPr>
            <w:tcW w:w="2319" w:type="dxa"/>
          </w:tcPr>
          <w:p w14:paraId="6673A3AD" w14:textId="77777777" w:rsidR="00623122" w:rsidRPr="00F55A30" w:rsidRDefault="00623122" w:rsidP="00F55A30">
            <w:pPr>
              <w:spacing w:line="360" w:lineRule="auto"/>
              <w:rPr>
                <w:rFonts w:ascii="Arial" w:hAnsi="Arial" w:cs="Arial"/>
                <w:sz w:val="22"/>
                <w:szCs w:val="22"/>
              </w:rPr>
            </w:pPr>
          </w:p>
        </w:tc>
        <w:tc>
          <w:tcPr>
            <w:tcW w:w="906" w:type="dxa"/>
          </w:tcPr>
          <w:p w14:paraId="7D5B130A" w14:textId="77777777" w:rsidR="00623122" w:rsidRPr="00F55A30" w:rsidRDefault="00623122" w:rsidP="00F55A30">
            <w:pPr>
              <w:spacing w:line="360" w:lineRule="auto"/>
              <w:rPr>
                <w:rFonts w:ascii="Arial" w:hAnsi="Arial" w:cs="Arial"/>
                <w:sz w:val="22"/>
                <w:szCs w:val="22"/>
              </w:rPr>
            </w:pPr>
          </w:p>
        </w:tc>
      </w:tr>
      <w:tr w:rsidR="00DA7C55" w:rsidRPr="00F55A30" w14:paraId="178A12E9" w14:textId="77777777" w:rsidTr="002A6FC3">
        <w:tc>
          <w:tcPr>
            <w:tcW w:w="2059" w:type="dxa"/>
            <w:vMerge/>
          </w:tcPr>
          <w:p w14:paraId="6A448EF9" w14:textId="77777777" w:rsidR="00623122" w:rsidRPr="00F55A30" w:rsidRDefault="00623122" w:rsidP="00F55A30">
            <w:pPr>
              <w:spacing w:line="360" w:lineRule="auto"/>
              <w:rPr>
                <w:rFonts w:ascii="Arial" w:hAnsi="Arial" w:cs="Arial"/>
                <w:sz w:val="22"/>
                <w:szCs w:val="22"/>
              </w:rPr>
            </w:pPr>
          </w:p>
        </w:tc>
        <w:tc>
          <w:tcPr>
            <w:tcW w:w="1985" w:type="dxa"/>
          </w:tcPr>
          <w:p w14:paraId="632DD9B2" w14:textId="77777777" w:rsidR="00623122" w:rsidRPr="00F55A30" w:rsidRDefault="00623122" w:rsidP="00F55A30">
            <w:pPr>
              <w:spacing w:line="360" w:lineRule="auto"/>
              <w:rPr>
                <w:rFonts w:ascii="Arial" w:hAnsi="Arial" w:cs="Arial"/>
                <w:sz w:val="22"/>
                <w:szCs w:val="22"/>
              </w:rPr>
            </w:pPr>
            <w:r w:rsidRPr="00F55A30">
              <w:rPr>
                <w:rFonts w:ascii="Arial" w:hAnsi="Arial" w:cs="Arial"/>
                <w:sz w:val="22"/>
                <w:szCs w:val="22"/>
                <w:lang w:val="en-US"/>
              </w:rPr>
              <w:t>WA0203 Managing pay-outs or winnings</w:t>
            </w:r>
          </w:p>
        </w:tc>
        <w:tc>
          <w:tcPr>
            <w:tcW w:w="1747" w:type="dxa"/>
          </w:tcPr>
          <w:p w14:paraId="71056970" w14:textId="77777777" w:rsidR="00623122" w:rsidRPr="00F55A30" w:rsidRDefault="00623122" w:rsidP="00F55A30">
            <w:pPr>
              <w:spacing w:line="360" w:lineRule="auto"/>
              <w:rPr>
                <w:rFonts w:ascii="Arial" w:hAnsi="Arial" w:cs="Arial"/>
                <w:sz w:val="22"/>
                <w:szCs w:val="22"/>
              </w:rPr>
            </w:pPr>
          </w:p>
        </w:tc>
        <w:tc>
          <w:tcPr>
            <w:tcW w:w="2319" w:type="dxa"/>
          </w:tcPr>
          <w:p w14:paraId="77AADD7A" w14:textId="77777777" w:rsidR="00623122" w:rsidRPr="00F55A30" w:rsidRDefault="00623122" w:rsidP="00F55A30">
            <w:pPr>
              <w:spacing w:line="360" w:lineRule="auto"/>
              <w:rPr>
                <w:rFonts w:ascii="Arial" w:hAnsi="Arial" w:cs="Arial"/>
                <w:sz w:val="22"/>
                <w:szCs w:val="22"/>
              </w:rPr>
            </w:pPr>
          </w:p>
        </w:tc>
        <w:tc>
          <w:tcPr>
            <w:tcW w:w="906" w:type="dxa"/>
          </w:tcPr>
          <w:p w14:paraId="70FF91D2" w14:textId="77777777" w:rsidR="00623122" w:rsidRPr="00F55A30" w:rsidRDefault="00623122" w:rsidP="00F55A30">
            <w:pPr>
              <w:spacing w:line="360" w:lineRule="auto"/>
              <w:rPr>
                <w:rFonts w:ascii="Arial" w:hAnsi="Arial" w:cs="Arial"/>
                <w:sz w:val="22"/>
                <w:szCs w:val="22"/>
              </w:rPr>
            </w:pPr>
          </w:p>
        </w:tc>
      </w:tr>
      <w:tr w:rsidR="00DA7C55" w:rsidRPr="00F55A30" w14:paraId="25892E27" w14:textId="77777777" w:rsidTr="002A6FC3">
        <w:tc>
          <w:tcPr>
            <w:tcW w:w="2059" w:type="dxa"/>
            <w:vMerge/>
          </w:tcPr>
          <w:p w14:paraId="27044498" w14:textId="77777777" w:rsidR="00623122" w:rsidRPr="00F55A30" w:rsidRDefault="00623122" w:rsidP="00F55A30">
            <w:pPr>
              <w:spacing w:line="360" w:lineRule="auto"/>
              <w:rPr>
                <w:rFonts w:ascii="Arial" w:hAnsi="Arial" w:cs="Arial"/>
                <w:sz w:val="22"/>
                <w:szCs w:val="22"/>
              </w:rPr>
            </w:pPr>
          </w:p>
        </w:tc>
        <w:tc>
          <w:tcPr>
            <w:tcW w:w="1985" w:type="dxa"/>
          </w:tcPr>
          <w:p w14:paraId="69C84DCA" w14:textId="77777777" w:rsidR="00623122" w:rsidRPr="00F55A30" w:rsidRDefault="00623122" w:rsidP="00F55A30">
            <w:pPr>
              <w:spacing w:line="360" w:lineRule="auto"/>
              <w:rPr>
                <w:rFonts w:ascii="Arial" w:hAnsi="Arial" w:cs="Arial"/>
                <w:sz w:val="22"/>
                <w:szCs w:val="22"/>
              </w:rPr>
            </w:pPr>
            <w:r w:rsidRPr="00F55A30">
              <w:rPr>
                <w:rFonts w:ascii="Arial" w:hAnsi="Arial" w:cs="Arial"/>
                <w:sz w:val="22"/>
                <w:szCs w:val="22"/>
                <w:lang w:val="en-US"/>
              </w:rPr>
              <w:t xml:space="preserve">WA0204 Maintaining </w:t>
            </w:r>
            <w:r w:rsidRPr="00F55A30">
              <w:rPr>
                <w:rFonts w:ascii="Arial" w:hAnsi="Arial" w:cs="Arial"/>
                <w:sz w:val="22"/>
                <w:szCs w:val="22"/>
                <w:lang w:val="en-US"/>
              </w:rPr>
              <w:lastRenderedPageBreak/>
              <w:t xml:space="preserve">customer accounts </w:t>
            </w:r>
          </w:p>
        </w:tc>
        <w:tc>
          <w:tcPr>
            <w:tcW w:w="1747" w:type="dxa"/>
          </w:tcPr>
          <w:p w14:paraId="445D1EAA" w14:textId="77777777" w:rsidR="00623122" w:rsidRPr="00F55A30" w:rsidRDefault="00623122" w:rsidP="00F55A30">
            <w:pPr>
              <w:spacing w:line="360" w:lineRule="auto"/>
              <w:rPr>
                <w:rFonts w:ascii="Arial" w:hAnsi="Arial" w:cs="Arial"/>
                <w:sz w:val="22"/>
                <w:szCs w:val="22"/>
              </w:rPr>
            </w:pPr>
          </w:p>
        </w:tc>
        <w:tc>
          <w:tcPr>
            <w:tcW w:w="2319" w:type="dxa"/>
          </w:tcPr>
          <w:p w14:paraId="436E4942" w14:textId="77777777" w:rsidR="00623122" w:rsidRPr="00F55A30" w:rsidRDefault="00623122" w:rsidP="00F55A30">
            <w:pPr>
              <w:spacing w:line="360" w:lineRule="auto"/>
              <w:rPr>
                <w:rFonts w:ascii="Arial" w:hAnsi="Arial" w:cs="Arial"/>
                <w:sz w:val="22"/>
                <w:szCs w:val="22"/>
              </w:rPr>
            </w:pPr>
          </w:p>
        </w:tc>
        <w:tc>
          <w:tcPr>
            <w:tcW w:w="906" w:type="dxa"/>
          </w:tcPr>
          <w:p w14:paraId="78FD3939" w14:textId="77777777" w:rsidR="00623122" w:rsidRPr="00F55A30" w:rsidRDefault="00623122" w:rsidP="00F55A30">
            <w:pPr>
              <w:spacing w:line="360" w:lineRule="auto"/>
              <w:rPr>
                <w:rFonts w:ascii="Arial" w:hAnsi="Arial" w:cs="Arial"/>
                <w:sz w:val="22"/>
                <w:szCs w:val="22"/>
              </w:rPr>
            </w:pPr>
          </w:p>
        </w:tc>
      </w:tr>
      <w:tr w:rsidR="00DA7C55" w:rsidRPr="00F55A30" w14:paraId="58CB3734" w14:textId="77777777" w:rsidTr="002A6FC3">
        <w:tc>
          <w:tcPr>
            <w:tcW w:w="2059" w:type="dxa"/>
            <w:vMerge/>
          </w:tcPr>
          <w:p w14:paraId="1ABC5E1E" w14:textId="77777777" w:rsidR="00623122" w:rsidRPr="00F55A30" w:rsidRDefault="00623122" w:rsidP="00F55A30">
            <w:pPr>
              <w:spacing w:line="360" w:lineRule="auto"/>
              <w:rPr>
                <w:rFonts w:ascii="Arial" w:hAnsi="Arial" w:cs="Arial"/>
                <w:sz w:val="22"/>
                <w:szCs w:val="22"/>
              </w:rPr>
            </w:pPr>
          </w:p>
        </w:tc>
        <w:tc>
          <w:tcPr>
            <w:tcW w:w="1985" w:type="dxa"/>
          </w:tcPr>
          <w:p w14:paraId="47737778" w14:textId="77777777" w:rsidR="00623122" w:rsidRPr="00F55A30" w:rsidRDefault="00623122" w:rsidP="00F55A30">
            <w:pPr>
              <w:spacing w:line="360" w:lineRule="auto"/>
              <w:rPr>
                <w:rFonts w:ascii="Arial" w:hAnsi="Arial" w:cs="Arial"/>
                <w:sz w:val="22"/>
                <w:szCs w:val="22"/>
              </w:rPr>
            </w:pPr>
            <w:r w:rsidRPr="00F55A30">
              <w:rPr>
                <w:rFonts w:ascii="Arial" w:hAnsi="Arial" w:cs="Arial"/>
                <w:sz w:val="22"/>
                <w:szCs w:val="22"/>
                <w:lang w:val="en-US"/>
              </w:rPr>
              <w:t>WA0205 Manage daily issuing of the float and float levels</w:t>
            </w:r>
          </w:p>
        </w:tc>
        <w:tc>
          <w:tcPr>
            <w:tcW w:w="1747" w:type="dxa"/>
          </w:tcPr>
          <w:p w14:paraId="33BB16E1" w14:textId="77777777" w:rsidR="00623122" w:rsidRPr="00F55A30" w:rsidRDefault="00623122" w:rsidP="00F55A30">
            <w:pPr>
              <w:spacing w:line="360" w:lineRule="auto"/>
              <w:rPr>
                <w:rFonts w:ascii="Arial" w:hAnsi="Arial" w:cs="Arial"/>
                <w:sz w:val="22"/>
                <w:szCs w:val="22"/>
              </w:rPr>
            </w:pPr>
          </w:p>
        </w:tc>
        <w:tc>
          <w:tcPr>
            <w:tcW w:w="2319" w:type="dxa"/>
          </w:tcPr>
          <w:p w14:paraId="2B6978E0" w14:textId="77777777" w:rsidR="00623122" w:rsidRPr="00F55A30" w:rsidRDefault="00623122" w:rsidP="00F55A30">
            <w:pPr>
              <w:spacing w:line="360" w:lineRule="auto"/>
              <w:rPr>
                <w:rFonts w:ascii="Arial" w:hAnsi="Arial" w:cs="Arial"/>
                <w:sz w:val="22"/>
                <w:szCs w:val="22"/>
              </w:rPr>
            </w:pPr>
          </w:p>
        </w:tc>
        <w:tc>
          <w:tcPr>
            <w:tcW w:w="906" w:type="dxa"/>
          </w:tcPr>
          <w:p w14:paraId="084EF9A0" w14:textId="77777777" w:rsidR="00623122" w:rsidRPr="00F55A30" w:rsidRDefault="00623122" w:rsidP="00F55A30">
            <w:pPr>
              <w:spacing w:line="360" w:lineRule="auto"/>
              <w:rPr>
                <w:rFonts w:ascii="Arial" w:hAnsi="Arial" w:cs="Arial"/>
                <w:sz w:val="22"/>
                <w:szCs w:val="22"/>
              </w:rPr>
            </w:pPr>
          </w:p>
        </w:tc>
      </w:tr>
      <w:tr w:rsidR="00DA7C55" w:rsidRPr="00F55A30" w14:paraId="4D12F3C3" w14:textId="77777777" w:rsidTr="002A6FC3">
        <w:tc>
          <w:tcPr>
            <w:tcW w:w="2059" w:type="dxa"/>
            <w:vMerge/>
          </w:tcPr>
          <w:p w14:paraId="0711BC0E" w14:textId="77777777" w:rsidR="00623122" w:rsidRPr="00F55A30" w:rsidRDefault="00623122" w:rsidP="00F55A30">
            <w:pPr>
              <w:spacing w:line="360" w:lineRule="auto"/>
              <w:rPr>
                <w:rFonts w:ascii="Arial" w:hAnsi="Arial" w:cs="Arial"/>
                <w:sz w:val="22"/>
                <w:szCs w:val="22"/>
              </w:rPr>
            </w:pPr>
          </w:p>
        </w:tc>
        <w:tc>
          <w:tcPr>
            <w:tcW w:w="1985" w:type="dxa"/>
          </w:tcPr>
          <w:p w14:paraId="4E6829B8" w14:textId="77777777" w:rsidR="00623122" w:rsidRPr="00F55A30" w:rsidRDefault="00623122" w:rsidP="00F55A30">
            <w:pPr>
              <w:spacing w:line="360" w:lineRule="auto"/>
              <w:rPr>
                <w:rFonts w:ascii="Arial" w:hAnsi="Arial" w:cs="Arial"/>
                <w:sz w:val="22"/>
                <w:szCs w:val="22"/>
              </w:rPr>
            </w:pPr>
            <w:r w:rsidRPr="00F55A30">
              <w:rPr>
                <w:rFonts w:ascii="Arial" w:hAnsi="Arial" w:cs="Arial"/>
                <w:sz w:val="22"/>
                <w:szCs w:val="22"/>
                <w:lang w:val="en-US"/>
              </w:rPr>
              <w:t>WA0206 Coordinate the collection of cash and drop off when required.</w:t>
            </w:r>
          </w:p>
        </w:tc>
        <w:tc>
          <w:tcPr>
            <w:tcW w:w="1747" w:type="dxa"/>
          </w:tcPr>
          <w:p w14:paraId="0D15605F" w14:textId="77777777" w:rsidR="00623122" w:rsidRPr="00F55A30" w:rsidRDefault="00623122" w:rsidP="00F55A30">
            <w:pPr>
              <w:spacing w:line="360" w:lineRule="auto"/>
              <w:rPr>
                <w:rFonts w:ascii="Arial" w:hAnsi="Arial" w:cs="Arial"/>
                <w:sz w:val="22"/>
                <w:szCs w:val="22"/>
              </w:rPr>
            </w:pPr>
          </w:p>
        </w:tc>
        <w:tc>
          <w:tcPr>
            <w:tcW w:w="2319" w:type="dxa"/>
          </w:tcPr>
          <w:p w14:paraId="081EDEE7" w14:textId="77777777" w:rsidR="00623122" w:rsidRPr="00F55A30" w:rsidRDefault="00623122" w:rsidP="00F55A30">
            <w:pPr>
              <w:spacing w:line="360" w:lineRule="auto"/>
              <w:rPr>
                <w:rFonts w:ascii="Arial" w:hAnsi="Arial" w:cs="Arial"/>
                <w:sz w:val="22"/>
                <w:szCs w:val="22"/>
              </w:rPr>
            </w:pPr>
          </w:p>
        </w:tc>
        <w:tc>
          <w:tcPr>
            <w:tcW w:w="906" w:type="dxa"/>
          </w:tcPr>
          <w:p w14:paraId="2359F4D9" w14:textId="77777777" w:rsidR="00623122" w:rsidRPr="00F55A30" w:rsidRDefault="00623122" w:rsidP="00F55A30">
            <w:pPr>
              <w:spacing w:line="360" w:lineRule="auto"/>
              <w:rPr>
                <w:rFonts w:ascii="Arial" w:hAnsi="Arial" w:cs="Arial"/>
                <w:sz w:val="22"/>
                <w:szCs w:val="22"/>
              </w:rPr>
            </w:pPr>
          </w:p>
        </w:tc>
      </w:tr>
      <w:tr w:rsidR="00DA7C55" w:rsidRPr="00F55A30" w14:paraId="71AD4CB5" w14:textId="77777777" w:rsidTr="002A6FC3">
        <w:tc>
          <w:tcPr>
            <w:tcW w:w="2059" w:type="dxa"/>
            <w:vMerge/>
          </w:tcPr>
          <w:p w14:paraId="6B1E4BE4" w14:textId="77777777" w:rsidR="00623122" w:rsidRPr="00F55A30" w:rsidRDefault="00623122" w:rsidP="00F55A30">
            <w:pPr>
              <w:spacing w:line="360" w:lineRule="auto"/>
              <w:rPr>
                <w:rFonts w:ascii="Arial" w:hAnsi="Arial" w:cs="Arial"/>
                <w:sz w:val="22"/>
                <w:szCs w:val="22"/>
              </w:rPr>
            </w:pPr>
          </w:p>
        </w:tc>
        <w:tc>
          <w:tcPr>
            <w:tcW w:w="1985" w:type="dxa"/>
          </w:tcPr>
          <w:p w14:paraId="045251AF" w14:textId="77777777" w:rsidR="00623122" w:rsidRPr="00F55A30" w:rsidRDefault="00623122" w:rsidP="00F55A30">
            <w:pPr>
              <w:spacing w:line="360" w:lineRule="auto"/>
              <w:rPr>
                <w:rFonts w:ascii="Arial" w:hAnsi="Arial" w:cs="Arial"/>
                <w:sz w:val="22"/>
                <w:szCs w:val="22"/>
              </w:rPr>
            </w:pPr>
            <w:r w:rsidRPr="00F55A30">
              <w:rPr>
                <w:rFonts w:ascii="Arial" w:hAnsi="Arial" w:cs="Arial"/>
                <w:sz w:val="22"/>
                <w:szCs w:val="22"/>
                <w:lang w:val="en-US"/>
              </w:rPr>
              <w:t>WA0207 Complete spot checks and end of shift balance of floats.</w:t>
            </w:r>
          </w:p>
        </w:tc>
        <w:tc>
          <w:tcPr>
            <w:tcW w:w="1747" w:type="dxa"/>
          </w:tcPr>
          <w:p w14:paraId="651450C2" w14:textId="77777777" w:rsidR="00623122" w:rsidRPr="00F55A30" w:rsidRDefault="00623122" w:rsidP="00F55A30">
            <w:pPr>
              <w:spacing w:line="360" w:lineRule="auto"/>
              <w:rPr>
                <w:rFonts w:ascii="Arial" w:hAnsi="Arial" w:cs="Arial"/>
                <w:sz w:val="22"/>
                <w:szCs w:val="22"/>
              </w:rPr>
            </w:pPr>
          </w:p>
        </w:tc>
        <w:tc>
          <w:tcPr>
            <w:tcW w:w="2319" w:type="dxa"/>
          </w:tcPr>
          <w:p w14:paraId="576B066E" w14:textId="77777777" w:rsidR="00623122" w:rsidRPr="00F55A30" w:rsidRDefault="00623122" w:rsidP="00F55A30">
            <w:pPr>
              <w:spacing w:line="360" w:lineRule="auto"/>
              <w:rPr>
                <w:rFonts w:ascii="Arial" w:hAnsi="Arial" w:cs="Arial"/>
                <w:sz w:val="22"/>
                <w:szCs w:val="22"/>
              </w:rPr>
            </w:pPr>
          </w:p>
        </w:tc>
        <w:tc>
          <w:tcPr>
            <w:tcW w:w="906" w:type="dxa"/>
          </w:tcPr>
          <w:p w14:paraId="3FE28FA4" w14:textId="77777777" w:rsidR="00623122" w:rsidRPr="00F55A30" w:rsidRDefault="00623122" w:rsidP="00F55A30">
            <w:pPr>
              <w:spacing w:line="360" w:lineRule="auto"/>
              <w:rPr>
                <w:rFonts w:ascii="Arial" w:hAnsi="Arial" w:cs="Arial"/>
                <w:sz w:val="22"/>
                <w:szCs w:val="22"/>
              </w:rPr>
            </w:pPr>
          </w:p>
        </w:tc>
      </w:tr>
      <w:tr w:rsidR="00DA7C55" w:rsidRPr="00F55A30" w14:paraId="13FED172" w14:textId="77777777" w:rsidTr="002A6FC3">
        <w:tc>
          <w:tcPr>
            <w:tcW w:w="2059" w:type="dxa"/>
            <w:vMerge/>
          </w:tcPr>
          <w:p w14:paraId="2064BC8F" w14:textId="77777777" w:rsidR="00623122" w:rsidRPr="00F55A30" w:rsidRDefault="00623122" w:rsidP="00F55A30">
            <w:pPr>
              <w:spacing w:line="360" w:lineRule="auto"/>
              <w:rPr>
                <w:rFonts w:ascii="Arial" w:hAnsi="Arial" w:cs="Arial"/>
                <w:sz w:val="22"/>
                <w:szCs w:val="22"/>
              </w:rPr>
            </w:pPr>
          </w:p>
        </w:tc>
        <w:tc>
          <w:tcPr>
            <w:tcW w:w="1985" w:type="dxa"/>
          </w:tcPr>
          <w:p w14:paraId="53A276B7" w14:textId="77777777" w:rsidR="00623122" w:rsidRPr="00F55A30" w:rsidRDefault="00623122" w:rsidP="00F55A30">
            <w:pPr>
              <w:spacing w:line="360" w:lineRule="auto"/>
              <w:rPr>
                <w:rFonts w:ascii="Arial" w:hAnsi="Arial" w:cs="Arial"/>
                <w:sz w:val="22"/>
                <w:szCs w:val="22"/>
              </w:rPr>
            </w:pPr>
            <w:r w:rsidRPr="00F55A30">
              <w:rPr>
                <w:rFonts w:ascii="Arial" w:hAnsi="Arial" w:cs="Arial"/>
                <w:sz w:val="22"/>
                <w:szCs w:val="22"/>
                <w:lang w:val="en-US"/>
              </w:rPr>
              <w:t>WA0208 Set time lock on safe</w:t>
            </w:r>
          </w:p>
        </w:tc>
        <w:tc>
          <w:tcPr>
            <w:tcW w:w="1747" w:type="dxa"/>
          </w:tcPr>
          <w:p w14:paraId="1AB1303C" w14:textId="77777777" w:rsidR="00623122" w:rsidRPr="00F55A30" w:rsidRDefault="00623122" w:rsidP="00F55A30">
            <w:pPr>
              <w:spacing w:line="360" w:lineRule="auto"/>
              <w:rPr>
                <w:rFonts w:ascii="Arial" w:hAnsi="Arial" w:cs="Arial"/>
                <w:sz w:val="22"/>
                <w:szCs w:val="22"/>
              </w:rPr>
            </w:pPr>
          </w:p>
        </w:tc>
        <w:tc>
          <w:tcPr>
            <w:tcW w:w="2319" w:type="dxa"/>
          </w:tcPr>
          <w:p w14:paraId="1A943AE7" w14:textId="77777777" w:rsidR="00623122" w:rsidRPr="00F55A30" w:rsidRDefault="00623122" w:rsidP="00F55A30">
            <w:pPr>
              <w:spacing w:line="360" w:lineRule="auto"/>
              <w:rPr>
                <w:rFonts w:ascii="Arial" w:hAnsi="Arial" w:cs="Arial"/>
                <w:sz w:val="22"/>
                <w:szCs w:val="22"/>
              </w:rPr>
            </w:pPr>
          </w:p>
        </w:tc>
        <w:tc>
          <w:tcPr>
            <w:tcW w:w="906" w:type="dxa"/>
          </w:tcPr>
          <w:p w14:paraId="43A45FDF" w14:textId="77777777" w:rsidR="00623122" w:rsidRPr="00F55A30" w:rsidRDefault="00623122" w:rsidP="00F55A30">
            <w:pPr>
              <w:spacing w:line="360" w:lineRule="auto"/>
              <w:rPr>
                <w:rFonts w:ascii="Arial" w:hAnsi="Arial" w:cs="Arial"/>
                <w:sz w:val="22"/>
                <w:szCs w:val="22"/>
              </w:rPr>
            </w:pPr>
          </w:p>
        </w:tc>
      </w:tr>
      <w:tr w:rsidR="00DA7C55" w:rsidRPr="00F55A30" w14:paraId="38B7C04E" w14:textId="77777777" w:rsidTr="002A6FC3">
        <w:tc>
          <w:tcPr>
            <w:tcW w:w="2059" w:type="dxa"/>
            <w:vMerge w:val="restart"/>
          </w:tcPr>
          <w:p w14:paraId="31B5B751" w14:textId="771B63E2" w:rsidR="00623122" w:rsidRPr="00F55A30" w:rsidRDefault="00E23879" w:rsidP="00F55A30">
            <w:pPr>
              <w:spacing w:line="360" w:lineRule="auto"/>
              <w:rPr>
                <w:rFonts w:ascii="Arial" w:hAnsi="Arial" w:cs="Arial"/>
                <w:sz w:val="22"/>
                <w:szCs w:val="22"/>
              </w:rPr>
            </w:pPr>
            <w:r w:rsidRPr="00F55A30">
              <w:rPr>
                <w:rFonts w:ascii="Arial" w:hAnsi="Arial" w:cs="Arial"/>
                <w:b/>
                <w:bCs/>
                <w:sz w:val="22"/>
                <w:szCs w:val="22"/>
              </w:rPr>
              <w:t>WM-0</w:t>
            </w:r>
            <w:r w:rsidR="00352ACA" w:rsidRPr="00F55A30">
              <w:rPr>
                <w:rFonts w:ascii="Arial" w:hAnsi="Arial" w:cs="Arial"/>
                <w:b/>
                <w:bCs/>
                <w:sz w:val="22"/>
                <w:szCs w:val="22"/>
              </w:rPr>
              <w:t>3</w:t>
            </w:r>
            <w:r w:rsidRPr="00F55A30">
              <w:rPr>
                <w:rFonts w:ascii="Arial" w:hAnsi="Arial" w:cs="Arial"/>
                <w:b/>
                <w:bCs/>
                <w:sz w:val="22"/>
                <w:szCs w:val="22"/>
              </w:rPr>
              <w:t>-</w:t>
            </w:r>
            <w:r w:rsidR="00623122" w:rsidRPr="00F55A30">
              <w:rPr>
                <w:rFonts w:ascii="Arial" w:hAnsi="Arial" w:cs="Arial"/>
                <w:b/>
                <w:bCs/>
                <w:sz w:val="22"/>
                <w:szCs w:val="22"/>
              </w:rPr>
              <w:t>WE03: Manage safety and security at a branch</w:t>
            </w:r>
          </w:p>
        </w:tc>
        <w:tc>
          <w:tcPr>
            <w:tcW w:w="1985" w:type="dxa"/>
          </w:tcPr>
          <w:p w14:paraId="23465B0B" w14:textId="77777777" w:rsidR="00623122" w:rsidRPr="00F55A30" w:rsidRDefault="00623122" w:rsidP="00F55A30">
            <w:pPr>
              <w:spacing w:line="360" w:lineRule="auto"/>
              <w:rPr>
                <w:rFonts w:ascii="Arial" w:hAnsi="Arial" w:cs="Arial"/>
                <w:sz w:val="22"/>
                <w:szCs w:val="22"/>
              </w:rPr>
            </w:pPr>
            <w:r w:rsidRPr="00F55A30">
              <w:rPr>
                <w:rFonts w:ascii="Arial" w:hAnsi="Arial" w:cs="Arial"/>
                <w:sz w:val="22"/>
                <w:szCs w:val="22"/>
              </w:rPr>
              <w:t>WA0301 Anti-virus software</w:t>
            </w:r>
          </w:p>
        </w:tc>
        <w:tc>
          <w:tcPr>
            <w:tcW w:w="1747" w:type="dxa"/>
          </w:tcPr>
          <w:p w14:paraId="5D1F8CD0" w14:textId="77777777" w:rsidR="00623122" w:rsidRPr="00F55A30" w:rsidRDefault="00623122" w:rsidP="00F55A30">
            <w:pPr>
              <w:spacing w:line="360" w:lineRule="auto"/>
              <w:rPr>
                <w:rFonts w:ascii="Arial" w:hAnsi="Arial" w:cs="Arial"/>
                <w:sz w:val="22"/>
                <w:szCs w:val="22"/>
              </w:rPr>
            </w:pPr>
          </w:p>
        </w:tc>
        <w:tc>
          <w:tcPr>
            <w:tcW w:w="2319" w:type="dxa"/>
          </w:tcPr>
          <w:p w14:paraId="1E69DCE8" w14:textId="77777777" w:rsidR="00623122" w:rsidRPr="00F55A30" w:rsidRDefault="00623122" w:rsidP="00F55A30">
            <w:pPr>
              <w:spacing w:line="360" w:lineRule="auto"/>
              <w:rPr>
                <w:rFonts w:ascii="Arial" w:hAnsi="Arial" w:cs="Arial"/>
                <w:sz w:val="22"/>
                <w:szCs w:val="22"/>
              </w:rPr>
            </w:pPr>
          </w:p>
        </w:tc>
        <w:tc>
          <w:tcPr>
            <w:tcW w:w="906" w:type="dxa"/>
          </w:tcPr>
          <w:p w14:paraId="5E4C85D9" w14:textId="77777777" w:rsidR="00623122" w:rsidRPr="00F55A30" w:rsidRDefault="00623122" w:rsidP="00F55A30">
            <w:pPr>
              <w:spacing w:line="360" w:lineRule="auto"/>
              <w:rPr>
                <w:rFonts w:ascii="Arial" w:hAnsi="Arial" w:cs="Arial"/>
                <w:sz w:val="22"/>
                <w:szCs w:val="22"/>
              </w:rPr>
            </w:pPr>
          </w:p>
        </w:tc>
      </w:tr>
      <w:tr w:rsidR="00DA7C55" w:rsidRPr="00F55A30" w14:paraId="0825E28A" w14:textId="77777777" w:rsidTr="002A6FC3">
        <w:tc>
          <w:tcPr>
            <w:tcW w:w="2059" w:type="dxa"/>
            <w:vMerge/>
          </w:tcPr>
          <w:p w14:paraId="7C594E71" w14:textId="77777777" w:rsidR="00623122" w:rsidRPr="00F55A30" w:rsidRDefault="00623122" w:rsidP="00F55A30">
            <w:pPr>
              <w:spacing w:line="360" w:lineRule="auto"/>
              <w:rPr>
                <w:rFonts w:ascii="Arial" w:hAnsi="Arial" w:cs="Arial"/>
                <w:sz w:val="22"/>
                <w:szCs w:val="22"/>
              </w:rPr>
            </w:pPr>
          </w:p>
        </w:tc>
        <w:tc>
          <w:tcPr>
            <w:tcW w:w="1985" w:type="dxa"/>
          </w:tcPr>
          <w:p w14:paraId="09234AA7" w14:textId="77777777" w:rsidR="00623122" w:rsidRPr="00F55A30" w:rsidRDefault="00623122" w:rsidP="00F55A30">
            <w:pPr>
              <w:spacing w:line="360" w:lineRule="auto"/>
              <w:rPr>
                <w:rFonts w:ascii="Arial" w:hAnsi="Arial" w:cs="Arial"/>
                <w:sz w:val="22"/>
                <w:szCs w:val="22"/>
              </w:rPr>
            </w:pPr>
            <w:r w:rsidRPr="00F55A30">
              <w:rPr>
                <w:rFonts w:ascii="Arial" w:hAnsi="Arial" w:cs="Arial"/>
                <w:sz w:val="22"/>
                <w:szCs w:val="22"/>
              </w:rPr>
              <w:t>WA0302 Monitor and manage access control (username and password)</w:t>
            </w:r>
          </w:p>
        </w:tc>
        <w:tc>
          <w:tcPr>
            <w:tcW w:w="1747" w:type="dxa"/>
          </w:tcPr>
          <w:p w14:paraId="29F3970D" w14:textId="77777777" w:rsidR="00623122" w:rsidRPr="00F55A30" w:rsidRDefault="00623122" w:rsidP="00F55A30">
            <w:pPr>
              <w:spacing w:line="360" w:lineRule="auto"/>
              <w:rPr>
                <w:rFonts w:ascii="Arial" w:hAnsi="Arial" w:cs="Arial"/>
                <w:sz w:val="22"/>
                <w:szCs w:val="22"/>
              </w:rPr>
            </w:pPr>
          </w:p>
        </w:tc>
        <w:tc>
          <w:tcPr>
            <w:tcW w:w="2319" w:type="dxa"/>
          </w:tcPr>
          <w:p w14:paraId="00F691E9" w14:textId="77777777" w:rsidR="00623122" w:rsidRPr="00F55A30" w:rsidRDefault="00623122" w:rsidP="00F55A30">
            <w:pPr>
              <w:spacing w:line="360" w:lineRule="auto"/>
              <w:rPr>
                <w:rFonts w:ascii="Arial" w:hAnsi="Arial" w:cs="Arial"/>
                <w:sz w:val="22"/>
                <w:szCs w:val="22"/>
              </w:rPr>
            </w:pPr>
          </w:p>
        </w:tc>
        <w:tc>
          <w:tcPr>
            <w:tcW w:w="906" w:type="dxa"/>
          </w:tcPr>
          <w:p w14:paraId="0E48565D" w14:textId="77777777" w:rsidR="00623122" w:rsidRPr="00F55A30" w:rsidRDefault="00623122" w:rsidP="00F55A30">
            <w:pPr>
              <w:spacing w:line="360" w:lineRule="auto"/>
              <w:rPr>
                <w:rFonts w:ascii="Arial" w:hAnsi="Arial" w:cs="Arial"/>
                <w:sz w:val="22"/>
                <w:szCs w:val="22"/>
              </w:rPr>
            </w:pPr>
          </w:p>
        </w:tc>
      </w:tr>
      <w:tr w:rsidR="00DA7C55" w:rsidRPr="00F55A30" w14:paraId="77308D7F" w14:textId="77777777" w:rsidTr="002A6FC3">
        <w:tc>
          <w:tcPr>
            <w:tcW w:w="2059" w:type="dxa"/>
            <w:vMerge/>
          </w:tcPr>
          <w:p w14:paraId="30708251" w14:textId="77777777" w:rsidR="00623122" w:rsidRPr="00F55A30" w:rsidRDefault="00623122" w:rsidP="00F55A30">
            <w:pPr>
              <w:spacing w:line="360" w:lineRule="auto"/>
              <w:rPr>
                <w:rFonts w:ascii="Arial" w:hAnsi="Arial" w:cs="Arial"/>
                <w:sz w:val="22"/>
                <w:szCs w:val="22"/>
              </w:rPr>
            </w:pPr>
          </w:p>
        </w:tc>
        <w:tc>
          <w:tcPr>
            <w:tcW w:w="1985" w:type="dxa"/>
          </w:tcPr>
          <w:p w14:paraId="674425C4" w14:textId="77777777" w:rsidR="00623122" w:rsidRPr="00F55A30" w:rsidRDefault="00623122" w:rsidP="00F55A30">
            <w:pPr>
              <w:spacing w:line="360" w:lineRule="auto"/>
              <w:rPr>
                <w:rFonts w:ascii="Arial" w:hAnsi="Arial" w:cs="Arial"/>
                <w:sz w:val="22"/>
                <w:szCs w:val="22"/>
              </w:rPr>
            </w:pPr>
            <w:r w:rsidRPr="00F55A30">
              <w:rPr>
                <w:rFonts w:ascii="Arial" w:hAnsi="Arial" w:cs="Arial"/>
                <w:sz w:val="22"/>
                <w:szCs w:val="22"/>
              </w:rPr>
              <w:t>WA0303 Protection of personal information</w:t>
            </w:r>
          </w:p>
        </w:tc>
        <w:tc>
          <w:tcPr>
            <w:tcW w:w="1747" w:type="dxa"/>
          </w:tcPr>
          <w:p w14:paraId="3C69CB93" w14:textId="77777777" w:rsidR="00623122" w:rsidRPr="00F55A30" w:rsidRDefault="00623122" w:rsidP="00F55A30">
            <w:pPr>
              <w:spacing w:line="360" w:lineRule="auto"/>
              <w:rPr>
                <w:rFonts w:ascii="Arial" w:hAnsi="Arial" w:cs="Arial"/>
                <w:sz w:val="22"/>
                <w:szCs w:val="22"/>
              </w:rPr>
            </w:pPr>
          </w:p>
        </w:tc>
        <w:tc>
          <w:tcPr>
            <w:tcW w:w="2319" w:type="dxa"/>
          </w:tcPr>
          <w:p w14:paraId="41B38FD5" w14:textId="77777777" w:rsidR="00623122" w:rsidRPr="00F55A30" w:rsidRDefault="00623122" w:rsidP="00F55A30">
            <w:pPr>
              <w:spacing w:line="360" w:lineRule="auto"/>
              <w:rPr>
                <w:rFonts w:ascii="Arial" w:hAnsi="Arial" w:cs="Arial"/>
                <w:sz w:val="22"/>
                <w:szCs w:val="22"/>
              </w:rPr>
            </w:pPr>
          </w:p>
        </w:tc>
        <w:tc>
          <w:tcPr>
            <w:tcW w:w="906" w:type="dxa"/>
          </w:tcPr>
          <w:p w14:paraId="20A1B885" w14:textId="77777777" w:rsidR="00623122" w:rsidRPr="00F55A30" w:rsidRDefault="00623122" w:rsidP="00F55A30">
            <w:pPr>
              <w:spacing w:line="360" w:lineRule="auto"/>
              <w:rPr>
                <w:rFonts w:ascii="Arial" w:hAnsi="Arial" w:cs="Arial"/>
                <w:sz w:val="22"/>
                <w:szCs w:val="22"/>
              </w:rPr>
            </w:pPr>
          </w:p>
        </w:tc>
      </w:tr>
      <w:tr w:rsidR="00DA7C55" w:rsidRPr="00F55A30" w14:paraId="35ED1D10" w14:textId="77777777" w:rsidTr="002A6FC3">
        <w:tc>
          <w:tcPr>
            <w:tcW w:w="2059" w:type="dxa"/>
            <w:vMerge/>
          </w:tcPr>
          <w:p w14:paraId="1CB13068" w14:textId="77777777" w:rsidR="00623122" w:rsidRPr="00F55A30" w:rsidRDefault="00623122" w:rsidP="00F55A30">
            <w:pPr>
              <w:spacing w:line="360" w:lineRule="auto"/>
              <w:rPr>
                <w:rFonts w:ascii="Arial" w:hAnsi="Arial" w:cs="Arial"/>
                <w:sz w:val="22"/>
                <w:szCs w:val="22"/>
              </w:rPr>
            </w:pPr>
          </w:p>
        </w:tc>
        <w:tc>
          <w:tcPr>
            <w:tcW w:w="1985" w:type="dxa"/>
          </w:tcPr>
          <w:p w14:paraId="549AD594" w14:textId="77777777" w:rsidR="00623122" w:rsidRPr="00F55A30" w:rsidRDefault="00623122" w:rsidP="00F55A30">
            <w:pPr>
              <w:spacing w:line="360" w:lineRule="auto"/>
              <w:rPr>
                <w:rFonts w:ascii="Arial" w:hAnsi="Arial" w:cs="Arial"/>
                <w:sz w:val="22"/>
                <w:szCs w:val="22"/>
              </w:rPr>
            </w:pPr>
            <w:r w:rsidRPr="00F55A30">
              <w:rPr>
                <w:rFonts w:ascii="Arial" w:hAnsi="Arial" w:cs="Arial"/>
                <w:sz w:val="22"/>
                <w:szCs w:val="22"/>
              </w:rPr>
              <w:t xml:space="preserve">WA0304 Liaising with external and internal security </w:t>
            </w:r>
          </w:p>
        </w:tc>
        <w:tc>
          <w:tcPr>
            <w:tcW w:w="1747" w:type="dxa"/>
          </w:tcPr>
          <w:p w14:paraId="530079C3" w14:textId="77777777" w:rsidR="00623122" w:rsidRPr="00F55A30" w:rsidRDefault="00623122" w:rsidP="00F55A30">
            <w:pPr>
              <w:spacing w:line="360" w:lineRule="auto"/>
              <w:rPr>
                <w:rFonts w:ascii="Arial" w:hAnsi="Arial" w:cs="Arial"/>
                <w:sz w:val="22"/>
                <w:szCs w:val="22"/>
              </w:rPr>
            </w:pPr>
          </w:p>
        </w:tc>
        <w:tc>
          <w:tcPr>
            <w:tcW w:w="2319" w:type="dxa"/>
          </w:tcPr>
          <w:p w14:paraId="544C165D" w14:textId="77777777" w:rsidR="00623122" w:rsidRPr="00F55A30" w:rsidRDefault="00623122" w:rsidP="00F55A30">
            <w:pPr>
              <w:spacing w:line="360" w:lineRule="auto"/>
              <w:rPr>
                <w:rFonts w:ascii="Arial" w:hAnsi="Arial" w:cs="Arial"/>
                <w:sz w:val="22"/>
                <w:szCs w:val="22"/>
              </w:rPr>
            </w:pPr>
          </w:p>
        </w:tc>
        <w:tc>
          <w:tcPr>
            <w:tcW w:w="906" w:type="dxa"/>
          </w:tcPr>
          <w:p w14:paraId="0602D68A" w14:textId="77777777" w:rsidR="00623122" w:rsidRPr="00F55A30" w:rsidRDefault="00623122" w:rsidP="00F55A30">
            <w:pPr>
              <w:spacing w:line="360" w:lineRule="auto"/>
              <w:rPr>
                <w:rFonts w:ascii="Arial" w:hAnsi="Arial" w:cs="Arial"/>
                <w:sz w:val="22"/>
                <w:szCs w:val="22"/>
              </w:rPr>
            </w:pPr>
          </w:p>
        </w:tc>
      </w:tr>
      <w:tr w:rsidR="00DA7C55" w:rsidRPr="00F55A30" w14:paraId="7CF4593A" w14:textId="77777777" w:rsidTr="002A6FC3">
        <w:tc>
          <w:tcPr>
            <w:tcW w:w="2059" w:type="dxa"/>
            <w:vMerge/>
          </w:tcPr>
          <w:p w14:paraId="6480B9BD" w14:textId="77777777" w:rsidR="00623122" w:rsidRPr="00F55A30" w:rsidRDefault="00623122" w:rsidP="00F55A30">
            <w:pPr>
              <w:spacing w:line="360" w:lineRule="auto"/>
              <w:rPr>
                <w:rFonts w:ascii="Arial" w:hAnsi="Arial" w:cs="Arial"/>
                <w:sz w:val="22"/>
                <w:szCs w:val="22"/>
              </w:rPr>
            </w:pPr>
          </w:p>
        </w:tc>
        <w:tc>
          <w:tcPr>
            <w:tcW w:w="1985" w:type="dxa"/>
          </w:tcPr>
          <w:p w14:paraId="39627A14" w14:textId="77777777" w:rsidR="00623122" w:rsidRPr="00F55A30" w:rsidRDefault="00623122" w:rsidP="00F55A30">
            <w:pPr>
              <w:spacing w:line="360" w:lineRule="auto"/>
              <w:rPr>
                <w:rFonts w:ascii="Arial" w:hAnsi="Arial" w:cs="Arial"/>
                <w:sz w:val="22"/>
                <w:szCs w:val="22"/>
              </w:rPr>
            </w:pPr>
            <w:r w:rsidRPr="00F55A30">
              <w:rPr>
                <w:rFonts w:ascii="Arial" w:hAnsi="Arial" w:cs="Arial"/>
                <w:sz w:val="22"/>
                <w:szCs w:val="22"/>
              </w:rPr>
              <w:t>WA0305 Verify the security personnel</w:t>
            </w:r>
          </w:p>
        </w:tc>
        <w:tc>
          <w:tcPr>
            <w:tcW w:w="1747" w:type="dxa"/>
          </w:tcPr>
          <w:p w14:paraId="11F212C2" w14:textId="77777777" w:rsidR="00623122" w:rsidRPr="00F55A30" w:rsidRDefault="00623122" w:rsidP="00F55A30">
            <w:pPr>
              <w:spacing w:line="360" w:lineRule="auto"/>
              <w:rPr>
                <w:rFonts w:ascii="Arial" w:hAnsi="Arial" w:cs="Arial"/>
                <w:sz w:val="22"/>
                <w:szCs w:val="22"/>
              </w:rPr>
            </w:pPr>
          </w:p>
        </w:tc>
        <w:tc>
          <w:tcPr>
            <w:tcW w:w="2319" w:type="dxa"/>
          </w:tcPr>
          <w:p w14:paraId="0EC64684" w14:textId="77777777" w:rsidR="00623122" w:rsidRPr="00F55A30" w:rsidRDefault="00623122" w:rsidP="00F55A30">
            <w:pPr>
              <w:spacing w:line="360" w:lineRule="auto"/>
              <w:rPr>
                <w:rFonts w:ascii="Arial" w:hAnsi="Arial" w:cs="Arial"/>
                <w:sz w:val="22"/>
                <w:szCs w:val="22"/>
              </w:rPr>
            </w:pPr>
          </w:p>
        </w:tc>
        <w:tc>
          <w:tcPr>
            <w:tcW w:w="906" w:type="dxa"/>
          </w:tcPr>
          <w:p w14:paraId="678BE59B" w14:textId="77777777" w:rsidR="00623122" w:rsidRPr="00F55A30" w:rsidRDefault="00623122" w:rsidP="00F55A30">
            <w:pPr>
              <w:spacing w:line="360" w:lineRule="auto"/>
              <w:rPr>
                <w:rFonts w:ascii="Arial" w:hAnsi="Arial" w:cs="Arial"/>
                <w:sz w:val="22"/>
                <w:szCs w:val="22"/>
              </w:rPr>
            </w:pPr>
          </w:p>
        </w:tc>
      </w:tr>
      <w:tr w:rsidR="00DA7C55" w:rsidRPr="00F55A30" w14:paraId="73958116" w14:textId="77777777" w:rsidTr="002A6FC3">
        <w:tc>
          <w:tcPr>
            <w:tcW w:w="2059" w:type="dxa"/>
            <w:vMerge/>
          </w:tcPr>
          <w:p w14:paraId="450FF1D1" w14:textId="77777777" w:rsidR="00623122" w:rsidRPr="00F55A30" w:rsidRDefault="00623122" w:rsidP="00F55A30">
            <w:pPr>
              <w:spacing w:line="360" w:lineRule="auto"/>
              <w:rPr>
                <w:rFonts w:ascii="Arial" w:hAnsi="Arial" w:cs="Arial"/>
                <w:sz w:val="22"/>
                <w:szCs w:val="22"/>
              </w:rPr>
            </w:pPr>
          </w:p>
        </w:tc>
        <w:tc>
          <w:tcPr>
            <w:tcW w:w="1985" w:type="dxa"/>
          </w:tcPr>
          <w:p w14:paraId="0FBCC090" w14:textId="77777777" w:rsidR="00623122" w:rsidRPr="00F55A30" w:rsidRDefault="00623122" w:rsidP="00F55A30">
            <w:pPr>
              <w:spacing w:line="360" w:lineRule="auto"/>
              <w:rPr>
                <w:rFonts w:ascii="Arial" w:hAnsi="Arial" w:cs="Arial"/>
                <w:sz w:val="22"/>
                <w:szCs w:val="22"/>
              </w:rPr>
            </w:pPr>
            <w:r w:rsidRPr="00F55A30">
              <w:rPr>
                <w:rFonts w:ascii="Arial" w:hAnsi="Arial" w:cs="Arial"/>
                <w:sz w:val="22"/>
                <w:szCs w:val="22"/>
              </w:rPr>
              <w:t>WA0306 Check that all the systems are in working order</w:t>
            </w:r>
          </w:p>
        </w:tc>
        <w:tc>
          <w:tcPr>
            <w:tcW w:w="1747" w:type="dxa"/>
          </w:tcPr>
          <w:p w14:paraId="5733FB6D" w14:textId="77777777" w:rsidR="00623122" w:rsidRPr="00F55A30" w:rsidRDefault="00623122" w:rsidP="00F55A30">
            <w:pPr>
              <w:spacing w:line="360" w:lineRule="auto"/>
              <w:rPr>
                <w:rFonts w:ascii="Arial" w:hAnsi="Arial" w:cs="Arial"/>
                <w:sz w:val="22"/>
                <w:szCs w:val="22"/>
              </w:rPr>
            </w:pPr>
          </w:p>
        </w:tc>
        <w:tc>
          <w:tcPr>
            <w:tcW w:w="2319" w:type="dxa"/>
          </w:tcPr>
          <w:p w14:paraId="00415766" w14:textId="77777777" w:rsidR="00623122" w:rsidRPr="00F55A30" w:rsidRDefault="00623122" w:rsidP="00F55A30">
            <w:pPr>
              <w:spacing w:line="360" w:lineRule="auto"/>
              <w:rPr>
                <w:rFonts w:ascii="Arial" w:hAnsi="Arial" w:cs="Arial"/>
                <w:sz w:val="22"/>
                <w:szCs w:val="22"/>
              </w:rPr>
            </w:pPr>
          </w:p>
        </w:tc>
        <w:tc>
          <w:tcPr>
            <w:tcW w:w="906" w:type="dxa"/>
          </w:tcPr>
          <w:p w14:paraId="65C28C84" w14:textId="77777777" w:rsidR="00623122" w:rsidRPr="00F55A30" w:rsidRDefault="00623122" w:rsidP="00F55A30">
            <w:pPr>
              <w:spacing w:line="360" w:lineRule="auto"/>
              <w:rPr>
                <w:rFonts w:ascii="Arial" w:hAnsi="Arial" w:cs="Arial"/>
                <w:sz w:val="22"/>
                <w:szCs w:val="22"/>
              </w:rPr>
            </w:pPr>
          </w:p>
        </w:tc>
      </w:tr>
      <w:tr w:rsidR="00DA7C55" w:rsidRPr="00F55A30" w14:paraId="0B9D24A5" w14:textId="77777777" w:rsidTr="002A6FC3">
        <w:tc>
          <w:tcPr>
            <w:tcW w:w="2059" w:type="dxa"/>
            <w:vMerge/>
          </w:tcPr>
          <w:p w14:paraId="49862F1D" w14:textId="77777777" w:rsidR="00623122" w:rsidRPr="00F55A30" w:rsidRDefault="00623122" w:rsidP="00F55A30">
            <w:pPr>
              <w:spacing w:line="360" w:lineRule="auto"/>
              <w:rPr>
                <w:rFonts w:ascii="Arial" w:hAnsi="Arial" w:cs="Arial"/>
                <w:sz w:val="22"/>
                <w:szCs w:val="22"/>
              </w:rPr>
            </w:pPr>
          </w:p>
        </w:tc>
        <w:tc>
          <w:tcPr>
            <w:tcW w:w="1985" w:type="dxa"/>
          </w:tcPr>
          <w:p w14:paraId="3BCA4AC5" w14:textId="77777777" w:rsidR="00623122" w:rsidRPr="00F55A30" w:rsidRDefault="00623122" w:rsidP="00F55A30">
            <w:pPr>
              <w:spacing w:line="360" w:lineRule="auto"/>
              <w:rPr>
                <w:rFonts w:ascii="Arial" w:hAnsi="Arial" w:cs="Arial"/>
                <w:sz w:val="22"/>
                <w:szCs w:val="22"/>
              </w:rPr>
            </w:pPr>
            <w:r w:rsidRPr="00F55A30">
              <w:rPr>
                <w:rFonts w:ascii="Arial" w:hAnsi="Arial" w:cs="Arial"/>
                <w:sz w:val="22"/>
                <w:szCs w:val="22"/>
              </w:rPr>
              <w:t>WA0307 Verification of access control systems (Staff, patrons, Security personnel etc)</w:t>
            </w:r>
          </w:p>
        </w:tc>
        <w:tc>
          <w:tcPr>
            <w:tcW w:w="1747" w:type="dxa"/>
          </w:tcPr>
          <w:p w14:paraId="5AA33C3C" w14:textId="77777777" w:rsidR="00623122" w:rsidRPr="00F55A30" w:rsidRDefault="00623122" w:rsidP="00F55A30">
            <w:pPr>
              <w:spacing w:line="360" w:lineRule="auto"/>
              <w:rPr>
                <w:rFonts w:ascii="Arial" w:hAnsi="Arial" w:cs="Arial"/>
                <w:sz w:val="22"/>
                <w:szCs w:val="22"/>
              </w:rPr>
            </w:pPr>
          </w:p>
        </w:tc>
        <w:tc>
          <w:tcPr>
            <w:tcW w:w="2319" w:type="dxa"/>
          </w:tcPr>
          <w:p w14:paraId="434AAD60" w14:textId="77777777" w:rsidR="00623122" w:rsidRPr="00F55A30" w:rsidRDefault="00623122" w:rsidP="00F55A30">
            <w:pPr>
              <w:spacing w:line="360" w:lineRule="auto"/>
              <w:rPr>
                <w:rFonts w:ascii="Arial" w:hAnsi="Arial" w:cs="Arial"/>
                <w:sz w:val="22"/>
                <w:szCs w:val="22"/>
              </w:rPr>
            </w:pPr>
          </w:p>
        </w:tc>
        <w:tc>
          <w:tcPr>
            <w:tcW w:w="906" w:type="dxa"/>
          </w:tcPr>
          <w:p w14:paraId="22EA2514" w14:textId="77777777" w:rsidR="00623122" w:rsidRPr="00F55A30" w:rsidRDefault="00623122" w:rsidP="00F55A30">
            <w:pPr>
              <w:spacing w:line="360" w:lineRule="auto"/>
              <w:rPr>
                <w:rFonts w:ascii="Arial" w:hAnsi="Arial" w:cs="Arial"/>
                <w:sz w:val="22"/>
                <w:szCs w:val="22"/>
              </w:rPr>
            </w:pPr>
          </w:p>
        </w:tc>
      </w:tr>
      <w:tr w:rsidR="00DA7C55" w:rsidRPr="00F55A30" w14:paraId="39E4E7A8" w14:textId="77777777" w:rsidTr="002A6FC3">
        <w:tc>
          <w:tcPr>
            <w:tcW w:w="2059" w:type="dxa"/>
            <w:vMerge/>
          </w:tcPr>
          <w:p w14:paraId="26938025" w14:textId="77777777" w:rsidR="00623122" w:rsidRPr="00F55A30" w:rsidRDefault="00623122" w:rsidP="00F55A30">
            <w:pPr>
              <w:spacing w:line="360" w:lineRule="auto"/>
              <w:rPr>
                <w:rFonts w:ascii="Arial" w:hAnsi="Arial" w:cs="Arial"/>
                <w:sz w:val="22"/>
                <w:szCs w:val="22"/>
              </w:rPr>
            </w:pPr>
          </w:p>
        </w:tc>
        <w:tc>
          <w:tcPr>
            <w:tcW w:w="1985" w:type="dxa"/>
          </w:tcPr>
          <w:p w14:paraId="03A7D9BF" w14:textId="77777777" w:rsidR="00623122" w:rsidRPr="00F55A30" w:rsidRDefault="00623122" w:rsidP="00F55A30">
            <w:pPr>
              <w:spacing w:line="360" w:lineRule="auto"/>
              <w:rPr>
                <w:rFonts w:ascii="Arial" w:hAnsi="Arial" w:cs="Arial"/>
                <w:sz w:val="22"/>
                <w:szCs w:val="22"/>
              </w:rPr>
            </w:pPr>
            <w:r w:rsidRPr="00F55A30">
              <w:rPr>
                <w:rFonts w:ascii="Arial" w:hAnsi="Arial" w:cs="Arial"/>
                <w:sz w:val="22"/>
                <w:szCs w:val="22"/>
              </w:rPr>
              <w:t>WA0308 Machine access policy</w:t>
            </w:r>
          </w:p>
        </w:tc>
        <w:tc>
          <w:tcPr>
            <w:tcW w:w="1747" w:type="dxa"/>
          </w:tcPr>
          <w:p w14:paraId="595920BE" w14:textId="77777777" w:rsidR="00623122" w:rsidRPr="00F55A30" w:rsidRDefault="00623122" w:rsidP="00F55A30">
            <w:pPr>
              <w:spacing w:line="360" w:lineRule="auto"/>
              <w:rPr>
                <w:rFonts w:ascii="Arial" w:hAnsi="Arial" w:cs="Arial"/>
                <w:sz w:val="22"/>
                <w:szCs w:val="22"/>
              </w:rPr>
            </w:pPr>
          </w:p>
        </w:tc>
        <w:tc>
          <w:tcPr>
            <w:tcW w:w="2319" w:type="dxa"/>
          </w:tcPr>
          <w:p w14:paraId="4B4A073E" w14:textId="77777777" w:rsidR="00623122" w:rsidRPr="00F55A30" w:rsidRDefault="00623122" w:rsidP="00F55A30">
            <w:pPr>
              <w:spacing w:line="360" w:lineRule="auto"/>
              <w:rPr>
                <w:rFonts w:ascii="Arial" w:hAnsi="Arial" w:cs="Arial"/>
                <w:sz w:val="22"/>
                <w:szCs w:val="22"/>
              </w:rPr>
            </w:pPr>
          </w:p>
        </w:tc>
        <w:tc>
          <w:tcPr>
            <w:tcW w:w="906" w:type="dxa"/>
          </w:tcPr>
          <w:p w14:paraId="7204B6C7" w14:textId="77777777" w:rsidR="00623122" w:rsidRPr="00F55A30" w:rsidRDefault="00623122" w:rsidP="00F55A30">
            <w:pPr>
              <w:spacing w:line="360" w:lineRule="auto"/>
              <w:rPr>
                <w:rFonts w:ascii="Arial" w:hAnsi="Arial" w:cs="Arial"/>
                <w:sz w:val="22"/>
                <w:szCs w:val="22"/>
              </w:rPr>
            </w:pPr>
          </w:p>
        </w:tc>
      </w:tr>
      <w:tr w:rsidR="00DA7C55" w:rsidRPr="00F55A30" w14:paraId="09666555" w14:textId="77777777" w:rsidTr="002A6FC3">
        <w:tc>
          <w:tcPr>
            <w:tcW w:w="2059" w:type="dxa"/>
            <w:vMerge/>
          </w:tcPr>
          <w:p w14:paraId="1D97D925" w14:textId="77777777" w:rsidR="00623122" w:rsidRPr="00F55A30" w:rsidRDefault="00623122" w:rsidP="00F55A30">
            <w:pPr>
              <w:spacing w:line="360" w:lineRule="auto"/>
              <w:rPr>
                <w:rFonts w:ascii="Arial" w:hAnsi="Arial" w:cs="Arial"/>
                <w:sz w:val="22"/>
                <w:szCs w:val="22"/>
              </w:rPr>
            </w:pPr>
          </w:p>
        </w:tc>
        <w:tc>
          <w:tcPr>
            <w:tcW w:w="1985" w:type="dxa"/>
          </w:tcPr>
          <w:p w14:paraId="6572345C" w14:textId="77777777" w:rsidR="00623122" w:rsidRPr="00F55A30" w:rsidRDefault="00623122" w:rsidP="00F55A30">
            <w:pPr>
              <w:spacing w:line="360" w:lineRule="auto"/>
              <w:rPr>
                <w:rFonts w:ascii="Arial" w:hAnsi="Arial" w:cs="Arial"/>
                <w:sz w:val="22"/>
                <w:szCs w:val="22"/>
              </w:rPr>
            </w:pPr>
            <w:r w:rsidRPr="00F55A30">
              <w:rPr>
                <w:rFonts w:ascii="Arial" w:hAnsi="Arial" w:cs="Arial"/>
                <w:sz w:val="22"/>
                <w:szCs w:val="22"/>
              </w:rPr>
              <w:t>WA0309 Key control register</w:t>
            </w:r>
          </w:p>
        </w:tc>
        <w:tc>
          <w:tcPr>
            <w:tcW w:w="1747" w:type="dxa"/>
          </w:tcPr>
          <w:p w14:paraId="694F980B" w14:textId="77777777" w:rsidR="00623122" w:rsidRPr="00F55A30" w:rsidRDefault="00623122" w:rsidP="00F55A30">
            <w:pPr>
              <w:spacing w:line="360" w:lineRule="auto"/>
              <w:rPr>
                <w:rFonts w:ascii="Arial" w:hAnsi="Arial" w:cs="Arial"/>
                <w:sz w:val="22"/>
                <w:szCs w:val="22"/>
              </w:rPr>
            </w:pPr>
          </w:p>
        </w:tc>
        <w:tc>
          <w:tcPr>
            <w:tcW w:w="2319" w:type="dxa"/>
          </w:tcPr>
          <w:p w14:paraId="2D88CA0B" w14:textId="77777777" w:rsidR="00623122" w:rsidRPr="00F55A30" w:rsidRDefault="00623122" w:rsidP="00F55A30">
            <w:pPr>
              <w:spacing w:line="360" w:lineRule="auto"/>
              <w:rPr>
                <w:rFonts w:ascii="Arial" w:hAnsi="Arial" w:cs="Arial"/>
                <w:sz w:val="22"/>
                <w:szCs w:val="22"/>
              </w:rPr>
            </w:pPr>
          </w:p>
        </w:tc>
        <w:tc>
          <w:tcPr>
            <w:tcW w:w="906" w:type="dxa"/>
          </w:tcPr>
          <w:p w14:paraId="73BBDEFC" w14:textId="77777777" w:rsidR="00623122" w:rsidRPr="00F55A30" w:rsidRDefault="00623122" w:rsidP="00F55A30">
            <w:pPr>
              <w:spacing w:line="360" w:lineRule="auto"/>
              <w:rPr>
                <w:rFonts w:ascii="Arial" w:hAnsi="Arial" w:cs="Arial"/>
                <w:sz w:val="22"/>
                <w:szCs w:val="22"/>
              </w:rPr>
            </w:pPr>
          </w:p>
        </w:tc>
      </w:tr>
      <w:tr w:rsidR="00DA7C55" w:rsidRPr="00F55A30" w14:paraId="5FB712E2" w14:textId="77777777" w:rsidTr="002A6FC3">
        <w:tc>
          <w:tcPr>
            <w:tcW w:w="2059" w:type="dxa"/>
            <w:vMerge/>
          </w:tcPr>
          <w:p w14:paraId="384A240E" w14:textId="77777777" w:rsidR="00623122" w:rsidRPr="00F55A30" w:rsidRDefault="00623122" w:rsidP="00F55A30">
            <w:pPr>
              <w:spacing w:line="360" w:lineRule="auto"/>
              <w:rPr>
                <w:rFonts w:ascii="Arial" w:hAnsi="Arial" w:cs="Arial"/>
                <w:sz w:val="22"/>
                <w:szCs w:val="22"/>
              </w:rPr>
            </w:pPr>
          </w:p>
        </w:tc>
        <w:tc>
          <w:tcPr>
            <w:tcW w:w="1985" w:type="dxa"/>
          </w:tcPr>
          <w:p w14:paraId="0F55ED14" w14:textId="77777777" w:rsidR="00623122" w:rsidRPr="00F55A30" w:rsidRDefault="00623122" w:rsidP="00F55A30">
            <w:pPr>
              <w:spacing w:line="360" w:lineRule="auto"/>
              <w:rPr>
                <w:rFonts w:ascii="Arial" w:hAnsi="Arial" w:cs="Arial"/>
                <w:sz w:val="22"/>
                <w:szCs w:val="22"/>
              </w:rPr>
            </w:pPr>
            <w:r w:rsidRPr="00F55A30">
              <w:rPr>
                <w:rFonts w:ascii="Arial" w:hAnsi="Arial" w:cs="Arial"/>
                <w:sz w:val="22"/>
                <w:szCs w:val="22"/>
              </w:rPr>
              <w:t>WA0310 Shift change over procedures</w:t>
            </w:r>
          </w:p>
        </w:tc>
        <w:tc>
          <w:tcPr>
            <w:tcW w:w="1747" w:type="dxa"/>
          </w:tcPr>
          <w:p w14:paraId="6E74D062" w14:textId="77777777" w:rsidR="00623122" w:rsidRPr="00F55A30" w:rsidRDefault="00623122" w:rsidP="00F55A30">
            <w:pPr>
              <w:spacing w:line="360" w:lineRule="auto"/>
              <w:rPr>
                <w:rFonts w:ascii="Arial" w:hAnsi="Arial" w:cs="Arial"/>
                <w:sz w:val="22"/>
                <w:szCs w:val="22"/>
              </w:rPr>
            </w:pPr>
          </w:p>
        </w:tc>
        <w:tc>
          <w:tcPr>
            <w:tcW w:w="2319" w:type="dxa"/>
          </w:tcPr>
          <w:p w14:paraId="126B41AE" w14:textId="77777777" w:rsidR="00623122" w:rsidRPr="00F55A30" w:rsidRDefault="00623122" w:rsidP="00F55A30">
            <w:pPr>
              <w:spacing w:line="360" w:lineRule="auto"/>
              <w:rPr>
                <w:rFonts w:ascii="Arial" w:hAnsi="Arial" w:cs="Arial"/>
                <w:sz w:val="22"/>
                <w:szCs w:val="22"/>
              </w:rPr>
            </w:pPr>
          </w:p>
        </w:tc>
        <w:tc>
          <w:tcPr>
            <w:tcW w:w="906" w:type="dxa"/>
          </w:tcPr>
          <w:p w14:paraId="37C37047" w14:textId="77777777" w:rsidR="00623122" w:rsidRPr="00F55A30" w:rsidRDefault="00623122" w:rsidP="00F55A30">
            <w:pPr>
              <w:spacing w:line="360" w:lineRule="auto"/>
              <w:rPr>
                <w:rFonts w:ascii="Arial" w:hAnsi="Arial" w:cs="Arial"/>
                <w:sz w:val="22"/>
                <w:szCs w:val="22"/>
              </w:rPr>
            </w:pPr>
          </w:p>
        </w:tc>
      </w:tr>
      <w:tr w:rsidR="00DA7C55" w:rsidRPr="00F55A30" w14:paraId="0309E5BF" w14:textId="77777777" w:rsidTr="002A6FC3">
        <w:tc>
          <w:tcPr>
            <w:tcW w:w="2059" w:type="dxa"/>
            <w:vMerge w:val="restart"/>
          </w:tcPr>
          <w:p w14:paraId="0D5C3FB2" w14:textId="06FEC1DE" w:rsidR="00623122" w:rsidRPr="00F55A30" w:rsidRDefault="00E23879" w:rsidP="00F55A30">
            <w:pPr>
              <w:spacing w:line="360" w:lineRule="auto"/>
              <w:rPr>
                <w:rFonts w:ascii="Arial" w:hAnsi="Arial" w:cs="Arial"/>
                <w:sz w:val="22"/>
                <w:szCs w:val="22"/>
              </w:rPr>
            </w:pPr>
            <w:r w:rsidRPr="00F55A30">
              <w:rPr>
                <w:rFonts w:ascii="Arial" w:hAnsi="Arial" w:cs="Arial"/>
                <w:b/>
                <w:bCs/>
                <w:sz w:val="22"/>
                <w:szCs w:val="22"/>
              </w:rPr>
              <w:t>WM-0</w:t>
            </w:r>
            <w:r w:rsidR="00352ACA" w:rsidRPr="00F55A30">
              <w:rPr>
                <w:rFonts w:ascii="Arial" w:hAnsi="Arial" w:cs="Arial"/>
                <w:b/>
                <w:bCs/>
                <w:sz w:val="22"/>
                <w:szCs w:val="22"/>
              </w:rPr>
              <w:t>3</w:t>
            </w:r>
            <w:r w:rsidRPr="00F55A30">
              <w:rPr>
                <w:rFonts w:ascii="Arial" w:hAnsi="Arial" w:cs="Arial"/>
                <w:b/>
                <w:bCs/>
                <w:sz w:val="22"/>
                <w:szCs w:val="22"/>
              </w:rPr>
              <w:t>-</w:t>
            </w:r>
            <w:r w:rsidR="00623122" w:rsidRPr="00F55A30">
              <w:rPr>
                <w:rFonts w:ascii="Arial" w:hAnsi="Arial" w:cs="Arial"/>
                <w:b/>
                <w:bCs/>
                <w:sz w:val="22"/>
                <w:szCs w:val="22"/>
              </w:rPr>
              <w:t>WE04: Manage process and procedures to open and close a branch</w:t>
            </w:r>
          </w:p>
        </w:tc>
        <w:tc>
          <w:tcPr>
            <w:tcW w:w="1985" w:type="dxa"/>
          </w:tcPr>
          <w:p w14:paraId="2704501B" w14:textId="77777777" w:rsidR="00623122" w:rsidRPr="00F55A30" w:rsidRDefault="00623122" w:rsidP="00F55A30">
            <w:pPr>
              <w:spacing w:line="360" w:lineRule="auto"/>
              <w:rPr>
                <w:rFonts w:ascii="Arial" w:hAnsi="Arial" w:cs="Arial"/>
                <w:sz w:val="22"/>
                <w:szCs w:val="22"/>
              </w:rPr>
            </w:pPr>
            <w:r w:rsidRPr="00F55A30">
              <w:rPr>
                <w:rFonts w:ascii="Arial" w:hAnsi="Arial" w:cs="Arial"/>
                <w:sz w:val="22"/>
                <w:szCs w:val="22"/>
              </w:rPr>
              <w:t xml:space="preserve">WA0401 Complete pre-opening procedure for key control and store checks </w:t>
            </w:r>
          </w:p>
        </w:tc>
        <w:tc>
          <w:tcPr>
            <w:tcW w:w="1747" w:type="dxa"/>
          </w:tcPr>
          <w:p w14:paraId="6B81D760" w14:textId="77777777" w:rsidR="00623122" w:rsidRPr="00F55A30" w:rsidRDefault="00623122" w:rsidP="00F55A30">
            <w:pPr>
              <w:spacing w:line="360" w:lineRule="auto"/>
              <w:rPr>
                <w:rFonts w:ascii="Arial" w:hAnsi="Arial" w:cs="Arial"/>
                <w:sz w:val="22"/>
                <w:szCs w:val="22"/>
              </w:rPr>
            </w:pPr>
          </w:p>
        </w:tc>
        <w:tc>
          <w:tcPr>
            <w:tcW w:w="2319" w:type="dxa"/>
          </w:tcPr>
          <w:p w14:paraId="6F306739" w14:textId="77777777" w:rsidR="00623122" w:rsidRPr="00F55A30" w:rsidRDefault="00623122" w:rsidP="00F55A30">
            <w:pPr>
              <w:spacing w:line="360" w:lineRule="auto"/>
              <w:rPr>
                <w:rFonts w:ascii="Arial" w:hAnsi="Arial" w:cs="Arial"/>
                <w:sz w:val="22"/>
                <w:szCs w:val="22"/>
              </w:rPr>
            </w:pPr>
          </w:p>
        </w:tc>
        <w:tc>
          <w:tcPr>
            <w:tcW w:w="906" w:type="dxa"/>
          </w:tcPr>
          <w:p w14:paraId="2EF4DE88" w14:textId="77777777" w:rsidR="00623122" w:rsidRPr="00F55A30" w:rsidRDefault="00623122" w:rsidP="00F55A30">
            <w:pPr>
              <w:spacing w:line="360" w:lineRule="auto"/>
              <w:rPr>
                <w:rFonts w:ascii="Arial" w:hAnsi="Arial" w:cs="Arial"/>
                <w:sz w:val="22"/>
                <w:szCs w:val="22"/>
              </w:rPr>
            </w:pPr>
          </w:p>
        </w:tc>
      </w:tr>
      <w:tr w:rsidR="00DA7C55" w:rsidRPr="00F55A30" w14:paraId="05EF2EA9" w14:textId="77777777" w:rsidTr="002A6FC3">
        <w:tc>
          <w:tcPr>
            <w:tcW w:w="2059" w:type="dxa"/>
            <w:vMerge/>
          </w:tcPr>
          <w:p w14:paraId="2DBF77CD" w14:textId="77777777" w:rsidR="00623122" w:rsidRPr="00F55A30" w:rsidRDefault="00623122" w:rsidP="00F55A30">
            <w:pPr>
              <w:spacing w:line="360" w:lineRule="auto"/>
              <w:rPr>
                <w:rFonts w:ascii="Arial" w:hAnsi="Arial" w:cs="Arial"/>
                <w:sz w:val="22"/>
                <w:szCs w:val="22"/>
              </w:rPr>
            </w:pPr>
          </w:p>
        </w:tc>
        <w:tc>
          <w:tcPr>
            <w:tcW w:w="1985" w:type="dxa"/>
          </w:tcPr>
          <w:p w14:paraId="2563BBC8" w14:textId="77777777" w:rsidR="00623122" w:rsidRPr="00F55A30" w:rsidRDefault="00623122" w:rsidP="00F55A30">
            <w:pPr>
              <w:spacing w:line="360" w:lineRule="auto"/>
              <w:rPr>
                <w:rFonts w:ascii="Arial" w:hAnsi="Arial" w:cs="Arial"/>
                <w:sz w:val="22"/>
                <w:szCs w:val="22"/>
              </w:rPr>
            </w:pPr>
            <w:r w:rsidRPr="00F55A30">
              <w:rPr>
                <w:rFonts w:ascii="Arial" w:hAnsi="Arial" w:cs="Arial"/>
                <w:sz w:val="22"/>
                <w:szCs w:val="22"/>
              </w:rPr>
              <w:t>WA0402 Check stock and float levels ready for issue</w:t>
            </w:r>
          </w:p>
        </w:tc>
        <w:tc>
          <w:tcPr>
            <w:tcW w:w="1747" w:type="dxa"/>
          </w:tcPr>
          <w:p w14:paraId="7E27BCFF" w14:textId="77777777" w:rsidR="00623122" w:rsidRPr="00F55A30" w:rsidRDefault="00623122" w:rsidP="00F55A30">
            <w:pPr>
              <w:spacing w:line="360" w:lineRule="auto"/>
              <w:rPr>
                <w:rFonts w:ascii="Arial" w:hAnsi="Arial" w:cs="Arial"/>
                <w:sz w:val="22"/>
                <w:szCs w:val="22"/>
              </w:rPr>
            </w:pPr>
          </w:p>
        </w:tc>
        <w:tc>
          <w:tcPr>
            <w:tcW w:w="2319" w:type="dxa"/>
          </w:tcPr>
          <w:p w14:paraId="558A7E91" w14:textId="77777777" w:rsidR="00623122" w:rsidRPr="00F55A30" w:rsidRDefault="00623122" w:rsidP="00F55A30">
            <w:pPr>
              <w:spacing w:line="360" w:lineRule="auto"/>
              <w:rPr>
                <w:rFonts w:ascii="Arial" w:hAnsi="Arial" w:cs="Arial"/>
                <w:sz w:val="22"/>
                <w:szCs w:val="22"/>
              </w:rPr>
            </w:pPr>
          </w:p>
        </w:tc>
        <w:tc>
          <w:tcPr>
            <w:tcW w:w="906" w:type="dxa"/>
          </w:tcPr>
          <w:p w14:paraId="3D266B4D" w14:textId="77777777" w:rsidR="00623122" w:rsidRPr="00F55A30" w:rsidRDefault="00623122" w:rsidP="00F55A30">
            <w:pPr>
              <w:spacing w:line="360" w:lineRule="auto"/>
              <w:rPr>
                <w:rFonts w:ascii="Arial" w:hAnsi="Arial" w:cs="Arial"/>
                <w:sz w:val="22"/>
                <w:szCs w:val="22"/>
              </w:rPr>
            </w:pPr>
          </w:p>
        </w:tc>
      </w:tr>
      <w:tr w:rsidR="00DA7C55" w:rsidRPr="00F55A30" w14:paraId="47BBA502" w14:textId="77777777" w:rsidTr="002A6FC3">
        <w:tc>
          <w:tcPr>
            <w:tcW w:w="2059" w:type="dxa"/>
            <w:vMerge/>
          </w:tcPr>
          <w:p w14:paraId="43DDBA06" w14:textId="77777777" w:rsidR="00623122" w:rsidRPr="00F55A30" w:rsidRDefault="00623122" w:rsidP="00F55A30">
            <w:pPr>
              <w:spacing w:line="360" w:lineRule="auto"/>
              <w:rPr>
                <w:rFonts w:ascii="Arial" w:hAnsi="Arial" w:cs="Arial"/>
                <w:sz w:val="22"/>
                <w:szCs w:val="22"/>
              </w:rPr>
            </w:pPr>
          </w:p>
        </w:tc>
        <w:tc>
          <w:tcPr>
            <w:tcW w:w="1985" w:type="dxa"/>
          </w:tcPr>
          <w:p w14:paraId="2C364D99" w14:textId="77777777" w:rsidR="00623122" w:rsidRPr="00F55A30" w:rsidRDefault="00623122" w:rsidP="00F55A30">
            <w:pPr>
              <w:spacing w:line="360" w:lineRule="auto"/>
              <w:rPr>
                <w:rFonts w:ascii="Arial" w:hAnsi="Arial" w:cs="Arial"/>
                <w:sz w:val="22"/>
                <w:szCs w:val="22"/>
              </w:rPr>
            </w:pPr>
            <w:r w:rsidRPr="00F55A30">
              <w:rPr>
                <w:rFonts w:ascii="Arial" w:hAnsi="Arial" w:cs="Arial"/>
                <w:sz w:val="22"/>
                <w:szCs w:val="22"/>
              </w:rPr>
              <w:t>WA0403 Check staff and security attendance and allocate staff for role for the day</w:t>
            </w:r>
          </w:p>
        </w:tc>
        <w:tc>
          <w:tcPr>
            <w:tcW w:w="1747" w:type="dxa"/>
          </w:tcPr>
          <w:p w14:paraId="3A4BC31F" w14:textId="77777777" w:rsidR="00623122" w:rsidRPr="00F55A30" w:rsidRDefault="00623122" w:rsidP="00F55A30">
            <w:pPr>
              <w:spacing w:line="360" w:lineRule="auto"/>
              <w:rPr>
                <w:rFonts w:ascii="Arial" w:hAnsi="Arial" w:cs="Arial"/>
                <w:sz w:val="22"/>
                <w:szCs w:val="22"/>
              </w:rPr>
            </w:pPr>
          </w:p>
        </w:tc>
        <w:tc>
          <w:tcPr>
            <w:tcW w:w="2319" w:type="dxa"/>
          </w:tcPr>
          <w:p w14:paraId="07893C41" w14:textId="77777777" w:rsidR="00623122" w:rsidRPr="00F55A30" w:rsidRDefault="00623122" w:rsidP="00F55A30">
            <w:pPr>
              <w:spacing w:line="360" w:lineRule="auto"/>
              <w:rPr>
                <w:rFonts w:ascii="Arial" w:hAnsi="Arial" w:cs="Arial"/>
                <w:sz w:val="22"/>
                <w:szCs w:val="22"/>
              </w:rPr>
            </w:pPr>
          </w:p>
        </w:tc>
        <w:tc>
          <w:tcPr>
            <w:tcW w:w="906" w:type="dxa"/>
          </w:tcPr>
          <w:p w14:paraId="36D941BC" w14:textId="77777777" w:rsidR="00623122" w:rsidRPr="00F55A30" w:rsidRDefault="00623122" w:rsidP="00F55A30">
            <w:pPr>
              <w:spacing w:line="360" w:lineRule="auto"/>
              <w:rPr>
                <w:rFonts w:ascii="Arial" w:hAnsi="Arial" w:cs="Arial"/>
                <w:sz w:val="22"/>
                <w:szCs w:val="22"/>
              </w:rPr>
            </w:pPr>
          </w:p>
        </w:tc>
      </w:tr>
      <w:tr w:rsidR="00DA7C55" w:rsidRPr="00F55A30" w14:paraId="4BE82A86" w14:textId="77777777" w:rsidTr="002A6FC3">
        <w:tc>
          <w:tcPr>
            <w:tcW w:w="2059" w:type="dxa"/>
            <w:vMerge/>
          </w:tcPr>
          <w:p w14:paraId="04B62428" w14:textId="77777777" w:rsidR="00623122" w:rsidRPr="00F55A30" w:rsidRDefault="00623122" w:rsidP="00F55A30">
            <w:pPr>
              <w:spacing w:line="360" w:lineRule="auto"/>
              <w:rPr>
                <w:rFonts w:ascii="Arial" w:hAnsi="Arial" w:cs="Arial"/>
                <w:sz w:val="22"/>
                <w:szCs w:val="22"/>
              </w:rPr>
            </w:pPr>
          </w:p>
        </w:tc>
        <w:tc>
          <w:tcPr>
            <w:tcW w:w="1985" w:type="dxa"/>
          </w:tcPr>
          <w:p w14:paraId="5A95D19F" w14:textId="77777777" w:rsidR="00623122" w:rsidRPr="00F55A30" w:rsidRDefault="00623122" w:rsidP="00F55A30">
            <w:pPr>
              <w:spacing w:line="360" w:lineRule="auto"/>
              <w:rPr>
                <w:rFonts w:ascii="Arial" w:hAnsi="Arial" w:cs="Arial"/>
                <w:sz w:val="22"/>
                <w:szCs w:val="22"/>
              </w:rPr>
            </w:pPr>
            <w:r w:rsidRPr="00F55A30">
              <w:rPr>
                <w:rFonts w:ascii="Arial" w:hAnsi="Arial" w:cs="Arial"/>
                <w:sz w:val="22"/>
                <w:szCs w:val="22"/>
              </w:rPr>
              <w:t xml:space="preserve">WA0404 Conduct morning briefing session clarifying </w:t>
            </w:r>
            <w:r w:rsidRPr="00F55A30">
              <w:rPr>
                <w:rFonts w:ascii="Arial" w:hAnsi="Arial" w:cs="Arial"/>
                <w:sz w:val="22"/>
                <w:szCs w:val="22"/>
              </w:rPr>
              <w:lastRenderedPageBreak/>
              <w:t>daily targets and key events.</w:t>
            </w:r>
          </w:p>
        </w:tc>
        <w:tc>
          <w:tcPr>
            <w:tcW w:w="1747" w:type="dxa"/>
          </w:tcPr>
          <w:p w14:paraId="4097985A" w14:textId="77777777" w:rsidR="00623122" w:rsidRPr="00F55A30" w:rsidRDefault="00623122" w:rsidP="00F55A30">
            <w:pPr>
              <w:spacing w:line="360" w:lineRule="auto"/>
              <w:rPr>
                <w:rFonts w:ascii="Arial" w:hAnsi="Arial" w:cs="Arial"/>
                <w:sz w:val="22"/>
                <w:szCs w:val="22"/>
              </w:rPr>
            </w:pPr>
          </w:p>
        </w:tc>
        <w:tc>
          <w:tcPr>
            <w:tcW w:w="2319" w:type="dxa"/>
          </w:tcPr>
          <w:p w14:paraId="12BC9B80" w14:textId="77777777" w:rsidR="00623122" w:rsidRPr="00F55A30" w:rsidRDefault="00623122" w:rsidP="00F55A30">
            <w:pPr>
              <w:spacing w:line="360" w:lineRule="auto"/>
              <w:rPr>
                <w:rFonts w:ascii="Arial" w:hAnsi="Arial" w:cs="Arial"/>
                <w:sz w:val="22"/>
                <w:szCs w:val="22"/>
              </w:rPr>
            </w:pPr>
          </w:p>
        </w:tc>
        <w:tc>
          <w:tcPr>
            <w:tcW w:w="906" w:type="dxa"/>
          </w:tcPr>
          <w:p w14:paraId="68A63911" w14:textId="77777777" w:rsidR="00623122" w:rsidRPr="00F55A30" w:rsidRDefault="00623122" w:rsidP="00F55A30">
            <w:pPr>
              <w:spacing w:line="360" w:lineRule="auto"/>
              <w:rPr>
                <w:rFonts w:ascii="Arial" w:hAnsi="Arial" w:cs="Arial"/>
                <w:sz w:val="22"/>
                <w:szCs w:val="22"/>
              </w:rPr>
            </w:pPr>
          </w:p>
        </w:tc>
      </w:tr>
      <w:tr w:rsidR="00CC04F5" w:rsidRPr="00F55A30" w14:paraId="5C1AD728" w14:textId="77777777" w:rsidTr="002A6FC3">
        <w:tc>
          <w:tcPr>
            <w:tcW w:w="2059" w:type="dxa"/>
          </w:tcPr>
          <w:p w14:paraId="5C607FF1" w14:textId="77777777" w:rsidR="00CC04F5" w:rsidRPr="00F55A30" w:rsidRDefault="00CC04F5" w:rsidP="00F55A30">
            <w:pPr>
              <w:spacing w:line="360" w:lineRule="auto"/>
              <w:rPr>
                <w:rFonts w:ascii="Arial" w:hAnsi="Arial" w:cs="Arial"/>
                <w:sz w:val="22"/>
                <w:szCs w:val="22"/>
              </w:rPr>
            </w:pPr>
          </w:p>
        </w:tc>
        <w:tc>
          <w:tcPr>
            <w:tcW w:w="1985" w:type="dxa"/>
          </w:tcPr>
          <w:p w14:paraId="7D193A9B" w14:textId="7AD9845A" w:rsidR="00CC04F5" w:rsidRPr="00F55A30" w:rsidRDefault="009B5F13" w:rsidP="00F55A30">
            <w:pPr>
              <w:spacing w:line="360" w:lineRule="auto"/>
              <w:rPr>
                <w:rFonts w:ascii="Arial" w:hAnsi="Arial" w:cs="Arial"/>
                <w:sz w:val="22"/>
                <w:szCs w:val="22"/>
              </w:rPr>
            </w:pPr>
            <w:r w:rsidRPr="00F55A30">
              <w:rPr>
                <w:rFonts w:ascii="Arial" w:hAnsi="Arial" w:cs="Arial"/>
                <w:sz w:val="22"/>
                <w:szCs w:val="22"/>
              </w:rPr>
              <w:t xml:space="preserve">WA0405 Follow up on any procedural breaches or audit requirements to ensure adherence </w:t>
            </w:r>
          </w:p>
        </w:tc>
        <w:tc>
          <w:tcPr>
            <w:tcW w:w="1747" w:type="dxa"/>
          </w:tcPr>
          <w:p w14:paraId="4BEA4864" w14:textId="77777777" w:rsidR="00CC04F5" w:rsidRPr="00F55A30" w:rsidRDefault="00CC04F5" w:rsidP="00F55A30">
            <w:pPr>
              <w:spacing w:line="360" w:lineRule="auto"/>
              <w:rPr>
                <w:rFonts w:ascii="Arial" w:hAnsi="Arial" w:cs="Arial"/>
                <w:sz w:val="22"/>
                <w:szCs w:val="22"/>
              </w:rPr>
            </w:pPr>
          </w:p>
        </w:tc>
        <w:tc>
          <w:tcPr>
            <w:tcW w:w="2319" w:type="dxa"/>
          </w:tcPr>
          <w:p w14:paraId="75E7F65F" w14:textId="77777777" w:rsidR="00CC04F5" w:rsidRPr="00F55A30" w:rsidRDefault="00CC04F5" w:rsidP="00F55A30">
            <w:pPr>
              <w:spacing w:line="360" w:lineRule="auto"/>
              <w:rPr>
                <w:rFonts w:ascii="Arial" w:hAnsi="Arial" w:cs="Arial"/>
                <w:sz w:val="22"/>
                <w:szCs w:val="22"/>
              </w:rPr>
            </w:pPr>
          </w:p>
        </w:tc>
        <w:tc>
          <w:tcPr>
            <w:tcW w:w="906" w:type="dxa"/>
          </w:tcPr>
          <w:p w14:paraId="5EE396BE" w14:textId="77777777" w:rsidR="00CC04F5" w:rsidRPr="00F55A30" w:rsidRDefault="00CC04F5" w:rsidP="00F55A30">
            <w:pPr>
              <w:spacing w:line="360" w:lineRule="auto"/>
              <w:rPr>
                <w:rFonts w:ascii="Arial" w:hAnsi="Arial" w:cs="Arial"/>
                <w:sz w:val="22"/>
                <w:szCs w:val="22"/>
              </w:rPr>
            </w:pPr>
          </w:p>
        </w:tc>
      </w:tr>
      <w:tr w:rsidR="00DA7C55" w:rsidRPr="00F55A30" w14:paraId="6A4C4B9B" w14:textId="77777777" w:rsidTr="002A6FC3">
        <w:trPr>
          <w:trHeight w:val="189"/>
        </w:trPr>
        <w:tc>
          <w:tcPr>
            <w:tcW w:w="2059" w:type="dxa"/>
            <w:vMerge w:val="restart"/>
          </w:tcPr>
          <w:p w14:paraId="24B43F5B" w14:textId="5D960FA0" w:rsidR="00623122" w:rsidRPr="00F55A30" w:rsidRDefault="00E23879" w:rsidP="00F55A30">
            <w:pPr>
              <w:spacing w:line="360" w:lineRule="auto"/>
              <w:rPr>
                <w:rFonts w:ascii="Arial" w:hAnsi="Arial" w:cs="Arial"/>
                <w:sz w:val="22"/>
                <w:szCs w:val="22"/>
              </w:rPr>
            </w:pPr>
            <w:r w:rsidRPr="00F55A30">
              <w:rPr>
                <w:rFonts w:ascii="Arial" w:hAnsi="Arial" w:cs="Arial"/>
                <w:b/>
                <w:bCs/>
                <w:sz w:val="22"/>
                <w:szCs w:val="22"/>
              </w:rPr>
              <w:t>WM-0</w:t>
            </w:r>
            <w:r w:rsidR="00352ACA" w:rsidRPr="00F55A30">
              <w:rPr>
                <w:rFonts w:ascii="Arial" w:hAnsi="Arial" w:cs="Arial"/>
                <w:b/>
                <w:bCs/>
                <w:sz w:val="22"/>
                <w:szCs w:val="22"/>
              </w:rPr>
              <w:t>3</w:t>
            </w:r>
            <w:r w:rsidRPr="00F55A30">
              <w:rPr>
                <w:rFonts w:ascii="Arial" w:hAnsi="Arial" w:cs="Arial"/>
                <w:b/>
                <w:bCs/>
                <w:sz w:val="22"/>
                <w:szCs w:val="22"/>
              </w:rPr>
              <w:t>-</w:t>
            </w:r>
            <w:r w:rsidR="00623122" w:rsidRPr="00F55A30">
              <w:rPr>
                <w:rFonts w:ascii="Arial" w:hAnsi="Arial" w:cs="Arial"/>
                <w:b/>
                <w:bCs/>
                <w:sz w:val="22"/>
                <w:szCs w:val="22"/>
              </w:rPr>
              <w:t>WE05: Manage daily betting activities</w:t>
            </w:r>
          </w:p>
        </w:tc>
        <w:tc>
          <w:tcPr>
            <w:tcW w:w="1985" w:type="dxa"/>
          </w:tcPr>
          <w:p w14:paraId="31EF5662" w14:textId="77777777" w:rsidR="00623122" w:rsidRPr="00F55A30" w:rsidRDefault="00623122" w:rsidP="00F55A30">
            <w:pPr>
              <w:spacing w:line="360" w:lineRule="auto"/>
              <w:rPr>
                <w:rFonts w:ascii="Arial" w:hAnsi="Arial" w:cs="Arial"/>
                <w:sz w:val="22"/>
                <w:szCs w:val="22"/>
              </w:rPr>
            </w:pPr>
            <w:r w:rsidRPr="00F55A30">
              <w:rPr>
                <w:rFonts w:ascii="Arial" w:hAnsi="Arial" w:cs="Arial"/>
                <w:sz w:val="22"/>
                <w:szCs w:val="22"/>
              </w:rPr>
              <w:t>WA0501 Brief team on daily betting activities</w:t>
            </w:r>
          </w:p>
        </w:tc>
        <w:tc>
          <w:tcPr>
            <w:tcW w:w="1747" w:type="dxa"/>
          </w:tcPr>
          <w:p w14:paraId="45D1BCA7" w14:textId="77777777" w:rsidR="00623122" w:rsidRPr="00F55A30" w:rsidRDefault="00623122" w:rsidP="00F55A30">
            <w:pPr>
              <w:spacing w:line="360" w:lineRule="auto"/>
              <w:rPr>
                <w:rFonts w:ascii="Arial" w:hAnsi="Arial" w:cs="Arial"/>
                <w:sz w:val="22"/>
                <w:szCs w:val="22"/>
              </w:rPr>
            </w:pPr>
          </w:p>
        </w:tc>
        <w:tc>
          <w:tcPr>
            <w:tcW w:w="2319" w:type="dxa"/>
          </w:tcPr>
          <w:p w14:paraId="1A3F1E59" w14:textId="77777777" w:rsidR="00623122" w:rsidRPr="00F55A30" w:rsidRDefault="00623122" w:rsidP="00F55A30">
            <w:pPr>
              <w:spacing w:line="360" w:lineRule="auto"/>
              <w:rPr>
                <w:rFonts w:ascii="Arial" w:hAnsi="Arial" w:cs="Arial"/>
                <w:sz w:val="22"/>
                <w:szCs w:val="22"/>
              </w:rPr>
            </w:pPr>
          </w:p>
        </w:tc>
        <w:tc>
          <w:tcPr>
            <w:tcW w:w="906" w:type="dxa"/>
          </w:tcPr>
          <w:p w14:paraId="027C0158" w14:textId="77777777" w:rsidR="00623122" w:rsidRPr="00F55A30" w:rsidRDefault="00623122" w:rsidP="00F55A30">
            <w:pPr>
              <w:spacing w:line="360" w:lineRule="auto"/>
              <w:rPr>
                <w:rFonts w:ascii="Arial" w:hAnsi="Arial" w:cs="Arial"/>
                <w:sz w:val="22"/>
                <w:szCs w:val="22"/>
              </w:rPr>
            </w:pPr>
          </w:p>
        </w:tc>
      </w:tr>
      <w:tr w:rsidR="00DA7C55" w:rsidRPr="00F55A30" w14:paraId="6AD210AC" w14:textId="77777777" w:rsidTr="002A6FC3">
        <w:tc>
          <w:tcPr>
            <w:tcW w:w="2059" w:type="dxa"/>
            <w:vMerge/>
          </w:tcPr>
          <w:p w14:paraId="0BFD73D2" w14:textId="77777777" w:rsidR="00623122" w:rsidRPr="00F55A30" w:rsidRDefault="00623122" w:rsidP="00F55A30">
            <w:pPr>
              <w:spacing w:line="360" w:lineRule="auto"/>
              <w:rPr>
                <w:rFonts w:ascii="Arial" w:hAnsi="Arial" w:cs="Arial"/>
                <w:sz w:val="22"/>
                <w:szCs w:val="22"/>
              </w:rPr>
            </w:pPr>
          </w:p>
        </w:tc>
        <w:tc>
          <w:tcPr>
            <w:tcW w:w="1985" w:type="dxa"/>
          </w:tcPr>
          <w:p w14:paraId="15510919" w14:textId="77777777" w:rsidR="00623122" w:rsidRPr="00F55A30" w:rsidRDefault="00623122" w:rsidP="00F55A30">
            <w:pPr>
              <w:spacing w:line="360" w:lineRule="auto"/>
              <w:rPr>
                <w:rFonts w:ascii="Arial" w:hAnsi="Arial" w:cs="Arial"/>
                <w:sz w:val="22"/>
                <w:szCs w:val="22"/>
              </w:rPr>
            </w:pPr>
            <w:r w:rsidRPr="00F55A30">
              <w:rPr>
                <w:rFonts w:ascii="Arial" w:hAnsi="Arial" w:cs="Arial"/>
                <w:sz w:val="22"/>
                <w:szCs w:val="22"/>
              </w:rPr>
              <w:t>WA0502 Communicate special daily events</w:t>
            </w:r>
          </w:p>
        </w:tc>
        <w:tc>
          <w:tcPr>
            <w:tcW w:w="1747" w:type="dxa"/>
          </w:tcPr>
          <w:p w14:paraId="60D6B456" w14:textId="77777777" w:rsidR="00623122" w:rsidRPr="00F55A30" w:rsidRDefault="00623122" w:rsidP="00F55A30">
            <w:pPr>
              <w:spacing w:line="360" w:lineRule="auto"/>
              <w:rPr>
                <w:rFonts w:ascii="Arial" w:hAnsi="Arial" w:cs="Arial"/>
                <w:sz w:val="22"/>
                <w:szCs w:val="22"/>
              </w:rPr>
            </w:pPr>
          </w:p>
        </w:tc>
        <w:tc>
          <w:tcPr>
            <w:tcW w:w="2319" w:type="dxa"/>
          </w:tcPr>
          <w:p w14:paraId="27D1202F" w14:textId="77777777" w:rsidR="00623122" w:rsidRPr="00F55A30" w:rsidRDefault="00623122" w:rsidP="00F55A30">
            <w:pPr>
              <w:spacing w:line="360" w:lineRule="auto"/>
              <w:rPr>
                <w:rFonts w:ascii="Arial" w:hAnsi="Arial" w:cs="Arial"/>
                <w:sz w:val="22"/>
                <w:szCs w:val="22"/>
              </w:rPr>
            </w:pPr>
          </w:p>
        </w:tc>
        <w:tc>
          <w:tcPr>
            <w:tcW w:w="906" w:type="dxa"/>
          </w:tcPr>
          <w:p w14:paraId="1CCC75DB" w14:textId="77777777" w:rsidR="00623122" w:rsidRPr="00F55A30" w:rsidRDefault="00623122" w:rsidP="00F55A30">
            <w:pPr>
              <w:spacing w:line="360" w:lineRule="auto"/>
              <w:rPr>
                <w:rFonts w:ascii="Arial" w:hAnsi="Arial" w:cs="Arial"/>
                <w:sz w:val="22"/>
                <w:szCs w:val="22"/>
              </w:rPr>
            </w:pPr>
          </w:p>
        </w:tc>
      </w:tr>
      <w:tr w:rsidR="00DA7C55" w:rsidRPr="00F55A30" w14:paraId="536C850E" w14:textId="77777777" w:rsidTr="002A6FC3">
        <w:tc>
          <w:tcPr>
            <w:tcW w:w="2059" w:type="dxa"/>
            <w:vMerge/>
          </w:tcPr>
          <w:p w14:paraId="17D68694" w14:textId="77777777" w:rsidR="00623122" w:rsidRPr="00F55A30" w:rsidRDefault="00623122" w:rsidP="00F55A30">
            <w:pPr>
              <w:spacing w:line="360" w:lineRule="auto"/>
              <w:rPr>
                <w:rFonts w:ascii="Arial" w:hAnsi="Arial" w:cs="Arial"/>
                <w:sz w:val="22"/>
                <w:szCs w:val="22"/>
              </w:rPr>
            </w:pPr>
          </w:p>
        </w:tc>
        <w:tc>
          <w:tcPr>
            <w:tcW w:w="1985" w:type="dxa"/>
          </w:tcPr>
          <w:p w14:paraId="1BF5AB6B" w14:textId="77777777" w:rsidR="00623122" w:rsidRPr="00F55A30" w:rsidRDefault="00623122" w:rsidP="00F55A30">
            <w:pPr>
              <w:spacing w:line="360" w:lineRule="auto"/>
              <w:rPr>
                <w:rFonts w:ascii="Arial" w:hAnsi="Arial" w:cs="Arial"/>
                <w:sz w:val="22"/>
                <w:szCs w:val="22"/>
              </w:rPr>
            </w:pPr>
            <w:r w:rsidRPr="00F55A30">
              <w:rPr>
                <w:rFonts w:ascii="Arial" w:hAnsi="Arial" w:cs="Arial"/>
                <w:sz w:val="22"/>
                <w:szCs w:val="22"/>
              </w:rPr>
              <w:t>WA0503 Review revenue and take up of special events</w:t>
            </w:r>
          </w:p>
        </w:tc>
        <w:tc>
          <w:tcPr>
            <w:tcW w:w="1747" w:type="dxa"/>
          </w:tcPr>
          <w:p w14:paraId="3ABDDE92" w14:textId="77777777" w:rsidR="00623122" w:rsidRPr="00F55A30" w:rsidRDefault="00623122" w:rsidP="00F55A30">
            <w:pPr>
              <w:spacing w:line="360" w:lineRule="auto"/>
              <w:rPr>
                <w:rFonts w:ascii="Arial" w:hAnsi="Arial" w:cs="Arial"/>
                <w:sz w:val="22"/>
                <w:szCs w:val="22"/>
              </w:rPr>
            </w:pPr>
          </w:p>
        </w:tc>
        <w:tc>
          <w:tcPr>
            <w:tcW w:w="2319" w:type="dxa"/>
          </w:tcPr>
          <w:p w14:paraId="21105172" w14:textId="77777777" w:rsidR="00623122" w:rsidRPr="00F55A30" w:rsidRDefault="00623122" w:rsidP="00F55A30">
            <w:pPr>
              <w:spacing w:line="360" w:lineRule="auto"/>
              <w:rPr>
                <w:rFonts w:ascii="Arial" w:hAnsi="Arial" w:cs="Arial"/>
                <w:sz w:val="22"/>
                <w:szCs w:val="22"/>
              </w:rPr>
            </w:pPr>
          </w:p>
        </w:tc>
        <w:tc>
          <w:tcPr>
            <w:tcW w:w="906" w:type="dxa"/>
          </w:tcPr>
          <w:p w14:paraId="0A11440E" w14:textId="77777777" w:rsidR="00623122" w:rsidRPr="00F55A30" w:rsidRDefault="00623122" w:rsidP="00F55A30">
            <w:pPr>
              <w:spacing w:line="360" w:lineRule="auto"/>
              <w:rPr>
                <w:rFonts w:ascii="Arial" w:hAnsi="Arial" w:cs="Arial"/>
                <w:sz w:val="22"/>
                <w:szCs w:val="22"/>
              </w:rPr>
            </w:pPr>
          </w:p>
        </w:tc>
      </w:tr>
      <w:tr w:rsidR="00DA7C55" w:rsidRPr="00F55A30" w14:paraId="5D8D9F93" w14:textId="77777777" w:rsidTr="002A6FC3">
        <w:tc>
          <w:tcPr>
            <w:tcW w:w="2059" w:type="dxa"/>
            <w:vMerge/>
          </w:tcPr>
          <w:p w14:paraId="05395E3B" w14:textId="77777777" w:rsidR="00623122" w:rsidRPr="00F55A30" w:rsidRDefault="00623122" w:rsidP="00F55A30">
            <w:pPr>
              <w:spacing w:line="360" w:lineRule="auto"/>
              <w:rPr>
                <w:rFonts w:ascii="Arial" w:hAnsi="Arial" w:cs="Arial"/>
                <w:sz w:val="22"/>
                <w:szCs w:val="22"/>
              </w:rPr>
            </w:pPr>
          </w:p>
        </w:tc>
        <w:tc>
          <w:tcPr>
            <w:tcW w:w="1985" w:type="dxa"/>
          </w:tcPr>
          <w:p w14:paraId="04E09F61" w14:textId="77777777" w:rsidR="00623122" w:rsidRPr="00F55A30" w:rsidRDefault="00623122" w:rsidP="00F55A30">
            <w:pPr>
              <w:spacing w:line="360" w:lineRule="auto"/>
              <w:rPr>
                <w:rFonts w:ascii="Arial" w:hAnsi="Arial" w:cs="Arial"/>
                <w:sz w:val="22"/>
                <w:szCs w:val="22"/>
              </w:rPr>
            </w:pPr>
            <w:r w:rsidRPr="00F55A30">
              <w:rPr>
                <w:rFonts w:ascii="Arial" w:hAnsi="Arial" w:cs="Arial"/>
                <w:sz w:val="22"/>
                <w:szCs w:val="22"/>
              </w:rPr>
              <w:t>WA0504 Compare daily betting activities to previous day’s activities for trends</w:t>
            </w:r>
          </w:p>
        </w:tc>
        <w:tc>
          <w:tcPr>
            <w:tcW w:w="1747" w:type="dxa"/>
          </w:tcPr>
          <w:p w14:paraId="384F0A94" w14:textId="77777777" w:rsidR="00623122" w:rsidRPr="00F55A30" w:rsidRDefault="00623122" w:rsidP="00F55A30">
            <w:pPr>
              <w:spacing w:line="360" w:lineRule="auto"/>
              <w:rPr>
                <w:rFonts w:ascii="Arial" w:hAnsi="Arial" w:cs="Arial"/>
                <w:sz w:val="22"/>
                <w:szCs w:val="22"/>
              </w:rPr>
            </w:pPr>
          </w:p>
        </w:tc>
        <w:tc>
          <w:tcPr>
            <w:tcW w:w="2319" w:type="dxa"/>
          </w:tcPr>
          <w:p w14:paraId="4B55AE66" w14:textId="77777777" w:rsidR="00623122" w:rsidRPr="00F55A30" w:rsidRDefault="00623122" w:rsidP="00F55A30">
            <w:pPr>
              <w:spacing w:line="360" w:lineRule="auto"/>
              <w:rPr>
                <w:rFonts w:ascii="Arial" w:hAnsi="Arial" w:cs="Arial"/>
                <w:sz w:val="22"/>
                <w:szCs w:val="22"/>
              </w:rPr>
            </w:pPr>
          </w:p>
        </w:tc>
        <w:tc>
          <w:tcPr>
            <w:tcW w:w="906" w:type="dxa"/>
          </w:tcPr>
          <w:p w14:paraId="311068B4" w14:textId="77777777" w:rsidR="00623122" w:rsidRPr="00F55A30" w:rsidRDefault="00623122" w:rsidP="00F55A30">
            <w:pPr>
              <w:spacing w:line="360" w:lineRule="auto"/>
              <w:rPr>
                <w:rFonts w:ascii="Arial" w:hAnsi="Arial" w:cs="Arial"/>
                <w:sz w:val="22"/>
                <w:szCs w:val="22"/>
              </w:rPr>
            </w:pPr>
          </w:p>
        </w:tc>
      </w:tr>
      <w:tr w:rsidR="00DA7C55" w:rsidRPr="00F55A30" w14:paraId="0834F3AA" w14:textId="77777777" w:rsidTr="002A6FC3">
        <w:tc>
          <w:tcPr>
            <w:tcW w:w="2059" w:type="dxa"/>
            <w:vMerge w:val="restart"/>
          </w:tcPr>
          <w:p w14:paraId="4B824BC9" w14:textId="65FCAA0D" w:rsidR="00623122" w:rsidRPr="00F55A30" w:rsidRDefault="00E23879" w:rsidP="00F55A30">
            <w:pPr>
              <w:spacing w:line="360" w:lineRule="auto"/>
              <w:rPr>
                <w:rFonts w:ascii="Arial" w:hAnsi="Arial" w:cs="Arial"/>
                <w:sz w:val="22"/>
                <w:szCs w:val="22"/>
              </w:rPr>
            </w:pPr>
            <w:r w:rsidRPr="00F55A30">
              <w:rPr>
                <w:rFonts w:ascii="Arial" w:hAnsi="Arial" w:cs="Arial"/>
                <w:b/>
                <w:bCs/>
                <w:sz w:val="22"/>
                <w:szCs w:val="22"/>
              </w:rPr>
              <w:t>WM-0</w:t>
            </w:r>
            <w:r w:rsidR="00352ACA" w:rsidRPr="00F55A30">
              <w:rPr>
                <w:rFonts w:ascii="Arial" w:hAnsi="Arial" w:cs="Arial"/>
                <w:b/>
                <w:bCs/>
                <w:sz w:val="22"/>
                <w:szCs w:val="22"/>
              </w:rPr>
              <w:t>3</w:t>
            </w:r>
            <w:r w:rsidRPr="00F55A30">
              <w:rPr>
                <w:rFonts w:ascii="Arial" w:hAnsi="Arial" w:cs="Arial"/>
                <w:b/>
                <w:bCs/>
                <w:sz w:val="22"/>
                <w:szCs w:val="22"/>
              </w:rPr>
              <w:t>-</w:t>
            </w:r>
            <w:r w:rsidR="00623122" w:rsidRPr="00F55A30">
              <w:rPr>
                <w:rFonts w:ascii="Arial" w:hAnsi="Arial" w:cs="Arial"/>
                <w:b/>
                <w:bCs/>
                <w:sz w:val="22"/>
                <w:szCs w:val="22"/>
              </w:rPr>
              <w:t>WE06: Monitor compliance and follow up on Gaming Board Reports</w:t>
            </w:r>
          </w:p>
        </w:tc>
        <w:tc>
          <w:tcPr>
            <w:tcW w:w="1985" w:type="dxa"/>
          </w:tcPr>
          <w:p w14:paraId="60A23CCD" w14:textId="77777777" w:rsidR="00623122" w:rsidRPr="00F55A30" w:rsidRDefault="00623122" w:rsidP="00F55A30">
            <w:pPr>
              <w:spacing w:line="360" w:lineRule="auto"/>
              <w:rPr>
                <w:rFonts w:ascii="Arial" w:hAnsi="Arial" w:cs="Arial"/>
                <w:sz w:val="22"/>
                <w:szCs w:val="22"/>
              </w:rPr>
            </w:pPr>
            <w:r w:rsidRPr="00F55A30">
              <w:rPr>
                <w:rFonts w:ascii="Arial" w:hAnsi="Arial" w:cs="Arial"/>
                <w:sz w:val="22"/>
                <w:szCs w:val="22"/>
              </w:rPr>
              <w:t>WA0601 Examine daily performance for any breach of gaming board regulations</w:t>
            </w:r>
          </w:p>
        </w:tc>
        <w:tc>
          <w:tcPr>
            <w:tcW w:w="1747" w:type="dxa"/>
          </w:tcPr>
          <w:p w14:paraId="4B037C0F" w14:textId="77777777" w:rsidR="00623122" w:rsidRPr="00F55A30" w:rsidRDefault="00623122" w:rsidP="00F55A30">
            <w:pPr>
              <w:spacing w:line="360" w:lineRule="auto"/>
              <w:rPr>
                <w:rFonts w:ascii="Arial" w:hAnsi="Arial" w:cs="Arial"/>
                <w:sz w:val="22"/>
                <w:szCs w:val="22"/>
              </w:rPr>
            </w:pPr>
          </w:p>
        </w:tc>
        <w:tc>
          <w:tcPr>
            <w:tcW w:w="2319" w:type="dxa"/>
          </w:tcPr>
          <w:p w14:paraId="5FBB2164" w14:textId="77777777" w:rsidR="00623122" w:rsidRPr="00F55A30" w:rsidRDefault="00623122" w:rsidP="00F55A30">
            <w:pPr>
              <w:spacing w:line="360" w:lineRule="auto"/>
              <w:rPr>
                <w:rFonts w:ascii="Arial" w:hAnsi="Arial" w:cs="Arial"/>
                <w:sz w:val="22"/>
                <w:szCs w:val="22"/>
              </w:rPr>
            </w:pPr>
          </w:p>
        </w:tc>
        <w:tc>
          <w:tcPr>
            <w:tcW w:w="906" w:type="dxa"/>
          </w:tcPr>
          <w:p w14:paraId="28FCE048" w14:textId="77777777" w:rsidR="00623122" w:rsidRPr="00F55A30" w:rsidRDefault="00623122" w:rsidP="00F55A30">
            <w:pPr>
              <w:spacing w:line="360" w:lineRule="auto"/>
              <w:rPr>
                <w:rFonts w:ascii="Arial" w:hAnsi="Arial" w:cs="Arial"/>
                <w:sz w:val="22"/>
                <w:szCs w:val="22"/>
              </w:rPr>
            </w:pPr>
          </w:p>
        </w:tc>
      </w:tr>
      <w:tr w:rsidR="00DA7C55" w:rsidRPr="00F55A30" w14:paraId="75A1B491" w14:textId="77777777" w:rsidTr="002A6FC3">
        <w:tc>
          <w:tcPr>
            <w:tcW w:w="2059" w:type="dxa"/>
            <w:vMerge/>
          </w:tcPr>
          <w:p w14:paraId="72747B80" w14:textId="77777777" w:rsidR="00623122" w:rsidRPr="00F55A30" w:rsidRDefault="00623122" w:rsidP="00F55A30">
            <w:pPr>
              <w:spacing w:line="360" w:lineRule="auto"/>
              <w:rPr>
                <w:rFonts w:ascii="Arial" w:hAnsi="Arial" w:cs="Arial"/>
                <w:sz w:val="22"/>
                <w:szCs w:val="22"/>
              </w:rPr>
            </w:pPr>
          </w:p>
        </w:tc>
        <w:tc>
          <w:tcPr>
            <w:tcW w:w="1985" w:type="dxa"/>
          </w:tcPr>
          <w:p w14:paraId="79B2C6EC" w14:textId="77777777" w:rsidR="00623122" w:rsidRPr="00F55A30" w:rsidRDefault="00623122" w:rsidP="00F55A30">
            <w:pPr>
              <w:spacing w:line="360" w:lineRule="auto"/>
              <w:rPr>
                <w:rFonts w:ascii="Arial" w:hAnsi="Arial" w:cs="Arial"/>
                <w:sz w:val="22"/>
                <w:szCs w:val="22"/>
              </w:rPr>
            </w:pPr>
            <w:r w:rsidRPr="00F55A30">
              <w:rPr>
                <w:rFonts w:ascii="Arial" w:hAnsi="Arial" w:cs="Arial"/>
                <w:sz w:val="22"/>
                <w:szCs w:val="22"/>
              </w:rPr>
              <w:t>WA0602 Examine latest gaming board report for remedial action</w:t>
            </w:r>
          </w:p>
        </w:tc>
        <w:tc>
          <w:tcPr>
            <w:tcW w:w="1747" w:type="dxa"/>
          </w:tcPr>
          <w:p w14:paraId="5A863B73" w14:textId="77777777" w:rsidR="00623122" w:rsidRPr="00F55A30" w:rsidRDefault="00623122" w:rsidP="00F55A30">
            <w:pPr>
              <w:spacing w:line="360" w:lineRule="auto"/>
              <w:rPr>
                <w:rFonts w:ascii="Arial" w:hAnsi="Arial" w:cs="Arial"/>
                <w:sz w:val="22"/>
                <w:szCs w:val="22"/>
              </w:rPr>
            </w:pPr>
          </w:p>
        </w:tc>
        <w:tc>
          <w:tcPr>
            <w:tcW w:w="2319" w:type="dxa"/>
          </w:tcPr>
          <w:p w14:paraId="6AA3A462" w14:textId="77777777" w:rsidR="00623122" w:rsidRPr="00F55A30" w:rsidRDefault="00623122" w:rsidP="00F55A30">
            <w:pPr>
              <w:spacing w:line="360" w:lineRule="auto"/>
              <w:rPr>
                <w:rFonts w:ascii="Arial" w:hAnsi="Arial" w:cs="Arial"/>
                <w:sz w:val="22"/>
                <w:szCs w:val="22"/>
              </w:rPr>
            </w:pPr>
          </w:p>
        </w:tc>
        <w:tc>
          <w:tcPr>
            <w:tcW w:w="906" w:type="dxa"/>
          </w:tcPr>
          <w:p w14:paraId="22E63C3D" w14:textId="77777777" w:rsidR="00623122" w:rsidRPr="00F55A30" w:rsidRDefault="00623122" w:rsidP="00F55A30">
            <w:pPr>
              <w:spacing w:line="360" w:lineRule="auto"/>
              <w:rPr>
                <w:rFonts w:ascii="Arial" w:hAnsi="Arial" w:cs="Arial"/>
                <w:sz w:val="22"/>
                <w:szCs w:val="22"/>
              </w:rPr>
            </w:pPr>
          </w:p>
        </w:tc>
      </w:tr>
      <w:tr w:rsidR="00DA7C55" w:rsidRPr="00F55A30" w14:paraId="0D911613" w14:textId="77777777" w:rsidTr="002A6FC3">
        <w:tc>
          <w:tcPr>
            <w:tcW w:w="2059" w:type="dxa"/>
            <w:vMerge/>
          </w:tcPr>
          <w:p w14:paraId="579918A8" w14:textId="77777777" w:rsidR="00623122" w:rsidRPr="00F55A30" w:rsidRDefault="00623122" w:rsidP="00F55A30">
            <w:pPr>
              <w:spacing w:line="360" w:lineRule="auto"/>
              <w:rPr>
                <w:rFonts w:ascii="Arial" w:hAnsi="Arial" w:cs="Arial"/>
                <w:sz w:val="22"/>
                <w:szCs w:val="22"/>
              </w:rPr>
            </w:pPr>
          </w:p>
        </w:tc>
        <w:tc>
          <w:tcPr>
            <w:tcW w:w="1985" w:type="dxa"/>
          </w:tcPr>
          <w:p w14:paraId="2753DA25" w14:textId="77777777" w:rsidR="00623122" w:rsidRPr="00F55A30" w:rsidRDefault="00623122" w:rsidP="00F55A30">
            <w:pPr>
              <w:spacing w:line="360" w:lineRule="auto"/>
              <w:rPr>
                <w:rFonts w:ascii="Arial" w:hAnsi="Arial" w:cs="Arial"/>
                <w:sz w:val="22"/>
                <w:szCs w:val="22"/>
              </w:rPr>
            </w:pPr>
            <w:r w:rsidRPr="00F55A30">
              <w:rPr>
                <w:rFonts w:ascii="Arial" w:hAnsi="Arial" w:cs="Arial"/>
                <w:sz w:val="22"/>
                <w:szCs w:val="22"/>
              </w:rPr>
              <w:t>WA0603 Implement remedial action from latest gaming board report</w:t>
            </w:r>
          </w:p>
        </w:tc>
        <w:tc>
          <w:tcPr>
            <w:tcW w:w="1747" w:type="dxa"/>
          </w:tcPr>
          <w:p w14:paraId="56E4939C" w14:textId="77777777" w:rsidR="00623122" w:rsidRPr="00F55A30" w:rsidRDefault="00623122" w:rsidP="00F55A30">
            <w:pPr>
              <w:spacing w:line="360" w:lineRule="auto"/>
              <w:rPr>
                <w:rFonts w:ascii="Arial" w:hAnsi="Arial" w:cs="Arial"/>
                <w:sz w:val="22"/>
                <w:szCs w:val="22"/>
              </w:rPr>
            </w:pPr>
          </w:p>
        </w:tc>
        <w:tc>
          <w:tcPr>
            <w:tcW w:w="2319" w:type="dxa"/>
          </w:tcPr>
          <w:p w14:paraId="19FF9D2B" w14:textId="77777777" w:rsidR="00623122" w:rsidRPr="00F55A30" w:rsidRDefault="00623122" w:rsidP="00F55A30">
            <w:pPr>
              <w:spacing w:line="360" w:lineRule="auto"/>
              <w:rPr>
                <w:rFonts w:ascii="Arial" w:hAnsi="Arial" w:cs="Arial"/>
                <w:sz w:val="22"/>
                <w:szCs w:val="22"/>
              </w:rPr>
            </w:pPr>
          </w:p>
        </w:tc>
        <w:tc>
          <w:tcPr>
            <w:tcW w:w="906" w:type="dxa"/>
          </w:tcPr>
          <w:p w14:paraId="7E3D37C2" w14:textId="77777777" w:rsidR="00623122" w:rsidRPr="00F55A30" w:rsidRDefault="00623122" w:rsidP="00F55A30">
            <w:pPr>
              <w:spacing w:line="360" w:lineRule="auto"/>
              <w:rPr>
                <w:rFonts w:ascii="Arial" w:hAnsi="Arial" w:cs="Arial"/>
                <w:sz w:val="22"/>
                <w:szCs w:val="22"/>
              </w:rPr>
            </w:pPr>
          </w:p>
        </w:tc>
      </w:tr>
      <w:tr w:rsidR="00DA7C55" w:rsidRPr="00F55A30" w14:paraId="444BB66D" w14:textId="77777777" w:rsidTr="002A6FC3">
        <w:tc>
          <w:tcPr>
            <w:tcW w:w="2059" w:type="dxa"/>
            <w:vMerge w:val="restart"/>
          </w:tcPr>
          <w:p w14:paraId="12088F7A" w14:textId="1A0BFE2B" w:rsidR="00623122" w:rsidRPr="00F55A30" w:rsidRDefault="00E23879" w:rsidP="00F55A30">
            <w:pPr>
              <w:spacing w:line="360" w:lineRule="auto"/>
              <w:jc w:val="both"/>
              <w:rPr>
                <w:rFonts w:ascii="Arial" w:hAnsi="Arial" w:cs="Arial"/>
                <w:b/>
                <w:bCs/>
                <w:sz w:val="22"/>
                <w:szCs w:val="22"/>
              </w:rPr>
            </w:pPr>
            <w:r w:rsidRPr="00F55A30">
              <w:rPr>
                <w:rFonts w:ascii="Arial" w:hAnsi="Arial" w:cs="Arial"/>
                <w:b/>
                <w:bCs/>
                <w:sz w:val="22"/>
                <w:szCs w:val="22"/>
              </w:rPr>
              <w:t>WM-0</w:t>
            </w:r>
            <w:r w:rsidR="00352ACA" w:rsidRPr="00F55A30">
              <w:rPr>
                <w:rFonts w:ascii="Arial" w:hAnsi="Arial" w:cs="Arial"/>
                <w:b/>
                <w:bCs/>
                <w:sz w:val="22"/>
                <w:szCs w:val="22"/>
              </w:rPr>
              <w:t>3</w:t>
            </w:r>
            <w:r w:rsidRPr="00F55A30">
              <w:rPr>
                <w:rFonts w:ascii="Arial" w:hAnsi="Arial" w:cs="Arial"/>
                <w:b/>
                <w:bCs/>
                <w:sz w:val="22"/>
                <w:szCs w:val="22"/>
              </w:rPr>
              <w:t>-</w:t>
            </w:r>
            <w:r w:rsidR="00623122" w:rsidRPr="00F55A30">
              <w:rPr>
                <w:rFonts w:ascii="Arial" w:hAnsi="Arial" w:cs="Arial"/>
                <w:b/>
                <w:bCs/>
                <w:sz w:val="22"/>
                <w:szCs w:val="22"/>
              </w:rPr>
              <w:t>WE07: Manage daily housekeeping and cleanliness of branch</w:t>
            </w:r>
          </w:p>
          <w:p w14:paraId="6D74F41D" w14:textId="77777777" w:rsidR="00623122" w:rsidRPr="00F55A30" w:rsidRDefault="00623122" w:rsidP="00F55A30">
            <w:pPr>
              <w:spacing w:line="360" w:lineRule="auto"/>
              <w:rPr>
                <w:rFonts w:ascii="Arial" w:hAnsi="Arial" w:cs="Arial"/>
                <w:sz w:val="22"/>
                <w:szCs w:val="22"/>
              </w:rPr>
            </w:pPr>
          </w:p>
        </w:tc>
        <w:tc>
          <w:tcPr>
            <w:tcW w:w="1985" w:type="dxa"/>
          </w:tcPr>
          <w:p w14:paraId="3AC5F09A" w14:textId="77777777" w:rsidR="00623122" w:rsidRPr="00F55A30" w:rsidRDefault="00623122" w:rsidP="00F55A30">
            <w:pPr>
              <w:spacing w:line="360" w:lineRule="auto"/>
              <w:rPr>
                <w:rFonts w:ascii="Arial" w:hAnsi="Arial" w:cs="Arial"/>
                <w:sz w:val="22"/>
                <w:szCs w:val="22"/>
              </w:rPr>
            </w:pPr>
            <w:r w:rsidRPr="00F55A30">
              <w:rPr>
                <w:rFonts w:ascii="Arial" w:hAnsi="Arial" w:cs="Arial"/>
                <w:sz w:val="22"/>
                <w:szCs w:val="22"/>
              </w:rPr>
              <w:t>WA0701 Check facilities for housekeeping requirements and cleanliness</w:t>
            </w:r>
          </w:p>
        </w:tc>
        <w:tc>
          <w:tcPr>
            <w:tcW w:w="1747" w:type="dxa"/>
          </w:tcPr>
          <w:p w14:paraId="56AC055B" w14:textId="77777777" w:rsidR="00623122" w:rsidRPr="00F55A30" w:rsidRDefault="00623122" w:rsidP="00F55A30">
            <w:pPr>
              <w:spacing w:line="360" w:lineRule="auto"/>
              <w:rPr>
                <w:rFonts w:ascii="Arial" w:hAnsi="Arial" w:cs="Arial"/>
                <w:sz w:val="22"/>
                <w:szCs w:val="22"/>
              </w:rPr>
            </w:pPr>
          </w:p>
        </w:tc>
        <w:tc>
          <w:tcPr>
            <w:tcW w:w="2319" w:type="dxa"/>
          </w:tcPr>
          <w:p w14:paraId="205663DB" w14:textId="77777777" w:rsidR="00623122" w:rsidRPr="00F55A30" w:rsidRDefault="00623122" w:rsidP="00F55A30">
            <w:pPr>
              <w:spacing w:line="360" w:lineRule="auto"/>
              <w:rPr>
                <w:rFonts w:ascii="Arial" w:hAnsi="Arial" w:cs="Arial"/>
                <w:sz w:val="22"/>
                <w:szCs w:val="22"/>
              </w:rPr>
            </w:pPr>
          </w:p>
        </w:tc>
        <w:tc>
          <w:tcPr>
            <w:tcW w:w="906" w:type="dxa"/>
          </w:tcPr>
          <w:p w14:paraId="2D417C56" w14:textId="77777777" w:rsidR="00623122" w:rsidRPr="00F55A30" w:rsidRDefault="00623122" w:rsidP="00F55A30">
            <w:pPr>
              <w:spacing w:line="360" w:lineRule="auto"/>
              <w:rPr>
                <w:rFonts w:ascii="Arial" w:hAnsi="Arial" w:cs="Arial"/>
                <w:sz w:val="22"/>
                <w:szCs w:val="22"/>
              </w:rPr>
            </w:pPr>
          </w:p>
        </w:tc>
      </w:tr>
      <w:tr w:rsidR="00DA7C55" w:rsidRPr="00F55A30" w14:paraId="6754D4D6" w14:textId="77777777" w:rsidTr="002A6FC3">
        <w:tc>
          <w:tcPr>
            <w:tcW w:w="2059" w:type="dxa"/>
            <w:vMerge/>
          </w:tcPr>
          <w:p w14:paraId="27A23C81" w14:textId="77777777" w:rsidR="00623122" w:rsidRPr="00F55A30" w:rsidRDefault="00623122" w:rsidP="00F55A30">
            <w:pPr>
              <w:spacing w:line="360" w:lineRule="auto"/>
              <w:rPr>
                <w:rFonts w:ascii="Arial" w:hAnsi="Arial" w:cs="Arial"/>
                <w:sz w:val="22"/>
                <w:szCs w:val="22"/>
              </w:rPr>
            </w:pPr>
          </w:p>
        </w:tc>
        <w:tc>
          <w:tcPr>
            <w:tcW w:w="1985" w:type="dxa"/>
          </w:tcPr>
          <w:p w14:paraId="15F7F097" w14:textId="77777777" w:rsidR="00623122" w:rsidRPr="00F55A30" w:rsidRDefault="00623122" w:rsidP="00F55A30">
            <w:pPr>
              <w:spacing w:line="360" w:lineRule="auto"/>
              <w:rPr>
                <w:rFonts w:ascii="Arial" w:hAnsi="Arial" w:cs="Arial"/>
                <w:sz w:val="22"/>
                <w:szCs w:val="22"/>
              </w:rPr>
            </w:pPr>
            <w:r w:rsidRPr="00F55A30">
              <w:rPr>
                <w:rFonts w:ascii="Arial" w:hAnsi="Arial" w:cs="Arial"/>
                <w:sz w:val="22"/>
                <w:szCs w:val="22"/>
              </w:rPr>
              <w:t>WA0702 Allocate cleaning duties</w:t>
            </w:r>
          </w:p>
        </w:tc>
        <w:tc>
          <w:tcPr>
            <w:tcW w:w="1747" w:type="dxa"/>
          </w:tcPr>
          <w:p w14:paraId="63D58E85" w14:textId="77777777" w:rsidR="00623122" w:rsidRPr="00F55A30" w:rsidRDefault="00623122" w:rsidP="00F55A30">
            <w:pPr>
              <w:spacing w:line="360" w:lineRule="auto"/>
              <w:rPr>
                <w:rFonts w:ascii="Arial" w:hAnsi="Arial" w:cs="Arial"/>
                <w:sz w:val="22"/>
                <w:szCs w:val="22"/>
              </w:rPr>
            </w:pPr>
          </w:p>
        </w:tc>
        <w:tc>
          <w:tcPr>
            <w:tcW w:w="2319" w:type="dxa"/>
          </w:tcPr>
          <w:p w14:paraId="12C970F7" w14:textId="77777777" w:rsidR="00623122" w:rsidRPr="00F55A30" w:rsidRDefault="00623122" w:rsidP="00F55A30">
            <w:pPr>
              <w:spacing w:line="360" w:lineRule="auto"/>
              <w:rPr>
                <w:rFonts w:ascii="Arial" w:hAnsi="Arial" w:cs="Arial"/>
                <w:sz w:val="22"/>
                <w:szCs w:val="22"/>
              </w:rPr>
            </w:pPr>
          </w:p>
        </w:tc>
        <w:tc>
          <w:tcPr>
            <w:tcW w:w="906" w:type="dxa"/>
          </w:tcPr>
          <w:p w14:paraId="54FF75BE" w14:textId="77777777" w:rsidR="00623122" w:rsidRPr="00F55A30" w:rsidRDefault="00623122" w:rsidP="00F55A30">
            <w:pPr>
              <w:spacing w:line="360" w:lineRule="auto"/>
              <w:rPr>
                <w:rFonts w:ascii="Arial" w:hAnsi="Arial" w:cs="Arial"/>
                <w:sz w:val="22"/>
                <w:szCs w:val="22"/>
              </w:rPr>
            </w:pPr>
          </w:p>
        </w:tc>
      </w:tr>
      <w:tr w:rsidR="00DA7C55" w:rsidRPr="00F55A30" w14:paraId="1D1E0AD7" w14:textId="77777777" w:rsidTr="002A6FC3">
        <w:tc>
          <w:tcPr>
            <w:tcW w:w="2059" w:type="dxa"/>
            <w:vMerge/>
          </w:tcPr>
          <w:p w14:paraId="3C75F547" w14:textId="77777777" w:rsidR="00623122" w:rsidRPr="00F55A30" w:rsidRDefault="00623122" w:rsidP="00F55A30">
            <w:pPr>
              <w:spacing w:line="360" w:lineRule="auto"/>
              <w:rPr>
                <w:rFonts w:ascii="Arial" w:hAnsi="Arial" w:cs="Arial"/>
                <w:sz w:val="22"/>
                <w:szCs w:val="22"/>
              </w:rPr>
            </w:pPr>
          </w:p>
        </w:tc>
        <w:tc>
          <w:tcPr>
            <w:tcW w:w="1985" w:type="dxa"/>
          </w:tcPr>
          <w:p w14:paraId="144F6EFA" w14:textId="77777777" w:rsidR="00623122" w:rsidRPr="00F55A30" w:rsidRDefault="00623122" w:rsidP="00F55A30">
            <w:pPr>
              <w:spacing w:line="360" w:lineRule="auto"/>
              <w:rPr>
                <w:rFonts w:ascii="Arial" w:hAnsi="Arial" w:cs="Arial"/>
                <w:sz w:val="22"/>
                <w:szCs w:val="22"/>
              </w:rPr>
            </w:pPr>
            <w:r w:rsidRPr="00F55A30">
              <w:rPr>
                <w:rFonts w:ascii="Arial" w:hAnsi="Arial" w:cs="Arial"/>
                <w:sz w:val="22"/>
                <w:szCs w:val="22"/>
              </w:rPr>
              <w:t>WA0703 Monitor cleaning activities</w:t>
            </w:r>
          </w:p>
        </w:tc>
        <w:tc>
          <w:tcPr>
            <w:tcW w:w="1747" w:type="dxa"/>
          </w:tcPr>
          <w:p w14:paraId="4661198D" w14:textId="77777777" w:rsidR="00623122" w:rsidRPr="00F55A30" w:rsidRDefault="00623122" w:rsidP="00F55A30">
            <w:pPr>
              <w:spacing w:line="360" w:lineRule="auto"/>
              <w:rPr>
                <w:rFonts w:ascii="Arial" w:hAnsi="Arial" w:cs="Arial"/>
                <w:sz w:val="22"/>
                <w:szCs w:val="22"/>
              </w:rPr>
            </w:pPr>
          </w:p>
        </w:tc>
        <w:tc>
          <w:tcPr>
            <w:tcW w:w="2319" w:type="dxa"/>
          </w:tcPr>
          <w:p w14:paraId="161E20EC" w14:textId="77777777" w:rsidR="00623122" w:rsidRPr="00F55A30" w:rsidRDefault="00623122" w:rsidP="00F55A30">
            <w:pPr>
              <w:spacing w:line="360" w:lineRule="auto"/>
              <w:rPr>
                <w:rFonts w:ascii="Arial" w:hAnsi="Arial" w:cs="Arial"/>
                <w:sz w:val="22"/>
                <w:szCs w:val="22"/>
              </w:rPr>
            </w:pPr>
          </w:p>
        </w:tc>
        <w:tc>
          <w:tcPr>
            <w:tcW w:w="906" w:type="dxa"/>
          </w:tcPr>
          <w:p w14:paraId="1CE1CA63" w14:textId="77777777" w:rsidR="00623122" w:rsidRPr="00F55A30" w:rsidRDefault="00623122" w:rsidP="00F55A30">
            <w:pPr>
              <w:spacing w:line="360" w:lineRule="auto"/>
              <w:rPr>
                <w:rFonts w:ascii="Arial" w:hAnsi="Arial" w:cs="Arial"/>
                <w:sz w:val="22"/>
                <w:szCs w:val="22"/>
              </w:rPr>
            </w:pPr>
          </w:p>
        </w:tc>
      </w:tr>
      <w:tr w:rsidR="00DA7C55" w:rsidRPr="00F55A30" w14:paraId="23B65700" w14:textId="77777777" w:rsidTr="002A6FC3">
        <w:tc>
          <w:tcPr>
            <w:tcW w:w="2059" w:type="dxa"/>
            <w:vMerge/>
          </w:tcPr>
          <w:p w14:paraId="24928989" w14:textId="77777777" w:rsidR="00623122" w:rsidRPr="00F55A30" w:rsidRDefault="00623122" w:rsidP="00F55A30">
            <w:pPr>
              <w:spacing w:line="360" w:lineRule="auto"/>
              <w:rPr>
                <w:rFonts w:ascii="Arial" w:hAnsi="Arial" w:cs="Arial"/>
                <w:sz w:val="22"/>
                <w:szCs w:val="22"/>
              </w:rPr>
            </w:pPr>
          </w:p>
        </w:tc>
        <w:tc>
          <w:tcPr>
            <w:tcW w:w="1985" w:type="dxa"/>
          </w:tcPr>
          <w:p w14:paraId="24B325C9" w14:textId="77777777" w:rsidR="00623122" w:rsidRPr="00F55A30" w:rsidRDefault="00623122" w:rsidP="00F55A30">
            <w:pPr>
              <w:spacing w:line="360" w:lineRule="auto"/>
              <w:rPr>
                <w:rFonts w:ascii="Arial" w:hAnsi="Arial" w:cs="Arial"/>
                <w:sz w:val="22"/>
                <w:szCs w:val="22"/>
              </w:rPr>
            </w:pPr>
            <w:r w:rsidRPr="00F55A30">
              <w:rPr>
                <w:rFonts w:ascii="Arial" w:hAnsi="Arial" w:cs="Arial"/>
                <w:sz w:val="22"/>
                <w:szCs w:val="22"/>
              </w:rPr>
              <w:t>WA0704 Report maintenance requirements</w:t>
            </w:r>
          </w:p>
        </w:tc>
        <w:tc>
          <w:tcPr>
            <w:tcW w:w="1747" w:type="dxa"/>
          </w:tcPr>
          <w:p w14:paraId="07BD61C5" w14:textId="77777777" w:rsidR="00623122" w:rsidRPr="00F55A30" w:rsidRDefault="00623122" w:rsidP="00F55A30">
            <w:pPr>
              <w:spacing w:line="360" w:lineRule="auto"/>
              <w:rPr>
                <w:rFonts w:ascii="Arial" w:hAnsi="Arial" w:cs="Arial"/>
                <w:sz w:val="22"/>
                <w:szCs w:val="22"/>
              </w:rPr>
            </w:pPr>
          </w:p>
        </w:tc>
        <w:tc>
          <w:tcPr>
            <w:tcW w:w="2319" w:type="dxa"/>
          </w:tcPr>
          <w:p w14:paraId="075C7C91" w14:textId="77777777" w:rsidR="00623122" w:rsidRPr="00F55A30" w:rsidRDefault="00623122" w:rsidP="00F55A30">
            <w:pPr>
              <w:spacing w:line="360" w:lineRule="auto"/>
              <w:rPr>
                <w:rFonts w:ascii="Arial" w:hAnsi="Arial" w:cs="Arial"/>
                <w:sz w:val="22"/>
                <w:szCs w:val="22"/>
              </w:rPr>
            </w:pPr>
          </w:p>
        </w:tc>
        <w:tc>
          <w:tcPr>
            <w:tcW w:w="906" w:type="dxa"/>
          </w:tcPr>
          <w:p w14:paraId="02236A6C" w14:textId="77777777" w:rsidR="00623122" w:rsidRPr="00F55A30" w:rsidRDefault="00623122" w:rsidP="00F55A30">
            <w:pPr>
              <w:spacing w:line="360" w:lineRule="auto"/>
              <w:rPr>
                <w:rFonts w:ascii="Arial" w:hAnsi="Arial" w:cs="Arial"/>
                <w:sz w:val="22"/>
                <w:szCs w:val="22"/>
              </w:rPr>
            </w:pPr>
          </w:p>
        </w:tc>
      </w:tr>
      <w:tr w:rsidR="00DA7C55" w:rsidRPr="00F55A30" w14:paraId="2C11A809" w14:textId="77777777" w:rsidTr="002A6FC3">
        <w:tc>
          <w:tcPr>
            <w:tcW w:w="2059" w:type="dxa"/>
            <w:vMerge w:val="restart"/>
          </w:tcPr>
          <w:p w14:paraId="25346376" w14:textId="1C224556" w:rsidR="00623122" w:rsidRPr="00F55A30" w:rsidRDefault="00E23879" w:rsidP="00F55A30">
            <w:pPr>
              <w:spacing w:line="360" w:lineRule="auto"/>
              <w:rPr>
                <w:rFonts w:ascii="Arial" w:hAnsi="Arial" w:cs="Arial"/>
                <w:sz w:val="22"/>
                <w:szCs w:val="22"/>
              </w:rPr>
            </w:pPr>
            <w:r w:rsidRPr="00F55A30">
              <w:rPr>
                <w:rFonts w:ascii="Arial" w:hAnsi="Arial" w:cs="Arial"/>
                <w:b/>
                <w:bCs/>
                <w:sz w:val="22"/>
                <w:szCs w:val="22"/>
              </w:rPr>
              <w:t>WM-0</w:t>
            </w:r>
            <w:r w:rsidR="00352ACA" w:rsidRPr="00F55A30">
              <w:rPr>
                <w:rFonts w:ascii="Arial" w:hAnsi="Arial" w:cs="Arial"/>
                <w:b/>
                <w:bCs/>
                <w:sz w:val="22"/>
                <w:szCs w:val="22"/>
              </w:rPr>
              <w:t>3</w:t>
            </w:r>
            <w:r w:rsidRPr="00F55A30">
              <w:rPr>
                <w:rFonts w:ascii="Arial" w:hAnsi="Arial" w:cs="Arial"/>
                <w:b/>
                <w:bCs/>
                <w:sz w:val="22"/>
                <w:szCs w:val="22"/>
              </w:rPr>
              <w:t>-</w:t>
            </w:r>
            <w:r w:rsidR="00623122" w:rsidRPr="00F55A30">
              <w:rPr>
                <w:rFonts w:ascii="Arial" w:hAnsi="Arial" w:cs="Arial"/>
                <w:b/>
                <w:bCs/>
                <w:sz w:val="22"/>
                <w:szCs w:val="22"/>
              </w:rPr>
              <w:t>WE08: Manage and communicate all sports, racing and lotto events to teams</w:t>
            </w:r>
          </w:p>
        </w:tc>
        <w:tc>
          <w:tcPr>
            <w:tcW w:w="1985" w:type="dxa"/>
          </w:tcPr>
          <w:p w14:paraId="65D862C8" w14:textId="77777777" w:rsidR="00623122" w:rsidRPr="00F55A30" w:rsidRDefault="00623122" w:rsidP="00F55A30">
            <w:pPr>
              <w:spacing w:line="360" w:lineRule="auto"/>
              <w:rPr>
                <w:rFonts w:ascii="Arial" w:hAnsi="Arial" w:cs="Arial"/>
                <w:sz w:val="22"/>
                <w:szCs w:val="22"/>
              </w:rPr>
            </w:pPr>
            <w:r w:rsidRPr="00F55A30">
              <w:rPr>
                <w:rFonts w:ascii="Arial" w:hAnsi="Arial" w:cs="Arial"/>
                <w:sz w:val="22"/>
                <w:szCs w:val="22"/>
              </w:rPr>
              <w:t>WA0801 Brief team on daily betting activities</w:t>
            </w:r>
          </w:p>
        </w:tc>
        <w:tc>
          <w:tcPr>
            <w:tcW w:w="1747" w:type="dxa"/>
          </w:tcPr>
          <w:p w14:paraId="39528659" w14:textId="77777777" w:rsidR="00623122" w:rsidRPr="00F55A30" w:rsidRDefault="00623122" w:rsidP="00F55A30">
            <w:pPr>
              <w:spacing w:line="360" w:lineRule="auto"/>
              <w:rPr>
                <w:rFonts w:ascii="Arial" w:hAnsi="Arial" w:cs="Arial"/>
                <w:sz w:val="22"/>
                <w:szCs w:val="22"/>
              </w:rPr>
            </w:pPr>
          </w:p>
        </w:tc>
        <w:tc>
          <w:tcPr>
            <w:tcW w:w="2319" w:type="dxa"/>
          </w:tcPr>
          <w:p w14:paraId="2DF8C931" w14:textId="77777777" w:rsidR="00623122" w:rsidRPr="00F55A30" w:rsidRDefault="00623122" w:rsidP="00F55A30">
            <w:pPr>
              <w:spacing w:line="360" w:lineRule="auto"/>
              <w:rPr>
                <w:rFonts w:ascii="Arial" w:hAnsi="Arial" w:cs="Arial"/>
                <w:sz w:val="22"/>
                <w:szCs w:val="22"/>
              </w:rPr>
            </w:pPr>
          </w:p>
        </w:tc>
        <w:tc>
          <w:tcPr>
            <w:tcW w:w="906" w:type="dxa"/>
          </w:tcPr>
          <w:p w14:paraId="3C4B33DE" w14:textId="77777777" w:rsidR="00623122" w:rsidRPr="00F55A30" w:rsidRDefault="00623122" w:rsidP="00F55A30">
            <w:pPr>
              <w:spacing w:line="360" w:lineRule="auto"/>
              <w:rPr>
                <w:rFonts w:ascii="Arial" w:hAnsi="Arial" w:cs="Arial"/>
                <w:sz w:val="22"/>
                <w:szCs w:val="22"/>
              </w:rPr>
            </w:pPr>
          </w:p>
        </w:tc>
      </w:tr>
      <w:tr w:rsidR="00DA7C55" w:rsidRPr="00F55A30" w14:paraId="3EB446B4" w14:textId="77777777" w:rsidTr="002A6FC3">
        <w:tc>
          <w:tcPr>
            <w:tcW w:w="2059" w:type="dxa"/>
            <w:vMerge/>
          </w:tcPr>
          <w:p w14:paraId="3C6839AF" w14:textId="77777777" w:rsidR="00623122" w:rsidRPr="00F55A30" w:rsidRDefault="00623122" w:rsidP="00F55A30">
            <w:pPr>
              <w:spacing w:line="360" w:lineRule="auto"/>
              <w:rPr>
                <w:rFonts w:ascii="Arial" w:hAnsi="Arial" w:cs="Arial"/>
                <w:sz w:val="22"/>
                <w:szCs w:val="22"/>
              </w:rPr>
            </w:pPr>
          </w:p>
        </w:tc>
        <w:tc>
          <w:tcPr>
            <w:tcW w:w="1985" w:type="dxa"/>
          </w:tcPr>
          <w:p w14:paraId="0579D54E" w14:textId="77777777" w:rsidR="00623122" w:rsidRPr="00F55A30" w:rsidRDefault="00623122" w:rsidP="00F55A30">
            <w:pPr>
              <w:spacing w:line="360" w:lineRule="auto"/>
              <w:rPr>
                <w:rFonts w:ascii="Arial" w:hAnsi="Arial" w:cs="Arial"/>
                <w:sz w:val="22"/>
                <w:szCs w:val="22"/>
              </w:rPr>
            </w:pPr>
            <w:r w:rsidRPr="00F55A30">
              <w:rPr>
                <w:rFonts w:ascii="Arial" w:hAnsi="Arial" w:cs="Arial"/>
                <w:sz w:val="22"/>
                <w:szCs w:val="22"/>
              </w:rPr>
              <w:t>WA0802 Communicate special daily events</w:t>
            </w:r>
          </w:p>
        </w:tc>
        <w:tc>
          <w:tcPr>
            <w:tcW w:w="1747" w:type="dxa"/>
          </w:tcPr>
          <w:p w14:paraId="2DF8C5F0" w14:textId="77777777" w:rsidR="00623122" w:rsidRPr="00F55A30" w:rsidRDefault="00623122" w:rsidP="00F55A30">
            <w:pPr>
              <w:spacing w:line="360" w:lineRule="auto"/>
              <w:rPr>
                <w:rFonts w:ascii="Arial" w:hAnsi="Arial" w:cs="Arial"/>
                <w:sz w:val="22"/>
                <w:szCs w:val="22"/>
              </w:rPr>
            </w:pPr>
          </w:p>
        </w:tc>
        <w:tc>
          <w:tcPr>
            <w:tcW w:w="2319" w:type="dxa"/>
          </w:tcPr>
          <w:p w14:paraId="3BCE4F4C" w14:textId="77777777" w:rsidR="00623122" w:rsidRPr="00F55A30" w:rsidRDefault="00623122" w:rsidP="00F55A30">
            <w:pPr>
              <w:spacing w:line="360" w:lineRule="auto"/>
              <w:rPr>
                <w:rFonts w:ascii="Arial" w:hAnsi="Arial" w:cs="Arial"/>
                <w:sz w:val="22"/>
                <w:szCs w:val="22"/>
              </w:rPr>
            </w:pPr>
          </w:p>
        </w:tc>
        <w:tc>
          <w:tcPr>
            <w:tcW w:w="906" w:type="dxa"/>
          </w:tcPr>
          <w:p w14:paraId="74C4D88B" w14:textId="77777777" w:rsidR="00623122" w:rsidRPr="00F55A30" w:rsidRDefault="00623122" w:rsidP="00F55A30">
            <w:pPr>
              <w:spacing w:line="360" w:lineRule="auto"/>
              <w:rPr>
                <w:rFonts w:ascii="Arial" w:hAnsi="Arial" w:cs="Arial"/>
                <w:sz w:val="22"/>
                <w:szCs w:val="22"/>
              </w:rPr>
            </w:pPr>
          </w:p>
        </w:tc>
      </w:tr>
      <w:tr w:rsidR="00DA7C55" w:rsidRPr="00F55A30" w14:paraId="06F2760B" w14:textId="77777777" w:rsidTr="002A6FC3">
        <w:tc>
          <w:tcPr>
            <w:tcW w:w="2059" w:type="dxa"/>
            <w:vMerge/>
          </w:tcPr>
          <w:p w14:paraId="25094B1F" w14:textId="77777777" w:rsidR="00623122" w:rsidRPr="00F55A30" w:rsidRDefault="00623122" w:rsidP="00F55A30">
            <w:pPr>
              <w:spacing w:line="360" w:lineRule="auto"/>
              <w:rPr>
                <w:rFonts w:ascii="Arial" w:hAnsi="Arial" w:cs="Arial"/>
                <w:sz w:val="22"/>
                <w:szCs w:val="22"/>
              </w:rPr>
            </w:pPr>
          </w:p>
        </w:tc>
        <w:tc>
          <w:tcPr>
            <w:tcW w:w="1985" w:type="dxa"/>
          </w:tcPr>
          <w:p w14:paraId="7093B508" w14:textId="77777777" w:rsidR="00623122" w:rsidRPr="00F55A30" w:rsidRDefault="00623122" w:rsidP="00F55A30">
            <w:pPr>
              <w:spacing w:line="360" w:lineRule="auto"/>
              <w:rPr>
                <w:rFonts w:ascii="Arial" w:hAnsi="Arial" w:cs="Arial"/>
                <w:sz w:val="22"/>
                <w:szCs w:val="22"/>
              </w:rPr>
            </w:pPr>
            <w:r w:rsidRPr="00F55A30">
              <w:rPr>
                <w:rFonts w:ascii="Arial" w:hAnsi="Arial" w:cs="Arial"/>
                <w:sz w:val="22"/>
                <w:szCs w:val="22"/>
              </w:rPr>
              <w:t>WA0803 Review revenue and take up of special events</w:t>
            </w:r>
          </w:p>
        </w:tc>
        <w:tc>
          <w:tcPr>
            <w:tcW w:w="1747" w:type="dxa"/>
          </w:tcPr>
          <w:p w14:paraId="6D94ECC3" w14:textId="77777777" w:rsidR="00623122" w:rsidRPr="00F55A30" w:rsidRDefault="00623122" w:rsidP="00F55A30">
            <w:pPr>
              <w:spacing w:line="360" w:lineRule="auto"/>
              <w:rPr>
                <w:rFonts w:ascii="Arial" w:hAnsi="Arial" w:cs="Arial"/>
                <w:sz w:val="22"/>
                <w:szCs w:val="22"/>
              </w:rPr>
            </w:pPr>
          </w:p>
        </w:tc>
        <w:tc>
          <w:tcPr>
            <w:tcW w:w="2319" w:type="dxa"/>
          </w:tcPr>
          <w:p w14:paraId="054BF499" w14:textId="77777777" w:rsidR="00623122" w:rsidRPr="00F55A30" w:rsidRDefault="00623122" w:rsidP="00F55A30">
            <w:pPr>
              <w:spacing w:line="360" w:lineRule="auto"/>
              <w:rPr>
                <w:rFonts w:ascii="Arial" w:hAnsi="Arial" w:cs="Arial"/>
                <w:sz w:val="22"/>
                <w:szCs w:val="22"/>
              </w:rPr>
            </w:pPr>
          </w:p>
        </w:tc>
        <w:tc>
          <w:tcPr>
            <w:tcW w:w="906" w:type="dxa"/>
          </w:tcPr>
          <w:p w14:paraId="4DF33985" w14:textId="77777777" w:rsidR="00623122" w:rsidRPr="00F55A30" w:rsidRDefault="00623122" w:rsidP="00F55A30">
            <w:pPr>
              <w:spacing w:line="360" w:lineRule="auto"/>
              <w:rPr>
                <w:rFonts w:ascii="Arial" w:hAnsi="Arial" w:cs="Arial"/>
                <w:sz w:val="22"/>
                <w:szCs w:val="22"/>
              </w:rPr>
            </w:pPr>
          </w:p>
        </w:tc>
      </w:tr>
      <w:tr w:rsidR="00DA7C55" w:rsidRPr="00F55A30" w14:paraId="1846727B" w14:textId="77777777" w:rsidTr="002A6FC3">
        <w:tc>
          <w:tcPr>
            <w:tcW w:w="2059" w:type="dxa"/>
            <w:vMerge/>
          </w:tcPr>
          <w:p w14:paraId="1EA7257E" w14:textId="77777777" w:rsidR="00623122" w:rsidRPr="00F55A30" w:rsidRDefault="00623122" w:rsidP="00F55A30">
            <w:pPr>
              <w:spacing w:line="360" w:lineRule="auto"/>
              <w:rPr>
                <w:rFonts w:ascii="Arial" w:hAnsi="Arial" w:cs="Arial"/>
                <w:sz w:val="22"/>
                <w:szCs w:val="22"/>
              </w:rPr>
            </w:pPr>
          </w:p>
        </w:tc>
        <w:tc>
          <w:tcPr>
            <w:tcW w:w="1985" w:type="dxa"/>
          </w:tcPr>
          <w:p w14:paraId="0D560DAC" w14:textId="77777777" w:rsidR="00623122" w:rsidRPr="00F55A30" w:rsidRDefault="00623122" w:rsidP="00F55A30">
            <w:pPr>
              <w:spacing w:line="360" w:lineRule="auto"/>
              <w:rPr>
                <w:rFonts w:ascii="Arial" w:hAnsi="Arial" w:cs="Arial"/>
                <w:sz w:val="22"/>
                <w:szCs w:val="22"/>
              </w:rPr>
            </w:pPr>
            <w:r w:rsidRPr="00F55A30">
              <w:rPr>
                <w:rFonts w:ascii="Arial" w:hAnsi="Arial" w:cs="Arial"/>
                <w:sz w:val="22"/>
                <w:szCs w:val="22"/>
              </w:rPr>
              <w:t>WA0804 Compare daily betting activities to previous day’s activities for trends</w:t>
            </w:r>
          </w:p>
        </w:tc>
        <w:tc>
          <w:tcPr>
            <w:tcW w:w="1747" w:type="dxa"/>
          </w:tcPr>
          <w:p w14:paraId="39572A1F" w14:textId="77777777" w:rsidR="00623122" w:rsidRPr="00F55A30" w:rsidRDefault="00623122" w:rsidP="00F55A30">
            <w:pPr>
              <w:spacing w:line="360" w:lineRule="auto"/>
              <w:rPr>
                <w:rFonts w:ascii="Arial" w:hAnsi="Arial" w:cs="Arial"/>
                <w:sz w:val="22"/>
                <w:szCs w:val="22"/>
              </w:rPr>
            </w:pPr>
          </w:p>
        </w:tc>
        <w:tc>
          <w:tcPr>
            <w:tcW w:w="2319" w:type="dxa"/>
          </w:tcPr>
          <w:p w14:paraId="5FF7A84C" w14:textId="77777777" w:rsidR="00623122" w:rsidRPr="00F55A30" w:rsidRDefault="00623122" w:rsidP="00F55A30">
            <w:pPr>
              <w:spacing w:line="360" w:lineRule="auto"/>
              <w:rPr>
                <w:rFonts w:ascii="Arial" w:hAnsi="Arial" w:cs="Arial"/>
                <w:sz w:val="22"/>
                <w:szCs w:val="22"/>
              </w:rPr>
            </w:pPr>
          </w:p>
        </w:tc>
        <w:tc>
          <w:tcPr>
            <w:tcW w:w="906" w:type="dxa"/>
          </w:tcPr>
          <w:p w14:paraId="3B005EED" w14:textId="77777777" w:rsidR="00623122" w:rsidRPr="00F55A30" w:rsidRDefault="00623122" w:rsidP="00F55A30">
            <w:pPr>
              <w:spacing w:line="360" w:lineRule="auto"/>
              <w:rPr>
                <w:rFonts w:ascii="Arial" w:hAnsi="Arial" w:cs="Arial"/>
                <w:sz w:val="22"/>
                <w:szCs w:val="22"/>
              </w:rPr>
            </w:pPr>
          </w:p>
        </w:tc>
      </w:tr>
      <w:tr w:rsidR="00DA7C55" w:rsidRPr="00F55A30" w14:paraId="1BB606B2" w14:textId="77777777" w:rsidTr="002A6FC3">
        <w:tc>
          <w:tcPr>
            <w:tcW w:w="2059" w:type="dxa"/>
            <w:vMerge w:val="restart"/>
          </w:tcPr>
          <w:p w14:paraId="61A29DFE" w14:textId="0438BE24" w:rsidR="00623122" w:rsidRPr="00F55A30" w:rsidRDefault="00E23879" w:rsidP="00F55A30">
            <w:pPr>
              <w:spacing w:line="360" w:lineRule="auto"/>
              <w:rPr>
                <w:rFonts w:ascii="Arial" w:hAnsi="Arial" w:cs="Arial"/>
                <w:sz w:val="22"/>
                <w:szCs w:val="22"/>
              </w:rPr>
            </w:pPr>
            <w:r w:rsidRPr="00F55A30">
              <w:rPr>
                <w:rFonts w:ascii="Arial" w:hAnsi="Arial" w:cs="Arial"/>
                <w:b/>
                <w:bCs/>
                <w:sz w:val="22"/>
                <w:szCs w:val="22"/>
              </w:rPr>
              <w:lastRenderedPageBreak/>
              <w:t>WM-</w:t>
            </w:r>
            <w:r w:rsidR="00352ACA" w:rsidRPr="00F55A30">
              <w:rPr>
                <w:rFonts w:ascii="Arial" w:hAnsi="Arial" w:cs="Arial"/>
                <w:b/>
                <w:bCs/>
                <w:sz w:val="22"/>
                <w:szCs w:val="22"/>
              </w:rPr>
              <w:t>03</w:t>
            </w:r>
            <w:r w:rsidR="00623122" w:rsidRPr="00F55A30">
              <w:rPr>
                <w:rFonts w:ascii="Arial" w:hAnsi="Arial" w:cs="Arial"/>
                <w:b/>
                <w:bCs/>
                <w:sz w:val="22"/>
                <w:szCs w:val="22"/>
              </w:rPr>
              <w:t>WE09: Collate, and complete daily and weekly reports require</w:t>
            </w:r>
          </w:p>
        </w:tc>
        <w:tc>
          <w:tcPr>
            <w:tcW w:w="1985" w:type="dxa"/>
          </w:tcPr>
          <w:p w14:paraId="3693F3CA" w14:textId="77777777" w:rsidR="00623122" w:rsidRPr="00F55A30" w:rsidRDefault="00623122" w:rsidP="00F55A30">
            <w:pPr>
              <w:spacing w:line="360" w:lineRule="auto"/>
              <w:rPr>
                <w:rFonts w:ascii="Arial" w:hAnsi="Arial" w:cs="Arial"/>
                <w:sz w:val="22"/>
                <w:szCs w:val="22"/>
              </w:rPr>
            </w:pPr>
            <w:r w:rsidRPr="00F55A30">
              <w:rPr>
                <w:rFonts w:ascii="Arial" w:hAnsi="Arial" w:cs="Arial"/>
                <w:sz w:val="22"/>
                <w:szCs w:val="22"/>
              </w:rPr>
              <w:t>WA0901 Identify source of data for daily and weekly reports</w:t>
            </w:r>
          </w:p>
        </w:tc>
        <w:tc>
          <w:tcPr>
            <w:tcW w:w="1747" w:type="dxa"/>
          </w:tcPr>
          <w:p w14:paraId="64FC500B" w14:textId="77777777" w:rsidR="00623122" w:rsidRPr="00F55A30" w:rsidRDefault="00623122" w:rsidP="00F55A30">
            <w:pPr>
              <w:spacing w:line="360" w:lineRule="auto"/>
              <w:rPr>
                <w:rFonts w:ascii="Arial" w:hAnsi="Arial" w:cs="Arial"/>
                <w:sz w:val="22"/>
                <w:szCs w:val="22"/>
              </w:rPr>
            </w:pPr>
          </w:p>
        </w:tc>
        <w:tc>
          <w:tcPr>
            <w:tcW w:w="2319" w:type="dxa"/>
          </w:tcPr>
          <w:p w14:paraId="3E9790A9" w14:textId="77777777" w:rsidR="00623122" w:rsidRPr="00F55A30" w:rsidRDefault="00623122" w:rsidP="00F55A30">
            <w:pPr>
              <w:spacing w:line="360" w:lineRule="auto"/>
              <w:rPr>
                <w:rFonts w:ascii="Arial" w:hAnsi="Arial" w:cs="Arial"/>
                <w:sz w:val="22"/>
                <w:szCs w:val="22"/>
              </w:rPr>
            </w:pPr>
          </w:p>
        </w:tc>
        <w:tc>
          <w:tcPr>
            <w:tcW w:w="906" w:type="dxa"/>
          </w:tcPr>
          <w:p w14:paraId="579574FE" w14:textId="77777777" w:rsidR="00623122" w:rsidRPr="00F55A30" w:rsidRDefault="00623122" w:rsidP="00F55A30">
            <w:pPr>
              <w:spacing w:line="360" w:lineRule="auto"/>
              <w:rPr>
                <w:rFonts w:ascii="Arial" w:hAnsi="Arial" w:cs="Arial"/>
                <w:sz w:val="22"/>
                <w:szCs w:val="22"/>
              </w:rPr>
            </w:pPr>
          </w:p>
        </w:tc>
      </w:tr>
      <w:tr w:rsidR="00DA7C55" w:rsidRPr="00F55A30" w14:paraId="126313AE" w14:textId="77777777" w:rsidTr="002A6FC3">
        <w:tc>
          <w:tcPr>
            <w:tcW w:w="2059" w:type="dxa"/>
            <w:vMerge/>
          </w:tcPr>
          <w:p w14:paraId="312BAD03" w14:textId="77777777" w:rsidR="00623122" w:rsidRPr="00F55A30" w:rsidRDefault="00623122" w:rsidP="00F55A30">
            <w:pPr>
              <w:spacing w:line="360" w:lineRule="auto"/>
              <w:rPr>
                <w:rFonts w:ascii="Arial" w:hAnsi="Arial" w:cs="Arial"/>
                <w:sz w:val="22"/>
                <w:szCs w:val="22"/>
              </w:rPr>
            </w:pPr>
          </w:p>
        </w:tc>
        <w:tc>
          <w:tcPr>
            <w:tcW w:w="1985" w:type="dxa"/>
          </w:tcPr>
          <w:p w14:paraId="73991777" w14:textId="77777777" w:rsidR="00623122" w:rsidRPr="00F55A30" w:rsidRDefault="00623122" w:rsidP="00F55A30">
            <w:pPr>
              <w:spacing w:line="360" w:lineRule="auto"/>
              <w:rPr>
                <w:rFonts w:ascii="Arial" w:hAnsi="Arial" w:cs="Arial"/>
                <w:sz w:val="22"/>
                <w:szCs w:val="22"/>
              </w:rPr>
            </w:pPr>
            <w:r w:rsidRPr="00F55A30">
              <w:rPr>
                <w:rFonts w:ascii="Arial" w:hAnsi="Arial" w:cs="Arial"/>
                <w:sz w:val="22"/>
                <w:szCs w:val="22"/>
              </w:rPr>
              <w:t>WA0902 Pull data required for daily and weekly reports</w:t>
            </w:r>
          </w:p>
        </w:tc>
        <w:tc>
          <w:tcPr>
            <w:tcW w:w="1747" w:type="dxa"/>
          </w:tcPr>
          <w:p w14:paraId="53262618" w14:textId="77777777" w:rsidR="00623122" w:rsidRPr="00F55A30" w:rsidRDefault="00623122" w:rsidP="00F55A30">
            <w:pPr>
              <w:spacing w:line="360" w:lineRule="auto"/>
              <w:rPr>
                <w:rFonts w:ascii="Arial" w:hAnsi="Arial" w:cs="Arial"/>
                <w:sz w:val="22"/>
                <w:szCs w:val="22"/>
              </w:rPr>
            </w:pPr>
          </w:p>
        </w:tc>
        <w:tc>
          <w:tcPr>
            <w:tcW w:w="2319" w:type="dxa"/>
          </w:tcPr>
          <w:p w14:paraId="799035EA" w14:textId="77777777" w:rsidR="00623122" w:rsidRPr="00F55A30" w:rsidRDefault="00623122" w:rsidP="00F55A30">
            <w:pPr>
              <w:spacing w:line="360" w:lineRule="auto"/>
              <w:rPr>
                <w:rFonts w:ascii="Arial" w:hAnsi="Arial" w:cs="Arial"/>
                <w:sz w:val="22"/>
                <w:szCs w:val="22"/>
              </w:rPr>
            </w:pPr>
          </w:p>
        </w:tc>
        <w:tc>
          <w:tcPr>
            <w:tcW w:w="906" w:type="dxa"/>
          </w:tcPr>
          <w:p w14:paraId="2C7151FD" w14:textId="77777777" w:rsidR="00623122" w:rsidRPr="00F55A30" w:rsidRDefault="00623122" w:rsidP="00F55A30">
            <w:pPr>
              <w:spacing w:line="360" w:lineRule="auto"/>
              <w:rPr>
                <w:rFonts w:ascii="Arial" w:hAnsi="Arial" w:cs="Arial"/>
                <w:sz w:val="22"/>
                <w:szCs w:val="22"/>
              </w:rPr>
            </w:pPr>
          </w:p>
        </w:tc>
      </w:tr>
      <w:tr w:rsidR="00DA7C55" w:rsidRPr="00F55A30" w14:paraId="48FE4929" w14:textId="77777777" w:rsidTr="002A6FC3">
        <w:tc>
          <w:tcPr>
            <w:tcW w:w="2059" w:type="dxa"/>
            <w:vMerge/>
          </w:tcPr>
          <w:p w14:paraId="7DF6B999" w14:textId="77777777" w:rsidR="00623122" w:rsidRPr="00F55A30" w:rsidRDefault="00623122" w:rsidP="00F55A30">
            <w:pPr>
              <w:spacing w:line="360" w:lineRule="auto"/>
              <w:rPr>
                <w:rFonts w:ascii="Arial" w:hAnsi="Arial" w:cs="Arial"/>
                <w:sz w:val="22"/>
                <w:szCs w:val="22"/>
              </w:rPr>
            </w:pPr>
          </w:p>
        </w:tc>
        <w:tc>
          <w:tcPr>
            <w:tcW w:w="1985" w:type="dxa"/>
          </w:tcPr>
          <w:p w14:paraId="7D3B160B" w14:textId="77777777" w:rsidR="00623122" w:rsidRPr="00F55A30" w:rsidRDefault="00623122" w:rsidP="00F55A30">
            <w:pPr>
              <w:spacing w:line="360" w:lineRule="auto"/>
              <w:rPr>
                <w:rFonts w:ascii="Arial" w:hAnsi="Arial" w:cs="Arial"/>
                <w:sz w:val="22"/>
                <w:szCs w:val="22"/>
              </w:rPr>
            </w:pPr>
            <w:r w:rsidRPr="00F55A30">
              <w:rPr>
                <w:rFonts w:ascii="Arial" w:hAnsi="Arial" w:cs="Arial"/>
                <w:sz w:val="22"/>
                <w:szCs w:val="22"/>
              </w:rPr>
              <w:t>WA0903 Analyse data for daily and weekly reports</w:t>
            </w:r>
          </w:p>
        </w:tc>
        <w:tc>
          <w:tcPr>
            <w:tcW w:w="1747" w:type="dxa"/>
          </w:tcPr>
          <w:p w14:paraId="5EC9A0C0" w14:textId="77777777" w:rsidR="00623122" w:rsidRPr="00F55A30" w:rsidRDefault="00623122" w:rsidP="00F55A30">
            <w:pPr>
              <w:spacing w:line="360" w:lineRule="auto"/>
              <w:rPr>
                <w:rFonts w:ascii="Arial" w:hAnsi="Arial" w:cs="Arial"/>
                <w:sz w:val="22"/>
                <w:szCs w:val="22"/>
              </w:rPr>
            </w:pPr>
          </w:p>
        </w:tc>
        <w:tc>
          <w:tcPr>
            <w:tcW w:w="2319" w:type="dxa"/>
          </w:tcPr>
          <w:p w14:paraId="7828D038" w14:textId="77777777" w:rsidR="00623122" w:rsidRPr="00F55A30" w:rsidRDefault="00623122" w:rsidP="00F55A30">
            <w:pPr>
              <w:spacing w:line="360" w:lineRule="auto"/>
              <w:rPr>
                <w:rFonts w:ascii="Arial" w:hAnsi="Arial" w:cs="Arial"/>
                <w:sz w:val="22"/>
                <w:szCs w:val="22"/>
              </w:rPr>
            </w:pPr>
          </w:p>
        </w:tc>
        <w:tc>
          <w:tcPr>
            <w:tcW w:w="906" w:type="dxa"/>
          </w:tcPr>
          <w:p w14:paraId="50C8F8D1" w14:textId="77777777" w:rsidR="00623122" w:rsidRPr="00F55A30" w:rsidRDefault="00623122" w:rsidP="00F55A30">
            <w:pPr>
              <w:spacing w:line="360" w:lineRule="auto"/>
              <w:rPr>
                <w:rFonts w:ascii="Arial" w:hAnsi="Arial" w:cs="Arial"/>
                <w:sz w:val="22"/>
                <w:szCs w:val="22"/>
              </w:rPr>
            </w:pPr>
          </w:p>
        </w:tc>
      </w:tr>
      <w:tr w:rsidR="00DA7C55" w:rsidRPr="00F55A30" w14:paraId="6660F181" w14:textId="77777777" w:rsidTr="002A6FC3">
        <w:tc>
          <w:tcPr>
            <w:tcW w:w="2059" w:type="dxa"/>
            <w:vMerge/>
          </w:tcPr>
          <w:p w14:paraId="5E497E90" w14:textId="77777777" w:rsidR="00623122" w:rsidRPr="00F55A30" w:rsidRDefault="00623122" w:rsidP="00F55A30">
            <w:pPr>
              <w:spacing w:line="360" w:lineRule="auto"/>
              <w:rPr>
                <w:rFonts w:ascii="Arial" w:hAnsi="Arial" w:cs="Arial"/>
                <w:sz w:val="22"/>
                <w:szCs w:val="22"/>
              </w:rPr>
            </w:pPr>
          </w:p>
        </w:tc>
        <w:tc>
          <w:tcPr>
            <w:tcW w:w="1985" w:type="dxa"/>
          </w:tcPr>
          <w:p w14:paraId="44893DE4" w14:textId="77777777" w:rsidR="00623122" w:rsidRPr="00F55A30" w:rsidRDefault="00623122" w:rsidP="00F55A30">
            <w:pPr>
              <w:spacing w:line="360" w:lineRule="auto"/>
              <w:rPr>
                <w:rFonts w:ascii="Arial" w:hAnsi="Arial" w:cs="Arial"/>
                <w:sz w:val="22"/>
                <w:szCs w:val="22"/>
              </w:rPr>
            </w:pPr>
            <w:r w:rsidRPr="00F55A30">
              <w:rPr>
                <w:rFonts w:ascii="Arial" w:hAnsi="Arial" w:cs="Arial"/>
                <w:sz w:val="22"/>
                <w:szCs w:val="22"/>
              </w:rPr>
              <w:t>WA0904 Compile a report for daily and weekly reports</w:t>
            </w:r>
          </w:p>
        </w:tc>
        <w:tc>
          <w:tcPr>
            <w:tcW w:w="1747" w:type="dxa"/>
          </w:tcPr>
          <w:p w14:paraId="60183D07" w14:textId="77777777" w:rsidR="00623122" w:rsidRPr="00F55A30" w:rsidRDefault="00623122" w:rsidP="00F55A30">
            <w:pPr>
              <w:spacing w:line="360" w:lineRule="auto"/>
              <w:rPr>
                <w:rFonts w:ascii="Arial" w:hAnsi="Arial" w:cs="Arial"/>
                <w:sz w:val="22"/>
                <w:szCs w:val="22"/>
              </w:rPr>
            </w:pPr>
          </w:p>
        </w:tc>
        <w:tc>
          <w:tcPr>
            <w:tcW w:w="2319" w:type="dxa"/>
          </w:tcPr>
          <w:p w14:paraId="1CEA1049" w14:textId="77777777" w:rsidR="00623122" w:rsidRPr="00F55A30" w:rsidRDefault="00623122" w:rsidP="00F55A30">
            <w:pPr>
              <w:spacing w:line="360" w:lineRule="auto"/>
              <w:rPr>
                <w:rFonts w:ascii="Arial" w:hAnsi="Arial" w:cs="Arial"/>
                <w:sz w:val="22"/>
                <w:szCs w:val="22"/>
              </w:rPr>
            </w:pPr>
          </w:p>
        </w:tc>
        <w:tc>
          <w:tcPr>
            <w:tcW w:w="906" w:type="dxa"/>
          </w:tcPr>
          <w:p w14:paraId="5A7F72B8" w14:textId="77777777" w:rsidR="00623122" w:rsidRPr="00F55A30" w:rsidRDefault="00623122" w:rsidP="00F55A30">
            <w:pPr>
              <w:spacing w:line="360" w:lineRule="auto"/>
              <w:rPr>
                <w:rFonts w:ascii="Arial" w:hAnsi="Arial" w:cs="Arial"/>
                <w:sz w:val="22"/>
                <w:szCs w:val="22"/>
              </w:rPr>
            </w:pPr>
          </w:p>
        </w:tc>
      </w:tr>
      <w:tr w:rsidR="00615E25" w:rsidRPr="00F55A30" w14:paraId="75A5E6A1" w14:textId="77777777" w:rsidTr="002A6FC3">
        <w:tc>
          <w:tcPr>
            <w:tcW w:w="2059" w:type="dxa"/>
            <w:vMerge/>
          </w:tcPr>
          <w:p w14:paraId="301DDAF3" w14:textId="77777777" w:rsidR="00623122" w:rsidRPr="00F55A30" w:rsidRDefault="00623122" w:rsidP="00F55A30">
            <w:pPr>
              <w:spacing w:line="360" w:lineRule="auto"/>
              <w:rPr>
                <w:rFonts w:ascii="Arial" w:hAnsi="Arial" w:cs="Arial"/>
                <w:sz w:val="22"/>
                <w:szCs w:val="22"/>
              </w:rPr>
            </w:pPr>
          </w:p>
        </w:tc>
        <w:tc>
          <w:tcPr>
            <w:tcW w:w="1985" w:type="dxa"/>
          </w:tcPr>
          <w:p w14:paraId="04656423" w14:textId="77777777" w:rsidR="00623122" w:rsidRPr="00F55A30" w:rsidRDefault="00623122" w:rsidP="00F55A30">
            <w:pPr>
              <w:spacing w:line="360" w:lineRule="auto"/>
              <w:rPr>
                <w:rFonts w:ascii="Arial" w:hAnsi="Arial" w:cs="Arial"/>
                <w:sz w:val="22"/>
                <w:szCs w:val="22"/>
              </w:rPr>
            </w:pPr>
            <w:r w:rsidRPr="00F55A30">
              <w:rPr>
                <w:rFonts w:ascii="Arial" w:hAnsi="Arial" w:cs="Arial"/>
                <w:sz w:val="22"/>
                <w:szCs w:val="22"/>
              </w:rPr>
              <w:t>WA0905 Submit daily and weekly reports to management</w:t>
            </w:r>
          </w:p>
        </w:tc>
        <w:tc>
          <w:tcPr>
            <w:tcW w:w="1747" w:type="dxa"/>
          </w:tcPr>
          <w:p w14:paraId="40BF4D9C" w14:textId="77777777" w:rsidR="00623122" w:rsidRPr="00F55A30" w:rsidRDefault="00623122" w:rsidP="00F55A30">
            <w:pPr>
              <w:spacing w:line="360" w:lineRule="auto"/>
              <w:rPr>
                <w:rFonts w:ascii="Arial" w:hAnsi="Arial" w:cs="Arial"/>
                <w:sz w:val="22"/>
                <w:szCs w:val="22"/>
              </w:rPr>
            </w:pPr>
          </w:p>
        </w:tc>
        <w:tc>
          <w:tcPr>
            <w:tcW w:w="2319" w:type="dxa"/>
          </w:tcPr>
          <w:p w14:paraId="06112AAC" w14:textId="77777777" w:rsidR="00623122" w:rsidRPr="00F55A30" w:rsidRDefault="00623122" w:rsidP="00F55A30">
            <w:pPr>
              <w:spacing w:line="360" w:lineRule="auto"/>
              <w:rPr>
                <w:rFonts w:ascii="Arial" w:hAnsi="Arial" w:cs="Arial"/>
                <w:sz w:val="22"/>
                <w:szCs w:val="22"/>
              </w:rPr>
            </w:pPr>
          </w:p>
        </w:tc>
        <w:tc>
          <w:tcPr>
            <w:tcW w:w="906" w:type="dxa"/>
          </w:tcPr>
          <w:p w14:paraId="5B9EC985" w14:textId="77777777" w:rsidR="00623122" w:rsidRPr="00F55A30" w:rsidRDefault="00623122" w:rsidP="00F55A30">
            <w:pPr>
              <w:spacing w:line="360" w:lineRule="auto"/>
              <w:rPr>
                <w:rFonts w:ascii="Arial" w:hAnsi="Arial" w:cs="Arial"/>
                <w:sz w:val="22"/>
                <w:szCs w:val="22"/>
              </w:rPr>
            </w:pPr>
          </w:p>
        </w:tc>
      </w:tr>
    </w:tbl>
    <w:p w14:paraId="788D9D3B" w14:textId="77777777" w:rsidR="00623122" w:rsidRPr="00F55A30" w:rsidRDefault="00623122" w:rsidP="00F55A30">
      <w:pPr>
        <w:spacing w:line="360" w:lineRule="auto"/>
        <w:rPr>
          <w:rFonts w:ascii="Arial" w:hAnsi="Arial" w:cs="Arial"/>
          <w:sz w:val="22"/>
          <w:szCs w:val="22"/>
        </w:rPr>
      </w:pPr>
    </w:p>
    <w:tbl>
      <w:tblPr>
        <w:tblStyle w:val="table5"/>
        <w:tblW w:w="9070" w:type="dxa"/>
        <w:tblInd w:w="-6" w:type="dxa"/>
        <w:tblLook w:val="04A0" w:firstRow="1" w:lastRow="0" w:firstColumn="1" w:lastColumn="0" w:noHBand="0" w:noVBand="1"/>
      </w:tblPr>
      <w:tblGrid>
        <w:gridCol w:w="1033"/>
        <w:gridCol w:w="4711"/>
        <w:gridCol w:w="1058"/>
        <w:gridCol w:w="2268"/>
      </w:tblGrid>
      <w:tr w:rsidR="00DA7C55" w:rsidRPr="00F55A30" w14:paraId="322CBADE" w14:textId="77777777" w:rsidTr="005C4861">
        <w:trPr>
          <w:trHeight w:val="668"/>
        </w:trPr>
        <w:tc>
          <w:tcPr>
            <w:tcW w:w="1033" w:type="dxa"/>
          </w:tcPr>
          <w:p w14:paraId="3AB1F20F" w14:textId="77777777" w:rsidR="00BC32B3" w:rsidRPr="00F55A30" w:rsidRDefault="00BC32B3" w:rsidP="00F55A30">
            <w:pPr>
              <w:spacing w:line="360" w:lineRule="auto"/>
              <w:rPr>
                <w:rFonts w:ascii="Arial" w:hAnsi="Arial" w:cs="Arial"/>
                <w:sz w:val="22"/>
                <w:szCs w:val="22"/>
              </w:rPr>
            </w:pPr>
          </w:p>
        </w:tc>
        <w:tc>
          <w:tcPr>
            <w:tcW w:w="4711" w:type="dxa"/>
          </w:tcPr>
          <w:p w14:paraId="57A00EAD" w14:textId="77777777" w:rsidR="00BC32B3" w:rsidRPr="00F55A30" w:rsidRDefault="00BC32B3" w:rsidP="00F55A30">
            <w:pPr>
              <w:spacing w:line="360" w:lineRule="auto"/>
              <w:rPr>
                <w:rFonts w:ascii="Arial" w:hAnsi="Arial" w:cs="Arial"/>
                <w:b/>
                <w:bCs/>
                <w:sz w:val="22"/>
                <w:szCs w:val="22"/>
              </w:rPr>
            </w:pPr>
            <w:r w:rsidRPr="00F55A30">
              <w:rPr>
                <w:rFonts w:ascii="Arial" w:hAnsi="Arial" w:cs="Arial"/>
                <w:b/>
                <w:bCs/>
                <w:sz w:val="22"/>
                <w:szCs w:val="22"/>
              </w:rPr>
              <w:t>Contextualised Workplace Knowledge</w:t>
            </w:r>
          </w:p>
        </w:tc>
        <w:tc>
          <w:tcPr>
            <w:tcW w:w="1058" w:type="dxa"/>
          </w:tcPr>
          <w:p w14:paraId="325FEBE6" w14:textId="77777777" w:rsidR="00BC32B3" w:rsidRPr="00F55A30" w:rsidRDefault="00BC32B3" w:rsidP="00F55A30">
            <w:pPr>
              <w:spacing w:line="360" w:lineRule="auto"/>
              <w:rPr>
                <w:rFonts w:ascii="Arial" w:hAnsi="Arial" w:cs="Arial"/>
                <w:b/>
                <w:bCs/>
                <w:sz w:val="22"/>
                <w:szCs w:val="22"/>
              </w:rPr>
            </w:pPr>
            <w:r w:rsidRPr="00F55A30">
              <w:rPr>
                <w:rFonts w:ascii="Arial" w:hAnsi="Arial" w:cs="Arial"/>
                <w:b/>
                <w:bCs/>
                <w:sz w:val="22"/>
                <w:szCs w:val="22"/>
              </w:rPr>
              <w:t>Date</w:t>
            </w:r>
          </w:p>
        </w:tc>
        <w:tc>
          <w:tcPr>
            <w:tcW w:w="2268" w:type="dxa"/>
          </w:tcPr>
          <w:p w14:paraId="24E9A35C" w14:textId="77777777" w:rsidR="00BC32B3" w:rsidRPr="00F55A30" w:rsidRDefault="00BC32B3" w:rsidP="00F55A30">
            <w:pPr>
              <w:spacing w:line="360" w:lineRule="auto"/>
              <w:rPr>
                <w:rFonts w:ascii="Arial" w:hAnsi="Arial" w:cs="Arial"/>
                <w:b/>
                <w:bCs/>
                <w:sz w:val="22"/>
                <w:szCs w:val="22"/>
              </w:rPr>
            </w:pPr>
            <w:r w:rsidRPr="00F55A30">
              <w:rPr>
                <w:rFonts w:ascii="Arial" w:hAnsi="Arial" w:cs="Arial"/>
                <w:b/>
                <w:bCs/>
                <w:sz w:val="22"/>
                <w:szCs w:val="22"/>
              </w:rPr>
              <w:t>Signature</w:t>
            </w:r>
          </w:p>
        </w:tc>
      </w:tr>
      <w:tr w:rsidR="00DA7C55" w:rsidRPr="00F55A30" w14:paraId="7AE2A217" w14:textId="77777777" w:rsidTr="005C4861">
        <w:trPr>
          <w:trHeight w:val="200"/>
        </w:trPr>
        <w:tc>
          <w:tcPr>
            <w:tcW w:w="1033" w:type="dxa"/>
          </w:tcPr>
          <w:p w14:paraId="7909A432" w14:textId="77777777" w:rsidR="00BC32B3" w:rsidRPr="00F55A30" w:rsidRDefault="00BC32B3" w:rsidP="00F55A30">
            <w:pPr>
              <w:spacing w:line="360" w:lineRule="auto"/>
              <w:jc w:val="center"/>
              <w:rPr>
                <w:rFonts w:ascii="Arial" w:hAnsi="Arial" w:cs="Arial"/>
                <w:sz w:val="22"/>
                <w:szCs w:val="22"/>
              </w:rPr>
            </w:pPr>
            <w:r w:rsidRPr="00F55A30">
              <w:rPr>
                <w:rFonts w:ascii="Arial" w:hAnsi="Arial" w:cs="Arial"/>
                <w:sz w:val="22"/>
                <w:szCs w:val="22"/>
              </w:rPr>
              <w:t>1</w:t>
            </w:r>
          </w:p>
        </w:tc>
        <w:tc>
          <w:tcPr>
            <w:tcW w:w="4711" w:type="dxa"/>
          </w:tcPr>
          <w:p w14:paraId="01ED124C" w14:textId="77777777" w:rsidR="00BC32B3" w:rsidRPr="00F55A30" w:rsidRDefault="00BC32B3" w:rsidP="00F55A30">
            <w:pPr>
              <w:tabs>
                <w:tab w:val="left" w:pos="1134"/>
              </w:tabs>
              <w:spacing w:line="360" w:lineRule="auto"/>
              <w:rPr>
                <w:rFonts w:ascii="Arial" w:hAnsi="Arial" w:cs="Arial"/>
                <w:sz w:val="22"/>
                <w:szCs w:val="22"/>
              </w:rPr>
            </w:pPr>
            <w:r w:rsidRPr="00F55A30">
              <w:rPr>
                <w:rFonts w:ascii="Arial" w:hAnsi="Arial" w:cs="Arial"/>
                <w:sz w:val="22"/>
                <w:szCs w:val="22"/>
                <w:lang w:val="en-US"/>
              </w:rPr>
              <w:t>Company health safety policy and procedures</w:t>
            </w:r>
          </w:p>
        </w:tc>
        <w:tc>
          <w:tcPr>
            <w:tcW w:w="1058" w:type="dxa"/>
          </w:tcPr>
          <w:p w14:paraId="7EE39219" w14:textId="77777777" w:rsidR="00BC32B3" w:rsidRPr="00F55A30" w:rsidRDefault="00BC32B3" w:rsidP="00F55A30">
            <w:pPr>
              <w:spacing w:line="360" w:lineRule="auto"/>
              <w:rPr>
                <w:rFonts w:ascii="Arial" w:hAnsi="Arial" w:cs="Arial"/>
                <w:sz w:val="22"/>
                <w:szCs w:val="22"/>
              </w:rPr>
            </w:pPr>
          </w:p>
        </w:tc>
        <w:tc>
          <w:tcPr>
            <w:tcW w:w="2268" w:type="dxa"/>
          </w:tcPr>
          <w:p w14:paraId="7B68B487" w14:textId="77777777" w:rsidR="00BC32B3" w:rsidRPr="00F55A30" w:rsidRDefault="00BC32B3" w:rsidP="00F55A30">
            <w:pPr>
              <w:spacing w:line="360" w:lineRule="auto"/>
              <w:rPr>
                <w:rFonts w:ascii="Arial" w:hAnsi="Arial" w:cs="Arial"/>
                <w:sz w:val="22"/>
                <w:szCs w:val="22"/>
              </w:rPr>
            </w:pPr>
          </w:p>
        </w:tc>
      </w:tr>
      <w:tr w:rsidR="00DA7C55" w:rsidRPr="00F55A30" w14:paraId="1308BC59" w14:textId="77777777" w:rsidTr="005C4861">
        <w:trPr>
          <w:trHeight w:val="200"/>
        </w:trPr>
        <w:tc>
          <w:tcPr>
            <w:tcW w:w="1033" w:type="dxa"/>
          </w:tcPr>
          <w:p w14:paraId="637140B8" w14:textId="77777777" w:rsidR="00BC32B3" w:rsidRPr="00F55A30" w:rsidRDefault="00BC32B3" w:rsidP="00F55A30">
            <w:pPr>
              <w:spacing w:line="360" w:lineRule="auto"/>
              <w:jc w:val="center"/>
              <w:rPr>
                <w:rFonts w:ascii="Arial" w:hAnsi="Arial" w:cs="Arial"/>
                <w:sz w:val="22"/>
                <w:szCs w:val="22"/>
              </w:rPr>
            </w:pPr>
            <w:r w:rsidRPr="00F55A30">
              <w:rPr>
                <w:rFonts w:ascii="Arial" w:hAnsi="Arial" w:cs="Arial"/>
                <w:sz w:val="22"/>
                <w:szCs w:val="22"/>
              </w:rPr>
              <w:t>2</w:t>
            </w:r>
          </w:p>
        </w:tc>
        <w:tc>
          <w:tcPr>
            <w:tcW w:w="4711" w:type="dxa"/>
          </w:tcPr>
          <w:p w14:paraId="0ACCB022" w14:textId="77777777" w:rsidR="00BC32B3" w:rsidRPr="00F55A30" w:rsidRDefault="00BC32B3" w:rsidP="00F55A30">
            <w:pPr>
              <w:spacing w:line="360" w:lineRule="auto"/>
              <w:rPr>
                <w:rFonts w:ascii="Arial" w:hAnsi="Arial" w:cs="Arial"/>
                <w:sz w:val="22"/>
                <w:szCs w:val="22"/>
              </w:rPr>
            </w:pPr>
            <w:r w:rsidRPr="00F55A30">
              <w:rPr>
                <w:rFonts w:ascii="Arial" w:hAnsi="Arial" w:cs="Arial"/>
                <w:sz w:val="22"/>
                <w:szCs w:val="22"/>
                <w:lang w:val="en-US"/>
              </w:rPr>
              <w:t>Standard operating procedures</w:t>
            </w:r>
          </w:p>
        </w:tc>
        <w:tc>
          <w:tcPr>
            <w:tcW w:w="1058" w:type="dxa"/>
          </w:tcPr>
          <w:p w14:paraId="698DC14B" w14:textId="77777777" w:rsidR="00BC32B3" w:rsidRPr="00F55A30" w:rsidRDefault="00BC32B3" w:rsidP="00F55A30">
            <w:pPr>
              <w:spacing w:line="360" w:lineRule="auto"/>
              <w:rPr>
                <w:rFonts w:ascii="Arial" w:hAnsi="Arial" w:cs="Arial"/>
                <w:sz w:val="22"/>
                <w:szCs w:val="22"/>
              </w:rPr>
            </w:pPr>
          </w:p>
        </w:tc>
        <w:tc>
          <w:tcPr>
            <w:tcW w:w="2268" w:type="dxa"/>
          </w:tcPr>
          <w:p w14:paraId="7E3D5C3E" w14:textId="77777777" w:rsidR="00BC32B3" w:rsidRPr="00F55A30" w:rsidRDefault="00BC32B3" w:rsidP="00F55A30">
            <w:pPr>
              <w:spacing w:line="360" w:lineRule="auto"/>
              <w:rPr>
                <w:rFonts w:ascii="Arial" w:hAnsi="Arial" w:cs="Arial"/>
                <w:sz w:val="22"/>
                <w:szCs w:val="22"/>
              </w:rPr>
            </w:pPr>
          </w:p>
        </w:tc>
      </w:tr>
      <w:tr w:rsidR="00DA7C55" w:rsidRPr="00F55A30" w14:paraId="1243DFCB" w14:textId="77777777" w:rsidTr="005C4861">
        <w:trPr>
          <w:trHeight w:val="200"/>
        </w:trPr>
        <w:tc>
          <w:tcPr>
            <w:tcW w:w="1033" w:type="dxa"/>
          </w:tcPr>
          <w:p w14:paraId="512E65B1" w14:textId="77777777" w:rsidR="00BC32B3" w:rsidRPr="00F55A30" w:rsidRDefault="00BC32B3" w:rsidP="00F55A30">
            <w:pPr>
              <w:spacing w:line="360" w:lineRule="auto"/>
              <w:jc w:val="center"/>
              <w:rPr>
                <w:rFonts w:ascii="Arial" w:hAnsi="Arial" w:cs="Arial"/>
                <w:sz w:val="22"/>
                <w:szCs w:val="22"/>
              </w:rPr>
            </w:pPr>
            <w:r w:rsidRPr="00F55A30">
              <w:rPr>
                <w:rFonts w:ascii="Arial" w:hAnsi="Arial" w:cs="Arial"/>
                <w:sz w:val="22"/>
                <w:szCs w:val="22"/>
              </w:rPr>
              <w:t>4</w:t>
            </w:r>
          </w:p>
        </w:tc>
        <w:tc>
          <w:tcPr>
            <w:tcW w:w="4711" w:type="dxa"/>
          </w:tcPr>
          <w:p w14:paraId="7C001C73" w14:textId="77777777" w:rsidR="00BC32B3" w:rsidRPr="00F55A30" w:rsidRDefault="00BC32B3" w:rsidP="00F55A30">
            <w:pPr>
              <w:tabs>
                <w:tab w:val="left" w:pos="1134"/>
              </w:tabs>
              <w:spacing w:line="360" w:lineRule="auto"/>
              <w:rPr>
                <w:rFonts w:ascii="Arial" w:hAnsi="Arial" w:cs="Arial"/>
                <w:sz w:val="22"/>
                <w:szCs w:val="22"/>
              </w:rPr>
            </w:pPr>
            <w:r w:rsidRPr="00F55A30">
              <w:rPr>
                <w:rFonts w:ascii="Arial" w:hAnsi="Arial" w:cs="Arial"/>
                <w:sz w:val="22"/>
                <w:szCs w:val="22"/>
                <w:lang w:val="en-US"/>
              </w:rPr>
              <w:t>Company communication policy</w:t>
            </w:r>
          </w:p>
        </w:tc>
        <w:tc>
          <w:tcPr>
            <w:tcW w:w="1058" w:type="dxa"/>
          </w:tcPr>
          <w:p w14:paraId="2B507039" w14:textId="77777777" w:rsidR="00BC32B3" w:rsidRPr="00F55A30" w:rsidRDefault="00BC32B3" w:rsidP="00F55A30">
            <w:pPr>
              <w:spacing w:line="360" w:lineRule="auto"/>
              <w:rPr>
                <w:rFonts w:ascii="Arial" w:hAnsi="Arial" w:cs="Arial"/>
                <w:sz w:val="22"/>
                <w:szCs w:val="22"/>
              </w:rPr>
            </w:pPr>
          </w:p>
        </w:tc>
        <w:tc>
          <w:tcPr>
            <w:tcW w:w="2268" w:type="dxa"/>
          </w:tcPr>
          <w:p w14:paraId="47EE0BB4" w14:textId="77777777" w:rsidR="00BC32B3" w:rsidRPr="00F55A30" w:rsidRDefault="00BC32B3" w:rsidP="00F55A30">
            <w:pPr>
              <w:spacing w:line="360" w:lineRule="auto"/>
              <w:rPr>
                <w:rFonts w:ascii="Arial" w:hAnsi="Arial" w:cs="Arial"/>
                <w:sz w:val="22"/>
                <w:szCs w:val="22"/>
              </w:rPr>
            </w:pPr>
          </w:p>
        </w:tc>
      </w:tr>
    </w:tbl>
    <w:p w14:paraId="50ED3BB2" w14:textId="77777777" w:rsidR="00BC32B3" w:rsidRPr="00F55A30" w:rsidRDefault="00BC32B3" w:rsidP="00F55A30">
      <w:pPr>
        <w:pStyle w:val="ListParagraph"/>
        <w:spacing w:before="0" w:after="0" w:line="360" w:lineRule="auto"/>
        <w:rPr>
          <w:rFonts w:ascii="Arial" w:hAnsi="Arial" w:cs="Arial"/>
          <w:sz w:val="22"/>
        </w:rPr>
      </w:pPr>
    </w:p>
    <w:tbl>
      <w:tblPr>
        <w:tblStyle w:val="table6"/>
        <w:tblW w:w="8929" w:type="dxa"/>
        <w:tblInd w:w="-6" w:type="dxa"/>
        <w:tblLook w:val="04A0" w:firstRow="1" w:lastRow="0" w:firstColumn="1" w:lastColumn="0" w:noHBand="0" w:noVBand="1"/>
      </w:tblPr>
      <w:tblGrid>
        <w:gridCol w:w="991"/>
        <w:gridCol w:w="4819"/>
        <w:gridCol w:w="992"/>
        <w:gridCol w:w="2127"/>
      </w:tblGrid>
      <w:tr w:rsidR="00DA7C55" w:rsidRPr="00F55A30" w14:paraId="51955C0A" w14:textId="77777777" w:rsidTr="005C4861">
        <w:trPr>
          <w:trHeight w:val="200"/>
        </w:trPr>
        <w:tc>
          <w:tcPr>
            <w:tcW w:w="991" w:type="dxa"/>
          </w:tcPr>
          <w:p w14:paraId="38180A69" w14:textId="77777777" w:rsidR="00BC32B3" w:rsidRPr="00F55A30" w:rsidRDefault="00BC32B3" w:rsidP="00F55A30">
            <w:pPr>
              <w:spacing w:line="360" w:lineRule="auto"/>
              <w:jc w:val="center"/>
              <w:rPr>
                <w:rFonts w:ascii="Arial" w:hAnsi="Arial" w:cs="Arial"/>
                <w:sz w:val="22"/>
                <w:szCs w:val="22"/>
              </w:rPr>
            </w:pPr>
          </w:p>
        </w:tc>
        <w:tc>
          <w:tcPr>
            <w:tcW w:w="4819" w:type="dxa"/>
          </w:tcPr>
          <w:p w14:paraId="0D542375" w14:textId="77777777" w:rsidR="00BC32B3" w:rsidRPr="00F55A30" w:rsidRDefault="00BC32B3" w:rsidP="00F55A30">
            <w:pPr>
              <w:spacing w:line="360" w:lineRule="auto"/>
              <w:jc w:val="center"/>
              <w:rPr>
                <w:rFonts w:ascii="Arial" w:hAnsi="Arial" w:cs="Arial"/>
                <w:sz w:val="22"/>
                <w:szCs w:val="22"/>
              </w:rPr>
            </w:pPr>
            <w:r w:rsidRPr="00F55A30">
              <w:rPr>
                <w:rFonts w:ascii="Arial" w:hAnsi="Arial" w:cs="Arial"/>
                <w:sz w:val="22"/>
                <w:szCs w:val="22"/>
              </w:rPr>
              <w:t>Additional Assignments to be Assessed Externally</w:t>
            </w:r>
          </w:p>
        </w:tc>
        <w:tc>
          <w:tcPr>
            <w:tcW w:w="992" w:type="dxa"/>
          </w:tcPr>
          <w:p w14:paraId="6FE0F3A7" w14:textId="77777777" w:rsidR="00BC32B3" w:rsidRPr="00F55A30" w:rsidRDefault="00BC32B3" w:rsidP="00F55A30">
            <w:pPr>
              <w:spacing w:line="360" w:lineRule="auto"/>
              <w:jc w:val="center"/>
              <w:rPr>
                <w:rFonts w:ascii="Arial" w:hAnsi="Arial" w:cs="Arial"/>
                <w:sz w:val="22"/>
                <w:szCs w:val="22"/>
              </w:rPr>
            </w:pPr>
            <w:r w:rsidRPr="00F55A30">
              <w:rPr>
                <w:rFonts w:ascii="Arial" w:hAnsi="Arial" w:cs="Arial"/>
                <w:sz w:val="22"/>
                <w:szCs w:val="22"/>
              </w:rPr>
              <w:t>Date</w:t>
            </w:r>
          </w:p>
        </w:tc>
        <w:tc>
          <w:tcPr>
            <w:tcW w:w="2127" w:type="dxa"/>
          </w:tcPr>
          <w:p w14:paraId="23F037B2" w14:textId="77777777" w:rsidR="00BC32B3" w:rsidRPr="00F55A30" w:rsidRDefault="00BC32B3" w:rsidP="00F55A30">
            <w:pPr>
              <w:spacing w:line="360" w:lineRule="auto"/>
              <w:jc w:val="center"/>
              <w:rPr>
                <w:rFonts w:ascii="Arial" w:hAnsi="Arial" w:cs="Arial"/>
                <w:sz w:val="22"/>
                <w:szCs w:val="22"/>
              </w:rPr>
            </w:pPr>
            <w:r w:rsidRPr="00F55A30">
              <w:rPr>
                <w:rFonts w:ascii="Arial" w:hAnsi="Arial" w:cs="Arial"/>
                <w:sz w:val="22"/>
                <w:szCs w:val="22"/>
              </w:rPr>
              <w:t>Signature</w:t>
            </w:r>
          </w:p>
        </w:tc>
      </w:tr>
      <w:tr w:rsidR="00DA7C55" w:rsidRPr="00F55A30" w14:paraId="0ED2E837" w14:textId="77777777" w:rsidTr="005C4861">
        <w:trPr>
          <w:trHeight w:val="200"/>
        </w:trPr>
        <w:tc>
          <w:tcPr>
            <w:tcW w:w="991" w:type="dxa"/>
          </w:tcPr>
          <w:p w14:paraId="69F8C432" w14:textId="77777777" w:rsidR="00BC32B3" w:rsidRPr="00F55A30" w:rsidRDefault="00BC32B3" w:rsidP="00F55A30">
            <w:pPr>
              <w:spacing w:line="360" w:lineRule="auto"/>
              <w:jc w:val="center"/>
              <w:rPr>
                <w:rFonts w:ascii="Arial" w:hAnsi="Arial" w:cs="Arial"/>
                <w:sz w:val="22"/>
                <w:szCs w:val="22"/>
              </w:rPr>
            </w:pPr>
            <w:r w:rsidRPr="00F55A30">
              <w:rPr>
                <w:rFonts w:ascii="Arial" w:hAnsi="Arial" w:cs="Arial"/>
                <w:sz w:val="22"/>
                <w:szCs w:val="22"/>
              </w:rPr>
              <w:t>1</w:t>
            </w:r>
          </w:p>
        </w:tc>
        <w:tc>
          <w:tcPr>
            <w:tcW w:w="4819" w:type="dxa"/>
          </w:tcPr>
          <w:p w14:paraId="078BA6D5" w14:textId="77777777" w:rsidR="00BC32B3" w:rsidRPr="00F55A30" w:rsidRDefault="00BC32B3" w:rsidP="00F55A30">
            <w:pPr>
              <w:spacing w:line="360" w:lineRule="auto"/>
              <w:jc w:val="center"/>
              <w:rPr>
                <w:rFonts w:ascii="Arial" w:hAnsi="Arial" w:cs="Arial"/>
                <w:sz w:val="22"/>
                <w:szCs w:val="22"/>
              </w:rPr>
            </w:pPr>
            <w:r w:rsidRPr="00F55A30">
              <w:rPr>
                <w:rFonts w:ascii="Arial" w:hAnsi="Arial" w:cs="Arial"/>
                <w:sz w:val="22"/>
                <w:szCs w:val="22"/>
              </w:rPr>
              <w:t>NONE</w:t>
            </w:r>
          </w:p>
        </w:tc>
        <w:tc>
          <w:tcPr>
            <w:tcW w:w="992" w:type="dxa"/>
          </w:tcPr>
          <w:p w14:paraId="138BE5BD" w14:textId="77777777" w:rsidR="00BC32B3" w:rsidRPr="00F55A30" w:rsidRDefault="00BC32B3" w:rsidP="00F55A30">
            <w:pPr>
              <w:spacing w:line="360" w:lineRule="auto"/>
              <w:jc w:val="center"/>
              <w:rPr>
                <w:rFonts w:ascii="Arial" w:hAnsi="Arial" w:cs="Arial"/>
                <w:sz w:val="22"/>
                <w:szCs w:val="22"/>
              </w:rPr>
            </w:pPr>
          </w:p>
        </w:tc>
        <w:tc>
          <w:tcPr>
            <w:tcW w:w="2127" w:type="dxa"/>
          </w:tcPr>
          <w:p w14:paraId="78F94B83" w14:textId="77777777" w:rsidR="00BC32B3" w:rsidRPr="00F55A30" w:rsidRDefault="00BC32B3" w:rsidP="00F55A30">
            <w:pPr>
              <w:spacing w:line="360" w:lineRule="auto"/>
              <w:jc w:val="center"/>
              <w:rPr>
                <w:rFonts w:ascii="Arial" w:hAnsi="Arial" w:cs="Arial"/>
                <w:sz w:val="22"/>
                <w:szCs w:val="22"/>
              </w:rPr>
            </w:pPr>
          </w:p>
        </w:tc>
      </w:tr>
    </w:tbl>
    <w:p w14:paraId="316BF5A5" w14:textId="77777777" w:rsidR="00623122" w:rsidRPr="00F55A30" w:rsidRDefault="00623122" w:rsidP="00F55A30">
      <w:pPr>
        <w:spacing w:line="360" w:lineRule="auto"/>
        <w:rPr>
          <w:rFonts w:ascii="Arial" w:hAnsi="Arial" w:cs="Arial"/>
          <w:sz w:val="22"/>
          <w:szCs w:val="22"/>
        </w:rPr>
      </w:pPr>
      <w:r w:rsidRPr="00F55A30">
        <w:rPr>
          <w:rFonts w:ascii="Arial" w:hAnsi="Arial" w:cs="Arial"/>
          <w:sz w:val="22"/>
          <w:szCs w:val="22"/>
        </w:rPr>
        <w:br w:type="page"/>
      </w:r>
    </w:p>
    <w:tbl>
      <w:tblPr>
        <w:tblStyle w:val="TableGrid"/>
        <w:tblW w:w="0" w:type="auto"/>
        <w:tblLook w:val="04A0" w:firstRow="1" w:lastRow="0" w:firstColumn="1" w:lastColumn="0" w:noHBand="0" w:noVBand="1"/>
      </w:tblPr>
      <w:tblGrid>
        <w:gridCol w:w="1838"/>
        <w:gridCol w:w="2268"/>
        <w:gridCol w:w="1843"/>
        <w:gridCol w:w="2126"/>
        <w:gridCol w:w="941"/>
      </w:tblGrid>
      <w:tr w:rsidR="00DA7C55" w:rsidRPr="00F55A30" w14:paraId="13317B74" w14:textId="77777777" w:rsidTr="00953FF0">
        <w:tc>
          <w:tcPr>
            <w:tcW w:w="9016" w:type="dxa"/>
            <w:gridSpan w:val="5"/>
            <w:shd w:val="clear" w:color="auto" w:fill="244061" w:themeFill="accent1" w:themeFillShade="80"/>
          </w:tcPr>
          <w:p w14:paraId="57813740" w14:textId="00C4A4D7" w:rsidR="00623122" w:rsidRPr="00F55A30" w:rsidRDefault="00623122" w:rsidP="00F55A30">
            <w:pPr>
              <w:spacing w:line="360" w:lineRule="auto"/>
              <w:rPr>
                <w:rFonts w:ascii="Arial" w:hAnsi="Arial" w:cs="Arial"/>
                <w:b/>
                <w:bCs/>
                <w:sz w:val="22"/>
                <w:szCs w:val="22"/>
              </w:rPr>
            </w:pPr>
            <w:r w:rsidRPr="00F55A30">
              <w:rPr>
                <w:rFonts w:ascii="Arial" w:hAnsi="Arial" w:cs="Arial"/>
                <w:b/>
                <w:bCs/>
                <w:sz w:val="22"/>
                <w:szCs w:val="22"/>
              </w:rPr>
              <w:lastRenderedPageBreak/>
              <w:t>143101-000-00-00-WM-0</w:t>
            </w:r>
            <w:r w:rsidR="00352ACA" w:rsidRPr="00F55A30">
              <w:rPr>
                <w:rFonts w:ascii="Arial" w:hAnsi="Arial" w:cs="Arial"/>
                <w:b/>
                <w:bCs/>
                <w:sz w:val="22"/>
                <w:szCs w:val="22"/>
              </w:rPr>
              <w:t>4</w:t>
            </w:r>
            <w:r w:rsidRPr="00F55A30">
              <w:rPr>
                <w:rFonts w:ascii="Arial" w:hAnsi="Arial" w:cs="Arial"/>
                <w:b/>
                <w:bCs/>
                <w:sz w:val="22"/>
                <w:szCs w:val="22"/>
              </w:rPr>
              <w:t xml:space="preserve">, Process and procedure to </w:t>
            </w:r>
            <w:r w:rsidRPr="00F55A30">
              <w:rPr>
                <w:rStyle w:val="BoldText"/>
                <w:rFonts w:ascii="Arial" w:hAnsi="Arial" w:cs="Arial"/>
                <w:sz w:val="22"/>
                <w:szCs w:val="22"/>
              </w:rPr>
              <w:t xml:space="preserve">monitor and manage operations in an </w:t>
            </w:r>
            <w:r w:rsidR="00DC6959" w:rsidRPr="00F55A30">
              <w:rPr>
                <w:rStyle w:val="BoldText"/>
                <w:rFonts w:ascii="Arial" w:hAnsi="Arial" w:cs="Arial"/>
                <w:sz w:val="22"/>
                <w:szCs w:val="22"/>
              </w:rPr>
              <w:t>LPM Outlet</w:t>
            </w:r>
            <w:r w:rsidRPr="00F55A30">
              <w:rPr>
                <w:rStyle w:val="BoldText"/>
                <w:rFonts w:ascii="Arial" w:hAnsi="Arial" w:cs="Arial"/>
                <w:sz w:val="22"/>
                <w:szCs w:val="22"/>
              </w:rPr>
              <w:t>, NQF Level 5, Credits</w:t>
            </w:r>
            <w:r w:rsidRPr="00F55A30">
              <w:rPr>
                <w:rStyle w:val="BoldText"/>
                <w:rFonts w:ascii="Arial" w:hAnsi="Arial" w:cs="Arial"/>
                <w:b w:val="0"/>
                <w:bCs/>
                <w:sz w:val="22"/>
                <w:szCs w:val="22"/>
              </w:rPr>
              <w:t xml:space="preserve"> </w:t>
            </w:r>
            <w:r w:rsidR="00FC2060" w:rsidRPr="00F55A30">
              <w:rPr>
                <w:rStyle w:val="BoldText"/>
                <w:rFonts w:ascii="Arial" w:hAnsi="Arial" w:cs="Arial"/>
                <w:sz w:val="22"/>
                <w:szCs w:val="22"/>
              </w:rPr>
              <w:t>14</w:t>
            </w:r>
            <w:r w:rsidRPr="00F55A30">
              <w:rPr>
                <w:rFonts w:ascii="Arial" w:hAnsi="Arial" w:cs="Arial"/>
                <w:b/>
                <w:bCs/>
                <w:sz w:val="22"/>
                <w:szCs w:val="22"/>
              </w:rPr>
              <w:t xml:space="preserve"> (Learning contract time </w:t>
            </w:r>
            <w:r w:rsidR="00FC2060" w:rsidRPr="00F55A30">
              <w:rPr>
                <w:rFonts w:ascii="Arial" w:hAnsi="Arial" w:cs="Arial"/>
                <w:b/>
                <w:bCs/>
                <w:sz w:val="22"/>
                <w:szCs w:val="22"/>
              </w:rPr>
              <w:t>17,5</w:t>
            </w:r>
            <w:r w:rsidRPr="00F55A30">
              <w:rPr>
                <w:rFonts w:ascii="Arial" w:hAnsi="Arial" w:cs="Arial"/>
                <w:b/>
                <w:bCs/>
                <w:sz w:val="22"/>
                <w:szCs w:val="22"/>
              </w:rPr>
              <w:t xml:space="preserve">  days)</w:t>
            </w:r>
          </w:p>
        </w:tc>
      </w:tr>
      <w:tr w:rsidR="00DA7C55" w:rsidRPr="00F55A30" w14:paraId="10A84C45" w14:textId="77777777" w:rsidTr="007101F9">
        <w:tc>
          <w:tcPr>
            <w:tcW w:w="1838" w:type="dxa"/>
            <w:shd w:val="clear" w:color="auto" w:fill="A6A6A6" w:themeFill="background1" w:themeFillShade="A6"/>
          </w:tcPr>
          <w:p w14:paraId="6C59C583" w14:textId="77777777" w:rsidR="00623122" w:rsidRPr="00F55A30" w:rsidRDefault="00623122" w:rsidP="00F55A30">
            <w:pPr>
              <w:spacing w:line="360" w:lineRule="auto"/>
              <w:jc w:val="center"/>
              <w:rPr>
                <w:rFonts w:ascii="Arial" w:hAnsi="Arial" w:cs="Arial"/>
                <w:sz w:val="22"/>
                <w:szCs w:val="22"/>
              </w:rPr>
            </w:pPr>
            <w:r w:rsidRPr="00F55A30">
              <w:rPr>
                <w:rFonts w:ascii="Arial" w:hAnsi="Arial" w:cs="Arial"/>
                <w:b/>
                <w:sz w:val="22"/>
                <w:szCs w:val="22"/>
              </w:rPr>
              <w:t>Work experience</w:t>
            </w:r>
          </w:p>
        </w:tc>
        <w:tc>
          <w:tcPr>
            <w:tcW w:w="2268" w:type="dxa"/>
            <w:shd w:val="clear" w:color="auto" w:fill="A6A6A6" w:themeFill="background1" w:themeFillShade="A6"/>
          </w:tcPr>
          <w:p w14:paraId="4AFB3185" w14:textId="77777777" w:rsidR="00623122" w:rsidRPr="00F55A30" w:rsidRDefault="00623122" w:rsidP="00F55A30">
            <w:pPr>
              <w:spacing w:line="360" w:lineRule="auto"/>
              <w:jc w:val="center"/>
              <w:rPr>
                <w:rFonts w:ascii="Arial" w:hAnsi="Arial" w:cs="Arial"/>
                <w:sz w:val="22"/>
                <w:szCs w:val="22"/>
              </w:rPr>
            </w:pPr>
            <w:r w:rsidRPr="00F55A30">
              <w:rPr>
                <w:rFonts w:ascii="Arial" w:hAnsi="Arial" w:cs="Arial"/>
                <w:b/>
                <w:sz w:val="22"/>
                <w:szCs w:val="22"/>
              </w:rPr>
              <w:t>Work activity</w:t>
            </w:r>
          </w:p>
        </w:tc>
        <w:tc>
          <w:tcPr>
            <w:tcW w:w="1843" w:type="dxa"/>
            <w:shd w:val="clear" w:color="auto" w:fill="A6A6A6" w:themeFill="background1" w:themeFillShade="A6"/>
          </w:tcPr>
          <w:p w14:paraId="21A789C5" w14:textId="77777777" w:rsidR="00623122" w:rsidRPr="00F55A30" w:rsidRDefault="00623122" w:rsidP="00F55A30">
            <w:pPr>
              <w:shd w:val="clear" w:color="auto" w:fill="A6A6A6" w:themeFill="background1" w:themeFillShade="A6"/>
              <w:spacing w:line="360" w:lineRule="auto"/>
              <w:ind w:left="1"/>
              <w:jc w:val="center"/>
              <w:rPr>
                <w:rFonts w:ascii="Arial" w:hAnsi="Arial" w:cs="Arial"/>
                <w:b/>
                <w:sz w:val="22"/>
                <w:szCs w:val="22"/>
              </w:rPr>
            </w:pPr>
            <w:r w:rsidRPr="00F55A30">
              <w:rPr>
                <w:rFonts w:ascii="Arial" w:hAnsi="Arial" w:cs="Arial"/>
                <w:b/>
                <w:sz w:val="22"/>
                <w:szCs w:val="22"/>
              </w:rPr>
              <w:t>Learner</w:t>
            </w:r>
          </w:p>
          <w:p w14:paraId="335D04DD" w14:textId="77777777" w:rsidR="00623122" w:rsidRPr="00F55A30" w:rsidRDefault="00623122" w:rsidP="00F55A30">
            <w:pPr>
              <w:spacing w:line="360" w:lineRule="auto"/>
              <w:jc w:val="center"/>
              <w:rPr>
                <w:rFonts w:ascii="Arial" w:hAnsi="Arial" w:cs="Arial"/>
                <w:sz w:val="22"/>
                <w:szCs w:val="22"/>
              </w:rPr>
            </w:pPr>
            <w:r w:rsidRPr="00F55A30">
              <w:rPr>
                <w:rFonts w:ascii="Arial" w:hAnsi="Arial" w:cs="Arial"/>
                <w:b/>
                <w:sz w:val="22"/>
                <w:szCs w:val="22"/>
              </w:rPr>
              <w:t>Signature</w:t>
            </w:r>
          </w:p>
        </w:tc>
        <w:tc>
          <w:tcPr>
            <w:tcW w:w="2126" w:type="dxa"/>
            <w:shd w:val="clear" w:color="auto" w:fill="A6A6A6" w:themeFill="background1" w:themeFillShade="A6"/>
          </w:tcPr>
          <w:p w14:paraId="129051E7" w14:textId="77777777" w:rsidR="00623122" w:rsidRPr="00F55A30" w:rsidRDefault="00623122" w:rsidP="00F55A30">
            <w:pPr>
              <w:spacing w:line="360" w:lineRule="auto"/>
              <w:jc w:val="center"/>
              <w:rPr>
                <w:rFonts w:ascii="Arial" w:hAnsi="Arial" w:cs="Arial"/>
                <w:sz w:val="22"/>
                <w:szCs w:val="22"/>
              </w:rPr>
            </w:pPr>
            <w:r w:rsidRPr="00F55A30">
              <w:rPr>
                <w:rFonts w:ascii="Arial" w:hAnsi="Arial" w:cs="Arial"/>
                <w:b/>
                <w:sz w:val="22"/>
                <w:szCs w:val="22"/>
              </w:rPr>
              <w:t>Supervisor Signature</w:t>
            </w:r>
          </w:p>
        </w:tc>
        <w:tc>
          <w:tcPr>
            <w:tcW w:w="941" w:type="dxa"/>
            <w:shd w:val="clear" w:color="auto" w:fill="A6A6A6" w:themeFill="background1" w:themeFillShade="A6"/>
          </w:tcPr>
          <w:p w14:paraId="45A2C690" w14:textId="77777777" w:rsidR="00623122" w:rsidRPr="00F55A30" w:rsidRDefault="00623122" w:rsidP="00F55A30">
            <w:pPr>
              <w:spacing w:line="360" w:lineRule="auto"/>
              <w:jc w:val="center"/>
              <w:rPr>
                <w:rFonts w:ascii="Arial" w:hAnsi="Arial" w:cs="Arial"/>
                <w:sz w:val="22"/>
                <w:szCs w:val="22"/>
              </w:rPr>
            </w:pPr>
            <w:r w:rsidRPr="00F55A30">
              <w:rPr>
                <w:rFonts w:ascii="Arial" w:hAnsi="Arial" w:cs="Arial"/>
                <w:b/>
                <w:sz w:val="22"/>
                <w:szCs w:val="22"/>
              </w:rPr>
              <w:t>Date</w:t>
            </w:r>
          </w:p>
        </w:tc>
      </w:tr>
      <w:tr w:rsidR="00DA7C55" w:rsidRPr="00F55A30" w14:paraId="55B491E9" w14:textId="77777777" w:rsidTr="007101F9">
        <w:tc>
          <w:tcPr>
            <w:tcW w:w="1838" w:type="dxa"/>
            <w:vMerge w:val="restart"/>
          </w:tcPr>
          <w:p w14:paraId="2382B142" w14:textId="4B14911D" w:rsidR="00623122" w:rsidRPr="00F55A30" w:rsidRDefault="00E23879" w:rsidP="00F55A30">
            <w:pPr>
              <w:spacing w:line="360" w:lineRule="auto"/>
              <w:rPr>
                <w:rFonts w:ascii="Arial" w:hAnsi="Arial" w:cs="Arial"/>
                <w:sz w:val="22"/>
                <w:szCs w:val="22"/>
              </w:rPr>
            </w:pPr>
            <w:bookmarkStart w:id="415" w:name="_Hlk111031367"/>
            <w:r w:rsidRPr="00F55A30">
              <w:rPr>
                <w:rFonts w:ascii="Arial" w:hAnsi="Arial" w:cs="Arial"/>
                <w:b/>
                <w:bCs/>
                <w:sz w:val="22"/>
                <w:szCs w:val="22"/>
              </w:rPr>
              <w:t>WM-04-</w:t>
            </w:r>
            <w:r w:rsidR="00623122" w:rsidRPr="00F55A30">
              <w:rPr>
                <w:rFonts w:ascii="Arial" w:hAnsi="Arial" w:cs="Arial"/>
                <w:b/>
                <w:bCs/>
                <w:sz w:val="22"/>
                <w:szCs w:val="22"/>
              </w:rPr>
              <w:t xml:space="preserve">WE01: </w:t>
            </w:r>
            <w:r w:rsidR="003455CC" w:rsidRPr="00F55A30">
              <w:rPr>
                <w:rFonts w:ascii="Arial" w:hAnsi="Arial" w:cs="Arial"/>
                <w:sz w:val="22"/>
                <w:szCs w:val="22"/>
              </w:rPr>
              <w:t>M</w:t>
            </w:r>
            <w:r w:rsidR="003455CC" w:rsidRPr="00F55A30">
              <w:rPr>
                <w:rStyle w:val="BoldText"/>
                <w:rFonts w:ascii="Arial" w:hAnsi="Arial" w:cs="Arial"/>
                <w:sz w:val="22"/>
                <w:szCs w:val="22"/>
              </w:rPr>
              <w:t>anage cost and revenue against a budge</w:t>
            </w:r>
          </w:p>
        </w:tc>
        <w:tc>
          <w:tcPr>
            <w:tcW w:w="2268" w:type="dxa"/>
          </w:tcPr>
          <w:p w14:paraId="67D701AC" w14:textId="77777777" w:rsidR="00623122" w:rsidRPr="00F55A30" w:rsidRDefault="00623122" w:rsidP="00F55A30">
            <w:pPr>
              <w:spacing w:line="360" w:lineRule="auto"/>
              <w:rPr>
                <w:rFonts w:ascii="Arial" w:hAnsi="Arial" w:cs="Arial"/>
                <w:sz w:val="22"/>
                <w:szCs w:val="22"/>
                <w:lang w:val="en-US"/>
              </w:rPr>
            </w:pPr>
            <w:r w:rsidRPr="00F55A30">
              <w:rPr>
                <w:rFonts w:ascii="Arial" w:hAnsi="Arial" w:cs="Arial"/>
                <w:sz w:val="22"/>
                <w:szCs w:val="22"/>
                <w:lang w:val="en-US"/>
              </w:rPr>
              <w:t>WA0101 Implement and review budget</w:t>
            </w:r>
          </w:p>
          <w:p w14:paraId="3E681560" w14:textId="77777777" w:rsidR="00623122" w:rsidRPr="00F55A30" w:rsidRDefault="00623122" w:rsidP="00F55A30">
            <w:pPr>
              <w:spacing w:line="360" w:lineRule="auto"/>
              <w:rPr>
                <w:rFonts w:ascii="Arial" w:hAnsi="Arial" w:cs="Arial"/>
                <w:sz w:val="22"/>
                <w:szCs w:val="22"/>
                <w:lang w:val="en-US"/>
              </w:rPr>
            </w:pPr>
          </w:p>
        </w:tc>
        <w:tc>
          <w:tcPr>
            <w:tcW w:w="1843" w:type="dxa"/>
          </w:tcPr>
          <w:p w14:paraId="3A08E150" w14:textId="77777777" w:rsidR="00623122" w:rsidRPr="00F55A30" w:rsidRDefault="00623122" w:rsidP="00F55A30">
            <w:pPr>
              <w:spacing w:line="360" w:lineRule="auto"/>
              <w:rPr>
                <w:rFonts w:ascii="Arial" w:hAnsi="Arial" w:cs="Arial"/>
                <w:sz w:val="22"/>
                <w:szCs w:val="22"/>
              </w:rPr>
            </w:pPr>
          </w:p>
        </w:tc>
        <w:tc>
          <w:tcPr>
            <w:tcW w:w="2126" w:type="dxa"/>
          </w:tcPr>
          <w:p w14:paraId="01B880F3" w14:textId="77777777" w:rsidR="00623122" w:rsidRPr="00F55A30" w:rsidRDefault="00623122" w:rsidP="00F55A30">
            <w:pPr>
              <w:spacing w:line="360" w:lineRule="auto"/>
              <w:rPr>
                <w:rFonts w:ascii="Arial" w:hAnsi="Arial" w:cs="Arial"/>
                <w:sz w:val="22"/>
                <w:szCs w:val="22"/>
              </w:rPr>
            </w:pPr>
          </w:p>
        </w:tc>
        <w:tc>
          <w:tcPr>
            <w:tcW w:w="941" w:type="dxa"/>
          </w:tcPr>
          <w:p w14:paraId="1E379750" w14:textId="77777777" w:rsidR="00623122" w:rsidRPr="00F55A30" w:rsidRDefault="00623122" w:rsidP="00F55A30">
            <w:pPr>
              <w:spacing w:line="360" w:lineRule="auto"/>
              <w:rPr>
                <w:rFonts w:ascii="Arial" w:hAnsi="Arial" w:cs="Arial"/>
                <w:sz w:val="22"/>
                <w:szCs w:val="22"/>
              </w:rPr>
            </w:pPr>
          </w:p>
        </w:tc>
      </w:tr>
      <w:bookmarkEnd w:id="415"/>
      <w:tr w:rsidR="00DA7C55" w:rsidRPr="00F55A30" w14:paraId="630CD220" w14:textId="77777777" w:rsidTr="007101F9">
        <w:tc>
          <w:tcPr>
            <w:tcW w:w="1838" w:type="dxa"/>
            <w:vMerge/>
          </w:tcPr>
          <w:p w14:paraId="0B4E6AD2" w14:textId="77777777" w:rsidR="00623122" w:rsidRPr="00F55A30" w:rsidRDefault="00623122" w:rsidP="00F55A30">
            <w:pPr>
              <w:spacing w:line="360" w:lineRule="auto"/>
              <w:rPr>
                <w:rFonts w:ascii="Arial" w:hAnsi="Arial" w:cs="Arial"/>
                <w:sz w:val="22"/>
                <w:szCs w:val="22"/>
              </w:rPr>
            </w:pPr>
          </w:p>
        </w:tc>
        <w:tc>
          <w:tcPr>
            <w:tcW w:w="2268" w:type="dxa"/>
          </w:tcPr>
          <w:p w14:paraId="5A649F3A" w14:textId="77777777" w:rsidR="00623122" w:rsidRPr="00F55A30" w:rsidRDefault="00623122" w:rsidP="00F55A30">
            <w:pPr>
              <w:spacing w:line="360" w:lineRule="auto"/>
              <w:rPr>
                <w:rFonts w:ascii="Arial" w:hAnsi="Arial" w:cs="Arial"/>
                <w:sz w:val="22"/>
                <w:szCs w:val="22"/>
              </w:rPr>
            </w:pPr>
            <w:r w:rsidRPr="00F55A30">
              <w:rPr>
                <w:rFonts w:ascii="Arial" w:hAnsi="Arial" w:cs="Arial"/>
                <w:sz w:val="22"/>
                <w:szCs w:val="22"/>
                <w:lang w:val="en-US"/>
              </w:rPr>
              <w:t>WA0102 Monitor daily revenue per machine</w:t>
            </w:r>
          </w:p>
        </w:tc>
        <w:tc>
          <w:tcPr>
            <w:tcW w:w="1843" w:type="dxa"/>
          </w:tcPr>
          <w:p w14:paraId="613D62F6" w14:textId="77777777" w:rsidR="00623122" w:rsidRPr="00F55A30" w:rsidRDefault="00623122" w:rsidP="00F55A30">
            <w:pPr>
              <w:spacing w:line="360" w:lineRule="auto"/>
              <w:rPr>
                <w:rFonts w:ascii="Arial" w:hAnsi="Arial" w:cs="Arial"/>
                <w:sz w:val="22"/>
                <w:szCs w:val="22"/>
              </w:rPr>
            </w:pPr>
          </w:p>
        </w:tc>
        <w:tc>
          <w:tcPr>
            <w:tcW w:w="2126" w:type="dxa"/>
          </w:tcPr>
          <w:p w14:paraId="0B0A70FB" w14:textId="77777777" w:rsidR="00623122" w:rsidRPr="00F55A30" w:rsidRDefault="00623122" w:rsidP="00F55A30">
            <w:pPr>
              <w:spacing w:line="360" w:lineRule="auto"/>
              <w:rPr>
                <w:rFonts w:ascii="Arial" w:hAnsi="Arial" w:cs="Arial"/>
                <w:sz w:val="22"/>
                <w:szCs w:val="22"/>
              </w:rPr>
            </w:pPr>
          </w:p>
        </w:tc>
        <w:tc>
          <w:tcPr>
            <w:tcW w:w="941" w:type="dxa"/>
          </w:tcPr>
          <w:p w14:paraId="2A9CF918" w14:textId="77777777" w:rsidR="00623122" w:rsidRPr="00F55A30" w:rsidRDefault="00623122" w:rsidP="00F55A30">
            <w:pPr>
              <w:spacing w:line="360" w:lineRule="auto"/>
              <w:rPr>
                <w:rFonts w:ascii="Arial" w:hAnsi="Arial" w:cs="Arial"/>
                <w:sz w:val="22"/>
                <w:szCs w:val="22"/>
              </w:rPr>
            </w:pPr>
          </w:p>
        </w:tc>
      </w:tr>
      <w:tr w:rsidR="00DA7C55" w:rsidRPr="00F55A30" w14:paraId="05E8E322" w14:textId="77777777" w:rsidTr="007101F9">
        <w:tc>
          <w:tcPr>
            <w:tcW w:w="1838" w:type="dxa"/>
            <w:vMerge/>
          </w:tcPr>
          <w:p w14:paraId="7DE60F9B" w14:textId="77777777" w:rsidR="00623122" w:rsidRPr="00F55A30" w:rsidRDefault="00623122" w:rsidP="00F55A30">
            <w:pPr>
              <w:spacing w:line="360" w:lineRule="auto"/>
              <w:rPr>
                <w:rFonts w:ascii="Arial" w:hAnsi="Arial" w:cs="Arial"/>
                <w:sz w:val="22"/>
                <w:szCs w:val="22"/>
              </w:rPr>
            </w:pPr>
          </w:p>
        </w:tc>
        <w:tc>
          <w:tcPr>
            <w:tcW w:w="2268" w:type="dxa"/>
          </w:tcPr>
          <w:p w14:paraId="7DF1A26B" w14:textId="77777777" w:rsidR="00623122" w:rsidRPr="00F55A30" w:rsidRDefault="00623122" w:rsidP="00F55A30">
            <w:pPr>
              <w:spacing w:line="360" w:lineRule="auto"/>
              <w:rPr>
                <w:rFonts w:ascii="Arial" w:hAnsi="Arial" w:cs="Arial"/>
                <w:sz w:val="22"/>
                <w:szCs w:val="22"/>
              </w:rPr>
            </w:pPr>
            <w:r w:rsidRPr="00F55A30">
              <w:rPr>
                <w:rFonts w:ascii="Arial" w:hAnsi="Arial" w:cs="Arial"/>
                <w:sz w:val="22"/>
                <w:szCs w:val="22"/>
                <w:lang w:val="en-US"/>
              </w:rPr>
              <w:t>WA0103 Consolidate revenue for machines for revenue report</w:t>
            </w:r>
          </w:p>
        </w:tc>
        <w:tc>
          <w:tcPr>
            <w:tcW w:w="1843" w:type="dxa"/>
          </w:tcPr>
          <w:p w14:paraId="39F0DF7A" w14:textId="77777777" w:rsidR="00623122" w:rsidRPr="00F55A30" w:rsidRDefault="00623122" w:rsidP="00F55A30">
            <w:pPr>
              <w:spacing w:line="360" w:lineRule="auto"/>
              <w:rPr>
                <w:rFonts w:ascii="Arial" w:hAnsi="Arial" w:cs="Arial"/>
                <w:sz w:val="22"/>
                <w:szCs w:val="22"/>
              </w:rPr>
            </w:pPr>
          </w:p>
        </w:tc>
        <w:tc>
          <w:tcPr>
            <w:tcW w:w="2126" w:type="dxa"/>
          </w:tcPr>
          <w:p w14:paraId="68BA27DB" w14:textId="77777777" w:rsidR="00623122" w:rsidRPr="00F55A30" w:rsidRDefault="00623122" w:rsidP="00F55A30">
            <w:pPr>
              <w:spacing w:line="360" w:lineRule="auto"/>
              <w:rPr>
                <w:rFonts w:ascii="Arial" w:hAnsi="Arial" w:cs="Arial"/>
                <w:sz w:val="22"/>
                <w:szCs w:val="22"/>
              </w:rPr>
            </w:pPr>
          </w:p>
        </w:tc>
        <w:tc>
          <w:tcPr>
            <w:tcW w:w="941" w:type="dxa"/>
          </w:tcPr>
          <w:p w14:paraId="4897E2E9" w14:textId="77777777" w:rsidR="00623122" w:rsidRPr="00F55A30" w:rsidRDefault="00623122" w:rsidP="00F55A30">
            <w:pPr>
              <w:spacing w:line="360" w:lineRule="auto"/>
              <w:rPr>
                <w:rFonts w:ascii="Arial" w:hAnsi="Arial" w:cs="Arial"/>
                <w:sz w:val="22"/>
                <w:szCs w:val="22"/>
              </w:rPr>
            </w:pPr>
          </w:p>
        </w:tc>
      </w:tr>
      <w:tr w:rsidR="00DA7C55" w:rsidRPr="00F55A30" w14:paraId="29C80BEF" w14:textId="77777777" w:rsidTr="007101F9">
        <w:tc>
          <w:tcPr>
            <w:tcW w:w="1838" w:type="dxa"/>
            <w:vMerge/>
          </w:tcPr>
          <w:p w14:paraId="525E44B3" w14:textId="77777777" w:rsidR="00623122" w:rsidRPr="00F55A30" w:rsidRDefault="00623122" w:rsidP="00F55A30">
            <w:pPr>
              <w:spacing w:line="360" w:lineRule="auto"/>
              <w:rPr>
                <w:rFonts w:ascii="Arial" w:hAnsi="Arial" w:cs="Arial"/>
                <w:sz w:val="22"/>
                <w:szCs w:val="22"/>
              </w:rPr>
            </w:pPr>
          </w:p>
        </w:tc>
        <w:tc>
          <w:tcPr>
            <w:tcW w:w="2268" w:type="dxa"/>
          </w:tcPr>
          <w:p w14:paraId="057E6D75" w14:textId="77777777" w:rsidR="00623122" w:rsidRPr="00F55A30" w:rsidRDefault="00623122" w:rsidP="00F55A30">
            <w:pPr>
              <w:spacing w:line="360" w:lineRule="auto"/>
              <w:rPr>
                <w:rFonts w:ascii="Arial" w:hAnsi="Arial" w:cs="Arial"/>
                <w:sz w:val="22"/>
                <w:szCs w:val="22"/>
              </w:rPr>
            </w:pPr>
            <w:r w:rsidRPr="00F55A30">
              <w:rPr>
                <w:rFonts w:ascii="Arial" w:hAnsi="Arial" w:cs="Arial"/>
                <w:sz w:val="22"/>
                <w:szCs w:val="22"/>
                <w:lang w:val="en-US"/>
              </w:rPr>
              <w:t>WA0104 Analyse and track low performing machines</w:t>
            </w:r>
          </w:p>
        </w:tc>
        <w:tc>
          <w:tcPr>
            <w:tcW w:w="1843" w:type="dxa"/>
          </w:tcPr>
          <w:p w14:paraId="5E39E098" w14:textId="77777777" w:rsidR="00623122" w:rsidRPr="00F55A30" w:rsidRDefault="00623122" w:rsidP="00F55A30">
            <w:pPr>
              <w:spacing w:line="360" w:lineRule="auto"/>
              <w:rPr>
                <w:rFonts w:ascii="Arial" w:hAnsi="Arial" w:cs="Arial"/>
                <w:sz w:val="22"/>
                <w:szCs w:val="22"/>
              </w:rPr>
            </w:pPr>
          </w:p>
        </w:tc>
        <w:tc>
          <w:tcPr>
            <w:tcW w:w="2126" w:type="dxa"/>
          </w:tcPr>
          <w:p w14:paraId="6D69FECF" w14:textId="77777777" w:rsidR="00623122" w:rsidRPr="00F55A30" w:rsidRDefault="00623122" w:rsidP="00F55A30">
            <w:pPr>
              <w:spacing w:line="360" w:lineRule="auto"/>
              <w:rPr>
                <w:rFonts w:ascii="Arial" w:hAnsi="Arial" w:cs="Arial"/>
                <w:sz w:val="22"/>
                <w:szCs w:val="22"/>
              </w:rPr>
            </w:pPr>
          </w:p>
        </w:tc>
        <w:tc>
          <w:tcPr>
            <w:tcW w:w="941" w:type="dxa"/>
          </w:tcPr>
          <w:p w14:paraId="16613201" w14:textId="77777777" w:rsidR="00623122" w:rsidRPr="00F55A30" w:rsidRDefault="00623122" w:rsidP="00F55A30">
            <w:pPr>
              <w:spacing w:line="360" w:lineRule="auto"/>
              <w:rPr>
                <w:rFonts w:ascii="Arial" w:hAnsi="Arial" w:cs="Arial"/>
                <w:sz w:val="22"/>
                <w:szCs w:val="22"/>
              </w:rPr>
            </w:pPr>
          </w:p>
        </w:tc>
      </w:tr>
      <w:tr w:rsidR="00DA7C55" w:rsidRPr="00F55A30" w14:paraId="063A7921" w14:textId="77777777" w:rsidTr="007101F9">
        <w:tc>
          <w:tcPr>
            <w:tcW w:w="1838" w:type="dxa"/>
            <w:vMerge/>
          </w:tcPr>
          <w:p w14:paraId="7A7E92CF" w14:textId="77777777" w:rsidR="00623122" w:rsidRPr="00F55A30" w:rsidRDefault="00623122" w:rsidP="00F55A30">
            <w:pPr>
              <w:spacing w:line="360" w:lineRule="auto"/>
              <w:rPr>
                <w:rFonts w:ascii="Arial" w:hAnsi="Arial" w:cs="Arial"/>
                <w:sz w:val="22"/>
                <w:szCs w:val="22"/>
              </w:rPr>
            </w:pPr>
          </w:p>
        </w:tc>
        <w:tc>
          <w:tcPr>
            <w:tcW w:w="2268" w:type="dxa"/>
          </w:tcPr>
          <w:p w14:paraId="64D2F7DF" w14:textId="77777777" w:rsidR="00623122" w:rsidRPr="00F55A30" w:rsidRDefault="00623122" w:rsidP="00F55A30">
            <w:pPr>
              <w:spacing w:line="360" w:lineRule="auto"/>
              <w:rPr>
                <w:rFonts w:ascii="Arial" w:hAnsi="Arial" w:cs="Arial"/>
                <w:sz w:val="22"/>
                <w:szCs w:val="22"/>
              </w:rPr>
            </w:pPr>
            <w:r w:rsidRPr="00F55A30">
              <w:rPr>
                <w:rFonts w:ascii="Arial" w:hAnsi="Arial" w:cs="Arial"/>
                <w:sz w:val="22"/>
                <w:szCs w:val="22"/>
                <w:lang w:val="en-US"/>
              </w:rPr>
              <w:t>WA0105 Monitor weekly revenue targets</w:t>
            </w:r>
          </w:p>
        </w:tc>
        <w:tc>
          <w:tcPr>
            <w:tcW w:w="1843" w:type="dxa"/>
          </w:tcPr>
          <w:p w14:paraId="0C7C1CC7" w14:textId="77777777" w:rsidR="00623122" w:rsidRPr="00F55A30" w:rsidRDefault="00623122" w:rsidP="00F55A30">
            <w:pPr>
              <w:spacing w:line="360" w:lineRule="auto"/>
              <w:rPr>
                <w:rFonts w:ascii="Arial" w:hAnsi="Arial" w:cs="Arial"/>
                <w:sz w:val="22"/>
                <w:szCs w:val="22"/>
              </w:rPr>
            </w:pPr>
          </w:p>
        </w:tc>
        <w:tc>
          <w:tcPr>
            <w:tcW w:w="2126" w:type="dxa"/>
          </w:tcPr>
          <w:p w14:paraId="1068ADF3" w14:textId="77777777" w:rsidR="00623122" w:rsidRPr="00F55A30" w:rsidRDefault="00623122" w:rsidP="00F55A30">
            <w:pPr>
              <w:spacing w:line="360" w:lineRule="auto"/>
              <w:rPr>
                <w:rFonts w:ascii="Arial" w:hAnsi="Arial" w:cs="Arial"/>
                <w:sz w:val="22"/>
                <w:szCs w:val="22"/>
              </w:rPr>
            </w:pPr>
          </w:p>
        </w:tc>
        <w:tc>
          <w:tcPr>
            <w:tcW w:w="941" w:type="dxa"/>
          </w:tcPr>
          <w:p w14:paraId="1AE60AD6" w14:textId="77777777" w:rsidR="00623122" w:rsidRPr="00F55A30" w:rsidRDefault="00623122" w:rsidP="00F55A30">
            <w:pPr>
              <w:spacing w:line="360" w:lineRule="auto"/>
              <w:rPr>
                <w:rFonts w:ascii="Arial" w:hAnsi="Arial" w:cs="Arial"/>
                <w:sz w:val="22"/>
                <w:szCs w:val="22"/>
              </w:rPr>
            </w:pPr>
          </w:p>
        </w:tc>
      </w:tr>
      <w:tr w:rsidR="00DA7C55" w:rsidRPr="00F55A30" w14:paraId="63DC01A1" w14:textId="77777777" w:rsidTr="007101F9">
        <w:tc>
          <w:tcPr>
            <w:tcW w:w="1838" w:type="dxa"/>
            <w:vMerge/>
          </w:tcPr>
          <w:p w14:paraId="0C45A21C" w14:textId="77777777" w:rsidR="00623122" w:rsidRPr="00F55A30" w:rsidRDefault="00623122" w:rsidP="00F55A30">
            <w:pPr>
              <w:spacing w:line="360" w:lineRule="auto"/>
              <w:rPr>
                <w:rFonts w:ascii="Arial" w:hAnsi="Arial" w:cs="Arial"/>
                <w:sz w:val="22"/>
                <w:szCs w:val="22"/>
              </w:rPr>
            </w:pPr>
          </w:p>
        </w:tc>
        <w:tc>
          <w:tcPr>
            <w:tcW w:w="2268" w:type="dxa"/>
          </w:tcPr>
          <w:p w14:paraId="6668CBB6" w14:textId="77777777" w:rsidR="00623122" w:rsidRPr="00F55A30" w:rsidRDefault="00623122" w:rsidP="00F55A30">
            <w:pPr>
              <w:spacing w:line="360" w:lineRule="auto"/>
              <w:rPr>
                <w:rFonts w:ascii="Arial" w:hAnsi="Arial" w:cs="Arial"/>
                <w:sz w:val="22"/>
                <w:szCs w:val="22"/>
              </w:rPr>
            </w:pPr>
            <w:r w:rsidRPr="00F55A30">
              <w:rPr>
                <w:rFonts w:ascii="Arial" w:hAnsi="Arial" w:cs="Arial"/>
                <w:sz w:val="22"/>
                <w:szCs w:val="22"/>
                <w:lang w:val="en-US"/>
              </w:rPr>
              <w:t>WA0106 Monitor expenditure against budget</w:t>
            </w:r>
          </w:p>
        </w:tc>
        <w:tc>
          <w:tcPr>
            <w:tcW w:w="1843" w:type="dxa"/>
          </w:tcPr>
          <w:p w14:paraId="5D5BE027" w14:textId="77777777" w:rsidR="00623122" w:rsidRPr="00F55A30" w:rsidRDefault="00623122" w:rsidP="00F55A30">
            <w:pPr>
              <w:spacing w:line="360" w:lineRule="auto"/>
              <w:rPr>
                <w:rFonts w:ascii="Arial" w:hAnsi="Arial" w:cs="Arial"/>
                <w:sz w:val="22"/>
                <w:szCs w:val="22"/>
              </w:rPr>
            </w:pPr>
          </w:p>
        </w:tc>
        <w:tc>
          <w:tcPr>
            <w:tcW w:w="2126" w:type="dxa"/>
          </w:tcPr>
          <w:p w14:paraId="28B32C9C" w14:textId="77777777" w:rsidR="00623122" w:rsidRPr="00F55A30" w:rsidRDefault="00623122" w:rsidP="00F55A30">
            <w:pPr>
              <w:spacing w:line="360" w:lineRule="auto"/>
              <w:rPr>
                <w:rFonts w:ascii="Arial" w:hAnsi="Arial" w:cs="Arial"/>
                <w:sz w:val="22"/>
                <w:szCs w:val="22"/>
              </w:rPr>
            </w:pPr>
          </w:p>
        </w:tc>
        <w:tc>
          <w:tcPr>
            <w:tcW w:w="941" w:type="dxa"/>
          </w:tcPr>
          <w:p w14:paraId="7CC31A7C" w14:textId="77777777" w:rsidR="00623122" w:rsidRPr="00F55A30" w:rsidRDefault="00623122" w:rsidP="00F55A30">
            <w:pPr>
              <w:spacing w:line="360" w:lineRule="auto"/>
              <w:rPr>
                <w:rFonts w:ascii="Arial" w:hAnsi="Arial" w:cs="Arial"/>
                <w:sz w:val="22"/>
                <w:szCs w:val="22"/>
              </w:rPr>
            </w:pPr>
          </w:p>
        </w:tc>
      </w:tr>
      <w:tr w:rsidR="00DA7C55" w:rsidRPr="00F55A30" w14:paraId="675F71E9" w14:textId="77777777" w:rsidTr="007101F9">
        <w:tc>
          <w:tcPr>
            <w:tcW w:w="1838" w:type="dxa"/>
            <w:vMerge w:val="restart"/>
          </w:tcPr>
          <w:p w14:paraId="0A375DA0" w14:textId="698351B7" w:rsidR="00623122" w:rsidRPr="00F55A30" w:rsidRDefault="00E23879" w:rsidP="00F55A30">
            <w:pPr>
              <w:spacing w:line="360" w:lineRule="auto"/>
              <w:rPr>
                <w:rFonts w:ascii="Arial" w:hAnsi="Arial" w:cs="Arial"/>
                <w:sz w:val="22"/>
                <w:szCs w:val="22"/>
              </w:rPr>
            </w:pPr>
            <w:r w:rsidRPr="00F55A30">
              <w:rPr>
                <w:rFonts w:ascii="Arial" w:hAnsi="Arial" w:cs="Arial"/>
                <w:b/>
                <w:bCs/>
                <w:sz w:val="22"/>
                <w:szCs w:val="22"/>
              </w:rPr>
              <w:t>WM-04-</w:t>
            </w:r>
            <w:r w:rsidR="00623122" w:rsidRPr="00F55A30">
              <w:rPr>
                <w:rFonts w:ascii="Arial" w:hAnsi="Arial" w:cs="Arial"/>
                <w:b/>
                <w:bCs/>
                <w:sz w:val="22"/>
                <w:szCs w:val="22"/>
              </w:rPr>
              <w:t>WE02: Manage cash handling in a LPM outlet</w:t>
            </w:r>
          </w:p>
        </w:tc>
        <w:tc>
          <w:tcPr>
            <w:tcW w:w="2268" w:type="dxa"/>
          </w:tcPr>
          <w:p w14:paraId="090F7854" w14:textId="77777777" w:rsidR="00623122" w:rsidRPr="00F55A30" w:rsidRDefault="00623122" w:rsidP="00F55A30">
            <w:pPr>
              <w:spacing w:line="360" w:lineRule="auto"/>
              <w:rPr>
                <w:rFonts w:ascii="Arial" w:hAnsi="Arial" w:cs="Arial"/>
                <w:sz w:val="22"/>
                <w:szCs w:val="22"/>
              </w:rPr>
            </w:pPr>
            <w:r w:rsidRPr="00F55A30">
              <w:rPr>
                <w:rFonts w:ascii="Arial" w:hAnsi="Arial" w:cs="Arial"/>
                <w:sz w:val="22"/>
                <w:szCs w:val="22"/>
                <w:lang w:val="en-US"/>
              </w:rPr>
              <w:t xml:space="preserve">WA0201 Monitor cash levels in machine </w:t>
            </w:r>
          </w:p>
        </w:tc>
        <w:tc>
          <w:tcPr>
            <w:tcW w:w="1843" w:type="dxa"/>
          </w:tcPr>
          <w:p w14:paraId="3187E0A5" w14:textId="77777777" w:rsidR="00623122" w:rsidRPr="00F55A30" w:rsidRDefault="00623122" w:rsidP="00F55A30">
            <w:pPr>
              <w:spacing w:line="360" w:lineRule="auto"/>
              <w:rPr>
                <w:rFonts w:ascii="Arial" w:hAnsi="Arial" w:cs="Arial"/>
                <w:sz w:val="22"/>
                <w:szCs w:val="22"/>
              </w:rPr>
            </w:pPr>
          </w:p>
        </w:tc>
        <w:tc>
          <w:tcPr>
            <w:tcW w:w="2126" w:type="dxa"/>
          </w:tcPr>
          <w:p w14:paraId="44C1E146" w14:textId="77777777" w:rsidR="00623122" w:rsidRPr="00F55A30" w:rsidRDefault="00623122" w:rsidP="00F55A30">
            <w:pPr>
              <w:spacing w:line="360" w:lineRule="auto"/>
              <w:rPr>
                <w:rFonts w:ascii="Arial" w:hAnsi="Arial" w:cs="Arial"/>
                <w:sz w:val="22"/>
                <w:szCs w:val="22"/>
              </w:rPr>
            </w:pPr>
          </w:p>
        </w:tc>
        <w:tc>
          <w:tcPr>
            <w:tcW w:w="941" w:type="dxa"/>
          </w:tcPr>
          <w:p w14:paraId="5CEC1145" w14:textId="77777777" w:rsidR="00623122" w:rsidRPr="00F55A30" w:rsidRDefault="00623122" w:rsidP="00F55A30">
            <w:pPr>
              <w:spacing w:line="360" w:lineRule="auto"/>
              <w:rPr>
                <w:rFonts w:ascii="Arial" w:hAnsi="Arial" w:cs="Arial"/>
                <w:sz w:val="22"/>
                <w:szCs w:val="22"/>
              </w:rPr>
            </w:pPr>
          </w:p>
        </w:tc>
      </w:tr>
      <w:tr w:rsidR="00DA7C55" w:rsidRPr="00F55A30" w14:paraId="489C1D24" w14:textId="77777777" w:rsidTr="007101F9">
        <w:tc>
          <w:tcPr>
            <w:tcW w:w="1838" w:type="dxa"/>
            <w:vMerge/>
          </w:tcPr>
          <w:p w14:paraId="53A1DC6C" w14:textId="77777777" w:rsidR="00623122" w:rsidRPr="00F55A30" w:rsidRDefault="00623122" w:rsidP="00F55A30">
            <w:pPr>
              <w:spacing w:line="360" w:lineRule="auto"/>
              <w:rPr>
                <w:rFonts w:ascii="Arial" w:hAnsi="Arial" w:cs="Arial"/>
                <w:sz w:val="22"/>
                <w:szCs w:val="22"/>
              </w:rPr>
            </w:pPr>
          </w:p>
        </w:tc>
        <w:tc>
          <w:tcPr>
            <w:tcW w:w="2268" w:type="dxa"/>
          </w:tcPr>
          <w:p w14:paraId="039200D7" w14:textId="77777777" w:rsidR="00623122" w:rsidRPr="00F55A30" w:rsidRDefault="00623122" w:rsidP="00F55A30">
            <w:pPr>
              <w:spacing w:line="360" w:lineRule="auto"/>
              <w:rPr>
                <w:rFonts w:ascii="Arial" w:hAnsi="Arial" w:cs="Arial"/>
                <w:sz w:val="22"/>
                <w:szCs w:val="22"/>
              </w:rPr>
            </w:pPr>
            <w:r w:rsidRPr="00F55A30">
              <w:rPr>
                <w:rFonts w:ascii="Arial" w:hAnsi="Arial" w:cs="Arial"/>
                <w:sz w:val="22"/>
                <w:szCs w:val="22"/>
                <w:lang w:val="en-US"/>
              </w:rPr>
              <w:t>WA0202 Clear canisters from machine daily, record and reconcile cash</w:t>
            </w:r>
          </w:p>
        </w:tc>
        <w:tc>
          <w:tcPr>
            <w:tcW w:w="1843" w:type="dxa"/>
          </w:tcPr>
          <w:p w14:paraId="1336F746" w14:textId="77777777" w:rsidR="00623122" w:rsidRPr="00F55A30" w:rsidRDefault="00623122" w:rsidP="00F55A30">
            <w:pPr>
              <w:spacing w:line="360" w:lineRule="auto"/>
              <w:rPr>
                <w:rFonts w:ascii="Arial" w:hAnsi="Arial" w:cs="Arial"/>
                <w:sz w:val="22"/>
                <w:szCs w:val="22"/>
              </w:rPr>
            </w:pPr>
          </w:p>
        </w:tc>
        <w:tc>
          <w:tcPr>
            <w:tcW w:w="2126" w:type="dxa"/>
          </w:tcPr>
          <w:p w14:paraId="3EB8F0A0" w14:textId="77777777" w:rsidR="00623122" w:rsidRPr="00F55A30" w:rsidRDefault="00623122" w:rsidP="00F55A30">
            <w:pPr>
              <w:spacing w:line="360" w:lineRule="auto"/>
              <w:rPr>
                <w:rFonts w:ascii="Arial" w:hAnsi="Arial" w:cs="Arial"/>
                <w:sz w:val="22"/>
                <w:szCs w:val="22"/>
              </w:rPr>
            </w:pPr>
          </w:p>
        </w:tc>
        <w:tc>
          <w:tcPr>
            <w:tcW w:w="941" w:type="dxa"/>
          </w:tcPr>
          <w:p w14:paraId="57F40CCE" w14:textId="77777777" w:rsidR="00623122" w:rsidRPr="00F55A30" w:rsidRDefault="00623122" w:rsidP="00F55A30">
            <w:pPr>
              <w:spacing w:line="360" w:lineRule="auto"/>
              <w:rPr>
                <w:rFonts w:ascii="Arial" w:hAnsi="Arial" w:cs="Arial"/>
                <w:sz w:val="22"/>
                <w:szCs w:val="22"/>
              </w:rPr>
            </w:pPr>
          </w:p>
        </w:tc>
      </w:tr>
      <w:tr w:rsidR="00DA7C55" w:rsidRPr="00F55A30" w14:paraId="01E76E99" w14:textId="77777777" w:rsidTr="007101F9">
        <w:tc>
          <w:tcPr>
            <w:tcW w:w="1838" w:type="dxa"/>
            <w:vMerge/>
          </w:tcPr>
          <w:p w14:paraId="2816D3E8" w14:textId="77777777" w:rsidR="00623122" w:rsidRPr="00F55A30" w:rsidRDefault="00623122" w:rsidP="00F55A30">
            <w:pPr>
              <w:spacing w:line="360" w:lineRule="auto"/>
              <w:rPr>
                <w:rFonts w:ascii="Arial" w:hAnsi="Arial" w:cs="Arial"/>
                <w:sz w:val="22"/>
                <w:szCs w:val="22"/>
              </w:rPr>
            </w:pPr>
          </w:p>
        </w:tc>
        <w:tc>
          <w:tcPr>
            <w:tcW w:w="2268" w:type="dxa"/>
          </w:tcPr>
          <w:p w14:paraId="0ECC3F5B" w14:textId="77777777" w:rsidR="00623122" w:rsidRPr="00F55A30" w:rsidRDefault="00623122" w:rsidP="00F55A30">
            <w:pPr>
              <w:spacing w:line="360" w:lineRule="auto"/>
              <w:rPr>
                <w:rFonts w:ascii="Arial" w:hAnsi="Arial" w:cs="Arial"/>
                <w:sz w:val="22"/>
                <w:szCs w:val="22"/>
              </w:rPr>
            </w:pPr>
            <w:r w:rsidRPr="00F55A30">
              <w:rPr>
                <w:rFonts w:ascii="Arial" w:hAnsi="Arial" w:cs="Arial"/>
                <w:sz w:val="22"/>
                <w:szCs w:val="22"/>
                <w:lang w:val="en-US"/>
              </w:rPr>
              <w:t>WA0203 Managing payouts or winnings</w:t>
            </w:r>
          </w:p>
        </w:tc>
        <w:tc>
          <w:tcPr>
            <w:tcW w:w="1843" w:type="dxa"/>
          </w:tcPr>
          <w:p w14:paraId="4CA731E4" w14:textId="77777777" w:rsidR="00623122" w:rsidRPr="00F55A30" w:rsidRDefault="00623122" w:rsidP="00F55A30">
            <w:pPr>
              <w:spacing w:line="360" w:lineRule="auto"/>
              <w:rPr>
                <w:rFonts w:ascii="Arial" w:hAnsi="Arial" w:cs="Arial"/>
                <w:sz w:val="22"/>
                <w:szCs w:val="22"/>
              </w:rPr>
            </w:pPr>
          </w:p>
        </w:tc>
        <w:tc>
          <w:tcPr>
            <w:tcW w:w="2126" w:type="dxa"/>
          </w:tcPr>
          <w:p w14:paraId="4531DBA2" w14:textId="77777777" w:rsidR="00623122" w:rsidRPr="00F55A30" w:rsidRDefault="00623122" w:rsidP="00F55A30">
            <w:pPr>
              <w:spacing w:line="360" w:lineRule="auto"/>
              <w:rPr>
                <w:rFonts w:ascii="Arial" w:hAnsi="Arial" w:cs="Arial"/>
                <w:sz w:val="22"/>
                <w:szCs w:val="22"/>
              </w:rPr>
            </w:pPr>
          </w:p>
        </w:tc>
        <w:tc>
          <w:tcPr>
            <w:tcW w:w="941" w:type="dxa"/>
          </w:tcPr>
          <w:p w14:paraId="24C3AD98" w14:textId="77777777" w:rsidR="00623122" w:rsidRPr="00F55A30" w:rsidRDefault="00623122" w:rsidP="00F55A30">
            <w:pPr>
              <w:spacing w:line="360" w:lineRule="auto"/>
              <w:rPr>
                <w:rFonts w:ascii="Arial" w:hAnsi="Arial" w:cs="Arial"/>
                <w:sz w:val="22"/>
                <w:szCs w:val="22"/>
              </w:rPr>
            </w:pPr>
          </w:p>
        </w:tc>
      </w:tr>
      <w:tr w:rsidR="00DA7C55" w:rsidRPr="00F55A30" w14:paraId="31827A54" w14:textId="77777777" w:rsidTr="007101F9">
        <w:tc>
          <w:tcPr>
            <w:tcW w:w="1838" w:type="dxa"/>
            <w:vMerge/>
          </w:tcPr>
          <w:p w14:paraId="268A96E9" w14:textId="77777777" w:rsidR="00623122" w:rsidRPr="00F55A30" w:rsidRDefault="00623122" w:rsidP="00F55A30">
            <w:pPr>
              <w:spacing w:line="360" w:lineRule="auto"/>
              <w:rPr>
                <w:rFonts w:ascii="Arial" w:hAnsi="Arial" w:cs="Arial"/>
                <w:sz w:val="22"/>
                <w:szCs w:val="22"/>
              </w:rPr>
            </w:pPr>
          </w:p>
        </w:tc>
        <w:tc>
          <w:tcPr>
            <w:tcW w:w="2268" w:type="dxa"/>
          </w:tcPr>
          <w:p w14:paraId="2DCC2C62" w14:textId="77777777" w:rsidR="00623122" w:rsidRPr="00F55A30" w:rsidRDefault="00623122" w:rsidP="00F55A30">
            <w:pPr>
              <w:spacing w:line="360" w:lineRule="auto"/>
              <w:rPr>
                <w:rFonts w:ascii="Arial" w:hAnsi="Arial" w:cs="Arial"/>
                <w:sz w:val="22"/>
                <w:szCs w:val="22"/>
              </w:rPr>
            </w:pPr>
            <w:r w:rsidRPr="00F55A30">
              <w:rPr>
                <w:rFonts w:ascii="Arial" w:hAnsi="Arial" w:cs="Arial"/>
                <w:sz w:val="22"/>
                <w:szCs w:val="22"/>
                <w:lang w:val="en-US"/>
              </w:rPr>
              <w:t xml:space="preserve">WA0204 Maintaining customer accounts </w:t>
            </w:r>
          </w:p>
        </w:tc>
        <w:tc>
          <w:tcPr>
            <w:tcW w:w="1843" w:type="dxa"/>
          </w:tcPr>
          <w:p w14:paraId="0CCF7DE0" w14:textId="77777777" w:rsidR="00623122" w:rsidRPr="00F55A30" w:rsidRDefault="00623122" w:rsidP="00F55A30">
            <w:pPr>
              <w:spacing w:line="360" w:lineRule="auto"/>
              <w:rPr>
                <w:rFonts w:ascii="Arial" w:hAnsi="Arial" w:cs="Arial"/>
                <w:sz w:val="22"/>
                <w:szCs w:val="22"/>
              </w:rPr>
            </w:pPr>
          </w:p>
        </w:tc>
        <w:tc>
          <w:tcPr>
            <w:tcW w:w="2126" w:type="dxa"/>
          </w:tcPr>
          <w:p w14:paraId="0F1CBECA" w14:textId="77777777" w:rsidR="00623122" w:rsidRPr="00F55A30" w:rsidRDefault="00623122" w:rsidP="00F55A30">
            <w:pPr>
              <w:spacing w:line="360" w:lineRule="auto"/>
              <w:rPr>
                <w:rFonts w:ascii="Arial" w:hAnsi="Arial" w:cs="Arial"/>
                <w:sz w:val="22"/>
                <w:szCs w:val="22"/>
              </w:rPr>
            </w:pPr>
          </w:p>
        </w:tc>
        <w:tc>
          <w:tcPr>
            <w:tcW w:w="941" w:type="dxa"/>
          </w:tcPr>
          <w:p w14:paraId="5CCFF8A3" w14:textId="77777777" w:rsidR="00623122" w:rsidRPr="00F55A30" w:rsidRDefault="00623122" w:rsidP="00F55A30">
            <w:pPr>
              <w:spacing w:line="360" w:lineRule="auto"/>
              <w:rPr>
                <w:rFonts w:ascii="Arial" w:hAnsi="Arial" w:cs="Arial"/>
                <w:sz w:val="22"/>
                <w:szCs w:val="22"/>
              </w:rPr>
            </w:pPr>
          </w:p>
        </w:tc>
      </w:tr>
      <w:tr w:rsidR="00DA7C55" w:rsidRPr="00F55A30" w14:paraId="6C23A2ED" w14:textId="77777777" w:rsidTr="007101F9">
        <w:tc>
          <w:tcPr>
            <w:tcW w:w="1838" w:type="dxa"/>
            <w:vMerge/>
          </w:tcPr>
          <w:p w14:paraId="759BBEAE" w14:textId="77777777" w:rsidR="00623122" w:rsidRPr="00F55A30" w:rsidRDefault="00623122" w:rsidP="00F55A30">
            <w:pPr>
              <w:spacing w:line="360" w:lineRule="auto"/>
              <w:rPr>
                <w:rFonts w:ascii="Arial" w:hAnsi="Arial" w:cs="Arial"/>
                <w:sz w:val="22"/>
                <w:szCs w:val="22"/>
              </w:rPr>
            </w:pPr>
          </w:p>
        </w:tc>
        <w:tc>
          <w:tcPr>
            <w:tcW w:w="2268" w:type="dxa"/>
          </w:tcPr>
          <w:p w14:paraId="72EF1511" w14:textId="77777777" w:rsidR="00623122" w:rsidRPr="00F55A30" w:rsidRDefault="00623122" w:rsidP="00F55A30">
            <w:pPr>
              <w:spacing w:line="360" w:lineRule="auto"/>
              <w:rPr>
                <w:rFonts w:ascii="Arial" w:hAnsi="Arial" w:cs="Arial"/>
                <w:sz w:val="22"/>
                <w:szCs w:val="22"/>
              </w:rPr>
            </w:pPr>
            <w:r w:rsidRPr="00F55A30">
              <w:rPr>
                <w:rFonts w:ascii="Arial" w:hAnsi="Arial" w:cs="Arial"/>
                <w:sz w:val="22"/>
                <w:szCs w:val="22"/>
                <w:lang w:val="en-US"/>
              </w:rPr>
              <w:t>WA0205 Coordinate the collection of cash and drop off when required.</w:t>
            </w:r>
          </w:p>
        </w:tc>
        <w:tc>
          <w:tcPr>
            <w:tcW w:w="1843" w:type="dxa"/>
          </w:tcPr>
          <w:p w14:paraId="590810C1" w14:textId="77777777" w:rsidR="00623122" w:rsidRPr="00F55A30" w:rsidRDefault="00623122" w:rsidP="00F55A30">
            <w:pPr>
              <w:spacing w:line="360" w:lineRule="auto"/>
              <w:rPr>
                <w:rFonts w:ascii="Arial" w:hAnsi="Arial" w:cs="Arial"/>
                <w:sz w:val="22"/>
                <w:szCs w:val="22"/>
              </w:rPr>
            </w:pPr>
          </w:p>
        </w:tc>
        <w:tc>
          <w:tcPr>
            <w:tcW w:w="2126" w:type="dxa"/>
          </w:tcPr>
          <w:p w14:paraId="2577A564" w14:textId="77777777" w:rsidR="00623122" w:rsidRPr="00F55A30" w:rsidRDefault="00623122" w:rsidP="00F55A30">
            <w:pPr>
              <w:spacing w:line="360" w:lineRule="auto"/>
              <w:rPr>
                <w:rFonts w:ascii="Arial" w:hAnsi="Arial" w:cs="Arial"/>
                <w:sz w:val="22"/>
                <w:szCs w:val="22"/>
              </w:rPr>
            </w:pPr>
          </w:p>
        </w:tc>
        <w:tc>
          <w:tcPr>
            <w:tcW w:w="941" w:type="dxa"/>
          </w:tcPr>
          <w:p w14:paraId="7A10A8AB" w14:textId="77777777" w:rsidR="00623122" w:rsidRPr="00F55A30" w:rsidRDefault="00623122" w:rsidP="00F55A30">
            <w:pPr>
              <w:spacing w:line="360" w:lineRule="auto"/>
              <w:rPr>
                <w:rFonts w:ascii="Arial" w:hAnsi="Arial" w:cs="Arial"/>
                <w:sz w:val="22"/>
                <w:szCs w:val="22"/>
              </w:rPr>
            </w:pPr>
          </w:p>
        </w:tc>
      </w:tr>
      <w:tr w:rsidR="00DA7C55" w:rsidRPr="00F55A30" w14:paraId="7C64D75F" w14:textId="77777777" w:rsidTr="007101F9">
        <w:tc>
          <w:tcPr>
            <w:tcW w:w="1838" w:type="dxa"/>
            <w:vMerge/>
          </w:tcPr>
          <w:p w14:paraId="2E2E5336" w14:textId="77777777" w:rsidR="00623122" w:rsidRPr="00F55A30" w:rsidRDefault="00623122" w:rsidP="00F55A30">
            <w:pPr>
              <w:spacing w:line="360" w:lineRule="auto"/>
              <w:rPr>
                <w:rFonts w:ascii="Arial" w:hAnsi="Arial" w:cs="Arial"/>
                <w:sz w:val="22"/>
                <w:szCs w:val="22"/>
              </w:rPr>
            </w:pPr>
          </w:p>
        </w:tc>
        <w:tc>
          <w:tcPr>
            <w:tcW w:w="2268" w:type="dxa"/>
          </w:tcPr>
          <w:p w14:paraId="423B14DC" w14:textId="77777777" w:rsidR="00623122" w:rsidRPr="00F55A30" w:rsidRDefault="00623122" w:rsidP="00F55A30">
            <w:pPr>
              <w:spacing w:line="360" w:lineRule="auto"/>
              <w:rPr>
                <w:rFonts w:ascii="Arial" w:hAnsi="Arial" w:cs="Arial"/>
                <w:sz w:val="22"/>
                <w:szCs w:val="22"/>
              </w:rPr>
            </w:pPr>
            <w:r w:rsidRPr="00F55A30">
              <w:rPr>
                <w:rFonts w:ascii="Arial" w:hAnsi="Arial" w:cs="Arial"/>
                <w:sz w:val="22"/>
                <w:szCs w:val="22"/>
                <w:lang w:val="en-US"/>
              </w:rPr>
              <w:t>WA0206 Cash security and operating procedures</w:t>
            </w:r>
          </w:p>
        </w:tc>
        <w:tc>
          <w:tcPr>
            <w:tcW w:w="1843" w:type="dxa"/>
          </w:tcPr>
          <w:p w14:paraId="6F9C1861" w14:textId="77777777" w:rsidR="00623122" w:rsidRPr="00F55A30" w:rsidRDefault="00623122" w:rsidP="00F55A30">
            <w:pPr>
              <w:spacing w:line="360" w:lineRule="auto"/>
              <w:rPr>
                <w:rFonts w:ascii="Arial" w:hAnsi="Arial" w:cs="Arial"/>
                <w:sz w:val="22"/>
                <w:szCs w:val="22"/>
              </w:rPr>
            </w:pPr>
          </w:p>
        </w:tc>
        <w:tc>
          <w:tcPr>
            <w:tcW w:w="2126" w:type="dxa"/>
          </w:tcPr>
          <w:p w14:paraId="526046FC" w14:textId="77777777" w:rsidR="00623122" w:rsidRPr="00F55A30" w:rsidRDefault="00623122" w:rsidP="00F55A30">
            <w:pPr>
              <w:spacing w:line="360" w:lineRule="auto"/>
              <w:rPr>
                <w:rFonts w:ascii="Arial" w:hAnsi="Arial" w:cs="Arial"/>
                <w:sz w:val="22"/>
                <w:szCs w:val="22"/>
              </w:rPr>
            </w:pPr>
          </w:p>
        </w:tc>
        <w:tc>
          <w:tcPr>
            <w:tcW w:w="941" w:type="dxa"/>
          </w:tcPr>
          <w:p w14:paraId="5290143A" w14:textId="77777777" w:rsidR="00623122" w:rsidRPr="00F55A30" w:rsidRDefault="00623122" w:rsidP="00F55A30">
            <w:pPr>
              <w:spacing w:line="360" w:lineRule="auto"/>
              <w:rPr>
                <w:rFonts w:ascii="Arial" w:hAnsi="Arial" w:cs="Arial"/>
                <w:sz w:val="22"/>
                <w:szCs w:val="22"/>
              </w:rPr>
            </w:pPr>
          </w:p>
        </w:tc>
      </w:tr>
      <w:tr w:rsidR="00DA7C55" w:rsidRPr="00F55A30" w14:paraId="3FA215B1" w14:textId="77777777" w:rsidTr="007101F9">
        <w:tc>
          <w:tcPr>
            <w:tcW w:w="1838" w:type="dxa"/>
            <w:vMerge/>
          </w:tcPr>
          <w:p w14:paraId="43A763B4" w14:textId="77777777" w:rsidR="00623122" w:rsidRPr="00F55A30" w:rsidRDefault="00623122" w:rsidP="00F55A30">
            <w:pPr>
              <w:spacing w:line="360" w:lineRule="auto"/>
              <w:rPr>
                <w:rFonts w:ascii="Arial" w:hAnsi="Arial" w:cs="Arial"/>
                <w:sz w:val="22"/>
                <w:szCs w:val="22"/>
              </w:rPr>
            </w:pPr>
          </w:p>
        </w:tc>
        <w:tc>
          <w:tcPr>
            <w:tcW w:w="2268" w:type="dxa"/>
          </w:tcPr>
          <w:p w14:paraId="07A8C48A" w14:textId="77777777" w:rsidR="00623122" w:rsidRPr="00F55A30" w:rsidRDefault="00623122" w:rsidP="00F55A30">
            <w:pPr>
              <w:spacing w:line="360" w:lineRule="auto"/>
              <w:rPr>
                <w:rFonts w:ascii="Arial" w:hAnsi="Arial" w:cs="Arial"/>
                <w:sz w:val="22"/>
                <w:szCs w:val="22"/>
              </w:rPr>
            </w:pPr>
            <w:r w:rsidRPr="00F55A30">
              <w:rPr>
                <w:rFonts w:ascii="Arial" w:hAnsi="Arial" w:cs="Arial"/>
                <w:sz w:val="22"/>
                <w:szCs w:val="22"/>
                <w:lang w:val="en-US"/>
              </w:rPr>
              <w:t>WA0207 Set time lock on safe</w:t>
            </w:r>
          </w:p>
        </w:tc>
        <w:tc>
          <w:tcPr>
            <w:tcW w:w="1843" w:type="dxa"/>
          </w:tcPr>
          <w:p w14:paraId="708894EE" w14:textId="77777777" w:rsidR="00623122" w:rsidRPr="00F55A30" w:rsidRDefault="00623122" w:rsidP="00F55A30">
            <w:pPr>
              <w:spacing w:line="360" w:lineRule="auto"/>
              <w:rPr>
                <w:rFonts w:ascii="Arial" w:hAnsi="Arial" w:cs="Arial"/>
                <w:sz w:val="22"/>
                <w:szCs w:val="22"/>
              </w:rPr>
            </w:pPr>
          </w:p>
        </w:tc>
        <w:tc>
          <w:tcPr>
            <w:tcW w:w="2126" w:type="dxa"/>
          </w:tcPr>
          <w:p w14:paraId="42C67482" w14:textId="77777777" w:rsidR="00623122" w:rsidRPr="00F55A30" w:rsidRDefault="00623122" w:rsidP="00F55A30">
            <w:pPr>
              <w:spacing w:line="360" w:lineRule="auto"/>
              <w:rPr>
                <w:rFonts w:ascii="Arial" w:hAnsi="Arial" w:cs="Arial"/>
                <w:sz w:val="22"/>
                <w:szCs w:val="22"/>
              </w:rPr>
            </w:pPr>
          </w:p>
        </w:tc>
        <w:tc>
          <w:tcPr>
            <w:tcW w:w="941" w:type="dxa"/>
          </w:tcPr>
          <w:p w14:paraId="5270776B" w14:textId="77777777" w:rsidR="00623122" w:rsidRPr="00F55A30" w:rsidRDefault="00623122" w:rsidP="00F55A30">
            <w:pPr>
              <w:spacing w:line="360" w:lineRule="auto"/>
              <w:rPr>
                <w:rFonts w:ascii="Arial" w:hAnsi="Arial" w:cs="Arial"/>
                <w:sz w:val="22"/>
                <w:szCs w:val="22"/>
              </w:rPr>
            </w:pPr>
          </w:p>
        </w:tc>
      </w:tr>
      <w:tr w:rsidR="00DA7C55" w:rsidRPr="00F55A30" w14:paraId="20AD7E7F" w14:textId="77777777" w:rsidTr="007101F9">
        <w:tc>
          <w:tcPr>
            <w:tcW w:w="1838" w:type="dxa"/>
            <w:vMerge w:val="restart"/>
          </w:tcPr>
          <w:p w14:paraId="48270EA0" w14:textId="2F9F9490" w:rsidR="00623122" w:rsidRPr="00F55A30" w:rsidRDefault="00E23879" w:rsidP="00F55A30">
            <w:pPr>
              <w:spacing w:line="360" w:lineRule="auto"/>
              <w:rPr>
                <w:rFonts w:ascii="Arial" w:hAnsi="Arial" w:cs="Arial"/>
                <w:sz w:val="22"/>
                <w:szCs w:val="22"/>
              </w:rPr>
            </w:pPr>
            <w:r w:rsidRPr="00F55A30">
              <w:rPr>
                <w:rFonts w:ascii="Arial" w:hAnsi="Arial" w:cs="Arial"/>
                <w:b/>
                <w:bCs/>
                <w:sz w:val="22"/>
                <w:szCs w:val="22"/>
              </w:rPr>
              <w:t>WM-04-</w:t>
            </w:r>
            <w:r w:rsidR="00623122" w:rsidRPr="00F55A30">
              <w:rPr>
                <w:rFonts w:ascii="Arial" w:hAnsi="Arial" w:cs="Arial"/>
                <w:b/>
                <w:bCs/>
                <w:sz w:val="22"/>
                <w:szCs w:val="22"/>
              </w:rPr>
              <w:t>WE03: Manage safety and security in a LPM outlet</w:t>
            </w:r>
          </w:p>
        </w:tc>
        <w:tc>
          <w:tcPr>
            <w:tcW w:w="2268" w:type="dxa"/>
          </w:tcPr>
          <w:p w14:paraId="1D68FC79" w14:textId="77777777" w:rsidR="00623122" w:rsidRPr="00F55A30" w:rsidRDefault="00623122" w:rsidP="00F55A30">
            <w:pPr>
              <w:spacing w:line="360" w:lineRule="auto"/>
              <w:rPr>
                <w:rFonts w:ascii="Arial" w:hAnsi="Arial" w:cs="Arial"/>
                <w:sz w:val="22"/>
                <w:szCs w:val="22"/>
              </w:rPr>
            </w:pPr>
            <w:r w:rsidRPr="00F55A30">
              <w:rPr>
                <w:rFonts w:ascii="Arial" w:hAnsi="Arial" w:cs="Arial"/>
                <w:sz w:val="22"/>
                <w:szCs w:val="22"/>
              </w:rPr>
              <w:t>WA0301 Monitor and manage access control (username and password)</w:t>
            </w:r>
          </w:p>
        </w:tc>
        <w:tc>
          <w:tcPr>
            <w:tcW w:w="1843" w:type="dxa"/>
          </w:tcPr>
          <w:p w14:paraId="5FAA7A75" w14:textId="77777777" w:rsidR="00623122" w:rsidRPr="00F55A30" w:rsidRDefault="00623122" w:rsidP="00F55A30">
            <w:pPr>
              <w:spacing w:line="360" w:lineRule="auto"/>
              <w:rPr>
                <w:rFonts w:ascii="Arial" w:hAnsi="Arial" w:cs="Arial"/>
                <w:sz w:val="22"/>
                <w:szCs w:val="22"/>
              </w:rPr>
            </w:pPr>
          </w:p>
        </w:tc>
        <w:tc>
          <w:tcPr>
            <w:tcW w:w="2126" w:type="dxa"/>
          </w:tcPr>
          <w:p w14:paraId="2A28C5CE" w14:textId="77777777" w:rsidR="00623122" w:rsidRPr="00F55A30" w:rsidRDefault="00623122" w:rsidP="00F55A30">
            <w:pPr>
              <w:spacing w:line="360" w:lineRule="auto"/>
              <w:rPr>
                <w:rFonts w:ascii="Arial" w:hAnsi="Arial" w:cs="Arial"/>
                <w:sz w:val="22"/>
                <w:szCs w:val="22"/>
              </w:rPr>
            </w:pPr>
          </w:p>
        </w:tc>
        <w:tc>
          <w:tcPr>
            <w:tcW w:w="941" w:type="dxa"/>
          </w:tcPr>
          <w:p w14:paraId="79392781" w14:textId="77777777" w:rsidR="00623122" w:rsidRPr="00F55A30" w:rsidRDefault="00623122" w:rsidP="00F55A30">
            <w:pPr>
              <w:spacing w:line="360" w:lineRule="auto"/>
              <w:rPr>
                <w:rFonts w:ascii="Arial" w:hAnsi="Arial" w:cs="Arial"/>
                <w:sz w:val="22"/>
                <w:szCs w:val="22"/>
              </w:rPr>
            </w:pPr>
          </w:p>
        </w:tc>
      </w:tr>
      <w:tr w:rsidR="00DA7C55" w:rsidRPr="00F55A30" w14:paraId="5009663C" w14:textId="77777777" w:rsidTr="007101F9">
        <w:tc>
          <w:tcPr>
            <w:tcW w:w="1838" w:type="dxa"/>
            <w:vMerge/>
          </w:tcPr>
          <w:p w14:paraId="3ADA80B7" w14:textId="77777777" w:rsidR="00623122" w:rsidRPr="00F55A30" w:rsidRDefault="00623122" w:rsidP="00F55A30">
            <w:pPr>
              <w:spacing w:line="360" w:lineRule="auto"/>
              <w:rPr>
                <w:rFonts w:ascii="Arial" w:hAnsi="Arial" w:cs="Arial"/>
                <w:sz w:val="22"/>
                <w:szCs w:val="22"/>
              </w:rPr>
            </w:pPr>
          </w:p>
        </w:tc>
        <w:tc>
          <w:tcPr>
            <w:tcW w:w="2268" w:type="dxa"/>
          </w:tcPr>
          <w:p w14:paraId="6B88B742" w14:textId="77777777" w:rsidR="00623122" w:rsidRPr="00F55A30" w:rsidRDefault="00623122" w:rsidP="00F55A30">
            <w:pPr>
              <w:spacing w:line="360" w:lineRule="auto"/>
              <w:rPr>
                <w:rFonts w:ascii="Arial" w:hAnsi="Arial" w:cs="Arial"/>
                <w:sz w:val="22"/>
                <w:szCs w:val="22"/>
              </w:rPr>
            </w:pPr>
            <w:r w:rsidRPr="00F55A30">
              <w:rPr>
                <w:rFonts w:ascii="Arial" w:hAnsi="Arial" w:cs="Arial"/>
                <w:sz w:val="22"/>
                <w:szCs w:val="22"/>
              </w:rPr>
              <w:t>WA0302 Monitor anti-virus software</w:t>
            </w:r>
          </w:p>
        </w:tc>
        <w:tc>
          <w:tcPr>
            <w:tcW w:w="1843" w:type="dxa"/>
          </w:tcPr>
          <w:p w14:paraId="76EB4374" w14:textId="77777777" w:rsidR="00623122" w:rsidRPr="00F55A30" w:rsidRDefault="00623122" w:rsidP="00F55A30">
            <w:pPr>
              <w:spacing w:line="360" w:lineRule="auto"/>
              <w:rPr>
                <w:rFonts w:ascii="Arial" w:hAnsi="Arial" w:cs="Arial"/>
                <w:sz w:val="22"/>
                <w:szCs w:val="22"/>
              </w:rPr>
            </w:pPr>
          </w:p>
        </w:tc>
        <w:tc>
          <w:tcPr>
            <w:tcW w:w="2126" w:type="dxa"/>
          </w:tcPr>
          <w:p w14:paraId="3A87A94F" w14:textId="77777777" w:rsidR="00623122" w:rsidRPr="00F55A30" w:rsidRDefault="00623122" w:rsidP="00F55A30">
            <w:pPr>
              <w:spacing w:line="360" w:lineRule="auto"/>
              <w:rPr>
                <w:rFonts w:ascii="Arial" w:hAnsi="Arial" w:cs="Arial"/>
                <w:sz w:val="22"/>
                <w:szCs w:val="22"/>
              </w:rPr>
            </w:pPr>
          </w:p>
        </w:tc>
        <w:tc>
          <w:tcPr>
            <w:tcW w:w="941" w:type="dxa"/>
          </w:tcPr>
          <w:p w14:paraId="01771265" w14:textId="77777777" w:rsidR="00623122" w:rsidRPr="00F55A30" w:rsidRDefault="00623122" w:rsidP="00F55A30">
            <w:pPr>
              <w:spacing w:line="360" w:lineRule="auto"/>
              <w:rPr>
                <w:rFonts w:ascii="Arial" w:hAnsi="Arial" w:cs="Arial"/>
                <w:sz w:val="22"/>
                <w:szCs w:val="22"/>
              </w:rPr>
            </w:pPr>
          </w:p>
        </w:tc>
      </w:tr>
      <w:tr w:rsidR="00DA7C55" w:rsidRPr="00F55A30" w14:paraId="3CE8E06A" w14:textId="77777777" w:rsidTr="007101F9">
        <w:tc>
          <w:tcPr>
            <w:tcW w:w="1838" w:type="dxa"/>
            <w:vMerge/>
          </w:tcPr>
          <w:p w14:paraId="13A3F8D2" w14:textId="77777777" w:rsidR="00623122" w:rsidRPr="00F55A30" w:rsidRDefault="00623122" w:rsidP="00F55A30">
            <w:pPr>
              <w:spacing w:line="360" w:lineRule="auto"/>
              <w:rPr>
                <w:rFonts w:ascii="Arial" w:hAnsi="Arial" w:cs="Arial"/>
                <w:sz w:val="22"/>
                <w:szCs w:val="22"/>
              </w:rPr>
            </w:pPr>
          </w:p>
        </w:tc>
        <w:tc>
          <w:tcPr>
            <w:tcW w:w="2268" w:type="dxa"/>
          </w:tcPr>
          <w:p w14:paraId="148D5A3F" w14:textId="77777777" w:rsidR="00623122" w:rsidRPr="00F55A30" w:rsidRDefault="00623122" w:rsidP="00F55A30">
            <w:pPr>
              <w:spacing w:line="360" w:lineRule="auto"/>
              <w:rPr>
                <w:rFonts w:ascii="Arial" w:hAnsi="Arial" w:cs="Arial"/>
                <w:sz w:val="22"/>
                <w:szCs w:val="22"/>
              </w:rPr>
            </w:pPr>
            <w:r w:rsidRPr="00F55A30">
              <w:rPr>
                <w:rFonts w:ascii="Arial" w:hAnsi="Arial" w:cs="Arial"/>
                <w:sz w:val="22"/>
                <w:szCs w:val="22"/>
              </w:rPr>
              <w:t>WA0303 Protection of personal information of staff and customers</w:t>
            </w:r>
          </w:p>
        </w:tc>
        <w:tc>
          <w:tcPr>
            <w:tcW w:w="1843" w:type="dxa"/>
          </w:tcPr>
          <w:p w14:paraId="0DCBE115" w14:textId="77777777" w:rsidR="00623122" w:rsidRPr="00F55A30" w:rsidRDefault="00623122" w:rsidP="00F55A30">
            <w:pPr>
              <w:spacing w:line="360" w:lineRule="auto"/>
              <w:rPr>
                <w:rFonts w:ascii="Arial" w:hAnsi="Arial" w:cs="Arial"/>
                <w:sz w:val="22"/>
                <w:szCs w:val="22"/>
              </w:rPr>
            </w:pPr>
          </w:p>
        </w:tc>
        <w:tc>
          <w:tcPr>
            <w:tcW w:w="2126" w:type="dxa"/>
          </w:tcPr>
          <w:p w14:paraId="61868CF6" w14:textId="77777777" w:rsidR="00623122" w:rsidRPr="00F55A30" w:rsidRDefault="00623122" w:rsidP="00F55A30">
            <w:pPr>
              <w:spacing w:line="360" w:lineRule="auto"/>
              <w:rPr>
                <w:rFonts w:ascii="Arial" w:hAnsi="Arial" w:cs="Arial"/>
                <w:sz w:val="22"/>
                <w:szCs w:val="22"/>
              </w:rPr>
            </w:pPr>
          </w:p>
        </w:tc>
        <w:tc>
          <w:tcPr>
            <w:tcW w:w="941" w:type="dxa"/>
          </w:tcPr>
          <w:p w14:paraId="01DAAB43" w14:textId="77777777" w:rsidR="00623122" w:rsidRPr="00F55A30" w:rsidRDefault="00623122" w:rsidP="00F55A30">
            <w:pPr>
              <w:spacing w:line="360" w:lineRule="auto"/>
              <w:rPr>
                <w:rFonts w:ascii="Arial" w:hAnsi="Arial" w:cs="Arial"/>
                <w:sz w:val="22"/>
                <w:szCs w:val="22"/>
              </w:rPr>
            </w:pPr>
          </w:p>
        </w:tc>
      </w:tr>
      <w:tr w:rsidR="00DA7C55" w:rsidRPr="00F55A30" w14:paraId="1D55B65B" w14:textId="77777777" w:rsidTr="007101F9">
        <w:tc>
          <w:tcPr>
            <w:tcW w:w="1838" w:type="dxa"/>
            <w:vMerge/>
          </w:tcPr>
          <w:p w14:paraId="4CF60964" w14:textId="77777777" w:rsidR="00623122" w:rsidRPr="00F55A30" w:rsidRDefault="00623122" w:rsidP="00F55A30">
            <w:pPr>
              <w:spacing w:line="360" w:lineRule="auto"/>
              <w:rPr>
                <w:rFonts w:ascii="Arial" w:hAnsi="Arial" w:cs="Arial"/>
                <w:sz w:val="22"/>
                <w:szCs w:val="22"/>
              </w:rPr>
            </w:pPr>
          </w:p>
        </w:tc>
        <w:tc>
          <w:tcPr>
            <w:tcW w:w="2268" w:type="dxa"/>
          </w:tcPr>
          <w:p w14:paraId="15D32BBB" w14:textId="77777777" w:rsidR="00623122" w:rsidRPr="00F55A30" w:rsidRDefault="00623122" w:rsidP="00F55A30">
            <w:pPr>
              <w:spacing w:line="360" w:lineRule="auto"/>
              <w:rPr>
                <w:rFonts w:ascii="Arial" w:hAnsi="Arial" w:cs="Arial"/>
                <w:sz w:val="22"/>
                <w:szCs w:val="22"/>
              </w:rPr>
            </w:pPr>
            <w:r w:rsidRPr="00F55A30">
              <w:rPr>
                <w:rFonts w:ascii="Arial" w:hAnsi="Arial" w:cs="Arial"/>
                <w:sz w:val="22"/>
                <w:szCs w:val="22"/>
              </w:rPr>
              <w:t xml:space="preserve">WA0304 Liaising with external and internal security </w:t>
            </w:r>
          </w:p>
        </w:tc>
        <w:tc>
          <w:tcPr>
            <w:tcW w:w="1843" w:type="dxa"/>
          </w:tcPr>
          <w:p w14:paraId="614155B6" w14:textId="77777777" w:rsidR="00623122" w:rsidRPr="00F55A30" w:rsidRDefault="00623122" w:rsidP="00F55A30">
            <w:pPr>
              <w:spacing w:line="360" w:lineRule="auto"/>
              <w:rPr>
                <w:rFonts w:ascii="Arial" w:hAnsi="Arial" w:cs="Arial"/>
                <w:sz w:val="22"/>
                <w:szCs w:val="22"/>
              </w:rPr>
            </w:pPr>
          </w:p>
        </w:tc>
        <w:tc>
          <w:tcPr>
            <w:tcW w:w="2126" w:type="dxa"/>
          </w:tcPr>
          <w:p w14:paraId="22820A79" w14:textId="77777777" w:rsidR="00623122" w:rsidRPr="00F55A30" w:rsidRDefault="00623122" w:rsidP="00F55A30">
            <w:pPr>
              <w:spacing w:line="360" w:lineRule="auto"/>
              <w:rPr>
                <w:rFonts w:ascii="Arial" w:hAnsi="Arial" w:cs="Arial"/>
                <w:sz w:val="22"/>
                <w:szCs w:val="22"/>
              </w:rPr>
            </w:pPr>
          </w:p>
        </w:tc>
        <w:tc>
          <w:tcPr>
            <w:tcW w:w="941" w:type="dxa"/>
          </w:tcPr>
          <w:p w14:paraId="71D89840" w14:textId="77777777" w:rsidR="00623122" w:rsidRPr="00F55A30" w:rsidRDefault="00623122" w:rsidP="00F55A30">
            <w:pPr>
              <w:spacing w:line="360" w:lineRule="auto"/>
              <w:rPr>
                <w:rFonts w:ascii="Arial" w:hAnsi="Arial" w:cs="Arial"/>
                <w:sz w:val="22"/>
                <w:szCs w:val="22"/>
              </w:rPr>
            </w:pPr>
          </w:p>
        </w:tc>
      </w:tr>
      <w:tr w:rsidR="00DA7C55" w:rsidRPr="00F55A30" w14:paraId="5DBE2146" w14:textId="77777777" w:rsidTr="007101F9">
        <w:tc>
          <w:tcPr>
            <w:tcW w:w="1838" w:type="dxa"/>
            <w:vMerge/>
          </w:tcPr>
          <w:p w14:paraId="7C417222" w14:textId="77777777" w:rsidR="00623122" w:rsidRPr="00F55A30" w:rsidRDefault="00623122" w:rsidP="00F55A30">
            <w:pPr>
              <w:spacing w:line="360" w:lineRule="auto"/>
              <w:rPr>
                <w:rFonts w:ascii="Arial" w:hAnsi="Arial" w:cs="Arial"/>
                <w:sz w:val="22"/>
                <w:szCs w:val="22"/>
              </w:rPr>
            </w:pPr>
          </w:p>
        </w:tc>
        <w:tc>
          <w:tcPr>
            <w:tcW w:w="2268" w:type="dxa"/>
          </w:tcPr>
          <w:p w14:paraId="75C48194" w14:textId="77777777" w:rsidR="00623122" w:rsidRPr="00F55A30" w:rsidRDefault="00623122" w:rsidP="00F55A30">
            <w:pPr>
              <w:spacing w:line="360" w:lineRule="auto"/>
              <w:rPr>
                <w:rFonts w:ascii="Arial" w:hAnsi="Arial" w:cs="Arial"/>
                <w:sz w:val="22"/>
                <w:szCs w:val="22"/>
              </w:rPr>
            </w:pPr>
            <w:r w:rsidRPr="00F55A30">
              <w:rPr>
                <w:rFonts w:ascii="Arial" w:hAnsi="Arial" w:cs="Arial"/>
                <w:sz w:val="22"/>
                <w:szCs w:val="22"/>
              </w:rPr>
              <w:t>WA0305 Verify the security personnel</w:t>
            </w:r>
          </w:p>
        </w:tc>
        <w:tc>
          <w:tcPr>
            <w:tcW w:w="1843" w:type="dxa"/>
          </w:tcPr>
          <w:p w14:paraId="0EABF518" w14:textId="77777777" w:rsidR="00623122" w:rsidRPr="00F55A30" w:rsidRDefault="00623122" w:rsidP="00F55A30">
            <w:pPr>
              <w:spacing w:line="360" w:lineRule="auto"/>
              <w:rPr>
                <w:rFonts w:ascii="Arial" w:hAnsi="Arial" w:cs="Arial"/>
                <w:sz w:val="22"/>
                <w:szCs w:val="22"/>
              </w:rPr>
            </w:pPr>
          </w:p>
        </w:tc>
        <w:tc>
          <w:tcPr>
            <w:tcW w:w="2126" w:type="dxa"/>
          </w:tcPr>
          <w:p w14:paraId="75E6439A" w14:textId="77777777" w:rsidR="00623122" w:rsidRPr="00F55A30" w:rsidRDefault="00623122" w:rsidP="00F55A30">
            <w:pPr>
              <w:spacing w:line="360" w:lineRule="auto"/>
              <w:rPr>
                <w:rFonts w:ascii="Arial" w:hAnsi="Arial" w:cs="Arial"/>
                <w:sz w:val="22"/>
                <w:szCs w:val="22"/>
              </w:rPr>
            </w:pPr>
          </w:p>
        </w:tc>
        <w:tc>
          <w:tcPr>
            <w:tcW w:w="941" w:type="dxa"/>
          </w:tcPr>
          <w:p w14:paraId="1DBC5964" w14:textId="77777777" w:rsidR="00623122" w:rsidRPr="00F55A30" w:rsidRDefault="00623122" w:rsidP="00F55A30">
            <w:pPr>
              <w:spacing w:line="360" w:lineRule="auto"/>
              <w:rPr>
                <w:rFonts w:ascii="Arial" w:hAnsi="Arial" w:cs="Arial"/>
                <w:sz w:val="22"/>
                <w:szCs w:val="22"/>
              </w:rPr>
            </w:pPr>
          </w:p>
        </w:tc>
      </w:tr>
      <w:tr w:rsidR="00DA7C55" w:rsidRPr="00F55A30" w14:paraId="111C1B0F" w14:textId="77777777" w:rsidTr="007101F9">
        <w:tc>
          <w:tcPr>
            <w:tcW w:w="1838" w:type="dxa"/>
            <w:vMerge/>
          </w:tcPr>
          <w:p w14:paraId="620F735D" w14:textId="77777777" w:rsidR="00623122" w:rsidRPr="00F55A30" w:rsidRDefault="00623122" w:rsidP="00F55A30">
            <w:pPr>
              <w:spacing w:line="360" w:lineRule="auto"/>
              <w:rPr>
                <w:rFonts w:ascii="Arial" w:hAnsi="Arial" w:cs="Arial"/>
                <w:sz w:val="22"/>
                <w:szCs w:val="22"/>
              </w:rPr>
            </w:pPr>
          </w:p>
        </w:tc>
        <w:tc>
          <w:tcPr>
            <w:tcW w:w="2268" w:type="dxa"/>
          </w:tcPr>
          <w:p w14:paraId="05C99712" w14:textId="77777777" w:rsidR="00623122" w:rsidRPr="00F55A30" w:rsidRDefault="00623122" w:rsidP="00F55A30">
            <w:pPr>
              <w:spacing w:line="360" w:lineRule="auto"/>
              <w:rPr>
                <w:rFonts w:ascii="Arial" w:hAnsi="Arial" w:cs="Arial"/>
                <w:sz w:val="22"/>
                <w:szCs w:val="22"/>
              </w:rPr>
            </w:pPr>
            <w:r w:rsidRPr="00F55A30">
              <w:rPr>
                <w:rFonts w:ascii="Arial" w:hAnsi="Arial" w:cs="Arial"/>
                <w:sz w:val="22"/>
                <w:szCs w:val="22"/>
              </w:rPr>
              <w:t>WA0306 Check that all the systems are in working order</w:t>
            </w:r>
          </w:p>
        </w:tc>
        <w:tc>
          <w:tcPr>
            <w:tcW w:w="1843" w:type="dxa"/>
          </w:tcPr>
          <w:p w14:paraId="21B550AD" w14:textId="77777777" w:rsidR="00623122" w:rsidRPr="00F55A30" w:rsidRDefault="00623122" w:rsidP="00F55A30">
            <w:pPr>
              <w:spacing w:line="360" w:lineRule="auto"/>
              <w:rPr>
                <w:rFonts w:ascii="Arial" w:hAnsi="Arial" w:cs="Arial"/>
                <w:sz w:val="22"/>
                <w:szCs w:val="22"/>
              </w:rPr>
            </w:pPr>
          </w:p>
        </w:tc>
        <w:tc>
          <w:tcPr>
            <w:tcW w:w="2126" w:type="dxa"/>
          </w:tcPr>
          <w:p w14:paraId="43E4CD19" w14:textId="77777777" w:rsidR="00623122" w:rsidRPr="00F55A30" w:rsidRDefault="00623122" w:rsidP="00F55A30">
            <w:pPr>
              <w:spacing w:line="360" w:lineRule="auto"/>
              <w:rPr>
                <w:rFonts w:ascii="Arial" w:hAnsi="Arial" w:cs="Arial"/>
                <w:sz w:val="22"/>
                <w:szCs w:val="22"/>
              </w:rPr>
            </w:pPr>
          </w:p>
        </w:tc>
        <w:tc>
          <w:tcPr>
            <w:tcW w:w="941" w:type="dxa"/>
          </w:tcPr>
          <w:p w14:paraId="3B9D002A" w14:textId="77777777" w:rsidR="00623122" w:rsidRPr="00F55A30" w:rsidRDefault="00623122" w:rsidP="00F55A30">
            <w:pPr>
              <w:spacing w:line="360" w:lineRule="auto"/>
              <w:rPr>
                <w:rFonts w:ascii="Arial" w:hAnsi="Arial" w:cs="Arial"/>
                <w:sz w:val="22"/>
                <w:szCs w:val="22"/>
              </w:rPr>
            </w:pPr>
          </w:p>
        </w:tc>
      </w:tr>
      <w:tr w:rsidR="00DA7C55" w:rsidRPr="00F55A30" w14:paraId="6C6A1D3B" w14:textId="77777777" w:rsidTr="007101F9">
        <w:tc>
          <w:tcPr>
            <w:tcW w:w="1838" w:type="dxa"/>
            <w:vMerge/>
          </w:tcPr>
          <w:p w14:paraId="7E46D314" w14:textId="77777777" w:rsidR="00623122" w:rsidRPr="00F55A30" w:rsidRDefault="00623122" w:rsidP="00F55A30">
            <w:pPr>
              <w:spacing w:line="360" w:lineRule="auto"/>
              <w:rPr>
                <w:rFonts w:ascii="Arial" w:hAnsi="Arial" w:cs="Arial"/>
                <w:sz w:val="22"/>
                <w:szCs w:val="22"/>
              </w:rPr>
            </w:pPr>
          </w:p>
        </w:tc>
        <w:tc>
          <w:tcPr>
            <w:tcW w:w="2268" w:type="dxa"/>
          </w:tcPr>
          <w:p w14:paraId="7E1CB527" w14:textId="77777777" w:rsidR="00623122" w:rsidRPr="00F55A30" w:rsidRDefault="00623122" w:rsidP="00F55A30">
            <w:pPr>
              <w:spacing w:line="360" w:lineRule="auto"/>
              <w:rPr>
                <w:rFonts w:ascii="Arial" w:hAnsi="Arial" w:cs="Arial"/>
                <w:sz w:val="22"/>
                <w:szCs w:val="22"/>
              </w:rPr>
            </w:pPr>
            <w:r w:rsidRPr="00F55A30">
              <w:rPr>
                <w:rFonts w:ascii="Arial" w:hAnsi="Arial" w:cs="Arial"/>
                <w:sz w:val="22"/>
                <w:szCs w:val="22"/>
              </w:rPr>
              <w:t>WA0307 Verification of access control systems (Staff, patrons, Security personnel etc)</w:t>
            </w:r>
          </w:p>
        </w:tc>
        <w:tc>
          <w:tcPr>
            <w:tcW w:w="1843" w:type="dxa"/>
          </w:tcPr>
          <w:p w14:paraId="2E5E81FE" w14:textId="77777777" w:rsidR="00623122" w:rsidRPr="00F55A30" w:rsidRDefault="00623122" w:rsidP="00F55A30">
            <w:pPr>
              <w:spacing w:line="360" w:lineRule="auto"/>
              <w:rPr>
                <w:rFonts w:ascii="Arial" w:hAnsi="Arial" w:cs="Arial"/>
                <w:sz w:val="22"/>
                <w:szCs w:val="22"/>
              </w:rPr>
            </w:pPr>
          </w:p>
        </w:tc>
        <w:tc>
          <w:tcPr>
            <w:tcW w:w="2126" w:type="dxa"/>
          </w:tcPr>
          <w:p w14:paraId="7AADCB9B" w14:textId="77777777" w:rsidR="00623122" w:rsidRPr="00F55A30" w:rsidRDefault="00623122" w:rsidP="00F55A30">
            <w:pPr>
              <w:spacing w:line="360" w:lineRule="auto"/>
              <w:rPr>
                <w:rFonts w:ascii="Arial" w:hAnsi="Arial" w:cs="Arial"/>
                <w:sz w:val="22"/>
                <w:szCs w:val="22"/>
              </w:rPr>
            </w:pPr>
          </w:p>
        </w:tc>
        <w:tc>
          <w:tcPr>
            <w:tcW w:w="941" w:type="dxa"/>
          </w:tcPr>
          <w:p w14:paraId="7868ED72" w14:textId="77777777" w:rsidR="00623122" w:rsidRPr="00F55A30" w:rsidRDefault="00623122" w:rsidP="00F55A30">
            <w:pPr>
              <w:spacing w:line="360" w:lineRule="auto"/>
              <w:rPr>
                <w:rFonts w:ascii="Arial" w:hAnsi="Arial" w:cs="Arial"/>
                <w:sz w:val="22"/>
                <w:szCs w:val="22"/>
              </w:rPr>
            </w:pPr>
          </w:p>
        </w:tc>
      </w:tr>
      <w:tr w:rsidR="00DA7C55" w:rsidRPr="00F55A30" w14:paraId="6C60EC1D" w14:textId="77777777" w:rsidTr="007101F9">
        <w:tc>
          <w:tcPr>
            <w:tcW w:w="1838" w:type="dxa"/>
            <w:vMerge/>
          </w:tcPr>
          <w:p w14:paraId="3DF05326" w14:textId="77777777" w:rsidR="00623122" w:rsidRPr="00F55A30" w:rsidRDefault="00623122" w:rsidP="00F55A30">
            <w:pPr>
              <w:spacing w:line="360" w:lineRule="auto"/>
              <w:rPr>
                <w:rFonts w:ascii="Arial" w:hAnsi="Arial" w:cs="Arial"/>
                <w:sz w:val="22"/>
                <w:szCs w:val="22"/>
              </w:rPr>
            </w:pPr>
          </w:p>
        </w:tc>
        <w:tc>
          <w:tcPr>
            <w:tcW w:w="2268" w:type="dxa"/>
          </w:tcPr>
          <w:p w14:paraId="47B2B63D" w14:textId="77777777" w:rsidR="00623122" w:rsidRPr="00F55A30" w:rsidRDefault="00623122" w:rsidP="00F55A30">
            <w:pPr>
              <w:spacing w:line="360" w:lineRule="auto"/>
              <w:rPr>
                <w:rFonts w:ascii="Arial" w:hAnsi="Arial" w:cs="Arial"/>
                <w:sz w:val="22"/>
                <w:szCs w:val="22"/>
              </w:rPr>
            </w:pPr>
            <w:r w:rsidRPr="00F55A30">
              <w:rPr>
                <w:rFonts w:ascii="Arial" w:hAnsi="Arial" w:cs="Arial"/>
                <w:sz w:val="22"/>
                <w:szCs w:val="22"/>
              </w:rPr>
              <w:t>WA0308 LPM Machine access policy</w:t>
            </w:r>
          </w:p>
        </w:tc>
        <w:tc>
          <w:tcPr>
            <w:tcW w:w="1843" w:type="dxa"/>
          </w:tcPr>
          <w:p w14:paraId="2E062F68" w14:textId="77777777" w:rsidR="00623122" w:rsidRPr="00F55A30" w:rsidRDefault="00623122" w:rsidP="00F55A30">
            <w:pPr>
              <w:spacing w:line="360" w:lineRule="auto"/>
              <w:rPr>
                <w:rFonts w:ascii="Arial" w:hAnsi="Arial" w:cs="Arial"/>
                <w:sz w:val="22"/>
                <w:szCs w:val="22"/>
              </w:rPr>
            </w:pPr>
          </w:p>
        </w:tc>
        <w:tc>
          <w:tcPr>
            <w:tcW w:w="2126" w:type="dxa"/>
          </w:tcPr>
          <w:p w14:paraId="3E557C2D" w14:textId="77777777" w:rsidR="00623122" w:rsidRPr="00F55A30" w:rsidRDefault="00623122" w:rsidP="00F55A30">
            <w:pPr>
              <w:spacing w:line="360" w:lineRule="auto"/>
              <w:rPr>
                <w:rFonts w:ascii="Arial" w:hAnsi="Arial" w:cs="Arial"/>
                <w:sz w:val="22"/>
                <w:szCs w:val="22"/>
              </w:rPr>
            </w:pPr>
          </w:p>
        </w:tc>
        <w:tc>
          <w:tcPr>
            <w:tcW w:w="941" w:type="dxa"/>
          </w:tcPr>
          <w:p w14:paraId="7089AA8E" w14:textId="77777777" w:rsidR="00623122" w:rsidRPr="00F55A30" w:rsidRDefault="00623122" w:rsidP="00F55A30">
            <w:pPr>
              <w:spacing w:line="360" w:lineRule="auto"/>
              <w:rPr>
                <w:rFonts w:ascii="Arial" w:hAnsi="Arial" w:cs="Arial"/>
                <w:sz w:val="22"/>
                <w:szCs w:val="22"/>
              </w:rPr>
            </w:pPr>
          </w:p>
        </w:tc>
      </w:tr>
      <w:tr w:rsidR="00DA7C55" w:rsidRPr="00F55A30" w14:paraId="1220FA16" w14:textId="77777777" w:rsidTr="007101F9">
        <w:tc>
          <w:tcPr>
            <w:tcW w:w="1838" w:type="dxa"/>
            <w:vMerge/>
          </w:tcPr>
          <w:p w14:paraId="5D4F0F57" w14:textId="77777777" w:rsidR="00623122" w:rsidRPr="00F55A30" w:rsidRDefault="00623122" w:rsidP="00F55A30">
            <w:pPr>
              <w:spacing w:line="360" w:lineRule="auto"/>
              <w:rPr>
                <w:rFonts w:ascii="Arial" w:hAnsi="Arial" w:cs="Arial"/>
                <w:sz w:val="22"/>
                <w:szCs w:val="22"/>
              </w:rPr>
            </w:pPr>
          </w:p>
        </w:tc>
        <w:tc>
          <w:tcPr>
            <w:tcW w:w="2268" w:type="dxa"/>
          </w:tcPr>
          <w:p w14:paraId="3D0C71B8" w14:textId="77777777" w:rsidR="00623122" w:rsidRPr="00F55A30" w:rsidRDefault="00623122" w:rsidP="00F55A30">
            <w:pPr>
              <w:spacing w:line="360" w:lineRule="auto"/>
              <w:rPr>
                <w:rFonts w:ascii="Arial" w:hAnsi="Arial" w:cs="Arial"/>
                <w:sz w:val="22"/>
                <w:szCs w:val="22"/>
              </w:rPr>
            </w:pPr>
            <w:r w:rsidRPr="00F55A30">
              <w:rPr>
                <w:rFonts w:ascii="Arial" w:hAnsi="Arial" w:cs="Arial"/>
                <w:sz w:val="22"/>
                <w:szCs w:val="22"/>
              </w:rPr>
              <w:t>WA0309 Key control register</w:t>
            </w:r>
          </w:p>
        </w:tc>
        <w:tc>
          <w:tcPr>
            <w:tcW w:w="1843" w:type="dxa"/>
          </w:tcPr>
          <w:p w14:paraId="21737603" w14:textId="77777777" w:rsidR="00623122" w:rsidRPr="00F55A30" w:rsidRDefault="00623122" w:rsidP="00F55A30">
            <w:pPr>
              <w:spacing w:line="360" w:lineRule="auto"/>
              <w:rPr>
                <w:rFonts w:ascii="Arial" w:hAnsi="Arial" w:cs="Arial"/>
                <w:sz w:val="22"/>
                <w:szCs w:val="22"/>
              </w:rPr>
            </w:pPr>
          </w:p>
        </w:tc>
        <w:tc>
          <w:tcPr>
            <w:tcW w:w="2126" w:type="dxa"/>
          </w:tcPr>
          <w:p w14:paraId="65832695" w14:textId="77777777" w:rsidR="00623122" w:rsidRPr="00F55A30" w:rsidRDefault="00623122" w:rsidP="00F55A30">
            <w:pPr>
              <w:spacing w:line="360" w:lineRule="auto"/>
              <w:rPr>
                <w:rFonts w:ascii="Arial" w:hAnsi="Arial" w:cs="Arial"/>
                <w:sz w:val="22"/>
                <w:szCs w:val="22"/>
              </w:rPr>
            </w:pPr>
          </w:p>
        </w:tc>
        <w:tc>
          <w:tcPr>
            <w:tcW w:w="941" w:type="dxa"/>
          </w:tcPr>
          <w:p w14:paraId="736C05A2" w14:textId="77777777" w:rsidR="00623122" w:rsidRPr="00F55A30" w:rsidRDefault="00623122" w:rsidP="00F55A30">
            <w:pPr>
              <w:spacing w:line="360" w:lineRule="auto"/>
              <w:rPr>
                <w:rFonts w:ascii="Arial" w:hAnsi="Arial" w:cs="Arial"/>
                <w:sz w:val="22"/>
                <w:szCs w:val="22"/>
              </w:rPr>
            </w:pPr>
          </w:p>
        </w:tc>
      </w:tr>
      <w:tr w:rsidR="00DA7C55" w:rsidRPr="00F55A30" w14:paraId="622030A0" w14:textId="77777777" w:rsidTr="007101F9">
        <w:tc>
          <w:tcPr>
            <w:tcW w:w="1838" w:type="dxa"/>
            <w:vMerge/>
          </w:tcPr>
          <w:p w14:paraId="1626D691" w14:textId="77777777" w:rsidR="00623122" w:rsidRPr="00F55A30" w:rsidRDefault="00623122" w:rsidP="00F55A30">
            <w:pPr>
              <w:spacing w:line="360" w:lineRule="auto"/>
              <w:rPr>
                <w:rFonts w:ascii="Arial" w:hAnsi="Arial" w:cs="Arial"/>
                <w:sz w:val="22"/>
                <w:szCs w:val="22"/>
              </w:rPr>
            </w:pPr>
          </w:p>
        </w:tc>
        <w:tc>
          <w:tcPr>
            <w:tcW w:w="2268" w:type="dxa"/>
          </w:tcPr>
          <w:p w14:paraId="6B023178" w14:textId="77777777" w:rsidR="00623122" w:rsidRPr="00F55A30" w:rsidRDefault="00623122" w:rsidP="00F55A30">
            <w:pPr>
              <w:spacing w:line="360" w:lineRule="auto"/>
              <w:rPr>
                <w:rFonts w:ascii="Arial" w:hAnsi="Arial" w:cs="Arial"/>
                <w:sz w:val="22"/>
                <w:szCs w:val="22"/>
              </w:rPr>
            </w:pPr>
            <w:r w:rsidRPr="00F55A30">
              <w:rPr>
                <w:rFonts w:ascii="Arial" w:hAnsi="Arial" w:cs="Arial"/>
                <w:sz w:val="22"/>
                <w:szCs w:val="22"/>
              </w:rPr>
              <w:t>WA0310 Shift change over procedures</w:t>
            </w:r>
          </w:p>
        </w:tc>
        <w:tc>
          <w:tcPr>
            <w:tcW w:w="1843" w:type="dxa"/>
          </w:tcPr>
          <w:p w14:paraId="4E30BCA8" w14:textId="77777777" w:rsidR="00623122" w:rsidRPr="00F55A30" w:rsidRDefault="00623122" w:rsidP="00F55A30">
            <w:pPr>
              <w:spacing w:line="360" w:lineRule="auto"/>
              <w:rPr>
                <w:rFonts w:ascii="Arial" w:hAnsi="Arial" w:cs="Arial"/>
                <w:sz w:val="22"/>
                <w:szCs w:val="22"/>
              </w:rPr>
            </w:pPr>
          </w:p>
        </w:tc>
        <w:tc>
          <w:tcPr>
            <w:tcW w:w="2126" w:type="dxa"/>
          </w:tcPr>
          <w:p w14:paraId="3EC260CF" w14:textId="77777777" w:rsidR="00623122" w:rsidRPr="00F55A30" w:rsidRDefault="00623122" w:rsidP="00F55A30">
            <w:pPr>
              <w:spacing w:line="360" w:lineRule="auto"/>
              <w:rPr>
                <w:rFonts w:ascii="Arial" w:hAnsi="Arial" w:cs="Arial"/>
                <w:sz w:val="22"/>
                <w:szCs w:val="22"/>
              </w:rPr>
            </w:pPr>
          </w:p>
        </w:tc>
        <w:tc>
          <w:tcPr>
            <w:tcW w:w="941" w:type="dxa"/>
          </w:tcPr>
          <w:p w14:paraId="4208AEA1" w14:textId="77777777" w:rsidR="00623122" w:rsidRPr="00F55A30" w:rsidRDefault="00623122" w:rsidP="00F55A30">
            <w:pPr>
              <w:spacing w:line="360" w:lineRule="auto"/>
              <w:rPr>
                <w:rFonts w:ascii="Arial" w:hAnsi="Arial" w:cs="Arial"/>
                <w:sz w:val="22"/>
                <w:szCs w:val="22"/>
              </w:rPr>
            </w:pPr>
          </w:p>
        </w:tc>
      </w:tr>
      <w:tr w:rsidR="00DA7C55" w:rsidRPr="00F55A30" w14:paraId="60330111" w14:textId="77777777" w:rsidTr="007101F9">
        <w:tc>
          <w:tcPr>
            <w:tcW w:w="1838" w:type="dxa"/>
            <w:vMerge w:val="restart"/>
          </w:tcPr>
          <w:p w14:paraId="07F657AD" w14:textId="2EEE8817" w:rsidR="00623122" w:rsidRPr="00F55A30" w:rsidRDefault="00E23879" w:rsidP="00F55A30">
            <w:pPr>
              <w:spacing w:line="360" w:lineRule="auto"/>
              <w:rPr>
                <w:rFonts w:ascii="Arial" w:hAnsi="Arial" w:cs="Arial"/>
                <w:sz w:val="22"/>
                <w:szCs w:val="22"/>
              </w:rPr>
            </w:pPr>
            <w:r w:rsidRPr="00F55A30">
              <w:rPr>
                <w:rFonts w:ascii="Arial" w:hAnsi="Arial" w:cs="Arial"/>
                <w:b/>
                <w:bCs/>
                <w:sz w:val="22"/>
                <w:szCs w:val="22"/>
              </w:rPr>
              <w:t>WM-04-</w:t>
            </w:r>
            <w:r w:rsidR="00623122" w:rsidRPr="00F55A30">
              <w:rPr>
                <w:rFonts w:ascii="Arial" w:hAnsi="Arial" w:cs="Arial"/>
                <w:b/>
                <w:bCs/>
                <w:sz w:val="22"/>
                <w:szCs w:val="22"/>
              </w:rPr>
              <w:t>WE04: Manage opening and closing procedures for a LPM outlet</w:t>
            </w:r>
          </w:p>
        </w:tc>
        <w:tc>
          <w:tcPr>
            <w:tcW w:w="2268" w:type="dxa"/>
          </w:tcPr>
          <w:p w14:paraId="108E2A65" w14:textId="77777777" w:rsidR="00623122" w:rsidRPr="00F55A30" w:rsidRDefault="00623122" w:rsidP="00F55A30">
            <w:pPr>
              <w:spacing w:line="360" w:lineRule="auto"/>
              <w:rPr>
                <w:rFonts w:ascii="Arial" w:hAnsi="Arial" w:cs="Arial"/>
                <w:sz w:val="22"/>
                <w:szCs w:val="22"/>
              </w:rPr>
            </w:pPr>
            <w:r w:rsidRPr="00F55A30">
              <w:rPr>
                <w:rFonts w:ascii="Arial" w:hAnsi="Arial" w:cs="Arial"/>
                <w:sz w:val="22"/>
                <w:szCs w:val="22"/>
              </w:rPr>
              <w:t xml:space="preserve">WA0401 Complete pre-opening procedure for key control and store checks </w:t>
            </w:r>
          </w:p>
        </w:tc>
        <w:tc>
          <w:tcPr>
            <w:tcW w:w="1843" w:type="dxa"/>
          </w:tcPr>
          <w:p w14:paraId="38FD0E0D" w14:textId="77777777" w:rsidR="00623122" w:rsidRPr="00F55A30" w:rsidRDefault="00623122" w:rsidP="00F55A30">
            <w:pPr>
              <w:spacing w:line="360" w:lineRule="auto"/>
              <w:rPr>
                <w:rFonts w:ascii="Arial" w:hAnsi="Arial" w:cs="Arial"/>
                <w:sz w:val="22"/>
                <w:szCs w:val="22"/>
              </w:rPr>
            </w:pPr>
          </w:p>
        </w:tc>
        <w:tc>
          <w:tcPr>
            <w:tcW w:w="2126" w:type="dxa"/>
          </w:tcPr>
          <w:p w14:paraId="5F10ECC0" w14:textId="77777777" w:rsidR="00623122" w:rsidRPr="00F55A30" w:rsidRDefault="00623122" w:rsidP="00F55A30">
            <w:pPr>
              <w:spacing w:line="360" w:lineRule="auto"/>
              <w:rPr>
                <w:rFonts w:ascii="Arial" w:hAnsi="Arial" w:cs="Arial"/>
                <w:sz w:val="22"/>
                <w:szCs w:val="22"/>
              </w:rPr>
            </w:pPr>
          </w:p>
        </w:tc>
        <w:tc>
          <w:tcPr>
            <w:tcW w:w="941" w:type="dxa"/>
          </w:tcPr>
          <w:p w14:paraId="27576E66" w14:textId="77777777" w:rsidR="00623122" w:rsidRPr="00F55A30" w:rsidRDefault="00623122" w:rsidP="00F55A30">
            <w:pPr>
              <w:spacing w:line="360" w:lineRule="auto"/>
              <w:rPr>
                <w:rFonts w:ascii="Arial" w:hAnsi="Arial" w:cs="Arial"/>
                <w:sz w:val="22"/>
                <w:szCs w:val="22"/>
              </w:rPr>
            </w:pPr>
          </w:p>
        </w:tc>
      </w:tr>
      <w:tr w:rsidR="00DA7C55" w:rsidRPr="00F55A30" w14:paraId="1C3CD57E" w14:textId="77777777" w:rsidTr="007101F9">
        <w:tc>
          <w:tcPr>
            <w:tcW w:w="1838" w:type="dxa"/>
            <w:vMerge/>
          </w:tcPr>
          <w:p w14:paraId="1FBCC3FE" w14:textId="77777777" w:rsidR="00623122" w:rsidRPr="00F55A30" w:rsidRDefault="00623122" w:rsidP="00F55A30">
            <w:pPr>
              <w:spacing w:line="360" w:lineRule="auto"/>
              <w:rPr>
                <w:rFonts w:ascii="Arial" w:hAnsi="Arial" w:cs="Arial"/>
                <w:sz w:val="22"/>
                <w:szCs w:val="22"/>
              </w:rPr>
            </w:pPr>
          </w:p>
        </w:tc>
        <w:tc>
          <w:tcPr>
            <w:tcW w:w="2268" w:type="dxa"/>
          </w:tcPr>
          <w:p w14:paraId="27B7A072" w14:textId="77777777" w:rsidR="00623122" w:rsidRPr="00F55A30" w:rsidRDefault="00623122" w:rsidP="00F55A30">
            <w:pPr>
              <w:spacing w:line="360" w:lineRule="auto"/>
              <w:rPr>
                <w:rFonts w:ascii="Arial" w:hAnsi="Arial" w:cs="Arial"/>
                <w:sz w:val="22"/>
                <w:szCs w:val="22"/>
              </w:rPr>
            </w:pPr>
            <w:r w:rsidRPr="00F55A30">
              <w:rPr>
                <w:rFonts w:ascii="Arial" w:hAnsi="Arial" w:cs="Arial"/>
                <w:sz w:val="22"/>
                <w:szCs w:val="22"/>
              </w:rPr>
              <w:t>WA0402 Check stock and float levels ready for issue</w:t>
            </w:r>
          </w:p>
        </w:tc>
        <w:tc>
          <w:tcPr>
            <w:tcW w:w="1843" w:type="dxa"/>
          </w:tcPr>
          <w:p w14:paraId="4A92FF98" w14:textId="77777777" w:rsidR="00623122" w:rsidRPr="00F55A30" w:rsidRDefault="00623122" w:rsidP="00F55A30">
            <w:pPr>
              <w:spacing w:line="360" w:lineRule="auto"/>
              <w:rPr>
                <w:rFonts w:ascii="Arial" w:hAnsi="Arial" w:cs="Arial"/>
                <w:sz w:val="22"/>
                <w:szCs w:val="22"/>
              </w:rPr>
            </w:pPr>
          </w:p>
        </w:tc>
        <w:tc>
          <w:tcPr>
            <w:tcW w:w="2126" w:type="dxa"/>
          </w:tcPr>
          <w:p w14:paraId="04643D51" w14:textId="77777777" w:rsidR="00623122" w:rsidRPr="00F55A30" w:rsidRDefault="00623122" w:rsidP="00F55A30">
            <w:pPr>
              <w:spacing w:line="360" w:lineRule="auto"/>
              <w:rPr>
                <w:rFonts w:ascii="Arial" w:hAnsi="Arial" w:cs="Arial"/>
                <w:sz w:val="22"/>
                <w:szCs w:val="22"/>
              </w:rPr>
            </w:pPr>
          </w:p>
        </w:tc>
        <w:tc>
          <w:tcPr>
            <w:tcW w:w="941" w:type="dxa"/>
          </w:tcPr>
          <w:p w14:paraId="149110C3" w14:textId="77777777" w:rsidR="00623122" w:rsidRPr="00F55A30" w:rsidRDefault="00623122" w:rsidP="00F55A30">
            <w:pPr>
              <w:spacing w:line="360" w:lineRule="auto"/>
              <w:rPr>
                <w:rFonts w:ascii="Arial" w:hAnsi="Arial" w:cs="Arial"/>
                <w:sz w:val="22"/>
                <w:szCs w:val="22"/>
              </w:rPr>
            </w:pPr>
          </w:p>
        </w:tc>
      </w:tr>
      <w:tr w:rsidR="00DA7C55" w:rsidRPr="00F55A30" w14:paraId="3414700E" w14:textId="77777777" w:rsidTr="007101F9">
        <w:tc>
          <w:tcPr>
            <w:tcW w:w="1838" w:type="dxa"/>
            <w:vMerge/>
          </w:tcPr>
          <w:p w14:paraId="64D715A4" w14:textId="77777777" w:rsidR="00623122" w:rsidRPr="00F55A30" w:rsidRDefault="00623122" w:rsidP="00F55A30">
            <w:pPr>
              <w:spacing w:line="360" w:lineRule="auto"/>
              <w:rPr>
                <w:rFonts w:ascii="Arial" w:hAnsi="Arial" w:cs="Arial"/>
                <w:sz w:val="22"/>
                <w:szCs w:val="22"/>
              </w:rPr>
            </w:pPr>
          </w:p>
        </w:tc>
        <w:tc>
          <w:tcPr>
            <w:tcW w:w="2268" w:type="dxa"/>
          </w:tcPr>
          <w:p w14:paraId="2A6630BC" w14:textId="77777777" w:rsidR="00623122" w:rsidRPr="00F55A30" w:rsidRDefault="00623122" w:rsidP="00F55A30">
            <w:pPr>
              <w:spacing w:line="360" w:lineRule="auto"/>
              <w:rPr>
                <w:rFonts w:ascii="Arial" w:hAnsi="Arial" w:cs="Arial"/>
                <w:sz w:val="22"/>
                <w:szCs w:val="22"/>
              </w:rPr>
            </w:pPr>
            <w:r w:rsidRPr="00F55A30">
              <w:rPr>
                <w:rFonts w:ascii="Arial" w:hAnsi="Arial" w:cs="Arial"/>
                <w:sz w:val="22"/>
                <w:szCs w:val="22"/>
              </w:rPr>
              <w:t>WA0403 Check staff and security attendance and allocate staff for role for the day</w:t>
            </w:r>
          </w:p>
        </w:tc>
        <w:tc>
          <w:tcPr>
            <w:tcW w:w="1843" w:type="dxa"/>
          </w:tcPr>
          <w:p w14:paraId="2D687550" w14:textId="77777777" w:rsidR="00623122" w:rsidRPr="00F55A30" w:rsidRDefault="00623122" w:rsidP="00F55A30">
            <w:pPr>
              <w:spacing w:line="360" w:lineRule="auto"/>
              <w:rPr>
                <w:rFonts w:ascii="Arial" w:hAnsi="Arial" w:cs="Arial"/>
                <w:sz w:val="22"/>
                <w:szCs w:val="22"/>
              </w:rPr>
            </w:pPr>
          </w:p>
        </w:tc>
        <w:tc>
          <w:tcPr>
            <w:tcW w:w="2126" w:type="dxa"/>
          </w:tcPr>
          <w:p w14:paraId="1B694FD0" w14:textId="77777777" w:rsidR="00623122" w:rsidRPr="00F55A30" w:rsidRDefault="00623122" w:rsidP="00F55A30">
            <w:pPr>
              <w:spacing w:line="360" w:lineRule="auto"/>
              <w:rPr>
                <w:rFonts w:ascii="Arial" w:hAnsi="Arial" w:cs="Arial"/>
                <w:sz w:val="22"/>
                <w:szCs w:val="22"/>
              </w:rPr>
            </w:pPr>
          </w:p>
        </w:tc>
        <w:tc>
          <w:tcPr>
            <w:tcW w:w="941" w:type="dxa"/>
          </w:tcPr>
          <w:p w14:paraId="3227988F" w14:textId="77777777" w:rsidR="00623122" w:rsidRPr="00F55A30" w:rsidRDefault="00623122" w:rsidP="00F55A30">
            <w:pPr>
              <w:spacing w:line="360" w:lineRule="auto"/>
              <w:rPr>
                <w:rFonts w:ascii="Arial" w:hAnsi="Arial" w:cs="Arial"/>
                <w:sz w:val="22"/>
                <w:szCs w:val="22"/>
              </w:rPr>
            </w:pPr>
          </w:p>
        </w:tc>
      </w:tr>
      <w:tr w:rsidR="00DA7C55" w:rsidRPr="00F55A30" w14:paraId="4E96E268" w14:textId="77777777" w:rsidTr="007101F9">
        <w:tc>
          <w:tcPr>
            <w:tcW w:w="1838" w:type="dxa"/>
            <w:vMerge/>
          </w:tcPr>
          <w:p w14:paraId="0F1B9537" w14:textId="77777777" w:rsidR="00623122" w:rsidRPr="00F55A30" w:rsidRDefault="00623122" w:rsidP="00F55A30">
            <w:pPr>
              <w:spacing w:line="360" w:lineRule="auto"/>
              <w:rPr>
                <w:rFonts w:ascii="Arial" w:hAnsi="Arial" w:cs="Arial"/>
                <w:sz w:val="22"/>
                <w:szCs w:val="22"/>
              </w:rPr>
            </w:pPr>
          </w:p>
        </w:tc>
        <w:tc>
          <w:tcPr>
            <w:tcW w:w="2268" w:type="dxa"/>
          </w:tcPr>
          <w:p w14:paraId="30382770" w14:textId="77777777" w:rsidR="00623122" w:rsidRPr="00F55A30" w:rsidRDefault="00623122" w:rsidP="00F55A30">
            <w:pPr>
              <w:spacing w:line="360" w:lineRule="auto"/>
              <w:rPr>
                <w:rFonts w:ascii="Arial" w:hAnsi="Arial" w:cs="Arial"/>
                <w:sz w:val="22"/>
                <w:szCs w:val="22"/>
              </w:rPr>
            </w:pPr>
            <w:r w:rsidRPr="00F55A30">
              <w:rPr>
                <w:rFonts w:ascii="Arial" w:hAnsi="Arial" w:cs="Arial"/>
                <w:sz w:val="22"/>
                <w:szCs w:val="22"/>
              </w:rPr>
              <w:t>WA0404 Conduct morning briefing session clarifying daily targets and key events.</w:t>
            </w:r>
          </w:p>
        </w:tc>
        <w:tc>
          <w:tcPr>
            <w:tcW w:w="1843" w:type="dxa"/>
          </w:tcPr>
          <w:p w14:paraId="754DBFF6" w14:textId="77777777" w:rsidR="00623122" w:rsidRPr="00F55A30" w:rsidRDefault="00623122" w:rsidP="00F55A30">
            <w:pPr>
              <w:spacing w:line="360" w:lineRule="auto"/>
              <w:rPr>
                <w:rFonts w:ascii="Arial" w:hAnsi="Arial" w:cs="Arial"/>
                <w:sz w:val="22"/>
                <w:szCs w:val="22"/>
              </w:rPr>
            </w:pPr>
          </w:p>
        </w:tc>
        <w:tc>
          <w:tcPr>
            <w:tcW w:w="2126" w:type="dxa"/>
          </w:tcPr>
          <w:p w14:paraId="42CA3D1F" w14:textId="77777777" w:rsidR="00623122" w:rsidRPr="00F55A30" w:rsidRDefault="00623122" w:rsidP="00F55A30">
            <w:pPr>
              <w:spacing w:line="360" w:lineRule="auto"/>
              <w:rPr>
                <w:rFonts w:ascii="Arial" w:hAnsi="Arial" w:cs="Arial"/>
                <w:sz w:val="22"/>
                <w:szCs w:val="22"/>
              </w:rPr>
            </w:pPr>
          </w:p>
        </w:tc>
        <w:tc>
          <w:tcPr>
            <w:tcW w:w="941" w:type="dxa"/>
          </w:tcPr>
          <w:p w14:paraId="6397B8BC" w14:textId="77777777" w:rsidR="00623122" w:rsidRPr="00F55A30" w:rsidRDefault="00623122" w:rsidP="00F55A30">
            <w:pPr>
              <w:spacing w:line="360" w:lineRule="auto"/>
              <w:rPr>
                <w:rFonts w:ascii="Arial" w:hAnsi="Arial" w:cs="Arial"/>
                <w:sz w:val="22"/>
                <w:szCs w:val="22"/>
              </w:rPr>
            </w:pPr>
          </w:p>
        </w:tc>
      </w:tr>
      <w:tr w:rsidR="00DA7C55" w:rsidRPr="00F55A30" w14:paraId="20D8F278" w14:textId="77777777" w:rsidTr="007101F9">
        <w:tc>
          <w:tcPr>
            <w:tcW w:w="1838" w:type="dxa"/>
            <w:vMerge/>
          </w:tcPr>
          <w:p w14:paraId="0D788F05" w14:textId="77777777" w:rsidR="00623122" w:rsidRPr="00F55A30" w:rsidRDefault="00623122" w:rsidP="00F55A30">
            <w:pPr>
              <w:spacing w:line="360" w:lineRule="auto"/>
              <w:rPr>
                <w:rFonts w:ascii="Arial" w:hAnsi="Arial" w:cs="Arial"/>
                <w:sz w:val="22"/>
                <w:szCs w:val="22"/>
              </w:rPr>
            </w:pPr>
          </w:p>
        </w:tc>
        <w:tc>
          <w:tcPr>
            <w:tcW w:w="2268" w:type="dxa"/>
          </w:tcPr>
          <w:p w14:paraId="6513611F" w14:textId="77777777" w:rsidR="00623122" w:rsidRPr="00F55A30" w:rsidRDefault="00623122" w:rsidP="00F55A30">
            <w:pPr>
              <w:spacing w:line="360" w:lineRule="auto"/>
              <w:rPr>
                <w:rFonts w:ascii="Arial" w:hAnsi="Arial" w:cs="Arial"/>
                <w:sz w:val="22"/>
                <w:szCs w:val="22"/>
              </w:rPr>
            </w:pPr>
            <w:r w:rsidRPr="00F55A30">
              <w:rPr>
                <w:rFonts w:ascii="Arial" w:hAnsi="Arial" w:cs="Arial"/>
                <w:sz w:val="22"/>
                <w:szCs w:val="22"/>
              </w:rPr>
              <w:t xml:space="preserve">WA0405 Follow up on any procedural breaches or audit requirements to ensure adherence </w:t>
            </w:r>
          </w:p>
        </w:tc>
        <w:tc>
          <w:tcPr>
            <w:tcW w:w="1843" w:type="dxa"/>
          </w:tcPr>
          <w:p w14:paraId="3381C5D8" w14:textId="77777777" w:rsidR="00623122" w:rsidRPr="00F55A30" w:rsidRDefault="00623122" w:rsidP="00F55A30">
            <w:pPr>
              <w:spacing w:line="360" w:lineRule="auto"/>
              <w:rPr>
                <w:rFonts w:ascii="Arial" w:hAnsi="Arial" w:cs="Arial"/>
                <w:sz w:val="22"/>
                <w:szCs w:val="22"/>
              </w:rPr>
            </w:pPr>
          </w:p>
        </w:tc>
        <w:tc>
          <w:tcPr>
            <w:tcW w:w="2126" w:type="dxa"/>
          </w:tcPr>
          <w:p w14:paraId="148FB24F" w14:textId="77777777" w:rsidR="00623122" w:rsidRPr="00F55A30" w:rsidRDefault="00623122" w:rsidP="00F55A30">
            <w:pPr>
              <w:spacing w:line="360" w:lineRule="auto"/>
              <w:rPr>
                <w:rFonts w:ascii="Arial" w:hAnsi="Arial" w:cs="Arial"/>
                <w:sz w:val="22"/>
                <w:szCs w:val="22"/>
              </w:rPr>
            </w:pPr>
          </w:p>
        </w:tc>
        <w:tc>
          <w:tcPr>
            <w:tcW w:w="941" w:type="dxa"/>
          </w:tcPr>
          <w:p w14:paraId="67B83512" w14:textId="77777777" w:rsidR="00623122" w:rsidRPr="00F55A30" w:rsidRDefault="00623122" w:rsidP="00F55A30">
            <w:pPr>
              <w:spacing w:line="360" w:lineRule="auto"/>
              <w:rPr>
                <w:rFonts w:ascii="Arial" w:hAnsi="Arial" w:cs="Arial"/>
                <w:sz w:val="22"/>
                <w:szCs w:val="22"/>
              </w:rPr>
            </w:pPr>
          </w:p>
        </w:tc>
      </w:tr>
      <w:tr w:rsidR="00DA7C55" w:rsidRPr="00F55A30" w14:paraId="04627341" w14:textId="77777777" w:rsidTr="007101F9">
        <w:tc>
          <w:tcPr>
            <w:tcW w:w="1838" w:type="dxa"/>
            <w:vMerge w:val="restart"/>
          </w:tcPr>
          <w:p w14:paraId="3DDAB3E5" w14:textId="43721C72" w:rsidR="00953FF0" w:rsidRPr="00F55A30" w:rsidRDefault="00E23879" w:rsidP="00F55A30">
            <w:pPr>
              <w:spacing w:line="360" w:lineRule="auto"/>
              <w:rPr>
                <w:rFonts w:ascii="Arial" w:hAnsi="Arial" w:cs="Arial"/>
                <w:sz w:val="22"/>
                <w:szCs w:val="22"/>
              </w:rPr>
            </w:pPr>
            <w:r w:rsidRPr="00F55A30">
              <w:rPr>
                <w:rFonts w:ascii="Arial" w:hAnsi="Arial" w:cs="Arial"/>
                <w:b/>
                <w:bCs/>
                <w:sz w:val="22"/>
                <w:szCs w:val="22"/>
              </w:rPr>
              <w:t>WM-04-</w:t>
            </w:r>
            <w:r w:rsidR="00953FF0" w:rsidRPr="00F55A30">
              <w:rPr>
                <w:rFonts w:ascii="Arial" w:hAnsi="Arial" w:cs="Arial"/>
                <w:b/>
                <w:bCs/>
                <w:sz w:val="22"/>
                <w:szCs w:val="22"/>
              </w:rPr>
              <w:t>WE05: Monitor machine revenue</w:t>
            </w:r>
          </w:p>
        </w:tc>
        <w:tc>
          <w:tcPr>
            <w:tcW w:w="2268" w:type="dxa"/>
          </w:tcPr>
          <w:p w14:paraId="0A342AEA" w14:textId="77777777" w:rsidR="00953FF0" w:rsidRPr="00F55A30" w:rsidRDefault="00953FF0" w:rsidP="00F55A30">
            <w:pPr>
              <w:spacing w:line="360" w:lineRule="auto"/>
              <w:rPr>
                <w:rFonts w:ascii="Arial" w:hAnsi="Arial" w:cs="Arial"/>
                <w:sz w:val="22"/>
                <w:szCs w:val="22"/>
              </w:rPr>
            </w:pPr>
            <w:r w:rsidRPr="00F55A30">
              <w:rPr>
                <w:rFonts w:ascii="Arial" w:hAnsi="Arial" w:cs="Arial"/>
                <w:sz w:val="22"/>
                <w:szCs w:val="22"/>
              </w:rPr>
              <w:t xml:space="preserve">WA0501 Follow procedure to pull Electronic Gaming System (EGS) reports and identify </w:t>
            </w:r>
            <w:r w:rsidRPr="00F55A30">
              <w:rPr>
                <w:rFonts w:ascii="Arial" w:hAnsi="Arial" w:cs="Arial"/>
                <w:sz w:val="22"/>
                <w:szCs w:val="22"/>
              </w:rPr>
              <w:lastRenderedPageBreak/>
              <w:t xml:space="preserve">location of data required  </w:t>
            </w:r>
          </w:p>
        </w:tc>
        <w:tc>
          <w:tcPr>
            <w:tcW w:w="1843" w:type="dxa"/>
          </w:tcPr>
          <w:p w14:paraId="0E5F1ADE" w14:textId="77777777" w:rsidR="00953FF0" w:rsidRPr="00F55A30" w:rsidRDefault="00953FF0" w:rsidP="00F55A30">
            <w:pPr>
              <w:spacing w:line="360" w:lineRule="auto"/>
              <w:rPr>
                <w:rFonts w:ascii="Arial" w:hAnsi="Arial" w:cs="Arial"/>
                <w:sz w:val="22"/>
                <w:szCs w:val="22"/>
              </w:rPr>
            </w:pPr>
          </w:p>
        </w:tc>
        <w:tc>
          <w:tcPr>
            <w:tcW w:w="2126" w:type="dxa"/>
          </w:tcPr>
          <w:p w14:paraId="7196718A" w14:textId="77777777" w:rsidR="00953FF0" w:rsidRPr="00F55A30" w:rsidRDefault="00953FF0" w:rsidP="00F55A30">
            <w:pPr>
              <w:spacing w:line="360" w:lineRule="auto"/>
              <w:rPr>
                <w:rFonts w:ascii="Arial" w:hAnsi="Arial" w:cs="Arial"/>
                <w:sz w:val="22"/>
                <w:szCs w:val="22"/>
              </w:rPr>
            </w:pPr>
          </w:p>
        </w:tc>
        <w:tc>
          <w:tcPr>
            <w:tcW w:w="941" w:type="dxa"/>
          </w:tcPr>
          <w:p w14:paraId="338EB27F" w14:textId="77777777" w:rsidR="00953FF0" w:rsidRPr="00F55A30" w:rsidRDefault="00953FF0" w:rsidP="00F55A30">
            <w:pPr>
              <w:spacing w:line="360" w:lineRule="auto"/>
              <w:rPr>
                <w:rFonts w:ascii="Arial" w:hAnsi="Arial" w:cs="Arial"/>
                <w:sz w:val="22"/>
                <w:szCs w:val="22"/>
              </w:rPr>
            </w:pPr>
          </w:p>
        </w:tc>
      </w:tr>
      <w:tr w:rsidR="00DA7C55" w:rsidRPr="00F55A30" w14:paraId="735020B0" w14:textId="77777777" w:rsidTr="007101F9">
        <w:tc>
          <w:tcPr>
            <w:tcW w:w="1838" w:type="dxa"/>
            <w:vMerge/>
          </w:tcPr>
          <w:p w14:paraId="4FEC322B" w14:textId="77777777" w:rsidR="00953FF0" w:rsidRPr="00F55A30" w:rsidRDefault="00953FF0" w:rsidP="00F55A30">
            <w:pPr>
              <w:spacing w:line="360" w:lineRule="auto"/>
              <w:rPr>
                <w:rFonts w:ascii="Arial" w:hAnsi="Arial" w:cs="Arial"/>
                <w:sz w:val="22"/>
                <w:szCs w:val="22"/>
              </w:rPr>
            </w:pPr>
          </w:p>
        </w:tc>
        <w:tc>
          <w:tcPr>
            <w:tcW w:w="2268" w:type="dxa"/>
          </w:tcPr>
          <w:p w14:paraId="334D863F" w14:textId="77777777" w:rsidR="00953FF0" w:rsidRPr="00F55A30" w:rsidRDefault="00953FF0" w:rsidP="00F55A30">
            <w:pPr>
              <w:spacing w:line="360" w:lineRule="auto"/>
              <w:rPr>
                <w:rFonts w:ascii="Arial" w:hAnsi="Arial" w:cs="Arial"/>
                <w:sz w:val="22"/>
                <w:szCs w:val="22"/>
              </w:rPr>
            </w:pPr>
            <w:r w:rsidRPr="00F55A30">
              <w:rPr>
                <w:rFonts w:ascii="Arial" w:hAnsi="Arial" w:cs="Arial"/>
                <w:sz w:val="22"/>
                <w:szCs w:val="22"/>
              </w:rPr>
              <w:t>WA0502 Analyse the bill dispute report</w:t>
            </w:r>
          </w:p>
        </w:tc>
        <w:tc>
          <w:tcPr>
            <w:tcW w:w="1843" w:type="dxa"/>
          </w:tcPr>
          <w:p w14:paraId="4023E492" w14:textId="77777777" w:rsidR="00953FF0" w:rsidRPr="00F55A30" w:rsidRDefault="00953FF0" w:rsidP="00F55A30">
            <w:pPr>
              <w:spacing w:line="360" w:lineRule="auto"/>
              <w:rPr>
                <w:rFonts w:ascii="Arial" w:hAnsi="Arial" w:cs="Arial"/>
                <w:sz w:val="22"/>
                <w:szCs w:val="22"/>
              </w:rPr>
            </w:pPr>
          </w:p>
        </w:tc>
        <w:tc>
          <w:tcPr>
            <w:tcW w:w="2126" w:type="dxa"/>
          </w:tcPr>
          <w:p w14:paraId="3C048C08" w14:textId="77777777" w:rsidR="00953FF0" w:rsidRPr="00F55A30" w:rsidRDefault="00953FF0" w:rsidP="00F55A30">
            <w:pPr>
              <w:spacing w:line="360" w:lineRule="auto"/>
              <w:rPr>
                <w:rFonts w:ascii="Arial" w:hAnsi="Arial" w:cs="Arial"/>
                <w:sz w:val="22"/>
                <w:szCs w:val="22"/>
              </w:rPr>
            </w:pPr>
          </w:p>
        </w:tc>
        <w:tc>
          <w:tcPr>
            <w:tcW w:w="941" w:type="dxa"/>
          </w:tcPr>
          <w:p w14:paraId="157CE454" w14:textId="77777777" w:rsidR="00953FF0" w:rsidRPr="00F55A30" w:rsidRDefault="00953FF0" w:rsidP="00F55A30">
            <w:pPr>
              <w:spacing w:line="360" w:lineRule="auto"/>
              <w:rPr>
                <w:rFonts w:ascii="Arial" w:hAnsi="Arial" w:cs="Arial"/>
                <w:sz w:val="22"/>
                <w:szCs w:val="22"/>
              </w:rPr>
            </w:pPr>
          </w:p>
        </w:tc>
      </w:tr>
      <w:tr w:rsidR="00DA7C55" w:rsidRPr="00F55A30" w14:paraId="60270A59" w14:textId="77777777" w:rsidTr="007101F9">
        <w:tc>
          <w:tcPr>
            <w:tcW w:w="1838" w:type="dxa"/>
            <w:vMerge/>
          </w:tcPr>
          <w:p w14:paraId="6402E64A" w14:textId="77777777" w:rsidR="00953FF0" w:rsidRPr="00F55A30" w:rsidRDefault="00953FF0" w:rsidP="00F55A30">
            <w:pPr>
              <w:spacing w:line="360" w:lineRule="auto"/>
              <w:rPr>
                <w:rFonts w:ascii="Arial" w:hAnsi="Arial" w:cs="Arial"/>
                <w:sz w:val="22"/>
                <w:szCs w:val="22"/>
              </w:rPr>
            </w:pPr>
          </w:p>
        </w:tc>
        <w:tc>
          <w:tcPr>
            <w:tcW w:w="2268" w:type="dxa"/>
          </w:tcPr>
          <w:p w14:paraId="5E498384" w14:textId="77777777" w:rsidR="00953FF0" w:rsidRPr="00F55A30" w:rsidRDefault="00953FF0" w:rsidP="00F55A30">
            <w:pPr>
              <w:spacing w:line="360" w:lineRule="auto"/>
              <w:rPr>
                <w:rFonts w:ascii="Arial" w:hAnsi="Arial" w:cs="Arial"/>
                <w:sz w:val="22"/>
                <w:szCs w:val="22"/>
              </w:rPr>
            </w:pPr>
            <w:r w:rsidRPr="00F55A30">
              <w:rPr>
                <w:rFonts w:ascii="Arial" w:hAnsi="Arial" w:cs="Arial"/>
                <w:sz w:val="22"/>
                <w:szCs w:val="22"/>
              </w:rPr>
              <w:t>WA0503 Analyse the jackpot report</w:t>
            </w:r>
          </w:p>
        </w:tc>
        <w:tc>
          <w:tcPr>
            <w:tcW w:w="1843" w:type="dxa"/>
          </w:tcPr>
          <w:p w14:paraId="4547489A" w14:textId="77777777" w:rsidR="00953FF0" w:rsidRPr="00F55A30" w:rsidRDefault="00953FF0" w:rsidP="00F55A30">
            <w:pPr>
              <w:spacing w:line="360" w:lineRule="auto"/>
              <w:rPr>
                <w:rFonts w:ascii="Arial" w:hAnsi="Arial" w:cs="Arial"/>
                <w:sz w:val="22"/>
                <w:szCs w:val="22"/>
              </w:rPr>
            </w:pPr>
          </w:p>
        </w:tc>
        <w:tc>
          <w:tcPr>
            <w:tcW w:w="2126" w:type="dxa"/>
          </w:tcPr>
          <w:p w14:paraId="5AB91A21" w14:textId="77777777" w:rsidR="00953FF0" w:rsidRPr="00F55A30" w:rsidRDefault="00953FF0" w:rsidP="00F55A30">
            <w:pPr>
              <w:spacing w:line="360" w:lineRule="auto"/>
              <w:rPr>
                <w:rFonts w:ascii="Arial" w:hAnsi="Arial" w:cs="Arial"/>
                <w:sz w:val="22"/>
                <w:szCs w:val="22"/>
              </w:rPr>
            </w:pPr>
          </w:p>
        </w:tc>
        <w:tc>
          <w:tcPr>
            <w:tcW w:w="941" w:type="dxa"/>
          </w:tcPr>
          <w:p w14:paraId="0A2C4A32" w14:textId="77777777" w:rsidR="00953FF0" w:rsidRPr="00F55A30" w:rsidRDefault="00953FF0" w:rsidP="00F55A30">
            <w:pPr>
              <w:spacing w:line="360" w:lineRule="auto"/>
              <w:rPr>
                <w:rFonts w:ascii="Arial" w:hAnsi="Arial" w:cs="Arial"/>
                <w:sz w:val="22"/>
                <w:szCs w:val="22"/>
              </w:rPr>
            </w:pPr>
          </w:p>
        </w:tc>
      </w:tr>
      <w:tr w:rsidR="00DA7C55" w:rsidRPr="00F55A30" w14:paraId="15C0201D" w14:textId="77777777" w:rsidTr="007101F9">
        <w:tc>
          <w:tcPr>
            <w:tcW w:w="1838" w:type="dxa"/>
            <w:vMerge/>
          </w:tcPr>
          <w:p w14:paraId="54C4DC49" w14:textId="77777777" w:rsidR="00953FF0" w:rsidRPr="00F55A30" w:rsidRDefault="00953FF0" w:rsidP="00F55A30">
            <w:pPr>
              <w:spacing w:line="360" w:lineRule="auto"/>
              <w:rPr>
                <w:rFonts w:ascii="Arial" w:hAnsi="Arial" w:cs="Arial"/>
                <w:sz w:val="22"/>
                <w:szCs w:val="22"/>
              </w:rPr>
            </w:pPr>
          </w:p>
        </w:tc>
        <w:tc>
          <w:tcPr>
            <w:tcW w:w="2268" w:type="dxa"/>
          </w:tcPr>
          <w:p w14:paraId="1F43C233" w14:textId="77777777" w:rsidR="00953FF0" w:rsidRPr="00F55A30" w:rsidRDefault="00953FF0" w:rsidP="00F55A30">
            <w:pPr>
              <w:spacing w:line="360" w:lineRule="auto"/>
              <w:rPr>
                <w:rFonts w:ascii="Arial" w:hAnsi="Arial" w:cs="Arial"/>
                <w:sz w:val="22"/>
                <w:szCs w:val="22"/>
              </w:rPr>
            </w:pPr>
            <w:r w:rsidRPr="00F55A30">
              <w:rPr>
                <w:rFonts w:ascii="Arial" w:hAnsi="Arial" w:cs="Arial"/>
                <w:sz w:val="22"/>
                <w:szCs w:val="22"/>
              </w:rPr>
              <w:t xml:space="preserve">WA0504 Analyse reports for threshold events (drop, handle, win/loss over threshold, Slots jackpot) </w:t>
            </w:r>
          </w:p>
        </w:tc>
        <w:tc>
          <w:tcPr>
            <w:tcW w:w="1843" w:type="dxa"/>
          </w:tcPr>
          <w:p w14:paraId="057DE4AA" w14:textId="77777777" w:rsidR="00953FF0" w:rsidRPr="00F55A30" w:rsidRDefault="00953FF0" w:rsidP="00F55A30">
            <w:pPr>
              <w:spacing w:line="360" w:lineRule="auto"/>
              <w:rPr>
                <w:rFonts w:ascii="Arial" w:hAnsi="Arial" w:cs="Arial"/>
                <w:sz w:val="22"/>
                <w:szCs w:val="22"/>
              </w:rPr>
            </w:pPr>
          </w:p>
        </w:tc>
        <w:tc>
          <w:tcPr>
            <w:tcW w:w="2126" w:type="dxa"/>
          </w:tcPr>
          <w:p w14:paraId="49BA01D5" w14:textId="77777777" w:rsidR="00953FF0" w:rsidRPr="00F55A30" w:rsidRDefault="00953FF0" w:rsidP="00F55A30">
            <w:pPr>
              <w:spacing w:line="360" w:lineRule="auto"/>
              <w:rPr>
                <w:rFonts w:ascii="Arial" w:hAnsi="Arial" w:cs="Arial"/>
                <w:sz w:val="22"/>
                <w:szCs w:val="22"/>
              </w:rPr>
            </w:pPr>
          </w:p>
        </w:tc>
        <w:tc>
          <w:tcPr>
            <w:tcW w:w="941" w:type="dxa"/>
          </w:tcPr>
          <w:p w14:paraId="7FE52B6E" w14:textId="77777777" w:rsidR="00953FF0" w:rsidRPr="00F55A30" w:rsidRDefault="00953FF0" w:rsidP="00F55A30">
            <w:pPr>
              <w:spacing w:line="360" w:lineRule="auto"/>
              <w:rPr>
                <w:rFonts w:ascii="Arial" w:hAnsi="Arial" w:cs="Arial"/>
                <w:sz w:val="22"/>
                <w:szCs w:val="22"/>
              </w:rPr>
            </w:pPr>
          </w:p>
        </w:tc>
      </w:tr>
      <w:tr w:rsidR="002D2691" w:rsidRPr="00F55A30" w14:paraId="06B9FB67" w14:textId="77777777" w:rsidTr="00266E19">
        <w:tc>
          <w:tcPr>
            <w:tcW w:w="1838" w:type="dxa"/>
            <w:vMerge w:val="restart"/>
          </w:tcPr>
          <w:p w14:paraId="42210873" w14:textId="7C1670E8" w:rsidR="002D2691" w:rsidRPr="00F55A30" w:rsidRDefault="002D2691" w:rsidP="00F55A30">
            <w:pPr>
              <w:spacing w:line="360" w:lineRule="auto"/>
              <w:rPr>
                <w:rFonts w:ascii="Arial" w:hAnsi="Arial" w:cs="Arial"/>
                <w:sz w:val="22"/>
                <w:szCs w:val="22"/>
              </w:rPr>
            </w:pPr>
            <w:r w:rsidRPr="00F55A30">
              <w:rPr>
                <w:rFonts w:ascii="Arial" w:hAnsi="Arial" w:cs="Arial"/>
                <w:b/>
                <w:bCs/>
                <w:sz w:val="22"/>
                <w:szCs w:val="22"/>
              </w:rPr>
              <w:t>WM-04-WE06: Monitor and manage machine productivity and maintenance</w:t>
            </w:r>
          </w:p>
        </w:tc>
        <w:tc>
          <w:tcPr>
            <w:tcW w:w="2268" w:type="dxa"/>
          </w:tcPr>
          <w:p w14:paraId="084E0783" w14:textId="77777777" w:rsidR="002D2691" w:rsidRPr="00F55A30" w:rsidRDefault="002D2691" w:rsidP="00F55A30">
            <w:pPr>
              <w:spacing w:line="360" w:lineRule="auto"/>
              <w:rPr>
                <w:rFonts w:ascii="Arial" w:hAnsi="Arial" w:cs="Arial"/>
                <w:sz w:val="22"/>
                <w:szCs w:val="22"/>
              </w:rPr>
            </w:pPr>
            <w:r w:rsidRPr="00F55A30">
              <w:rPr>
                <w:rFonts w:ascii="Arial" w:hAnsi="Arial" w:cs="Arial"/>
                <w:sz w:val="22"/>
                <w:szCs w:val="22"/>
              </w:rPr>
              <w:t>WA0601 Develop a maintenance plan for each machine</w:t>
            </w:r>
          </w:p>
        </w:tc>
        <w:tc>
          <w:tcPr>
            <w:tcW w:w="1843" w:type="dxa"/>
          </w:tcPr>
          <w:p w14:paraId="3482D700" w14:textId="77777777" w:rsidR="002D2691" w:rsidRPr="00F55A30" w:rsidRDefault="002D2691" w:rsidP="00F55A30">
            <w:pPr>
              <w:spacing w:line="360" w:lineRule="auto"/>
              <w:rPr>
                <w:rFonts w:ascii="Arial" w:hAnsi="Arial" w:cs="Arial"/>
                <w:sz w:val="22"/>
                <w:szCs w:val="22"/>
              </w:rPr>
            </w:pPr>
          </w:p>
        </w:tc>
        <w:tc>
          <w:tcPr>
            <w:tcW w:w="2126" w:type="dxa"/>
          </w:tcPr>
          <w:p w14:paraId="1A7EED80" w14:textId="77777777" w:rsidR="002D2691" w:rsidRPr="00F55A30" w:rsidRDefault="002D2691" w:rsidP="00F55A30">
            <w:pPr>
              <w:spacing w:line="360" w:lineRule="auto"/>
              <w:rPr>
                <w:rFonts w:ascii="Arial" w:hAnsi="Arial" w:cs="Arial"/>
                <w:sz w:val="22"/>
                <w:szCs w:val="22"/>
              </w:rPr>
            </w:pPr>
          </w:p>
        </w:tc>
        <w:tc>
          <w:tcPr>
            <w:tcW w:w="941" w:type="dxa"/>
          </w:tcPr>
          <w:p w14:paraId="1269FA74" w14:textId="77777777" w:rsidR="002D2691" w:rsidRPr="00F55A30" w:rsidRDefault="002D2691" w:rsidP="00F55A30">
            <w:pPr>
              <w:spacing w:line="360" w:lineRule="auto"/>
              <w:rPr>
                <w:rFonts w:ascii="Arial" w:hAnsi="Arial" w:cs="Arial"/>
                <w:sz w:val="22"/>
                <w:szCs w:val="22"/>
              </w:rPr>
            </w:pPr>
          </w:p>
        </w:tc>
      </w:tr>
      <w:tr w:rsidR="002D2691" w:rsidRPr="00F55A30" w14:paraId="0AA72F75" w14:textId="77777777" w:rsidTr="00266E19">
        <w:tc>
          <w:tcPr>
            <w:tcW w:w="1838" w:type="dxa"/>
            <w:vMerge/>
          </w:tcPr>
          <w:p w14:paraId="27EE47EE" w14:textId="77777777" w:rsidR="002D2691" w:rsidRPr="00F55A30" w:rsidRDefault="002D2691" w:rsidP="00F55A30">
            <w:pPr>
              <w:spacing w:line="360" w:lineRule="auto"/>
              <w:rPr>
                <w:rFonts w:ascii="Arial" w:hAnsi="Arial" w:cs="Arial"/>
                <w:sz w:val="22"/>
                <w:szCs w:val="22"/>
              </w:rPr>
            </w:pPr>
          </w:p>
        </w:tc>
        <w:tc>
          <w:tcPr>
            <w:tcW w:w="2268" w:type="dxa"/>
          </w:tcPr>
          <w:p w14:paraId="7B4A410F" w14:textId="77777777" w:rsidR="002D2691" w:rsidRPr="00F55A30" w:rsidRDefault="002D2691" w:rsidP="00F55A30">
            <w:pPr>
              <w:spacing w:line="360" w:lineRule="auto"/>
              <w:rPr>
                <w:rFonts w:ascii="Arial" w:hAnsi="Arial" w:cs="Arial"/>
                <w:sz w:val="22"/>
                <w:szCs w:val="22"/>
              </w:rPr>
            </w:pPr>
            <w:r w:rsidRPr="00F55A30">
              <w:rPr>
                <w:rFonts w:ascii="Arial" w:hAnsi="Arial" w:cs="Arial"/>
                <w:sz w:val="22"/>
                <w:szCs w:val="22"/>
              </w:rPr>
              <w:t>WA0602 Diarise maintenance schedule</w:t>
            </w:r>
          </w:p>
        </w:tc>
        <w:tc>
          <w:tcPr>
            <w:tcW w:w="1843" w:type="dxa"/>
          </w:tcPr>
          <w:p w14:paraId="6AAEE737" w14:textId="77777777" w:rsidR="002D2691" w:rsidRPr="00F55A30" w:rsidRDefault="002D2691" w:rsidP="00F55A30">
            <w:pPr>
              <w:spacing w:line="360" w:lineRule="auto"/>
              <w:rPr>
                <w:rFonts w:ascii="Arial" w:hAnsi="Arial" w:cs="Arial"/>
                <w:sz w:val="22"/>
                <w:szCs w:val="22"/>
              </w:rPr>
            </w:pPr>
          </w:p>
        </w:tc>
        <w:tc>
          <w:tcPr>
            <w:tcW w:w="2126" w:type="dxa"/>
          </w:tcPr>
          <w:p w14:paraId="52E9121B" w14:textId="77777777" w:rsidR="002D2691" w:rsidRPr="00F55A30" w:rsidRDefault="002D2691" w:rsidP="00F55A30">
            <w:pPr>
              <w:spacing w:line="360" w:lineRule="auto"/>
              <w:rPr>
                <w:rFonts w:ascii="Arial" w:hAnsi="Arial" w:cs="Arial"/>
                <w:sz w:val="22"/>
                <w:szCs w:val="22"/>
              </w:rPr>
            </w:pPr>
          </w:p>
        </w:tc>
        <w:tc>
          <w:tcPr>
            <w:tcW w:w="941" w:type="dxa"/>
          </w:tcPr>
          <w:p w14:paraId="52686994" w14:textId="77777777" w:rsidR="002D2691" w:rsidRPr="00F55A30" w:rsidRDefault="002D2691" w:rsidP="00F55A30">
            <w:pPr>
              <w:spacing w:line="360" w:lineRule="auto"/>
              <w:rPr>
                <w:rFonts w:ascii="Arial" w:hAnsi="Arial" w:cs="Arial"/>
                <w:sz w:val="22"/>
                <w:szCs w:val="22"/>
              </w:rPr>
            </w:pPr>
          </w:p>
        </w:tc>
      </w:tr>
      <w:tr w:rsidR="002D2691" w:rsidRPr="00F55A30" w14:paraId="6A6A02F1" w14:textId="45C3471F" w:rsidTr="00266E19">
        <w:tc>
          <w:tcPr>
            <w:tcW w:w="1838" w:type="dxa"/>
            <w:vMerge/>
          </w:tcPr>
          <w:p w14:paraId="4AD44311" w14:textId="77777777" w:rsidR="002D2691" w:rsidRPr="00F55A30" w:rsidRDefault="002D2691" w:rsidP="00F55A30">
            <w:pPr>
              <w:spacing w:line="360" w:lineRule="auto"/>
              <w:rPr>
                <w:rFonts w:ascii="Arial" w:hAnsi="Arial" w:cs="Arial"/>
                <w:sz w:val="22"/>
                <w:szCs w:val="22"/>
              </w:rPr>
            </w:pPr>
          </w:p>
        </w:tc>
        <w:tc>
          <w:tcPr>
            <w:tcW w:w="2268" w:type="dxa"/>
          </w:tcPr>
          <w:p w14:paraId="4C1DB96B" w14:textId="77777777" w:rsidR="002D2691" w:rsidRPr="00F55A30" w:rsidRDefault="002D2691" w:rsidP="00F55A30">
            <w:pPr>
              <w:spacing w:line="360" w:lineRule="auto"/>
              <w:rPr>
                <w:rFonts w:ascii="Arial" w:hAnsi="Arial" w:cs="Arial"/>
                <w:sz w:val="22"/>
                <w:szCs w:val="22"/>
              </w:rPr>
            </w:pPr>
            <w:r w:rsidRPr="00F55A30">
              <w:rPr>
                <w:rFonts w:ascii="Arial" w:hAnsi="Arial" w:cs="Arial"/>
                <w:sz w:val="22"/>
                <w:szCs w:val="22"/>
              </w:rPr>
              <w:t>WA0603 Check that the machines and equipment is in working order</w:t>
            </w:r>
          </w:p>
        </w:tc>
        <w:tc>
          <w:tcPr>
            <w:tcW w:w="1843" w:type="dxa"/>
          </w:tcPr>
          <w:p w14:paraId="2B5F1A56" w14:textId="77777777" w:rsidR="002D2691" w:rsidRPr="00F55A30" w:rsidRDefault="002D2691" w:rsidP="00F55A30">
            <w:pPr>
              <w:spacing w:line="360" w:lineRule="auto"/>
              <w:rPr>
                <w:rFonts w:ascii="Arial" w:hAnsi="Arial" w:cs="Arial"/>
                <w:sz w:val="22"/>
                <w:szCs w:val="22"/>
              </w:rPr>
            </w:pPr>
          </w:p>
        </w:tc>
        <w:tc>
          <w:tcPr>
            <w:tcW w:w="2126" w:type="dxa"/>
          </w:tcPr>
          <w:p w14:paraId="7A820E42" w14:textId="77777777" w:rsidR="002D2691" w:rsidRPr="00F55A30" w:rsidRDefault="002D2691" w:rsidP="00F55A30">
            <w:pPr>
              <w:spacing w:line="360" w:lineRule="auto"/>
              <w:rPr>
                <w:rFonts w:ascii="Arial" w:hAnsi="Arial" w:cs="Arial"/>
                <w:sz w:val="22"/>
                <w:szCs w:val="22"/>
              </w:rPr>
            </w:pPr>
          </w:p>
        </w:tc>
        <w:tc>
          <w:tcPr>
            <w:tcW w:w="941" w:type="dxa"/>
          </w:tcPr>
          <w:p w14:paraId="6F8C4DEB" w14:textId="77777777" w:rsidR="002D2691" w:rsidRPr="00F55A30" w:rsidRDefault="002D2691" w:rsidP="00F55A30">
            <w:pPr>
              <w:spacing w:line="360" w:lineRule="auto"/>
              <w:rPr>
                <w:rFonts w:ascii="Arial" w:hAnsi="Arial" w:cs="Arial"/>
                <w:sz w:val="22"/>
                <w:szCs w:val="22"/>
              </w:rPr>
            </w:pPr>
          </w:p>
        </w:tc>
      </w:tr>
      <w:tr w:rsidR="002D2691" w:rsidRPr="00F55A30" w14:paraId="61BFC16C" w14:textId="1173D866" w:rsidTr="00266E19">
        <w:tc>
          <w:tcPr>
            <w:tcW w:w="1838" w:type="dxa"/>
            <w:vMerge/>
          </w:tcPr>
          <w:p w14:paraId="7FFFD940" w14:textId="77777777" w:rsidR="002D2691" w:rsidRPr="00F55A30" w:rsidRDefault="002D2691" w:rsidP="00F55A30">
            <w:pPr>
              <w:spacing w:line="360" w:lineRule="auto"/>
              <w:rPr>
                <w:rFonts w:ascii="Arial" w:hAnsi="Arial" w:cs="Arial"/>
                <w:sz w:val="22"/>
                <w:szCs w:val="22"/>
              </w:rPr>
            </w:pPr>
          </w:p>
        </w:tc>
        <w:tc>
          <w:tcPr>
            <w:tcW w:w="2268" w:type="dxa"/>
          </w:tcPr>
          <w:p w14:paraId="153E5634" w14:textId="77777777" w:rsidR="002D2691" w:rsidRPr="00F55A30" w:rsidRDefault="002D2691" w:rsidP="00F55A30">
            <w:pPr>
              <w:spacing w:line="360" w:lineRule="auto"/>
              <w:rPr>
                <w:rFonts w:ascii="Arial" w:hAnsi="Arial" w:cs="Arial"/>
                <w:sz w:val="22"/>
                <w:szCs w:val="22"/>
              </w:rPr>
            </w:pPr>
            <w:r w:rsidRPr="00F55A30">
              <w:rPr>
                <w:rFonts w:ascii="Arial" w:hAnsi="Arial" w:cs="Arial"/>
                <w:sz w:val="22"/>
                <w:szCs w:val="22"/>
              </w:rPr>
              <w:t>WA0604 Notify the support team should it be in non-working condition</w:t>
            </w:r>
          </w:p>
        </w:tc>
        <w:tc>
          <w:tcPr>
            <w:tcW w:w="1843" w:type="dxa"/>
          </w:tcPr>
          <w:p w14:paraId="137DB660" w14:textId="77777777" w:rsidR="002D2691" w:rsidRPr="00F55A30" w:rsidRDefault="002D2691" w:rsidP="00F55A30">
            <w:pPr>
              <w:spacing w:line="360" w:lineRule="auto"/>
              <w:rPr>
                <w:rFonts w:ascii="Arial" w:hAnsi="Arial" w:cs="Arial"/>
                <w:sz w:val="22"/>
                <w:szCs w:val="22"/>
              </w:rPr>
            </w:pPr>
          </w:p>
        </w:tc>
        <w:tc>
          <w:tcPr>
            <w:tcW w:w="2126" w:type="dxa"/>
          </w:tcPr>
          <w:p w14:paraId="58CA3E2A" w14:textId="77777777" w:rsidR="002D2691" w:rsidRPr="00F55A30" w:rsidRDefault="002D2691" w:rsidP="00F55A30">
            <w:pPr>
              <w:spacing w:line="360" w:lineRule="auto"/>
              <w:rPr>
                <w:rFonts w:ascii="Arial" w:hAnsi="Arial" w:cs="Arial"/>
                <w:sz w:val="22"/>
                <w:szCs w:val="22"/>
              </w:rPr>
            </w:pPr>
          </w:p>
        </w:tc>
        <w:tc>
          <w:tcPr>
            <w:tcW w:w="941" w:type="dxa"/>
          </w:tcPr>
          <w:p w14:paraId="24417582" w14:textId="77777777" w:rsidR="002D2691" w:rsidRPr="00F55A30" w:rsidRDefault="002D2691" w:rsidP="00F55A30">
            <w:pPr>
              <w:spacing w:line="360" w:lineRule="auto"/>
              <w:rPr>
                <w:rFonts w:ascii="Arial" w:hAnsi="Arial" w:cs="Arial"/>
                <w:sz w:val="22"/>
                <w:szCs w:val="22"/>
              </w:rPr>
            </w:pPr>
          </w:p>
        </w:tc>
      </w:tr>
      <w:tr w:rsidR="002D2691" w:rsidRPr="00F55A30" w14:paraId="087B9946" w14:textId="4576D50B" w:rsidTr="00266E19">
        <w:tc>
          <w:tcPr>
            <w:tcW w:w="1838" w:type="dxa"/>
            <w:vMerge/>
          </w:tcPr>
          <w:p w14:paraId="146C4938" w14:textId="77777777" w:rsidR="002D2691" w:rsidRPr="00F55A30" w:rsidRDefault="002D2691" w:rsidP="00F55A30">
            <w:pPr>
              <w:spacing w:line="360" w:lineRule="auto"/>
              <w:rPr>
                <w:rFonts w:ascii="Arial" w:hAnsi="Arial" w:cs="Arial"/>
                <w:sz w:val="22"/>
                <w:szCs w:val="22"/>
              </w:rPr>
            </w:pPr>
          </w:p>
        </w:tc>
        <w:tc>
          <w:tcPr>
            <w:tcW w:w="2268" w:type="dxa"/>
          </w:tcPr>
          <w:p w14:paraId="19419BEC" w14:textId="77777777" w:rsidR="002D2691" w:rsidRPr="00F55A30" w:rsidRDefault="002D2691" w:rsidP="00F55A30">
            <w:pPr>
              <w:spacing w:line="360" w:lineRule="auto"/>
              <w:rPr>
                <w:rFonts w:ascii="Arial" w:hAnsi="Arial" w:cs="Arial"/>
                <w:sz w:val="22"/>
                <w:szCs w:val="22"/>
              </w:rPr>
            </w:pPr>
            <w:r w:rsidRPr="00F55A30">
              <w:rPr>
                <w:rFonts w:ascii="Arial" w:hAnsi="Arial" w:cs="Arial"/>
                <w:sz w:val="22"/>
                <w:szCs w:val="22"/>
              </w:rPr>
              <w:t>WA0605 Call a technician or service department</w:t>
            </w:r>
          </w:p>
        </w:tc>
        <w:tc>
          <w:tcPr>
            <w:tcW w:w="1843" w:type="dxa"/>
          </w:tcPr>
          <w:p w14:paraId="05077784" w14:textId="77777777" w:rsidR="002D2691" w:rsidRPr="00F55A30" w:rsidRDefault="002D2691" w:rsidP="00F55A30">
            <w:pPr>
              <w:spacing w:line="360" w:lineRule="auto"/>
              <w:rPr>
                <w:rFonts w:ascii="Arial" w:hAnsi="Arial" w:cs="Arial"/>
                <w:sz w:val="22"/>
                <w:szCs w:val="22"/>
              </w:rPr>
            </w:pPr>
          </w:p>
        </w:tc>
        <w:tc>
          <w:tcPr>
            <w:tcW w:w="2126" w:type="dxa"/>
          </w:tcPr>
          <w:p w14:paraId="0A80C113" w14:textId="77777777" w:rsidR="002D2691" w:rsidRPr="00F55A30" w:rsidRDefault="002D2691" w:rsidP="00F55A30">
            <w:pPr>
              <w:spacing w:line="360" w:lineRule="auto"/>
              <w:rPr>
                <w:rFonts w:ascii="Arial" w:hAnsi="Arial" w:cs="Arial"/>
                <w:sz w:val="22"/>
                <w:szCs w:val="22"/>
              </w:rPr>
            </w:pPr>
          </w:p>
        </w:tc>
        <w:tc>
          <w:tcPr>
            <w:tcW w:w="941" w:type="dxa"/>
          </w:tcPr>
          <w:p w14:paraId="7AD7D944" w14:textId="77777777" w:rsidR="002D2691" w:rsidRPr="00F55A30" w:rsidRDefault="002D2691" w:rsidP="00F55A30">
            <w:pPr>
              <w:spacing w:line="360" w:lineRule="auto"/>
              <w:rPr>
                <w:rFonts w:ascii="Arial" w:hAnsi="Arial" w:cs="Arial"/>
                <w:sz w:val="22"/>
                <w:szCs w:val="22"/>
              </w:rPr>
            </w:pPr>
          </w:p>
        </w:tc>
      </w:tr>
      <w:tr w:rsidR="00625C2D" w:rsidRPr="00F55A30" w14:paraId="7916195C" w14:textId="56851C86" w:rsidTr="007101F9">
        <w:tc>
          <w:tcPr>
            <w:tcW w:w="1838" w:type="dxa"/>
            <w:vMerge w:val="restart"/>
          </w:tcPr>
          <w:p w14:paraId="54C64B45" w14:textId="1DC06EC0" w:rsidR="00625C2D" w:rsidRPr="00F55A30" w:rsidRDefault="00625C2D" w:rsidP="00F55A30">
            <w:pPr>
              <w:spacing w:line="360" w:lineRule="auto"/>
              <w:rPr>
                <w:rFonts w:ascii="Arial" w:hAnsi="Arial" w:cs="Arial"/>
                <w:sz w:val="22"/>
                <w:szCs w:val="22"/>
              </w:rPr>
            </w:pPr>
            <w:r w:rsidRPr="00F55A30">
              <w:rPr>
                <w:rFonts w:ascii="Arial" w:hAnsi="Arial" w:cs="Arial"/>
                <w:b/>
                <w:bCs/>
                <w:sz w:val="22"/>
                <w:szCs w:val="22"/>
              </w:rPr>
              <w:t xml:space="preserve">WM-04-WE07: Collate and complete daily, weekly monthly reports on </w:t>
            </w:r>
            <w:r w:rsidRPr="00F55A30">
              <w:rPr>
                <w:rFonts w:ascii="Arial" w:hAnsi="Arial" w:cs="Arial"/>
                <w:b/>
                <w:bCs/>
                <w:sz w:val="22"/>
                <w:szCs w:val="22"/>
              </w:rPr>
              <w:lastRenderedPageBreak/>
              <w:t>machine revenue</w:t>
            </w:r>
          </w:p>
        </w:tc>
        <w:tc>
          <w:tcPr>
            <w:tcW w:w="2268" w:type="dxa"/>
          </w:tcPr>
          <w:p w14:paraId="564280FD" w14:textId="77777777" w:rsidR="00625C2D" w:rsidRPr="00F55A30" w:rsidRDefault="00625C2D" w:rsidP="00F55A30">
            <w:pPr>
              <w:spacing w:line="360" w:lineRule="auto"/>
              <w:rPr>
                <w:rFonts w:ascii="Arial" w:hAnsi="Arial" w:cs="Arial"/>
                <w:sz w:val="22"/>
                <w:szCs w:val="22"/>
              </w:rPr>
            </w:pPr>
            <w:r w:rsidRPr="00F55A30">
              <w:rPr>
                <w:rFonts w:ascii="Arial" w:hAnsi="Arial" w:cs="Arial"/>
                <w:sz w:val="22"/>
                <w:szCs w:val="22"/>
              </w:rPr>
              <w:lastRenderedPageBreak/>
              <w:t>WA0701 Analyse individual Slot machine performance</w:t>
            </w:r>
          </w:p>
        </w:tc>
        <w:tc>
          <w:tcPr>
            <w:tcW w:w="1843" w:type="dxa"/>
          </w:tcPr>
          <w:p w14:paraId="505B4B77" w14:textId="77777777" w:rsidR="00625C2D" w:rsidRPr="00F55A30" w:rsidRDefault="00625C2D" w:rsidP="00F55A30">
            <w:pPr>
              <w:spacing w:line="360" w:lineRule="auto"/>
              <w:rPr>
                <w:rFonts w:ascii="Arial" w:hAnsi="Arial" w:cs="Arial"/>
                <w:sz w:val="22"/>
                <w:szCs w:val="22"/>
              </w:rPr>
            </w:pPr>
          </w:p>
        </w:tc>
        <w:tc>
          <w:tcPr>
            <w:tcW w:w="2126" w:type="dxa"/>
          </w:tcPr>
          <w:p w14:paraId="596B011A" w14:textId="77777777" w:rsidR="00625C2D" w:rsidRPr="00F55A30" w:rsidRDefault="00625C2D" w:rsidP="00F55A30">
            <w:pPr>
              <w:spacing w:line="360" w:lineRule="auto"/>
              <w:rPr>
                <w:rFonts w:ascii="Arial" w:hAnsi="Arial" w:cs="Arial"/>
                <w:sz w:val="22"/>
                <w:szCs w:val="22"/>
              </w:rPr>
            </w:pPr>
          </w:p>
        </w:tc>
        <w:tc>
          <w:tcPr>
            <w:tcW w:w="941" w:type="dxa"/>
          </w:tcPr>
          <w:p w14:paraId="4BA421C9" w14:textId="77777777" w:rsidR="00625C2D" w:rsidRPr="00F55A30" w:rsidRDefault="00625C2D" w:rsidP="00F55A30">
            <w:pPr>
              <w:spacing w:line="360" w:lineRule="auto"/>
              <w:rPr>
                <w:rFonts w:ascii="Arial" w:hAnsi="Arial" w:cs="Arial"/>
                <w:sz w:val="22"/>
                <w:szCs w:val="22"/>
              </w:rPr>
            </w:pPr>
          </w:p>
        </w:tc>
      </w:tr>
      <w:tr w:rsidR="00625C2D" w:rsidRPr="00F55A30" w14:paraId="71F59F2D" w14:textId="5CA30C04" w:rsidTr="007101F9">
        <w:tc>
          <w:tcPr>
            <w:tcW w:w="1838" w:type="dxa"/>
            <w:vMerge/>
          </w:tcPr>
          <w:p w14:paraId="5FD7D33C" w14:textId="77777777" w:rsidR="00625C2D" w:rsidRPr="00F55A30" w:rsidRDefault="00625C2D" w:rsidP="00F55A30">
            <w:pPr>
              <w:spacing w:line="360" w:lineRule="auto"/>
              <w:rPr>
                <w:rFonts w:ascii="Arial" w:hAnsi="Arial" w:cs="Arial"/>
                <w:sz w:val="22"/>
                <w:szCs w:val="22"/>
              </w:rPr>
            </w:pPr>
          </w:p>
        </w:tc>
        <w:tc>
          <w:tcPr>
            <w:tcW w:w="2268" w:type="dxa"/>
          </w:tcPr>
          <w:p w14:paraId="75CF8587" w14:textId="77777777" w:rsidR="00625C2D" w:rsidRPr="00F55A30" w:rsidRDefault="00625C2D" w:rsidP="00F55A30">
            <w:pPr>
              <w:spacing w:line="360" w:lineRule="auto"/>
              <w:rPr>
                <w:rFonts w:ascii="Arial" w:hAnsi="Arial" w:cs="Arial"/>
                <w:sz w:val="22"/>
                <w:szCs w:val="22"/>
              </w:rPr>
            </w:pPr>
            <w:r w:rsidRPr="00F55A30">
              <w:rPr>
                <w:rFonts w:ascii="Arial" w:hAnsi="Arial" w:cs="Arial"/>
                <w:sz w:val="22"/>
                <w:szCs w:val="22"/>
              </w:rPr>
              <w:t xml:space="preserve">WA0702 Identify and analyse variances </w:t>
            </w:r>
            <w:r w:rsidRPr="00F55A30">
              <w:rPr>
                <w:rFonts w:ascii="Arial" w:hAnsi="Arial" w:cs="Arial"/>
                <w:sz w:val="22"/>
                <w:szCs w:val="22"/>
              </w:rPr>
              <w:lastRenderedPageBreak/>
              <w:t>and exceptions in EGS Slots report</w:t>
            </w:r>
          </w:p>
        </w:tc>
        <w:tc>
          <w:tcPr>
            <w:tcW w:w="1843" w:type="dxa"/>
          </w:tcPr>
          <w:p w14:paraId="354278FD" w14:textId="77777777" w:rsidR="00625C2D" w:rsidRPr="00F55A30" w:rsidRDefault="00625C2D" w:rsidP="00F55A30">
            <w:pPr>
              <w:spacing w:line="360" w:lineRule="auto"/>
              <w:rPr>
                <w:rFonts w:ascii="Arial" w:hAnsi="Arial" w:cs="Arial"/>
                <w:sz w:val="22"/>
                <w:szCs w:val="22"/>
              </w:rPr>
            </w:pPr>
          </w:p>
        </w:tc>
        <w:tc>
          <w:tcPr>
            <w:tcW w:w="2126" w:type="dxa"/>
          </w:tcPr>
          <w:p w14:paraId="52285FF2" w14:textId="77777777" w:rsidR="00625C2D" w:rsidRPr="00F55A30" w:rsidRDefault="00625C2D" w:rsidP="00F55A30">
            <w:pPr>
              <w:spacing w:line="360" w:lineRule="auto"/>
              <w:rPr>
                <w:rFonts w:ascii="Arial" w:hAnsi="Arial" w:cs="Arial"/>
                <w:sz w:val="22"/>
                <w:szCs w:val="22"/>
              </w:rPr>
            </w:pPr>
          </w:p>
        </w:tc>
        <w:tc>
          <w:tcPr>
            <w:tcW w:w="941" w:type="dxa"/>
          </w:tcPr>
          <w:p w14:paraId="7610D2D0" w14:textId="77777777" w:rsidR="00625C2D" w:rsidRPr="00F55A30" w:rsidRDefault="00625C2D" w:rsidP="00F55A30">
            <w:pPr>
              <w:spacing w:line="360" w:lineRule="auto"/>
              <w:rPr>
                <w:rFonts w:ascii="Arial" w:hAnsi="Arial" w:cs="Arial"/>
                <w:sz w:val="22"/>
                <w:szCs w:val="22"/>
              </w:rPr>
            </w:pPr>
          </w:p>
        </w:tc>
      </w:tr>
      <w:tr w:rsidR="00625C2D" w:rsidRPr="00F55A30" w14:paraId="052CC0BE" w14:textId="404A798A" w:rsidTr="007101F9">
        <w:tc>
          <w:tcPr>
            <w:tcW w:w="1838" w:type="dxa"/>
            <w:vMerge/>
          </w:tcPr>
          <w:p w14:paraId="76E8807F" w14:textId="77777777" w:rsidR="00625C2D" w:rsidRPr="00F55A30" w:rsidRDefault="00625C2D" w:rsidP="00F55A30">
            <w:pPr>
              <w:spacing w:line="360" w:lineRule="auto"/>
              <w:rPr>
                <w:rFonts w:ascii="Arial" w:hAnsi="Arial" w:cs="Arial"/>
                <w:sz w:val="22"/>
                <w:szCs w:val="22"/>
              </w:rPr>
            </w:pPr>
          </w:p>
        </w:tc>
        <w:tc>
          <w:tcPr>
            <w:tcW w:w="2268" w:type="dxa"/>
          </w:tcPr>
          <w:p w14:paraId="509691C8" w14:textId="35C9EB06" w:rsidR="00625C2D" w:rsidRPr="00F55A30" w:rsidRDefault="00625C2D" w:rsidP="00F55A30">
            <w:pPr>
              <w:spacing w:line="360" w:lineRule="auto"/>
              <w:rPr>
                <w:rFonts w:ascii="Arial" w:hAnsi="Arial" w:cs="Arial"/>
                <w:sz w:val="22"/>
                <w:szCs w:val="22"/>
              </w:rPr>
            </w:pPr>
            <w:r w:rsidRPr="00F55A30">
              <w:rPr>
                <w:rFonts w:ascii="Arial" w:hAnsi="Arial" w:cs="Arial"/>
                <w:sz w:val="22"/>
                <w:szCs w:val="22"/>
              </w:rPr>
              <w:t>WA0703 Draw conclusions and recommendations from the LPM report</w:t>
            </w:r>
          </w:p>
        </w:tc>
        <w:tc>
          <w:tcPr>
            <w:tcW w:w="1843" w:type="dxa"/>
          </w:tcPr>
          <w:p w14:paraId="3B63730F" w14:textId="77777777" w:rsidR="00625C2D" w:rsidRPr="00F55A30" w:rsidRDefault="00625C2D" w:rsidP="00F55A30">
            <w:pPr>
              <w:spacing w:line="360" w:lineRule="auto"/>
              <w:rPr>
                <w:rFonts w:ascii="Arial" w:hAnsi="Arial" w:cs="Arial"/>
                <w:sz w:val="22"/>
                <w:szCs w:val="22"/>
              </w:rPr>
            </w:pPr>
          </w:p>
        </w:tc>
        <w:tc>
          <w:tcPr>
            <w:tcW w:w="2126" w:type="dxa"/>
          </w:tcPr>
          <w:p w14:paraId="7141D246" w14:textId="77777777" w:rsidR="00625C2D" w:rsidRPr="00F55A30" w:rsidRDefault="00625C2D" w:rsidP="00F55A30">
            <w:pPr>
              <w:spacing w:line="360" w:lineRule="auto"/>
              <w:rPr>
                <w:rFonts w:ascii="Arial" w:hAnsi="Arial" w:cs="Arial"/>
                <w:sz w:val="22"/>
                <w:szCs w:val="22"/>
              </w:rPr>
            </w:pPr>
          </w:p>
        </w:tc>
        <w:tc>
          <w:tcPr>
            <w:tcW w:w="941" w:type="dxa"/>
          </w:tcPr>
          <w:p w14:paraId="04258C09" w14:textId="77777777" w:rsidR="00625C2D" w:rsidRPr="00F55A30" w:rsidRDefault="00625C2D" w:rsidP="00F55A30">
            <w:pPr>
              <w:spacing w:line="360" w:lineRule="auto"/>
              <w:rPr>
                <w:rFonts w:ascii="Arial" w:hAnsi="Arial" w:cs="Arial"/>
                <w:sz w:val="22"/>
                <w:szCs w:val="22"/>
              </w:rPr>
            </w:pPr>
          </w:p>
        </w:tc>
      </w:tr>
      <w:tr w:rsidR="00625C2D" w:rsidRPr="00F55A30" w14:paraId="5E6B69D4" w14:textId="78B12D37" w:rsidTr="007101F9">
        <w:tc>
          <w:tcPr>
            <w:tcW w:w="1838" w:type="dxa"/>
            <w:vMerge w:val="restart"/>
          </w:tcPr>
          <w:p w14:paraId="20EAEF80" w14:textId="2099B38C" w:rsidR="00625C2D" w:rsidRPr="00F55A30" w:rsidRDefault="00625C2D" w:rsidP="00F55A30">
            <w:pPr>
              <w:spacing w:line="360" w:lineRule="auto"/>
              <w:rPr>
                <w:rFonts w:ascii="Arial" w:hAnsi="Arial" w:cs="Arial"/>
                <w:sz w:val="22"/>
                <w:szCs w:val="22"/>
              </w:rPr>
            </w:pPr>
            <w:r w:rsidRPr="00F55A30">
              <w:rPr>
                <w:rFonts w:ascii="Arial" w:hAnsi="Arial" w:cs="Arial"/>
                <w:b/>
                <w:bCs/>
                <w:sz w:val="22"/>
                <w:szCs w:val="22"/>
              </w:rPr>
              <w:t>WM-04-WE08: Monitor and Track Fraudulent Activity in LPM Slot Machines</w:t>
            </w:r>
          </w:p>
        </w:tc>
        <w:tc>
          <w:tcPr>
            <w:tcW w:w="2268" w:type="dxa"/>
          </w:tcPr>
          <w:p w14:paraId="6FF2B6FF" w14:textId="77777777" w:rsidR="00625C2D" w:rsidRPr="00F55A30" w:rsidRDefault="00625C2D" w:rsidP="00F55A30">
            <w:pPr>
              <w:spacing w:line="360" w:lineRule="auto"/>
              <w:rPr>
                <w:rFonts w:ascii="Arial" w:hAnsi="Arial" w:cs="Arial"/>
                <w:sz w:val="22"/>
                <w:szCs w:val="22"/>
              </w:rPr>
            </w:pPr>
            <w:r w:rsidRPr="00F55A30">
              <w:rPr>
                <w:rFonts w:ascii="Arial" w:hAnsi="Arial" w:cs="Arial"/>
                <w:sz w:val="22"/>
                <w:szCs w:val="22"/>
              </w:rPr>
              <w:t>WA0801 Identify the fraudulent activities undertaken by customer in the LPM area</w:t>
            </w:r>
          </w:p>
        </w:tc>
        <w:tc>
          <w:tcPr>
            <w:tcW w:w="1843" w:type="dxa"/>
          </w:tcPr>
          <w:p w14:paraId="4D634900" w14:textId="77777777" w:rsidR="00625C2D" w:rsidRPr="00F55A30" w:rsidRDefault="00625C2D" w:rsidP="00F55A30">
            <w:pPr>
              <w:spacing w:line="360" w:lineRule="auto"/>
              <w:rPr>
                <w:rFonts w:ascii="Arial" w:hAnsi="Arial" w:cs="Arial"/>
                <w:sz w:val="22"/>
                <w:szCs w:val="22"/>
              </w:rPr>
            </w:pPr>
          </w:p>
        </w:tc>
        <w:tc>
          <w:tcPr>
            <w:tcW w:w="2126" w:type="dxa"/>
          </w:tcPr>
          <w:p w14:paraId="74F46248" w14:textId="77777777" w:rsidR="00625C2D" w:rsidRPr="00F55A30" w:rsidRDefault="00625C2D" w:rsidP="00F55A30">
            <w:pPr>
              <w:spacing w:line="360" w:lineRule="auto"/>
              <w:rPr>
                <w:rFonts w:ascii="Arial" w:hAnsi="Arial" w:cs="Arial"/>
                <w:sz w:val="22"/>
                <w:szCs w:val="22"/>
              </w:rPr>
            </w:pPr>
          </w:p>
        </w:tc>
        <w:tc>
          <w:tcPr>
            <w:tcW w:w="941" w:type="dxa"/>
          </w:tcPr>
          <w:p w14:paraId="40209E3A" w14:textId="77777777" w:rsidR="00625C2D" w:rsidRPr="00F55A30" w:rsidRDefault="00625C2D" w:rsidP="00F55A30">
            <w:pPr>
              <w:spacing w:line="360" w:lineRule="auto"/>
              <w:rPr>
                <w:rFonts w:ascii="Arial" w:hAnsi="Arial" w:cs="Arial"/>
                <w:sz w:val="22"/>
                <w:szCs w:val="22"/>
              </w:rPr>
            </w:pPr>
          </w:p>
        </w:tc>
      </w:tr>
      <w:tr w:rsidR="00625C2D" w:rsidRPr="00F55A30" w14:paraId="5C2C8258" w14:textId="00F5C479" w:rsidTr="007101F9">
        <w:tc>
          <w:tcPr>
            <w:tcW w:w="1838" w:type="dxa"/>
            <w:vMerge/>
          </w:tcPr>
          <w:p w14:paraId="59C7C5A7" w14:textId="77777777" w:rsidR="00625C2D" w:rsidRPr="00F55A30" w:rsidRDefault="00625C2D" w:rsidP="00F55A30">
            <w:pPr>
              <w:spacing w:line="360" w:lineRule="auto"/>
              <w:rPr>
                <w:rFonts w:ascii="Arial" w:hAnsi="Arial" w:cs="Arial"/>
                <w:sz w:val="22"/>
                <w:szCs w:val="22"/>
              </w:rPr>
            </w:pPr>
          </w:p>
        </w:tc>
        <w:tc>
          <w:tcPr>
            <w:tcW w:w="2268" w:type="dxa"/>
          </w:tcPr>
          <w:p w14:paraId="5FF67720" w14:textId="77777777" w:rsidR="00625C2D" w:rsidRPr="00F55A30" w:rsidRDefault="00625C2D" w:rsidP="00F55A30">
            <w:pPr>
              <w:spacing w:line="360" w:lineRule="auto"/>
              <w:rPr>
                <w:rFonts w:ascii="Arial" w:hAnsi="Arial" w:cs="Arial"/>
                <w:sz w:val="22"/>
                <w:szCs w:val="22"/>
              </w:rPr>
            </w:pPr>
            <w:r w:rsidRPr="00F55A30">
              <w:rPr>
                <w:rFonts w:ascii="Arial" w:hAnsi="Arial" w:cs="Arial"/>
                <w:sz w:val="22"/>
                <w:szCs w:val="22"/>
              </w:rPr>
              <w:t>WA0802 Identify the fraudulent activities undertaken by staff in the LPM area</w:t>
            </w:r>
          </w:p>
        </w:tc>
        <w:tc>
          <w:tcPr>
            <w:tcW w:w="1843" w:type="dxa"/>
          </w:tcPr>
          <w:p w14:paraId="0D44F034" w14:textId="77777777" w:rsidR="00625C2D" w:rsidRPr="00F55A30" w:rsidRDefault="00625C2D" w:rsidP="00F55A30">
            <w:pPr>
              <w:spacing w:line="360" w:lineRule="auto"/>
              <w:rPr>
                <w:rFonts w:ascii="Arial" w:hAnsi="Arial" w:cs="Arial"/>
                <w:sz w:val="22"/>
                <w:szCs w:val="22"/>
              </w:rPr>
            </w:pPr>
          </w:p>
        </w:tc>
        <w:tc>
          <w:tcPr>
            <w:tcW w:w="2126" w:type="dxa"/>
          </w:tcPr>
          <w:p w14:paraId="28BFABBF" w14:textId="77777777" w:rsidR="00625C2D" w:rsidRPr="00F55A30" w:rsidRDefault="00625C2D" w:rsidP="00F55A30">
            <w:pPr>
              <w:spacing w:line="360" w:lineRule="auto"/>
              <w:rPr>
                <w:rFonts w:ascii="Arial" w:hAnsi="Arial" w:cs="Arial"/>
                <w:sz w:val="22"/>
                <w:szCs w:val="22"/>
              </w:rPr>
            </w:pPr>
          </w:p>
        </w:tc>
        <w:tc>
          <w:tcPr>
            <w:tcW w:w="941" w:type="dxa"/>
          </w:tcPr>
          <w:p w14:paraId="6F7F0A08" w14:textId="77777777" w:rsidR="00625C2D" w:rsidRPr="00F55A30" w:rsidRDefault="00625C2D" w:rsidP="00F55A30">
            <w:pPr>
              <w:spacing w:line="360" w:lineRule="auto"/>
              <w:rPr>
                <w:rFonts w:ascii="Arial" w:hAnsi="Arial" w:cs="Arial"/>
                <w:sz w:val="22"/>
                <w:szCs w:val="22"/>
              </w:rPr>
            </w:pPr>
          </w:p>
        </w:tc>
      </w:tr>
      <w:tr w:rsidR="00625C2D" w:rsidRPr="00F55A30" w14:paraId="0F372A06" w14:textId="59A1508C" w:rsidTr="007101F9">
        <w:tc>
          <w:tcPr>
            <w:tcW w:w="1838" w:type="dxa"/>
            <w:vMerge/>
          </w:tcPr>
          <w:p w14:paraId="32916082" w14:textId="77777777" w:rsidR="00625C2D" w:rsidRPr="00F55A30" w:rsidRDefault="00625C2D" w:rsidP="00F55A30">
            <w:pPr>
              <w:spacing w:line="360" w:lineRule="auto"/>
              <w:rPr>
                <w:rFonts w:ascii="Arial" w:hAnsi="Arial" w:cs="Arial"/>
                <w:sz w:val="22"/>
                <w:szCs w:val="22"/>
              </w:rPr>
            </w:pPr>
          </w:p>
        </w:tc>
        <w:tc>
          <w:tcPr>
            <w:tcW w:w="2268" w:type="dxa"/>
          </w:tcPr>
          <w:p w14:paraId="0E301C58" w14:textId="77777777" w:rsidR="00625C2D" w:rsidRPr="00F55A30" w:rsidRDefault="00625C2D" w:rsidP="00F55A30">
            <w:pPr>
              <w:spacing w:line="360" w:lineRule="auto"/>
              <w:rPr>
                <w:rFonts w:ascii="Arial" w:hAnsi="Arial" w:cs="Arial"/>
                <w:sz w:val="22"/>
                <w:szCs w:val="22"/>
              </w:rPr>
            </w:pPr>
            <w:r w:rsidRPr="00F55A30">
              <w:rPr>
                <w:rFonts w:ascii="Arial" w:hAnsi="Arial" w:cs="Arial"/>
                <w:sz w:val="22"/>
                <w:szCs w:val="22"/>
              </w:rPr>
              <w:t>WA0803 Identify the fraudulent activities undertaken by customers and staff working in collusion in the LPM area</w:t>
            </w:r>
          </w:p>
        </w:tc>
        <w:tc>
          <w:tcPr>
            <w:tcW w:w="1843" w:type="dxa"/>
          </w:tcPr>
          <w:p w14:paraId="66BC0986" w14:textId="77777777" w:rsidR="00625C2D" w:rsidRPr="00F55A30" w:rsidRDefault="00625C2D" w:rsidP="00F55A30">
            <w:pPr>
              <w:spacing w:line="360" w:lineRule="auto"/>
              <w:rPr>
                <w:rFonts w:ascii="Arial" w:hAnsi="Arial" w:cs="Arial"/>
                <w:sz w:val="22"/>
                <w:szCs w:val="22"/>
              </w:rPr>
            </w:pPr>
          </w:p>
        </w:tc>
        <w:tc>
          <w:tcPr>
            <w:tcW w:w="2126" w:type="dxa"/>
          </w:tcPr>
          <w:p w14:paraId="56C6444D" w14:textId="77777777" w:rsidR="00625C2D" w:rsidRPr="00F55A30" w:rsidRDefault="00625C2D" w:rsidP="00F55A30">
            <w:pPr>
              <w:spacing w:line="360" w:lineRule="auto"/>
              <w:rPr>
                <w:rFonts w:ascii="Arial" w:hAnsi="Arial" w:cs="Arial"/>
                <w:sz w:val="22"/>
                <w:szCs w:val="22"/>
              </w:rPr>
            </w:pPr>
          </w:p>
        </w:tc>
        <w:tc>
          <w:tcPr>
            <w:tcW w:w="941" w:type="dxa"/>
          </w:tcPr>
          <w:p w14:paraId="1C9BF94E" w14:textId="77777777" w:rsidR="00625C2D" w:rsidRPr="00F55A30" w:rsidRDefault="00625C2D" w:rsidP="00F55A30">
            <w:pPr>
              <w:spacing w:line="360" w:lineRule="auto"/>
              <w:rPr>
                <w:rFonts w:ascii="Arial" w:hAnsi="Arial" w:cs="Arial"/>
                <w:sz w:val="22"/>
                <w:szCs w:val="22"/>
              </w:rPr>
            </w:pPr>
          </w:p>
        </w:tc>
      </w:tr>
      <w:tr w:rsidR="00625C2D" w:rsidRPr="00F55A30" w14:paraId="214E22B5" w14:textId="1E67B2DC" w:rsidTr="007101F9">
        <w:tc>
          <w:tcPr>
            <w:tcW w:w="1838" w:type="dxa"/>
            <w:vMerge/>
          </w:tcPr>
          <w:p w14:paraId="5253D8CF" w14:textId="77777777" w:rsidR="00625C2D" w:rsidRPr="00F55A30" w:rsidRDefault="00625C2D" w:rsidP="00F55A30">
            <w:pPr>
              <w:spacing w:line="360" w:lineRule="auto"/>
              <w:rPr>
                <w:rFonts w:ascii="Arial" w:hAnsi="Arial" w:cs="Arial"/>
                <w:sz w:val="22"/>
                <w:szCs w:val="22"/>
              </w:rPr>
            </w:pPr>
          </w:p>
        </w:tc>
        <w:tc>
          <w:tcPr>
            <w:tcW w:w="2268" w:type="dxa"/>
          </w:tcPr>
          <w:p w14:paraId="75B1529D" w14:textId="77777777" w:rsidR="00625C2D" w:rsidRPr="00F55A30" w:rsidRDefault="00625C2D" w:rsidP="00F55A30">
            <w:pPr>
              <w:spacing w:line="360" w:lineRule="auto"/>
              <w:rPr>
                <w:rFonts w:ascii="Arial" w:hAnsi="Arial" w:cs="Arial"/>
                <w:sz w:val="22"/>
                <w:szCs w:val="22"/>
              </w:rPr>
            </w:pPr>
            <w:r w:rsidRPr="00F55A30">
              <w:rPr>
                <w:rFonts w:ascii="Arial" w:hAnsi="Arial" w:cs="Arial"/>
                <w:sz w:val="22"/>
                <w:szCs w:val="22"/>
              </w:rPr>
              <w:t xml:space="preserve">WA0804 Follow procedure for reporting all suspected fraudulent activity </w:t>
            </w:r>
          </w:p>
        </w:tc>
        <w:tc>
          <w:tcPr>
            <w:tcW w:w="1843" w:type="dxa"/>
          </w:tcPr>
          <w:p w14:paraId="2EBB53F0" w14:textId="77777777" w:rsidR="00625C2D" w:rsidRPr="00F55A30" w:rsidRDefault="00625C2D" w:rsidP="00F55A30">
            <w:pPr>
              <w:spacing w:line="360" w:lineRule="auto"/>
              <w:rPr>
                <w:rFonts w:ascii="Arial" w:hAnsi="Arial" w:cs="Arial"/>
                <w:sz w:val="22"/>
                <w:szCs w:val="22"/>
              </w:rPr>
            </w:pPr>
          </w:p>
        </w:tc>
        <w:tc>
          <w:tcPr>
            <w:tcW w:w="2126" w:type="dxa"/>
          </w:tcPr>
          <w:p w14:paraId="638FDE40" w14:textId="77777777" w:rsidR="00625C2D" w:rsidRPr="00F55A30" w:rsidRDefault="00625C2D" w:rsidP="00F55A30">
            <w:pPr>
              <w:spacing w:line="360" w:lineRule="auto"/>
              <w:rPr>
                <w:rFonts w:ascii="Arial" w:hAnsi="Arial" w:cs="Arial"/>
                <w:sz w:val="22"/>
                <w:szCs w:val="22"/>
              </w:rPr>
            </w:pPr>
          </w:p>
        </w:tc>
        <w:tc>
          <w:tcPr>
            <w:tcW w:w="941" w:type="dxa"/>
          </w:tcPr>
          <w:p w14:paraId="0B456463" w14:textId="77777777" w:rsidR="00625C2D" w:rsidRPr="00F55A30" w:rsidRDefault="00625C2D" w:rsidP="00F55A30">
            <w:pPr>
              <w:spacing w:line="360" w:lineRule="auto"/>
              <w:rPr>
                <w:rFonts w:ascii="Arial" w:hAnsi="Arial" w:cs="Arial"/>
                <w:sz w:val="22"/>
                <w:szCs w:val="22"/>
              </w:rPr>
            </w:pPr>
          </w:p>
        </w:tc>
      </w:tr>
      <w:tr w:rsidR="00625C2D" w:rsidRPr="00F55A30" w14:paraId="6A28BBCB" w14:textId="77F03F25" w:rsidTr="007101F9">
        <w:tc>
          <w:tcPr>
            <w:tcW w:w="1838" w:type="dxa"/>
            <w:vMerge/>
          </w:tcPr>
          <w:p w14:paraId="4D962AFB" w14:textId="77777777" w:rsidR="00625C2D" w:rsidRPr="00F55A30" w:rsidRDefault="00625C2D" w:rsidP="00F55A30">
            <w:pPr>
              <w:spacing w:line="360" w:lineRule="auto"/>
              <w:rPr>
                <w:rFonts w:ascii="Arial" w:hAnsi="Arial" w:cs="Arial"/>
                <w:sz w:val="22"/>
                <w:szCs w:val="22"/>
              </w:rPr>
            </w:pPr>
          </w:p>
        </w:tc>
        <w:tc>
          <w:tcPr>
            <w:tcW w:w="2268" w:type="dxa"/>
          </w:tcPr>
          <w:p w14:paraId="14FBC5FD" w14:textId="77777777" w:rsidR="00625C2D" w:rsidRPr="00F55A30" w:rsidRDefault="00625C2D" w:rsidP="00F55A30">
            <w:pPr>
              <w:spacing w:line="360" w:lineRule="auto"/>
              <w:rPr>
                <w:rFonts w:ascii="Arial" w:hAnsi="Arial" w:cs="Arial"/>
                <w:sz w:val="22"/>
                <w:szCs w:val="22"/>
              </w:rPr>
            </w:pPr>
            <w:r w:rsidRPr="00F55A30">
              <w:rPr>
                <w:rFonts w:ascii="Arial" w:hAnsi="Arial" w:cs="Arial"/>
                <w:sz w:val="22"/>
                <w:szCs w:val="22"/>
              </w:rPr>
              <w:t>WA0805 Complete statement for confirmed fraudulent activity</w:t>
            </w:r>
          </w:p>
        </w:tc>
        <w:tc>
          <w:tcPr>
            <w:tcW w:w="1843" w:type="dxa"/>
          </w:tcPr>
          <w:p w14:paraId="19E7367B" w14:textId="77777777" w:rsidR="00625C2D" w:rsidRPr="00F55A30" w:rsidRDefault="00625C2D" w:rsidP="00F55A30">
            <w:pPr>
              <w:spacing w:line="360" w:lineRule="auto"/>
              <w:rPr>
                <w:rFonts w:ascii="Arial" w:hAnsi="Arial" w:cs="Arial"/>
                <w:sz w:val="22"/>
                <w:szCs w:val="22"/>
              </w:rPr>
            </w:pPr>
          </w:p>
        </w:tc>
        <w:tc>
          <w:tcPr>
            <w:tcW w:w="2126" w:type="dxa"/>
          </w:tcPr>
          <w:p w14:paraId="5621CFAB" w14:textId="77777777" w:rsidR="00625C2D" w:rsidRPr="00F55A30" w:rsidRDefault="00625C2D" w:rsidP="00F55A30">
            <w:pPr>
              <w:spacing w:line="360" w:lineRule="auto"/>
              <w:rPr>
                <w:rFonts w:ascii="Arial" w:hAnsi="Arial" w:cs="Arial"/>
                <w:sz w:val="22"/>
                <w:szCs w:val="22"/>
              </w:rPr>
            </w:pPr>
          </w:p>
        </w:tc>
        <w:tc>
          <w:tcPr>
            <w:tcW w:w="941" w:type="dxa"/>
          </w:tcPr>
          <w:p w14:paraId="56B36128" w14:textId="77777777" w:rsidR="00625C2D" w:rsidRPr="00F55A30" w:rsidRDefault="00625C2D" w:rsidP="00F55A30">
            <w:pPr>
              <w:spacing w:line="360" w:lineRule="auto"/>
              <w:rPr>
                <w:rFonts w:ascii="Arial" w:hAnsi="Arial" w:cs="Arial"/>
                <w:sz w:val="22"/>
                <w:szCs w:val="22"/>
              </w:rPr>
            </w:pPr>
          </w:p>
        </w:tc>
      </w:tr>
    </w:tbl>
    <w:p w14:paraId="57B23BFE" w14:textId="77777777" w:rsidR="00623122" w:rsidRPr="00F55A30" w:rsidRDefault="00623122" w:rsidP="00F55A30">
      <w:pPr>
        <w:spacing w:line="360" w:lineRule="auto"/>
        <w:rPr>
          <w:rFonts w:ascii="Arial" w:hAnsi="Arial" w:cs="Arial"/>
          <w:sz w:val="22"/>
          <w:szCs w:val="22"/>
        </w:rPr>
      </w:pPr>
    </w:p>
    <w:tbl>
      <w:tblPr>
        <w:tblStyle w:val="table5"/>
        <w:tblW w:w="9070" w:type="dxa"/>
        <w:tblInd w:w="-6" w:type="dxa"/>
        <w:tblLook w:val="04A0" w:firstRow="1" w:lastRow="0" w:firstColumn="1" w:lastColumn="0" w:noHBand="0" w:noVBand="1"/>
      </w:tblPr>
      <w:tblGrid>
        <w:gridCol w:w="1033"/>
        <w:gridCol w:w="4711"/>
        <w:gridCol w:w="1058"/>
        <w:gridCol w:w="2268"/>
      </w:tblGrid>
      <w:tr w:rsidR="00DA7C55" w:rsidRPr="00F55A30" w14:paraId="55759349" w14:textId="77777777" w:rsidTr="005C4861">
        <w:trPr>
          <w:trHeight w:val="668"/>
        </w:trPr>
        <w:tc>
          <w:tcPr>
            <w:tcW w:w="1033" w:type="dxa"/>
          </w:tcPr>
          <w:p w14:paraId="4C2330C4" w14:textId="77777777" w:rsidR="00BC32B3" w:rsidRPr="00F55A30" w:rsidRDefault="00BC32B3" w:rsidP="00F55A30">
            <w:pPr>
              <w:spacing w:line="360" w:lineRule="auto"/>
              <w:rPr>
                <w:rFonts w:ascii="Arial" w:hAnsi="Arial" w:cs="Arial"/>
                <w:sz w:val="22"/>
                <w:szCs w:val="22"/>
              </w:rPr>
            </w:pPr>
          </w:p>
        </w:tc>
        <w:tc>
          <w:tcPr>
            <w:tcW w:w="4711" w:type="dxa"/>
          </w:tcPr>
          <w:p w14:paraId="7D129E2D" w14:textId="77777777" w:rsidR="00BC32B3" w:rsidRPr="00F55A30" w:rsidRDefault="00BC32B3" w:rsidP="00F55A30">
            <w:pPr>
              <w:spacing w:line="360" w:lineRule="auto"/>
              <w:rPr>
                <w:rFonts w:ascii="Arial" w:hAnsi="Arial" w:cs="Arial"/>
                <w:b/>
                <w:bCs/>
                <w:sz w:val="22"/>
                <w:szCs w:val="22"/>
              </w:rPr>
            </w:pPr>
            <w:r w:rsidRPr="00F55A30">
              <w:rPr>
                <w:rFonts w:ascii="Arial" w:hAnsi="Arial" w:cs="Arial"/>
                <w:b/>
                <w:bCs/>
                <w:sz w:val="22"/>
                <w:szCs w:val="22"/>
              </w:rPr>
              <w:t>Contextualised Workplace Knowledge</w:t>
            </w:r>
          </w:p>
        </w:tc>
        <w:tc>
          <w:tcPr>
            <w:tcW w:w="1058" w:type="dxa"/>
          </w:tcPr>
          <w:p w14:paraId="4E4B0F6B" w14:textId="77777777" w:rsidR="00BC32B3" w:rsidRPr="00F55A30" w:rsidRDefault="00BC32B3" w:rsidP="00F55A30">
            <w:pPr>
              <w:spacing w:line="360" w:lineRule="auto"/>
              <w:rPr>
                <w:rFonts w:ascii="Arial" w:hAnsi="Arial" w:cs="Arial"/>
                <w:b/>
                <w:bCs/>
                <w:sz w:val="22"/>
                <w:szCs w:val="22"/>
              </w:rPr>
            </w:pPr>
            <w:r w:rsidRPr="00F55A30">
              <w:rPr>
                <w:rFonts w:ascii="Arial" w:hAnsi="Arial" w:cs="Arial"/>
                <w:b/>
                <w:bCs/>
                <w:sz w:val="22"/>
                <w:szCs w:val="22"/>
              </w:rPr>
              <w:t>Date</w:t>
            </w:r>
          </w:p>
        </w:tc>
        <w:tc>
          <w:tcPr>
            <w:tcW w:w="2268" w:type="dxa"/>
          </w:tcPr>
          <w:p w14:paraId="309B6B71" w14:textId="77777777" w:rsidR="00BC32B3" w:rsidRPr="00F55A30" w:rsidRDefault="00BC32B3" w:rsidP="00F55A30">
            <w:pPr>
              <w:spacing w:line="360" w:lineRule="auto"/>
              <w:rPr>
                <w:rFonts w:ascii="Arial" w:hAnsi="Arial" w:cs="Arial"/>
                <w:b/>
                <w:bCs/>
                <w:sz w:val="22"/>
                <w:szCs w:val="22"/>
              </w:rPr>
            </w:pPr>
            <w:r w:rsidRPr="00F55A30">
              <w:rPr>
                <w:rFonts w:ascii="Arial" w:hAnsi="Arial" w:cs="Arial"/>
                <w:b/>
                <w:bCs/>
                <w:sz w:val="22"/>
                <w:szCs w:val="22"/>
              </w:rPr>
              <w:t>Signature</w:t>
            </w:r>
          </w:p>
        </w:tc>
      </w:tr>
      <w:tr w:rsidR="00DA7C55" w:rsidRPr="00F55A30" w14:paraId="1DB1F3D0" w14:textId="77777777" w:rsidTr="005C4861">
        <w:trPr>
          <w:trHeight w:val="200"/>
        </w:trPr>
        <w:tc>
          <w:tcPr>
            <w:tcW w:w="1033" w:type="dxa"/>
          </w:tcPr>
          <w:p w14:paraId="1AA02B11" w14:textId="77777777" w:rsidR="00BC32B3" w:rsidRPr="00F55A30" w:rsidRDefault="00BC32B3" w:rsidP="00F55A30">
            <w:pPr>
              <w:spacing w:line="360" w:lineRule="auto"/>
              <w:jc w:val="center"/>
              <w:rPr>
                <w:rFonts w:ascii="Arial" w:hAnsi="Arial" w:cs="Arial"/>
                <w:sz w:val="22"/>
                <w:szCs w:val="22"/>
              </w:rPr>
            </w:pPr>
            <w:r w:rsidRPr="00F55A30">
              <w:rPr>
                <w:rFonts w:ascii="Arial" w:hAnsi="Arial" w:cs="Arial"/>
                <w:sz w:val="22"/>
                <w:szCs w:val="22"/>
              </w:rPr>
              <w:t>1</w:t>
            </w:r>
          </w:p>
        </w:tc>
        <w:tc>
          <w:tcPr>
            <w:tcW w:w="4711" w:type="dxa"/>
          </w:tcPr>
          <w:p w14:paraId="0DA0F2F6" w14:textId="77777777" w:rsidR="00BC32B3" w:rsidRPr="00F55A30" w:rsidRDefault="00BC32B3" w:rsidP="00F55A30">
            <w:pPr>
              <w:tabs>
                <w:tab w:val="left" w:pos="1134"/>
              </w:tabs>
              <w:spacing w:line="360" w:lineRule="auto"/>
              <w:rPr>
                <w:rFonts w:ascii="Arial" w:hAnsi="Arial" w:cs="Arial"/>
                <w:sz w:val="22"/>
                <w:szCs w:val="22"/>
              </w:rPr>
            </w:pPr>
            <w:r w:rsidRPr="00F55A30">
              <w:rPr>
                <w:rFonts w:ascii="Arial" w:hAnsi="Arial" w:cs="Arial"/>
                <w:sz w:val="22"/>
                <w:szCs w:val="22"/>
                <w:lang w:val="en-US"/>
              </w:rPr>
              <w:t>Company health safety policy and procedures</w:t>
            </w:r>
          </w:p>
        </w:tc>
        <w:tc>
          <w:tcPr>
            <w:tcW w:w="1058" w:type="dxa"/>
          </w:tcPr>
          <w:p w14:paraId="72957B4A" w14:textId="77777777" w:rsidR="00BC32B3" w:rsidRPr="00F55A30" w:rsidRDefault="00BC32B3" w:rsidP="00F55A30">
            <w:pPr>
              <w:spacing w:line="360" w:lineRule="auto"/>
              <w:rPr>
                <w:rFonts w:ascii="Arial" w:hAnsi="Arial" w:cs="Arial"/>
                <w:sz w:val="22"/>
                <w:szCs w:val="22"/>
              </w:rPr>
            </w:pPr>
          </w:p>
        </w:tc>
        <w:tc>
          <w:tcPr>
            <w:tcW w:w="2268" w:type="dxa"/>
          </w:tcPr>
          <w:p w14:paraId="6BA7C15D" w14:textId="77777777" w:rsidR="00BC32B3" w:rsidRPr="00F55A30" w:rsidRDefault="00BC32B3" w:rsidP="00F55A30">
            <w:pPr>
              <w:spacing w:line="360" w:lineRule="auto"/>
              <w:rPr>
                <w:rFonts w:ascii="Arial" w:hAnsi="Arial" w:cs="Arial"/>
                <w:sz w:val="22"/>
                <w:szCs w:val="22"/>
              </w:rPr>
            </w:pPr>
          </w:p>
        </w:tc>
      </w:tr>
      <w:tr w:rsidR="00DA7C55" w:rsidRPr="00F55A30" w14:paraId="2E1DADE7" w14:textId="77777777" w:rsidTr="005C4861">
        <w:trPr>
          <w:trHeight w:val="200"/>
        </w:trPr>
        <w:tc>
          <w:tcPr>
            <w:tcW w:w="1033" w:type="dxa"/>
          </w:tcPr>
          <w:p w14:paraId="4EE3431C" w14:textId="77777777" w:rsidR="00BC32B3" w:rsidRPr="00F55A30" w:rsidRDefault="00BC32B3" w:rsidP="00F55A30">
            <w:pPr>
              <w:spacing w:line="360" w:lineRule="auto"/>
              <w:jc w:val="center"/>
              <w:rPr>
                <w:rFonts w:ascii="Arial" w:hAnsi="Arial" w:cs="Arial"/>
                <w:sz w:val="22"/>
                <w:szCs w:val="22"/>
              </w:rPr>
            </w:pPr>
            <w:r w:rsidRPr="00F55A30">
              <w:rPr>
                <w:rFonts w:ascii="Arial" w:hAnsi="Arial" w:cs="Arial"/>
                <w:sz w:val="22"/>
                <w:szCs w:val="22"/>
              </w:rPr>
              <w:t>2</w:t>
            </w:r>
          </w:p>
        </w:tc>
        <w:tc>
          <w:tcPr>
            <w:tcW w:w="4711" w:type="dxa"/>
          </w:tcPr>
          <w:p w14:paraId="7F926D1F" w14:textId="77777777" w:rsidR="00BC32B3" w:rsidRPr="00F55A30" w:rsidRDefault="00BC32B3" w:rsidP="00F55A30">
            <w:pPr>
              <w:spacing w:line="360" w:lineRule="auto"/>
              <w:rPr>
                <w:rFonts w:ascii="Arial" w:hAnsi="Arial" w:cs="Arial"/>
                <w:sz w:val="22"/>
                <w:szCs w:val="22"/>
              </w:rPr>
            </w:pPr>
            <w:r w:rsidRPr="00F55A30">
              <w:rPr>
                <w:rFonts w:ascii="Arial" w:hAnsi="Arial" w:cs="Arial"/>
                <w:sz w:val="22"/>
                <w:szCs w:val="22"/>
                <w:lang w:val="en-US"/>
              </w:rPr>
              <w:t>Standard operating procedures</w:t>
            </w:r>
          </w:p>
        </w:tc>
        <w:tc>
          <w:tcPr>
            <w:tcW w:w="1058" w:type="dxa"/>
          </w:tcPr>
          <w:p w14:paraId="2F714A4E" w14:textId="77777777" w:rsidR="00BC32B3" w:rsidRPr="00F55A30" w:rsidRDefault="00BC32B3" w:rsidP="00F55A30">
            <w:pPr>
              <w:spacing w:line="360" w:lineRule="auto"/>
              <w:rPr>
                <w:rFonts w:ascii="Arial" w:hAnsi="Arial" w:cs="Arial"/>
                <w:sz w:val="22"/>
                <w:szCs w:val="22"/>
              </w:rPr>
            </w:pPr>
          </w:p>
        </w:tc>
        <w:tc>
          <w:tcPr>
            <w:tcW w:w="2268" w:type="dxa"/>
          </w:tcPr>
          <w:p w14:paraId="283C588C" w14:textId="77777777" w:rsidR="00BC32B3" w:rsidRPr="00F55A30" w:rsidRDefault="00BC32B3" w:rsidP="00F55A30">
            <w:pPr>
              <w:spacing w:line="360" w:lineRule="auto"/>
              <w:rPr>
                <w:rFonts w:ascii="Arial" w:hAnsi="Arial" w:cs="Arial"/>
                <w:sz w:val="22"/>
                <w:szCs w:val="22"/>
              </w:rPr>
            </w:pPr>
          </w:p>
        </w:tc>
      </w:tr>
      <w:tr w:rsidR="00DA7C55" w:rsidRPr="00F55A30" w14:paraId="49C2802C" w14:textId="77777777" w:rsidTr="005C4861">
        <w:trPr>
          <w:trHeight w:val="200"/>
        </w:trPr>
        <w:tc>
          <w:tcPr>
            <w:tcW w:w="1033" w:type="dxa"/>
          </w:tcPr>
          <w:p w14:paraId="43A555DA" w14:textId="77777777" w:rsidR="00BC32B3" w:rsidRPr="00F55A30" w:rsidRDefault="00BC32B3" w:rsidP="00F55A30">
            <w:pPr>
              <w:spacing w:line="360" w:lineRule="auto"/>
              <w:jc w:val="center"/>
              <w:rPr>
                <w:rFonts w:ascii="Arial" w:hAnsi="Arial" w:cs="Arial"/>
                <w:sz w:val="22"/>
                <w:szCs w:val="22"/>
              </w:rPr>
            </w:pPr>
            <w:r w:rsidRPr="00F55A30">
              <w:rPr>
                <w:rFonts w:ascii="Arial" w:hAnsi="Arial" w:cs="Arial"/>
                <w:sz w:val="22"/>
                <w:szCs w:val="22"/>
              </w:rPr>
              <w:lastRenderedPageBreak/>
              <w:t>4</w:t>
            </w:r>
          </w:p>
        </w:tc>
        <w:tc>
          <w:tcPr>
            <w:tcW w:w="4711" w:type="dxa"/>
          </w:tcPr>
          <w:p w14:paraId="38DB6B5B" w14:textId="77777777" w:rsidR="00BC32B3" w:rsidRPr="00F55A30" w:rsidRDefault="00BC32B3" w:rsidP="00F55A30">
            <w:pPr>
              <w:tabs>
                <w:tab w:val="left" w:pos="1134"/>
              </w:tabs>
              <w:spacing w:line="360" w:lineRule="auto"/>
              <w:rPr>
                <w:rFonts w:ascii="Arial" w:hAnsi="Arial" w:cs="Arial"/>
                <w:sz w:val="22"/>
                <w:szCs w:val="22"/>
              </w:rPr>
            </w:pPr>
            <w:r w:rsidRPr="00F55A30">
              <w:rPr>
                <w:rFonts w:ascii="Arial" w:hAnsi="Arial" w:cs="Arial"/>
                <w:sz w:val="22"/>
                <w:szCs w:val="22"/>
                <w:lang w:val="en-US"/>
              </w:rPr>
              <w:t>Company communication policy</w:t>
            </w:r>
          </w:p>
        </w:tc>
        <w:tc>
          <w:tcPr>
            <w:tcW w:w="1058" w:type="dxa"/>
          </w:tcPr>
          <w:p w14:paraId="54B24FC2" w14:textId="77777777" w:rsidR="00BC32B3" w:rsidRPr="00F55A30" w:rsidRDefault="00BC32B3" w:rsidP="00F55A30">
            <w:pPr>
              <w:spacing w:line="360" w:lineRule="auto"/>
              <w:rPr>
                <w:rFonts w:ascii="Arial" w:hAnsi="Arial" w:cs="Arial"/>
                <w:sz w:val="22"/>
                <w:szCs w:val="22"/>
              </w:rPr>
            </w:pPr>
          </w:p>
        </w:tc>
        <w:tc>
          <w:tcPr>
            <w:tcW w:w="2268" w:type="dxa"/>
          </w:tcPr>
          <w:p w14:paraId="57AAAD2D" w14:textId="77777777" w:rsidR="00BC32B3" w:rsidRPr="00F55A30" w:rsidRDefault="00BC32B3" w:rsidP="00F55A30">
            <w:pPr>
              <w:spacing w:line="360" w:lineRule="auto"/>
              <w:rPr>
                <w:rFonts w:ascii="Arial" w:hAnsi="Arial" w:cs="Arial"/>
                <w:sz w:val="22"/>
                <w:szCs w:val="22"/>
              </w:rPr>
            </w:pPr>
          </w:p>
        </w:tc>
      </w:tr>
    </w:tbl>
    <w:p w14:paraId="45BBF63F" w14:textId="77777777" w:rsidR="00BC32B3" w:rsidRPr="00F55A30" w:rsidRDefault="00BC32B3" w:rsidP="00F55A30">
      <w:pPr>
        <w:pStyle w:val="ListParagraph"/>
        <w:spacing w:before="0" w:after="0" w:line="360" w:lineRule="auto"/>
        <w:rPr>
          <w:rFonts w:ascii="Arial" w:hAnsi="Arial" w:cs="Arial"/>
          <w:sz w:val="22"/>
        </w:rPr>
      </w:pPr>
    </w:p>
    <w:tbl>
      <w:tblPr>
        <w:tblStyle w:val="table6"/>
        <w:tblW w:w="8929" w:type="dxa"/>
        <w:tblInd w:w="-6" w:type="dxa"/>
        <w:tblLook w:val="04A0" w:firstRow="1" w:lastRow="0" w:firstColumn="1" w:lastColumn="0" w:noHBand="0" w:noVBand="1"/>
      </w:tblPr>
      <w:tblGrid>
        <w:gridCol w:w="991"/>
        <w:gridCol w:w="4819"/>
        <w:gridCol w:w="992"/>
        <w:gridCol w:w="2127"/>
      </w:tblGrid>
      <w:tr w:rsidR="00DA7C55" w:rsidRPr="00F55A30" w14:paraId="11ED34FA" w14:textId="77777777" w:rsidTr="005C4861">
        <w:trPr>
          <w:trHeight w:val="200"/>
        </w:trPr>
        <w:tc>
          <w:tcPr>
            <w:tcW w:w="991" w:type="dxa"/>
          </w:tcPr>
          <w:p w14:paraId="56E295B1" w14:textId="77777777" w:rsidR="00BC32B3" w:rsidRPr="00F55A30" w:rsidRDefault="00BC32B3" w:rsidP="00F55A30">
            <w:pPr>
              <w:spacing w:line="360" w:lineRule="auto"/>
              <w:jc w:val="center"/>
              <w:rPr>
                <w:rFonts w:ascii="Arial" w:hAnsi="Arial" w:cs="Arial"/>
                <w:sz w:val="22"/>
                <w:szCs w:val="22"/>
              </w:rPr>
            </w:pPr>
          </w:p>
        </w:tc>
        <w:tc>
          <w:tcPr>
            <w:tcW w:w="4819" w:type="dxa"/>
          </w:tcPr>
          <w:p w14:paraId="4D959A17" w14:textId="77777777" w:rsidR="00BC32B3" w:rsidRPr="00F55A30" w:rsidRDefault="00BC32B3" w:rsidP="00F55A30">
            <w:pPr>
              <w:spacing w:line="360" w:lineRule="auto"/>
              <w:jc w:val="center"/>
              <w:rPr>
                <w:rFonts w:ascii="Arial" w:hAnsi="Arial" w:cs="Arial"/>
                <w:sz w:val="22"/>
                <w:szCs w:val="22"/>
              </w:rPr>
            </w:pPr>
            <w:r w:rsidRPr="00F55A30">
              <w:rPr>
                <w:rFonts w:ascii="Arial" w:hAnsi="Arial" w:cs="Arial"/>
                <w:sz w:val="22"/>
                <w:szCs w:val="22"/>
              </w:rPr>
              <w:t>Additional Assignments to be Assessed Externally</w:t>
            </w:r>
          </w:p>
        </w:tc>
        <w:tc>
          <w:tcPr>
            <w:tcW w:w="992" w:type="dxa"/>
          </w:tcPr>
          <w:p w14:paraId="7F4548AE" w14:textId="77777777" w:rsidR="00BC32B3" w:rsidRPr="00F55A30" w:rsidRDefault="00BC32B3" w:rsidP="00F55A30">
            <w:pPr>
              <w:spacing w:line="360" w:lineRule="auto"/>
              <w:jc w:val="center"/>
              <w:rPr>
                <w:rFonts w:ascii="Arial" w:hAnsi="Arial" w:cs="Arial"/>
                <w:sz w:val="22"/>
                <w:szCs w:val="22"/>
              </w:rPr>
            </w:pPr>
            <w:r w:rsidRPr="00F55A30">
              <w:rPr>
                <w:rFonts w:ascii="Arial" w:hAnsi="Arial" w:cs="Arial"/>
                <w:sz w:val="22"/>
                <w:szCs w:val="22"/>
              </w:rPr>
              <w:t>Date</w:t>
            </w:r>
          </w:p>
        </w:tc>
        <w:tc>
          <w:tcPr>
            <w:tcW w:w="2127" w:type="dxa"/>
          </w:tcPr>
          <w:p w14:paraId="200243BC" w14:textId="77777777" w:rsidR="00BC32B3" w:rsidRPr="00F55A30" w:rsidRDefault="00BC32B3" w:rsidP="00F55A30">
            <w:pPr>
              <w:spacing w:line="360" w:lineRule="auto"/>
              <w:jc w:val="center"/>
              <w:rPr>
                <w:rFonts w:ascii="Arial" w:hAnsi="Arial" w:cs="Arial"/>
                <w:sz w:val="22"/>
                <w:szCs w:val="22"/>
              </w:rPr>
            </w:pPr>
            <w:r w:rsidRPr="00F55A30">
              <w:rPr>
                <w:rFonts w:ascii="Arial" w:hAnsi="Arial" w:cs="Arial"/>
                <w:sz w:val="22"/>
                <w:szCs w:val="22"/>
              </w:rPr>
              <w:t>Signature</w:t>
            </w:r>
          </w:p>
        </w:tc>
      </w:tr>
      <w:tr w:rsidR="00DA7C55" w:rsidRPr="00F55A30" w14:paraId="612ECC8E" w14:textId="77777777" w:rsidTr="005C4861">
        <w:trPr>
          <w:trHeight w:val="200"/>
        </w:trPr>
        <w:tc>
          <w:tcPr>
            <w:tcW w:w="991" w:type="dxa"/>
          </w:tcPr>
          <w:p w14:paraId="54161EB4" w14:textId="77777777" w:rsidR="00BC32B3" w:rsidRPr="00F55A30" w:rsidRDefault="00BC32B3" w:rsidP="00F55A30">
            <w:pPr>
              <w:spacing w:line="360" w:lineRule="auto"/>
              <w:jc w:val="center"/>
              <w:rPr>
                <w:rFonts w:ascii="Arial" w:hAnsi="Arial" w:cs="Arial"/>
                <w:sz w:val="22"/>
                <w:szCs w:val="22"/>
              </w:rPr>
            </w:pPr>
            <w:r w:rsidRPr="00F55A30">
              <w:rPr>
                <w:rFonts w:ascii="Arial" w:hAnsi="Arial" w:cs="Arial"/>
                <w:sz w:val="22"/>
                <w:szCs w:val="22"/>
              </w:rPr>
              <w:t>1</w:t>
            </w:r>
          </w:p>
        </w:tc>
        <w:tc>
          <w:tcPr>
            <w:tcW w:w="4819" w:type="dxa"/>
          </w:tcPr>
          <w:p w14:paraId="6FA4CEF5" w14:textId="77777777" w:rsidR="00BC32B3" w:rsidRPr="00F55A30" w:rsidRDefault="00BC32B3" w:rsidP="00F55A30">
            <w:pPr>
              <w:spacing w:line="360" w:lineRule="auto"/>
              <w:jc w:val="center"/>
              <w:rPr>
                <w:rFonts w:ascii="Arial" w:hAnsi="Arial" w:cs="Arial"/>
                <w:sz w:val="22"/>
                <w:szCs w:val="22"/>
              </w:rPr>
            </w:pPr>
            <w:r w:rsidRPr="00F55A30">
              <w:rPr>
                <w:rFonts w:ascii="Arial" w:hAnsi="Arial" w:cs="Arial"/>
                <w:sz w:val="22"/>
                <w:szCs w:val="22"/>
              </w:rPr>
              <w:t>NONE</w:t>
            </w:r>
          </w:p>
        </w:tc>
        <w:tc>
          <w:tcPr>
            <w:tcW w:w="992" w:type="dxa"/>
          </w:tcPr>
          <w:p w14:paraId="20A4789A" w14:textId="77777777" w:rsidR="00BC32B3" w:rsidRPr="00F55A30" w:rsidRDefault="00BC32B3" w:rsidP="00F55A30">
            <w:pPr>
              <w:spacing w:line="360" w:lineRule="auto"/>
              <w:jc w:val="center"/>
              <w:rPr>
                <w:rFonts w:ascii="Arial" w:hAnsi="Arial" w:cs="Arial"/>
                <w:sz w:val="22"/>
                <w:szCs w:val="22"/>
              </w:rPr>
            </w:pPr>
          </w:p>
        </w:tc>
        <w:tc>
          <w:tcPr>
            <w:tcW w:w="2127" w:type="dxa"/>
          </w:tcPr>
          <w:p w14:paraId="60B37F7D" w14:textId="77777777" w:rsidR="00BC32B3" w:rsidRPr="00F55A30" w:rsidRDefault="00BC32B3" w:rsidP="00F55A30">
            <w:pPr>
              <w:spacing w:line="360" w:lineRule="auto"/>
              <w:jc w:val="center"/>
              <w:rPr>
                <w:rFonts w:ascii="Arial" w:hAnsi="Arial" w:cs="Arial"/>
                <w:sz w:val="22"/>
                <w:szCs w:val="22"/>
              </w:rPr>
            </w:pPr>
          </w:p>
        </w:tc>
      </w:tr>
    </w:tbl>
    <w:p w14:paraId="04F2458E" w14:textId="77777777" w:rsidR="00623122" w:rsidRPr="00F55A30" w:rsidRDefault="00623122" w:rsidP="00F55A30">
      <w:pPr>
        <w:spacing w:line="360" w:lineRule="auto"/>
        <w:rPr>
          <w:rFonts w:ascii="Arial" w:hAnsi="Arial" w:cs="Arial"/>
          <w:sz w:val="22"/>
          <w:szCs w:val="22"/>
        </w:rPr>
      </w:pPr>
      <w:r w:rsidRPr="00F55A30">
        <w:rPr>
          <w:rFonts w:ascii="Arial" w:hAnsi="Arial" w:cs="Arial"/>
          <w:sz w:val="22"/>
          <w:szCs w:val="22"/>
        </w:rPr>
        <w:br w:type="page"/>
      </w:r>
    </w:p>
    <w:tbl>
      <w:tblPr>
        <w:tblStyle w:val="TableGrid"/>
        <w:tblW w:w="0" w:type="auto"/>
        <w:tblLook w:val="04A0" w:firstRow="1" w:lastRow="0" w:firstColumn="1" w:lastColumn="0" w:noHBand="0" w:noVBand="1"/>
      </w:tblPr>
      <w:tblGrid>
        <w:gridCol w:w="1983"/>
        <w:gridCol w:w="2032"/>
        <w:gridCol w:w="1756"/>
        <w:gridCol w:w="2335"/>
        <w:gridCol w:w="910"/>
      </w:tblGrid>
      <w:tr w:rsidR="00DA7C55" w:rsidRPr="00F55A30" w14:paraId="3D39E352" w14:textId="77777777" w:rsidTr="00953FF0">
        <w:tc>
          <w:tcPr>
            <w:tcW w:w="9016" w:type="dxa"/>
            <w:gridSpan w:val="5"/>
            <w:shd w:val="clear" w:color="auto" w:fill="244061" w:themeFill="accent1" w:themeFillShade="80"/>
          </w:tcPr>
          <w:p w14:paraId="5D63156D" w14:textId="470C141A" w:rsidR="00623122" w:rsidRPr="00F55A30" w:rsidRDefault="00623122" w:rsidP="00F55A30">
            <w:pPr>
              <w:spacing w:line="360" w:lineRule="auto"/>
              <w:rPr>
                <w:rFonts w:ascii="Arial" w:hAnsi="Arial" w:cs="Arial"/>
                <w:b/>
                <w:bCs/>
                <w:sz w:val="22"/>
                <w:szCs w:val="22"/>
              </w:rPr>
            </w:pPr>
            <w:r w:rsidRPr="00F55A30">
              <w:rPr>
                <w:rFonts w:ascii="Arial" w:hAnsi="Arial" w:cs="Arial"/>
                <w:b/>
                <w:bCs/>
                <w:sz w:val="22"/>
                <w:szCs w:val="22"/>
              </w:rPr>
              <w:lastRenderedPageBreak/>
              <w:t>143101-000-00-00-WM-0</w:t>
            </w:r>
            <w:r w:rsidR="00352ACA" w:rsidRPr="00F55A30">
              <w:rPr>
                <w:rFonts w:ascii="Arial" w:hAnsi="Arial" w:cs="Arial"/>
                <w:b/>
                <w:bCs/>
                <w:sz w:val="22"/>
                <w:szCs w:val="22"/>
              </w:rPr>
              <w:t>5</w:t>
            </w:r>
            <w:r w:rsidRPr="00F55A30">
              <w:rPr>
                <w:rFonts w:ascii="Arial" w:hAnsi="Arial" w:cs="Arial"/>
                <w:b/>
                <w:bCs/>
                <w:sz w:val="22"/>
                <w:szCs w:val="22"/>
              </w:rPr>
              <w:t xml:space="preserve">: Process and procedures in monitor and manage operations in an Online environment, NQF 5 Credit </w:t>
            </w:r>
            <w:r w:rsidR="00FC2060" w:rsidRPr="00F55A30">
              <w:rPr>
                <w:rFonts w:ascii="Arial" w:hAnsi="Arial" w:cs="Arial"/>
                <w:b/>
                <w:bCs/>
                <w:sz w:val="22"/>
                <w:szCs w:val="22"/>
              </w:rPr>
              <w:t>1</w:t>
            </w:r>
            <w:r w:rsidR="00A27E2E" w:rsidRPr="00F55A30">
              <w:rPr>
                <w:rFonts w:ascii="Arial" w:hAnsi="Arial" w:cs="Arial"/>
                <w:b/>
                <w:bCs/>
                <w:sz w:val="22"/>
                <w:szCs w:val="22"/>
              </w:rPr>
              <w:t>4</w:t>
            </w:r>
            <w:r w:rsidRPr="00F55A30">
              <w:rPr>
                <w:rFonts w:ascii="Arial" w:hAnsi="Arial" w:cs="Arial"/>
                <w:b/>
                <w:bCs/>
                <w:sz w:val="22"/>
                <w:szCs w:val="22"/>
              </w:rPr>
              <w:t xml:space="preserve"> </w:t>
            </w:r>
            <w:r w:rsidRPr="00F55A30">
              <w:rPr>
                <w:rFonts w:ascii="Arial" w:hAnsi="Arial" w:cs="Arial"/>
                <w:b/>
                <w:sz w:val="22"/>
                <w:szCs w:val="22"/>
              </w:rPr>
              <w:t xml:space="preserve">(Learning contract time </w:t>
            </w:r>
            <w:r w:rsidR="00A27E2E" w:rsidRPr="00F55A30">
              <w:rPr>
                <w:rFonts w:ascii="Arial" w:hAnsi="Arial" w:cs="Arial"/>
                <w:b/>
                <w:sz w:val="22"/>
                <w:szCs w:val="22"/>
              </w:rPr>
              <w:t>17,5</w:t>
            </w:r>
            <w:r w:rsidRPr="00F55A30">
              <w:rPr>
                <w:rFonts w:ascii="Arial" w:hAnsi="Arial" w:cs="Arial"/>
                <w:b/>
                <w:sz w:val="22"/>
                <w:szCs w:val="22"/>
              </w:rPr>
              <w:t xml:space="preserve"> days)</w:t>
            </w:r>
          </w:p>
        </w:tc>
      </w:tr>
      <w:tr w:rsidR="00DA7C55" w:rsidRPr="00F55A30" w14:paraId="490FE696" w14:textId="77777777" w:rsidTr="00953FF0">
        <w:tc>
          <w:tcPr>
            <w:tcW w:w="1983" w:type="dxa"/>
            <w:shd w:val="clear" w:color="auto" w:fill="A6A6A6" w:themeFill="background1" w:themeFillShade="A6"/>
          </w:tcPr>
          <w:p w14:paraId="70D289C4" w14:textId="77777777" w:rsidR="00623122" w:rsidRPr="00F55A30" w:rsidRDefault="00623122" w:rsidP="00F55A30">
            <w:pPr>
              <w:spacing w:line="360" w:lineRule="auto"/>
              <w:jc w:val="center"/>
              <w:rPr>
                <w:rFonts w:ascii="Arial" w:hAnsi="Arial" w:cs="Arial"/>
                <w:sz w:val="22"/>
                <w:szCs w:val="22"/>
              </w:rPr>
            </w:pPr>
            <w:r w:rsidRPr="00F55A30">
              <w:rPr>
                <w:rFonts w:ascii="Arial" w:hAnsi="Arial" w:cs="Arial"/>
                <w:b/>
                <w:sz w:val="22"/>
                <w:szCs w:val="22"/>
              </w:rPr>
              <w:t>Work experience</w:t>
            </w:r>
          </w:p>
        </w:tc>
        <w:tc>
          <w:tcPr>
            <w:tcW w:w="2032" w:type="dxa"/>
            <w:shd w:val="clear" w:color="auto" w:fill="A6A6A6" w:themeFill="background1" w:themeFillShade="A6"/>
          </w:tcPr>
          <w:p w14:paraId="57FC2142" w14:textId="77777777" w:rsidR="00623122" w:rsidRPr="00F55A30" w:rsidRDefault="00623122" w:rsidP="00F55A30">
            <w:pPr>
              <w:spacing w:line="360" w:lineRule="auto"/>
              <w:jc w:val="center"/>
              <w:rPr>
                <w:rFonts w:ascii="Arial" w:hAnsi="Arial" w:cs="Arial"/>
                <w:sz w:val="22"/>
                <w:szCs w:val="22"/>
              </w:rPr>
            </w:pPr>
            <w:r w:rsidRPr="00F55A30">
              <w:rPr>
                <w:rFonts w:ascii="Arial" w:hAnsi="Arial" w:cs="Arial"/>
                <w:b/>
                <w:sz w:val="22"/>
                <w:szCs w:val="22"/>
              </w:rPr>
              <w:t>Work activity</w:t>
            </w:r>
          </w:p>
        </w:tc>
        <w:tc>
          <w:tcPr>
            <w:tcW w:w="1756" w:type="dxa"/>
            <w:shd w:val="clear" w:color="auto" w:fill="A6A6A6" w:themeFill="background1" w:themeFillShade="A6"/>
          </w:tcPr>
          <w:p w14:paraId="7E94C0F5" w14:textId="77777777" w:rsidR="00623122" w:rsidRPr="00F55A30" w:rsidRDefault="00623122" w:rsidP="00F55A30">
            <w:pPr>
              <w:shd w:val="clear" w:color="auto" w:fill="A6A6A6" w:themeFill="background1" w:themeFillShade="A6"/>
              <w:spacing w:line="360" w:lineRule="auto"/>
              <w:ind w:left="1"/>
              <w:jc w:val="center"/>
              <w:rPr>
                <w:rFonts w:ascii="Arial" w:hAnsi="Arial" w:cs="Arial"/>
                <w:b/>
                <w:sz w:val="22"/>
                <w:szCs w:val="22"/>
              </w:rPr>
            </w:pPr>
            <w:r w:rsidRPr="00F55A30">
              <w:rPr>
                <w:rFonts w:ascii="Arial" w:hAnsi="Arial" w:cs="Arial"/>
                <w:b/>
                <w:sz w:val="22"/>
                <w:szCs w:val="22"/>
              </w:rPr>
              <w:t>Learner</w:t>
            </w:r>
          </w:p>
          <w:p w14:paraId="2BBB6AFF" w14:textId="77777777" w:rsidR="00623122" w:rsidRPr="00F55A30" w:rsidRDefault="00623122" w:rsidP="00F55A30">
            <w:pPr>
              <w:spacing w:line="360" w:lineRule="auto"/>
              <w:jc w:val="center"/>
              <w:rPr>
                <w:rFonts w:ascii="Arial" w:hAnsi="Arial" w:cs="Arial"/>
                <w:sz w:val="22"/>
                <w:szCs w:val="22"/>
              </w:rPr>
            </w:pPr>
            <w:r w:rsidRPr="00F55A30">
              <w:rPr>
                <w:rFonts w:ascii="Arial" w:hAnsi="Arial" w:cs="Arial"/>
                <w:b/>
                <w:sz w:val="22"/>
                <w:szCs w:val="22"/>
              </w:rPr>
              <w:t>Signature</w:t>
            </w:r>
          </w:p>
        </w:tc>
        <w:tc>
          <w:tcPr>
            <w:tcW w:w="2335" w:type="dxa"/>
            <w:shd w:val="clear" w:color="auto" w:fill="A6A6A6" w:themeFill="background1" w:themeFillShade="A6"/>
          </w:tcPr>
          <w:p w14:paraId="50047301" w14:textId="77777777" w:rsidR="00623122" w:rsidRPr="00F55A30" w:rsidRDefault="00623122" w:rsidP="00F55A30">
            <w:pPr>
              <w:spacing w:line="360" w:lineRule="auto"/>
              <w:jc w:val="center"/>
              <w:rPr>
                <w:rFonts w:ascii="Arial" w:hAnsi="Arial" w:cs="Arial"/>
                <w:sz w:val="22"/>
                <w:szCs w:val="22"/>
              </w:rPr>
            </w:pPr>
            <w:r w:rsidRPr="00F55A30">
              <w:rPr>
                <w:rFonts w:ascii="Arial" w:hAnsi="Arial" w:cs="Arial"/>
                <w:b/>
                <w:sz w:val="22"/>
                <w:szCs w:val="22"/>
              </w:rPr>
              <w:t>Supervisor Signature</w:t>
            </w:r>
          </w:p>
        </w:tc>
        <w:tc>
          <w:tcPr>
            <w:tcW w:w="910" w:type="dxa"/>
            <w:shd w:val="clear" w:color="auto" w:fill="A6A6A6" w:themeFill="background1" w:themeFillShade="A6"/>
          </w:tcPr>
          <w:p w14:paraId="55BCDA4F" w14:textId="77777777" w:rsidR="00623122" w:rsidRPr="00F55A30" w:rsidRDefault="00623122" w:rsidP="00F55A30">
            <w:pPr>
              <w:spacing w:line="360" w:lineRule="auto"/>
              <w:jc w:val="center"/>
              <w:rPr>
                <w:rFonts w:ascii="Arial" w:hAnsi="Arial" w:cs="Arial"/>
                <w:sz w:val="22"/>
                <w:szCs w:val="22"/>
              </w:rPr>
            </w:pPr>
            <w:r w:rsidRPr="00F55A30">
              <w:rPr>
                <w:rFonts w:ascii="Arial" w:hAnsi="Arial" w:cs="Arial"/>
                <w:b/>
                <w:sz w:val="22"/>
                <w:szCs w:val="22"/>
              </w:rPr>
              <w:t>Date</w:t>
            </w:r>
          </w:p>
        </w:tc>
      </w:tr>
      <w:tr w:rsidR="00DA7C55" w:rsidRPr="00F55A30" w14:paraId="14F3CC80" w14:textId="77777777" w:rsidTr="00953FF0">
        <w:tc>
          <w:tcPr>
            <w:tcW w:w="1983" w:type="dxa"/>
            <w:vMerge w:val="restart"/>
          </w:tcPr>
          <w:p w14:paraId="020DD2D3" w14:textId="2DCAADAE" w:rsidR="00623122" w:rsidRPr="00F55A30" w:rsidRDefault="00E23879" w:rsidP="00F55A30">
            <w:pPr>
              <w:spacing w:line="360" w:lineRule="auto"/>
              <w:rPr>
                <w:rFonts w:ascii="Arial" w:hAnsi="Arial" w:cs="Arial"/>
                <w:sz w:val="22"/>
                <w:szCs w:val="22"/>
              </w:rPr>
            </w:pPr>
            <w:r w:rsidRPr="00F55A30">
              <w:rPr>
                <w:rFonts w:ascii="Arial" w:hAnsi="Arial" w:cs="Arial"/>
                <w:b/>
                <w:bCs/>
                <w:sz w:val="22"/>
                <w:szCs w:val="22"/>
              </w:rPr>
              <w:t>WM-05-</w:t>
            </w:r>
            <w:r w:rsidR="00623122" w:rsidRPr="00F55A30">
              <w:rPr>
                <w:rFonts w:ascii="Arial" w:hAnsi="Arial" w:cs="Arial"/>
                <w:b/>
                <w:bCs/>
                <w:sz w:val="22"/>
                <w:szCs w:val="22"/>
              </w:rPr>
              <w:t xml:space="preserve">WE01: </w:t>
            </w:r>
            <w:r w:rsidR="00623122" w:rsidRPr="00F55A30">
              <w:rPr>
                <w:rFonts w:ascii="Arial" w:hAnsi="Arial" w:cs="Arial"/>
                <w:sz w:val="22"/>
                <w:szCs w:val="22"/>
              </w:rPr>
              <w:t>M</w:t>
            </w:r>
            <w:r w:rsidR="00623122" w:rsidRPr="00F55A30">
              <w:rPr>
                <w:rStyle w:val="BoldText"/>
                <w:rFonts w:ascii="Arial" w:hAnsi="Arial" w:cs="Arial"/>
                <w:sz w:val="22"/>
                <w:szCs w:val="22"/>
              </w:rPr>
              <w:t>anage cost and revenue against a budget in an online environment</w:t>
            </w:r>
          </w:p>
        </w:tc>
        <w:tc>
          <w:tcPr>
            <w:tcW w:w="2032" w:type="dxa"/>
          </w:tcPr>
          <w:p w14:paraId="675DA352" w14:textId="77777777" w:rsidR="00623122" w:rsidRPr="00F55A30" w:rsidRDefault="00623122" w:rsidP="00F55A30">
            <w:pPr>
              <w:spacing w:line="360" w:lineRule="auto"/>
              <w:rPr>
                <w:rFonts w:ascii="Arial" w:hAnsi="Arial" w:cs="Arial"/>
                <w:sz w:val="22"/>
                <w:szCs w:val="22"/>
              </w:rPr>
            </w:pPr>
            <w:r w:rsidRPr="00F55A30">
              <w:rPr>
                <w:rFonts w:ascii="Arial" w:hAnsi="Arial" w:cs="Arial"/>
                <w:sz w:val="22"/>
                <w:szCs w:val="22"/>
                <w:lang w:val="en-US"/>
              </w:rPr>
              <w:t>WA0101 Analysis of reports pulled to identify trends of players at certain times and dates</w:t>
            </w:r>
          </w:p>
        </w:tc>
        <w:tc>
          <w:tcPr>
            <w:tcW w:w="1756" w:type="dxa"/>
          </w:tcPr>
          <w:p w14:paraId="0E4F6340" w14:textId="77777777" w:rsidR="00623122" w:rsidRPr="00F55A30" w:rsidRDefault="00623122" w:rsidP="00F55A30">
            <w:pPr>
              <w:spacing w:line="360" w:lineRule="auto"/>
              <w:rPr>
                <w:rFonts w:ascii="Arial" w:hAnsi="Arial" w:cs="Arial"/>
                <w:sz w:val="22"/>
                <w:szCs w:val="22"/>
              </w:rPr>
            </w:pPr>
          </w:p>
        </w:tc>
        <w:tc>
          <w:tcPr>
            <w:tcW w:w="2335" w:type="dxa"/>
          </w:tcPr>
          <w:p w14:paraId="169F4C4B" w14:textId="77777777" w:rsidR="00623122" w:rsidRPr="00F55A30" w:rsidRDefault="00623122" w:rsidP="00F55A30">
            <w:pPr>
              <w:spacing w:line="360" w:lineRule="auto"/>
              <w:rPr>
                <w:rFonts w:ascii="Arial" w:hAnsi="Arial" w:cs="Arial"/>
                <w:sz w:val="22"/>
                <w:szCs w:val="22"/>
              </w:rPr>
            </w:pPr>
          </w:p>
        </w:tc>
        <w:tc>
          <w:tcPr>
            <w:tcW w:w="910" w:type="dxa"/>
          </w:tcPr>
          <w:p w14:paraId="783E9C01" w14:textId="77777777" w:rsidR="00623122" w:rsidRPr="00F55A30" w:rsidRDefault="00623122" w:rsidP="00F55A30">
            <w:pPr>
              <w:spacing w:line="360" w:lineRule="auto"/>
              <w:rPr>
                <w:rFonts w:ascii="Arial" w:hAnsi="Arial" w:cs="Arial"/>
                <w:sz w:val="22"/>
                <w:szCs w:val="22"/>
              </w:rPr>
            </w:pPr>
          </w:p>
        </w:tc>
      </w:tr>
      <w:tr w:rsidR="00DA7C55" w:rsidRPr="00F55A30" w14:paraId="634921C8" w14:textId="77777777" w:rsidTr="00953FF0">
        <w:tc>
          <w:tcPr>
            <w:tcW w:w="1983" w:type="dxa"/>
            <w:vMerge/>
          </w:tcPr>
          <w:p w14:paraId="67F900F9" w14:textId="77777777" w:rsidR="00623122" w:rsidRPr="00F55A30" w:rsidRDefault="00623122" w:rsidP="00F55A30">
            <w:pPr>
              <w:spacing w:line="360" w:lineRule="auto"/>
              <w:rPr>
                <w:rFonts w:ascii="Arial" w:hAnsi="Arial" w:cs="Arial"/>
                <w:sz w:val="22"/>
                <w:szCs w:val="22"/>
              </w:rPr>
            </w:pPr>
          </w:p>
        </w:tc>
        <w:tc>
          <w:tcPr>
            <w:tcW w:w="2032" w:type="dxa"/>
          </w:tcPr>
          <w:p w14:paraId="56A72C51" w14:textId="77777777" w:rsidR="00623122" w:rsidRPr="00F55A30" w:rsidRDefault="00623122" w:rsidP="00F55A30">
            <w:pPr>
              <w:spacing w:line="360" w:lineRule="auto"/>
              <w:rPr>
                <w:rFonts w:ascii="Arial" w:hAnsi="Arial" w:cs="Arial"/>
                <w:sz w:val="22"/>
                <w:szCs w:val="22"/>
              </w:rPr>
            </w:pPr>
            <w:r w:rsidRPr="00F55A30">
              <w:rPr>
                <w:rFonts w:ascii="Arial" w:hAnsi="Arial" w:cs="Arial"/>
                <w:sz w:val="22"/>
                <w:szCs w:val="22"/>
                <w:lang w:val="en-US"/>
              </w:rPr>
              <w:t>WA0102 Process and procedure for sharing information from the gross gaming revenue report.</w:t>
            </w:r>
          </w:p>
        </w:tc>
        <w:tc>
          <w:tcPr>
            <w:tcW w:w="1756" w:type="dxa"/>
          </w:tcPr>
          <w:p w14:paraId="665C13CA" w14:textId="77777777" w:rsidR="00623122" w:rsidRPr="00F55A30" w:rsidRDefault="00623122" w:rsidP="00F55A30">
            <w:pPr>
              <w:spacing w:line="360" w:lineRule="auto"/>
              <w:rPr>
                <w:rFonts w:ascii="Arial" w:hAnsi="Arial" w:cs="Arial"/>
                <w:sz w:val="22"/>
                <w:szCs w:val="22"/>
              </w:rPr>
            </w:pPr>
          </w:p>
        </w:tc>
        <w:tc>
          <w:tcPr>
            <w:tcW w:w="2335" w:type="dxa"/>
          </w:tcPr>
          <w:p w14:paraId="75700997" w14:textId="77777777" w:rsidR="00623122" w:rsidRPr="00F55A30" w:rsidRDefault="00623122" w:rsidP="00F55A30">
            <w:pPr>
              <w:spacing w:line="360" w:lineRule="auto"/>
              <w:rPr>
                <w:rFonts w:ascii="Arial" w:hAnsi="Arial" w:cs="Arial"/>
                <w:sz w:val="22"/>
                <w:szCs w:val="22"/>
              </w:rPr>
            </w:pPr>
          </w:p>
        </w:tc>
        <w:tc>
          <w:tcPr>
            <w:tcW w:w="910" w:type="dxa"/>
          </w:tcPr>
          <w:p w14:paraId="662CE48F" w14:textId="77777777" w:rsidR="00623122" w:rsidRPr="00F55A30" w:rsidRDefault="00623122" w:rsidP="00F55A30">
            <w:pPr>
              <w:spacing w:line="360" w:lineRule="auto"/>
              <w:rPr>
                <w:rFonts w:ascii="Arial" w:hAnsi="Arial" w:cs="Arial"/>
                <w:sz w:val="22"/>
                <w:szCs w:val="22"/>
              </w:rPr>
            </w:pPr>
          </w:p>
        </w:tc>
      </w:tr>
      <w:tr w:rsidR="00DA7C55" w:rsidRPr="00F55A30" w14:paraId="22F8EB7B" w14:textId="77777777" w:rsidTr="00953FF0">
        <w:tc>
          <w:tcPr>
            <w:tcW w:w="1983" w:type="dxa"/>
            <w:vMerge/>
          </w:tcPr>
          <w:p w14:paraId="07A1DBB6" w14:textId="77777777" w:rsidR="00623122" w:rsidRPr="00F55A30" w:rsidRDefault="00623122" w:rsidP="00F55A30">
            <w:pPr>
              <w:spacing w:line="360" w:lineRule="auto"/>
              <w:rPr>
                <w:rFonts w:ascii="Arial" w:hAnsi="Arial" w:cs="Arial"/>
                <w:sz w:val="22"/>
                <w:szCs w:val="22"/>
              </w:rPr>
            </w:pPr>
          </w:p>
        </w:tc>
        <w:tc>
          <w:tcPr>
            <w:tcW w:w="2032" w:type="dxa"/>
          </w:tcPr>
          <w:p w14:paraId="677697BA" w14:textId="77777777" w:rsidR="00623122" w:rsidRPr="00F55A30" w:rsidRDefault="00623122" w:rsidP="00F55A30">
            <w:pPr>
              <w:spacing w:line="360" w:lineRule="auto"/>
              <w:rPr>
                <w:rFonts w:ascii="Arial" w:hAnsi="Arial" w:cs="Arial"/>
                <w:sz w:val="22"/>
                <w:szCs w:val="22"/>
              </w:rPr>
            </w:pPr>
            <w:r w:rsidRPr="00F55A30">
              <w:rPr>
                <w:rFonts w:ascii="Arial" w:hAnsi="Arial" w:cs="Arial"/>
                <w:sz w:val="22"/>
                <w:szCs w:val="22"/>
                <w:lang w:val="en-US"/>
              </w:rPr>
              <w:t>WA0103 Targets required for gross gaming revenue</w:t>
            </w:r>
          </w:p>
        </w:tc>
        <w:tc>
          <w:tcPr>
            <w:tcW w:w="1756" w:type="dxa"/>
          </w:tcPr>
          <w:p w14:paraId="4BA7A6C4" w14:textId="77777777" w:rsidR="00623122" w:rsidRPr="00F55A30" w:rsidRDefault="00623122" w:rsidP="00F55A30">
            <w:pPr>
              <w:spacing w:line="360" w:lineRule="auto"/>
              <w:rPr>
                <w:rFonts w:ascii="Arial" w:hAnsi="Arial" w:cs="Arial"/>
                <w:sz w:val="22"/>
                <w:szCs w:val="22"/>
              </w:rPr>
            </w:pPr>
          </w:p>
        </w:tc>
        <w:tc>
          <w:tcPr>
            <w:tcW w:w="2335" w:type="dxa"/>
          </w:tcPr>
          <w:p w14:paraId="79B59221" w14:textId="77777777" w:rsidR="00623122" w:rsidRPr="00F55A30" w:rsidRDefault="00623122" w:rsidP="00F55A30">
            <w:pPr>
              <w:spacing w:line="360" w:lineRule="auto"/>
              <w:rPr>
                <w:rFonts w:ascii="Arial" w:hAnsi="Arial" w:cs="Arial"/>
                <w:sz w:val="22"/>
                <w:szCs w:val="22"/>
              </w:rPr>
            </w:pPr>
          </w:p>
        </w:tc>
        <w:tc>
          <w:tcPr>
            <w:tcW w:w="910" w:type="dxa"/>
          </w:tcPr>
          <w:p w14:paraId="45B3EF87" w14:textId="77777777" w:rsidR="00623122" w:rsidRPr="00F55A30" w:rsidRDefault="00623122" w:rsidP="00F55A30">
            <w:pPr>
              <w:spacing w:line="360" w:lineRule="auto"/>
              <w:rPr>
                <w:rFonts w:ascii="Arial" w:hAnsi="Arial" w:cs="Arial"/>
                <w:sz w:val="22"/>
                <w:szCs w:val="22"/>
              </w:rPr>
            </w:pPr>
          </w:p>
        </w:tc>
      </w:tr>
      <w:tr w:rsidR="00DA7C55" w:rsidRPr="00F55A30" w14:paraId="76D754BA" w14:textId="77777777" w:rsidTr="00953FF0">
        <w:tc>
          <w:tcPr>
            <w:tcW w:w="1983" w:type="dxa"/>
            <w:vMerge/>
          </w:tcPr>
          <w:p w14:paraId="426E9491" w14:textId="77777777" w:rsidR="00623122" w:rsidRPr="00F55A30" w:rsidRDefault="00623122" w:rsidP="00F55A30">
            <w:pPr>
              <w:spacing w:line="360" w:lineRule="auto"/>
              <w:rPr>
                <w:rFonts w:ascii="Arial" w:hAnsi="Arial" w:cs="Arial"/>
                <w:sz w:val="22"/>
                <w:szCs w:val="22"/>
              </w:rPr>
            </w:pPr>
          </w:p>
        </w:tc>
        <w:tc>
          <w:tcPr>
            <w:tcW w:w="2032" w:type="dxa"/>
          </w:tcPr>
          <w:p w14:paraId="27465213" w14:textId="77777777" w:rsidR="00623122" w:rsidRPr="00F55A30" w:rsidRDefault="00623122" w:rsidP="00F55A30">
            <w:pPr>
              <w:spacing w:line="360" w:lineRule="auto"/>
              <w:rPr>
                <w:rFonts w:ascii="Arial" w:hAnsi="Arial" w:cs="Arial"/>
                <w:sz w:val="22"/>
                <w:szCs w:val="22"/>
              </w:rPr>
            </w:pPr>
            <w:r w:rsidRPr="00F55A30">
              <w:rPr>
                <w:rFonts w:ascii="Arial" w:hAnsi="Arial" w:cs="Arial"/>
                <w:sz w:val="22"/>
                <w:szCs w:val="22"/>
                <w:lang w:val="en-US"/>
              </w:rPr>
              <w:t xml:space="preserve">WA0104 Pull reports from Operating Systems used to track betting revenue, payouts captured by the provider. Demonstrate the process and procedure for pulling reports to track bets taken, times, dates, stakes and payouts, gross </w:t>
            </w:r>
            <w:r w:rsidRPr="00F55A30">
              <w:rPr>
                <w:rFonts w:ascii="Arial" w:hAnsi="Arial" w:cs="Arial"/>
                <w:sz w:val="22"/>
                <w:szCs w:val="22"/>
                <w:lang w:val="en-US"/>
              </w:rPr>
              <w:lastRenderedPageBreak/>
              <w:t>gaming revenue (GGR), clients, and customers</w:t>
            </w:r>
          </w:p>
        </w:tc>
        <w:tc>
          <w:tcPr>
            <w:tcW w:w="1756" w:type="dxa"/>
          </w:tcPr>
          <w:p w14:paraId="4FC75CBF" w14:textId="77777777" w:rsidR="00623122" w:rsidRPr="00F55A30" w:rsidRDefault="00623122" w:rsidP="00F55A30">
            <w:pPr>
              <w:spacing w:line="360" w:lineRule="auto"/>
              <w:rPr>
                <w:rFonts w:ascii="Arial" w:hAnsi="Arial" w:cs="Arial"/>
                <w:sz w:val="22"/>
                <w:szCs w:val="22"/>
              </w:rPr>
            </w:pPr>
          </w:p>
        </w:tc>
        <w:tc>
          <w:tcPr>
            <w:tcW w:w="2335" w:type="dxa"/>
          </w:tcPr>
          <w:p w14:paraId="2E3DEDEB" w14:textId="77777777" w:rsidR="00623122" w:rsidRPr="00F55A30" w:rsidRDefault="00623122" w:rsidP="00F55A30">
            <w:pPr>
              <w:spacing w:line="360" w:lineRule="auto"/>
              <w:rPr>
                <w:rFonts w:ascii="Arial" w:hAnsi="Arial" w:cs="Arial"/>
                <w:sz w:val="22"/>
                <w:szCs w:val="22"/>
              </w:rPr>
            </w:pPr>
          </w:p>
        </w:tc>
        <w:tc>
          <w:tcPr>
            <w:tcW w:w="910" w:type="dxa"/>
          </w:tcPr>
          <w:p w14:paraId="18DD24BE" w14:textId="77777777" w:rsidR="00623122" w:rsidRPr="00F55A30" w:rsidRDefault="00623122" w:rsidP="00F55A30">
            <w:pPr>
              <w:spacing w:line="360" w:lineRule="auto"/>
              <w:rPr>
                <w:rFonts w:ascii="Arial" w:hAnsi="Arial" w:cs="Arial"/>
                <w:sz w:val="22"/>
                <w:szCs w:val="22"/>
              </w:rPr>
            </w:pPr>
          </w:p>
        </w:tc>
      </w:tr>
      <w:tr w:rsidR="00DA7C55" w:rsidRPr="00F55A30" w14:paraId="5A32B21A" w14:textId="77777777" w:rsidTr="00953FF0">
        <w:tc>
          <w:tcPr>
            <w:tcW w:w="1983" w:type="dxa"/>
            <w:vMerge/>
          </w:tcPr>
          <w:p w14:paraId="3DDA5D41" w14:textId="77777777" w:rsidR="00623122" w:rsidRPr="00F55A30" w:rsidRDefault="00623122" w:rsidP="00F55A30">
            <w:pPr>
              <w:spacing w:line="360" w:lineRule="auto"/>
              <w:rPr>
                <w:rFonts w:ascii="Arial" w:hAnsi="Arial" w:cs="Arial"/>
                <w:sz w:val="22"/>
                <w:szCs w:val="22"/>
              </w:rPr>
            </w:pPr>
          </w:p>
        </w:tc>
        <w:tc>
          <w:tcPr>
            <w:tcW w:w="2032" w:type="dxa"/>
          </w:tcPr>
          <w:p w14:paraId="7D385FD9" w14:textId="77777777" w:rsidR="00623122" w:rsidRPr="00F55A30" w:rsidRDefault="00623122" w:rsidP="00F55A30">
            <w:pPr>
              <w:spacing w:line="360" w:lineRule="auto"/>
              <w:rPr>
                <w:rFonts w:ascii="Arial" w:hAnsi="Arial" w:cs="Arial"/>
                <w:sz w:val="22"/>
                <w:szCs w:val="22"/>
              </w:rPr>
            </w:pPr>
            <w:r w:rsidRPr="00F55A30">
              <w:rPr>
                <w:rFonts w:ascii="Arial" w:hAnsi="Arial" w:cs="Arial"/>
                <w:sz w:val="22"/>
                <w:szCs w:val="22"/>
                <w:lang w:val="en-US"/>
              </w:rPr>
              <w:t>WA0105 Implement and review budget</w:t>
            </w:r>
          </w:p>
        </w:tc>
        <w:tc>
          <w:tcPr>
            <w:tcW w:w="1756" w:type="dxa"/>
          </w:tcPr>
          <w:p w14:paraId="76C214D8" w14:textId="77777777" w:rsidR="00623122" w:rsidRPr="00F55A30" w:rsidRDefault="00623122" w:rsidP="00F55A30">
            <w:pPr>
              <w:spacing w:line="360" w:lineRule="auto"/>
              <w:rPr>
                <w:rFonts w:ascii="Arial" w:hAnsi="Arial" w:cs="Arial"/>
                <w:sz w:val="22"/>
                <w:szCs w:val="22"/>
              </w:rPr>
            </w:pPr>
          </w:p>
        </w:tc>
        <w:tc>
          <w:tcPr>
            <w:tcW w:w="2335" w:type="dxa"/>
          </w:tcPr>
          <w:p w14:paraId="0EA69CFB" w14:textId="77777777" w:rsidR="00623122" w:rsidRPr="00F55A30" w:rsidRDefault="00623122" w:rsidP="00F55A30">
            <w:pPr>
              <w:spacing w:line="360" w:lineRule="auto"/>
              <w:rPr>
                <w:rFonts w:ascii="Arial" w:hAnsi="Arial" w:cs="Arial"/>
                <w:sz w:val="22"/>
                <w:szCs w:val="22"/>
              </w:rPr>
            </w:pPr>
          </w:p>
        </w:tc>
        <w:tc>
          <w:tcPr>
            <w:tcW w:w="910" w:type="dxa"/>
          </w:tcPr>
          <w:p w14:paraId="28E0FC10" w14:textId="77777777" w:rsidR="00623122" w:rsidRPr="00F55A30" w:rsidRDefault="00623122" w:rsidP="00F55A30">
            <w:pPr>
              <w:spacing w:line="360" w:lineRule="auto"/>
              <w:rPr>
                <w:rFonts w:ascii="Arial" w:hAnsi="Arial" w:cs="Arial"/>
                <w:sz w:val="22"/>
                <w:szCs w:val="22"/>
              </w:rPr>
            </w:pPr>
          </w:p>
        </w:tc>
      </w:tr>
      <w:tr w:rsidR="00DA7C55" w:rsidRPr="00F55A30" w14:paraId="1DA610C7" w14:textId="77777777" w:rsidTr="00953FF0">
        <w:tc>
          <w:tcPr>
            <w:tcW w:w="1983" w:type="dxa"/>
            <w:vMerge/>
          </w:tcPr>
          <w:p w14:paraId="65E76370" w14:textId="77777777" w:rsidR="00623122" w:rsidRPr="00F55A30" w:rsidRDefault="00623122" w:rsidP="00F55A30">
            <w:pPr>
              <w:spacing w:line="360" w:lineRule="auto"/>
              <w:rPr>
                <w:rFonts w:ascii="Arial" w:hAnsi="Arial" w:cs="Arial"/>
                <w:sz w:val="22"/>
                <w:szCs w:val="22"/>
              </w:rPr>
            </w:pPr>
          </w:p>
        </w:tc>
        <w:tc>
          <w:tcPr>
            <w:tcW w:w="2032" w:type="dxa"/>
          </w:tcPr>
          <w:p w14:paraId="78DEB147" w14:textId="77777777" w:rsidR="00623122" w:rsidRPr="00F55A30" w:rsidRDefault="00623122" w:rsidP="00F55A30">
            <w:pPr>
              <w:spacing w:line="360" w:lineRule="auto"/>
              <w:rPr>
                <w:rFonts w:ascii="Arial" w:hAnsi="Arial" w:cs="Arial"/>
                <w:sz w:val="22"/>
                <w:szCs w:val="22"/>
              </w:rPr>
            </w:pPr>
            <w:r w:rsidRPr="00F55A30">
              <w:rPr>
                <w:rFonts w:ascii="Arial" w:hAnsi="Arial" w:cs="Arial"/>
                <w:sz w:val="22"/>
                <w:szCs w:val="22"/>
                <w:lang w:val="en-US"/>
              </w:rPr>
              <w:t>WA0106 Monitor daily revenue per game</w:t>
            </w:r>
          </w:p>
        </w:tc>
        <w:tc>
          <w:tcPr>
            <w:tcW w:w="1756" w:type="dxa"/>
          </w:tcPr>
          <w:p w14:paraId="1243D8B9" w14:textId="77777777" w:rsidR="00623122" w:rsidRPr="00F55A30" w:rsidRDefault="00623122" w:rsidP="00F55A30">
            <w:pPr>
              <w:spacing w:line="360" w:lineRule="auto"/>
              <w:rPr>
                <w:rFonts w:ascii="Arial" w:hAnsi="Arial" w:cs="Arial"/>
                <w:sz w:val="22"/>
                <w:szCs w:val="22"/>
              </w:rPr>
            </w:pPr>
          </w:p>
        </w:tc>
        <w:tc>
          <w:tcPr>
            <w:tcW w:w="2335" w:type="dxa"/>
          </w:tcPr>
          <w:p w14:paraId="4FDDE249" w14:textId="77777777" w:rsidR="00623122" w:rsidRPr="00F55A30" w:rsidRDefault="00623122" w:rsidP="00F55A30">
            <w:pPr>
              <w:spacing w:line="360" w:lineRule="auto"/>
              <w:rPr>
                <w:rFonts w:ascii="Arial" w:hAnsi="Arial" w:cs="Arial"/>
                <w:sz w:val="22"/>
                <w:szCs w:val="22"/>
              </w:rPr>
            </w:pPr>
          </w:p>
        </w:tc>
        <w:tc>
          <w:tcPr>
            <w:tcW w:w="910" w:type="dxa"/>
          </w:tcPr>
          <w:p w14:paraId="0E3EE363" w14:textId="77777777" w:rsidR="00623122" w:rsidRPr="00F55A30" w:rsidRDefault="00623122" w:rsidP="00F55A30">
            <w:pPr>
              <w:spacing w:line="360" w:lineRule="auto"/>
              <w:rPr>
                <w:rFonts w:ascii="Arial" w:hAnsi="Arial" w:cs="Arial"/>
                <w:sz w:val="22"/>
                <w:szCs w:val="22"/>
              </w:rPr>
            </w:pPr>
          </w:p>
        </w:tc>
      </w:tr>
      <w:tr w:rsidR="00DA7C55" w:rsidRPr="00F55A30" w14:paraId="07C584F5" w14:textId="77777777" w:rsidTr="00953FF0">
        <w:tc>
          <w:tcPr>
            <w:tcW w:w="1983" w:type="dxa"/>
            <w:vMerge/>
          </w:tcPr>
          <w:p w14:paraId="06DE6489" w14:textId="77777777" w:rsidR="00623122" w:rsidRPr="00F55A30" w:rsidRDefault="00623122" w:rsidP="00F55A30">
            <w:pPr>
              <w:spacing w:line="360" w:lineRule="auto"/>
              <w:rPr>
                <w:rFonts w:ascii="Arial" w:hAnsi="Arial" w:cs="Arial"/>
                <w:sz w:val="22"/>
                <w:szCs w:val="22"/>
              </w:rPr>
            </w:pPr>
          </w:p>
        </w:tc>
        <w:tc>
          <w:tcPr>
            <w:tcW w:w="2032" w:type="dxa"/>
          </w:tcPr>
          <w:p w14:paraId="1CC37EC3" w14:textId="77777777" w:rsidR="00623122" w:rsidRPr="00F55A30" w:rsidRDefault="00623122" w:rsidP="00F55A30">
            <w:pPr>
              <w:spacing w:line="360" w:lineRule="auto"/>
              <w:rPr>
                <w:rFonts w:ascii="Arial" w:hAnsi="Arial" w:cs="Arial"/>
                <w:sz w:val="22"/>
                <w:szCs w:val="22"/>
              </w:rPr>
            </w:pPr>
            <w:r w:rsidRPr="00F55A30">
              <w:rPr>
                <w:rFonts w:ascii="Arial" w:hAnsi="Arial" w:cs="Arial"/>
                <w:sz w:val="22"/>
                <w:szCs w:val="22"/>
                <w:lang w:val="en-US"/>
              </w:rPr>
              <w:t>WA0107 Consolidate revenue from games for revenue report</w:t>
            </w:r>
          </w:p>
        </w:tc>
        <w:tc>
          <w:tcPr>
            <w:tcW w:w="1756" w:type="dxa"/>
          </w:tcPr>
          <w:p w14:paraId="12E2D203" w14:textId="77777777" w:rsidR="00623122" w:rsidRPr="00F55A30" w:rsidRDefault="00623122" w:rsidP="00F55A30">
            <w:pPr>
              <w:spacing w:line="360" w:lineRule="auto"/>
              <w:rPr>
                <w:rFonts w:ascii="Arial" w:hAnsi="Arial" w:cs="Arial"/>
                <w:sz w:val="22"/>
                <w:szCs w:val="22"/>
              </w:rPr>
            </w:pPr>
          </w:p>
        </w:tc>
        <w:tc>
          <w:tcPr>
            <w:tcW w:w="2335" w:type="dxa"/>
          </w:tcPr>
          <w:p w14:paraId="229F8865" w14:textId="77777777" w:rsidR="00623122" w:rsidRPr="00F55A30" w:rsidRDefault="00623122" w:rsidP="00F55A30">
            <w:pPr>
              <w:spacing w:line="360" w:lineRule="auto"/>
              <w:rPr>
                <w:rFonts w:ascii="Arial" w:hAnsi="Arial" w:cs="Arial"/>
                <w:sz w:val="22"/>
                <w:szCs w:val="22"/>
              </w:rPr>
            </w:pPr>
          </w:p>
        </w:tc>
        <w:tc>
          <w:tcPr>
            <w:tcW w:w="910" w:type="dxa"/>
          </w:tcPr>
          <w:p w14:paraId="5D405338" w14:textId="77777777" w:rsidR="00623122" w:rsidRPr="00F55A30" w:rsidRDefault="00623122" w:rsidP="00F55A30">
            <w:pPr>
              <w:spacing w:line="360" w:lineRule="auto"/>
              <w:rPr>
                <w:rFonts w:ascii="Arial" w:hAnsi="Arial" w:cs="Arial"/>
                <w:sz w:val="22"/>
                <w:szCs w:val="22"/>
              </w:rPr>
            </w:pPr>
          </w:p>
        </w:tc>
      </w:tr>
      <w:tr w:rsidR="00DA7C55" w:rsidRPr="00F55A30" w14:paraId="30195B54" w14:textId="77777777" w:rsidTr="00953FF0">
        <w:tc>
          <w:tcPr>
            <w:tcW w:w="1983" w:type="dxa"/>
            <w:vMerge/>
          </w:tcPr>
          <w:p w14:paraId="3F8A56EA" w14:textId="77777777" w:rsidR="00623122" w:rsidRPr="00F55A30" w:rsidRDefault="00623122" w:rsidP="00F55A30">
            <w:pPr>
              <w:spacing w:line="360" w:lineRule="auto"/>
              <w:rPr>
                <w:rFonts w:ascii="Arial" w:hAnsi="Arial" w:cs="Arial"/>
                <w:sz w:val="22"/>
                <w:szCs w:val="22"/>
              </w:rPr>
            </w:pPr>
          </w:p>
        </w:tc>
        <w:tc>
          <w:tcPr>
            <w:tcW w:w="2032" w:type="dxa"/>
          </w:tcPr>
          <w:p w14:paraId="3935136B" w14:textId="77777777" w:rsidR="00623122" w:rsidRPr="00F55A30" w:rsidRDefault="00623122" w:rsidP="00F55A30">
            <w:pPr>
              <w:spacing w:line="360" w:lineRule="auto"/>
              <w:rPr>
                <w:rFonts w:ascii="Arial" w:hAnsi="Arial" w:cs="Arial"/>
                <w:sz w:val="22"/>
                <w:szCs w:val="22"/>
              </w:rPr>
            </w:pPr>
            <w:r w:rsidRPr="00F55A30">
              <w:rPr>
                <w:rFonts w:ascii="Arial" w:hAnsi="Arial" w:cs="Arial"/>
                <w:sz w:val="22"/>
                <w:szCs w:val="22"/>
                <w:lang w:val="en-US"/>
              </w:rPr>
              <w:t>WA0108 Analyse and track low performing games</w:t>
            </w:r>
          </w:p>
        </w:tc>
        <w:tc>
          <w:tcPr>
            <w:tcW w:w="1756" w:type="dxa"/>
          </w:tcPr>
          <w:p w14:paraId="4436C37E" w14:textId="77777777" w:rsidR="00623122" w:rsidRPr="00F55A30" w:rsidRDefault="00623122" w:rsidP="00F55A30">
            <w:pPr>
              <w:spacing w:line="360" w:lineRule="auto"/>
              <w:rPr>
                <w:rFonts w:ascii="Arial" w:hAnsi="Arial" w:cs="Arial"/>
                <w:sz w:val="22"/>
                <w:szCs w:val="22"/>
              </w:rPr>
            </w:pPr>
          </w:p>
        </w:tc>
        <w:tc>
          <w:tcPr>
            <w:tcW w:w="2335" w:type="dxa"/>
          </w:tcPr>
          <w:p w14:paraId="03F68787" w14:textId="77777777" w:rsidR="00623122" w:rsidRPr="00F55A30" w:rsidRDefault="00623122" w:rsidP="00F55A30">
            <w:pPr>
              <w:spacing w:line="360" w:lineRule="auto"/>
              <w:rPr>
                <w:rFonts w:ascii="Arial" w:hAnsi="Arial" w:cs="Arial"/>
                <w:sz w:val="22"/>
                <w:szCs w:val="22"/>
              </w:rPr>
            </w:pPr>
          </w:p>
        </w:tc>
        <w:tc>
          <w:tcPr>
            <w:tcW w:w="910" w:type="dxa"/>
          </w:tcPr>
          <w:p w14:paraId="23B9F5D9" w14:textId="77777777" w:rsidR="00623122" w:rsidRPr="00F55A30" w:rsidRDefault="00623122" w:rsidP="00F55A30">
            <w:pPr>
              <w:spacing w:line="360" w:lineRule="auto"/>
              <w:rPr>
                <w:rFonts w:ascii="Arial" w:hAnsi="Arial" w:cs="Arial"/>
                <w:sz w:val="22"/>
                <w:szCs w:val="22"/>
              </w:rPr>
            </w:pPr>
          </w:p>
        </w:tc>
      </w:tr>
      <w:tr w:rsidR="00DA7C55" w:rsidRPr="00F55A30" w14:paraId="5DB19715" w14:textId="77777777" w:rsidTr="00953FF0">
        <w:tc>
          <w:tcPr>
            <w:tcW w:w="1983" w:type="dxa"/>
            <w:vMerge/>
          </w:tcPr>
          <w:p w14:paraId="57D162A8" w14:textId="77777777" w:rsidR="00623122" w:rsidRPr="00F55A30" w:rsidRDefault="00623122" w:rsidP="00F55A30">
            <w:pPr>
              <w:spacing w:line="360" w:lineRule="auto"/>
              <w:rPr>
                <w:rFonts w:ascii="Arial" w:hAnsi="Arial" w:cs="Arial"/>
                <w:sz w:val="22"/>
                <w:szCs w:val="22"/>
              </w:rPr>
            </w:pPr>
          </w:p>
        </w:tc>
        <w:tc>
          <w:tcPr>
            <w:tcW w:w="2032" w:type="dxa"/>
          </w:tcPr>
          <w:p w14:paraId="16C2A944" w14:textId="77777777" w:rsidR="00623122" w:rsidRPr="00F55A30" w:rsidRDefault="00623122" w:rsidP="00F55A30">
            <w:pPr>
              <w:spacing w:line="360" w:lineRule="auto"/>
              <w:rPr>
                <w:rFonts w:ascii="Arial" w:hAnsi="Arial" w:cs="Arial"/>
                <w:sz w:val="22"/>
                <w:szCs w:val="22"/>
              </w:rPr>
            </w:pPr>
            <w:r w:rsidRPr="00F55A30">
              <w:rPr>
                <w:rFonts w:ascii="Arial" w:hAnsi="Arial" w:cs="Arial"/>
                <w:sz w:val="22"/>
                <w:szCs w:val="22"/>
                <w:lang w:val="en-US"/>
              </w:rPr>
              <w:t>WA0109 Monitor weekly revenue targets</w:t>
            </w:r>
          </w:p>
        </w:tc>
        <w:tc>
          <w:tcPr>
            <w:tcW w:w="1756" w:type="dxa"/>
          </w:tcPr>
          <w:p w14:paraId="44E44E33" w14:textId="77777777" w:rsidR="00623122" w:rsidRPr="00F55A30" w:rsidRDefault="00623122" w:rsidP="00F55A30">
            <w:pPr>
              <w:spacing w:line="360" w:lineRule="auto"/>
              <w:rPr>
                <w:rFonts w:ascii="Arial" w:hAnsi="Arial" w:cs="Arial"/>
                <w:sz w:val="22"/>
                <w:szCs w:val="22"/>
              </w:rPr>
            </w:pPr>
          </w:p>
        </w:tc>
        <w:tc>
          <w:tcPr>
            <w:tcW w:w="2335" w:type="dxa"/>
          </w:tcPr>
          <w:p w14:paraId="0598D2B9" w14:textId="77777777" w:rsidR="00623122" w:rsidRPr="00F55A30" w:rsidRDefault="00623122" w:rsidP="00F55A30">
            <w:pPr>
              <w:spacing w:line="360" w:lineRule="auto"/>
              <w:rPr>
                <w:rFonts w:ascii="Arial" w:hAnsi="Arial" w:cs="Arial"/>
                <w:sz w:val="22"/>
                <w:szCs w:val="22"/>
              </w:rPr>
            </w:pPr>
          </w:p>
        </w:tc>
        <w:tc>
          <w:tcPr>
            <w:tcW w:w="910" w:type="dxa"/>
          </w:tcPr>
          <w:p w14:paraId="52D8AEAA" w14:textId="77777777" w:rsidR="00623122" w:rsidRPr="00F55A30" w:rsidRDefault="00623122" w:rsidP="00F55A30">
            <w:pPr>
              <w:spacing w:line="360" w:lineRule="auto"/>
              <w:rPr>
                <w:rFonts w:ascii="Arial" w:hAnsi="Arial" w:cs="Arial"/>
                <w:sz w:val="22"/>
                <w:szCs w:val="22"/>
              </w:rPr>
            </w:pPr>
          </w:p>
        </w:tc>
      </w:tr>
      <w:tr w:rsidR="00DA7C55" w:rsidRPr="00F55A30" w14:paraId="2443D225" w14:textId="77777777" w:rsidTr="00953FF0">
        <w:tc>
          <w:tcPr>
            <w:tcW w:w="1983" w:type="dxa"/>
            <w:vMerge/>
          </w:tcPr>
          <w:p w14:paraId="00FDECFB" w14:textId="77777777" w:rsidR="00623122" w:rsidRPr="00F55A30" w:rsidRDefault="00623122" w:rsidP="00F55A30">
            <w:pPr>
              <w:spacing w:line="360" w:lineRule="auto"/>
              <w:rPr>
                <w:rFonts w:ascii="Arial" w:hAnsi="Arial" w:cs="Arial"/>
                <w:sz w:val="22"/>
                <w:szCs w:val="22"/>
              </w:rPr>
            </w:pPr>
          </w:p>
        </w:tc>
        <w:tc>
          <w:tcPr>
            <w:tcW w:w="2032" w:type="dxa"/>
          </w:tcPr>
          <w:p w14:paraId="2878FF53" w14:textId="77777777" w:rsidR="00623122" w:rsidRPr="00F55A30" w:rsidRDefault="00623122" w:rsidP="00F55A30">
            <w:pPr>
              <w:spacing w:line="360" w:lineRule="auto"/>
              <w:rPr>
                <w:rFonts w:ascii="Arial" w:hAnsi="Arial" w:cs="Arial"/>
                <w:sz w:val="22"/>
                <w:szCs w:val="22"/>
              </w:rPr>
            </w:pPr>
            <w:r w:rsidRPr="00F55A30">
              <w:rPr>
                <w:rFonts w:ascii="Arial" w:hAnsi="Arial" w:cs="Arial"/>
                <w:sz w:val="22"/>
                <w:szCs w:val="22"/>
                <w:lang w:val="en-US"/>
              </w:rPr>
              <w:t>WA0110 Monitor expenditure against budget</w:t>
            </w:r>
          </w:p>
        </w:tc>
        <w:tc>
          <w:tcPr>
            <w:tcW w:w="1756" w:type="dxa"/>
          </w:tcPr>
          <w:p w14:paraId="44E7D816" w14:textId="77777777" w:rsidR="00623122" w:rsidRPr="00F55A30" w:rsidRDefault="00623122" w:rsidP="00F55A30">
            <w:pPr>
              <w:spacing w:line="360" w:lineRule="auto"/>
              <w:rPr>
                <w:rFonts w:ascii="Arial" w:hAnsi="Arial" w:cs="Arial"/>
                <w:sz w:val="22"/>
                <w:szCs w:val="22"/>
              </w:rPr>
            </w:pPr>
          </w:p>
        </w:tc>
        <w:tc>
          <w:tcPr>
            <w:tcW w:w="2335" w:type="dxa"/>
          </w:tcPr>
          <w:p w14:paraId="0D59AD88" w14:textId="77777777" w:rsidR="00623122" w:rsidRPr="00F55A30" w:rsidRDefault="00623122" w:rsidP="00F55A30">
            <w:pPr>
              <w:spacing w:line="360" w:lineRule="auto"/>
              <w:rPr>
                <w:rFonts w:ascii="Arial" w:hAnsi="Arial" w:cs="Arial"/>
                <w:sz w:val="22"/>
                <w:szCs w:val="22"/>
              </w:rPr>
            </w:pPr>
          </w:p>
        </w:tc>
        <w:tc>
          <w:tcPr>
            <w:tcW w:w="910" w:type="dxa"/>
          </w:tcPr>
          <w:p w14:paraId="4462FAFF" w14:textId="77777777" w:rsidR="00623122" w:rsidRPr="00F55A30" w:rsidRDefault="00623122" w:rsidP="00F55A30">
            <w:pPr>
              <w:spacing w:line="360" w:lineRule="auto"/>
              <w:rPr>
                <w:rFonts w:ascii="Arial" w:hAnsi="Arial" w:cs="Arial"/>
                <w:sz w:val="22"/>
                <w:szCs w:val="22"/>
              </w:rPr>
            </w:pPr>
          </w:p>
        </w:tc>
      </w:tr>
      <w:tr w:rsidR="00DA7C55" w:rsidRPr="00F55A30" w14:paraId="702DA47C" w14:textId="77777777" w:rsidTr="00953FF0">
        <w:tc>
          <w:tcPr>
            <w:tcW w:w="1983" w:type="dxa"/>
            <w:vMerge w:val="restart"/>
          </w:tcPr>
          <w:p w14:paraId="58E1902F" w14:textId="67D4370C" w:rsidR="00623122" w:rsidRPr="00F55A30" w:rsidRDefault="00E23879" w:rsidP="00F55A30">
            <w:pPr>
              <w:spacing w:line="360" w:lineRule="auto"/>
              <w:rPr>
                <w:rFonts w:ascii="Arial" w:hAnsi="Arial" w:cs="Arial"/>
                <w:sz w:val="22"/>
                <w:szCs w:val="22"/>
              </w:rPr>
            </w:pPr>
            <w:r w:rsidRPr="00F55A30">
              <w:rPr>
                <w:rFonts w:ascii="Arial" w:hAnsi="Arial" w:cs="Arial"/>
                <w:b/>
                <w:bCs/>
                <w:sz w:val="22"/>
                <w:szCs w:val="22"/>
              </w:rPr>
              <w:t>WM-05-</w:t>
            </w:r>
            <w:r w:rsidR="00623122" w:rsidRPr="00F55A30">
              <w:rPr>
                <w:rFonts w:ascii="Arial" w:hAnsi="Arial" w:cs="Arial"/>
                <w:b/>
                <w:bCs/>
                <w:sz w:val="22"/>
                <w:szCs w:val="22"/>
              </w:rPr>
              <w:t>WE02: Manage safety and firewalls to protect customers data</w:t>
            </w:r>
          </w:p>
        </w:tc>
        <w:tc>
          <w:tcPr>
            <w:tcW w:w="2032" w:type="dxa"/>
          </w:tcPr>
          <w:p w14:paraId="6065447F" w14:textId="77777777" w:rsidR="00623122" w:rsidRPr="00F55A30" w:rsidRDefault="00623122" w:rsidP="00F55A30">
            <w:pPr>
              <w:spacing w:line="360" w:lineRule="auto"/>
              <w:rPr>
                <w:rFonts w:ascii="Arial" w:hAnsi="Arial" w:cs="Arial"/>
                <w:sz w:val="22"/>
                <w:szCs w:val="22"/>
              </w:rPr>
            </w:pPr>
            <w:r w:rsidRPr="00F55A30">
              <w:rPr>
                <w:rFonts w:ascii="Arial" w:hAnsi="Arial" w:cs="Arial"/>
                <w:sz w:val="22"/>
                <w:szCs w:val="22"/>
              </w:rPr>
              <w:t>WA0201 Monitor and track client queries and problems with security</w:t>
            </w:r>
          </w:p>
        </w:tc>
        <w:tc>
          <w:tcPr>
            <w:tcW w:w="1756" w:type="dxa"/>
          </w:tcPr>
          <w:p w14:paraId="2801ABC8" w14:textId="77777777" w:rsidR="00623122" w:rsidRPr="00F55A30" w:rsidRDefault="00623122" w:rsidP="00F55A30">
            <w:pPr>
              <w:spacing w:line="360" w:lineRule="auto"/>
              <w:rPr>
                <w:rFonts w:ascii="Arial" w:hAnsi="Arial" w:cs="Arial"/>
                <w:sz w:val="22"/>
                <w:szCs w:val="22"/>
              </w:rPr>
            </w:pPr>
          </w:p>
        </w:tc>
        <w:tc>
          <w:tcPr>
            <w:tcW w:w="2335" w:type="dxa"/>
          </w:tcPr>
          <w:p w14:paraId="6327E3DB" w14:textId="77777777" w:rsidR="00623122" w:rsidRPr="00F55A30" w:rsidRDefault="00623122" w:rsidP="00F55A30">
            <w:pPr>
              <w:spacing w:line="360" w:lineRule="auto"/>
              <w:rPr>
                <w:rFonts w:ascii="Arial" w:hAnsi="Arial" w:cs="Arial"/>
                <w:sz w:val="22"/>
                <w:szCs w:val="22"/>
              </w:rPr>
            </w:pPr>
          </w:p>
        </w:tc>
        <w:tc>
          <w:tcPr>
            <w:tcW w:w="910" w:type="dxa"/>
          </w:tcPr>
          <w:p w14:paraId="0C5D3E59" w14:textId="77777777" w:rsidR="00623122" w:rsidRPr="00F55A30" w:rsidRDefault="00623122" w:rsidP="00F55A30">
            <w:pPr>
              <w:spacing w:line="360" w:lineRule="auto"/>
              <w:rPr>
                <w:rFonts w:ascii="Arial" w:hAnsi="Arial" w:cs="Arial"/>
                <w:sz w:val="22"/>
                <w:szCs w:val="22"/>
              </w:rPr>
            </w:pPr>
          </w:p>
        </w:tc>
      </w:tr>
      <w:tr w:rsidR="00DA7C55" w:rsidRPr="00F55A30" w14:paraId="0F4A1CD5" w14:textId="77777777" w:rsidTr="00953FF0">
        <w:tc>
          <w:tcPr>
            <w:tcW w:w="1983" w:type="dxa"/>
            <w:vMerge/>
          </w:tcPr>
          <w:p w14:paraId="220C262E" w14:textId="77777777" w:rsidR="00623122" w:rsidRPr="00F55A30" w:rsidRDefault="00623122" w:rsidP="00F55A30">
            <w:pPr>
              <w:spacing w:line="360" w:lineRule="auto"/>
              <w:rPr>
                <w:rFonts w:ascii="Arial" w:hAnsi="Arial" w:cs="Arial"/>
                <w:sz w:val="22"/>
                <w:szCs w:val="22"/>
              </w:rPr>
            </w:pPr>
          </w:p>
        </w:tc>
        <w:tc>
          <w:tcPr>
            <w:tcW w:w="2032" w:type="dxa"/>
          </w:tcPr>
          <w:p w14:paraId="47217360" w14:textId="77777777" w:rsidR="00623122" w:rsidRPr="00F55A30" w:rsidRDefault="00623122" w:rsidP="00F55A30">
            <w:pPr>
              <w:spacing w:line="360" w:lineRule="auto"/>
              <w:rPr>
                <w:rFonts w:ascii="Arial" w:hAnsi="Arial" w:cs="Arial"/>
                <w:sz w:val="22"/>
                <w:szCs w:val="22"/>
              </w:rPr>
            </w:pPr>
            <w:r w:rsidRPr="00F55A30">
              <w:rPr>
                <w:rFonts w:ascii="Arial" w:hAnsi="Arial" w:cs="Arial"/>
                <w:sz w:val="22"/>
                <w:szCs w:val="22"/>
              </w:rPr>
              <w:t>WA0202 Identify if security has been breached</w:t>
            </w:r>
          </w:p>
        </w:tc>
        <w:tc>
          <w:tcPr>
            <w:tcW w:w="1756" w:type="dxa"/>
          </w:tcPr>
          <w:p w14:paraId="6953FA59" w14:textId="77777777" w:rsidR="00623122" w:rsidRPr="00F55A30" w:rsidRDefault="00623122" w:rsidP="00F55A30">
            <w:pPr>
              <w:spacing w:line="360" w:lineRule="auto"/>
              <w:rPr>
                <w:rFonts w:ascii="Arial" w:hAnsi="Arial" w:cs="Arial"/>
                <w:sz w:val="22"/>
                <w:szCs w:val="22"/>
              </w:rPr>
            </w:pPr>
          </w:p>
        </w:tc>
        <w:tc>
          <w:tcPr>
            <w:tcW w:w="2335" w:type="dxa"/>
          </w:tcPr>
          <w:p w14:paraId="55B80551" w14:textId="77777777" w:rsidR="00623122" w:rsidRPr="00F55A30" w:rsidRDefault="00623122" w:rsidP="00F55A30">
            <w:pPr>
              <w:spacing w:line="360" w:lineRule="auto"/>
              <w:rPr>
                <w:rFonts w:ascii="Arial" w:hAnsi="Arial" w:cs="Arial"/>
                <w:sz w:val="22"/>
                <w:szCs w:val="22"/>
              </w:rPr>
            </w:pPr>
          </w:p>
        </w:tc>
        <w:tc>
          <w:tcPr>
            <w:tcW w:w="910" w:type="dxa"/>
          </w:tcPr>
          <w:p w14:paraId="0FB0DE3A" w14:textId="77777777" w:rsidR="00623122" w:rsidRPr="00F55A30" w:rsidRDefault="00623122" w:rsidP="00F55A30">
            <w:pPr>
              <w:spacing w:line="360" w:lineRule="auto"/>
              <w:rPr>
                <w:rFonts w:ascii="Arial" w:hAnsi="Arial" w:cs="Arial"/>
                <w:sz w:val="22"/>
                <w:szCs w:val="22"/>
              </w:rPr>
            </w:pPr>
          </w:p>
        </w:tc>
      </w:tr>
      <w:tr w:rsidR="00DA7C55" w:rsidRPr="00F55A30" w14:paraId="2D22F5C2" w14:textId="77777777" w:rsidTr="00953FF0">
        <w:tc>
          <w:tcPr>
            <w:tcW w:w="1983" w:type="dxa"/>
            <w:vMerge/>
          </w:tcPr>
          <w:p w14:paraId="2940CEFA" w14:textId="77777777" w:rsidR="00623122" w:rsidRPr="00F55A30" w:rsidRDefault="00623122" w:rsidP="00F55A30">
            <w:pPr>
              <w:spacing w:line="360" w:lineRule="auto"/>
              <w:rPr>
                <w:rFonts w:ascii="Arial" w:hAnsi="Arial" w:cs="Arial"/>
                <w:sz w:val="22"/>
                <w:szCs w:val="22"/>
              </w:rPr>
            </w:pPr>
          </w:p>
        </w:tc>
        <w:tc>
          <w:tcPr>
            <w:tcW w:w="2032" w:type="dxa"/>
          </w:tcPr>
          <w:p w14:paraId="36511E1E" w14:textId="77777777" w:rsidR="00623122" w:rsidRPr="00F55A30" w:rsidRDefault="00623122" w:rsidP="00F55A30">
            <w:pPr>
              <w:spacing w:line="360" w:lineRule="auto"/>
              <w:rPr>
                <w:rFonts w:ascii="Arial" w:hAnsi="Arial" w:cs="Arial"/>
                <w:sz w:val="22"/>
                <w:szCs w:val="22"/>
              </w:rPr>
            </w:pPr>
            <w:r w:rsidRPr="00F55A30">
              <w:rPr>
                <w:rFonts w:ascii="Arial" w:hAnsi="Arial" w:cs="Arial"/>
                <w:sz w:val="22"/>
                <w:szCs w:val="22"/>
              </w:rPr>
              <w:t>WA0203 Report to IT problems with firewall</w:t>
            </w:r>
          </w:p>
        </w:tc>
        <w:tc>
          <w:tcPr>
            <w:tcW w:w="1756" w:type="dxa"/>
          </w:tcPr>
          <w:p w14:paraId="60FD41CF" w14:textId="77777777" w:rsidR="00623122" w:rsidRPr="00F55A30" w:rsidRDefault="00623122" w:rsidP="00F55A30">
            <w:pPr>
              <w:spacing w:line="360" w:lineRule="auto"/>
              <w:rPr>
                <w:rFonts w:ascii="Arial" w:hAnsi="Arial" w:cs="Arial"/>
                <w:sz w:val="22"/>
                <w:szCs w:val="22"/>
              </w:rPr>
            </w:pPr>
          </w:p>
        </w:tc>
        <w:tc>
          <w:tcPr>
            <w:tcW w:w="2335" w:type="dxa"/>
          </w:tcPr>
          <w:p w14:paraId="6ED28507" w14:textId="77777777" w:rsidR="00623122" w:rsidRPr="00F55A30" w:rsidRDefault="00623122" w:rsidP="00F55A30">
            <w:pPr>
              <w:spacing w:line="360" w:lineRule="auto"/>
              <w:rPr>
                <w:rFonts w:ascii="Arial" w:hAnsi="Arial" w:cs="Arial"/>
                <w:sz w:val="22"/>
                <w:szCs w:val="22"/>
              </w:rPr>
            </w:pPr>
          </w:p>
        </w:tc>
        <w:tc>
          <w:tcPr>
            <w:tcW w:w="910" w:type="dxa"/>
          </w:tcPr>
          <w:p w14:paraId="1D464DCA" w14:textId="77777777" w:rsidR="00623122" w:rsidRPr="00F55A30" w:rsidRDefault="00623122" w:rsidP="00F55A30">
            <w:pPr>
              <w:spacing w:line="360" w:lineRule="auto"/>
              <w:rPr>
                <w:rFonts w:ascii="Arial" w:hAnsi="Arial" w:cs="Arial"/>
                <w:sz w:val="22"/>
                <w:szCs w:val="22"/>
              </w:rPr>
            </w:pPr>
          </w:p>
        </w:tc>
      </w:tr>
      <w:tr w:rsidR="00DA7C55" w:rsidRPr="00F55A30" w14:paraId="70426EC2" w14:textId="77777777" w:rsidTr="00953FF0">
        <w:tc>
          <w:tcPr>
            <w:tcW w:w="1983" w:type="dxa"/>
            <w:vMerge/>
          </w:tcPr>
          <w:p w14:paraId="313ACFDF" w14:textId="77777777" w:rsidR="00623122" w:rsidRPr="00F55A30" w:rsidRDefault="00623122" w:rsidP="00F55A30">
            <w:pPr>
              <w:spacing w:line="360" w:lineRule="auto"/>
              <w:rPr>
                <w:rFonts w:ascii="Arial" w:hAnsi="Arial" w:cs="Arial"/>
                <w:sz w:val="22"/>
                <w:szCs w:val="22"/>
              </w:rPr>
            </w:pPr>
          </w:p>
        </w:tc>
        <w:tc>
          <w:tcPr>
            <w:tcW w:w="2032" w:type="dxa"/>
          </w:tcPr>
          <w:p w14:paraId="384560EC" w14:textId="77777777" w:rsidR="00623122" w:rsidRPr="00F55A30" w:rsidRDefault="00623122" w:rsidP="00F55A30">
            <w:pPr>
              <w:spacing w:line="360" w:lineRule="auto"/>
              <w:rPr>
                <w:rFonts w:ascii="Arial" w:hAnsi="Arial" w:cs="Arial"/>
                <w:sz w:val="22"/>
                <w:szCs w:val="22"/>
              </w:rPr>
            </w:pPr>
            <w:r w:rsidRPr="00F55A30">
              <w:rPr>
                <w:rFonts w:ascii="Arial" w:hAnsi="Arial" w:cs="Arial"/>
                <w:sz w:val="22"/>
                <w:szCs w:val="22"/>
              </w:rPr>
              <w:t xml:space="preserve">WA0204 Report to IT possible </w:t>
            </w:r>
            <w:r w:rsidRPr="00F55A30">
              <w:rPr>
                <w:rFonts w:ascii="Arial" w:hAnsi="Arial" w:cs="Arial"/>
                <w:sz w:val="22"/>
                <w:szCs w:val="22"/>
              </w:rPr>
              <w:lastRenderedPageBreak/>
              <w:t>security breaches to the system</w:t>
            </w:r>
          </w:p>
        </w:tc>
        <w:tc>
          <w:tcPr>
            <w:tcW w:w="1756" w:type="dxa"/>
          </w:tcPr>
          <w:p w14:paraId="58A41F71" w14:textId="77777777" w:rsidR="00623122" w:rsidRPr="00F55A30" w:rsidRDefault="00623122" w:rsidP="00F55A30">
            <w:pPr>
              <w:spacing w:line="360" w:lineRule="auto"/>
              <w:rPr>
                <w:rFonts w:ascii="Arial" w:hAnsi="Arial" w:cs="Arial"/>
                <w:sz w:val="22"/>
                <w:szCs w:val="22"/>
              </w:rPr>
            </w:pPr>
          </w:p>
        </w:tc>
        <w:tc>
          <w:tcPr>
            <w:tcW w:w="2335" w:type="dxa"/>
          </w:tcPr>
          <w:p w14:paraId="2B57067F" w14:textId="77777777" w:rsidR="00623122" w:rsidRPr="00F55A30" w:rsidRDefault="00623122" w:rsidP="00F55A30">
            <w:pPr>
              <w:spacing w:line="360" w:lineRule="auto"/>
              <w:rPr>
                <w:rFonts w:ascii="Arial" w:hAnsi="Arial" w:cs="Arial"/>
                <w:sz w:val="22"/>
                <w:szCs w:val="22"/>
              </w:rPr>
            </w:pPr>
          </w:p>
        </w:tc>
        <w:tc>
          <w:tcPr>
            <w:tcW w:w="910" w:type="dxa"/>
          </w:tcPr>
          <w:p w14:paraId="44A104D0" w14:textId="77777777" w:rsidR="00623122" w:rsidRPr="00F55A30" w:rsidRDefault="00623122" w:rsidP="00F55A30">
            <w:pPr>
              <w:spacing w:line="360" w:lineRule="auto"/>
              <w:rPr>
                <w:rFonts w:ascii="Arial" w:hAnsi="Arial" w:cs="Arial"/>
                <w:sz w:val="22"/>
                <w:szCs w:val="22"/>
              </w:rPr>
            </w:pPr>
          </w:p>
        </w:tc>
      </w:tr>
      <w:tr w:rsidR="00DA7C55" w:rsidRPr="00F55A30" w14:paraId="6281D127" w14:textId="77777777" w:rsidTr="00953FF0">
        <w:tc>
          <w:tcPr>
            <w:tcW w:w="1983" w:type="dxa"/>
            <w:vMerge w:val="restart"/>
          </w:tcPr>
          <w:p w14:paraId="3FA00874" w14:textId="11BD5F05" w:rsidR="00623122" w:rsidRPr="00F55A30" w:rsidRDefault="00623122" w:rsidP="00F55A30">
            <w:pPr>
              <w:spacing w:line="360" w:lineRule="auto"/>
              <w:rPr>
                <w:rFonts w:ascii="Arial" w:hAnsi="Arial" w:cs="Arial"/>
                <w:sz w:val="22"/>
                <w:szCs w:val="22"/>
              </w:rPr>
            </w:pPr>
            <w:r w:rsidRPr="00F55A30">
              <w:rPr>
                <w:rFonts w:ascii="Arial" w:hAnsi="Arial" w:cs="Arial"/>
                <w:b/>
                <w:bCs/>
                <w:sz w:val="22"/>
                <w:szCs w:val="22"/>
              </w:rPr>
              <w:t>WM-</w:t>
            </w:r>
            <w:r w:rsidR="00953FF0" w:rsidRPr="00F55A30">
              <w:rPr>
                <w:rFonts w:ascii="Arial" w:hAnsi="Arial" w:cs="Arial"/>
                <w:b/>
                <w:bCs/>
                <w:sz w:val="22"/>
                <w:szCs w:val="22"/>
              </w:rPr>
              <w:t>0</w:t>
            </w:r>
            <w:r w:rsidR="00352ACA" w:rsidRPr="00F55A30">
              <w:rPr>
                <w:rFonts w:ascii="Arial" w:hAnsi="Arial" w:cs="Arial"/>
                <w:b/>
                <w:bCs/>
                <w:sz w:val="22"/>
                <w:szCs w:val="22"/>
              </w:rPr>
              <w:t>5-</w:t>
            </w:r>
            <w:r w:rsidRPr="00F55A30">
              <w:rPr>
                <w:rFonts w:ascii="Arial" w:hAnsi="Arial" w:cs="Arial"/>
                <w:b/>
                <w:bCs/>
                <w:sz w:val="22"/>
                <w:szCs w:val="22"/>
              </w:rPr>
              <w:t>WE03: Monitor online betting events for productivity</w:t>
            </w:r>
          </w:p>
        </w:tc>
        <w:tc>
          <w:tcPr>
            <w:tcW w:w="2032" w:type="dxa"/>
          </w:tcPr>
          <w:p w14:paraId="79712D44" w14:textId="77777777" w:rsidR="00623122" w:rsidRPr="00F55A30" w:rsidRDefault="00623122" w:rsidP="00F55A30">
            <w:pPr>
              <w:spacing w:line="360" w:lineRule="auto"/>
              <w:rPr>
                <w:rFonts w:ascii="Arial" w:hAnsi="Arial" w:cs="Arial"/>
                <w:sz w:val="22"/>
                <w:szCs w:val="22"/>
              </w:rPr>
            </w:pPr>
            <w:r w:rsidRPr="00F55A30">
              <w:rPr>
                <w:rFonts w:ascii="Arial" w:hAnsi="Arial" w:cs="Arial"/>
                <w:sz w:val="22"/>
                <w:szCs w:val="22"/>
              </w:rPr>
              <w:t>WA0301 Identify the skills level and ability of team members to own a product to ensure expertise for each product is contained within the team and design a development plan</w:t>
            </w:r>
          </w:p>
        </w:tc>
        <w:tc>
          <w:tcPr>
            <w:tcW w:w="1756" w:type="dxa"/>
          </w:tcPr>
          <w:p w14:paraId="05E295D3" w14:textId="77777777" w:rsidR="00623122" w:rsidRPr="00F55A30" w:rsidRDefault="00623122" w:rsidP="00F55A30">
            <w:pPr>
              <w:spacing w:line="360" w:lineRule="auto"/>
              <w:rPr>
                <w:rFonts w:ascii="Arial" w:hAnsi="Arial" w:cs="Arial"/>
                <w:sz w:val="22"/>
                <w:szCs w:val="22"/>
              </w:rPr>
            </w:pPr>
          </w:p>
        </w:tc>
        <w:tc>
          <w:tcPr>
            <w:tcW w:w="2335" w:type="dxa"/>
          </w:tcPr>
          <w:p w14:paraId="609A668A" w14:textId="77777777" w:rsidR="00623122" w:rsidRPr="00F55A30" w:rsidRDefault="00623122" w:rsidP="00F55A30">
            <w:pPr>
              <w:spacing w:line="360" w:lineRule="auto"/>
              <w:rPr>
                <w:rFonts w:ascii="Arial" w:hAnsi="Arial" w:cs="Arial"/>
                <w:sz w:val="22"/>
                <w:szCs w:val="22"/>
              </w:rPr>
            </w:pPr>
          </w:p>
        </w:tc>
        <w:tc>
          <w:tcPr>
            <w:tcW w:w="910" w:type="dxa"/>
          </w:tcPr>
          <w:p w14:paraId="1E5CA064" w14:textId="77777777" w:rsidR="00623122" w:rsidRPr="00F55A30" w:rsidRDefault="00623122" w:rsidP="00F55A30">
            <w:pPr>
              <w:spacing w:line="360" w:lineRule="auto"/>
              <w:rPr>
                <w:rFonts w:ascii="Arial" w:hAnsi="Arial" w:cs="Arial"/>
                <w:sz w:val="22"/>
                <w:szCs w:val="22"/>
              </w:rPr>
            </w:pPr>
          </w:p>
        </w:tc>
      </w:tr>
      <w:tr w:rsidR="00DA7C55" w:rsidRPr="00F55A30" w14:paraId="08D33626" w14:textId="77777777" w:rsidTr="00953FF0">
        <w:tc>
          <w:tcPr>
            <w:tcW w:w="1983" w:type="dxa"/>
            <w:vMerge/>
          </w:tcPr>
          <w:p w14:paraId="2941A12E" w14:textId="77777777" w:rsidR="00623122" w:rsidRPr="00F55A30" w:rsidRDefault="00623122" w:rsidP="00F55A30">
            <w:pPr>
              <w:spacing w:line="360" w:lineRule="auto"/>
              <w:rPr>
                <w:rFonts w:ascii="Arial" w:hAnsi="Arial" w:cs="Arial"/>
                <w:sz w:val="22"/>
                <w:szCs w:val="22"/>
              </w:rPr>
            </w:pPr>
          </w:p>
        </w:tc>
        <w:tc>
          <w:tcPr>
            <w:tcW w:w="2032" w:type="dxa"/>
          </w:tcPr>
          <w:p w14:paraId="55D13DA6" w14:textId="77777777" w:rsidR="00623122" w:rsidRPr="00F55A30" w:rsidRDefault="00623122" w:rsidP="00F55A30">
            <w:pPr>
              <w:spacing w:line="360" w:lineRule="auto"/>
              <w:rPr>
                <w:rFonts w:ascii="Arial" w:hAnsi="Arial" w:cs="Arial"/>
                <w:sz w:val="22"/>
                <w:szCs w:val="22"/>
              </w:rPr>
            </w:pPr>
            <w:r w:rsidRPr="00F55A30">
              <w:rPr>
                <w:rFonts w:ascii="Arial" w:hAnsi="Arial" w:cs="Arial"/>
                <w:sz w:val="22"/>
                <w:szCs w:val="22"/>
              </w:rPr>
              <w:t>WA0302 Allocate team to advise on clients on products. Monitoring teams ability to support different products, to provide quick and accurate support to the client as well as the customer.</w:t>
            </w:r>
          </w:p>
        </w:tc>
        <w:tc>
          <w:tcPr>
            <w:tcW w:w="1756" w:type="dxa"/>
          </w:tcPr>
          <w:p w14:paraId="5736DE46" w14:textId="77777777" w:rsidR="00623122" w:rsidRPr="00F55A30" w:rsidRDefault="00623122" w:rsidP="00F55A30">
            <w:pPr>
              <w:spacing w:line="360" w:lineRule="auto"/>
              <w:rPr>
                <w:rFonts w:ascii="Arial" w:hAnsi="Arial" w:cs="Arial"/>
                <w:sz w:val="22"/>
                <w:szCs w:val="22"/>
              </w:rPr>
            </w:pPr>
          </w:p>
        </w:tc>
        <w:tc>
          <w:tcPr>
            <w:tcW w:w="2335" w:type="dxa"/>
          </w:tcPr>
          <w:p w14:paraId="6EF9FC84" w14:textId="77777777" w:rsidR="00623122" w:rsidRPr="00F55A30" w:rsidRDefault="00623122" w:rsidP="00F55A30">
            <w:pPr>
              <w:spacing w:line="360" w:lineRule="auto"/>
              <w:rPr>
                <w:rFonts w:ascii="Arial" w:hAnsi="Arial" w:cs="Arial"/>
                <w:sz w:val="22"/>
                <w:szCs w:val="22"/>
              </w:rPr>
            </w:pPr>
          </w:p>
        </w:tc>
        <w:tc>
          <w:tcPr>
            <w:tcW w:w="910" w:type="dxa"/>
          </w:tcPr>
          <w:p w14:paraId="07595309" w14:textId="77777777" w:rsidR="00623122" w:rsidRPr="00F55A30" w:rsidRDefault="00623122" w:rsidP="00F55A30">
            <w:pPr>
              <w:spacing w:line="360" w:lineRule="auto"/>
              <w:rPr>
                <w:rFonts w:ascii="Arial" w:hAnsi="Arial" w:cs="Arial"/>
                <w:sz w:val="22"/>
                <w:szCs w:val="22"/>
              </w:rPr>
            </w:pPr>
          </w:p>
        </w:tc>
      </w:tr>
      <w:tr w:rsidR="00DA7C55" w:rsidRPr="00F55A30" w14:paraId="1B514AD8" w14:textId="77777777" w:rsidTr="00953FF0">
        <w:tc>
          <w:tcPr>
            <w:tcW w:w="1983" w:type="dxa"/>
            <w:vMerge/>
          </w:tcPr>
          <w:p w14:paraId="29D0F3EC" w14:textId="77777777" w:rsidR="00623122" w:rsidRPr="00F55A30" w:rsidRDefault="00623122" w:rsidP="00F55A30">
            <w:pPr>
              <w:spacing w:line="360" w:lineRule="auto"/>
              <w:rPr>
                <w:rFonts w:ascii="Arial" w:hAnsi="Arial" w:cs="Arial"/>
                <w:sz w:val="22"/>
                <w:szCs w:val="22"/>
              </w:rPr>
            </w:pPr>
          </w:p>
        </w:tc>
        <w:tc>
          <w:tcPr>
            <w:tcW w:w="2032" w:type="dxa"/>
          </w:tcPr>
          <w:p w14:paraId="502A6D57" w14:textId="77777777" w:rsidR="00623122" w:rsidRPr="00F55A30" w:rsidRDefault="00623122" w:rsidP="00F55A30">
            <w:pPr>
              <w:spacing w:line="360" w:lineRule="auto"/>
              <w:rPr>
                <w:rFonts w:ascii="Arial" w:hAnsi="Arial" w:cs="Arial"/>
                <w:sz w:val="22"/>
                <w:szCs w:val="22"/>
              </w:rPr>
            </w:pPr>
            <w:r w:rsidRPr="00F55A30">
              <w:rPr>
                <w:rFonts w:ascii="Arial" w:hAnsi="Arial" w:cs="Arial"/>
                <w:sz w:val="22"/>
                <w:szCs w:val="22"/>
              </w:rPr>
              <w:t>WA0303 Analyse teams ability to reduce turnaround time to address client and customer issues.</w:t>
            </w:r>
          </w:p>
        </w:tc>
        <w:tc>
          <w:tcPr>
            <w:tcW w:w="1756" w:type="dxa"/>
          </w:tcPr>
          <w:p w14:paraId="06B17CD3" w14:textId="77777777" w:rsidR="00623122" w:rsidRPr="00F55A30" w:rsidRDefault="00623122" w:rsidP="00F55A30">
            <w:pPr>
              <w:spacing w:line="360" w:lineRule="auto"/>
              <w:rPr>
                <w:rFonts w:ascii="Arial" w:hAnsi="Arial" w:cs="Arial"/>
                <w:sz w:val="22"/>
                <w:szCs w:val="22"/>
              </w:rPr>
            </w:pPr>
          </w:p>
        </w:tc>
        <w:tc>
          <w:tcPr>
            <w:tcW w:w="2335" w:type="dxa"/>
          </w:tcPr>
          <w:p w14:paraId="620E5270" w14:textId="77777777" w:rsidR="00623122" w:rsidRPr="00F55A30" w:rsidRDefault="00623122" w:rsidP="00F55A30">
            <w:pPr>
              <w:spacing w:line="360" w:lineRule="auto"/>
              <w:rPr>
                <w:rFonts w:ascii="Arial" w:hAnsi="Arial" w:cs="Arial"/>
                <w:sz w:val="22"/>
                <w:szCs w:val="22"/>
              </w:rPr>
            </w:pPr>
          </w:p>
        </w:tc>
        <w:tc>
          <w:tcPr>
            <w:tcW w:w="910" w:type="dxa"/>
          </w:tcPr>
          <w:p w14:paraId="5A7D7DD5" w14:textId="77777777" w:rsidR="00623122" w:rsidRPr="00F55A30" w:rsidRDefault="00623122" w:rsidP="00F55A30">
            <w:pPr>
              <w:spacing w:line="360" w:lineRule="auto"/>
              <w:rPr>
                <w:rFonts w:ascii="Arial" w:hAnsi="Arial" w:cs="Arial"/>
                <w:sz w:val="22"/>
                <w:szCs w:val="22"/>
              </w:rPr>
            </w:pPr>
          </w:p>
        </w:tc>
      </w:tr>
      <w:tr w:rsidR="00DA7C55" w:rsidRPr="00F55A30" w14:paraId="185FA697" w14:textId="77777777" w:rsidTr="00953FF0">
        <w:tc>
          <w:tcPr>
            <w:tcW w:w="1983" w:type="dxa"/>
            <w:vMerge/>
          </w:tcPr>
          <w:p w14:paraId="18B0FA9E" w14:textId="77777777" w:rsidR="00623122" w:rsidRPr="00F55A30" w:rsidRDefault="00623122" w:rsidP="00F55A30">
            <w:pPr>
              <w:spacing w:line="360" w:lineRule="auto"/>
              <w:rPr>
                <w:rFonts w:ascii="Arial" w:hAnsi="Arial" w:cs="Arial"/>
                <w:sz w:val="22"/>
                <w:szCs w:val="22"/>
              </w:rPr>
            </w:pPr>
          </w:p>
        </w:tc>
        <w:tc>
          <w:tcPr>
            <w:tcW w:w="2032" w:type="dxa"/>
          </w:tcPr>
          <w:p w14:paraId="588B3113" w14:textId="77777777" w:rsidR="00623122" w:rsidRPr="00F55A30" w:rsidRDefault="00623122" w:rsidP="00F55A30">
            <w:pPr>
              <w:spacing w:line="360" w:lineRule="auto"/>
              <w:rPr>
                <w:rFonts w:ascii="Arial" w:hAnsi="Arial" w:cs="Arial"/>
                <w:sz w:val="22"/>
                <w:szCs w:val="22"/>
              </w:rPr>
            </w:pPr>
            <w:r w:rsidRPr="00F55A30">
              <w:rPr>
                <w:rFonts w:ascii="Arial" w:hAnsi="Arial" w:cs="Arial"/>
                <w:sz w:val="22"/>
                <w:szCs w:val="22"/>
              </w:rPr>
              <w:t xml:space="preserve">WA0304 Monitor, report back and advice the provider on need for servers, the </w:t>
            </w:r>
            <w:r w:rsidRPr="00F55A30">
              <w:rPr>
                <w:rFonts w:ascii="Arial" w:hAnsi="Arial" w:cs="Arial"/>
                <w:sz w:val="22"/>
                <w:szCs w:val="22"/>
              </w:rPr>
              <w:lastRenderedPageBreak/>
              <w:t>impact on delivery of product and services to client base.</w:t>
            </w:r>
          </w:p>
        </w:tc>
        <w:tc>
          <w:tcPr>
            <w:tcW w:w="1756" w:type="dxa"/>
          </w:tcPr>
          <w:p w14:paraId="6EE69026" w14:textId="77777777" w:rsidR="00623122" w:rsidRPr="00F55A30" w:rsidRDefault="00623122" w:rsidP="00F55A30">
            <w:pPr>
              <w:spacing w:line="360" w:lineRule="auto"/>
              <w:rPr>
                <w:rFonts w:ascii="Arial" w:hAnsi="Arial" w:cs="Arial"/>
                <w:sz w:val="22"/>
                <w:szCs w:val="22"/>
              </w:rPr>
            </w:pPr>
          </w:p>
        </w:tc>
        <w:tc>
          <w:tcPr>
            <w:tcW w:w="2335" w:type="dxa"/>
          </w:tcPr>
          <w:p w14:paraId="1E34F160" w14:textId="77777777" w:rsidR="00623122" w:rsidRPr="00F55A30" w:rsidRDefault="00623122" w:rsidP="00F55A30">
            <w:pPr>
              <w:spacing w:line="360" w:lineRule="auto"/>
              <w:rPr>
                <w:rFonts w:ascii="Arial" w:hAnsi="Arial" w:cs="Arial"/>
                <w:sz w:val="22"/>
                <w:szCs w:val="22"/>
              </w:rPr>
            </w:pPr>
          </w:p>
        </w:tc>
        <w:tc>
          <w:tcPr>
            <w:tcW w:w="910" w:type="dxa"/>
          </w:tcPr>
          <w:p w14:paraId="701CB52E" w14:textId="77777777" w:rsidR="00623122" w:rsidRPr="00F55A30" w:rsidRDefault="00623122" w:rsidP="00F55A30">
            <w:pPr>
              <w:spacing w:line="360" w:lineRule="auto"/>
              <w:rPr>
                <w:rFonts w:ascii="Arial" w:hAnsi="Arial" w:cs="Arial"/>
                <w:sz w:val="22"/>
                <w:szCs w:val="22"/>
              </w:rPr>
            </w:pPr>
          </w:p>
        </w:tc>
      </w:tr>
      <w:tr w:rsidR="00DA7C55" w:rsidRPr="00F55A30" w14:paraId="42451D7D" w14:textId="77777777" w:rsidTr="00953FF0">
        <w:tc>
          <w:tcPr>
            <w:tcW w:w="1983" w:type="dxa"/>
            <w:vMerge/>
          </w:tcPr>
          <w:p w14:paraId="2886B284" w14:textId="77777777" w:rsidR="00623122" w:rsidRPr="00F55A30" w:rsidRDefault="00623122" w:rsidP="00F55A30">
            <w:pPr>
              <w:spacing w:line="360" w:lineRule="auto"/>
              <w:rPr>
                <w:rFonts w:ascii="Arial" w:hAnsi="Arial" w:cs="Arial"/>
                <w:sz w:val="22"/>
                <w:szCs w:val="22"/>
              </w:rPr>
            </w:pPr>
          </w:p>
        </w:tc>
        <w:tc>
          <w:tcPr>
            <w:tcW w:w="2032" w:type="dxa"/>
          </w:tcPr>
          <w:p w14:paraId="527B4C9E" w14:textId="77777777" w:rsidR="00623122" w:rsidRPr="00F55A30" w:rsidRDefault="00623122" w:rsidP="00F55A30">
            <w:pPr>
              <w:spacing w:line="360" w:lineRule="auto"/>
              <w:rPr>
                <w:rFonts w:ascii="Arial" w:hAnsi="Arial" w:cs="Arial"/>
                <w:sz w:val="22"/>
                <w:szCs w:val="22"/>
              </w:rPr>
            </w:pPr>
            <w:r w:rsidRPr="00F55A30">
              <w:rPr>
                <w:rFonts w:ascii="Arial" w:hAnsi="Arial" w:cs="Arial"/>
                <w:sz w:val="22"/>
                <w:szCs w:val="22"/>
              </w:rPr>
              <w:t>WA0305 Monitor and report back on impact of volume of clients and customers base on servers speed and delivery of service.</w:t>
            </w:r>
          </w:p>
        </w:tc>
        <w:tc>
          <w:tcPr>
            <w:tcW w:w="1756" w:type="dxa"/>
          </w:tcPr>
          <w:p w14:paraId="5F371AFE" w14:textId="77777777" w:rsidR="00623122" w:rsidRPr="00F55A30" w:rsidRDefault="00623122" w:rsidP="00F55A30">
            <w:pPr>
              <w:spacing w:line="360" w:lineRule="auto"/>
              <w:rPr>
                <w:rFonts w:ascii="Arial" w:hAnsi="Arial" w:cs="Arial"/>
                <w:sz w:val="22"/>
                <w:szCs w:val="22"/>
              </w:rPr>
            </w:pPr>
          </w:p>
        </w:tc>
        <w:tc>
          <w:tcPr>
            <w:tcW w:w="2335" w:type="dxa"/>
          </w:tcPr>
          <w:p w14:paraId="60137B0E" w14:textId="77777777" w:rsidR="00623122" w:rsidRPr="00F55A30" w:rsidRDefault="00623122" w:rsidP="00F55A30">
            <w:pPr>
              <w:spacing w:line="360" w:lineRule="auto"/>
              <w:rPr>
                <w:rFonts w:ascii="Arial" w:hAnsi="Arial" w:cs="Arial"/>
                <w:sz w:val="22"/>
                <w:szCs w:val="22"/>
              </w:rPr>
            </w:pPr>
          </w:p>
        </w:tc>
        <w:tc>
          <w:tcPr>
            <w:tcW w:w="910" w:type="dxa"/>
          </w:tcPr>
          <w:p w14:paraId="6664C0CB" w14:textId="77777777" w:rsidR="00623122" w:rsidRPr="00F55A30" w:rsidRDefault="00623122" w:rsidP="00F55A30">
            <w:pPr>
              <w:spacing w:line="360" w:lineRule="auto"/>
              <w:rPr>
                <w:rFonts w:ascii="Arial" w:hAnsi="Arial" w:cs="Arial"/>
                <w:sz w:val="22"/>
                <w:szCs w:val="22"/>
              </w:rPr>
            </w:pPr>
          </w:p>
        </w:tc>
      </w:tr>
      <w:tr w:rsidR="00DA7C55" w:rsidRPr="00F55A30" w14:paraId="06E3E52B" w14:textId="77777777" w:rsidTr="00953FF0">
        <w:tc>
          <w:tcPr>
            <w:tcW w:w="1983" w:type="dxa"/>
            <w:vMerge/>
          </w:tcPr>
          <w:p w14:paraId="708913E8" w14:textId="77777777" w:rsidR="00623122" w:rsidRPr="00F55A30" w:rsidRDefault="00623122" w:rsidP="00F55A30">
            <w:pPr>
              <w:spacing w:line="360" w:lineRule="auto"/>
              <w:rPr>
                <w:rFonts w:ascii="Arial" w:hAnsi="Arial" w:cs="Arial"/>
                <w:sz w:val="22"/>
                <w:szCs w:val="22"/>
              </w:rPr>
            </w:pPr>
          </w:p>
        </w:tc>
        <w:tc>
          <w:tcPr>
            <w:tcW w:w="2032" w:type="dxa"/>
          </w:tcPr>
          <w:p w14:paraId="55CDA0C5" w14:textId="77777777" w:rsidR="00623122" w:rsidRPr="00F55A30" w:rsidRDefault="00623122" w:rsidP="00F55A30">
            <w:pPr>
              <w:spacing w:line="360" w:lineRule="auto"/>
              <w:rPr>
                <w:rFonts w:ascii="Arial" w:hAnsi="Arial" w:cs="Arial"/>
                <w:sz w:val="22"/>
                <w:szCs w:val="22"/>
              </w:rPr>
            </w:pPr>
            <w:r w:rsidRPr="00F55A30">
              <w:rPr>
                <w:rFonts w:ascii="Arial" w:hAnsi="Arial" w:cs="Arial"/>
                <w:sz w:val="22"/>
                <w:szCs w:val="22"/>
              </w:rPr>
              <w:t>WA0306 Monitor and manage digital teams tracking of dormant and active clients</w:t>
            </w:r>
          </w:p>
        </w:tc>
        <w:tc>
          <w:tcPr>
            <w:tcW w:w="1756" w:type="dxa"/>
          </w:tcPr>
          <w:p w14:paraId="4C9D7836" w14:textId="77777777" w:rsidR="00623122" w:rsidRPr="00F55A30" w:rsidRDefault="00623122" w:rsidP="00F55A30">
            <w:pPr>
              <w:spacing w:line="360" w:lineRule="auto"/>
              <w:rPr>
                <w:rFonts w:ascii="Arial" w:hAnsi="Arial" w:cs="Arial"/>
                <w:sz w:val="22"/>
                <w:szCs w:val="22"/>
              </w:rPr>
            </w:pPr>
          </w:p>
        </w:tc>
        <w:tc>
          <w:tcPr>
            <w:tcW w:w="2335" w:type="dxa"/>
          </w:tcPr>
          <w:p w14:paraId="501996DE" w14:textId="77777777" w:rsidR="00623122" w:rsidRPr="00F55A30" w:rsidRDefault="00623122" w:rsidP="00F55A30">
            <w:pPr>
              <w:spacing w:line="360" w:lineRule="auto"/>
              <w:rPr>
                <w:rFonts w:ascii="Arial" w:hAnsi="Arial" w:cs="Arial"/>
                <w:sz w:val="22"/>
                <w:szCs w:val="22"/>
              </w:rPr>
            </w:pPr>
          </w:p>
        </w:tc>
        <w:tc>
          <w:tcPr>
            <w:tcW w:w="910" w:type="dxa"/>
          </w:tcPr>
          <w:p w14:paraId="00BDA808" w14:textId="77777777" w:rsidR="00623122" w:rsidRPr="00F55A30" w:rsidRDefault="00623122" w:rsidP="00F55A30">
            <w:pPr>
              <w:spacing w:line="360" w:lineRule="auto"/>
              <w:rPr>
                <w:rFonts w:ascii="Arial" w:hAnsi="Arial" w:cs="Arial"/>
                <w:sz w:val="22"/>
                <w:szCs w:val="22"/>
              </w:rPr>
            </w:pPr>
          </w:p>
        </w:tc>
      </w:tr>
      <w:tr w:rsidR="00DA7C55" w:rsidRPr="00F55A30" w14:paraId="12CDE810" w14:textId="77777777" w:rsidTr="00953FF0">
        <w:tc>
          <w:tcPr>
            <w:tcW w:w="1983" w:type="dxa"/>
            <w:vMerge/>
          </w:tcPr>
          <w:p w14:paraId="6FDB672E" w14:textId="77777777" w:rsidR="00623122" w:rsidRPr="00F55A30" w:rsidRDefault="00623122" w:rsidP="00F55A30">
            <w:pPr>
              <w:spacing w:line="360" w:lineRule="auto"/>
              <w:rPr>
                <w:rFonts w:ascii="Arial" w:hAnsi="Arial" w:cs="Arial"/>
                <w:sz w:val="22"/>
                <w:szCs w:val="22"/>
              </w:rPr>
            </w:pPr>
          </w:p>
        </w:tc>
        <w:tc>
          <w:tcPr>
            <w:tcW w:w="2032" w:type="dxa"/>
          </w:tcPr>
          <w:p w14:paraId="4F123CC5" w14:textId="77777777" w:rsidR="00623122" w:rsidRPr="00F55A30" w:rsidRDefault="00623122" w:rsidP="00F55A30">
            <w:pPr>
              <w:spacing w:line="360" w:lineRule="auto"/>
              <w:rPr>
                <w:rFonts w:ascii="Arial" w:hAnsi="Arial" w:cs="Arial"/>
                <w:sz w:val="22"/>
                <w:szCs w:val="22"/>
              </w:rPr>
            </w:pPr>
            <w:r w:rsidRPr="00F55A30">
              <w:rPr>
                <w:rFonts w:ascii="Arial" w:hAnsi="Arial" w:cs="Arial"/>
                <w:sz w:val="22"/>
                <w:szCs w:val="22"/>
              </w:rPr>
              <w:t xml:space="preserve">WA0307 Monitor and manage offers and campaigns to customers to increase game plan </w:t>
            </w:r>
          </w:p>
        </w:tc>
        <w:tc>
          <w:tcPr>
            <w:tcW w:w="1756" w:type="dxa"/>
          </w:tcPr>
          <w:p w14:paraId="09B226C3" w14:textId="77777777" w:rsidR="00623122" w:rsidRPr="00F55A30" w:rsidRDefault="00623122" w:rsidP="00F55A30">
            <w:pPr>
              <w:spacing w:line="360" w:lineRule="auto"/>
              <w:rPr>
                <w:rFonts w:ascii="Arial" w:hAnsi="Arial" w:cs="Arial"/>
                <w:sz w:val="22"/>
                <w:szCs w:val="22"/>
              </w:rPr>
            </w:pPr>
          </w:p>
        </w:tc>
        <w:tc>
          <w:tcPr>
            <w:tcW w:w="2335" w:type="dxa"/>
          </w:tcPr>
          <w:p w14:paraId="1285CE79" w14:textId="77777777" w:rsidR="00623122" w:rsidRPr="00F55A30" w:rsidRDefault="00623122" w:rsidP="00F55A30">
            <w:pPr>
              <w:spacing w:line="360" w:lineRule="auto"/>
              <w:rPr>
                <w:rFonts w:ascii="Arial" w:hAnsi="Arial" w:cs="Arial"/>
                <w:sz w:val="22"/>
                <w:szCs w:val="22"/>
              </w:rPr>
            </w:pPr>
          </w:p>
        </w:tc>
        <w:tc>
          <w:tcPr>
            <w:tcW w:w="910" w:type="dxa"/>
          </w:tcPr>
          <w:p w14:paraId="324EC44F" w14:textId="77777777" w:rsidR="00623122" w:rsidRPr="00F55A30" w:rsidRDefault="00623122" w:rsidP="00F55A30">
            <w:pPr>
              <w:spacing w:line="360" w:lineRule="auto"/>
              <w:rPr>
                <w:rFonts w:ascii="Arial" w:hAnsi="Arial" w:cs="Arial"/>
                <w:sz w:val="22"/>
                <w:szCs w:val="22"/>
              </w:rPr>
            </w:pPr>
          </w:p>
        </w:tc>
      </w:tr>
      <w:tr w:rsidR="00DA7C55" w:rsidRPr="00F55A30" w14:paraId="3161295B" w14:textId="77777777" w:rsidTr="00953FF0">
        <w:tc>
          <w:tcPr>
            <w:tcW w:w="1983" w:type="dxa"/>
            <w:vMerge/>
          </w:tcPr>
          <w:p w14:paraId="004C6DBB" w14:textId="77777777" w:rsidR="00623122" w:rsidRPr="00F55A30" w:rsidRDefault="00623122" w:rsidP="00F55A30">
            <w:pPr>
              <w:spacing w:line="360" w:lineRule="auto"/>
              <w:rPr>
                <w:rFonts w:ascii="Arial" w:hAnsi="Arial" w:cs="Arial"/>
                <w:sz w:val="22"/>
                <w:szCs w:val="22"/>
              </w:rPr>
            </w:pPr>
          </w:p>
        </w:tc>
        <w:tc>
          <w:tcPr>
            <w:tcW w:w="2032" w:type="dxa"/>
          </w:tcPr>
          <w:p w14:paraId="0F1A5017" w14:textId="77777777" w:rsidR="00623122" w:rsidRPr="00F55A30" w:rsidRDefault="00623122" w:rsidP="00F55A30">
            <w:pPr>
              <w:spacing w:line="360" w:lineRule="auto"/>
              <w:rPr>
                <w:rFonts w:ascii="Arial" w:hAnsi="Arial" w:cs="Arial"/>
                <w:sz w:val="22"/>
                <w:szCs w:val="22"/>
              </w:rPr>
            </w:pPr>
            <w:r w:rsidRPr="00F55A30">
              <w:rPr>
                <w:rFonts w:ascii="Arial" w:hAnsi="Arial" w:cs="Arial"/>
                <w:sz w:val="22"/>
                <w:szCs w:val="22"/>
              </w:rPr>
              <w:t>WA0308 Monitor and track VIP customers and offer rewards and incentive schemes to for customer loyalty.</w:t>
            </w:r>
          </w:p>
        </w:tc>
        <w:tc>
          <w:tcPr>
            <w:tcW w:w="1756" w:type="dxa"/>
          </w:tcPr>
          <w:p w14:paraId="7F7F3BD3" w14:textId="77777777" w:rsidR="00623122" w:rsidRPr="00F55A30" w:rsidRDefault="00623122" w:rsidP="00F55A30">
            <w:pPr>
              <w:spacing w:line="360" w:lineRule="auto"/>
              <w:rPr>
                <w:rFonts w:ascii="Arial" w:hAnsi="Arial" w:cs="Arial"/>
                <w:sz w:val="22"/>
                <w:szCs w:val="22"/>
              </w:rPr>
            </w:pPr>
          </w:p>
        </w:tc>
        <w:tc>
          <w:tcPr>
            <w:tcW w:w="2335" w:type="dxa"/>
          </w:tcPr>
          <w:p w14:paraId="4F270212" w14:textId="77777777" w:rsidR="00623122" w:rsidRPr="00F55A30" w:rsidRDefault="00623122" w:rsidP="00F55A30">
            <w:pPr>
              <w:spacing w:line="360" w:lineRule="auto"/>
              <w:rPr>
                <w:rFonts w:ascii="Arial" w:hAnsi="Arial" w:cs="Arial"/>
                <w:sz w:val="22"/>
                <w:szCs w:val="22"/>
              </w:rPr>
            </w:pPr>
          </w:p>
        </w:tc>
        <w:tc>
          <w:tcPr>
            <w:tcW w:w="910" w:type="dxa"/>
          </w:tcPr>
          <w:p w14:paraId="268758AA" w14:textId="77777777" w:rsidR="00623122" w:rsidRPr="00F55A30" w:rsidRDefault="00623122" w:rsidP="00F55A30">
            <w:pPr>
              <w:spacing w:line="360" w:lineRule="auto"/>
              <w:rPr>
                <w:rFonts w:ascii="Arial" w:hAnsi="Arial" w:cs="Arial"/>
                <w:sz w:val="22"/>
                <w:szCs w:val="22"/>
              </w:rPr>
            </w:pPr>
          </w:p>
        </w:tc>
      </w:tr>
      <w:tr w:rsidR="00DA7C55" w:rsidRPr="00F55A30" w14:paraId="74781D7D" w14:textId="77777777" w:rsidTr="00953FF0">
        <w:tc>
          <w:tcPr>
            <w:tcW w:w="1983" w:type="dxa"/>
            <w:vMerge w:val="restart"/>
          </w:tcPr>
          <w:p w14:paraId="777C595A" w14:textId="5C2FFA8E" w:rsidR="00623122" w:rsidRPr="00F55A30" w:rsidRDefault="00E23879" w:rsidP="00F55A30">
            <w:pPr>
              <w:spacing w:line="360" w:lineRule="auto"/>
              <w:rPr>
                <w:rFonts w:ascii="Arial" w:hAnsi="Arial" w:cs="Arial"/>
                <w:sz w:val="22"/>
                <w:szCs w:val="22"/>
              </w:rPr>
            </w:pPr>
            <w:r w:rsidRPr="00F55A30">
              <w:rPr>
                <w:rFonts w:ascii="Arial" w:hAnsi="Arial" w:cs="Arial"/>
                <w:b/>
                <w:bCs/>
                <w:sz w:val="22"/>
                <w:szCs w:val="22"/>
              </w:rPr>
              <w:t>WM-05-</w:t>
            </w:r>
            <w:r w:rsidR="00623122" w:rsidRPr="00F55A30">
              <w:rPr>
                <w:rFonts w:ascii="Arial" w:hAnsi="Arial" w:cs="Arial"/>
                <w:b/>
                <w:bCs/>
                <w:sz w:val="22"/>
                <w:szCs w:val="22"/>
              </w:rPr>
              <w:t xml:space="preserve">WE04: Daily procedures for </w:t>
            </w:r>
            <w:r w:rsidR="00623122" w:rsidRPr="00F55A30">
              <w:rPr>
                <w:rFonts w:ascii="Arial" w:hAnsi="Arial" w:cs="Arial"/>
                <w:b/>
                <w:bCs/>
                <w:sz w:val="22"/>
                <w:szCs w:val="22"/>
              </w:rPr>
              <w:lastRenderedPageBreak/>
              <w:t>managing an online betting team</w:t>
            </w:r>
          </w:p>
        </w:tc>
        <w:tc>
          <w:tcPr>
            <w:tcW w:w="2032" w:type="dxa"/>
          </w:tcPr>
          <w:p w14:paraId="787CD4F7" w14:textId="77777777" w:rsidR="00623122" w:rsidRPr="00F55A30" w:rsidRDefault="00623122" w:rsidP="00F55A30">
            <w:pPr>
              <w:spacing w:line="360" w:lineRule="auto"/>
              <w:rPr>
                <w:rFonts w:ascii="Arial" w:hAnsi="Arial" w:cs="Arial"/>
                <w:sz w:val="22"/>
                <w:szCs w:val="22"/>
              </w:rPr>
            </w:pPr>
            <w:r w:rsidRPr="00F55A30">
              <w:rPr>
                <w:rFonts w:ascii="Arial" w:hAnsi="Arial" w:cs="Arial"/>
                <w:sz w:val="22"/>
                <w:szCs w:val="22"/>
              </w:rPr>
              <w:lastRenderedPageBreak/>
              <w:t>WA0401 Plan staff briefing for start of shift</w:t>
            </w:r>
          </w:p>
        </w:tc>
        <w:tc>
          <w:tcPr>
            <w:tcW w:w="1756" w:type="dxa"/>
          </w:tcPr>
          <w:p w14:paraId="680310EC" w14:textId="77777777" w:rsidR="00623122" w:rsidRPr="00F55A30" w:rsidRDefault="00623122" w:rsidP="00F55A30">
            <w:pPr>
              <w:spacing w:line="360" w:lineRule="auto"/>
              <w:rPr>
                <w:rFonts w:ascii="Arial" w:hAnsi="Arial" w:cs="Arial"/>
                <w:sz w:val="22"/>
                <w:szCs w:val="22"/>
              </w:rPr>
            </w:pPr>
          </w:p>
        </w:tc>
        <w:tc>
          <w:tcPr>
            <w:tcW w:w="2335" w:type="dxa"/>
          </w:tcPr>
          <w:p w14:paraId="58AD1E0D" w14:textId="77777777" w:rsidR="00623122" w:rsidRPr="00F55A30" w:rsidRDefault="00623122" w:rsidP="00F55A30">
            <w:pPr>
              <w:spacing w:line="360" w:lineRule="auto"/>
              <w:rPr>
                <w:rFonts w:ascii="Arial" w:hAnsi="Arial" w:cs="Arial"/>
                <w:sz w:val="22"/>
                <w:szCs w:val="22"/>
              </w:rPr>
            </w:pPr>
          </w:p>
        </w:tc>
        <w:tc>
          <w:tcPr>
            <w:tcW w:w="910" w:type="dxa"/>
          </w:tcPr>
          <w:p w14:paraId="0466BD48" w14:textId="77777777" w:rsidR="00623122" w:rsidRPr="00F55A30" w:rsidRDefault="00623122" w:rsidP="00F55A30">
            <w:pPr>
              <w:spacing w:line="360" w:lineRule="auto"/>
              <w:rPr>
                <w:rFonts w:ascii="Arial" w:hAnsi="Arial" w:cs="Arial"/>
                <w:sz w:val="22"/>
                <w:szCs w:val="22"/>
              </w:rPr>
            </w:pPr>
          </w:p>
        </w:tc>
      </w:tr>
      <w:tr w:rsidR="00DA7C55" w:rsidRPr="00F55A30" w14:paraId="09C5AF02" w14:textId="77777777" w:rsidTr="00953FF0">
        <w:tc>
          <w:tcPr>
            <w:tcW w:w="1983" w:type="dxa"/>
            <w:vMerge/>
          </w:tcPr>
          <w:p w14:paraId="3F10364D" w14:textId="77777777" w:rsidR="00623122" w:rsidRPr="00F55A30" w:rsidRDefault="00623122" w:rsidP="00F55A30">
            <w:pPr>
              <w:spacing w:line="360" w:lineRule="auto"/>
              <w:rPr>
                <w:rFonts w:ascii="Arial" w:hAnsi="Arial" w:cs="Arial"/>
                <w:sz w:val="22"/>
                <w:szCs w:val="22"/>
              </w:rPr>
            </w:pPr>
          </w:p>
        </w:tc>
        <w:tc>
          <w:tcPr>
            <w:tcW w:w="2032" w:type="dxa"/>
          </w:tcPr>
          <w:p w14:paraId="6C000568" w14:textId="77777777" w:rsidR="00623122" w:rsidRPr="00F55A30" w:rsidRDefault="00623122" w:rsidP="00F55A30">
            <w:pPr>
              <w:spacing w:line="360" w:lineRule="auto"/>
              <w:rPr>
                <w:rFonts w:ascii="Arial" w:hAnsi="Arial" w:cs="Arial"/>
                <w:sz w:val="22"/>
                <w:szCs w:val="22"/>
              </w:rPr>
            </w:pPr>
            <w:r w:rsidRPr="00F55A30">
              <w:rPr>
                <w:rFonts w:ascii="Arial" w:hAnsi="Arial" w:cs="Arial"/>
                <w:sz w:val="22"/>
                <w:szCs w:val="22"/>
              </w:rPr>
              <w:t>WA0402 Monitor shift and allocation of team to shifts, using HR operating systems for issues experienced during a shift.</w:t>
            </w:r>
          </w:p>
        </w:tc>
        <w:tc>
          <w:tcPr>
            <w:tcW w:w="1756" w:type="dxa"/>
          </w:tcPr>
          <w:p w14:paraId="57DC5407" w14:textId="77777777" w:rsidR="00623122" w:rsidRPr="00F55A30" w:rsidRDefault="00623122" w:rsidP="00F55A30">
            <w:pPr>
              <w:spacing w:line="360" w:lineRule="auto"/>
              <w:rPr>
                <w:rFonts w:ascii="Arial" w:hAnsi="Arial" w:cs="Arial"/>
                <w:sz w:val="22"/>
                <w:szCs w:val="22"/>
              </w:rPr>
            </w:pPr>
          </w:p>
        </w:tc>
        <w:tc>
          <w:tcPr>
            <w:tcW w:w="2335" w:type="dxa"/>
          </w:tcPr>
          <w:p w14:paraId="3A906417" w14:textId="77777777" w:rsidR="00623122" w:rsidRPr="00F55A30" w:rsidRDefault="00623122" w:rsidP="00F55A30">
            <w:pPr>
              <w:spacing w:line="360" w:lineRule="auto"/>
              <w:rPr>
                <w:rFonts w:ascii="Arial" w:hAnsi="Arial" w:cs="Arial"/>
                <w:sz w:val="22"/>
                <w:szCs w:val="22"/>
              </w:rPr>
            </w:pPr>
          </w:p>
        </w:tc>
        <w:tc>
          <w:tcPr>
            <w:tcW w:w="910" w:type="dxa"/>
          </w:tcPr>
          <w:p w14:paraId="505C8E23" w14:textId="77777777" w:rsidR="00623122" w:rsidRPr="00F55A30" w:rsidRDefault="00623122" w:rsidP="00F55A30">
            <w:pPr>
              <w:spacing w:line="360" w:lineRule="auto"/>
              <w:rPr>
                <w:rFonts w:ascii="Arial" w:hAnsi="Arial" w:cs="Arial"/>
                <w:sz w:val="22"/>
                <w:szCs w:val="22"/>
              </w:rPr>
            </w:pPr>
          </w:p>
        </w:tc>
      </w:tr>
      <w:tr w:rsidR="00DA7C55" w:rsidRPr="00F55A30" w14:paraId="7B83453D" w14:textId="77777777" w:rsidTr="00953FF0">
        <w:tc>
          <w:tcPr>
            <w:tcW w:w="1983" w:type="dxa"/>
            <w:vMerge/>
          </w:tcPr>
          <w:p w14:paraId="7FD78E7A" w14:textId="77777777" w:rsidR="00623122" w:rsidRPr="00F55A30" w:rsidRDefault="00623122" w:rsidP="00F55A30">
            <w:pPr>
              <w:spacing w:line="360" w:lineRule="auto"/>
              <w:rPr>
                <w:rFonts w:ascii="Arial" w:hAnsi="Arial" w:cs="Arial"/>
                <w:sz w:val="22"/>
                <w:szCs w:val="22"/>
              </w:rPr>
            </w:pPr>
          </w:p>
        </w:tc>
        <w:tc>
          <w:tcPr>
            <w:tcW w:w="2032" w:type="dxa"/>
          </w:tcPr>
          <w:p w14:paraId="0B81EBB7" w14:textId="77777777" w:rsidR="00623122" w:rsidRPr="00F55A30" w:rsidRDefault="00623122" w:rsidP="00F55A30">
            <w:pPr>
              <w:spacing w:line="360" w:lineRule="auto"/>
              <w:rPr>
                <w:rFonts w:ascii="Arial" w:hAnsi="Arial" w:cs="Arial"/>
                <w:sz w:val="22"/>
                <w:szCs w:val="22"/>
              </w:rPr>
            </w:pPr>
            <w:r w:rsidRPr="00F55A30">
              <w:rPr>
                <w:rFonts w:ascii="Arial" w:hAnsi="Arial" w:cs="Arial"/>
                <w:sz w:val="22"/>
                <w:szCs w:val="22"/>
              </w:rPr>
              <w:t>WA0403 Monitor and track resolution of issues raised and reasons for issue not being addressed, holding correct party accountable i.e. team member of provider.</w:t>
            </w:r>
          </w:p>
        </w:tc>
        <w:tc>
          <w:tcPr>
            <w:tcW w:w="1756" w:type="dxa"/>
          </w:tcPr>
          <w:p w14:paraId="123C75AB" w14:textId="77777777" w:rsidR="00623122" w:rsidRPr="00F55A30" w:rsidRDefault="00623122" w:rsidP="00F55A30">
            <w:pPr>
              <w:spacing w:line="360" w:lineRule="auto"/>
              <w:rPr>
                <w:rFonts w:ascii="Arial" w:hAnsi="Arial" w:cs="Arial"/>
                <w:sz w:val="22"/>
                <w:szCs w:val="22"/>
              </w:rPr>
            </w:pPr>
          </w:p>
        </w:tc>
        <w:tc>
          <w:tcPr>
            <w:tcW w:w="2335" w:type="dxa"/>
          </w:tcPr>
          <w:p w14:paraId="347ADEB7" w14:textId="77777777" w:rsidR="00623122" w:rsidRPr="00F55A30" w:rsidRDefault="00623122" w:rsidP="00F55A30">
            <w:pPr>
              <w:spacing w:line="360" w:lineRule="auto"/>
              <w:rPr>
                <w:rFonts w:ascii="Arial" w:hAnsi="Arial" w:cs="Arial"/>
                <w:sz w:val="22"/>
                <w:szCs w:val="22"/>
              </w:rPr>
            </w:pPr>
          </w:p>
        </w:tc>
        <w:tc>
          <w:tcPr>
            <w:tcW w:w="910" w:type="dxa"/>
          </w:tcPr>
          <w:p w14:paraId="68BED1CB" w14:textId="77777777" w:rsidR="00623122" w:rsidRPr="00F55A30" w:rsidRDefault="00623122" w:rsidP="00F55A30">
            <w:pPr>
              <w:spacing w:line="360" w:lineRule="auto"/>
              <w:rPr>
                <w:rFonts w:ascii="Arial" w:hAnsi="Arial" w:cs="Arial"/>
                <w:sz w:val="22"/>
                <w:szCs w:val="22"/>
              </w:rPr>
            </w:pPr>
          </w:p>
        </w:tc>
      </w:tr>
      <w:tr w:rsidR="00DA7C55" w:rsidRPr="00F55A30" w14:paraId="65C6E6EC" w14:textId="77777777" w:rsidTr="00953FF0">
        <w:tc>
          <w:tcPr>
            <w:tcW w:w="1983" w:type="dxa"/>
            <w:vMerge/>
          </w:tcPr>
          <w:p w14:paraId="760435F5" w14:textId="77777777" w:rsidR="00623122" w:rsidRPr="00F55A30" w:rsidRDefault="00623122" w:rsidP="00F55A30">
            <w:pPr>
              <w:spacing w:line="360" w:lineRule="auto"/>
              <w:rPr>
                <w:rFonts w:ascii="Arial" w:hAnsi="Arial" w:cs="Arial"/>
                <w:sz w:val="22"/>
                <w:szCs w:val="22"/>
              </w:rPr>
            </w:pPr>
          </w:p>
        </w:tc>
        <w:tc>
          <w:tcPr>
            <w:tcW w:w="2032" w:type="dxa"/>
          </w:tcPr>
          <w:p w14:paraId="1A970180" w14:textId="77777777" w:rsidR="00623122" w:rsidRPr="00F55A30" w:rsidRDefault="00623122" w:rsidP="00F55A30">
            <w:pPr>
              <w:spacing w:line="360" w:lineRule="auto"/>
              <w:rPr>
                <w:rFonts w:ascii="Arial" w:hAnsi="Arial" w:cs="Arial"/>
                <w:sz w:val="22"/>
                <w:szCs w:val="22"/>
              </w:rPr>
            </w:pPr>
            <w:r w:rsidRPr="00F55A30">
              <w:rPr>
                <w:rFonts w:ascii="Arial" w:hAnsi="Arial" w:cs="Arial"/>
                <w:sz w:val="22"/>
                <w:szCs w:val="22"/>
              </w:rPr>
              <w:t>WA0404 Monitor quality of service delivered to client and customer for accuracy and speed of resolution.</w:t>
            </w:r>
          </w:p>
        </w:tc>
        <w:tc>
          <w:tcPr>
            <w:tcW w:w="1756" w:type="dxa"/>
          </w:tcPr>
          <w:p w14:paraId="2E214AF7" w14:textId="77777777" w:rsidR="00623122" w:rsidRPr="00F55A30" w:rsidRDefault="00623122" w:rsidP="00F55A30">
            <w:pPr>
              <w:spacing w:line="360" w:lineRule="auto"/>
              <w:rPr>
                <w:rFonts w:ascii="Arial" w:hAnsi="Arial" w:cs="Arial"/>
                <w:sz w:val="22"/>
                <w:szCs w:val="22"/>
              </w:rPr>
            </w:pPr>
          </w:p>
        </w:tc>
        <w:tc>
          <w:tcPr>
            <w:tcW w:w="2335" w:type="dxa"/>
          </w:tcPr>
          <w:p w14:paraId="4E45B9CD" w14:textId="77777777" w:rsidR="00623122" w:rsidRPr="00F55A30" w:rsidRDefault="00623122" w:rsidP="00F55A30">
            <w:pPr>
              <w:spacing w:line="360" w:lineRule="auto"/>
              <w:rPr>
                <w:rFonts w:ascii="Arial" w:hAnsi="Arial" w:cs="Arial"/>
                <w:sz w:val="22"/>
                <w:szCs w:val="22"/>
              </w:rPr>
            </w:pPr>
          </w:p>
        </w:tc>
        <w:tc>
          <w:tcPr>
            <w:tcW w:w="910" w:type="dxa"/>
          </w:tcPr>
          <w:p w14:paraId="63F5BFAB" w14:textId="77777777" w:rsidR="00623122" w:rsidRPr="00F55A30" w:rsidRDefault="00623122" w:rsidP="00F55A30">
            <w:pPr>
              <w:spacing w:line="360" w:lineRule="auto"/>
              <w:rPr>
                <w:rFonts w:ascii="Arial" w:hAnsi="Arial" w:cs="Arial"/>
                <w:sz w:val="22"/>
                <w:szCs w:val="22"/>
              </w:rPr>
            </w:pPr>
          </w:p>
        </w:tc>
      </w:tr>
      <w:tr w:rsidR="00DA7C55" w:rsidRPr="00F55A30" w14:paraId="755C50CF" w14:textId="77777777" w:rsidTr="00953FF0">
        <w:tc>
          <w:tcPr>
            <w:tcW w:w="1983" w:type="dxa"/>
            <w:vMerge/>
          </w:tcPr>
          <w:p w14:paraId="1A95E9D7" w14:textId="77777777" w:rsidR="00623122" w:rsidRPr="00F55A30" w:rsidRDefault="00623122" w:rsidP="00F55A30">
            <w:pPr>
              <w:spacing w:line="360" w:lineRule="auto"/>
              <w:rPr>
                <w:rFonts w:ascii="Arial" w:hAnsi="Arial" w:cs="Arial"/>
                <w:sz w:val="22"/>
                <w:szCs w:val="22"/>
              </w:rPr>
            </w:pPr>
          </w:p>
        </w:tc>
        <w:tc>
          <w:tcPr>
            <w:tcW w:w="2032" w:type="dxa"/>
          </w:tcPr>
          <w:p w14:paraId="0438AB7C" w14:textId="77777777" w:rsidR="00623122" w:rsidRPr="00F55A30" w:rsidRDefault="00623122" w:rsidP="00F55A30">
            <w:pPr>
              <w:spacing w:line="360" w:lineRule="auto"/>
              <w:rPr>
                <w:rFonts w:ascii="Arial" w:hAnsi="Arial" w:cs="Arial"/>
                <w:sz w:val="22"/>
                <w:szCs w:val="22"/>
              </w:rPr>
            </w:pPr>
            <w:r w:rsidRPr="00F55A30">
              <w:rPr>
                <w:rFonts w:ascii="Arial" w:hAnsi="Arial" w:cs="Arial"/>
                <w:sz w:val="22"/>
                <w:szCs w:val="22"/>
              </w:rPr>
              <w:t>WA0405 Review hand over systems for issues, resolutions, and feedback to use for performance management of the team.</w:t>
            </w:r>
          </w:p>
        </w:tc>
        <w:tc>
          <w:tcPr>
            <w:tcW w:w="1756" w:type="dxa"/>
          </w:tcPr>
          <w:p w14:paraId="0D176760" w14:textId="77777777" w:rsidR="00623122" w:rsidRPr="00F55A30" w:rsidRDefault="00623122" w:rsidP="00F55A30">
            <w:pPr>
              <w:spacing w:line="360" w:lineRule="auto"/>
              <w:rPr>
                <w:rFonts w:ascii="Arial" w:hAnsi="Arial" w:cs="Arial"/>
                <w:sz w:val="22"/>
                <w:szCs w:val="22"/>
              </w:rPr>
            </w:pPr>
          </w:p>
        </w:tc>
        <w:tc>
          <w:tcPr>
            <w:tcW w:w="2335" w:type="dxa"/>
          </w:tcPr>
          <w:p w14:paraId="55E5919C" w14:textId="77777777" w:rsidR="00623122" w:rsidRPr="00F55A30" w:rsidRDefault="00623122" w:rsidP="00F55A30">
            <w:pPr>
              <w:spacing w:line="360" w:lineRule="auto"/>
              <w:rPr>
                <w:rFonts w:ascii="Arial" w:hAnsi="Arial" w:cs="Arial"/>
                <w:sz w:val="22"/>
                <w:szCs w:val="22"/>
              </w:rPr>
            </w:pPr>
          </w:p>
        </w:tc>
        <w:tc>
          <w:tcPr>
            <w:tcW w:w="910" w:type="dxa"/>
          </w:tcPr>
          <w:p w14:paraId="630FEF4D" w14:textId="77777777" w:rsidR="00623122" w:rsidRPr="00F55A30" w:rsidRDefault="00623122" w:rsidP="00F55A30">
            <w:pPr>
              <w:spacing w:line="360" w:lineRule="auto"/>
              <w:rPr>
                <w:rFonts w:ascii="Arial" w:hAnsi="Arial" w:cs="Arial"/>
                <w:sz w:val="22"/>
                <w:szCs w:val="22"/>
              </w:rPr>
            </w:pPr>
          </w:p>
        </w:tc>
      </w:tr>
      <w:tr w:rsidR="00DA7C55" w:rsidRPr="00F55A30" w14:paraId="15C1699F" w14:textId="77777777" w:rsidTr="00953FF0">
        <w:tc>
          <w:tcPr>
            <w:tcW w:w="1983" w:type="dxa"/>
            <w:vMerge/>
          </w:tcPr>
          <w:p w14:paraId="71950E5B" w14:textId="77777777" w:rsidR="00623122" w:rsidRPr="00F55A30" w:rsidRDefault="00623122" w:rsidP="00F55A30">
            <w:pPr>
              <w:spacing w:line="360" w:lineRule="auto"/>
              <w:rPr>
                <w:rFonts w:ascii="Arial" w:hAnsi="Arial" w:cs="Arial"/>
                <w:sz w:val="22"/>
                <w:szCs w:val="22"/>
              </w:rPr>
            </w:pPr>
          </w:p>
        </w:tc>
        <w:tc>
          <w:tcPr>
            <w:tcW w:w="2032" w:type="dxa"/>
          </w:tcPr>
          <w:p w14:paraId="7E54AE51" w14:textId="77777777" w:rsidR="00623122" w:rsidRPr="00F55A30" w:rsidRDefault="00623122" w:rsidP="00F55A30">
            <w:pPr>
              <w:spacing w:line="360" w:lineRule="auto"/>
              <w:rPr>
                <w:rFonts w:ascii="Arial" w:hAnsi="Arial" w:cs="Arial"/>
                <w:sz w:val="22"/>
                <w:szCs w:val="22"/>
              </w:rPr>
            </w:pPr>
            <w:r w:rsidRPr="00F55A30">
              <w:rPr>
                <w:rFonts w:ascii="Arial" w:hAnsi="Arial" w:cs="Arial"/>
                <w:sz w:val="22"/>
                <w:szCs w:val="22"/>
              </w:rPr>
              <w:t>WA0406 Monitor and manage IT equipment to enhance productivity of the team</w:t>
            </w:r>
          </w:p>
        </w:tc>
        <w:tc>
          <w:tcPr>
            <w:tcW w:w="1756" w:type="dxa"/>
          </w:tcPr>
          <w:p w14:paraId="11B063F9" w14:textId="77777777" w:rsidR="00623122" w:rsidRPr="00F55A30" w:rsidRDefault="00623122" w:rsidP="00F55A30">
            <w:pPr>
              <w:spacing w:line="360" w:lineRule="auto"/>
              <w:rPr>
                <w:rFonts w:ascii="Arial" w:hAnsi="Arial" w:cs="Arial"/>
                <w:sz w:val="22"/>
                <w:szCs w:val="22"/>
              </w:rPr>
            </w:pPr>
          </w:p>
        </w:tc>
        <w:tc>
          <w:tcPr>
            <w:tcW w:w="2335" w:type="dxa"/>
          </w:tcPr>
          <w:p w14:paraId="36F7F564" w14:textId="77777777" w:rsidR="00623122" w:rsidRPr="00F55A30" w:rsidRDefault="00623122" w:rsidP="00F55A30">
            <w:pPr>
              <w:spacing w:line="360" w:lineRule="auto"/>
              <w:rPr>
                <w:rFonts w:ascii="Arial" w:hAnsi="Arial" w:cs="Arial"/>
                <w:sz w:val="22"/>
                <w:szCs w:val="22"/>
              </w:rPr>
            </w:pPr>
          </w:p>
        </w:tc>
        <w:tc>
          <w:tcPr>
            <w:tcW w:w="910" w:type="dxa"/>
          </w:tcPr>
          <w:p w14:paraId="618DBE10" w14:textId="77777777" w:rsidR="00623122" w:rsidRPr="00F55A30" w:rsidRDefault="00623122" w:rsidP="00F55A30">
            <w:pPr>
              <w:spacing w:line="360" w:lineRule="auto"/>
              <w:rPr>
                <w:rFonts w:ascii="Arial" w:hAnsi="Arial" w:cs="Arial"/>
                <w:sz w:val="22"/>
                <w:szCs w:val="22"/>
              </w:rPr>
            </w:pPr>
          </w:p>
        </w:tc>
      </w:tr>
      <w:tr w:rsidR="00DA7C55" w:rsidRPr="00F55A30" w14:paraId="5EF5CFB1" w14:textId="77777777" w:rsidTr="00953FF0">
        <w:tc>
          <w:tcPr>
            <w:tcW w:w="1983" w:type="dxa"/>
            <w:vMerge/>
          </w:tcPr>
          <w:p w14:paraId="37FDAB44" w14:textId="77777777" w:rsidR="00623122" w:rsidRPr="00F55A30" w:rsidRDefault="00623122" w:rsidP="00F55A30">
            <w:pPr>
              <w:spacing w:line="360" w:lineRule="auto"/>
              <w:rPr>
                <w:rFonts w:ascii="Arial" w:hAnsi="Arial" w:cs="Arial"/>
                <w:sz w:val="22"/>
                <w:szCs w:val="22"/>
              </w:rPr>
            </w:pPr>
          </w:p>
        </w:tc>
        <w:tc>
          <w:tcPr>
            <w:tcW w:w="2032" w:type="dxa"/>
          </w:tcPr>
          <w:p w14:paraId="19A01384" w14:textId="77777777" w:rsidR="00623122" w:rsidRPr="00F55A30" w:rsidRDefault="00623122" w:rsidP="00F55A30">
            <w:pPr>
              <w:spacing w:line="360" w:lineRule="auto"/>
              <w:rPr>
                <w:rFonts w:ascii="Arial" w:hAnsi="Arial" w:cs="Arial"/>
                <w:sz w:val="22"/>
                <w:szCs w:val="22"/>
              </w:rPr>
            </w:pPr>
            <w:r w:rsidRPr="00F55A30">
              <w:rPr>
                <w:rFonts w:ascii="Arial" w:hAnsi="Arial" w:cs="Arial"/>
                <w:sz w:val="22"/>
                <w:szCs w:val="22"/>
              </w:rPr>
              <w:t>WA0407 Communicate to digital team on exclusions and individuals requesting exclusions to monitor and track impact on data base for marketing campaigns</w:t>
            </w:r>
          </w:p>
        </w:tc>
        <w:tc>
          <w:tcPr>
            <w:tcW w:w="1756" w:type="dxa"/>
          </w:tcPr>
          <w:p w14:paraId="2D197131" w14:textId="77777777" w:rsidR="00623122" w:rsidRPr="00F55A30" w:rsidRDefault="00623122" w:rsidP="00F55A30">
            <w:pPr>
              <w:spacing w:line="360" w:lineRule="auto"/>
              <w:rPr>
                <w:rFonts w:ascii="Arial" w:hAnsi="Arial" w:cs="Arial"/>
                <w:sz w:val="22"/>
                <w:szCs w:val="22"/>
              </w:rPr>
            </w:pPr>
          </w:p>
        </w:tc>
        <w:tc>
          <w:tcPr>
            <w:tcW w:w="2335" w:type="dxa"/>
          </w:tcPr>
          <w:p w14:paraId="44182E28" w14:textId="77777777" w:rsidR="00623122" w:rsidRPr="00F55A30" w:rsidRDefault="00623122" w:rsidP="00F55A30">
            <w:pPr>
              <w:spacing w:line="360" w:lineRule="auto"/>
              <w:rPr>
                <w:rFonts w:ascii="Arial" w:hAnsi="Arial" w:cs="Arial"/>
                <w:sz w:val="22"/>
                <w:szCs w:val="22"/>
              </w:rPr>
            </w:pPr>
          </w:p>
        </w:tc>
        <w:tc>
          <w:tcPr>
            <w:tcW w:w="910" w:type="dxa"/>
          </w:tcPr>
          <w:p w14:paraId="6EAF87B3" w14:textId="77777777" w:rsidR="00623122" w:rsidRPr="00F55A30" w:rsidRDefault="00623122" w:rsidP="00F55A30">
            <w:pPr>
              <w:spacing w:line="360" w:lineRule="auto"/>
              <w:rPr>
                <w:rFonts w:ascii="Arial" w:hAnsi="Arial" w:cs="Arial"/>
                <w:sz w:val="22"/>
                <w:szCs w:val="22"/>
              </w:rPr>
            </w:pPr>
          </w:p>
        </w:tc>
      </w:tr>
      <w:tr w:rsidR="00DA7C55" w:rsidRPr="00F55A30" w14:paraId="31B95106" w14:textId="77777777" w:rsidTr="00953FF0">
        <w:tc>
          <w:tcPr>
            <w:tcW w:w="1983" w:type="dxa"/>
            <w:vMerge/>
          </w:tcPr>
          <w:p w14:paraId="172DA846" w14:textId="77777777" w:rsidR="00623122" w:rsidRPr="00F55A30" w:rsidRDefault="00623122" w:rsidP="00F55A30">
            <w:pPr>
              <w:spacing w:line="360" w:lineRule="auto"/>
              <w:rPr>
                <w:rFonts w:ascii="Arial" w:hAnsi="Arial" w:cs="Arial"/>
                <w:sz w:val="22"/>
                <w:szCs w:val="22"/>
              </w:rPr>
            </w:pPr>
          </w:p>
        </w:tc>
        <w:tc>
          <w:tcPr>
            <w:tcW w:w="2032" w:type="dxa"/>
          </w:tcPr>
          <w:p w14:paraId="4D9D3948" w14:textId="77777777" w:rsidR="00623122" w:rsidRPr="00F55A30" w:rsidRDefault="00623122" w:rsidP="00F55A30">
            <w:pPr>
              <w:spacing w:line="360" w:lineRule="auto"/>
              <w:rPr>
                <w:rFonts w:ascii="Arial" w:hAnsi="Arial" w:cs="Arial"/>
                <w:sz w:val="22"/>
                <w:szCs w:val="22"/>
              </w:rPr>
            </w:pPr>
            <w:r w:rsidRPr="00F55A30">
              <w:rPr>
                <w:rFonts w:ascii="Arial" w:hAnsi="Arial" w:cs="Arial"/>
                <w:sz w:val="22"/>
                <w:szCs w:val="22"/>
              </w:rPr>
              <w:t>WA0408 Monitor and manage report on marketing campaigns for success rate, identifying click rate and source.</w:t>
            </w:r>
          </w:p>
        </w:tc>
        <w:tc>
          <w:tcPr>
            <w:tcW w:w="1756" w:type="dxa"/>
          </w:tcPr>
          <w:p w14:paraId="23AB4D4F" w14:textId="77777777" w:rsidR="00623122" w:rsidRPr="00F55A30" w:rsidRDefault="00623122" w:rsidP="00F55A30">
            <w:pPr>
              <w:spacing w:line="360" w:lineRule="auto"/>
              <w:rPr>
                <w:rFonts w:ascii="Arial" w:hAnsi="Arial" w:cs="Arial"/>
                <w:sz w:val="22"/>
                <w:szCs w:val="22"/>
              </w:rPr>
            </w:pPr>
          </w:p>
        </w:tc>
        <w:tc>
          <w:tcPr>
            <w:tcW w:w="2335" w:type="dxa"/>
          </w:tcPr>
          <w:p w14:paraId="7DC1947B" w14:textId="77777777" w:rsidR="00623122" w:rsidRPr="00F55A30" w:rsidRDefault="00623122" w:rsidP="00F55A30">
            <w:pPr>
              <w:spacing w:line="360" w:lineRule="auto"/>
              <w:rPr>
                <w:rFonts w:ascii="Arial" w:hAnsi="Arial" w:cs="Arial"/>
                <w:sz w:val="22"/>
                <w:szCs w:val="22"/>
              </w:rPr>
            </w:pPr>
          </w:p>
        </w:tc>
        <w:tc>
          <w:tcPr>
            <w:tcW w:w="910" w:type="dxa"/>
          </w:tcPr>
          <w:p w14:paraId="066A2926" w14:textId="77777777" w:rsidR="00623122" w:rsidRPr="00F55A30" w:rsidRDefault="00623122" w:rsidP="00F55A30">
            <w:pPr>
              <w:spacing w:line="360" w:lineRule="auto"/>
              <w:rPr>
                <w:rFonts w:ascii="Arial" w:hAnsi="Arial" w:cs="Arial"/>
                <w:sz w:val="22"/>
                <w:szCs w:val="22"/>
              </w:rPr>
            </w:pPr>
          </w:p>
        </w:tc>
      </w:tr>
      <w:tr w:rsidR="00DA7C55" w:rsidRPr="00F55A30" w14:paraId="2B924865" w14:textId="77777777" w:rsidTr="00953FF0">
        <w:tc>
          <w:tcPr>
            <w:tcW w:w="1983" w:type="dxa"/>
            <w:vMerge w:val="restart"/>
          </w:tcPr>
          <w:p w14:paraId="2D663231" w14:textId="5A4A7268" w:rsidR="00623122" w:rsidRPr="00F55A30" w:rsidRDefault="00E23879" w:rsidP="00F55A30">
            <w:pPr>
              <w:spacing w:line="360" w:lineRule="auto"/>
              <w:jc w:val="both"/>
              <w:rPr>
                <w:rFonts w:ascii="Arial" w:hAnsi="Arial" w:cs="Arial"/>
                <w:b/>
                <w:bCs/>
                <w:sz w:val="22"/>
                <w:szCs w:val="22"/>
              </w:rPr>
            </w:pPr>
            <w:r w:rsidRPr="00F55A30">
              <w:rPr>
                <w:rFonts w:ascii="Arial" w:hAnsi="Arial" w:cs="Arial"/>
                <w:b/>
                <w:bCs/>
                <w:sz w:val="22"/>
                <w:szCs w:val="22"/>
              </w:rPr>
              <w:t>WM-05-</w:t>
            </w:r>
            <w:r w:rsidR="00623122" w:rsidRPr="00F55A30">
              <w:rPr>
                <w:rFonts w:ascii="Arial" w:hAnsi="Arial" w:cs="Arial"/>
                <w:b/>
                <w:bCs/>
                <w:sz w:val="22"/>
                <w:szCs w:val="22"/>
              </w:rPr>
              <w:t xml:space="preserve">WE05: Plan and manage products and games </w:t>
            </w:r>
            <w:r w:rsidR="000846A4" w:rsidRPr="00F55A30">
              <w:rPr>
                <w:rFonts w:ascii="Arial" w:hAnsi="Arial" w:cs="Arial"/>
                <w:b/>
                <w:bCs/>
                <w:sz w:val="22"/>
                <w:szCs w:val="22"/>
              </w:rPr>
              <w:t>used</w:t>
            </w:r>
            <w:r w:rsidR="00623122" w:rsidRPr="00F55A30">
              <w:rPr>
                <w:rFonts w:ascii="Arial" w:hAnsi="Arial" w:cs="Arial"/>
                <w:b/>
                <w:bCs/>
                <w:sz w:val="22"/>
                <w:szCs w:val="22"/>
              </w:rPr>
              <w:t xml:space="preserve"> by client and customers</w:t>
            </w:r>
          </w:p>
          <w:p w14:paraId="44A04191" w14:textId="77777777" w:rsidR="00623122" w:rsidRPr="00F55A30" w:rsidRDefault="00623122" w:rsidP="00F55A30">
            <w:pPr>
              <w:spacing w:line="360" w:lineRule="auto"/>
              <w:rPr>
                <w:rFonts w:ascii="Arial" w:hAnsi="Arial" w:cs="Arial"/>
                <w:sz w:val="22"/>
                <w:szCs w:val="22"/>
              </w:rPr>
            </w:pPr>
          </w:p>
        </w:tc>
        <w:tc>
          <w:tcPr>
            <w:tcW w:w="2032" w:type="dxa"/>
          </w:tcPr>
          <w:p w14:paraId="53002141" w14:textId="77777777" w:rsidR="00623122" w:rsidRPr="00F55A30" w:rsidRDefault="00623122" w:rsidP="00F55A30">
            <w:pPr>
              <w:spacing w:line="360" w:lineRule="auto"/>
              <w:rPr>
                <w:rFonts w:ascii="Arial" w:hAnsi="Arial" w:cs="Arial"/>
                <w:sz w:val="22"/>
                <w:szCs w:val="22"/>
              </w:rPr>
            </w:pPr>
            <w:r w:rsidRPr="00F55A30">
              <w:rPr>
                <w:rFonts w:ascii="Arial" w:hAnsi="Arial" w:cs="Arial"/>
                <w:sz w:val="22"/>
                <w:szCs w:val="22"/>
              </w:rPr>
              <w:t>WA0501 Analyse and track performance of games for low revenue and poor performers</w:t>
            </w:r>
          </w:p>
        </w:tc>
        <w:tc>
          <w:tcPr>
            <w:tcW w:w="1756" w:type="dxa"/>
          </w:tcPr>
          <w:p w14:paraId="4708A2B0" w14:textId="77777777" w:rsidR="00623122" w:rsidRPr="00F55A30" w:rsidRDefault="00623122" w:rsidP="00F55A30">
            <w:pPr>
              <w:spacing w:line="360" w:lineRule="auto"/>
              <w:rPr>
                <w:rFonts w:ascii="Arial" w:hAnsi="Arial" w:cs="Arial"/>
                <w:sz w:val="22"/>
                <w:szCs w:val="22"/>
              </w:rPr>
            </w:pPr>
          </w:p>
        </w:tc>
        <w:tc>
          <w:tcPr>
            <w:tcW w:w="2335" w:type="dxa"/>
          </w:tcPr>
          <w:p w14:paraId="31561F3E" w14:textId="77777777" w:rsidR="00623122" w:rsidRPr="00F55A30" w:rsidRDefault="00623122" w:rsidP="00F55A30">
            <w:pPr>
              <w:spacing w:line="360" w:lineRule="auto"/>
              <w:rPr>
                <w:rFonts w:ascii="Arial" w:hAnsi="Arial" w:cs="Arial"/>
                <w:sz w:val="22"/>
                <w:szCs w:val="22"/>
              </w:rPr>
            </w:pPr>
          </w:p>
        </w:tc>
        <w:tc>
          <w:tcPr>
            <w:tcW w:w="910" w:type="dxa"/>
          </w:tcPr>
          <w:p w14:paraId="4FF9572D" w14:textId="77777777" w:rsidR="00623122" w:rsidRPr="00F55A30" w:rsidRDefault="00623122" w:rsidP="00F55A30">
            <w:pPr>
              <w:spacing w:line="360" w:lineRule="auto"/>
              <w:rPr>
                <w:rFonts w:ascii="Arial" w:hAnsi="Arial" w:cs="Arial"/>
                <w:sz w:val="22"/>
                <w:szCs w:val="22"/>
              </w:rPr>
            </w:pPr>
          </w:p>
        </w:tc>
      </w:tr>
      <w:tr w:rsidR="00DA7C55" w:rsidRPr="00F55A30" w14:paraId="1E973363" w14:textId="77777777" w:rsidTr="00953FF0">
        <w:tc>
          <w:tcPr>
            <w:tcW w:w="1983" w:type="dxa"/>
            <w:vMerge/>
          </w:tcPr>
          <w:p w14:paraId="25F00583" w14:textId="77777777" w:rsidR="00623122" w:rsidRPr="00F55A30" w:rsidRDefault="00623122" w:rsidP="00F55A30">
            <w:pPr>
              <w:spacing w:line="360" w:lineRule="auto"/>
              <w:rPr>
                <w:rFonts w:ascii="Arial" w:hAnsi="Arial" w:cs="Arial"/>
                <w:sz w:val="22"/>
                <w:szCs w:val="22"/>
              </w:rPr>
            </w:pPr>
          </w:p>
        </w:tc>
        <w:tc>
          <w:tcPr>
            <w:tcW w:w="2032" w:type="dxa"/>
          </w:tcPr>
          <w:p w14:paraId="04103C9F" w14:textId="77777777" w:rsidR="00623122" w:rsidRPr="00F55A30" w:rsidRDefault="00623122" w:rsidP="00F55A30">
            <w:pPr>
              <w:spacing w:line="360" w:lineRule="auto"/>
              <w:rPr>
                <w:rFonts w:ascii="Arial" w:hAnsi="Arial" w:cs="Arial"/>
                <w:sz w:val="22"/>
                <w:szCs w:val="22"/>
              </w:rPr>
            </w:pPr>
            <w:r w:rsidRPr="00F55A30">
              <w:rPr>
                <w:rFonts w:ascii="Arial" w:hAnsi="Arial" w:cs="Arial"/>
                <w:sz w:val="22"/>
                <w:szCs w:val="22"/>
              </w:rPr>
              <w:t xml:space="preserve">WA0502 Consolidating and tracking stakes and pay-outs to </w:t>
            </w:r>
            <w:r w:rsidRPr="00F55A30">
              <w:rPr>
                <w:rFonts w:ascii="Arial" w:hAnsi="Arial" w:cs="Arial"/>
                <w:sz w:val="22"/>
                <w:szCs w:val="22"/>
              </w:rPr>
              <w:lastRenderedPageBreak/>
              <w:t>client to assist with disputes, monitor betting patterns and monitor client performance</w:t>
            </w:r>
          </w:p>
        </w:tc>
        <w:tc>
          <w:tcPr>
            <w:tcW w:w="1756" w:type="dxa"/>
          </w:tcPr>
          <w:p w14:paraId="7DF264EB" w14:textId="77777777" w:rsidR="00623122" w:rsidRPr="00F55A30" w:rsidRDefault="00623122" w:rsidP="00F55A30">
            <w:pPr>
              <w:spacing w:line="360" w:lineRule="auto"/>
              <w:rPr>
                <w:rFonts w:ascii="Arial" w:hAnsi="Arial" w:cs="Arial"/>
                <w:sz w:val="22"/>
                <w:szCs w:val="22"/>
              </w:rPr>
            </w:pPr>
          </w:p>
        </w:tc>
        <w:tc>
          <w:tcPr>
            <w:tcW w:w="2335" w:type="dxa"/>
          </w:tcPr>
          <w:p w14:paraId="57167E4F" w14:textId="77777777" w:rsidR="00623122" w:rsidRPr="00F55A30" w:rsidRDefault="00623122" w:rsidP="00F55A30">
            <w:pPr>
              <w:spacing w:line="360" w:lineRule="auto"/>
              <w:rPr>
                <w:rFonts w:ascii="Arial" w:hAnsi="Arial" w:cs="Arial"/>
                <w:sz w:val="22"/>
                <w:szCs w:val="22"/>
              </w:rPr>
            </w:pPr>
          </w:p>
        </w:tc>
        <w:tc>
          <w:tcPr>
            <w:tcW w:w="910" w:type="dxa"/>
          </w:tcPr>
          <w:p w14:paraId="14F88F1E" w14:textId="77777777" w:rsidR="00623122" w:rsidRPr="00F55A30" w:rsidRDefault="00623122" w:rsidP="00F55A30">
            <w:pPr>
              <w:spacing w:line="360" w:lineRule="auto"/>
              <w:rPr>
                <w:rFonts w:ascii="Arial" w:hAnsi="Arial" w:cs="Arial"/>
                <w:sz w:val="22"/>
                <w:szCs w:val="22"/>
              </w:rPr>
            </w:pPr>
          </w:p>
        </w:tc>
      </w:tr>
      <w:tr w:rsidR="00DA7C55" w:rsidRPr="00F55A30" w14:paraId="49FC0B81" w14:textId="77777777" w:rsidTr="00953FF0">
        <w:tc>
          <w:tcPr>
            <w:tcW w:w="1983" w:type="dxa"/>
            <w:vMerge/>
          </w:tcPr>
          <w:p w14:paraId="299B2D5D" w14:textId="77777777" w:rsidR="00623122" w:rsidRPr="00F55A30" w:rsidRDefault="00623122" w:rsidP="00F55A30">
            <w:pPr>
              <w:spacing w:line="360" w:lineRule="auto"/>
              <w:rPr>
                <w:rFonts w:ascii="Arial" w:hAnsi="Arial" w:cs="Arial"/>
                <w:sz w:val="22"/>
                <w:szCs w:val="22"/>
              </w:rPr>
            </w:pPr>
          </w:p>
        </w:tc>
        <w:tc>
          <w:tcPr>
            <w:tcW w:w="2032" w:type="dxa"/>
          </w:tcPr>
          <w:p w14:paraId="41281ECE" w14:textId="77777777" w:rsidR="00623122" w:rsidRPr="00F55A30" w:rsidRDefault="00623122" w:rsidP="00F55A30">
            <w:pPr>
              <w:spacing w:line="360" w:lineRule="auto"/>
              <w:rPr>
                <w:rFonts w:ascii="Arial" w:hAnsi="Arial" w:cs="Arial"/>
                <w:sz w:val="22"/>
                <w:szCs w:val="22"/>
              </w:rPr>
            </w:pPr>
            <w:r w:rsidRPr="00F55A30">
              <w:rPr>
                <w:rFonts w:ascii="Arial" w:hAnsi="Arial" w:cs="Arial"/>
                <w:sz w:val="22"/>
                <w:szCs w:val="22"/>
              </w:rPr>
              <w:t>WA0503 Analysis of winners and losers to use for marketing and customer retention strategies.</w:t>
            </w:r>
          </w:p>
        </w:tc>
        <w:tc>
          <w:tcPr>
            <w:tcW w:w="1756" w:type="dxa"/>
          </w:tcPr>
          <w:p w14:paraId="3B328C65" w14:textId="77777777" w:rsidR="00623122" w:rsidRPr="00F55A30" w:rsidRDefault="00623122" w:rsidP="00F55A30">
            <w:pPr>
              <w:spacing w:line="360" w:lineRule="auto"/>
              <w:rPr>
                <w:rFonts w:ascii="Arial" w:hAnsi="Arial" w:cs="Arial"/>
                <w:sz w:val="22"/>
                <w:szCs w:val="22"/>
              </w:rPr>
            </w:pPr>
          </w:p>
        </w:tc>
        <w:tc>
          <w:tcPr>
            <w:tcW w:w="2335" w:type="dxa"/>
          </w:tcPr>
          <w:p w14:paraId="1D40C414" w14:textId="77777777" w:rsidR="00623122" w:rsidRPr="00F55A30" w:rsidRDefault="00623122" w:rsidP="00F55A30">
            <w:pPr>
              <w:spacing w:line="360" w:lineRule="auto"/>
              <w:rPr>
                <w:rFonts w:ascii="Arial" w:hAnsi="Arial" w:cs="Arial"/>
                <w:sz w:val="22"/>
                <w:szCs w:val="22"/>
              </w:rPr>
            </w:pPr>
          </w:p>
        </w:tc>
        <w:tc>
          <w:tcPr>
            <w:tcW w:w="910" w:type="dxa"/>
          </w:tcPr>
          <w:p w14:paraId="58AEEE62" w14:textId="77777777" w:rsidR="00623122" w:rsidRPr="00F55A30" w:rsidRDefault="00623122" w:rsidP="00F55A30">
            <w:pPr>
              <w:spacing w:line="360" w:lineRule="auto"/>
              <w:rPr>
                <w:rFonts w:ascii="Arial" w:hAnsi="Arial" w:cs="Arial"/>
                <w:sz w:val="22"/>
                <w:szCs w:val="22"/>
              </w:rPr>
            </w:pPr>
          </w:p>
        </w:tc>
      </w:tr>
      <w:tr w:rsidR="00DA7C55" w:rsidRPr="00F55A30" w14:paraId="4EBCA326" w14:textId="77777777" w:rsidTr="00953FF0">
        <w:tc>
          <w:tcPr>
            <w:tcW w:w="1983" w:type="dxa"/>
            <w:vMerge/>
          </w:tcPr>
          <w:p w14:paraId="65522EE6" w14:textId="77777777" w:rsidR="00623122" w:rsidRPr="00F55A30" w:rsidRDefault="00623122" w:rsidP="00F55A30">
            <w:pPr>
              <w:spacing w:line="360" w:lineRule="auto"/>
              <w:rPr>
                <w:rFonts w:ascii="Arial" w:hAnsi="Arial" w:cs="Arial"/>
                <w:sz w:val="22"/>
                <w:szCs w:val="22"/>
              </w:rPr>
            </w:pPr>
          </w:p>
        </w:tc>
        <w:tc>
          <w:tcPr>
            <w:tcW w:w="2032" w:type="dxa"/>
          </w:tcPr>
          <w:p w14:paraId="1CDE21FF" w14:textId="77777777" w:rsidR="00623122" w:rsidRPr="00F55A30" w:rsidRDefault="00623122" w:rsidP="00F55A30">
            <w:pPr>
              <w:spacing w:line="360" w:lineRule="auto"/>
              <w:rPr>
                <w:rFonts w:ascii="Arial" w:hAnsi="Arial" w:cs="Arial"/>
                <w:sz w:val="22"/>
                <w:szCs w:val="22"/>
              </w:rPr>
            </w:pPr>
            <w:r w:rsidRPr="00F55A30">
              <w:rPr>
                <w:rFonts w:ascii="Arial" w:hAnsi="Arial" w:cs="Arial"/>
                <w:sz w:val="22"/>
                <w:szCs w:val="22"/>
              </w:rPr>
              <w:t>WA0504 Pricing a market and odds compilation generated by the provider and how this is communicated to the client and why odds would be changed for different clients.</w:t>
            </w:r>
          </w:p>
        </w:tc>
        <w:tc>
          <w:tcPr>
            <w:tcW w:w="1756" w:type="dxa"/>
          </w:tcPr>
          <w:p w14:paraId="10CAF175" w14:textId="77777777" w:rsidR="00623122" w:rsidRPr="00F55A30" w:rsidRDefault="00623122" w:rsidP="00F55A30">
            <w:pPr>
              <w:spacing w:line="360" w:lineRule="auto"/>
              <w:rPr>
                <w:rFonts w:ascii="Arial" w:hAnsi="Arial" w:cs="Arial"/>
                <w:sz w:val="22"/>
                <w:szCs w:val="22"/>
              </w:rPr>
            </w:pPr>
          </w:p>
        </w:tc>
        <w:tc>
          <w:tcPr>
            <w:tcW w:w="2335" w:type="dxa"/>
          </w:tcPr>
          <w:p w14:paraId="549DC35C" w14:textId="77777777" w:rsidR="00623122" w:rsidRPr="00F55A30" w:rsidRDefault="00623122" w:rsidP="00F55A30">
            <w:pPr>
              <w:spacing w:line="360" w:lineRule="auto"/>
              <w:rPr>
                <w:rFonts w:ascii="Arial" w:hAnsi="Arial" w:cs="Arial"/>
                <w:sz w:val="22"/>
                <w:szCs w:val="22"/>
              </w:rPr>
            </w:pPr>
          </w:p>
        </w:tc>
        <w:tc>
          <w:tcPr>
            <w:tcW w:w="910" w:type="dxa"/>
          </w:tcPr>
          <w:p w14:paraId="435C808E" w14:textId="77777777" w:rsidR="00623122" w:rsidRPr="00F55A30" w:rsidRDefault="00623122" w:rsidP="00F55A30">
            <w:pPr>
              <w:spacing w:line="360" w:lineRule="auto"/>
              <w:rPr>
                <w:rFonts w:ascii="Arial" w:hAnsi="Arial" w:cs="Arial"/>
                <w:sz w:val="22"/>
                <w:szCs w:val="22"/>
              </w:rPr>
            </w:pPr>
          </w:p>
        </w:tc>
      </w:tr>
      <w:tr w:rsidR="00DA7C55" w:rsidRPr="00F55A30" w14:paraId="67E59F71" w14:textId="77777777" w:rsidTr="00953FF0">
        <w:tc>
          <w:tcPr>
            <w:tcW w:w="1983" w:type="dxa"/>
            <w:vMerge/>
          </w:tcPr>
          <w:p w14:paraId="35CBC14C" w14:textId="77777777" w:rsidR="00623122" w:rsidRPr="00F55A30" w:rsidRDefault="00623122" w:rsidP="00F55A30">
            <w:pPr>
              <w:spacing w:line="360" w:lineRule="auto"/>
              <w:rPr>
                <w:rFonts w:ascii="Arial" w:hAnsi="Arial" w:cs="Arial"/>
                <w:sz w:val="22"/>
                <w:szCs w:val="22"/>
              </w:rPr>
            </w:pPr>
          </w:p>
        </w:tc>
        <w:tc>
          <w:tcPr>
            <w:tcW w:w="2032" w:type="dxa"/>
          </w:tcPr>
          <w:p w14:paraId="64C347F0" w14:textId="77777777" w:rsidR="00623122" w:rsidRPr="00F55A30" w:rsidRDefault="00623122" w:rsidP="00F55A30">
            <w:pPr>
              <w:spacing w:line="360" w:lineRule="auto"/>
              <w:rPr>
                <w:rFonts w:ascii="Arial" w:hAnsi="Arial" w:cs="Arial"/>
                <w:sz w:val="22"/>
                <w:szCs w:val="22"/>
              </w:rPr>
            </w:pPr>
            <w:r w:rsidRPr="00F55A30">
              <w:rPr>
                <w:rFonts w:ascii="Arial" w:hAnsi="Arial" w:cs="Arial"/>
                <w:sz w:val="22"/>
                <w:szCs w:val="22"/>
              </w:rPr>
              <w:t>WA0505 Monitor and manage operating systems supporting online betting and regulations by the gaming board</w:t>
            </w:r>
          </w:p>
        </w:tc>
        <w:tc>
          <w:tcPr>
            <w:tcW w:w="1756" w:type="dxa"/>
          </w:tcPr>
          <w:p w14:paraId="32ABBF65" w14:textId="77777777" w:rsidR="00623122" w:rsidRPr="00F55A30" w:rsidRDefault="00623122" w:rsidP="00F55A30">
            <w:pPr>
              <w:spacing w:line="360" w:lineRule="auto"/>
              <w:rPr>
                <w:rFonts w:ascii="Arial" w:hAnsi="Arial" w:cs="Arial"/>
                <w:sz w:val="22"/>
                <w:szCs w:val="22"/>
              </w:rPr>
            </w:pPr>
          </w:p>
        </w:tc>
        <w:tc>
          <w:tcPr>
            <w:tcW w:w="2335" w:type="dxa"/>
          </w:tcPr>
          <w:p w14:paraId="01DA4D2D" w14:textId="77777777" w:rsidR="00623122" w:rsidRPr="00F55A30" w:rsidRDefault="00623122" w:rsidP="00F55A30">
            <w:pPr>
              <w:spacing w:line="360" w:lineRule="auto"/>
              <w:rPr>
                <w:rFonts w:ascii="Arial" w:hAnsi="Arial" w:cs="Arial"/>
                <w:sz w:val="22"/>
                <w:szCs w:val="22"/>
              </w:rPr>
            </w:pPr>
          </w:p>
        </w:tc>
        <w:tc>
          <w:tcPr>
            <w:tcW w:w="910" w:type="dxa"/>
          </w:tcPr>
          <w:p w14:paraId="2ECF75C4" w14:textId="77777777" w:rsidR="00623122" w:rsidRPr="00F55A30" w:rsidRDefault="00623122" w:rsidP="00F55A30">
            <w:pPr>
              <w:spacing w:line="360" w:lineRule="auto"/>
              <w:rPr>
                <w:rFonts w:ascii="Arial" w:hAnsi="Arial" w:cs="Arial"/>
                <w:sz w:val="22"/>
                <w:szCs w:val="22"/>
              </w:rPr>
            </w:pPr>
          </w:p>
        </w:tc>
      </w:tr>
      <w:tr w:rsidR="00DA7C55" w:rsidRPr="00F55A30" w14:paraId="0C4A390C" w14:textId="77777777" w:rsidTr="00953FF0">
        <w:tc>
          <w:tcPr>
            <w:tcW w:w="1983" w:type="dxa"/>
            <w:vMerge/>
          </w:tcPr>
          <w:p w14:paraId="6F22AE94" w14:textId="77777777" w:rsidR="00623122" w:rsidRPr="00F55A30" w:rsidRDefault="00623122" w:rsidP="00F55A30">
            <w:pPr>
              <w:spacing w:line="360" w:lineRule="auto"/>
              <w:rPr>
                <w:rFonts w:ascii="Arial" w:hAnsi="Arial" w:cs="Arial"/>
                <w:sz w:val="22"/>
                <w:szCs w:val="22"/>
              </w:rPr>
            </w:pPr>
          </w:p>
        </w:tc>
        <w:tc>
          <w:tcPr>
            <w:tcW w:w="2032" w:type="dxa"/>
          </w:tcPr>
          <w:p w14:paraId="20905FA0" w14:textId="77777777" w:rsidR="00623122" w:rsidRPr="00F55A30" w:rsidRDefault="00623122" w:rsidP="00F55A30">
            <w:pPr>
              <w:spacing w:line="360" w:lineRule="auto"/>
              <w:rPr>
                <w:rFonts w:ascii="Arial" w:hAnsi="Arial" w:cs="Arial"/>
                <w:sz w:val="22"/>
                <w:szCs w:val="22"/>
              </w:rPr>
            </w:pPr>
            <w:r w:rsidRPr="00F55A30">
              <w:rPr>
                <w:rFonts w:ascii="Arial" w:hAnsi="Arial" w:cs="Arial"/>
                <w:sz w:val="22"/>
                <w:szCs w:val="22"/>
              </w:rPr>
              <w:t xml:space="preserve">WA0506 Select sports events requested by the client operating system to be </w:t>
            </w:r>
            <w:r w:rsidRPr="00F55A30">
              <w:rPr>
                <w:rFonts w:ascii="Arial" w:hAnsi="Arial" w:cs="Arial"/>
                <w:sz w:val="22"/>
                <w:szCs w:val="22"/>
              </w:rPr>
              <w:lastRenderedPageBreak/>
              <w:t>offered to the customer and identify reasons why some events are not offered by the provider operating system</w:t>
            </w:r>
          </w:p>
        </w:tc>
        <w:tc>
          <w:tcPr>
            <w:tcW w:w="1756" w:type="dxa"/>
          </w:tcPr>
          <w:p w14:paraId="5DB13A57" w14:textId="77777777" w:rsidR="00623122" w:rsidRPr="00F55A30" w:rsidRDefault="00623122" w:rsidP="00F55A30">
            <w:pPr>
              <w:spacing w:line="360" w:lineRule="auto"/>
              <w:rPr>
                <w:rFonts w:ascii="Arial" w:hAnsi="Arial" w:cs="Arial"/>
                <w:sz w:val="22"/>
                <w:szCs w:val="22"/>
              </w:rPr>
            </w:pPr>
          </w:p>
        </w:tc>
        <w:tc>
          <w:tcPr>
            <w:tcW w:w="2335" w:type="dxa"/>
          </w:tcPr>
          <w:p w14:paraId="731804CD" w14:textId="77777777" w:rsidR="00623122" w:rsidRPr="00F55A30" w:rsidRDefault="00623122" w:rsidP="00F55A30">
            <w:pPr>
              <w:spacing w:line="360" w:lineRule="auto"/>
              <w:rPr>
                <w:rFonts w:ascii="Arial" w:hAnsi="Arial" w:cs="Arial"/>
                <w:sz w:val="22"/>
                <w:szCs w:val="22"/>
              </w:rPr>
            </w:pPr>
          </w:p>
        </w:tc>
        <w:tc>
          <w:tcPr>
            <w:tcW w:w="910" w:type="dxa"/>
          </w:tcPr>
          <w:p w14:paraId="7B7D2D92" w14:textId="77777777" w:rsidR="00623122" w:rsidRPr="00F55A30" w:rsidRDefault="00623122" w:rsidP="00F55A30">
            <w:pPr>
              <w:spacing w:line="360" w:lineRule="auto"/>
              <w:rPr>
                <w:rFonts w:ascii="Arial" w:hAnsi="Arial" w:cs="Arial"/>
                <w:sz w:val="22"/>
                <w:szCs w:val="22"/>
              </w:rPr>
            </w:pPr>
          </w:p>
        </w:tc>
      </w:tr>
      <w:tr w:rsidR="00DA7C55" w:rsidRPr="00F55A30" w14:paraId="6FB558BC" w14:textId="77777777" w:rsidTr="00953FF0">
        <w:tc>
          <w:tcPr>
            <w:tcW w:w="1983" w:type="dxa"/>
            <w:vMerge/>
          </w:tcPr>
          <w:p w14:paraId="167B3058" w14:textId="77777777" w:rsidR="00623122" w:rsidRPr="00F55A30" w:rsidRDefault="00623122" w:rsidP="00F55A30">
            <w:pPr>
              <w:spacing w:line="360" w:lineRule="auto"/>
              <w:rPr>
                <w:rFonts w:ascii="Arial" w:hAnsi="Arial" w:cs="Arial"/>
                <w:sz w:val="22"/>
                <w:szCs w:val="22"/>
              </w:rPr>
            </w:pPr>
          </w:p>
        </w:tc>
        <w:tc>
          <w:tcPr>
            <w:tcW w:w="2032" w:type="dxa"/>
          </w:tcPr>
          <w:p w14:paraId="0EFA4F2D" w14:textId="77777777" w:rsidR="00623122" w:rsidRPr="00F55A30" w:rsidRDefault="00623122" w:rsidP="00F55A30">
            <w:pPr>
              <w:spacing w:line="360" w:lineRule="auto"/>
              <w:rPr>
                <w:rFonts w:ascii="Arial" w:hAnsi="Arial" w:cs="Arial"/>
                <w:sz w:val="22"/>
                <w:szCs w:val="22"/>
              </w:rPr>
            </w:pPr>
            <w:r w:rsidRPr="00F55A30">
              <w:rPr>
                <w:rFonts w:ascii="Arial" w:hAnsi="Arial" w:cs="Arial"/>
                <w:sz w:val="22"/>
                <w:szCs w:val="22"/>
              </w:rPr>
              <w:t>WA0507 Rank landing page, user friendliness between provider operators, client operators (third party providers) and client (customer placing the bet).</w:t>
            </w:r>
          </w:p>
        </w:tc>
        <w:tc>
          <w:tcPr>
            <w:tcW w:w="1756" w:type="dxa"/>
          </w:tcPr>
          <w:p w14:paraId="33BC3575" w14:textId="77777777" w:rsidR="00623122" w:rsidRPr="00F55A30" w:rsidRDefault="00623122" w:rsidP="00F55A30">
            <w:pPr>
              <w:spacing w:line="360" w:lineRule="auto"/>
              <w:rPr>
                <w:rFonts w:ascii="Arial" w:hAnsi="Arial" w:cs="Arial"/>
                <w:sz w:val="22"/>
                <w:szCs w:val="22"/>
              </w:rPr>
            </w:pPr>
          </w:p>
        </w:tc>
        <w:tc>
          <w:tcPr>
            <w:tcW w:w="2335" w:type="dxa"/>
          </w:tcPr>
          <w:p w14:paraId="565BA79D" w14:textId="77777777" w:rsidR="00623122" w:rsidRPr="00F55A30" w:rsidRDefault="00623122" w:rsidP="00F55A30">
            <w:pPr>
              <w:spacing w:line="360" w:lineRule="auto"/>
              <w:rPr>
                <w:rFonts w:ascii="Arial" w:hAnsi="Arial" w:cs="Arial"/>
                <w:sz w:val="22"/>
                <w:szCs w:val="22"/>
              </w:rPr>
            </w:pPr>
          </w:p>
        </w:tc>
        <w:tc>
          <w:tcPr>
            <w:tcW w:w="910" w:type="dxa"/>
          </w:tcPr>
          <w:p w14:paraId="153A1146" w14:textId="77777777" w:rsidR="00623122" w:rsidRPr="00F55A30" w:rsidRDefault="00623122" w:rsidP="00F55A30">
            <w:pPr>
              <w:spacing w:line="360" w:lineRule="auto"/>
              <w:rPr>
                <w:rFonts w:ascii="Arial" w:hAnsi="Arial" w:cs="Arial"/>
                <w:sz w:val="22"/>
                <w:szCs w:val="22"/>
              </w:rPr>
            </w:pPr>
          </w:p>
        </w:tc>
      </w:tr>
      <w:tr w:rsidR="00DA7C55" w:rsidRPr="00F55A30" w14:paraId="7466C09C" w14:textId="77777777" w:rsidTr="00953FF0">
        <w:tc>
          <w:tcPr>
            <w:tcW w:w="1983" w:type="dxa"/>
            <w:vMerge w:val="restart"/>
          </w:tcPr>
          <w:p w14:paraId="1B1A07E1" w14:textId="18031E3E" w:rsidR="00623122" w:rsidRPr="00F55A30" w:rsidRDefault="00E23879" w:rsidP="00F55A30">
            <w:pPr>
              <w:spacing w:line="360" w:lineRule="auto"/>
              <w:rPr>
                <w:rFonts w:ascii="Arial" w:hAnsi="Arial" w:cs="Arial"/>
                <w:sz w:val="22"/>
                <w:szCs w:val="22"/>
              </w:rPr>
            </w:pPr>
            <w:r w:rsidRPr="00F55A30">
              <w:rPr>
                <w:rFonts w:ascii="Arial" w:hAnsi="Arial" w:cs="Arial"/>
                <w:b/>
                <w:bCs/>
                <w:sz w:val="22"/>
                <w:szCs w:val="22"/>
              </w:rPr>
              <w:t>WM-05-</w:t>
            </w:r>
            <w:r w:rsidR="00623122" w:rsidRPr="00F55A30">
              <w:rPr>
                <w:rFonts w:ascii="Arial" w:hAnsi="Arial" w:cs="Arial"/>
                <w:b/>
                <w:bCs/>
                <w:sz w:val="22"/>
                <w:szCs w:val="22"/>
              </w:rPr>
              <w:t>WE06: Monitor revenue targets for an online environment</w:t>
            </w:r>
          </w:p>
        </w:tc>
        <w:tc>
          <w:tcPr>
            <w:tcW w:w="2032" w:type="dxa"/>
          </w:tcPr>
          <w:p w14:paraId="50AD05A6" w14:textId="77777777" w:rsidR="00623122" w:rsidRPr="00F55A30" w:rsidRDefault="00623122" w:rsidP="00F55A30">
            <w:pPr>
              <w:spacing w:line="360" w:lineRule="auto"/>
              <w:rPr>
                <w:rFonts w:ascii="Arial" w:hAnsi="Arial" w:cs="Arial"/>
                <w:sz w:val="22"/>
                <w:szCs w:val="22"/>
              </w:rPr>
            </w:pPr>
            <w:r w:rsidRPr="00F55A30">
              <w:rPr>
                <w:rFonts w:ascii="Arial" w:hAnsi="Arial" w:cs="Arial"/>
                <w:sz w:val="22"/>
                <w:szCs w:val="22"/>
              </w:rPr>
              <w:t>WA0601 Monitor game platforms per provider hourly for bet count, client count, and ratio of betting, for lows and highs to track possible issues on the system</w:t>
            </w:r>
          </w:p>
        </w:tc>
        <w:tc>
          <w:tcPr>
            <w:tcW w:w="1756" w:type="dxa"/>
          </w:tcPr>
          <w:p w14:paraId="18BE9304" w14:textId="77777777" w:rsidR="00623122" w:rsidRPr="00F55A30" w:rsidRDefault="00623122" w:rsidP="00F55A30">
            <w:pPr>
              <w:spacing w:line="360" w:lineRule="auto"/>
              <w:rPr>
                <w:rFonts w:ascii="Arial" w:hAnsi="Arial" w:cs="Arial"/>
                <w:sz w:val="22"/>
                <w:szCs w:val="22"/>
              </w:rPr>
            </w:pPr>
          </w:p>
        </w:tc>
        <w:tc>
          <w:tcPr>
            <w:tcW w:w="2335" w:type="dxa"/>
          </w:tcPr>
          <w:p w14:paraId="621AAE88" w14:textId="77777777" w:rsidR="00623122" w:rsidRPr="00F55A30" w:rsidRDefault="00623122" w:rsidP="00F55A30">
            <w:pPr>
              <w:spacing w:line="360" w:lineRule="auto"/>
              <w:rPr>
                <w:rFonts w:ascii="Arial" w:hAnsi="Arial" w:cs="Arial"/>
                <w:sz w:val="22"/>
                <w:szCs w:val="22"/>
              </w:rPr>
            </w:pPr>
          </w:p>
        </w:tc>
        <w:tc>
          <w:tcPr>
            <w:tcW w:w="910" w:type="dxa"/>
          </w:tcPr>
          <w:p w14:paraId="34A68C72" w14:textId="77777777" w:rsidR="00623122" w:rsidRPr="00F55A30" w:rsidRDefault="00623122" w:rsidP="00F55A30">
            <w:pPr>
              <w:spacing w:line="360" w:lineRule="auto"/>
              <w:rPr>
                <w:rFonts w:ascii="Arial" w:hAnsi="Arial" w:cs="Arial"/>
                <w:sz w:val="22"/>
                <w:szCs w:val="22"/>
              </w:rPr>
            </w:pPr>
          </w:p>
        </w:tc>
      </w:tr>
      <w:tr w:rsidR="00DA7C55" w:rsidRPr="00F55A30" w14:paraId="2E441BA9" w14:textId="77777777" w:rsidTr="00953FF0">
        <w:tc>
          <w:tcPr>
            <w:tcW w:w="1983" w:type="dxa"/>
            <w:vMerge/>
          </w:tcPr>
          <w:p w14:paraId="24F820A7" w14:textId="77777777" w:rsidR="00623122" w:rsidRPr="00F55A30" w:rsidRDefault="00623122" w:rsidP="00F55A30">
            <w:pPr>
              <w:spacing w:line="360" w:lineRule="auto"/>
              <w:rPr>
                <w:rFonts w:ascii="Arial" w:hAnsi="Arial" w:cs="Arial"/>
                <w:sz w:val="22"/>
                <w:szCs w:val="22"/>
              </w:rPr>
            </w:pPr>
          </w:p>
        </w:tc>
        <w:tc>
          <w:tcPr>
            <w:tcW w:w="2032" w:type="dxa"/>
          </w:tcPr>
          <w:p w14:paraId="5E09636F" w14:textId="77777777" w:rsidR="00623122" w:rsidRPr="00F55A30" w:rsidRDefault="00623122" w:rsidP="00F55A30">
            <w:pPr>
              <w:spacing w:line="360" w:lineRule="auto"/>
              <w:rPr>
                <w:rFonts w:ascii="Arial" w:hAnsi="Arial" w:cs="Arial"/>
                <w:sz w:val="22"/>
                <w:szCs w:val="22"/>
              </w:rPr>
            </w:pPr>
            <w:r w:rsidRPr="00F55A30">
              <w:rPr>
                <w:rFonts w:ascii="Arial" w:hAnsi="Arial" w:cs="Arial"/>
                <w:sz w:val="22"/>
                <w:szCs w:val="22"/>
              </w:rPr>
              <w:t>WA0602 Monitor the servers, checking activity and load. to prevent lag on the system and ensure accessibility for customers.</w:t>
            </w:r>
          </w:p>
        </w:tc>
        <w:tc>
          <w:tcPr>
            <w:tcW w:w="1756" w:type="dxa"/>
          </w:tcPr>
          <w:p w14:paraId="29387F14" w14:textId="77777777" w:rsidR="00623122" w:rsidRPr="00F55A30" w:rsidRDefault="00623122" w:rsidP="00F55A30">
            <w:pPr>
              <w:spacing w:line="360" w:lineRule="auto"/>
              <w:rPr>
                <w:rFonts w:ascii="Arial" w:hAnsi="Arial" w:cs="Arial"/>
                <w:sz w:val="22"/>
                <w:szCs w:val="22"/>
              </w:rPr>
            </w:pPr>
          </w:p>
        </w:tc>
        <w:tc>
          <w:tcPr>
            <w:tcW w:w="2335" w:type="dxa"/>
          </w:tcPr>
          <w:p w14:paraId="776FEF5D" w14:textId="77777777" w:rsidR="00623122" w:rsidRPr="00F55A30" w:rsidRDefault="00623122" w:rsidP="00F55A30">
            <w:pPr>
              <w:spacing w:line="360" w:lineRule="auto"/>
              <w:rPr>
                <w:rFonts w:ascii="Arial" w:hAnsi="Arial" w:cs="Arial"/>
                <w:sz w:val="22"/>
                <w:szCs w:val="22"/>
              </w:rPr>
            </w:pPr>
          </w:p>
        </w:tc>
        <w:tc>
          <w:tcPr>
            <w:tcW w:w="910" w:type="dxa"/>
          </w:tcPr>
          <w:p w14:paraId="1C3EBF78" w14:textId="77777777" w:rsidR="00623122" w:rsidRPr="00F55A30" w:rsidRDefault="00623122" w:rsidP="00F55A30">
            <w:pPr>
              <w:spacing w:line="360" w:lineRule="auto"/>
              <w:rPr>
                <w:rFonts w:ascii="Arial" w:hAnsi="Arial" w:cs="Arial"/>
                <w:sz w:val="22"/>
                <w:szCs w:val="22"/>
              </w:rPr>
            </w:pPr>
          </w:p>
        </w:tc>
      </w:tr>
      <w:tr w:rsidR="00DA7C55" w:rsidRPr="00F55A30" w14:paraId="44E17FC6" w14:textId="77777777" w:rsidTr="00953FF0">
        <w:tc>
          <w:tcPr>
            <w:tcW w:w="1983" w:type="dxa"/>
            <w:vMerge/>
          </w:tcPr>
          <w:p w14:paraId="05E5FDA9" w14:textId="77777777" w:rsidR="00623122" w:rsidRPr="00F55A30" w:rsidRDefault="00623122" w:rsidP="00F55A30">
            <w:pPr>
              <w:spacing w:line="360" w:lineRule="auto"/>
              <w:rPr>
                <w:rFonts w:ascii="Arial" w:hAnsi="Arial" w:cs="Arial"/>
                <w:sz w:val="22"/>
                <w:szCs w:val="22"/>
              </w:rPr>
            </w:pPr>
          </w:p>
        </w:tc>
        <w:tc>
          <w:tcPr>
            <w:tcW w:w="2032" w:type="dxa"/>
          </w:tcPr>
          <w:p w14:paraId="6340F902" w14:textId="77777777" w:rsidR="00623122" w:rsidRPr="00F55A30" w:rsidRDefault="00623122" w:rsidP="00F55A30">
            <w:pPr>
              <w:spacing w:line="360" w:lineRule="auto"/>
              <w:rPr>
                <w:rFonts w:ascii="Arial" w:hAnsi="Arial" w:cs="Arial"/>
                <w:sz w:val="22"/>
                <w:szCs w:val="22"/>
              </w:rPr>
            </w:pPr>
            <w:r w:rsidRPr="00F55A30">
              <w:rPr>
                <w:rFonts w:ascii="Arial" w:hAnsi="Arial" w:cs="Arial"/>
                <w:sz w:val="22"/>
                <w:szCs w:val="22"/>
              </w:rPr>
              <w:t>WA0603 Identify opportunities to expand product range</w:t>
            </w:r>
          </w:p>
        </w:tc>
        <w:tc>
          <w:tcPr>
            <w:tcW w:w="1756" w:type="dxa"/>
          </w:tcPr>
          <w:p w14:paraId="4E9DBFE8" w14:textId="77777777" w:rsidR="00623122" w:rsidRPr="00F55A30" w:rsidRDefault="00623122" w:rsidP="00F55A30">
            <w:pPr>
              <w:spacing w:line="360" w:lineRule="auto"/>
              <w:rPr>
                <w:rFonts w:ascii="Arial" w:hAnsi="Arial" w:cs="Arial"/>
                <w:sz w:val="22"/>
                <w:szCs w:val="22"/>
              </w:rPr>
            </w:pPr>
          </w:p>
        </w:tc>
        <w:tc>
          <w:tcPr>
            <w:tcW w:w="2335" w:type="dxa"/>
          </w:tcPr>
          <w:p w14:paraId="14D7FCA1" w14:textId="77777777" w:rsidR="00623122" w:rsidRPr="00F55A30" w:rsidRDefault="00623122" w:rsidP="00F55A30">
            <w:pPr>
              <w:spacing w:line="360" w:lineRule="auto"/>
              <w:rPr>
                <w:rFonts w:ascii="Arial" w:hAnsi="Arial" w:cs="Arial"/>
                <w:sz w:val="22"/>
                <w:szCs w:val="22"/>
              </w:rPr>
            </w:pPr>
          </w:p>
        </w:tc>
        <w:tc>
          <w:tcPr>
            <w:tcW w:w="910" w:type="dxa"/>
          </w:tcPr>
          <w:p w14:paraId="3D035BB2" w14:textId="77777777" w:rsidR="00623122" w:rsidRPr="00F55A30" w:rsidRDefault="00623122" w:rsidP="00F55A30">
            <w:pPr>
              <w:spacing w:line="360" w:lineRule="auto"/>
              <w:rPr>
                <w:rFonts w:ascii="Arial" w:hAnsi="Arial" w:cs="Arial"/>
                <w:sz w:val="22"/>
                <w:szCs w:val="22"/>
              </w:rPr>
            </w:pPr>
          </w:p>
        </w:tc>
      </w:tr>
      <w:tr w:rsidR="00DA7C55" w:rsidRPr="00F55A30" w14:paraId="39D9A4EC" w14:textId="77777777" w:rsidTr="00953FF0">
        <w:tc>
          <w:tcPr>
            <w:tcW w:w="1983" w:type="dxa"/>
            <w:vMerge/>
          </w:tcPr>
          <w:p w14:paraId="19EFAD0B" w14:textId="77777777" w:rsidR="00623122" w:rsidRPr="00F55A30" w:rsidRDefault="00623122" w:rsidP="00F55A30">
            <w:pPr>
              <w:spacing w:line="360" w:lineRule="auto"/>
              <w:rPr>
                <w:rFonts w:ascii="Arial" w:hAnsi="Arial" w:cs="Arial"/>
                <w:sz w:val="22"/>
                <w:szCs w:val="22"/>
              </w:rPr>
            </w:pPr>
          </w:p>
        </w:tc>
        <w:tc>
          <w:tcPr>
            <w:tcW w:w="2032" w:type="dxa"/>
          </w:tcPr>
          <w:p w14:paraId="1ACE37DF" w14:textId="77777777" w:rsidR="00623122" w:rsidRPr="00F55A30" w:rsidRDefault="00623122" w:rsidP="00F55A30">
            <w:pPr>
              <w:spacing w:line="360" w:lineRule="auto"/>
              <w:rPr>
                <w:rFonts w:ascii="Arial" w:hAnsi="Arial" w:cs="Arial"/>
                <w:sz w:val="22"/>
                <w:szCs w:val="22"/>
              </w:rPr>
            </w:pPr>
            <w:r w:rsidRPr="00F55A30">
              <w:rPr>
                <w:rFonts w:ascii="Arial" w:hAnsi="Arial" w:cs="Arial"/>
                <w:sz w:val="22"/>
                <w:szCs w:val="22"/>
              </w:rPr>
              <w:t>WA0604 Monitor game platforms per provider hourly for bet count, client count, and ratio of betting, for lows and highs to track possible issues on the system</w:t>
            </w:r>
          </w:p>
        </w:tc>
        <w:tc>
          <w:tcPr>
            <w:tcW w:w="1756" w:type="dxa"/>
          </w:tcPr>
          <w:p w14:paraId="74421451" w14:textId="77777777" w:rsidR="00623122" w:rsidRPr="00F55A30" w:rsidRDefault="00623122" w:rsidP="00F55A30">
            <w:pPr>
              <w:spacing w:line="360" w:lineRule="auto"/>
              <w:rPr>
                <w:rFonts w:ascii="Arial" w:hAnsi="Arial" w:cs="Arial"/>
                <w:sz w:val="22"/>
                <w:szCs w:val="22"/>
              </w:rPr>
            </w:pPr>
          </w:p>
        </w:tc>
        <w:tc>
          <w:tcPr>
            <w:tcW w:w="2335" w:type="dxa"/>
          </w:tcPr>
          <w:p w14:paraId="26124B02" w14:textId="77777777" w:rsidR="00623122" w:rsidRPr="00F55A30" w:rsidRDefault="00623122" w:rsidP="00F55A30">
            <w:pPr>
              <w:spacing w:line="360" w:lineRule="auto"/>
              <w:rPr>
                <w:rFonts w:ascii="Arial" w:hAnsi="Arial" w:cs="Arial"/>
                <w:sz w:val="22"/>
                <w:szCs w:val="22"/>
              </w:rPr>
            </w:pPr>
          </w:p>
        </w:tc>
        <w:tc>
          <w:tcPr>
            <w:tcW w:w="910" w:type="dxa"/>
          </w:tcPr>
          <w:p w14:paraId="26D44EA4" w14:textId="77777777" w:rsidR="00623122" w:rsidRPr="00F55A30" w:rsidRDefault="00623122" w:rsidP="00F55A30">
            <w:pPr>
              <w:spacing w:line="360" w:lineRule="auto"/>
              <w:rPr>
                <w:rFonts w:ascii="Arial" w:hAnsi="Arial" w:cs="Arial"/>
                <w:sz w:val="22"/>
                <w:szCs w:val="22"/>
              </w:rPr>
            </w:pPr>
          </w:p>
        </w:tc>
      </w:tr>
      <w:tr w:rsidR="00DA7C55" w:rsidRPr="00F55A30" w14:paraId="4DC7C138" w14:textId="77777777" w:rsidTr="00953FF0">
        <w:tc>
          <w:tcPr>
            <w:tcW w:w="1983" w:type="dxa"/>
            <w:vMerge w:val="restart"/>
          </w:tcPr>
          <w:p w14:paraId="6D98C62D" w14:textId="429DFFE9" w:rsidR="00623122" w:rsidRPr="00F55A30" w:rsidRDefault="00E23879" w:rsidP="00F55A30">
            <w:pPr>
              <w:spacing w:line="360" w:lineRule="auto"/>
              <w:jc w:val="both"/>
              <w:rPr>
                <w:rFonts w:ascii="Arial" w:hAnsi="Arial" w:cs="Arial"/>
                <w:b/>
                <w:bCs/>
                <w:sz w:val="22"/>
                <w:szCs w:val="22"/>
              </w:rPr>
            </w:pPr>
            <w:r w:rsidRPr="00F55A30">
              <w:rPr>
                <w:rFonts w:ascii="Arial" w:hAnsi="Arial" w:cs="Arial"/>
                <w:b/>
                <w:bCs/>
                <w:sz w:val="22"/>
                <w:szCs w:val="22"/>
              </w:rPr>
              <w:t>WM-05-</w:t>
            </w:r>
            <w:r w:rsidR="00623122" w:rsidRPr="00F55A30">
              <w:rPr>
                <w:rFonts w:ascii="Arial" w:hAnsi="Arial" w:cs="Arial"/>
                <w:b/>
                <w:bCs/>
                <w:sz w:val="22"/>
                <w:szCs w:val="22"/>
              </w:rPr>
              <w:t>WE07: Manage the betting information for an online environment</w:t>
            </w:r>
          </w:p>
          <w:p w14:paraId="18F7A163" w14:textId="77777777" w:rsidR="00623122" w:rsidRPr="00F55A30" w:rsidRDefault="00623122" w:rsidP="00F55A30">
            <w:pPr>
              <w:spacing w:line="360" w:lineRule="auto"/>
              <w:jc w:val="both"/>
              <w:rPr>
                <w:rFonts w:ascii="Arial" w:hAnsi="Arial" w:cs="Arial"/>
                <w:b/>
                <w:i/>
                <w:sz w:val="22"/>
                <w:szCs w:val="22"/>
                <w:lang w:val="en-US"/>
              </w:rPr>
            </w:pPr>
            <w:r w:rsidRPr="00F55A30">
              <w:rPr>
                <w:rFonts w:ascii="Arial" w:hAnsi="Arial" w:cs="Arial"/>
                <w:b/>
                <w:i/>
                <w:sz w:val="22"/>
                <w:szCs w:val="22"/>
                <w:lang w:val="en-US"/>
              </w:rPr>
              <w:t>Scope of Work Experience</w:t>
            </w:r>
          </w:p>
          <w:p w14:paraId="6EF72250" w14:textId="77777777" w:rsidR="00623122" w:rsidRPr="00F55A30" w:rsidRDefault="00623122" w:rsidP="00F55A30">
            <w:pPr>
              <w:spacing w:line="360" w:lineRule="auto"/>
              <w:rPr>
                <w:rFonts w:ascii="Arial" w:hAnsi="Arial" w:cs="Arial"/>
                <w:sz w:val="22"/>
                <w:szCs w:val="22"/>
              </w:rPr>
            </w:pPr>
          </w:p>
        </w:tc>
        <w:tc>
          <w:tcPr>
            <w:tcW w:w="2032" w:type="dxa"/>
          </w:tcPr>
          <w:p w14:paraId="19EC3E9E" w14:textId="77777777" w:rsidR="00623122" w:rsidRPr="00F55A30" w:rsidRDefault="00623122" w:rsidP="00F55A30">
            <w:pPr>
              <w:spacing w:line="360" w:lineRule="auto"/>
              <w:rPr>
                <w:rFonts w:ascii="Arial" w:hAnsi="Arial" w:cs="Arial"/>
                <w:sz w:val="22"/>
                <w:szCs w:val="22"/>
              </w:rPr>
            </w:pPr>
            <w:r w:rsidRPr="00F55A30">
              <w:rPr>
                <w:rFonts w:ascii="Arial" w:hAnsi="Arial" w:cs="Arial"/>
                <w:sz w:val="22"/>
                <w:szCs w:val="22"/>
              </w:rPr>
              <w:t>WA0701 Supporting client queries and issues received via contact centres, self-service or any other platform (i.e. Facebook, twitter, Hello Peter etc)</w:t>
            </w:r>
          </w:p>
        </w:tc>
        <w:tc>
          <w:tcPr>
            <w:tcW w:w="1756" w:type="dxa"/>
          </w:tcPr>
          <w:p w14:paraId="172AE813" w14:textId="77777777" w:rsidR="00623122" w:rsidRPr="00F55A30" w:rsidRDefault="00623122" w:rsidP="00F55A30">
            <w:pPr>
              <w:spacing w:line="360" w:lineRule="auto"/>
              <w:rPr>
                <w:rFonts w:ascii="Arial" w:hAnsi="Arial" w:cs="Arial"/>
                <w:sz w:val="22"/>
                <w:szCs w:val="22"/>
              </w:rPr>
            </w:pPr>
          </w:p>
        </w:tc>
        <w:tc>
          <w:tcPr>
            <w:tcW w:w="2335" w:type="dxa"/>
          </w:tcPr>
          <w:p w14:paraId="6415EEFA" w14:textId="77777777" w:rsidR="00623122" w:rsidRPr="00F55A30" w:rsidRDefault="00623122" w:rsidP="00F55A30">
            <w:pPr>
              <w:spacing w:line="360" w:lineRule="auto"/>
              <w:rPr>
                <w:rFonts w:ascii="Arial" w:hAnsi="Arial" w:cs="Arial"/>
                <w:sz w:val="22"/>
                <w:szCs w:val="22"/>
              </w:rPr>
            </w:pPr>
          </w:p>
        </w:tc>
        <w:tc>
          <w:tcPr>
            <w:tcW w:w="910" w:type="dxa"/>
          </w:tcPr>
          <w:p w14:paraId="387DD100" w14:textId="77777777" w:rsidR="00623122" w:rsidRPr="00F55A30" w:rsidRDefault="00623122" w:rsidP="00F55A30">
            <w:pPr>
              <w:spacing w:line="360" w:lineRule="auto"/>
              <w:rPr>
                <w:rFonts w:ascii="Arial" w:hAnsi="Arial" w:cs="Arial"/>
                <w:sz w:val="22"/>
                <w:szCs w:val="22"/>
              </w:rPr>
            </w:pPr>
          </w:p>
        </w:tc>
      </w:tr>
      <w:tr w:rsidR="00DA7C55" w:rsidRPr="00F55A30" w14:paraId="66F6B409" w14:textId="77777777" w:rsidTr="00953FF0">
        <w:tc>
          <w:tcPr>
            <w:tcW w:w="1983" w:type="dxa"/>
            <w:vMerge/>
          </w:tcPr>
          <w:p w14:paraId="034C617B" w14:textId="77777777" w:rsidR="00623122" w:rsidRPr="00F55A30" w:rsidRDefault="00623122" w:rsidP="00F55A30">
            <w:pPr>
              <w:spacing w:line="360" w:lineRule="auto"/>
              <w:rPr>
                <w:rFonts w:ascii="Arial" w:hAnsi="Arial" w:cs="Arial"/>
                <w:sz w:val="22"/>
                <w:szCs w:val="22"/>
              </w:rPr>
            </w:pPr>
          </w:p>
        </w:tc>
        <w:tc>
          <w:tcPr>
            <w:tcW w:w="2032" w:type="dxa"/>
          </w:tcPr>
          <w:p w14:paraId="244460E2" w14:textId="77777777" w:rsidR="00623122" w:rsidRPr="00F55A30" w:rsidRDefault="00623122" w:rsidP="00F55A30">
            <w:pPr>
              <w:spacing w:line="360" w:lineRule="auto"/>
              <w:rPr>
                <w:rFonts w:ascii="Arial" w:hAnsi="Arial" w:cs="Arial"/>
                <w:sz w:val="22"/>
                <w:szCs w:val="22"/>
              </w:rPr>
            </w:pPr>
            <w:r w:rsidRPr="00F55A30">
              <w:rPr>
                <w:rFonts w:ascii="Arial" w:hAnsi="Arial" w:cs="Arial"/>
                <w:sz w:val="22"/>
                <w:szCs w:val="22"/>
              </w:rPr>
              <w:t xml:space="preserve">WA0702 Procedure for dealing with </w:t>
            </w:r>
            <w:proofErr w:type="spellStart"/>
            <w:r w:rsidRPr="00F55A30">
              <w:rPr>
                <w:rFonts w:ascii="Arial" w:hAnsi="Arial" w:cs="Arial"/>
                <w:sz w:val="22"/>
                <w:szCs w:val="22"/>
              </w:rPr>
              <w:t>a</w:t>
            </w:r>
            <w:proofErr w:type="spellEnd"/>
            <w:r w:rsidRPr="00F55A30">
              <w:rPr>
                <w:rFonts w:ascii="Arial" w:hAnsi="Arial" w:cs="Arial"/>
                <w:sz w:val="22"/>
                <w:szCs w:val="22"/>
              </w:rPr>
              <w:t xml:space="preserve"> online complaint</w:t>
            </w:r>
          </w:p>
        </w:tc>
        <w:tc>
          <w:tcPr>
            <w:tcW w:w="1756" w:type="dxa"/>
          </w:tcPr>
          <w:p w14:paraId="6E459697" w14:textId="77777777" w:rsidR="00623122" w:rsidRPr="00F55A30" w:rsidRDefault="00623122" w:rsidP="00F55A30">
            <w:pPr>
              <w:spacing w:line="360" w:lineRule="auto"/>
              <w:rPr>
                <w:rFonts w:ascii="Arial" w:hAnsi="Arial" w:cs="Arial"/>
                <w:sz w:val="22"/>
                <w:szCs w:val="22"/>
              </w:rPr>
            </w:pPr>
          </w:p>
        </w:tc>
        <w:tc>
          <w:tcPr>
            <w:tcW w:w="2335" w:type="dxa"/>
          </w:tcPr>
          <w:p w14:paraId="7EAF238D" w14:textId="77777777" w:rsidR="00623122" w:rsidRPr="00F55A30" w:rsidRDefault="00623122" w:rsidP="00F55A30">
            <w:pPr>
              <w:spacing w:line="360" w:lineRule="auto"/>
              <w:rPr>
                <w:rFonts w:ascii="Arial" w:hAnsi="Arial" w:cs="Arial"/>
                <w:sz w:val="22"/>
                <w:szCs w:val="22"/>
              </w:rPr>
            </w:pPr>
          </w:p>
        </w:tc>
        <w:tc>
          <w:tcPr>
            <w:tcW w:w="910" w:type="dxa"/>
          </w:tcPr>
          <w:p w14:paraId="1FF3CC70" w14:textId="77777777" w:rsidR="00623122" w:rsidRPr="00F55A30" w:rsidRDefault="00623122" w:rsidP="00F55A30">
            <w:pPr>
              <w:spacing w:line="360" w:lineRule="auto"/>
              <w:rPr>
                <w:rFonts w:ascii="Arial" w:hAnsi="Arial" w:cs="Arial"/>
                <w:sz w:val="22"/>
                <w:szCs w:val="22"/>
              </w:rPr>
            </w:pPr>
          </w:p>
        </w:tc>
      </w:tr>
      <w:tr w:rsidR="00DA7C55" w:rsidRPr="00F55A30" w14:paraId="75833DCD" w14:textId="77777777" w:rsidTr="00953FF0">
        <w:tc>
          <w:tcPr>
            <w:tcW w:w="1983" w:type="dxa"/>
            <w:vMerge/>
          </w:tcPr>
          <w:p w14:paraId="2165A4D3" w14:textId="77777777" w:rsidR="00623122" w:rsidRPr="00F55A30" w:rsidRDefault="00623122" w:rsidP="00F55A30">
            <w:pPr>
              <w:spacing w:line="360" w:lineRule="auto"/>
              <w:rPr>
                <w:rFonts w:ascii="Arial" w:hAnsi="Arial" w:cs="Arial"/>
                <w:sz w:val="22"/>
                <w:szCs w:val="22"/>
              </w:rPr>
            </w:pPr>
          </w:p>
        </w:tc>
        <w:tc>
          <w:tcPr>
            <w:tcW w:w="2032" w:type="dxa"/>
          </w:tcPr>
          <w:p w14:paraId="5370E72D" w14:textId="77777777" w:rsidR="00623122" w:rsidRPr="00F55A30" w:rsidRDefault="00623122" w:rsidP="00F55A30">
            <w:pPr>
              <w:spacing w:line="360" w:lineRule="auto"/>
              <w:rPr>
                <w:rFonts w:ascii="Arial" w:hAnsi="Arial" w:cs="Arial"/>
                <w:sz w:val="22"/>
                <w:szCs w:val="22"/>
              </w:rPr>
            </w:pPr>
            <w:r w:rsidRPr="00F55A30">
              <w:rPr>
                <w:rFonts w:ascii="Arial" w:hAnsi="Arial" w:cs="Arial"/>
                <w:sz w:val="22"/>
                <w:szCs w:val="22"/>
              </w:rPr>
              <w:t>WA0703 Monitor protection of client information and report to IT possible breaches and problems with system security.</w:t>
            </w:r>
          </w:p>
        </w:tc>
        <w:tc>
          <w:tcPr>
            <w:tcW w:w="1756" w:type="dxa"/>
          </w:tcPr>
          <w:p w14:paraId="2D618FDA" w14:textId="77777777" w:rsidR="00623122" w:rsidRPr="00F55A30" w:rsidRDefault="00623122" w:rsidP="00F55A30">
            <w:pPr>
              <w:spacing w:line="360" w:lineRule="auto"/>
              <w:rPr>
                <w:rFonts w:ascii="Arial" w:hAnsi="Arial" w:cs="Arial"/>
                <w:sz w:val="22"/>
                <w:szCs w:val="22"/>
              </w:rPr>
            </w:pPr>
          </w:p>
        </w:tc>
        <w:tc>
          <w:tcPr>
            <w:tcW w:w="2335" w:type="dxa"/>
          </w:tcPr>
          <w:p w14:paraId="12D86442" w14:textId="77777777" w:rsidR="00623122" w:rsidRPr="00F55A30" w:rsidRDefault="00623122" w:rsidP="00F55A30">
            <w:pPr>
              <w:spacing w:line="360" w:lineRule="auto"/>
              <w:rPr>
                <w:rFonts w:ascii="Arial" w:hAnsi="Arial" w:cs="Arial"/>
                <w:sz w:val="22"/>
                <w:szCs w:val="22"/>
              </w:rPr>
            </w:pPr>
          </w:p>
        </w:tc>
        <w:tc>
          <w:tcPr>
            <w:tcW w:w="910" w:type="dxa"/>
          </w:tcPr>
          <w:p w14:paraId="128AE516" w14:textId="77777777" w:rsidR="00623122" w:rsidRPr="00F55A30" w:rsidRDefault="00623122" w:rsidP="00F55A30">
            <w:pPr>
              <w:spacing w:line="360" w:lineRule="auto"/>
              <w:rPr>
                <w:rFonts w:ascii="Arial" w:hAnsi="Arial" w:cs="Arial"/>
                <w:sz w:val="22"/>
                <w:szCs w:val="22"/>
              </w:rPr>
            </w:pPr>
          </w:p>
        </w:tc>
      </w:tr>
      <w:tr w:rsidR="00DA7C55" w:rsidRPr="00F55A30" w14:paraId="1FCCBF68" w14:textId="77777777" w:rsidTr="00953FF0">
        <w:tc>
          <w:tcPr>
            <w:tcW w:w="1983" w:type="dxa"/>
            <w:vMerge/>
          </w:tcPr>
          <w:p w14:paraId="46E6E63F" w14:textId="77777777" w:rsidR="00623122" w:rsidRPr="00F55A30" w:rsidRDefault="00623122" w:rsidP="00F55A30">
            <w:pPr>
              <w:spacing w:line="360" w:lineRule="auto"/>
              <w:rPr>
                <w:rFonts w:ascii="Arial" w:hAnsi="Arial" w:cs="Arial"/>
                <w:sz w:val="22"/>
                <w:szCs w:val="22"/>
              </w:rPr>
            </w:pPr>
          </w:p>
        </w:tc>
        <w:tc>
          <w:tcPr>
            <w:tcW w:w="2032" w:type="dxa"/>
          </w:tcPr>
          <w:p w14:paraId="231BD3A2" w14:textId="77777777" w:rsidR="00623122" w:rsidRPr="00F55A30" w:rsidRDefault="00623122" w:rsidP="00F55A30">
            <w:pPr>
              <w:spacing w:line="360" w:lineRule="auto"/>
              <w:rPr>
                <w:rFonts w:ascii="Arial" w:hAnsi="Arial" w:cs="Arial"/>
                <w:sz w:val="22"/>
                <w:szCs w:val="22"/>
              </w:rPr>
            </w:pPr>
            <w:r w:rsidRPr="00F55A30">
              <w:rPr>
                <w:rFonts w:ascii="Arial" w:hAnsi="Arial" w:cs="Arial"/>
                <w:sz w:val="22"/>
                <w:szCs w:val="22"/>
              </w:rPr>
              <w:t xml:space="preserve">WA0704 Report to team that developed the system and possible breaches and problems with the system security. </w:t>
            </w:r>
          </w:p>
        </w:tc>
        <w:tc>
          <w:tcPr>
            <w:tcW w:w="1756" w:type="dxa"/>
          </w:tcPr>
          <w:p w14:paraId="7D92B208" w14:textId="77777777" w:rsidR="00623122" w:rsidRPr="00F55A30" w:rsidRDefault="00623122" w:rsidP="00F55A30">
            <w:pPr>
              <w:spacing w:line="360" w:lineRule="auto"/>
              <w:rPr>
                <w:rFonts w:ascii="Arial" w:hAnsi="Arial" w:cs="Arial"/>
                <w:sz w:val="22"/>
                <w:szCs w:val="22"/>
              </w:rPr>
            </w:pPr>
          </w:p>
        </w:tc>
        <w:tc>
          <w:tcPr>
            <w:tcW w:w="2335" w:type="dxa"/>
          </w:tcPr>
          <w:p w14:paraId="7FC4E858" w14:textId="77777777" w:rsidR="00623122" w:rsidRPr="00F55A30" w:rsidRDefault="00623122" w:rsidP="00F55A30">
            <w:pPr>
              <w:spacing w:line="360" w:lineRule="auto"/>
              <w:rPr>
                <w:rFonts w:ascii="Arial" w:hAnsi="Arial" w:cs="Arial"/>
                <w:sz w:val="22"/>
                <w:szCs w:val="22"/>
              </w:rPr>
            </w:pPr>
          </w:p>
        </w:tc>
        <w:tc>
          <w:tcPr>
            <w:tcW w:w="910" w:type="dxa"/>
          </w:tcPr>
          <w:p w14:paraId="40127985" w14:textId="77777777" w:rsidR="00623122" w:rsidRPr="00F55A30" w:rsidRDefault="00623122" w:rsidP="00F55A30">
            <w:pPr>
              <w:spacing w:line="360" w:lineRule="auto"/>
              <w:rPr>
                <w:rFonts w:ascii="Arial" w:hAnsi="Arial" w:cs="Arial"/>
                <w:sz w:val="22"/>
                <w:szCs w:val="22"/>
              </w:rPr>
            </w:pPr>
          </w:p>
        </w:tc>
      </w:tr>
      <w:tr w:rsidR="00DA7C55" w:rsidRPr="00F55A30" w14:paraId="32B885C9" w14:textId="77777777" w:rsidTr="00953FF0">
        <w:tc>
          <w:tcPr>
            <w:tcW w:w="1983" w:type="dxa"/>
            <w:vMerge/>
          </w:tcPr>
          <w:p w14:paraId="0CD7B554" w14:textId="77777777" w:rsidR="00623122" w:rsidRPr="00F55A30" w:rsidRDefault="00623122" w:rsidP="00F55A30">
            <w:pPr>
              <w:spacing w:line="360" w:lineRule="auto"/>
              <w:rPr>
                <w:rFonts w:ascii="Arial" w:hAnsi="Arial" w:cs="Arial"/>
                <w:sz w:val="22"/>
                <w:szCs w:val="22"/>
              </w:rPr>
            </w:pPr>
          </w:p>
        </w:tc>
        <w:tc>
          <w:tcPr>
            <w:tcW w:w="2032" w:type="dxa"/>
          </w:tcPr>
          <w:p w14:paraId="4A540200" w14:textId="77777777" w:rsidR="00623122" w:rsidRPr="00F55A30" w:rsidRDefault="00623122" w:rsidP="00F55A30">
            <w:pPr>
              <w:spacing w:line="360" w:lineRule="auto"/>
              <w:rPr>
                <w:rFonts w:ascii="Arial" w:hAnsi="Arial" w:cs="Arial"/>
                <w:sz w:val="22"/>
                <w:szCs w:val="22"/>
              </w:rPr>
            </w:pPr>
            <w:r w:rsidRPr="00F55A30">
              <w:rPr>
                <w:rFonts w:ascii="Arial" w:hAnsi="Arial" w:cs="Arial"/>
                <w:sz w:val="22"/>
                <w:szCs w:val="22"/>
              </w:rPr>
              <w:t>WA0705 Monitor and manage local and international self-banning, exclusions and possible problem gamblers</w:t>
            </w:r>
          </w:p>
        </w:tc>
        <w:tc>
          <w:tcPr>
            <w:tcW w:w="1756" w:type="dxa"/>
          </w:tcPr>
          <w:p w14:paraId="13DD9378" w14:textId="77777777" w:rsidR="00623122" w:rsidRPr="00F55A30" w:rsidRDefault="00623122" w:rsidP="00F55A30">
            <w:pPr>
              <w:spacing w:line="360" w:lineRule="auto"/>
              <w:rPr>
                <w:rFonts w:ascii="Arial" w:hAnsi="Arial" w:cs="Arial"/>
                <w:sz w:val="22"/>
                <w:szCs w:val="22"/>
              </w:rPr>
            </w:pPr>
          </w:p>
        </w:tc>
        <w:tc>
          <w:tcPr>
            <w:tcW w:w="2335" w:type="dxa"/>
          </w:tcPr>
          <w:p w14:paraId="366F116D" w14:textId="77777777" w:rsidR="00623122" w:rsidRPr="00F55A30" w:rsidRDefault="00623122" w:rsidP="00F55A30">
            <w:pPr>
              <w:spacing w:line="360" w:lineRule="auto"/>
              <w:rPr>
                <w:rFonts w:ascii="Arial" w:hAnsi="Arial" w:cs="Arial"/>
                <w:sz w:val="22"/>
                <w:szCs w:val="22"/>
              </w:rPr>
            </w:pPr>
          </w:p>
        </w:tc>
        <w:tc>
          <w:tcPr>
            <w:tcW w:w="910" w:type="dxa"/>
          </w:tcPr>
          <w:p w14:paraId="5DFC4A3A" w14:textId="77777777" w:rsidR="00623122" w:rsidRPr="00F55A30" w:rsidRDefault="00623122" w:rsidP="00F55A30">
            <w:pPr>
              <w:spacing w:line="360" w:lineRule="auto"/>
              <w:rPr>
                <w:rFonts w:ascii="Arial" w:hAnsi="Arial" w:cs="Arial"/>
                <w:sz w:val="22"/>
                <w:szCs w:val="22"/>
              </w:rPr>
            </w:pPr>
          </w:p>
        </w:tc>
      </w:tr>
      <w:tr w:rsidR="00DA7C55" w:rsidRPr="00F55A30" w14:paraId="5B957E7B" w14:textId="77777777" w:rsidTr="00953FF0">
        <w:tc>
          <w:tcPr>
            <w:tcW w:w="1983" w:type="dxa"/>
            <w:vMerge/>
          </w:tcPr>
          <w:p w14:paraId="6BF14D61" w14:textId="77777777" w:rsidR="00623122" w:rsidRPr="00F55A30" w:rsidRDefault="00623122" w:rsidP="00F55A30">
            <w:pPr>
              <w:spacing w:line="360" w:lineRule="auto"/>
              <w:rPr>
                <w:rFonts w:ascii="Arial" w:hAnsi="Arial" w:cs="Arial"/>
                <w:sz w:val="22"/>
                <w:szCs w:val="22"/>
              </w:rPr>
            </w:pPr>
          </w:p>
        </w:tc>
        <w:tc>
          <w:tcPr>
            <w:tcW w:w="2032" w:type="dxa"/>
          </w:tcPr>
          <w:p w14:paraId="23326884" w14:textId="77777777" w:rsidR="00623122" w:rsidRPr="00F55A30" w:rsidRDefault="00623122" w:rsidP="00F55A30">
            <w:pPr>
              <w:spacing w:line="360" w:lineRule="auto"/>
              <w:rPr>
                <w:rFonts w:ascii="Arial" w:hAnsi="Arial" w:cs="Arial"/>
                <w:sz w:val="22"/>
                <w:szCs w:val="22"/>
              </w:rPr>
            </w:pPr>
            <w:r w:rsidRPr="00F55A30">
              <w:rPr>
                <w:rFonts w:ascii="Arial" w:hAnsi="Arial" w:cs="Arial"/>
                <w:sz w:val="22"/>
                <w:szCs w:val="22"/>
              </w:rPr>
              <w:t>WA0706 Liaise with internal audit teams on issues and analyse actions to be implemented from the audits.</w:t>
            </w:r>
          </w:p>
        </w:tc>
        <w:tc>
          <w:tcPr>
            <w:tcW w:w="1756" w:type="dxa"/>
          </w:tcPr>
          <w:p w14:paraId="5FE0678B" w14:textId="77777777" w:rsidR="00623122" w:rsidRPr="00F55A30" w:rsidRDefault="00623122" w:rsidP="00F55A30">
            <w:pPr>
              <w:spacing w:line="360" w:lineRule="auto"/>
              <w:rPr>
                <w:rFonts w:ascii="Arial" w:hAnsi="Arial" w:cs="Arial"/>
                <w:sz w:val="22"/>
                <w:szCs w:val="22"/>
              </w:rPr>
            </w:pPr>
          </w:p>
        </w:tc>
        <w:tc>
          <w:tcPr>
            <w:tcW w:w="2335" w:type="dxa"/>
          </w:tcPr>
          <w:p w14:paraId="3EF1264C" w14:textId="77777777" w:rsidR="00623122" w:rsidRPr="00F55A30" w:rsidRDefault="00623122" w:rsidP="00F55A30">
            <w:pPr>
              <w:spacing w:line="360" w:lineRule="auto"/>
              <w:rPr>
                <w:rFonts w:ascii="Arial" w:hAnsi="Arial" w:cs="Arial"/>
                <w:sz w:val="22"/>
                <w:szCs w:val="22"/>
              </w:rPr>
            </w:pPr>
          </w:p>
        </w:tc>
        <w:tc>
          <w:tcPr>
            <w:tcW w:w="910" w:type="dxa"/>
          </w:tcPr>
          <w:p w14:paraId="4457138A" w14:textId="77777777" w:rsidR="00623122" w:rsidRPr="00F55A30" w:rsidRDefault="00623122" w:rsidP="00F55A30">
            <w:pPr>
              <w:spacing w:line="360" w:lineRule="auto"/>
              <w:rPr>
                <w:rFonts w:ascii="Arial" w:hAnsi="Arial" w:cs="Arial"/>
                <w:sz w:val="22"/>
                <w:szCs w:val="22"/>
              </w:rPr>
            </w:pPr>
          </w:p>
        </w:tc>
      </w:tr>
      <w:tr w:rsidR="00DA7C55" w:rsidRPr="00F55A30" w14:paraId="20B98E89" w14:textId="77777777" w:rsidTr="00953FF0">
        <w:tc>
          <w:tcPr>
            <w:tcW w:w="1983" w:type="dxa"/>
            <w:vMerge/>
          </w:tcPr>
          <w:p w14:paraId="11221D5D" w14:textId="77777777" w:rsidR="00623122" w:rsidRPr="00F55A30" w:rsidRDefault="00623122" w:rsidP="00F55A30">
            <w:pPr>
              <w:spacing w:line="360" w:lineRule="auto"/>
              <w:rPr>
                <w:rFonts w:ascii="Arial" w:hAnsi="Arial" w:cs="Arial"/>
                <w:sz w:val="22"/>
                <w:szCs w:val="22"/>
              </w:rPr>
            </w:pPr>
          </w:p>
        </w:tc>
        <w:tc>
          <w:tcPr>
            <w:tcW w:w="2032" w:type="dxa"/>
          </w:tcPr>
          <w:p w14:paraId="64CD22BE" w14:textId="77777777" w:rsidR="00623122" w:rsidRPr="00F55A30" w:rsidRDefault="00623122" w:rsidP="00F55A30">
            <w:pPr>
              <w:spacing w:line="360" w:lineRule="auto"/>
              <w:rPr>
                <w:rFonts w:ascii="Arial" w:hAnsi="Arial" w:cs="Arial"/>
                <w:sz w:val="22"/>
                <w:szCs w:val="22"/>
              </w:rPr>
            </w:pPr>
            <w:r w:rsidRPr="00F55A30">
              <w:rPr>
                <w:rFonts w:ascii="Arial" w:hAnsi="Arial" w:cs="Arial"/>
                <w:sz w:val="22"/>
                <w:szCs w:val="22"/>
              </w:rPr>
              <w:t>WA0707 Liaise with internal compliance teams on issues and analyse actions identified to be implemented to meet compliance requirements.</w:t>
            </w:r>
          </w:p>
        </w:tc>
        <w:tc>
          <w:tcPr>
            <w:tcW w:w="1756" w:type="dxa"/>
          </w:tcPr>
          <w:p w14:paraId="2CBAC870" w14:textId="77777777" w:rsidR="00623122" w:rsidRPr="00F55A30" w:rsidRDefault="00623122" w:rsidP="00F55A30">
            <w:pPr>
              <w:spacing w:line="360" w:lineRule="auto"/>
              <w:rPr>
                <w:rFonts w:ascii="Arial" w:hAnsi="Arial" w:cs="Arial"/>
                <w:sz w:val="22"/>
                <w:szCs w:val="22"/>
              </w:rPr>
            </w:pPr>
          </w:p>
        </w:tc>
        <w:tc>
          <w:tcPr>
            <w:tcW w:w="2335" w:type="dxa"/>
          </w:tcPr>
          <w:p w14:paraId="14A83C5E" w14:textId="77777777" w:rsidR="00623122" w:rsidRPr="00F55A30" w:rsidRDefault="00623122" w:rsidP="00F55A30">
            <w:pPr>
              <w:spacing w:line="360" w:lineRule="auto"/>
              <w:rPr>
                <w:rFonts w:ascii="Arial" w:hAnsi="Arial" w:cs="Arial"/>
                <w:sz w:val="22"/>
                <w:szCs w:val="22"/>
              </w:rPr>
            </w:pPr>
          </w:p>
        </w:tc>
        <w:tc>
          <w:tcPr>
            <w:tcW w:w="910" w:type="dxa"/>
          </w:tcPr>
          <w:p w14:paraId="1520A729" w14:textId="77777777" w:rsidR="00623122" w:rsidRPr="00F55A30" w:rsidRDefault="00623122" w:rsidP="00F55A30">
            <w:pPr>
              <w:spacing w:line="360" w:lineRule="auto"/>
              <w:rPr>
                <w:rFonts w:ascii="Arial" w:hAnsi="Arial" w:cs="Arial"/>
                <w:sz w:val="22"/>
                <w:szCs w:val="22"/>
              </w:rPr>
            </w:pPr>
          </w:p>
        </w:tc>
      </w:tr>
      <w:tr w:rsidR="00DA7C55" w:rsidRPr="00F55A30" w14:paraId="301CE38A" w14:textId="77777777" w:rsidTr="00953FF0">
        <w:tc>
          <w:tcPr>
            <w:tcW w:w="1983" w:type="dxa"/>
            <w:vMerge w:val="restart"/>
          </w:tcPr>
          <w:p w14:paraId="099DF1EB" w14:textId="44B42ACF" w:rsidR="00953FF0" w:rsidRPr="00F55A30" w:rsidRDefault="00E23879" w:rsidP="00F55A30">
            <w:pPr>
              <w:spacing w:line="360" w:lineRule="auto"/>
              <w:rPr>
                <w:rFonts w:ascii="Arial" w:hAnsi="Arial" w:cs="Arial"/>
                <w:sz w:val="22"/>
                <w:szCs w:val="22"/>
              </w:rPr>
            </w:pPr>
            <w:r w:rsidRPr="00F55A30">
              <w:rPr>
                <w:rFonts w:ascii="Arial" w:hAnsi="Arial" w:cs="Arial"/>
                <w:b/>
                <w:bCs/>
                <w:sz w:val="22"/>
                <w:szCs w:val="22"/>
              </w:rPr>
              <w:t>WM-05-</w:t>
            </w:r>
            <w:r w:rsidR="00953FF0" w:rsidRPr="00F55A30">
              <w:rPr>
                <w:rFonts w:ascii="Arial" w:hAnsi="Arial" w:cs="Arial"/>
                <w:b/>
                <w:bCs/>
                <w:sz w:val="22"/>
                <w:szCs w:val="22"/>
              </w:rPr>
              <w:t xml:space="preserve">WE08: Conduct a points investigation </w:t>
            </w:r>
            <w:r w:rsidR="00953FF0" w:rsidRPr="00F55A30">
              <w:rPr>
                <w:rFonts w:ascii="Arial" w:hAnsi="Arial" w:cs="Arial"/>
                <w:b/>
                <w:bCs/>
                <w:sz w:val="22"/>
                <w:szCs w:val="22"/>
              </w:rPr>
              <w:lastRenderedPageBreak/>
              <w:t>and handle complaints</w:t>
            </w:r>
          </w:p>
        </w:tc>
        <w:tc>
          <w:tcPr>
            <w:tcW w:w="2032" w:type="dxa"/>
          </w:tcPr>
          <w:p w14:paraId="0B56772D" w14:textId="77777777" w:rsidR="00953FF0" w:rsidRPr="00F55A30" w:rsidRDefault="00953FF0" w:rsidP="00F55A30">
            <w:pPr>
              <w:spacing w:line="360" w:lineRule="auto"/>
              <w:rPr>
                <w:rFonts w:ascii="Arial" w:hAnsi="Arial" w:cs="Arial"/>
                <w:sz w:val="22"/>
                <w:szCs w:val="22"/>
              </w:rPr>
            </w:pPr>
            <w:r w:rsidRPr="00F55A30">
              <w:rPr>
                <w:rFonts w:ascii="Arial" w:hAnsi="Arial" w:cs="Arial"/>
                <w:sz w:val="22"/>
                <w:szCs w:val="22"/>
              </w:rPr>
              <w:lastRenderedPageBreak/>
              <w:t>WA0801 Identify need to conduct points investigation</w:t>
            </w:r>
          </w:p>
        </w:tc>
        <w:tc>
          <w:tcPr>
            <w:tcW w:w="1756" w:type="dxa"/>
          </w:tcPr>
          <w:p w14:paraId="0F26B2AC" w14:textId="77777777" w:rsidR="00953FF0" w:rsidRPr="00F55A30" w:rsidRDefault="00953FF0" w:rsidP="00F55A30">
            <w:pPr>
              <w:spacing w:line="360" w:lineRule="auto"/>
              <w:rPr>
                <w:rFonts w:ascii="Arial" w:hAnsi="Arial" w:cs="Arial"/>
                <w:sz w:val="22"/>
                <w:szCs w:val="22"/>
              </w:rPr>
            </w:pPr>
          </w:p>
        </w:tc>
        <w:tc>
          <w:tcPr>
            <w:tcW w:w="2335" w:type="dxa"/>
          </w:tcPr>
          <w:p w14:paraId="5AA1223C" w14:textId="77777777" w:rsidR="00953FF0" w:rsidRPr="00F55A30" w:rsidRDefault="00953FF0" w:rsidP="00F55A30">
            <w:pPr>
              <w:spacing w:line="360" w:lineRule="auto"/>
              <w:rPr>
                <w:rFonts w:ascii="Arial" w:hAnsi="Arial" w:cs="Arial"/>
                <w:sz w:val="22"/>
                <w:szCs w:val="22"/>
              </w:rPr>
            </w:pPr>
          </w:p>
        </w:tc>
        <w:tc>
          <w:tcPr>
            <w:tcW w:w="910" w:type="dxa"/>
          </w:tcPr>
          <w:p w14:paraId="72AB4903" w14:textId="77777777" w:rsidR="00953FF0" w:rsidRPr="00F55A30" w:rsidRDefault="00953FF0" w:rsidP="00F55A30">
            <w:pPr>
              <w:spacing w:line="360" w:lineRule="auto"/>
              <w:rPr>
                <w:rFonts w:ascii="Arial" w:hAnsi="Arial" w:cs="Arial"/>
                <w:sz w:val="22"/>
                <w:szCs w:val="22"/>
              </w:rPr>
            </w:pPr>
          </w:p>
        </w:tc>
      </w:tr>
      <w:tr w:rsidR="00DA7C55" w:rsidRPr="00F55A30" w14:paraId="0EB3D29A" w14:textId="77777777" w:rsidTr="00953FF0">
        <w:tc>
          <w:tcPr>
            <w:tcW w:w="1983" w:type="dxa"/>
            <w:vMerge/>
          </w:tcPr>
          <w:p w14:paraId="5F51EAE4" w14:textId="77777777" w:rsidR="00953FF0" w:rsidRPr="00F55A30" w:rsidRDefault="00953FF0" w:rsidP="00F55A30">
            <w:pPr>
              <w:spacing w:line="360" w:lineRule="auto"/>
              <w:rPr>
                <w:rFonts w:ascii="Arial" w:hAnsi="Arial" w:cs="Arial"/>
                <w:sz w:val="22"/>
                <w:szCs w:val="22"/>
              </w:rPr>
            </w:pPr>
          </w:p>
        </w:tc>
        <w:tc>
          <w:tcPr>
            <w:tcW w:w="2032" w:type="dxa"/>
          </w:tcPr>
          <w:p w14:paraId="64AD0AC9" w14:textId="77777777" w:rsidR="00953FF0" w:rsidRPr="00F55A30" w:rsidRDefault="00953FF0" w:rsidP="00F55A30">
            <w:pPr>
              <w:spacing w:line="360" w:lineRule="auto"/>
              <w:rPr>
                <w:rFonts w:ascii="Arial" w:hAnsi="Arial" w:cs="Arial"/>
                <w:sz w:val="22"/>
                <w:szCs w:val="22"/>
              </w:rPr>
            </w:pPr>
            <w:r w:rsidRPr="00F55A30">
              <w:rPr>
                <w:rFonts w:ascii="Arial" w:hAnsi="Arial" w:cs="Arial"/>
                <w:sz w:val="22"/>
                <w:szCs w:val="22"/>
              </w:rPr>
              <w:t>WA0802 Identify points and mishandled allocation</w:t>
            </w:r>
          </w:p>
        </w:tc>
        <w:tc>
          <w:tcPr>
            <w:tcW w:w="1756" w:type="dxa"/>
          </w:tcPr>
          <w:p w14:paraId="5D83B8AE" w14:textId="77777777" w:rsidR="00953FF0" w:rsidRPr="00F55A30" w:rsidRDefault="00953FF0" w:rsidP="00F55A30">
            <w:pPr>
              <w:spacing w:line="360" w:lineRule="auto"/>
              <w:rPr>
                <w:rFonts w:ascii="Arial" w:hAnsi="Arial" w:cs="Arial"/>
                <w:sz w:val="22"/>
                <w:szCs w:val="22"/>
              </w:rPr>
            </w:pPr>
          </w:p>
        </w:tc>
        <w:tc>
          <w:tcPr>
            <w:tcW w:w="2335" w:type="dxa"/>
          </w:tcPr>
          <w:p w14:paraId="2150C820" w14:textId="77777777" w:rsidR="00953FF0" w:rsidRPr="00F55A30" w:rsidRDefault="00953FF0" w:rsidP="00F55A30">
            <w:pPr>
              <w:spacing w:line="360" w:lineRule="auto"/>
              <w:rPr>
                <w:rFonts w:ascii="Arial" w:hAnsi="Arial" w:cs="Arial"/>
                <w:sz w:val="22"/>
                <w:szCs w:val="22"/>
              </w:rPr>
            </w:pPr>
          </w:p>
        </w:tc>
        <w:tc>
          <w:tcPr>
            <w:tcW w:w="910" w:type="dxa"/>
          </w:tcPr>
          <w:p w14:paraId="331A3018" w14:textId="77777777" w:rsidR="00953FF0" w:rsidRPr="00F55A30" w:rsidRDefault="00953FF0" w:rsidP="00F55A30">
            <w:pPr>
              <w:spacing w:line="360" w:lineRule="auto"/>
              <w:rPr>
                <w:rFonts w:ascii="Arial" w:hAnsi="Arial" w:cs="Arial"/>
                <w:sz w:val="22"/>
                <w:szCs w:val="22"/>
              </w:rPr>
            </w:pPr>
          </w:p>
        </w:tc>
      </w:tr>
      <w:tr w:rsidR="00CF00DB" w:rsidRPr="00F55A30" w14:paraId="037F7764" w14:textId="77777777" w:rsidTr="00953FF0">
        <w:tc>
          <w:tcPr>
            <w:tcW w:w="1983" w:type="dxa"/>
            <w:vMerge/>
          </w:tcPr>
          <w:p w14:paraId="23A3152B" w14:textId="77777777" w:rsidR="00953FF0" w:rsidRPr="00F55A30" w:rsidRDefault="00953FF0" w:rsidP="00F55A30">
            <w:pPr>
              <w:spacing w:line="360" w:lineRule="auto"/>
              <w:rPr>
                <w:rFonts w:ascii="Arial" w:hAnsi="Arial" w:cs="Arial"/>
                <w:sz w:val="22"/>
                <w:szCs w:val="22"/>
              </w:rPr>
            </w:pPr>
          </w:p>
        </w:tc>
        <w:tc>
          <w:tcPr>
            <w:tcW w:w="2032" w:type="dxa"/>
          </w:tcPr>
          <w:p w14:paraId="426FE771" w14:textId="77777777" w:rsidR="00953FF0" w:rsidRPr="00F55A30" w:rsidRDefault="00953FF0" w:rsidP="00F55A30">
            <w:pPr>
              <w:spacing w:line="360" w:lineRule="auto"/>
              <w:rPr>
                <w:rFonts w:ascii="Arial" w:hAnsi="Arial" w:cs="Arial"/>
                <w:sz w:val="22"/>
                <w:szCs w:val="22"/>
              </w:rPr>
            </w:pPr>
            <w:r w:rsidRPr="00F55A30">
              <w:rPr>
                <w:rFonts w:ascii="Arial" w:hAnsi="Arial" w:cs="Arial"/>
                <w:sz w:val="22"/>
                <w:szCs w:val="22"/>
              </w:rPr>
              <w:t>WA0803 Report back to client error identified and resolution</w:t>
            </w:r>
          </w:p>
        </w:tc>
        <w:tc>
          <w:tcPr>
            <w:tcW w:w="1756" w:type="dxa"/>
          </w:tcPr>
          <w:p w14:paraId="5A0EA534" w14:textId="77777777" w:rsidR="00953FF0" w:rsidRPr="00F55A30" w:rsidRDefault="00953FF0" w:rsidP="00F55A30">
            <w:pPr>
              <w:spacing w:line="360" w:lineRule="auto"/>
              <w:rPr>
                <w:rFonts w:ascii="Arial" w:hAnsi="Arial" w:cs="Arial"/>
                <w:sz w:val="22"/>
                <w:szCs w:val="22"/>
              </w:rPr>
            </w:pPr>
          </w:p>
        </w:tc>
        <w:tc>
          <w:tcPr>
            <w:tcW w:w="2335" w:type="dxa"/>
          </w:tcPr>
          <w:p w14:paraId="7EE49CD8" w14:textId="77777777" w:rsidR="00953FF0" w:rsidRPr="00F55A30" w:rsidRDefault="00953FF0" w:rsidP="00F55A30">
            <w:pPr>
              <w:spacing w:line="360" w:lineRule="auto"/>
              <w:rPr>
                <w:rFonts w:ascii="Arial" w:hAnsi="Arial" w:cs="Arial"/>
                <w:sz w:val="22"/>
                <w:szCs w:val="22"/>
              </w:rPr>
            </w:pPr>
          </w:p>
        </w:tc>
        <w:tc>
          <w:tcPr>
            <w:tcW w:w="910" w:type="dxa"/>
          </w:tcPr>
          <w:p w14:paraId="23620C52" w14:textId="77777777" w:rsidR="00953FF0" w:rsidRPr="00F55A30" w:rsidRDefault="00953FF0" w:rsidP="00F55A30">
            <w:pPr>
              <w:spacing w:line="360" w:lineRule="auto"/>
              <w:rPr>
                <w:rFonts w:ascii="Arial" w:hAnsi="Arial" w:cs="Arial"/>
                <w:sz w:val="22"/>
                <w:szCs w:val="22"/>
              </w:rPr>
            </w:pPr>
          </w:p>
        </w:tc>
      </w:tr>
    </w:tbl>
    <w:p w14:paraId="4C13E363" w14:textId="32CB8B63" w:rsidR="00623122" w:rsidRPr="00F55A30" w:rsidRDefault="00623122" w:rsidP="00F55A30">
      <w:pPr>
        <w:spacing w:line="360" w:lineRule="auto"/>
        <w:rPr>
          <w:rFonts w:ascii="Arial" w:hAnsi="Arial" w:cs="Arial"/>
          <w:sz w:val="22"/>
          <w:szCs w:val="22"/>
        </w:rPr>
      </w:pPr>
    </w:p>
    <w:p w14:paraId="45AF2669" w14:textId="77777777" w:rsidR="00BC32B3" w:rsidRPr="00F55A30" w:rsidRDefault="00BC32B3" w:rsidP="00F55A30">
      <w:pPr>
        <w:spacing w:line="360" w:lineRule="auto"/>
        <w:rPr>
          <w:rFonts w:ascii="Arial" w:hAnsi="Arial" w:cs="Arial"/>
          <w:sz w:val="22"/>
          <w:szCs w:val="22"/>
        </w:rPr>
      </w:pPr>
    </w:p>
    <w:tbl>
      <w:tblPr>
        <w:tblStyle w:val="table5"/>
        <w:tblW w:w="9070" w:type="dxa"/>
        <w:tblInd w:w="-6" w:type="dxa"/>
        <w:tblLook w:val="04A0" w:firstRow="1" w:lastRow="0" w:firstColumn="1" w:lastColumn="0" w:noHBand="0" w:noVBand="1"/>
      </w:tblPr>
      <w:tblGrid>
        <w:gridCol w:w="1033"/>
        <w:gridCol w:w="4711"/>
        <w:gridCol w:w="1058"/>
        <w:gridCol w:w="2268"/>
      </w:tblGrid>
      <w:tr w:rsidR="00DA7C55" w:rsidRPr="00F55A30" w14:paraId="6676B615" w14:textId="77777777" w:rsidTr="005C4861">
        <w:trPr>
          <w:trHeight w:val="668"/>
        </w:trPr>
        <w:tc>
          <w:tcPr>
            <w:tcW w:w="1033" w:type="dxa"/>
          </w:tcPr>
          <w:p w14:paraId="6B6174FD" w14:textId="77777777" w:rsidR="00BC32B3" w:rsidRPr="00F55A30" w:rsidRDefault="00BC32B3" w:rsidP="00F55A30">
            <w:pPr>
              <w:spacing w:line="360" w:lineRule="auto"/>
              <w:rPr>
                <w:rFonts w:ascii="Arial" w:hAnsi="Arial" w:cs="Arial"/>
                <w:sz w:val="22"/>
                <w:szCs w:val="22"/>
              </w:rPr>
            </w:pPr>
          </w:p>
        </w:tc>
        <w:tc>
          <w:tcPr>
            <w:tcW w:w="4711" w:type="dxa"/>
          </w:tcPr>
          <w:p w14:paraId="14D20EDD" w14:textId="77777777" w:rsidR="00BC32B3" w:rsidRPr="00F55A30" w:rsidRDefault="00BC32B3" w:rsidP="00F55A30">
            <w:pPr>
              <w:spacing w:line="360" w:lineRule="auto"/>
              <w:rPr>
                <w:rFonts w:ascii="Arial" w:hAnsi="Arial" w:cs="Arial"/>
                <w:b/>
                <w:bCs/>
                <w:sz w:val="22"/>
                <w:szCs w:val="22"/>
              </w:rPr>
            </w:pPr>
            <w:r w:rsidRPr="00F55A30">
              <w:rPr>
                <w:rFonts w:ascii="Arial" w:hAnsi="Arial" w:cs="Arial"/>
                <w:b/>
                <w:bCs/>
                <w:sz w:val="22"/>
                <w:szCs w:val="22"/>
              </w:rPr>
              <w:t>Contextualised Workplace Knowledge</w:t>
            </w:r>
          </w:p>
        </w:tc>
        <w:tc>
          <w:tcPr>
            <w:tcW w:w="1058" w:type="dxa"/>
          </w:tcPr>
          <w:p w14:paraId="5990FEFD" w14:textId="77777777" w:rsidR="00BC32B3" w:rsidRPr="00F55A30" w:rsidRDefault="00BC32B3" w:rsidP="00F55A30">
            <w:pPr>
              <w:spacing w:line="360" w:lineRule="auto"/>
              <w:rPr>
                <w:rFonts w:ascii="Arial" w:hAnsi="Arial" w:cs="Arial"/>
                <w:b/>
                <w:bCs/>
                <w:sz w:val="22"/>
                <w:szCs w:val="22"/>
              </w:rPr>
            </w:pPr>
            <w:r w:rsidRPr="00F55A30">
              <w:rPr>
                <w:rFonts w:ascii="Arial" w:hAnsi="Arial" w:cs="Arial"/>
                <w:b/>
                <w:bCs/>
                <w:sz w:val="22"/>
                <w:szCs w:val="22"/>
              </w:rPr>
              <w:t>Date</w:t>
            </w:r>
          </w:p>
        </w:tc>
        <w:tc>
          <w:tcPr>
            <w:tcW w:w="2268" w:type="dxa"/>
          </w:tcPr>
          <w:p w14:paraId="2A930D6C" w14:textId="77777777" w:rsidR="00BC32B3" w:rsidRPr="00F55A30" w:rsidRDefault="00BC32B3" w:rsidP="00F55A30">
            <w:pPr>
              <w:spacing w:line="360" w:lineRule="auto"/>
              <w:rPr>
                <w:rFonts w:ascii="Arial" w:hAnsi="Arial" w:cs="Arial"/>
                <w:b/>
                <w:bCs/>
                <w:sz w:val="22"/>
                <w:szCs w:val="22"/>
              </w:rPr>
            </w:pPr>
            <w:r w:rsidRPr="00F55A30">
              <w:rPr>
                <w:rFonts w:ascii="Arial" w:hAnsi="Arial" w:cs="Arial"/>
                <w:b/>
                <w:bCs/>
                <w:sz w:val="22"/>
                <w:szCs w:val="22"/>
              </w:rPr>
              <w:t>Signature</w:t>
            </w:r>
          </w:p>
        </w:tc>
      </w:tr>
      <w:tr w:rsidR="00DA7C55" w:rsidRPr="00F55A30" w14:paraId="5A1A2D74" w14:textId="77777777" w:rsidTr="005C4861">
        <w:trPr>
          <w:trHeight w:val="200"/>
        </w:trPr>
        <w:tc>
          <w:tcPr>
            <w:tcW w:w="1033" w:type="dxa"/>
          </w:tcPr>
          <w:p w14:paraId="73343943" w14:textId="77777777" w:rsidR="00BC32B3" w:rsidRPr="00F55A30" w:rsidRDefault="00BC32B3" w:rsidP="00F55A30">
            <w:pPr>
              <w:spacing w:line="360" w:lineRule="auto"/>
              <w:jc w:val="center"/>
              <w:rPr>
                <w:rFonts w:ascii="Arial" w:hAnsi="Arial" w:cs="Arial"/>
                <w:sz w:val="22"/>
                <w:szCs w:val="22"/>
              </w:rPr>
            </w:pPr>
            <w:r w:rsidRPr="00F55A30">
              <w:rPr>
                <w:rFonts w:ascii="Arial" w:hAnsi="Arial" w:cs="Arial"/>
                <w:sz w:val="22"/>
                <w:szCs w:val="22"/>
              </w:rPr>
              <w:t>1</w:t>
            </w:r>
          </w:p>
        </w:tc>
        <w:tc>
          <w:tcPr>
            <w:tcW w:w="4711" w:type="dxa"/>
          </w:tcPr>
          <w:p w14:paraId="3585C649" w14:textId="77777777" w:rsidR="00BC32B3" w:rsidRPr="00F55A30" w:rsidRDefault="00BC32B3" w:rsidP="00F55A30">
            <w:pPr>
              <w:tabs>
                <w:tab w:val="left" w:pos="1134"/>
              </w:tabs>
              <w:spacing w:line="360" w:lineRule="auto"/>
              <w:rPr>
                <w:rFonts w:ascii="Arial" w:hAnsi="Arial" w:cs="Arial"/>
                <w:sz w:val="22"/>
                <w:szCs w:val="22"/>
              </w:rPr>
            </w:pPr>
            <w:r w:rsidRPr="00F55A30">
              <w:rPr>
                <w:rFonts w:ascii="Arial" w:hAnsi="Arial" w:cs="Arial"/>
                <w:sz w:val="22"/>
                <w:szCs w:val="22"/>
                <w:lang w:val="en-US"/>
              </w:rPr>
              <w:t>Company health safety policy and procedures</w:t>
            </w:r>
          </w:p>
        </w:tc>
        <w:tc>
          <w:tcPr>
            <w:tcW w:w="1058" w:type="dxa"/>
          </w:tcPr>
          <w:p w14:paraId="6814BD9A" w14:textId="77777777" w:rsidR="00BC32B3" w:rsidRPr="00F55A30" w:rsidRDefault="00BC32B3" w:rsidP="00F55A30">
            <w:pPr>
              <w:spacing w:line="360" w:lineRule="auto"/>
              <w:rPr>
                <w:rFonts w:ascii="Arial" w:hAnsi="Arial" w:cs="Arial"/>
                <w:sz w:val="22"/>
                <w:szCs w:val="22"/>
              </w:rPr>
            </w:pPr>
          </w:p>
        </w:tc>
        <w:tc>
          <w:tcPr>
            <w:tcW w:w="2268" w:type="dxa"/>
          </w:tcPr>
          <w:p w14:paraId="7EBAAA0A" w14:textId="77777777" w:rsidR="00BC32B3" w:rsidRPr="00F55A30" w:rsidRDefault="00BC32B3" w:rsidP="00F55A30">
            <w:pPr>
              <w:spacing w:line="360" w:lineRule="auto"/>
              <w:rPr>
                <w:rFonts w:ascii="Arial" w:hAnsi="Arial" w:cs="Arial"/>
                <w:sz w:val="22"/>
                <w:szCs w:val="22"/>
              </w:rPr>
            </w:pPr>
          </w:p>
        </w:tc>
      </w:tr>
      <w:tr w:rsidR="00DA7C55" w:rsidRPr="00F55A30" w14:paraId="3F71D0F0" w14:textId="77777777" w:rsidTr="005C4861">
        <w:trPr>
          <w:trHeight w:val="200"/>
        </w:trPr>
        <w:tc>
          <w:tcPr>
            <w:tcW w:w="1033" w:type="dxa"/>
          </w:tcPr>
          <w:p w14:paraId="394EA3AB" w14:textId="77777777" w:rsidR="00BC32B3" w:rsidRPr="00F55A30" w:rsidRDefault="00BC32B3" w:rsidP="00F55A30">
            <w:pPr>
              <w:spacing w:line="360" w:lineRule="auto"/>
              <w:jc w:val="center"/>
              <w:rPr>
                <w:rFonts w:ascii="Arial" w:hAnsi="Arial" w:cs="Arial"/>
                <w:sz w:val="22"/>
                <w:szCs w:val="22"/>
              </w:rPr>
            </w:pPr>
            <w:r w:rsidRPr="00F55A30">
              <w:rPr>
                <w:rFonts w:ascii="Arial" w:hAnsi="Arial" w:cs="Arial"/>
                <w:sz w:val="22"/>
                <w:szCs w:val="22"/>
              </w:rPr>
              <w:t>2</w:t>
            </w:r>
          </w:p>
        </w:tc>
        <w:tc>
          <w:tcPr>
            <w:tcW w:w="4711" w:type="dxa"/>
          </w:tcPr>
          <w:p w14:paraId="18E99983" w14:textId="77777777" w:rsidR="00BC32B3" w:rsidRPr="00F55A30" w:rsidRDefault="00BC32B3" w:rsidP="00F55A30">
            <w:pPr>
              <w:spacing w:line="360" w:lineRule="auto"/>
              <w:rPr>
                <w:rFonts w:ascii="Arial" w:hAnsi="Arial" w:cs="Arial"/>
                <w:sz w:val="22"/>
                <w:szCs w:val="22"/>
              </w:rPr>
            </w:pPr>
            <w:r w:rsidRPr="00F55A30">
              <w:rPr>
                <w:rFonts w:ascii="Arial" w:hAnsi="Arial" w:cs="Arial"/>
                <w:sz w:val="22"/>
                <w:szCs w:val="22"/>
                <w:lang w:val="en-US"/>
              </w:rPr>
              <w:t>Standard operating procedures</w:t>
            </w:r>
          </w:p>
        </w:tc>
        <w:tc>
          <w:tcPr>
            <w:tcW w:w="1058" w:type="dxa"/>
          </w:tcPr>
          <w:p w14:paraId="54B2E784" w14:textId="77777777" w:rsidR="00BC32B3" w:rsidRPr="00F55A30" w:rsidRDefault="00BC32B3" w:rsidP="00F55A30">
            <w:pPr>
              <w:spacing w:line="360" w:lineRule="auto"/>
              <w:rPr>
                <w:rFonts w:ascii="Arial" w:hAnsi="Arial" w:cs="Arial"/>
                <w:sz w:val="22"/>
                <w:szCs w:val="22"/>
              </w:rPr>
            </w:pPr>
          </w:p>
        </w:tc>
        <w:tc>
          <w:tcPr>
            <w:tcW w:w="2268" w:type="dxa"/>
          </w:tcPr>
          <w:p w14:paraId="6E68A43E" w14:textId="77777777" w:rsidR="00BC32B3" w:rsidRPr="00F55A30" w:rsidRDefault="00BC32B3" w:rsidP="00F55A30">
            <w:pPr>
              <w:spacing w:line="360" w:lineRule="auto"/>
              <w:rPr>
                <w:rFonts w:ascii="Arial" w:hAnsi="Arial" w:cs="Arial"/>
                <w:sz w:val="22"/>
                <w:szCs w:val="22"/>
              </w:rPr>
            </w:pPr>
          </w:p>
        </w:tc>
      </w:tr>
      <w:tr w:rsidR="00DA7C55" w:rsidRPr="00F55A30" w14:paraId="52E47FC8" w14:textId="77777777" w:rsidTr="005C4861">
        <w:trPr>
          <w:trHeight w:val="200"/>
        </w:trPr>
        <w:tc>
          <w:tcPr>
            <w:tcW w:w="1033" w:type="dxa"/>
          </w:tcPr>
          <w:p w14:paraId="0C696F1E" w14:textId="77777777" w:rsidR="00BC32B3" w:rsidRPr="00F55A30" w:rsidRDefault="00BC32B3" w:rsidP="00F55A30">
            <w:pPr>
              <w:spacing w:line="360" w:lineRule="auto"/>
              <w:jc w:val="center"/>
              <w:rPr>
                <w:rFonts w:ascii="Arial" w:hAnsi="Arial" w:cs="Arial"/>
                <w:sz w:val="22"/>
                <w:szCs w:val="22"/>
              </w:rPr>
            </w:pPr>
            <w:r w:rsidRPr="00F55A30">
              <w:rPr>
                <w:rFonts w:ascii="Arial" w:hAnsi="Arial" w:cs="Arial"/>
                <w:sz w:val="22"/>
                <w:szCs w:val="22"/>
              </w:rPr>
              <w:t>4</w:t>
            </w:r>
          </w:p>
        </w:tc>
        <w:tc>
          <w:tcPr>
            <w:tcW w:w="4711" w:type="dxa"/>
          </w:tcPr>
          <w:p w14:paraId="43D882E7" w14:textId="77777777" w:rsidR="00BC32B3" w:rsidRPr="00F55A30" w:rsidRDefault="00BC32B3" w:rsidP="00F55A30">
            <w:pPr>
              <w:tabs>
                <w:tab w:val="left" w:pos="1134"/>
              </w:tabs>
              <w:spacing w:line="360" w:lineRule="auto"/>
              <w:rPr>
                <w:rFonts w:ascii="Arial" w:hAnsi="Arial" w:cs="Arial"/>
                <w:sz w:val="22"/>
                <w:szCs w:val="22"/>
              </w:rPr>
            </w:pPr>
            <w:r w:rsidRPr="00F55A30">
              <w:rPr>
                <w:rFonts w:ascii="Arial" w:hAnsi="Arial" w:cs="Arial"/>
                <w:sz w:val="22"/>
                <w:szCs w:val="22"/>
                <w:lang w:val="en-US"/>
              </w:rPr>
              <w:t>Company communication policy</w:t>
            </w:r>
          </w:p>
        </w:tc>
        <w:tc>
          <w:tcPr>
            <w:tcW w:w="1058" w:type="dxa"/>
          </w:tcPr>
          <w:p w14:paraId="6422A9D0" w14:textId="77777777" w:rsidR="00BC32B3" w:rsidRPr="00F55A30" w:rsidRDefault="00BC32B3" w:rsidP="00F55A30">
            <w:pPr>
              <w:spacing w:line="360" w:lineRule="auto"/>
              <w:rPr>
                <w:rFonts w:ascii="Arial" w:hAnsi="Arial" w:cs="Arial"/>
                <w:sz w:val="22"/>
                <w:szCs w:val="22"/>
              </w:rPr>
            </w:pPr>
          </w:p>
        </w:tc>
        <w:tc>
          <w:tcPr>
            <w:tcW w:w="2268" w:type="dxa"/>
          </w:tcPr>
          <w:p w14:paraId="20D97EDC" w14:textId="77777777" w:rsidR="00BC32B3" w:rsidRPr="00F55A30" w:rsidRDefault="00BC32B3" w:rsidP="00F55A30">
            <w:pPr>
              <w:spacing w:line="360" w:lineRule="auto"/>
              <w:rPr>
                <w:rFonts w:ascii="Arial" w:hAnsi="Arial" w:cs="Arial"/>
                <w:sz w:val="22"/>
                <w:szCs w:val="22"/>
              </w:rPr>
            </w:pPr>
          </w:p>
        </w:tc>
      </w:tr>
    </w:tbl>
    <w:p w14:paraId="23070EE6" w14:textId="77777777" w:rsidR="00BC32B3" w:rsidRPr="00F55A30" w:rsidRDefault="00BC32B3" w:rsidP="00F55A30">
      <w:pPr>
        <w:pStyle w:val="ListParagraph"/>
        <w:spacing w:before="0" w:after="0" w:line="360" w:lineRule="auto"/>
        <w:rPr>
          <w:rFonts w:ascii="Arial" w:hAnsi="Arial" w:cs="Arial"/>
          <w:sz w:val="22"/>
        </w:rPr>
      </w:pPr>
    </w:p>
    <w:tbl>
      <w:tblPr>
        <w:tblStyle w:val="table6"/>
        <w:tblW w:w="8929" w:type="dxa"/>
        <w:tblInd w:w="-6" w:type="dxa"/>
        <w:tblLook w:val="04A0" w:firstRow="1" w:lastRow="0" w:firstColumn="1" w:lastColumn="0" w:noHBand="0" w:noVBand="1"/>
      </w:tblPr>
      <w:tblGrid>
        <w:gridCol w:w="991"/>
        <w:gridCol w:w="4819"/>
        <w:gridCol w:w="992"/>
        <w:gridCol w:w="2127"/>
      </w:tblGrid>
      <w:tr w:rsidR="00DA7C55" w:rsidRPr="00F55A30" w14:paraId="61D318DC" w14:textId="77777777" w:rsidTr="005C4861">
        <w:trPr>
          <w:trHeight w:val="200"/>
        </w:trPr>
        <w:tc>
          <w:tcPr>
            <w:tcW w:w="991" w:type="dxa"/>
          </w:tcPr>
          <w:p w14:paraId="60D34EF7" w14:textId="77777777" w:rsidR="00BC32B3" w:rsidRPr="00F55A30" w:rsidRDefault="00BC32B3" w:rsidP="00F55A30">
            <w:pPr>
              <w:spacing w:line="360" w:lineRule="auto"/>
              <w:jc w:val="center"/>
              <w:rPr>
                <w:rFonts w:ascii="Arial" w:hAnsi="Arial" w:cs="Arial"/>
                <w:sz w:val="22"/>
                <w:szCs w:val="22"/>
              </w:rPr>
            </w:pPr>
          </w:p>
        </w:tc>
        <w:tc>
          <w:tcPr>
            <w:tcW w:w="4819" w:type="dxa"/>
          </w:tcPr>
          <w:p w14:paraId="25894987" w14:textId="77777777" w:rsidR="00BC32B3" w:rsidRPr="00F55A30" w:rsidRDefault="00BC32B3" w:rsidP="00F55A30">
            <w:pPr>
              <w:spacing w:line="360" w:lineRule="auto"/>
              <w:jc w:val="center"/>
              <w:rPr>
                <w:rFonts w:ascii="Arial" w:hAnsi="Arial" w:cs="Arial"/>
                <w:sz w:val="22"/>
                <w:szCs w:val="22"/>
              </w:rPr>
            </w:pPr>
            <w:r w:rsidRPr="00F55A30">
              <w:rPr>
                <w:rFonts w:ascii="Arial" w:hAnsi="Arial" w:cs="Arial"/>
                <w:sz w:val="22"/>
                <w:szCs w:val="22"/>
              </w:rPr>
              <w:t>Additional Assignments to be Assessed Externally</w:t>
            </w:r>
          </w:p>
        </w:tc>
        <w:tc>
          <w:tcPr>
            <w:tcW w:w="992" w:type="dxa"/>
          </w:tcPr>
          <w:p w14:paraId="1ED673D2" w14:textId="77777777" w:rsidR="00BC32B3" w:rsidRPr="00F55A30" w:rsidRDefault="00BC32B3" w:rsidP="00F55A30">
            <w:pPr>
              <w:spacing w:line="360" w:lineRule="auto"/>
              <w:jc w:val="center"/>
              <w:rPr>
                <w:rFonts w:ascii="Arial" w:hAnsi="Arial" w:cs="Arial"/>
                <w:sz w:val="22"/>
                <w:szCs w:val="22"/>
              </w:rPr>
            </w:pPr>
            <w:r w:rsidRPr="00F55A30">
              <w:rPr>
                <w:rFonts w:ascii="Arial" w:hAnsi="Arial" w:cs="Arial"/>
                <w:sz w:val="22"/>
                <w:szCs w:val="22"/>
              </w:rPr>
              <w:t>Date</w:t>
            </w:r>
          </w:p>
        </w:tc>
        <w:tc>
          <w:tcPr>
            <w:tcW w:w="2127" w:type="dxa"/>
          </w:tcPr>
          <w:p w14:paraId="24260679" w14:textId="77777777" w:rsidR="00BC32B3" w:rsidRPr="00F55A30" w:rsidRDefault="00BC32B3" w:rsidP="00F55A30">
            <w:pPr>
              <w:spacing w:line="360" w:lineRule="auto"/>
              <w:jc w:val="center"/>
              <w:rPr>
                <w:rFonts w:ascii="Arial" w:hAnsi="Arial" w:cs="Arial"/>
                <w:sz w:val="22"/>
                <w:szCs w:val="22"/>
              </w:rPr>
            </w:pPr>
            <w:r w:rsidRPr="00F55A30">
              <w:rPr>
                <w:rFonts w:ascii="Arial" w:hAnsi="Arial" w:cs="Arial"/>
                <w:sz w:val="22"/>
                <w:szCs w:val="22"/>
              </w:rPr>
              <w:t>Signature</w:t>
            </w:r>
          </w:p>
        </w:tc>
      </w:tr>
      <w:tr w:rsidR="00DA7C55" w:rsidRPr="00F55A30" w14:paraId="3932CFE6" w14:textId="77777777" w:rsidTr="005C4861">
        <w:trPr>
          <w:trHeight w:val="200"/>
        </w:trPr>
        <w:tc>
          <w:tcPr>
            <w:tcW w:w="991" w:type="dxa"/>
          </w:tcPr>
          <w:p w14:paraId="7A6DA601" w14:textId="77777777" w:rsidR="00BC32B3" w:rsidRPr="00F55A30" w:rsidRDefault="00BC32B3" w:rsidP="00F55A30">
            <w:pPr>
              <w:spacing w:line="360" w:lineRule="auto"/>
              <w:jc w:val="center"/>
              <w:rPr>
                <w:rFonts w:ascii="Arial" w:hAnsi="Arial" w:cs="Arial"/>
                <w:sz w:val="22"/>
                <w:szCs w:val="22"/>
              </w:rPr>
            </w:pPr>
            <w:r w:rsidRPr="00F55A30">
              <w:rPr>
                <w:rFonts w:ascii="Arial" w:hAnsi="Arial" w:cs="Arial"/>
                <w:sz w:val="22"/>
                <w:szCs w:val="22"/>
              </w:rPr>
              <w:t>1</w:t>
            </w:r>
          </w:p>
        </w:tc>
        <w:tc>
          <w:tcPr>
            <w:tcW w:w="4819" w:type="dxa"/>
          </w:tcPr>
          <w:p w14:paraId="5B867EC1" w14:textId="77777777" w:rsidR="00BC32B3" w:rsidRPr="00F55A30" w:rsidRDefault="00BC32B3" w:rsidP="00F55A30">
            <w:pPr>
              <w:spacing w:line="360" w:lineRule="auto"/>
              <w:jc w:val="center"/>
              <w:rPr>
                <w:rFonts w:ascii="Arial" w:hAnsi="Arial" w:cs="Arial"/>
                <w:sz w:val="22"/>
                <w:szCs w:val="22"/>
              </w:rPr>
            </w:pPr>
            <w:r w:rsidRPr="00F55A30">
              <w:rPr>
                <w:rFonts w:ascii="Arial" w:hAnsi="Arial" w:cs="Arial"/>
                <w:sz w:val="22"/>
                <w:szCs w:val="22"/>
              </w:rPr>
              <w:t>NONE</w:t>
            </w:r>
          </w:p>
        </w:tc>
        <w:tc>
          <w:tcPr>
            <w:tcW w:w="992" w:type="dxa"/>
          </w:tcPr>
          <w:p w14:paraId="51B99ED5" w14:textId="77777777" w:rsidR="00BC32B3" w:rsidRPr="00F55A30" w:rsidRDefault="00BC32B3" w:rsidP="00F55A30">
            <w:pPr>
              <w:spacing w:line="360" w:lineRule="auto"/>
              <w:jc w:val="center"/>
              <w:rPr>
                <w:rFonts w:ascii="Arial" w:hAnsi="Arial" w:cs="Arial"/>
                <w:sz w:val="22"/>
                <w:szCs w:val="22"/>
              </w:rPr>
            </w:pPr>
          </w:p>
        </w:tc>
        <w:tc>
          <w:tcPr>
            <w:tcW w:w="2127" w:type="dxa"/>
          </w:tcPr>
          <w:p w14:paraId="590F40B9" w14:textId="77777777" w:rsidR="00BC32B3" w:rsidRPr="00F55A30" w:rsidRDefault="00BC32B3" w:rsidP="00F55A30">
            <w:pPr>
              <w:spacing w:line="360" w:lineRule="auto"/>
              <w:jc w:val="center"/>
              <w:rPr>
                <w:rFonts w:ascii="Arial" w:hAnsi="Arial" w:cs="Arial"/>
                <w:sz w:val="22"/>
                <w:szCs w:val="22"/>
              </w:rPr>
            </w:pPr>
          </w:p>
        </w:tc>
      </w:tr>
    </w:tbl>
    <w:p w14:paraId="411F9A5D" w14:textId="77777777" w:rsidR="00623122" w:rsidRPr="00F55A30" w:rsidRDefault="00623122" w:rsidP="00F55A30">
      <w:pPr>
        <w:spacing w:line="360" w:lineRule="auto"/>
        <w:rPr>
          <w:rFonts w:ascii="Arial" w:hAnsi="Arial" w:cs="Arial"/>
          <w:sz w:val="22"/>
          <w:szCs w:val="22"/>
        </w:rPr>
      </w:pPr>
    </w:p>
    <w:p w14:paraId="7471CBCE" w14:textId="57ACA993" w:rsidR="00FA3057" w:rsidRPr="00F55A30" w:rsidRDefault="00FA3057" w:rsidP="00F55A30">
      <w:pPr>
        <w:spacing w:line="360" w:lineRule="auto"/>
        <w:rPr>
          <w:rFonts w:ascii="Arial" w:hAnsi="Arial" w:cs="Arial"/>
          <w:sz w:val="22"/>
          <w:szCs w:val="22"/>
        </w:rPr>
      </w:pPr>
      <w:r w:rsidRPr="00F55A30">
        <w:rPr>
          <w:rFonts w:ascii="Arial" w:hAnsi="Arial" w:cs="Arial"/>
          <w:sz w:val="22"/>
          <w:szCs w:val="22"/>
        </w:rPr>
        <w:br w:type="page"/>
      </w:r>
    </w:p>
    <w:tbl>
      <w:tblPr>
        <w:tblStyle w:val="TableGrid"/>
        <w:tblW w:w="0" w:type="auto"/>
        <w:tblLook w:val="04A0" w:firstRow="1" w:lastRow="0" w:firstColumn="1" w:lastColumn="0" w:noHBand="0" w:noVBand="1"/>
      </w:tblPr>
      <w:tblGrid>
        <w:gridCol w:w="1997"/>
        <w:gridCol w:w="2063"/>
        <w:gridCol w:w="1742"/>
        <w:gridCol w:w="2310"/>
        <w:gridCol w:w="904"/>
      </w:tblGrid>
      <w:tr w:rsidR="00DA7C55" w:rsidRPr="00F55A30" w14:paraId="16CD0AFC" w14:textId="77777777" w:rsidTr="00F32CBC">
        <w:tc>
          <w:tcPr>
            <w:tcW w:w="9016" w:type="dxa"/>
            <w:gridSpan w:val="5"/>
            <w:shd w:val="clear" w:color="auto" w:fill="244061" w:themeFill="accent1" w:themeFillShade="80"/>
          </w:tcPr>
          <w:p w14:paraId="0BC81B54" w14:textId="0BF38C04" w:rsidR="00FA3057" w:rsidRPr="00F55A30" w:rsidRDefault="00FA3057" w:rsidP="00F55A30">
            <w:pPr>
              <w:spacing w:line="360" w:lineRule="auto"/>
              <w:rPr>
                <w:rFonts w:ascii="Arial" w:hAnsi="Arial" w:cs="Arial"/>
                <w:b/>
                <w:bCs/>
                <w:sz w:val="22"/>
                <w:szCs w:val="22"/>
              </w:rPr>
            </w:pPr>
            <w:r w:rsidRPr="00F55A30">
              <w:rPr>
                <w:rFonts w:ascii="Arial" w:hAnsi="Arial" w:cs="Arial"/>
                <w:b/>
                <w:bCs/>
                <w:sz w:val="22"/>
                <w:szCs w:val="22"/>
              </w:rPr>
              <w:lastRenderedPageBreak/>
              <w:t>143101-000-00-00-WM-0</w:t>
            </w:r>
            <w:r w:rsidR="00352ACA" w:rsidRPr="00F55A30">
              <w:rPr>
                <w:rFonts w:ascii="Arial" w:hAnsi="Arial" w:cs="Arial"/>
                <w:b/>
                <w:bCs/>
                <w:sz w:val="22"/>
                <w:szCs w:val="22"/>
              </w:rPr>
              <w:t>6</w:t>
            </w:r>
            <w:r w:rsidRPr="00F55A30">
              <w:rPr>
                <w:rFonts w:ascii="Arial" w:hAnsi="Arial" w:cs="Arial"/>
                <w:b/>
                <w:bCs/>
                <w:sz w:val="22"/>
                <w:szCs w:val="22"/>
              </w:rPr>
              <w:t xml:space="preserve">, Process and procedure to manage compliance in a betting environment, NQF Level 5, Credits </w:t>
            </w:r>
            <w:r w:rsidR="00A27E2E" w:rsidRPr="00F55A30">
              <w:rPr>
                <w:rFonts w:ascii="Arial" w:hAnsi="Arial" w:cs="Arial"/>
                <w:b/>
                <w:bCs/>
                <w:sz w:val="22"/>
                <w:szCs w:val="22"/>
              </w:rPr>
              <w:t>5</w:t>
            </w:r>
            <w:r w:rsidRPr="00F55A30">
              <w:rPr>
                <w:rFonts w:ascii="Arial" w:hAnsi="Arial" w:cs="Arial"/>
                <w:b/>
                <w:bCs/>
                <w:sz w:val="22"/>
                <w:szCs w:val="22"/>
              </w:rPr>
              <w:t xml:space="preserve"> (Learning contract time </w:t>
            </w:r>
            <w:r w:rsidR="00A27E2E" w:rsidRPr="00F55A30">
              <w:rPr>
                <w:rFonts w:ascii="Arial" w:hAnsi="Arial" w:cs="Arial"/>
                <w:b/>
                <w:bCs/>
                <w:sz w:val="22"/>
                <w:szCs w:val="22"/>
              </w:rPr>
              <w:t>6,25</w:t>
            </w:r>
            <w:r w:rsidRPr="00F55A30">
              <w:rPr>
                <w:rFonts w:ascii="Arial" w:hAnsi="Arial" w:cs="Arial"/>
                <w:b/>
                <w:bCs/>
                <w:sz w:val="22"/>
                <w:szCs w:val="22"/>
              </w:rPr>
              <w:t xml:space="preserve"> days)</w:t>
            </w:r>
          </w:p>
        </w:tc>
      </w:tr>
      <w:tr w:rsidR="00DA7C55" w:rsidRPr="00F55A30" w14:paraId="5C064B9F" w14:textId="77777777" w:rsidTr="00F32CBC">
        <w:tc>
          <w:tcPr>
            <w:tcW w:w="1997" w:type="dxa"/>
            <w:shd w:val="clear" w:color="auto" w:fill="A6A6A6" w:themeFill="background1" w:themeFillShade="A6"/>
          </w:tcPr>
          <w:p w14:paraId="532B1221" w14:textId="77777777" w:rsidR="00FA3057" w:rsidRPr="00F55A30" w:rsidRDefault="00FA3057" w:rsidP="00F55A30">
            <w:pPr>
              <w:spacing w:line="360" w:lineRule="auto"/>
              <w:jc w:val="center"/>
              <w:rPr>
                <w:rFonts w:ascii="Arial" w:hAnsi="Arial" w:cs="Arial"/>
                <w:sz w:val="22"/>
                <w:szCs w:val="22"/>
              </w:rPr>
            </w:pPr>
            <w:r w:rsidRPr="00F55A30">
              <w:rPr>
                <w:rFonts w:ascii="Arial" w:hAnsi="Arial" w:cs="Arial"/>
                <w:b/>
                <w:sz w:val="22"/>
                <w:szCs w:val="22"/>
              </w:rPr>
              <w:t>Work experience</w:t>
            </w:r>
          </w:p>
        </w:tc>
        <w:tc>
          <w:tcPr>
            <w:tcW w:w="2063" w:type="dxa"/>
            <w:shd w:val="clear" w:color="auto" w:fill="A6A6A6" w:themeFill="background1" w:themeFillShade="A6"/>
          </w:tcPr>
          <w:p w14:paraId="366358C0" w14:textId="77777777" w:rsidR="00FA3057" w:rsidRPr="00F55A30" w:rsidRDefault="00FA3057" w:rsidP="00F55A30">
            <w:pPr>
              <w:spacing w:line="360" w:lineRule="auto"/>
              <w:jc w:val="center"/>
              <w:rPr>
                <w:rFonts w:ascii="Arial" w:hAnsi="Arial" w:cs="Arial"/>
                <w:sz w:val="22"/>
                <w:szCs w:val="22"/>
              </w:rPr>
            </w:pPr>
            <w:r w:rsidRPr="00F55A30">
              <w:rPr>
                <w:rFonts w:ascii="Arial" w:hAnsi="Arial" w:cs="Arial"/>
                <w:b/>
                <w:sz w:val="22"/>
                <w:szCs w:val="22"/>
              </w:rPr>
              <w:t>Work activity</w:t>
            </w:r>
          </w:p>
        </w:tc>
        <w:tc>
          <w:tcPr>
            <w:tcW w:w="1742" w:type="dxa"/>
            <w:shd w:val="clear" w:color="auto" w:fill="A6A6A6" w:themeFill="background1" w:themeFillShade="A6"/>
          </w:tcPr>
          <w:p w14:paraId="1C5092A5" w14:textId="77777777" w:rsidR="00FA3057" w:rsidRPr="00F55A30" w:rsidRDefault="00FA3057" w:rsidP="00F55A30">
            <w:pPr>
              <w:shd w:val="clear" w:color="auto" w:fill="A6A6A6" w:themeFill="background1" w:themeFillShade="A6"/>
              <w:spacing w:line="360" w:lineRule="auto"/>
              <w:ind w:left="1"/>
              <w:jc w:val="center"/>
              <w:rPr>
                <w:rFonts w:ascii="Arial" w:hAnsi="Arial" w:cs="Arial"/>
                <w:b/>
                <w:sz w:val="22"/>
                <w:szCs w:val="22"/>
              </w:rPr>
            </w:pPr>
            <w:r w:rsidRPr="00F55A30">
              <w:rPr>
                <w:rFonts w:ascii="Arial" w:hAnsi="Arial" w:cs="Arial"/>
                <w:b/>
                <w:sz w:val="22"/>
                <w:szCs w:val="22"/>
              </w:rPr>
              <w:t>Learner</w:t>
            </w:r>
          </w:p>
          <w:p w14:paraId="5A169610" w14:textId="77777777" w:rsidR="00FA3057" w:rsidRPr="00F55A30" w:rsidRDefault="00FA3057" w:rsidP="00F55A30">
            <w:pPr>
              <w:spacing w:line="360" w:lineRule="auto"/>
              <w:jc w:val="center"/>
              <w:rPr>
                <w:rFonts w:ascii="Arial" w:hAnsi="Arial" w:cs="Arial"/>
                <w:sz w:val="22"/>
                <w:szCs w:val="22"/>
              </w:rPr>
            </w:pPr>
            <w:r w:rsidRPr="00F55A30">
              <w:rPr>
                <w:rFonts w:ascii="Arial" w:hAnsi="Arial" w:cs="Arial"/>
                <w:b/>
                <w:sz w:val="22"/>
                <w:szCs w:val="22"/>
              </w:rPr>
              <w:t>Signature</w:t>
            </w:r>
          </w:p>
        </w:tc>
        <w:tc>
          <w:tcPr>
            <w:tcW w:w="2310" w:type="dxa"/>
            <w:shd w:val="clear" w:color="auto" w:fill="A6A6A6" w:themeFill="background1" w:themeFillShade="A6"/>
          </w:tcPr>
          <w:p w14:paraId="2F87C0A6" w14:textId="77777777" w:rsidR="00FA3057" w:rsidRPr="00F55A30" w:rsidRDefault="00FA3057" w:rsidP="00F55A30">
            <w:pPr>
              <w:spacing w:line="360" w:lineRule="auto"/>
              <w:jc w:val="center"/>
              <w:rPr>
                <w:rFonts w:ascii="Arial" w:hAnsi="Arial" w:cs="Arial"/>
                <w:sz w:val="22"/>
                <w:szCs w:val="22"/>
              </w:rPr>
            </w:pPr>
            <w:r w:rsidRPr="00F55A30">
              <w:rPr>
                <w:rFonts w:ascii="Arial" w:hAnsi="Arial" w:cs="Arial"/>
                <w:b/>
                <w:sz w:val="22"/>
                <w:szCs w:val="22"/>
              </w:rPr>
              <w:t>Supervisor Signature</w:t>
            </w:r>
          </w:p>
        </w:tc>
        <w:tc>
          <w:tcPr>
            <w:tcW w:w="904" w:type="dxa"/>
            <w:shd w:val="clear" w:color="auto" w:fill="A6A6A6" w:themeFill="background1" w:themeFillShade="A6"/>
          </w:tcPr>
          <w:p w14:paraId="05F67C2C" w14:textId="77777777" w:rsidR="00FA3057" w:rsidRPr="00F55A30" w:rsidRDefault="00FA3057" w:rsidP="00F55A30">
            <w:pPr>
              <w:spacing w:line="360" w:lineRule="auto"/>
              <w:jc w:val="center"/>
              <w:rPr>
                <w:rFonts w:ascii="Arial" w:hAnsi="Arial" w:cs="Arial"/>
                <w:sz w:val="22"/>
                <w:szCs w:val="22"/>
              </w:rPr>
            </w:pPr>
            <w:r w:rsidRPr="00F55A30">
              <w:rPr>
                <w:rFonts w:ascii="Arial" w:hAnsi="Arial" w:cs="Arial"/>
                <w:b/>
                <w:sz w:val="22"/>
                <w:szCs w:val="22"/>
              </w:rPr>
              <w:t>Date</w:t>
            </w:r>
          </w:p>
        </w:tc>
      </w:tr>
      <w:tr w:rsidR="00DA7C55" w:rsidRPr="00F55A30" w14:paraId="544D2AA4" w14:textId="77777777" w:rsidTr="00F32CBC">
        <w:tc>
          <w:tcPr>
            <w:tcW w:w="1997" w:type="dxa"/>
            <w:vMerge w:val="restart"/>
          </w:tcPr>
          <w:p w14:paraId="788FEFF8" w14:textId="389F1D6A" w:rsidR="00FA3057" w:rsidRPr="00F55A30" w:rsidRDefault="00E23879" w:rsidP="00F55A30">
            <w:pPr>
              <w:spacing w:line="360" w:lineRule="auto"/>
              <w:rPr>
                <w:rFonts w:ascii="Arial" w:hAnsi="Arial" w:cs="Arial"/>
                <w:sz w:val="22"/>
                <w:szCs w:val="22"/>
              </w:rPr>
            </w:pPr>
            <w:r w:rsidRPr="00F55A30">
              <w:rPr>
                <w:rFonts w:ascii="Arial" w:hAnsi="Arial" w:cs="Arial"/>
                <w:b/>
                <w:bCs/>
                <w:sz w:val="22"/>
                <w:szCs w:val="22"/>
              </w:rPr>
              <w:t>WM-06-</w:t>
            </w:r>
            <w:r w:rsidR="00FA3057" w:rsidRPr="00F55A30">
              <w:rPr>
                <w:rFonts w:ascii="Arial" w:hAnsi="Arial" w:cs="Arial"/>
                <w:b/>
                <w:bCs/>
                <w:sz w:val="22"/>
                <w:szCs w:val="22"/>
              </w:rPr>
              <w:t>WE01: Ensure compliance with legislation and industry requirement</w:t>
            </w:r>
          </w:p>
        </w:tc>
        <w:tc>
          <w:tcPr>
            <w:tcW w:w="2063" w:type="dxa"/>
          </w:tcPr>
          <w:p w14:paraId="44F5FBCC" w14:textId="77777777" w:rsidR="00FA3057" w:rsidRPr="00F55A30" w:rsidRDefault="00FA3057" w:rsidP="00F55A30">
            <w:pPr>
              <w:spacing w:line="360" w:lineRule="auto"/>
              <w:rPr>
                <w:rFonts w:ascii="Arial" w:hAnsi="Arial" w:cs="Arial"/>
                <w:sz w:val="22"/>
                <w:szCs w:val="22"/>
              </w:rPr>
            </w:pPr>
            <w:r w:rsidRPr="00F55A30">
              <w:rPr>
                <w:rFonts w:ascii="Arial" w:hAnsi="Arial" w:cs="Arial"/>
                <w:sz w:val="22"/>
                <w:szCs w:val="22"/>
              </w:rPr>
              <w:t>WA0101 Conduct an audit into staff awareness of compliance requirements for job</w:t>
            </w:r>
          </w:p>
        </w:tc>
        <w:tc>
          <w:tcPr>
            <w:tcW w:w="1742" w:type="dxa"/>
          </w:tcPr>
          <w:p w14:paraId="2BC9A0F2" w14:textId="77777777" w:rsidR="00FA3057" w:rsidRPr="00F55A30" w:rsidRDefault="00FA3057" w:rsidP="00F55A30">
            <w:pPr>
              <w:spacing w:line="360" w:lineRule="auto"/>
              <w:rPr>
                <w:rFonts w:ascii="Arial" w:hAnsi="Arial" w:cs="Arial"/>
                <w:sz w:val="22"/>
                <w:szCs w:val="22"/>
              </w:rPr>
            </w:pPr>
          </w:p>
        </w:tc>
        <w:tc>
          <w:tcPr>
            <w:tcW w:w="2310" w:type="dxa"/>
          </w:tcPr>
          <w:p w14:paraId="7130239A" w14:textId="77777777" w:rsidR="00FA3057" w:rsidRPr="00F55A30" w:rsidRDefault="00FA3057" w:rsidP="00F55A30">
            <w:pPr>
              <w:spacing w:line="360" w:lineRule="auto"/>
              <w:rPr>
                <w:rFonts w:ascii="Arial" w:hAnsi="Arial" w:cs="Arial"/>
                <w:sz w:val="22"/>
                <w:szCs w:val="22"/>
              </w:rPr>
            </w:pPr>
          </w:p>
        </w:tc>
        <w:tc>
          <w:tcPr>
            <w:tcW w:w="904" w:type="dxa"/>
          </w:tcPr>
          <w:p w14:paraId="5ED2B3EB" w14:textId="77777777" w:rsidR="00FA3057" w:rsidRPr="00F55A30" w:rsidRDefault="00FA3057" w:rsidP="00F55A30">
            <w:pPr>
              <w:spacing w:line="360" w:lineRule="auto"/>
              <w:rPr>
                <w:rFonts w:ascii="Arial" w:hAnsi="Arial" w:cs="Arial"/>
                <w:sz w:val="22"/>
                <w:szCs w:val="22"/>
              </w:rPr>
            </w:pPr>
          </w:p>
        </w:tc>
      </w:tr>
      <w:tr w:rsidR="00DA7C55" w:rsidRPr="00F55A30" w14:paraId="6D04EB83" w14:textId="77777777" w:rsidTr="00F32CBC">
        <w:tc>
          <w:tcPr>
            <w:tcW w:w="1997" w:type="dxa"/>
            <w:vMerge/>
          </w:tcPr>
          <w:p w14:paraId="2F69C17A" w14:textId="77777777" w:rsidR="00FA3057" w:rsidRPr="00F55A30" w:rsidRDefault="00FA3057" w:rsidP="00F55A30">
            <w:pPr>
              <w:spacing w:line="360" w:lineRule="auto"/>
              <w:rPr>
                <w:rFonts w:ascii="Arial" w:hAnsi="Arial" w:cs="Arial"/>
                <w:sz w:val="22"/>
                <w:szCs w:val="22"/>
              </w:rPr>
            </w:pPr>
          </w:p>
        </w:tc>
        <w:tc>
          <w:tcPr>
            <w:tcW w:w="2063" w:type="dxa"/>
          </w:tcPr>
          <w:p w14:paraId="07302E61" w14:textId="77777777" w:rsidR="00FA3057" w:rsidRPr="00F55A30" w:rsidRDefault="00FA3057" w:rsidP="00F55A30">
            <w:pPr>
              <w:spacing w:line="360" w:lineRule="auto"/>
              <w:rPr>
                <w:rFonts w:ascii="Arial" w:hAnsi="Arial" w:cs="Arial"/>
                <w:sz w:val="22"/>
                <w:szCs w:val="22"/>
              </w:rPr>
            </w:pPr>
            <w:r w:rsidRPr="00F55A30">
              <w:rPr>
                <w:rFonts w:ascii="Arial" w:hAnsi="Arial" w:cs="Arial"/>
                <w:sz w:val="22"/>
                <w:szCs w:val="22"/>
              </w:rPr>
              <w:t>WA0102 Investigate how the company implements POPIA</w:t>
            </w:r>
          </w:p>
        </w:tc>
        <w:tc>
          <w:tcPr>
            <w:tcW w:w="1742" w:type="dxa"/>
          </w:tcPr>
          <w:p w14:paraId="5E6FF689" w14:textId="77777777" w:rsidR="00FA3057" w:rsidRPr="00F55A30" w:rsidRDefault="00FA3057" w:rsidP="00F55A30">
            <w:pPr>
              <w:spacing w:line="360" w:lineRule="auto"/>
              <w:rPr>
                <w:rFonts w:ascii="Arial" w:hAnsi="Arial" w:cs="Arial"/>
                <w:sz w:val="22"/>
                <w:szCs w:val="22"/>
              </w:rPr>
            </w:pPr>
          </w:p>
        </w:tc>
        <w:tc>
          <w:tcPr>
            <w:tcW w:w="2310" w:type="dxa"/>
          </w:tcPr>
          <w:p w14:paraId="0851C18F" w14:textId="77777777" w:rsidR="00FA3057" w:rsidRPr="00F55A30" w:rsidRDefault="00FA3057" w:rsidP="00F55A30">
            <w:pPr>
              <w:spacing w:line="360" w:lineRule="auto"/>
              <w:rPr>
                <w:rFonts w:ascii="Arial" w:hAnsi="Arial" w:cs="Arial"/>
                <w:sz w:val="22"/>
                <w:szCs w:val="22"/>
              </w:rPr>
            </w:pPr>
          </w:p>
        </w:tc>
        <w:tc>
          <w:tcPr>
            <w:tcW w:w="904" w:type="dxa"/>
          </w:tcPr>
          <w:p w14:paraId="437B51FB" w14:textId="77777777" w:rsidR="00FA3057" w:rsidRPr="00F55A30" w:rsidRDefault="00FA3057" w:rsidP="00F55A30">
            <w:pPr>
              <w:spacing w:line="360" w:lineRule="auto"/>
              <w:rPr>
                <w:rFonts w:ascii="Arial" w:hAnsi="Arial" w:cs="Arial"/>
                <w:sz w:val="22"/>
                <w:szCs w:val="22"/>
              </w:rPr>
            </w:pPr>
          </w:p>
        </w:tc>
      </w:tr>
      <w:tr w:rsidR="00DA7C55" w:rsidRPr="00F55A30" w14:paraId="2E593B38" w14:textId="77777777" w:rsidTr="00F32CBC">
        <w:tc>
          <w:tcPr>
            <w:tcW w:w="1997" w:type="dxa"/>
            <w:vMerge/>
          </w:tcPr>
          <w:p w14:paraId="70CBFEEB" w14:textId="77777777" w:rsidR="00FA3057" w:rsidRPr="00F55A30" w:rsidRDefault="00FA3057" w:rsidP="00F55A30">
            <w:pPr>
              <w:spacing w:line="360" w:lineRule="auto"/>
              <w:rPr>
                <w:rFonts w:ascii="Arial" w:hAnsi="Arial" w:cs="Arial"/>
                <w:sz w:val="22"/>
                <w:szCs w:val="22"/>
              </w:rPr>
            </w:pPr>
          </w:p>
        </w:tc>
        <w:tc>
          <w:tcPr>
            <w:tcW w:w="2063" w:type="dxa"/>
          </w:tcPr>
          <w:p w14:paraId="5CFF60CD" w14:textId="77777777" w:rsidR="00FA3057" w:rsidRPr="00F55A30" w:rsidRDefault="00FA3057" w:rsidP="00F55A30">
            <w:pPr>
              <w:spacing w:line="360" w:lineRule="auto"/>
              <w:rPr>
                <w:rFonts w:ascii="Arial" w:hAnsi="Arial" w:cs="Arial"/>
                <w:sz w:val="22"/>
                <w:szCs w:val="22"/>
              </w:rPr>
            </w:pPr>
            <w:r w:rsidRPr="00F55A30">
              <w:rPr>
                <w:rFonts w:ascii="Arial" w:hAnsi="Arial" w:cs="Arial"/>
                <w:sz w:val="22"/>
                <w:szCs w:val="22"/>
              </w:rPr>
              <w:t>WA0103 Explain how the company implements FICA</w:t>
            </w:r>
          </w:p>
        </w:tc>
        <w:tc>
          <w:tcPr>
            <w:tcW w:w="1742" w:type="dxa"/>
          </w:tcPr>
          <w:p w14:paraId="4C3173CF" w14:textId="77777777" w:rsidR="00FA3057" w:rsidRPr="00F55A30" w:rsidRDefault="00FA3057" w:rsidP="00F55A30">
            <w:pPr>
              <w:spacing w:line="360" w:lineRule="auto"/>
              <w:rPr>
                <w:rFonts w:ascii="Arial" w:hAnsi="Arial" w:cs="Arial"/>
                <w:sz w:val="22"/>
                <w:szCs w:val="22"/>
              </w:rPr>
            </w:pPr>
          </w:p>
        </w:tc>
        <w:tc>
          <w:tcPr>
            <w:tcW w:w="2310" w:type="dxa"/>
          </w:tcPr>
          <w:p w14:paraId="2034B626" w14:textId="77777777" w:rsidR="00FA3057" w:rsidRPr="00F55A30" w:rsidRDefault="00FA3057" w:rsidP="00F55A30">
            <w:pPr>
              <w:spacing w:line="360" w:lineRule="auto"/>
              <w:rPr>
                <w:rFonts w:ascii="Arial" w:hAnsi="Arial" w:cs="Arial"/>
                <w:sz w:val="22"/>
                <w:szCs w:val="22"/>
              </w:rPr>
            </w:pPr>
          </w:p>
        </w:tc>
        <w:tc>
          <w:tcPr>
            <w:tcW w:w="904" w:type="dxa"/>
          </w:tcPr>
          <w:p w14:paraId="213CA380" w14:textId="77777777" w:rsidR="00FA3057" w:rsidRPr="00F55A30" w:rsidRDefault="00FA3057" w:rsidP="00F55A30">
            <w:pPr>
              <w:spacing w:line="360" w:lineRule="auto"/>
              <w:rPr>
                <w:rFonts w:ascii="Arial" w:hAnsi="Arial" w:cs="Arial"/>
                <w:sz w:val="22"/>
                <w:szCs w:val="22"/>
              </w:rPr>
            </w:pPr>
          </w:p>
        </w:tc>
      </w:tr>
      <w:tr w:rsidR="00DA7C55" w:rsidRPr="00F55A30" w14:paraId="00BE9F40" w14:textId="77777777" w:rsidTr="00F32CBC">
        <w:tc>
          <w:tcPr>
            <w:tcW w:w="1997" w:type="dxa"/>
            <w:vMerge/>
          </w:tcPr>
          <w:p w14:paraId="3041A564" w14:textId="77777777" w:rsidR="00FA3057" w:rsidRPr="00F55A30" w:rsidRDefault="00FA3057" w:rsidP="00F55A30">
            <w:pPr>
              <w:spacing w:line="360" w:lineRule="auto"/>
              <w:rPr>
                <w:rFonts w:ascii="Arial" w:hAnsi="Arial" w:cs="Arial"/>
                <w:sz w:val="22"/>
                <w:szCs w:val="22"/>
              </w:rPr>
            </w:pPr>
          </w:p>
        </w:tc>
        <w:tc>
          <w:tcPr>
            <w:tcW w:w="2063" w:type="dxa"/>
          </w:tcPr>
          <w:p w14:paraId="6172C332" w14:textId="77777777" w:rsidR="00FA3057" w:rsidRPr="00F55A30" w:rsidRDefault="00FA3057" w:rsidP="00F55A30">
            <w:pPr>
              <w:spacing w:line="360" w:lineRule="auto"/>
              <w:rPr>
                <w:rFonts w:ascii="Arial" w:hAnsi="Arial" w:cs="Arial"/>
                <w:sz w:val="22"/>
                <w:szCs w:val="22"/>
              </w:rPr>
            </w:pPr>
            <w:r w:rsidRPr="00F55A30">
              <w:rPr>
                <w:rFonts w:ascii="Arial" w:hAnsi="Arial" w:cs="Arial"/>
                <w:sz w:val="22"/>
                <w:szCs w:val="22"/>
              </w:rPr>
              <w:t>WA0104 Identify the safety and security measures used in the operation</w:t>
            </w:r>
          </w:p>
        </w:tc>
        <w:tc>
          <w:tcPr>
            <w:tcW w:w="1742" w:type="dxa"/>
          </w:tcPr>
          <w:p w14:paraId="0AB73527" w14:textId="77777777" w:rsidR="00FA3057" w:rsidRPr="00F55A30" w:rsidRDefault="00FA3057" w:rsidP="00F55A30">
            <w:pPr>
              <w:spacing w:line="360" w:lineRule="auto"/>
              <w:rPr>
                <w:rFonts w:ascii="Arial" w:hAnsi="Arial" w:cs="Arial"/>
                <w:sz w:val="22"/>
                <w:szCs w:val="22"/>
              </w:rPr>
            </w:pPr>
          </w:p>
        </w:tc>
        <w:tc>
          <w:tcPr>
            <w:tcW w:w="2310" w:type="dxa"/>
          </w:tcPr>
          <w:p w14:paraId="317EC06E" w14:textId="77777777" w:rsidR="00FA3057" w:rsidRPr="00F55A30" w:rsidRDefault="00FA3057" w:rsidP="00F55A30">
            <w:pPr>
              <w:spacing w:line="360" w:lineRule="auto"/>
              <w:rPr>
                <w:rFonts w:ascii="Arial" w:hAnsi="Arial" w:cs="Arial"/>
                <w:sz w:val="22"/>
                <w:szCs w:val="22"/>
              </w:rPr>
            </w:pPr>
          </w:p>
        </w:tc>
        <w:tc>
          <w:tcPr>
            <w:tcW w:w="904" w:type="dxa"/>
          </w:tcPr>
          <w:p w14:paraId="66A91CB1" w14:textId="77777777" w:rsidR="00FA3057" w:rsidRPr="00F55A30" w:rsidRDefault="00FA3057" w:rsidP="00F55A30">
            <w:pPr>
              <w:spacing w:line="360" w:lineRule="auto"/>
              <w:rPr>
                <w:rFonts w:ascii="Arial" w:hAnsi="Arial" w:cs="Arial"/>
                <w:sz w:val="22"/>
                <w:szCs w:val="22"/>
              </w:rPr>
            </w:pPr>
          </w:p>
        </w:tc>
      </w:tr>
      <w:tr w:rsidR="00DA7C55" w:rsidRPr="00F55A30" w14:paraId="62ED7662" w14:textId="77777777" w:rsidTr="00F32CBC">
        <w:tc>
          <w:tcPr>
            <w:tcW w:w="1997" w:type="dxa"/>
            <w:vMerge w:val="restart"/>
          </w:tcPr>
          <w:p w14:paraId="2BF011C6" w14:textId="4861BDA9" w:rsidR="00FA3057" w:rsidRPr="00F55A30" w:rsidRDefault="00E23879" w:rsidP="00F55A30">
            <w:pPr>
              <w:spacing w:line="360" w:lineRule="auto"/>
              <w:rPr>
                <w:rFonts w:ascii="Arial" w:hAnsi="Arial" w:cs="Arial"/>
                <w:sz w:val="22"/>
                <w:szCs w:val="22"/>
              </w:rPr>
            </w:pPr>
            <w:r w:rsidRPr="00F55A30">
              <w:rPr>
                <w:rFonts w:ascii="Arial" w:hAnsi="Arial" w:cs="Arial"/>
                <w:b/>
                <w:bCs/>
                <w:sz w:val="22"/>
                <w:szCs w:val="22"/>
              </w:rPr>
              <w:t>WM-06-</w:t>
            </w:r>
            <w:r w:rsidR="00FA3057" w:rsidRPr="00F55A30">
              <w:rPr>
                <w:rFonts w:ascii="Arial" w:hAnsi="Arial" w:cs="Arial"/>
                <w:b/>
                <w:bCs/>
                <w:sz w:val="22"/>
                <w:szCs w:val="22"/>
              </w:rPr>
              <w:t>WE02: Manage operational excellence and procedures with gaming regulations</w:t>
            </w:r>
            <w:r w:rsidR="00FA3057" w:rsidRPr="00F55A30">
              <w:rPr>
                <w:rFonts w:ascii="Arial" w:hAnsi="Arial" w:cs="Arial"/>
                <w:sz w:val="22"/>
                <w:szCs w:val="22"/>
              </w:rPr>
              <w:t xml:space="preserve"> </w:t>
            </w:r>
          </w:p>
        </w:tc>
        <w:tc>
          <w:tcPr>
            <w:tcW w:w="2063" w:type="dxa"/>
          </w:tcPr>
          <w:p w14:paraId="33E6A343" w14:textId="77777777" w:rsidR="00FA3057" w:rsidRPr="00F55A30" w:rsidRDefault="00FA3057" w:rsidP="00F55A30">
            <w:pPr>
              <w:spacing w:line="360" w:lineRule="auto"/>
              <w:rPr>
                <w:rFonts w:ascii="Arial" w:hAnsi="Arial" w:cs="Arial"/>
                <w:sz w:val="22"/>
                <w:szCs w:val="22"/>
              </w:rPr>
            </w:pPr>
            <w:r w:rsidRPr="00F55A30">
              <w:rPr>
                <w:rFonts w:ascii="Arial" w:hAnsi="Arial" w:cs="Arial"/>
                <w:sz w:val="22"/>
                <w:szCs w:val="22"/>
              </w:rPr>
              <w:t>WA0201 Opening and closing procedure meet gaming regulations</w:t>
            </w:r>
          </w:p>
        </w:tc>
        <w:tc>
          <w:tcPr>
            <w:tcW w:w="1742" w:type="dxa"/>
          </w:tcPr>
          <w:p w14:paraId="32120783" w14:textId="77777777" w:rsidR="00FA3057" w:rsidRPr="00F55A30" w:rsidRDefault="00FA3057" w:rsidP="00F55A30">
            <w:pPr>
              <w:spacing w:line="360" w:lineRule="auto"/>
              <w:rPr>
                <w:rFonts w:ascii="Arial" w:hAnsi="Arial" w:cs="Arial"/>
                <w:sz w:val="22"/>
                <w:szCs w:val="22"/>
              </w:rPr>
            </w:pPr>
          </w:p>
        </w:tc>
        <w:tc>
          <w:tcPr>
            <w:tcW w:w="2310" w:type="dxa"/>
          </w:tcPr>
          <w:p w14:paraId="78B6F754" w14:textId="77777777" w:rsidR="00FA3057" w:rsidRPr="00F55A30" w:rsidRDefault="00FA3057" w:rsidP="00F55A30">
            <w:pPr>
              <w:spacing w:line="360" w:lineRule="auto"/>
              <w:rPr>
                <w:rFonts w:ascii="Arial" w:hAnsi="Arial" w:cs="Arial"/>
                <w:sz w:val="22"/>
                <w:szCs w:val="22"/>
              </w:rPr>
            </w:pPr>
          </w:p>
        </w:tc>
        <w:tc>
          <w:tcPr>
            <w:tcW w:w="904" w:type="dxa"/>
          </w:tcPr>
          <w:p w14:paraId="1E3B45B2" w14:textId="77777777" w:rsidR="00FA3057" w:rsidRPr="00F55A30" w:rsidRDefault="00FA3057" w:rsidP="00F55A30">
            <w:pPr>
              <w:spacing w:line="360" w:lineRule="auto"/>
              <w:rPr>
                <w:rFonts w:ascii="Arial" w:hAnsi="Arial" w:cs="Arial"/>
                <w:sz w:val="22"/>
                <w:szCs w:val="22"/>
              </w:rPr>
            </w:pPr>
          </w:p>
        </w:tc>
      </w:tr>
      <w:tr w:rsidR="00DA7C55" w:rsidRPr="00F55A30" w14:paraId="6050DF92" w14:textId="77777777" w:rsidTr="00F32CBC">
        <w:tc>
          <w:tcPr>
            <w:tcW w:w="1997" w:type="dxa"/>
            <w:vMerge/>
          </w:tcPr>
          <w:p w14:paraId="4AE37AB2" w14:textId="77777777" w:rsidR="00FA3057" w:rsidRPr="00F55A30" w:rsidRDefault="00FA3057" w:rsidP="00F55A30">
            <w:pPr>
              <w:spacing w:line="360" w:lineRule="auto"/>
              <w:rPr>
                <w:rFonts w:ascii="Arial" w:hAnsi="Arial" w:cs="Arial"/>
                <w:sz w:val="22"/>
                <w:szCs w:val="22"/>
              </w:rPr>
            </w:pPr>
          </w:p>
        </w:tc>
        <w:tc>
          <w:tcPr>
            <w:tcW w:w="2063" w:type="dxa"/>
          </w:tcPr>
          <w:p w14:paraId="13E6EA7D" w14:textId="77777777" w:rsidR="00FA3057" w:rsidRPr="00F55A30" w:rsidRDefault="00FA3057" w:rsidP="00F55A30">
            <w:pPr>
              <w:spacing w:line="360" w:lineRule="auto"/>
              <w:rPr>
                <w:rFonts w:ascii="Arial" w:hAnsi="Arial" w:cs="Arial"/>
                <w:sz w:val="22"/>
                <w:szCs w:val="22"/>
              </w:rPr>
            </w:pPr>
            <w:r w:rsidRPr="00F55A30">
              <w:rPr>
                <w:rFonts w:ascii="Arial" w:hAnsi="Arial" w:cs="Arial"/>
                <w:sz w:val="22"/>
                <w:szCs w:val="22"/>
              </w:rPr>
              <w:t>WA0202 Monitor revenue in relation to gaming regulations</w:t>
            </w:r>
          </w:p>
        </w:tc>
        <w:tc>
          <w:tcPr>
            <w:tcW w:w="1742" w:type="dxa"/>
          </w:tcPr>
          <w:p w14:paraId="1CBE7F80" w14:textId="77777777" w:rsidR="00FA3057" w:rsidRPr="00F55A30" w:rsidRDefault="00FA3057" w:rsidP="00F55A30">
            <w:pPr>
              <w:spacing w:line="360" w:lineRule="auto"/>
              <w:rPr>
                <w:rFonts w:ascii="Arial" w:hAnsi="Arial" w:cs="Arial"/>
                <w:sz w:val="22"/>
                <w:szCs w:val="22"/>
              </w:rPr>
            </w:pPr>
          </w:p>
        </w:tc>
        <w:tc>
          <w:tcPr>
            <w:tcW w:w="2310" w:type="dxa"/>
          </w:tcPr>
          <w:p w14:paraId="532E0CEB" w14:textId="77777777" w:rsidR="00FA3057" w:rsidRPr="00F55A30" w:rsidRDefault="00FA3057" w:rsidP="00F55A30">
            <w:pPr>
              <w:spacing w:line="360" w:lineRule="auto"/>
              <w:rPr>
                <w:rFonts w:ascii="Arial" w:hAnsi="Arial" w:cs="Arial"/>
                <w:sz w:val="22"/>
                <w:szCs w:val="22"/>
              </w:rPr>
            </w:pPr>
          </w:p>
        </w:tc>
        <w:tc>
          <w:tcPr>
            <w:tcW w:w="904" w:type="dxa"/>
          </w:tcPr>
          <w:p w14:paraId="28B26EC9" w14:textId="77777777" w:rsidR="00FA3057" w:rsidRPr="00F55A30" w:rsidRDefault="00FA3057" w:rsidP="00F55A30">
            <w:pPr>
              <w:spacing w:line="360" w:lineRule="auto"/>
              <w:rPr>
                <w:rFonts w:ascii="Arial" w:hAnsi="Arial" w:cs="Arial"/>
                <w:sz w:val="22"/>
                <w:szCs w:val="22"/>
              </w:rPr>
            </w:pPr>
          </w:p>
        </w:tc>
      </w:tr>
      <w:tr w:rsidR="00DA7C55" w:rsidRPr="00F55A30" w14:paraId="299007C3" w14:textId="77777777" w:rsidTr="00F32CBC">
        <w:tc>
          <w:tcPr>
            <w:tcW w:w="1997" w:type="dxa"/>
            <w:vMerge/>
          </w:tcPr>
          <w:p w14:paraId="199DD9FB" w14:textId="77777777" w:rsidR="00FA3057" w:rsidRPr="00F55A30" w:rsidRDefault="00FA3057" w:rsidP="00F55A30">
            <w:pPr>
              <w:spacing w:line="360" w:lineRule="auto"/>
              <w:rPr>
                <w:rFonts w:ascii="Arial" w:hAnsi="Arial" w:cs="Arial"/>
                <w:sz w:val="22"/>
                <w:szCs w:val="22"/>
              </w:rPr>
            </w:pPr>
          </w:p>
        </w:tc>
        <w:tc>
          <w:tcPr>
            <w:tcW w:w="2063" w:type="dxa"/>
          </w:tcPr>
          <w:p w14:paraId="57C021E9" w14:textId="77777777" w:rsidR="00FA3057" w:rsidRPr="00F55A30" w:rsidRDefault="00FA3057" w:rsidP="00F55A30">
            <w:pPr>
              <w:spacing w:line="360" w:lineRule="auto"/>
              <w:rPr>
                <w:rFonts w:ascii="Arial" w:hAnsi="Arial" w:cs="Arial"/>
                <w:sz w:val="22"/>
                <w:szCs w:val="22"/>
              </w:rPr>
            </w:pPr>
            <w:r w:rsidRPr="00F55A30">
              <w:rPr>
                <w:rFonts w:ascii="Arial" w:hAnsi="Arial" w:cs="Arial"/>
                <w:sz w:val="22"/>
                <w:szCs w:val="22"/>
              </w:rPr>
              <w:t xml:space="preserve">WA0203 Identify the policy and procedures for </w:t>
            </w:r>
            <w:r w:rsidRPr="00F55A30">
              <w:rPr>
                <w:rFonts w:ascii="Arial" w:hAnsi="Arial" w:cs="Arial"/>
                <w:sz w:val="22"/>
                <w:szCs w:val="22"/>
              </w:rPr>
              <w:lastRenderedPageBreak/>
              <w:t>upholding OHS&amp;E in the operation</w:t>
            </w:r>
          </w:p>
        </w:tc>
        <w:tc>
          <w:tcPr>
            <w:tcW w:w="1742" w:type="dxa"/>
          </w:tcPr>
          <w:p w14:paraId="00E1DC89" w14:textId="77777777" w:rsidR="00FA3057" w:rsidRPr="00F55A30" w:rsidRDefault="00FA3057" w:rsidP="00F55A30">
            <w:pPr>
              <w:spacing w:line="360" w:lineRule="auto"/>
              <w:rPr>
                <w:rFonts w:ascii="Arial" w:hAnsi="Arial" w:cs="Arial"/>
                <w:sz w:val="22"/>
                <w:szCs w:val="22"/>
              </w:rPr>
            </w:pPr>
          </w:p>
        </w:tc>
        <w:tc>
          <w:tcPr>
            <w:tcW w:w="2310" w:type="dxa"/>
          </w:tcPr>
          <w:p w14:paraId="73D63507" w14:textId="77777777" w:rsidR="00FA3057" w:rsidRPr="00F55A30" w:rsidRDefault="00FA3057" w:rsidP="00F55A30">
            <w:pPr>
              <w:spacing w:line="360" w:lineRule="auto"/>
              <w:rPr>
                <w:rFonts w:ascii="Arial" w:hAnsi="Arial" w:cs="Arial"/>
                <w:sz w:val="22"/>
                <w:szCs w:val="22"/>
              </w:rPr>
            </w:pPr>
          </w:p>
        </w:tc>
        <w:tc>
          <w:tcPr>
            <w:tcW w:w="904" w:type="dxa"/>
          </w:tcPr>
          <w:p w14:paraId="7BBD55C3" w14:textId="77777777" w:rsidR="00FA3057" w:rsidRPr="00F55A30" w:rsidRDefault="00FA3057" w:rsidP="00F55A30">
            <w:pPr>
              <w:spacing w:line="360" w:lineRule="auto"/>
              <w:rPr>
                <w:rFonts w:ascii="Arial" w:hAnsi="Arial" w:cs="Arial"/>
                <w:sz w:val="22"/>
                <w:szCs w:val="22"/>
              </w:rPr>
            </w:pPr>
          </w:p>
        </w:tc>
      </w:tr>
      <w:tr w:rsidR="00DA7C55" w:rsidRPr="00F55A30" w14:paraId="1464A08B" w14:textId="77777777" w:rsidTr="00F32CBC">
        <w:tc>
          <w:tcPr>
            <w:tcW w:w="1997" w:type="dxa"/>
            <w:vMerge/>
          </w:tcPr>
          <w:p w14:paraId="1586894D" w14:textId="77777777" w:rsidR="00FA3057" w:rsidRPr="00F55A30" w:rsidRDefault="00FA3057" w:rsidP="00F55A30">
            <w:pPr>
              <w:spacing w:line="360" w:lineRule="auto"/>
              <w:rPr>
                <w:rFonts w:ascii="Arial" w:hAnsi="Arial" w:cs="Arial"/>
                <w:sz w:val="22"/>
                <w:szCs w:val="22"/>
              </w:rPr>
            </w:pPr>
          </w:p>
        </w:tc>
        <w:tc>
          <w:tcPr>
            <w:tcW w:w="2063" w:type="dxa"/>
          </w:tcPr>
          <w:p w14:paraId="654E110F" w14:textId="77777777" w:rsidR="00FA3057" w:rsidRPr="00F55A30" w:rsidRDefault="00FA3057" w:rsidP="00F55A30">
            <w:pPr>
              <w:spacing w:line="360" w:lineRule="auto"/>
              <w:rPr>
                <w:rFonts w:ascii="Arial" w:hAnsi="Arial" w:cs="Arial"/>
                <w:sz w:val="22"/>
                <w:szCs w:val="22"/>
              </w:rPr>
            </w:pPr>
            <w:r w:rsidRPr="00F55A30">
              <w:rPr>
                <w:rFonts w:ascii="Arial" w:hAnsi="Arial" w:cs="Arial"/>
                <w:sz w:val="22"/>
                <w:szCs w:val="22"/>
              </w:rPr>
              <w:t>WA0204 Identify the most important compliance requirements for the operation and why they are the most import policies</w:t>
            </w:r>
          </w:p>
        </w:tc>
        <w:tc>
          <w:tcPr>
            <w:tcW w:w="1742" w:type="dxa"/>
          </w:tcPr>
          <w:p w14:paraId="7EF14E3A" w14:textId="77777777" w:rsidR="00FA3057" w:rsidRPr="00F55A30" w:rsidRDefault="00FA3057" w:rsidP="00F55A30">
            <w:pPr>
              <w:spacing w:line="360" w:lineRule="auto"/>
              <w:rPr>
                <w:rFonts w:ascii="Arial" w:hAnsi="Arial" w:cs="Arial"/>
                <w:sz w:val="22"/>
                <w:szCs w:val="22"/>
              </w:rPr>
            </w:pPr>
          </w:p>
        </w:tc>
        <w:tc>
          <w:tcPr>
            <w:tcW w:w="2310" w:type="dxa"/>
          </w:tcPr>
          <w:p w14:paraId="0A5308DA" w14:textId="77777777" w:rsidR="00FA3057" w:rsidRPr="00F55A30" w:rsidRDefault="00FA3057" w:rsidP="00F55A30">
            <w:pPr>
              <w:spacing w:line="360" w:lineRule="auto"/>
              <w:rPr>
                <w:rFonts w:ascii="Arial" w:hAnsi="Arial" w:cs="Arial"/>
                <w:sz w:val="22"/>
                <w:szCs w:val="22"/>
              </w:rPr>
            </w:pPr>
          </w:p>
        </w:tc>
        <w:tc>
          <w:tcPr>
            <w:tcW w:w="904" w:type="dxa"/>
          </w:tcPr>
          <w:p w14:paraId="2E873763" w14:textId="77777777" w:rsidR="00FA3057" w:rsidRPr="00F55A30" w:rsidRDefault="00FA3057" w:rsidP="00F55A30">
            <w:pPr>
              <w:spacing w:line="360" w:lineRule="auto"/>
              <w:rPr>
                <w:rFonts w:ascii="Arial" w:hAnsi="Arial" w:cs="Arial"/>
                <w:sz w:val="22"/>
                <w:szCs w:val="22"/>
              </w:rPr>
            </w:pPr>
          </w:p>
        </w:tc>
      </w:tr>
      <w:tr w:rsidR="00DA7C55" w:rsidRPr="00F55A30" w14:paraId="508437D7" w14:textId="77777777" w:rsidTr="00F32CBC">
        <w:tc>
          <w:tcPr>
            <w:tcW w:w="1997" w:type="dxa"/>
            <w:vMerge w:val="restart"/>
          </w:tcPr>
          <w:p w14:paraId="736FA439" w14:textId="2213D70A" w:rsidR="00FA3057" w:rsidRPr="00F55A30" w:rsidRDefault="00E23879" w:rsidP="00F55A30">
            <w:pPr>
              <w:spacing w:line="360" w:lineRule="auto"/>
              <w:jc w:val="both"/>
              <w:rPr>
                <w:rFonts w:ascii="Arial" w:hAnsi="Arial" w:cs="Arial"/>
                <w:b/>
                <w:i/>
                <w:sz w:val="22"/>
                <w:szCs w:val="22"/>
                <w:lang w:val="en-US"/>
              </w:rPr>
            </w:pPr>
            <w:r w:rsidRPr="00F55A30">
              <w:rPr>
                <w:rFonts w:ascii="Arial" w:hAnsi="Arial" w:cs="Arial"/>
                <w:b/>
                <w:bCs/>
                <w:sz w:val="22"/>
                <w:szCs w:val="22"/>
              </w:rPr>
              <w:t>WM-06-</w:t>
            </w:r>
            <w:r w:rsidR="00FA3057" w:rsidRPr="00F55A30">
              <w:rPr>
                <w:rFonts w:ascii="Arial" w:hAnsi="Arial" w:cs="Arial"/>
                <w:b/>
                <w:bCs/>
                <w:sz w:val="22"/>
                <w:szCs w:val="22"/>
              </w:rPr>
              <w:t>WE03: Maintain Audits</w:t>
            </w:r>
            <w:r w:rsidR="00FA3057" w:rsidRPr="00F55A30">
              <w:rPr>
                <w:rFonts w:ascii="Arial" w:hAnsi="Arial" w:cs="Arial"/>
                <w:b/>
                <w:i/>
                <w:sz w:val="22"/>
                <w:szCs w:val="22"/>
                <w:lang w:val="en-US"/>
              </w:rPr>
              <w:t xml:space="preserve"> </w:t>
            </w:r>
          </w:p>
          <w:p w14:paraId="1CFC1399" w14:textId="77777777" w:rsidR="00FA3057" w:rsidRPr="00F55A30" w:rsidRDefault="00FA3057" w:rsidP="00F55A30">
            <w:pPr>
              <w:spacing w:line="360" w:lineRule="auto"/>
              <w:rPr>
                <w:rFonts w:ascii="Arial" w:hAnsi="Arial" w:cs="Arial"/>
                <w:sz w:val="22"/>
                <w:szCs w:val="22"/>
              </w:rPr>
            </w:pPr>
          </w:p>
        </w:tc>
        <w:tc>
          <w:tcPr>
            <w:tcW w:w="2063" w:type="dxa"/>
          </w:tcPr>
          <w:p w14:paraId="0D8895D9" w14:textId="77777777" w:rsidR="00FA3057" w:rsidRPr="00F55A30" w:rsidRDefault="00FA3057" w:rsidP="00F55A30">
            <w:pPr>
              <w:spacing w:line="360" w:lineRule="auto"/>
              <w:rPr>
                <w:rFonts w:ascii="Arial" w:hAnsi="Arial" w:cs="Arial"/>
                <w:sz w:val="22"/>
                <w:szCs w:val="22"/>
              </w:rPr>
            </w:pPr>
            <w:r w:rsidRPr="00F55A30">
              <w:rPr>
                <w:rFonts w:ascii="Arial" w:hAnsi="Arial" w:cs="Arial"/>
                <w:sz w:val="22"/>
                <w:szCs w:val="22"/>
              </w:rPr>
              <w:t>WA0301 Read and interpret and audit report; identify the breach of compliance</w:t>
            </w:r>
          </w:p>
        </w:tc>
        <w:tc>
          <w:tcPr>
            <w:tcW w:w="1742" w:type="dxa"/>
          </w:tcPr>
          <w:p w14:paraId="4BE96153" w14:textId="77777777" w:rsidR="00FA3057" w:rsidRPr="00F55A30" w:rsidRDefault="00FA3057" w:rsidP="00F55A30">
            <w:pPr>
              <w:spacing w:line="360" w:lineRule="auto"/>
              <w:rPr>
                <w:rFonts w:ascii="Arial" w:hAnsi="Arial" w:cs="Arial"/>
                <w:sz w:val="22"/>
                <w:szCs w:val="22"/>
              </w:rPr>
            </w:pPr>
          </w:p>
        </w:tc>
        <w:tc>
          <w:tcPr>
            <w:tcW w:w="2310" w:type="dxa"/>
          </w:tcPr>
          <w:p w14:paraId="53478F88" w14:textId="77777777" w:rsidR="00FA3057" w:rsidRPr="00F55A30" w:rsidRDefault="00FA3057" w:rsidP="00F55A30">
            <w:pPr>
              <w:spacing w:line="360" w:lineRule="auto"/>
              <w:rPr>
                <w:rFonts w:ascii="Arial" w:hAnsi="Arial" w:cs="Arial"/>
                <w:sz w:val="22"/>
                <w:szCs w:val="22"/>
              </w:rPr>
            </w:pPr>
          </w:p>
        </w:tc>
        <w:tc>
          <w:tcPr>
            <w:tcW w:w="904" w:type="dxa"/>
          </w:tcPr>
          <w:p w14:paraId="7B5A4133" w14:textId="77777777" w:rsidR="00FA3057" w:rsidRPr="00F55A30" w:rsidRDefault="00FA3057" w:rsidP="00F55A30">
            <w:pPr>
              <w:spacing w:line="360" w:lineRule="auto"/>
              <w:rPr>
                <w:rFonts w:ascii="Arial" w:hAnsi="Arial" w:cs="Arial"/>
                <w:sz w:val="22"/>
                <w:szCs w:val="22"/>
              </w:rPr>
            </w:pPr>
          </w:p>
        </w:tc>
      </w:tr>
      <w:tr w:rsidR="00DA7C55" w:rsidRPr="00F55A30" w14:paraId="0098326F" w14:textId="77777777" w:rsidTr="00F32CBC">
        <w:tc>
          <w:tcPr>
            <w:tcW w:w="1997" w:type="dxa"/>
            <w:vMerge/>
          </w:tcPr>
          <w:p w14:paraId="7B5F05C0" w14:textId="77777777" w:rsidR="00FA3057" w:rsidRPr="00F55A30" w:rsidRDefault="00FA3057" w:rsidP="00F55A30">
            <w:pPr>
              <w:spacing w:line="360" w:lineRule="auto"/>
              <w:rPr>
                <w:rFonts w:ascii="Arial" w:hAnsi="Arial" w:cs="Arial"/>
                <w:sz w:val="22"/>
                <w:szCs w:val="22"/>
              </w:rPr>
            </w:pPr>
          </w:p>
        </w:tc>
        <w:tc>
          <w:tcPr>
            <w:tcW w:w="2063" w:type="dxa"/>
          </w:tcPr>
          <w:p w14:paraId="076C7E01" w14:textId="77777777" w:rsidR="00FA3057" w:rsidRPr="00F55A30" w:rsidRDefault="00FA3057" w:rsidP="00F55A30">
            <w:pPr>
              <w:spacing w:line="360" w:lineRule="auto"/>
              <w:rPr>
                <w:rFonts w:ascii="Arial" w:hAnsi="Arial" w:cs="Arial"/>
                <w:sz w:val="22"/>
                <w:szCs w:val="22"/>
              </w:rPr>
            </w:pPr>
            <w:r w:rsidRPr="00F55A30">
              <w:rPr>
                <w:rFonts w:ascii="Arial" w:hAnsi="Arial" w:cs="Arial"/>
                <w:sz w:val="22"/>
                <w:szCs w:val="22"/>
              </w:rPr>
              <w:t>WPA0302 Identify areas for remedial action to ensure compliance is upheld</w:t>
            </w:r>
          </w:p>
        </w:tc>
        <w:tc>
          <w:tcPr>
            <w:tcW w:w="1742" w:type="dxa"/>
          </w:tcPr>
          <w:p w14:paraId="682AAB87" w14:textId="77777777" w:rsidR="00FA3057" w:rsidRPr="00F55A30" w:rsidRDefault="00FA3057" w:rsidP="00F55A30">
            <w:pPr>
              <w:spacing w:line="360" w:lineRule="auto"/>
              <w:rPr>
                <w:rFonts w:ascii="Arial" w:hAnsi="Arial" w:cs="Arial"/>
                <w:sz w:val="22"/>
                <w:szCs w:val="22"/>
              </w:rPr>
            </w:pPr>
          </w:p>
        </w:tc>
        <w:tc>
          <w:tcPr>
            <w:tcW w:w="2310" w:type="dxa"/>
          </w:tcPr>
          <w:p w14:paraId="4803389A" w14:textId="77777777" w:rsidR="00FA3057" w:rsidRPr="00F55A30" w:rsidRDefault="00FA3057" w:rsidP="00F55A30">
            <w:pPr>
              <w:spacing w:line="360" w:lineRule="auto"/>
              <w:rPr>
                <w:rFonts w:ascii="Arial" w:hAnsi="Arial" w:cs="Arial"/>
                <w:sz w:val="22"/>
                <w:szCs w:val="22"/>
              </w:rPr>
            </w:pPr>
          </w:p>
        </w:tc>
        <w:tc>
          <w:tcPr>
            <w:tcW w:w="904" w:type="dxa"/>
          </w:tcPr>
          <w:p w14:paraId="3E9F4EA0" w14:textId="77777777" w:rsidR="00FA3057" w:rsidRPr="00F55A30" w:rsidRDefault="00FA3057" w:rsidP="00F55A30">
            <w:pPr>
              <w:spacing w:line="360" w:lineRule="auto"/>
              <w:rPr>
                <w:rFonts w:ascii="Arial" w:hAnsi="Arial" w:cs="Arial"/>
                <w:sz w:val="22"/>
                <w:szCs w:val="22"/>
              </w:rPr>
            </w:pPr>
          </w:p>
        </w:tc>
      </w:tr>
      <w:tr w:rsidR="00DA7C55" w:rsidRPr="00F55A30" w14:paraId="276C65A0" w14:textId="77777777" w:rsidTr="00F32CBC">
        <w:tc>
          <w:tcPr>
            <w:tcW w:w="1997" w:type="dxa"/>
            <w:vMerge/>
          </w:tcPr>
          <w:p w14:paraId="69D38BC9" w14:textId="77777777" w:rsidR="00FA3057" w:rsidRPr="00F55A30" w:rsidRDefault="00FA3057" w:rsidP="00F55A30">
            <w:pPr>
              <w:spacing w:line="360" w:lineRule="auto"/>
              <w:rPr>
                <w:rFonts w:ascii="Arial" w:hAnsi="Arial" w:cs="Arial"/>
                <w:sz w:val="22"/>
                <w:szCs w:val="22"/>
              </w:rPr>
            </w:pPr>
          </w:p>
        </w:tc>
        <w:tc>
          <w:tcPr>
            <w:tcW w:w="2063" w:type="dxa"/>
          </w:tcPr>
          <w:p w14:paraId="73A69873" w14:textId="77777777" w:rsidR="00FA3057" w:rsidRPr="00F55A30" w:rsidRDefault="00FA3057" w:rsidP="00F55A30">
            <w:pPr>
              <w:spacing w:line="360" w:lineRule="auto"/>
              <w:rPr>
                <w:rFonts w:ascii="Arial" w:hAnsi="Arial" w:cs="Arial"/>
                <w:sz w:val="22"/>
                <w:szCs w:val="22"/>
              </w:rPr>
            </w:pPr>
            <w:r w:rsidRPr="00F55A30">
              <w:rPr>
                <w:rFonts w:ascii="Arial" w:hAnsi="Arial" w:cs="Arial"/>
                <w:sz w:val="22"/>
                <w:szCs w:val="22"/>
              </w:rPr>
              <w:t>WA0303 Draw up an action plan to rectify the breach in compliance</w:t>
            </w:r>
          </w:p>
        </w:tc>
        <w:tc>
          <w:tcPr>
            <w:tcW w:w="1742" w:type="dxa"/>
          </w:tcPr>
          <w:p w14:paraId="593377CD" w14:textId="77777777" w:rsidR="00FA3057" w:rsidRPr="00F55A30" w:rsidRDefault="00FA3057" w:rsidP="00F55A30">
            <w:pPr>
              <w:spacing w:line="360" w:lineRule="auto"/>
              <w:rPr>
                <w:rFonts w:ascii="Arial" w:hAnsi="Arial" w:cs="Arial"/>
                <w:sz w:val="22"/>
                <w:szCs w:val="22"/>
              </w:rPr>
            </w:pPr>
          </w:p>
        </w:tc>
        <w:tc>
          <w:tcPr>
            <w:tcW w:w="2310" w:type="dxa"/>
          </w:tcPr>
          <w:p w14:paraId="2687CF69" w14:textId="77777777" w:rsidR="00FA3057" w:rsidRPr="00F55A30" w:rsidRDefault="00FA3057" w:rsidP="00F55A30">
            <w:pPr>
              <w:spacing w:line="360" w:lineRule="auto"/>
              <w:rPr>
                <w:rFonts w:ascii="Arial" w:hAnsi="Arial" w:cs="Arial"/>
                <w:sz w:val="22"/>
                <w:szCs w:val="22"/>
              </w:rPr>
            </w:pPr>
          </w:p>
        </w:tc>
        <w:tc>
          <w:tcPr>
            <w:tcW w:w="904" w:type="dxa"/>
          </w:tcPr>
          <w:p w14:paraId="432CC41D" w14:textId="77777777" w:rsidR="00FA3057" w:rsidRPr="00F55A30" w:rsidRDefault="00FA3057" w:rsidP="00F55A30">
            <w:pPr>
              <w:spacing w:line="360" w:lineRule="auto"/>
              <w:rPr>
                <w:rFonts w:ascii="Arial" w:hAnsi="Arial" w:cs="Arial"/>
                <w:sz w:val="22"/>
                <w:szCs w:val="22"/>
              </w:rPr>
            </w:pPr>
          </w:p>
        </w:tc>
      </w:tr>
      <w:tr w:rsidR="00DA7C55" w:rsidRPr="00F55A30" w14:paraId="79A78613" w14:textId="77777777" w:rsidTr="00F32CBC">
        <w:tc>
          <w:tcPr>
            <w:tcW w:w="1997" w:type="dxa"/>
            <w:vMerge/>
          </w:tcPr>
          <w:p w14:paraId="048383D8" w14:textId="77777777" w:rsidR="00FA3057" w:rsidRPr="00F55A30" w:rsidRDefault="00FA3057" w:rsidP="00F55A30">
            <w:pPr>
              <w:spacing w:line="360" w:lineRule="auto"/>
              <w:rPr>
                <w:rFonts w:ascii="Arial" w:hAnsi="Arial" w:cs="Arial"/>
                <w:sz w:val="22"/>
                <w:szCs w:val="22"/>
              </w:rPr>
            </w:pPr>
          </w:p>
        </w:tc>
        <w:tc>
          <w:tcPr>
            <w:tcW w:w="2063" w:type="dxa"/>
          </w:tcPr>
          <w:p w14:paraId="4465AB58" w14:textId="77777777" w:rsidR="00FA3057" w:rsidRPr="00F55A30" w:rsidRDefault="00FA3057" w:rsidP="00F55A30">
            <w:pPr>
              <w:spacing w:line="360" w:lineRule="auto"/>
              <w:rPr>
                <w:rFonts w:ascii="Arial" w:hAnsi="Arial" w:cs="Arial"/>
                <w:sz w:val="22"/>
                <w:szCs w:val="22"/>
              </w:rPr>
            </w:pPr>
            <w:r w:rsidRPr="00F55A30">
              <w:rPr>
                <w:rFonts w:ascii="Arial" w:hAnsi="Arial" w:cs="Arial"/>
                <w:sz w:val="22"/>
                <w:szCs w:val="22"/>
              </w:rPr>
              <w:t>WA0304 Monitor implementation of action plan to rectify breach in compliance</w:t>
            </w:r>
          </w:p>
        </w:tc>
        <w:tc>
          <w:tcPr>
            <w:tcW w:w="1742" w:type="dxa"/>
          </w:tcPr>
          <w:p w14:paraId="0B6B1973" w14:textId="77777777" w:rsidR="00FA3057" w:rsidRPr="00F55A30" w:rsidRDefault="00FA3057" w:rsidP="00F55A30">
            <w:pPr>
              <w:spacing w:line="360" w:lineRule="auto"/>
              <w:rPr>
                <w:rFonts w:ascii="Arial" w:hAnsi="Arial" w:cs="Arial"/>
                <w:sz w:val="22"/>
                <w:szCs w:val="22"/>
              </w:rPr>
            </w:pPr>
          </w:p>
        </w:tc>
        <w:tc>
          <w:tcPr>
            <w:tcW w:w="2310" w:type="dxa"/>
          </w:tcPr>
          <w:p w14:paraId="26BC1962" w14:textId="77777777" w:rsidR="00FA3057" w:rsidRPr="00F55A30" w:rsidRDefault="00FA3057" w:rsidP="00F55A30">
            <w:pPr>
              <w:spacing w:line="360" w:lineRule="auto"/>
              <w:rPr>
                <w:rFonts w:ascii="Arial" w:hAnsi="Arial" w:cs="Arial"/>
                <w:sz w:val="22"/>
                <w:szCs w:val="22"/>
              </w:rPr>
            </w:pPr>
          </w:p>
        </w:tc>
        <w:tc>
          <w:tcPr>
            <w:tcW w:w="904" w:type="dxa"/>
          </w:tcPr>
          <w:p w14:paraId="19269ED1" w14:textId="77777777" w:rsidR="00FA3057" w:rsidRPr="00F55A30" w:rsidRDefault="00FA3057" w:rsidP="00F55A30">
            <w:pPr>
              <w:spacing w:line="360" w:lineRule="auto"/>
              <w:rPr>
                <w:rFonts w:ascii="Arial" w:hAnsi="Arial" w:cs="Arial"/>
                <w:sz w:val="22"/>
                <w:szCs w:val="22"/>
              </w:rPr>
            </w:pPr>
          </w:p>
        </w:tc>
      </w:tr>
      <w:tr w:rsidR="00DA7C55" w:rsidRPr="00F55A30" w14:paraId="079FCEAF" w14:textId="77777777" w:rsidTr="00F32CBC">
        <w:tc>
          <w:tcPr>
            <w:tcW w:w="1997" w:type="dxa"/>
            <w:vMerge/>
          </w:tcPr>
          <w:p w14:paraId="2ACF720D" w14:textId="77777777" w:rsidR="00FA3057" w:rsidRPr="00F55A30" w:rsidRDefault="00FA3057" w:rsidP="00F55A30">
            <w:pPr>
              <w:spacing w:line="360" w:lineRule="auto"/>
              <w:rPr>
                <w:rFonts w:ascii="Arial" w:hAnsi="Arial" w:cs="Arial"/>
                <w:sz w:val="22"/>
                <w:szCs w:val="22"/>
              </w:rPr>
            </w:pPr>
          </w:p>
        </w:tc>
        <w:tc>
          <w:tcPr>
            <w:tcW w:w="2063" w:type="dxa"/>
          </w:tcPr>
          <w:p w14:paraId="73572CF8" w14:textId="77777777" w:rsidR="00FA3057" w:rsidRPr="00F55A30" w:rsidRDefault="00FA3057" w:rsidP="00F55A30">
            <w:pPr>
              <w:spacing w:line="360" w:lineRule="auto"/>
              <w:rPr>
                <w:rFonts w:ascii="Arial" w:hAnsi="Arial" w:cs="Arial"/>
                <w:sz w:val="22"/>
                <w:szCs w:val="22"/>
              </w:rPr>
            </w:pPr>
            <w:r w:rsidRPr="00F55A30">
              <w:rPr>
                <w:rFonts w:ascii="Arial" w:hAnsi="Arial" w:cs="Arial"/>
                <w:sz w:val="22"/>
                <w:szCs w:val="22"/>
              </w:rPr>
              <w:t>WA0305 Report on resolution and close out of action plan</w:t>
            </w:r>
          </w:p>
        </w:tc>
        <w:tc>
          <w:tcPr>
            <w:tcW w:w="1742" w:type="dxa"/>
          </w:tcPr>
          <w:p w14:paraId="72651489" w14:textId="77777777" w:rsidR="00FA3057" w:rsidRPr="00F55A30" w:rsidRDefault="00FA3057" w:rsidP="00F55A30">
            <w:pPr>
              <w:spacing w:line="360" w:lineRule="auto"/>
              <w:rPr>
                <w:rFonts w:ascii="Arial" w:hAnsi="Arial" w:cs="Arial"/>
                <w:sz w:val="22"/>
                <w:szCs w:val="22"/>
              </w:rPr>
            </w:pPr>
          </w:p>
        </w:tc>
        <w:tc>
          <w:tcPr>
            <w:tcW w:w="2310" w:type="dxa"/>
          </w:tcPr>
          <w:p w14:paraId="2AD1C215" w14:textId="77777777" w:rsidR="00FA3057" w:rsidRPr="00F55A30" w:rsidRDefault="00FA3057" w:rsidP="00F55A30">
            <w:pPr>
              <w:spacing w:line="360" w:lineRule="auto"/>
              <w:rPr>
                <w:rFonts w:ascii="Arial" w:hAnsi="Arial" w:cs="Arial"/>
                <w:sz w:val="22"/>
                <w:szCs w:val="22"/>
              </w:rPr>
            </w:pPr>
          </w:p>
        </w:tc>
        <w:tc>
          <w:tcPr>
            <w:tcW w:w="904" w:type="dxa"/>
          </w:tcPr>
          <w:p w14:paraId="4C0F7246" w14:textId="77777777" w:rsidR="00FA3057" w:rsidRPr="00F55A30" w:rsidRDefault="00FA3057" w:rsidP="00F55A30">
            <w:pPr>
              <w:spacing w:line="360" w:lineRule="auto"/>
              <w:rPr>
                <w:rFonts w:ascii="Arial" w:hAnsi="Arial" w:cs="Arial"/>
                <w:sz w:val="22"/>
                <w:szCs w:val="22"/>
              </w:rPr>
            </w:pPr>
          </w:p>
        </w:tc>
      </w:tr>
      <w:tr w:rsidR="00DA7C55" w:rsidRPr="00F55A30" w14:paraId="2BD053A2" w14:textId="77777777" w:rsidTr="00F32CBC">
        <w:tc>
          <w:tcPr>
            <w:tcW w:w="1997" w:type="dxa"/>
            <w:vMerge/>
          </w:tcPr>
          <w:p w14:paraId="18C8CE97" w14:textId="77777777" w:rsidR="00FA3057" w:rsidRPr="00F55A30" w:rsidRDefault="00FA3057" w:rsidP="00F55A30">
            <w:pPr>
              <w:spacing w:line="360" w:lineRule="auto"/>
              <w:rPr>
                <w:rFonts w:ascii="Arial" w:hAnsi="Arial" w:cs="Arial"/>
                <w:sz w:val="22"/>
                <w:szCs w:val="22"/>
              </w:rPr>
            </w:pPr>
          </w:p>
        </w:tc>
        <w:tc>
          <w:tcPr>
            <w:tcW w:w="2063" w:type="dxa"/>
          </w:tcPr>
          <w:p w14:paraId="6AAA477A" w14:textId="77777777" w:rsidR="00FA3057" w:rsidRPr="00F55A30" w:rsidRDefault="00FA3057" w:rsidP="00F55A30">
            <w:pPr>
              <w:spacing w:line="360" w:lineRule="auto"/>
              <w:rPr>
                <w:rFonts w:ascii="Arial" w:hAnsi="Arial" w:cs="Arial"/>
                <w:sz w:val="22"/>
                <w:szCs w:val="22"/>
              </w:rPr>
            </w:pPr>
            <w:r w:rsidRPr="00F55A30">
              <w:rPr>
                <w:rFonts w:ascii="Arial" w:hAnsi="Arial" w:cs="Arial"/>
                <w:sz w:val="22"/>
                <w:szCs w:val="22"/>
              </w:rPr>
              <w:t xml:space="preserve">WA0306 Follow up and report on following audit to </w:t>
            </w:r>
            <w:r w:rsidRPr="00F55A30">
              <w:rPr>
                <w:rFonts w:ascii="Arial" w:hAnsi="Arial" w:cs="Arial"/>
                <w:sz w:val="22"/>
                <w:szCs w:val="22"/>
              </w:rPr>
              <w:lastRenderedPageBreak/>
              <w:t>ensure breach rectified</w:t>
            </w:r>
          </w:p>
        </w:tc>
        <w:tc>
          <w:tcPr>
            <w:tcW w:w="1742" w:type="dxa"/>
          </w:tcPr>
          <w:p w14:paraId="2184FE3F" w14:textId="77777777" w:rsidR="00FA3057" w:rsidRPr="00F55A30" w:rsidRDefault="00FA3057" w:rsidP="00F55A30">
            <w:pPr>
              <w:spacing w:line="360" w:lineRule="auto"/>
              <w:rPr>
                <w:rFonts w:ascii="Arial" w:hAnsi="Arial" w:cs="Arial"/>
                <w:sz w:val="22"/>
                <w:szCs w:val="22"/>
              </w:rPr>
            </w:pPr>
          </w:p>
        </w:tc>
        <w:tc>
          <w:tcPr>
            <w:tcW w:w="2310" w:type="dxa"/>
          </w:tcPr>
          <w:p w14:paraId="061A7215" w14:textId="77777777" w:rsidR="00FA3057" w:rsidRPr="00F55A30" w:rsidRDefault="00FA3057" w:rsidP="00F55A30">
            <w:pPr>
              <w:spacing w:line="360" w:lineRule="auto"/>
              <w:rPr>
                <w:rFonts w:ascii="Arial" w:hAnsi="Arial" w:cs="Arial"/>
                <w:sz w:val="22"/>
                <w:szCs w:val="22"/>
              </w:rPr>
            </w:pPr>
          </w:p>
        </w:tc>
        <w:tc>
          <w:tcPr>
            <w:tcW w:w="904" w:type="dxa"/>
          </w:tcPr>
          <w:p w14:paraId="3F975623" w14:textId="77777777" w:rsidR="00FA3057" w:rsidRPr="00F55A30" w:rsidRDefault="00FA3057" w:rsidP="00F55A30">
            <w:pPr>
              <w:spacing w:line="360" w:lineRule="auto"/>
              <w:rPr>
                <w:rFonts w:ascii="Arial" w:hAnsi="Arial" w:cs="Arial"/>
                <w:sz w:val="22"/>
                <w:szCs w:val="22"/>
              </w:rPr>
            </w:pPr>
          </w:p>
        </w:tc>
      </w:tr>
      <w:tr w:rsidR="00DA7C55" w:rsidRPr="00F55A30" w14:paraId="1FB9F63D" w14:textId="77777777" w:rsidTr="00F32CBC">
        <w:tc>
          <w:tcPr>
            <w:tcW w:w="1997" w:type="dxa"/>
            <w:vMerge w:val="restart"/>
          </w:tcPr>
          <w:p w14:paraId="72253C4C" w14:textId="607E1BC4" w:rsidR="00FA3057" w:rsidRPr="00F55A30" w:rsidRDefault="00E23879" w:rsidP="00F55A30">
            <w:pPr>
              <w:spacing w:line="360" w:lineRule="auto"/>
              <w:rPr>
                <w:rFonts w:ascii="Arial" w:hAnsi="Arial" w:cs="Arial"/>
                <w:sz w:val="22"/>
                <w:szCs w:val="22"/>
              </w:rPr>
            </w:pPr>
            <w:r w:rsidRPr="00F55A30">
              <w:rPr>
                <w:rFonts w:ascii="Arial" w:hAnsi="Arial" w:cs="Arial"/>
                <w:b/>
                <w:bCs/>
                <w:sz w:val="22"/>
                <w:szCs w:val="22"/>
              </w:rPr>
              <w:t>WM-06-</w:t>
            </w:r>
            <w:r w:rsidR="00FA3057" w:rsidRPr="00F55A30">
              <w:rPr>
                <w:rFonts w:ascii="Arial" w:hAnsi="Arial" w:cs="Arial"/>
                <w:b/>
                <w:bCs/>
                <w:sz w:val="22"/>
                <w:szCs w:val="22"/>
              </w:rPr>
              <w:t>WE04: Monitor and Manage gaming licence requirements</w:t>
            </w:r>
          </w:p>
        </w:tc>
        <w:tc>
          <w:tcPr>
            <w:tcW w:w="2063" w:type="dxa"/>
          </w:tcPr>
          <w:p w14:paraId="198736A2" w14:textId="77777777" w:rsidR="00FA3057" w:rsidRPr="00F55A30" w:rsidRDefault="00FA3057" w:rsidP="00F55A30">
            <w:pPr>
              <w:spacing w:line="360" w:lineRule="auto"/>
              <w:rPr>
                <w:rFonts w:ascii="Arial" w:hAnsi="Arial" w:cs="Arial"/>
                <w:sz w:val="22"/>
                <w:szCs w:val="22"/>
              </w:rPr>
            </w:pPr>
            <w:r w:rsidRPr="00F55A30">
              <w:rPr>
                <w:rFonts w:ascii="Arial" w:hAnsi="Arial" w:cs="Arial"/>
                <w:sz w:val="22"/>
                <w:szCs w:val="22"/>
                <w:lang w:val="en-US"/>
              </w:rPr>
              <w:t>WA0401 Identify the types of gaming license required for the operation</w:t>
            </w:r>
          </w:p>
        </w:tc>
        <w:tc>
          <w:tcPr>
            <w:tcW w:w="1742" w:type="dxa"/>
          </w:tcPr>
          <w:p w14:paraId="7347A49D" w14:textId="77777777" w:rsidR="00FA3057" w:rsidRPr="00F55A30" w:rsidRDefault="00FA3057" w:rsidP="00F55A30">
            <w:pPr>
              <w:spacing w:line="360" w:lineRule="auto"/>
              <w:rPr>
                <w:rFonts w:ascii="Arial" w:hAnsi="Arial" w:cs="Arial"/>
                <w:sz w:val="22"/>
                <w:szCs w:val="22"/>
              </w:rPr>
            </w:pPr>
          </w:p>
        </w:tc>
        <w:tc>
          <w:tcPr>
            <w:tcW w:w="2310" w:type="dxa"/>
          </w:tcPr>
          <w:p w14:paraId="1E830AFB" w14:textId="77777777" w:rsidR="00FA3057" w:rsidRPr="00F55A30" w:rsidRDefault="00FA3057" w:rsidP="00F55A30">
            <w:pPr>
              <w:spacing w:line="360" w:lineRule="auto"/>
              <w:rPr>
                <w:rFonts w:ascii="Arial" w:hAnsi="Arial" w:cs="Arial"/>
                <w:sz w:val="22"/>
                <w:szCs w:val="22"/>
              </w:rPr>
            </w:pPr>
          </w:p>
        </w:tc>
        <w:tc>
          <w:tcPr>
            <w:tcW w:w="904" w:type="dxa"/>
          </w:tcPr>
          <w:p w14:paraId="2449010C" w14:textId="77777777" w:rsidR="00FA3057" w:rsidRPr="00F55A30" w:rsidRDefault="00FA3057" w:rsidP="00F55A30">
            <w:pPr>
              <w:spacing w:line="360" w:lineRule="auto"/>
              <w:rPr>
                <w:rFonts w:ascii="Arial" w:hAnsi="Arial" w:cs="Arial"/>
                <w:sz w:val="22"/>
                <w:szCs w:val="22"/>
              </w:rPr>
            </w:pPr>
          </w:p>
        </w:tc>
      </w:tr>
      <w:tr w:rsidR="00DA7C55" w:rsidRPr="00F55A30" w14:paraId="76565765" w14:textId="77777777" w:rsidTr="00F32CBC">
        <w:tc>
          <w:tcPr>
            <w:tcW w:w="1997" w:type="dxa"/>
            <w:vMerge/>
          </w:tcPr>
          <w:p w14:paraId="3C284393" w14:textId="77777777" w:rsidR="00FA3057" w:rsidRPr="00F55A30" w:rsidRDefault="00FA3057" w:rsidP="00F55A30">
            <w:pPr>
              <w:spacing w:line="360" w:lineRule="auto"/>
              <w:rPr>
                <w:rFonts w:ascii="Arial" w:hAnsi="Arial" w:cs="Arial"/>
                <w:sz w:val="22"/>
                <w:szCs w:val="22"/>
              </w:rPr>
            </w:pPr>
          </w:p>
        </w:tc>
        <w:tc>
          <w:tcPr>
            <w:tcW w:w="2063" w:type="dxa"/>
          </w:tcPr>
          <w:p w14:paraId="6FB527D4" w14:textId="77777777" w:rsidR="00FA3057" w:rsidRPr="00F55A30" w:rsidRDefault="00FA3057" w:rsidP="00F55A30">
            <w:pPr>
              <w:spacing w:line="360" w:lineRule="auto"/>
              <w:rPr>
                <w:rFonts w:ascii="Arial" w:hAnsi="Arial" w:cs="Arial"/>
                <w:sz w:val="22"/>
                <w:szCs w:val="22"/>
              </w:rPr>
            </w:pPr>
            <w:r w:rsidRPr="00F55A30">
              <w:rPr>
                <w:rFonts w:ascii="Arial" w:hAnsi="Arial" w:cs="Arial"/>
                <w:sz w:val="22"/>
                <w:szCs w:val="22"/>
                <w:lang w:val="en-US"/>
              </w:rPr>
              <w:t>WA0402 Identify the type of gaming license required for staff and self and why the license is required</w:t>
            </w:r>
          </w:p>
        </w:tc>
        <w:tc>
          <w:tcPr>
            <w:tcW w:w="1742" w:type="dxa"/>
          </w:tcPr>
          <w:p w14:paraId="13C5F085" w14:textId="77777777" w:rsidR="00FA3057" w:rsidRPr="00F55A30" w:rsidRDefault="00FA3057" w:rsidP="00F55A30">
            <w:pPr>
              <w:spacing w:line="360" w:lineRule="auto"/>
              <w:rPr>
                <w:rFonts w:ascii="Arial" w:hAnsi="Arial" w:cs="Arial"/>
                <w:sz w:val="22"/>
                <w:szCs w:val="22"/>
              </w:rPr>
            </w:pPr>
          </w:p>
        </w:tc>
        <w:tc>
          <w:tcPr>
            <w:tcW w:w="2310" w:type="dxa"/>
          </w:tcPr>
          <w:p w14:paraId="2BA8E593" w14:textId="77777777" w:rsidR="00FA3057" w:rsidRPr="00F55A30" w:rsidRDefault="00FA3057" w:rsidP="00F55A30">
            <w:pPr>
              <w:spacing w:line="360" w:lineRule="auto"/>
              <w:rPr>
                <w:rFonts w:ascii="Arial" w:hAnsi="Arial" w:cs="Arial"/>
                <w:sz w:val="22"/>
                <w:szCs w:val="22"/>
              </w:rPr>
            </w:pPr>
          </w:p>
        </w:tc>
        <w:tc>
          <w:tcPr>
            <w:tcW w:w="904" w:type="dxa"/>
          </w:tcPr>
          <w:p w14:paraId="097C0848" w14:textId="77777777" w:rsidR="00FA3057" w:rsidRPr="00F55A30" w:rsidRDefault="00FA3057" w:rsidP="00F55A30">
            <w:pPr>
              <w:spacing w:line="360" w:lineRule="auto"/>
              <w:rPr>
                <w:rFonts w:ascii="Arial" w:hAnsi="Arial" w:cs="Arial"/>
                <w:sz w:val="22"/>
                <w:szCs w:val="22"/>
              </w:rPr>
            </w:pPr>
          </w:p>
        </w:tc>
      </w:tr>
      <w:tr w:rsidR="00DA7C55" w:rsidRPr="00F55A30" w14:paraId="7899F7B7" w14:textId="77777777" w:rsidTr="00F32CBC">
        <w:tc>
          <w:tcPr>
            <w:tcW w:w="1997" w:type="dxa"/>
            <w:vMerge/>
          </w:tcPr>
          <w:p w14:paraId="6963A218" w14:textId="77777777" w:rsidR="00FA3057" w:rsidRPr="00F55A30" w:rsidRDefault="00FA3057" w:rsidP="00F55A30">
            <w:pPr>
              <w:spacing w:line="360" w:lineRule="auto"/>
              <w:rPr>
                <w:rFonts w:ascii="Arial" w:hAnsi="Arial" w:cs="Arial"/>
                <w:sz w:val="22"/>
                <w:szCs w:val="22"/>
              </w:rPr>
            </w:pPr>
          </w:p>
        </w:tc>
        <w:tc>
          <w:tcPr>
            <w:tcW w:w="2063" w:type="dxa"/>
          </w:tcPr>
          <w:p w14:paraId="2E4E5BD8" w14:textId="77777777" w:rsidR="00FA3057" w:rsidRPr="00F55A30" w:rsidRDefault="00FA3057" w:rsidP="00F55A30">
            <w:pPr>
              <w:spacing w:line="360" w:lineRule="auto"/>
              <w:rPr>
                <w:rFonts w:ascii="Arial" w:hAnsi="Arial" w:cs="Arial"/>
                <w:sz w:val="22"/>
                <w:szCs w:val="22"/>
              </w:rPr>
            </w:pPr>
            <w:r w:rsidRPr="00F55A30">
              <w:rPr>
                <w:rFonts w:ascii="Arial" w:hAnsi="Arial" w:cs="Arial"/>
                <w:sz w:val="22"/>
                <w:szCs w:val="22"/>
                <w:lang w:val="en-US"/>
              </w:rPr>
              <w:t>WA0403 Identify who does not require a gaming license</w:t>
            </w:r>
          </w:p>
        </w:tc>
        <w:tc>
          <w:tcPr>
            <w:tcW w:w="1742" w:type="dxa"/>
          </w:tcPr>
          <w:p w14:paraId="0F26413E" w14:textId="77777777" w:rsidR="00FA3057" w:rsidRPr="00F55A30" w:rsidRDefault="00FA3057" w:rsidP="00F55A30">
            <w:pPr>
              <w:spacing w:line="360" w:lineRule="auto"/>
              <w:rPr>
                <w:rFonts w:ascii="Arial" w:hAnsi="Arial" w:cs="Arial"/>
                <w:sz w:val="22"/>
                <w:szCs w:val="22"/>
              </w:rPr>
            </w:pPr>
          </w:p>
        </w:tc>
        <w:tc>
          <w:tcPr>
            <w:tcW w:w="2310" w:type="dxa"/>
          </w:tcPr>
          <w:p w14:paraId="49A19DD9" w14:textId="77777777" w:rsidR="00FA3057" w:rsidRPr="00F55A30" w:rsidRDefault="00FA3057" w:rsidP="00F55A30">
            <w:pPr>
              <w:spacing w:line="360" w:lineRule="auto"/>
              <w:rPr>
                <w:rFonts w:ascii="Arial" w:hAnsi="Arial" w:cs="Arial"/>
                <w:sz w:val="22"/>
                <w:szCs w:val="22"/>
              </w:rPr>
            </w:pPr>
          </w:p>
        </w:tc>
        <w:tc>
          <w:tcPr>
            <w:tcW w:w="904" w:type="dxa"/>
          </w:tcPr>
          <w:p w14:paraId="58315BC2" w14:textId="77777777" w:rsidR="00FA3057" w:rsidRPr="00F55A30" w:rsidRDefault="00FA3057" w:rsidP="00F55A30">
            <w:pPr>
              <w:spacing w:line="360" w:lineRule="auto"/>
              <w:rPr>
                <w:rFonts w:ascii="Arial" w:hAnsi="Arial" w:cs="Arial"/>
                <w:sz w:val="22"/>
                <w:szCs w:val="22"/>
              </w:rPr>
            </w:pPr>
          </w:p>
        </w:tc>
      </w:tr>
      <w:tr w:rsidR="00CF00DB" w:rsidRPr="00F55A30" w14:paraId="25810A7B" w14:textId="77777777" w:rsidTr="00F32CBC">
        <w:tc>
          <w:tcPr>
            <w:tcW w:w="1997" w:type="dxa"/>
            <w:vMerge/>
          </w:tcPr>
          <w:p w14:paraId="45C12A4E" w14:textId="77777777" w:rsidR="00FA3057" w:rsidRPr="00F55A30" w:rsidRDefault="00FA3057" w:rsidP="00F55A30">
            <w:pPr>
              <w:spacing w:line="360" w:lineRule="auto"/>
              <w:rPr>
                <w:rFonts w:ascii="Arial" w:hAnsi="Arial" w:cs="Arial"/>
                <w:sz w:val="22"/>
                <w:szCs w:val="22"/>
              </w:rPr>
            </w:pPr>
          </w:p>
        </w:tc>
        <w:tc>
          <w:tcPr>
            <w:tcW w:w="2063" w:type="dxa"/>
          </w:tcPr>
          <w:p w14:paraId="1E80D1DF" w14:textId="77777777" w:rsidR="00FA3057" w:rsidRPr="00F55A30" w:rsidRDefault="00FA3057" w:rsidP="00F55A30">
            <w:pPr>
              <w:spacing w:line="360" w:lineRule="auto"/>
              <w:rPr>
                <w:rFonts w:ascii="Arial" w:hAnsi="Arial" w:cs="Arial"/>
                <w:sz w:val="22"/>
                <w:szCs w:val="22"/>
              </w:rPr>
            </w:pPr>
            <w:r w:rsidRPr="00F55A30">
              <w:rPr>
                <w:rFonts w:ascii="Arial" w:hAnsi="Arial" w:cs="Arial"/>
                <w:sz w:val="22"/>
                <w:szCs w:val="22"/>
                <w:lang w:val="en-US"/>
              </w:rPr>
              <w:t>WA0404 Explain how the gaming license is used during work and the consequence of not having the license on hand</w:t>
            </w:r>
          </w:p>
        </w:tc>
        <w:tc>
          <w:tcPr>
            <w:tcW w:w="1742" w:type="dxa"/>
          </w:tcPr>
          <w:p w14:paraId="4F002231" w14:textId="77777777" w:rsidR="00FA3057" w:rsidRPr="00F55A30" w:rsidRDefault="00FA3057" w:rsidP="00F55A30">
            <w:pPr>
              <w:spacing w:line="360" w:lineRule="auto"/>
              <w:rPr>
                <w:rFonts w:ascii="Arial" w:hAnsi="Arial" w:cs="Arial"/>
                <w:sz w:val="22"/>
                <w:szCs w:val="22"/>
              </w:rPr>
            </w:pPr>
          </w:p>
        </w:tc>
        <w:tc>
          <w:tcPr>
            <w:tcW w:w="2310" w:type="dxa"/>
          </w:tcPr>
          <w:p w14:paraId="532C84E5" w14:textId="77777777" w:rsidR="00FA3057" w:rsidRPr="00F55A30" w:rsidRDefault="00FA3057" w:rsidP="00F55A30">
            <w:pPr>
              <w:spacing w:line="360" w:lineRule="auto"/>
              <w:rPr>
                <w:rFonts w:ascii="Arial" w:hAnsi="Arial" w:cs="Arial"/>
                <w:sz w:val="22"/>
                <w:szCs w:val="22"/>
              </w:rPr>
            </w:pPr>
          </w:p>
        </w:tc>
        <w:tc>
          <w:tcPr>
            <w:tcW w:w="904" w:type="dxa"/>
          </w:tcPr>
          <w:p w14:paraId="6DF32FE3" w14:textId="77777777" w:rsidR="00FA3057" w:rsidRPr="00F55A30" w:rsidRDefault="00FA3057" w:rsidP="00F55A30">
            <w:pPr>
              <w:spacing w:line="360" w:lineRule="auto"/>
              <w:rPr>
                <w:rFonts w:ascii="Arial" w:hAnsi="Arial" w:cs="Arial"/>
                <w:sz w:val="22"/>
                <w:szCs w:val="22"/>
              </w:rPr>
            </w:pPr>
          </w:p>
        </w:tc>
      </w:tr>
    </w:tbl>
    <w:p w14:paraId="627BE3A1" w14:textId="77777777" w:rsidR="00FA3057" w:rsidRPr="00F55A30" w:rsidRDefault="00FA3057" w:rsidP="00F55A30">
      <w:pPr>
        <w:spacing w:line="360" w:lineRule="auto"/>
        <w:rPr>
          <w:rFonts w:ascii="Arial" w:hAnsi="Arial" w:cs="Arial"/>
          <w:sz w:val="22"/>
          <w:szCs w:val="22"/>
        </w:rPr>
      </w:pPr>
    </w:p>
    <w:tbl>
      <w:tblPr>
        <w:tblStyle w:val="table5"/>
        <w:tblW w:w="9070" w:type="dxa"/>
        <w:tblInd w:w="-6" w:type="dxa"/>
        <w:tblLook w:val="04A0" w:firstRow="1" w:lastRow="0" w:firstColumn="1" w:lastColumn="0" w:noHBand="0" w:noVBand="1"/>
      </w:tblPr>
      <w:tblGrid>
        <w:gridCol w:w="1033"/>
        <w:gridCol w:w="4711"/>
        <w:gridCol w:w="1058"/>
        <w:gridCol w:w="2268"/>
      </w:tblGrid>
      <w:tr w:rsidR="00DA7C55" w:rsidRPr="00F55A30" w14:paraId="72A26FBD" w14:textId="77777777" w:rsidTr="00F32CBC">
        <w:trPr>
          <w:trHeight w:val="668"/>
        </w:trPr>
        <w:tc>
          <w:tcPr>
            <w:tcW w:w="1033" w:type="dxa"/>
          </w:tcPr>
          <w:p w14:paraId="45D87440" w14:textId="77777777" w:rsidR="00FA3057" w:rsidRPr="00F55A30" w:rsidRDefault="00FA3057" w:rsidP="00F55A30">
            <w:pPr>
              <w:spacing w:line="360" w:lineRule="auto"/>
              <w:rPr>
                <w:rFonts w:ascii="Arial" w:hAnsi="Arial" w:cs="Arial"/>
                <w:sz w:val="22"/>
                <w:szCs w:val="22"/>
              </w:rPr>
            </w:pPr>
          </w:p>
        </w:tc>
        <w:tc>
          <w:tcPr>
            <w:tcW w:w="4711" w:type="dxa"/>
          </w:tcPr>
          <w:p w14:paraId="1BF09025" w14:textId="77777777" w:rsidR="00FA3057" w:rsidRPr="00F55A30" w:rsidRDefault="00FA3057" w:rsidP="00F55A30">
            <w:pPr>
              <w:spacing w:line="360" w:lineRule="auto"/>
              <w:rPr>
                <w:rFonts w:ascii="Arial" w:hAnsi="Arial" w:cs="Arial"/>
                <w:b/>
                <w:bCs/>
                <w:sz w:val="22"/>
                <w:szCs w:val="22"/>
              </w:rPr>
            </w:pPr>
            <w:r w:rsidRPr="00F55A30">
              <w:rPr>
                <w:rFonts w:ascii="Arial" w:hAnsi="Arial" w:cs="Arial"/>
                <w:b/>
                <w:bCs/>
                <w:sz w:val="22"/>
                <w:szCs w:val="22"/>
              </w:rPr>
              <w:t>Contextualised Workplace Knowledge</w:t>
            </w:r>
          </w:p>
        </w:tc>
        <w:tc>
          <w:tcPr>
            <w:tcW w:w="1058" w:type="dxa"/>
          </w:tcPr>
          <w:p w14:paraId="76D6AD8F" w14:textId="77777777" w:rsidR="00FA3057" w:rsidRPr="00F55A30" w:rsidRDefault="00FA3057" w:rsidP="00F55A30">
            <w:pPr>
              <w:spacing w:line="360" w:lineRule="auto"/>
              <w:rPr>
                <w:rFonts w:ascii="Arial" w:hAnsi="Arial" w:cs="Arial"/>
                <w:b/>
                <w:bCs/>
                <w:sz w:val="22"/>
                <w:szCs w:val="22"/>
              </w:rPr>
            </w:pPr>
            <w:r w:rsidRPr="00F55A30">
              <w:rPr>
                <w:rFonts w:ascii="Arial" w:hAnsi="Arial" w:cs="Arial"/>
                <w:b/>
                <w:bCs/>
                <w:sz w:val="22"/>
                <w:szCs w:val="22"/>
              </w:rPr>
              <w:t>Date</w:t>
            </w:r>
          </w:p>
        </w:tc>
        <w:tc>
          <w:tcPr>
            <w:tcW w:w="2268" w:type="dxa"/>
          </w:tcPr>
          <w:p w14:paraId="24CD4A27" w14:textId="77777777" w:rsidR="00FA3057" w:rsidRPr="00F55A30" w:rsidRDefault="00FA3057" w:rsidP="00F55A30">
            <w:pPr>
              <w:spacing w:line="360" w:lineRule="auto"/>
              <w:rPr>
                <w:rFonts w:ascii="Arial" w:hAnsi="Arial" w:cs="Arial"/>
                <w:b/>
                <w:bCs/>
                <w:sz w:val="22"/>
                <w:szCs w:val="22"/>
              </w:rPr>
            </w:pPr>
            <w:r w:rsidRPr="00F55A30">
              <w:rPr>
                <w:rFonts w:ascii="Arial" w:hAnsi="Arial" w:cs="Arial"/>
                <w:b/>
                <w:bCs/>
                <w:sz w:val="22"/>
                <w:szCs w:val="22"/>
              </w:rPr>
              <w:t>Signature</w:t>
            </w:r>
          </w:p>
        </w:tc>
      </w:tr>
      <w:tr w:rsidR="00DA7C55" w:rsidRPr="00F55A30" w14:paraId="232E949F" w14:textId="77777777" w:rsidTr="00F32CBC">
        <w:trPr>
          <w:trHeight w:val="200"/>
        </w:trPr>
        <w:tc>
          <w:tcPr>
            <w:tcW w:w="1033" w:type="dxa"/>
          </w:tcPr>
          <w:p w14:paraId="5CA5A0FE" w14:textId="77777777" w:rsidR="00FA3057" w:rsidRPr="00F55A30" w:rsidRDefault="00FA3057" w:rsidP="00F55A30">
            <w:pPr>
              <w:spacing w:line="360" w:lineRule="auto"/>
              <w:jc w:val="center"/>
              <w:rPr>
                <w:rFonts w:ascii="Arial" w:hAnsi="Arial" w:cs="Arial"/>
                <w:sz w:val="22"/>
                <w:szCs w:val="22"/>
              </w:rPr>
            </w:pPr>
            <w:r w:rsidRPr="00F55A30">
              <w:rPr>
                <w:rFonts w:ascii="Arial" w:hAnsi="Arial" w:cs="Arial"/>
                <w:sz w:val="22"/>
                <w:szCs w:val="22"/>
              </w:rPr>
              <w:t>1</w:t>
            </w:r>
          </w:p>
        </w:tc>
        <w:tc>
          <w:tcPr>
            <w:tcW w:w="4711" w:type="dxa"/>
          </w:tcPr>
          <w:p w14:paraId="591E0983" w14:textId="77777777" w:rsidR="00FA3057" w:rsidRPr="00F55A30" w:rsidRDefault="00FA3057" w:rsidP="00F55A30">
            <w:pPr>
              <w:tabs>
                <w:tab w:val="left" w:pos="1134"/>
              </w:tabs>
              <w:spacing w:line="360" w:lineRule="auto"/>
              <w:rPr>
                <w:rFonts w:ascii="Arial" w:hAnsi="Arial" w:cs="Arial"/>
                <w:sz w:val="22"/>
                <w:szCs w:val="22"/>
              </w:rPr>
            </w:pPr>
            <w:r w:rsidRPr="00F55A30">
              <w:rPr>
                <w:rFonts w:ascii="Arial" w:hAnsi="Arial" w:cs="Arial"/>
                <w:sz w:val="22"/>
                <w:szCs w:val="22"/>
                <w:lang w:val="en-US"/>
              </w:rPr>
              <w:t>Company health safety policy and procedures</w:t>
            </w:r>
          </w:p>
        </w:tc>
        <w:tc>
          <w:tcPr>
            <w:tcW w:w="1058" w:type="dxa"/>
          </w:tcPr>
          <w:p w14:paraId="705FCD3D" w14:textId="77777777" w:rsidR="00FA3057" w:rsidRPr="00F55A30" w:rsidRDefault="00FA3057" w:rsidP="00F55A30">
            <w:pPr>
              <w:spacing w:line="360" w:lineRule="auto"/>
              <w:rPr>
                <w:rFonts w:ascii="Arial" w:hAnsi="Arial" w:cs="Arial"/>
                <w:sz w:val="22"/>
                <w:szCs w:val="22"/>
              </w:rPr>
            </w:pPr>
          </w:p>
        </w:tc>
        <w:tc>
          <w:tcPr>
            <w:tcW w:w="2268" w:type="dxa"/>
          </w:tcPr>
          <w:p w14:paraId="26519785" w14:textId="77777777" w:rsidR="00FA3057" w:rsidRPr="00F55A30" w:rsidRDefault="00FA3057" w:rsidP="00F55A30">
            <w:pPr>
              <w:spacing w:line="360" w:lineRule="auto"/>
              <w:rPr>
                <w:rFonts w:ascii="Arial" w:hAnsi="Arial" w:cs="Arial"/>
                <w:sz w:val="22"/>
                <w:szCs w:val="22"/>
              </w:rPr>
            </w:pPr>
          </w:p>
        </w:tc>
      </w:tr>
      <w:tr w:rsidR="00DA7C55" w:rsidRPr="00F55A30" w14:paraId="5F0BAD2F" w14:textId="77777777" w:rsidTr="00F32CBC">
        <w:trPr>
          <w:trHeight w:val="200"/>
        </w:trPr>
        <w:tc>
          <w:tcPr>
            <w:tcW w:w="1033" w:type="dxa"/>
          </w:tcPr>
          <w:p w14:paraId="4D08604B" w14:textId="77777777" w:rsidR="00FA3057" w:rsidRPr="00F55A30" w:rsidRDefault="00FA3057" w:rsidP="00F55A30">
            <w:pPr>
              <w:spacing w:line="360" w:lineRule="auto"/>
              <w:jc w:val="center"/>
              <w:rPr>
                <w:rFonts w:ascii="Arial" w:hAnsi="Arial" w:cs="Arial"/>
                <w:sz w:val="22"/>
                <w:szCs w:val="22"/>
              </w:rPr>
            </w:pPr>
            <w:r w:rsidRPr="00F55A30">
              <w:rPr>
                <w:rFonts w:ascii="Arial" w:hAnsi="Arial" w:cs="Arial"/>
                <w:sz w:val="22"/>
                <w:szCs w:val="22"/>
              </w:rPr>
              <w:t>2</w:t>
            </w:r>
          </w:p>
        </w:tc>
        <w:tc>
          <w:tcPr>
            <w:tcW w:w="4711" w:type="dxa"/>
          </w:tcPr>
          <w:p w14:paraId="5562F07E" w14:textId="77777777" w:rsidR="00FA3057" w:rsidRPr="00F55A30" w:rsidRDefault="00FA3057" w:rsidP="00F55A30">
            <w:pPr>
              <w:spacing w:line="360" w:lineRule="auto"/>
              <w:rPr>
                <w:rFonts w:ascii="Arial" w:hAnsi="Arial" w:cs="Arial"/>
                <w:sz w:val="22"/>
                <w:szCs w:val="22"/>
              </w:rPr>
            </w:pPr>
            <w:r w:rsidRPr="00F55A30">
              <w:rPr>
                <w:rFonts w:ascii="Arial" w:hAnsi="Arial" w:cs="Arial"/>
                <w:sz w:val="22"/>
                <w:szCs w:val="22"/>
                <w:lang w:val="en-US"/>
              </w:rPr>
              <w:t>Standard operating procedures</w:t>
            </w:r>
          </w:p>
        </w:tc>
        <w:tc>
          <w:tcPr>
            <w:tcW w:w="1058" w:type="dxa"/>
          </w:tcPr>
          <w:p w14:paraId="4FB0E40B" w14:textId="77777777" w:rsidR="00FA3057" w:rsidRPr="00F55A30" w:rsidRDefault="00FA3057" w:rsidP="00F55A30">
            <w:pPr>
              <w:spacing w:line="360" w:lineRule="auto"/>
              <w:rPr>
                <w:rFonts w:ascii="Arial" w:hAnsi="Arial" w:cs="Arial"/>
                <w:sz w:val="22"/>
                <w:szCs w:val="22"/>
              </w:rPr>
            </w:pPr>
          </w:p>
        </w:tc>
        <w:tc>
          <w:tcPr>
            <w:tcW w:w="2268" w:type="dxa"/>
          </w:tcPr>
          <w:p w14:paraId="502964C5" w14:textId="77777777" w:rsidR="00FA3057" w:rsidRPr="00F55A30" w:rsidRDefault="00FA3057" w:rsidP="00F55A30">
            <w:pPr>
              <w:spacing w:line="360" w:lineRule="auto"/>
              <w:rPr>
                <w:rFonts w:ascii="Arial" w:hAnsi="Arial" w:cs="Arial"/>
                <w:sz w:val="22"/>
                <w:szCs w:val="22"/>
              </w:rPr>
            </w:pPr>
          </w:p>
        </w:tc>
      </w:tr>
      <w:tr w:rsidR="00DA7C55" w:rsidRPr="00F55A30" w14:paraId="5279BB0E" w14:textId="77777777" w:rsidTr="00F32CBC">
        <w:trPr>
          <w:trHeight w:val="200"/>
        </w:trPr>
        <w:tc>
          <w:tcPr>
            <w:tcW w:w="1033" w:type="dxa"/>
          </w:tcPr>
          <w:p w14:paraId="5DFFD930" w14:textId="77777777" w:rsidR="00FA3057" w:rsidRPr="00F55A30" w:rsidRDefault="00FA3057" w:rsidP="00F55A30">
            <w:pPr>
              <w:spacing w:line="360" w:lineRule="auto"/>
              <w:jc w:val="center"/>
              <w:rPr>
                <w:rFonts w:ascii="Arial" w:hAnsi="Arial" w:cs="Arial"/>
                <w:sz w:val="22"/>
                <w:szCs w:val="22"/>
              </w:rPr>
            </w:pPr>
            <w:r w:rsidRPr="00F55A30">
              <w:rPr>
                <w:rFonts w:ascii="Arial" w:hAnsi="Arial" w:cs="Arial"/>
                <w:sz w:val="22"/>
                <w:szCs w:val="22"/>
              </w:rPr>
              <w:t>4</w:t>
            </w:r>
          </w:p>
        </w:tc>
        <w:tc>
          <w:tcPr>
            <w:tcW w:w="4711" w:type="dxa"/>
          </w:tcPr>
          <w:p w14:paraId="3B3BDC9B" w14:textId="77777777" w:rsidR="00FA3057" w:rsidRPr="00F55A30" w:rsidRDefault="00FA3057" w:rsidP="00F55A30">
            <w:pPr>
              <w:tabs>
                <w:tab w:val="left" w:pos="1134"/>
              </w:tabs>
              <w:spacing w:line="360" w:lineRule="auto"/>
              <w:rPr>
                <w:rFonts w:ascii="Arial" w:hAnsi="Arial" w:cs="Arial"/>
                <w:sz w:val="22"/>
                <w:szCs w:val="22"/>
              </w:rPr>
            </w:pPr>
            <w:r w:rsidRPr="00F55A30">
              <w:rPr>
                <w:rFonts w:ascii="Arial" w:hAnsi="Arial" w:cs="Arial"/>
                <w:sz w:val="22"/>
                <w:szCs w:val="22"/>
                <w:lang w:val="en-US"/>
              </w:rPr>
              <w:t>Company communication policy</w:t>
            </w:r>
          </w:p>
        </w:tc>
        <w:tc>
          <w:tcPr>
            <w:tcW w:w="1058" w:type="dxa"/>
          </w:tcPr>
          <w:p w14:paraId="028AFBCE" w14:textId="77777777" w:rsidR="00FA3057" w:rsidRPr="00F55A30" w:rsidRDefault="00FA3057" w:rsidP="00F55A30">
            <w:pPr>
              <w:spacing w:line="360" w:lineRule="auto"/>
              <w:rPr>
                <w:rFonts w:ascii="Arial" w:hAnsi="Arial" w:cs="Arial"/>
                <w:sz w:val="22"/>
                <w:szCs w:val="22"/>
              </w:rPr>
            </w:pPr>
          </w:p>
        </w:tc>
        <w:tc>
          <w:tcPr>
            <w:tcW w:w="2268" w:type="dxa"/>
          </w:tcPr>
          <w:p w14:paraId="28EACAFB" w14:textId="77777777" w:rsidR="00FA3057" w:rsidRPr="00F55A30" w:rsidRDefault="00FA3057" w:rsidP="00F55A30">
            <w:pPr>
              <w:spacing w:line="360" w:lineRule="auto"/>
              <w:rPr>
                <w:rFonts w:ascii="Arial" w:hAnsi="Arial" w:cs="Arial"/>
                <w:sz w:val="22"/>
                <w:szCs w:val="22"/>
              </w:rPr>
            </w:pPr>
          </w:p>
        </w:tc>
      </w:tr>
    </w:tbl>
    <w:p w14:paraId="2309D796" w14:textId="77777777" w:rsidR="00FA3057" w:rsidRPr="00F55A30" w:rsidRDefault="00FA3057" w:rsidP="00F55A30">
      <w:pPr>
        <w:pStyle w:val="ListParagraph"/>
        <w:spacing w:before="0" w:after="0" w:line="360" w:lineRule="auto"/>
        <w:rPr>
          <w:rFonts w:ascii="Arial" w:hAnsi="Arial" w:cs="Arial"/>
          <w:sz w:val="22"/>
        </w:rPr>
      </w:pPr>
    </w:p>
    <w:tbl>
      <w:tblPr>
        <w:tblStyle w:val="table6"/>
        <w:tblW w:w="8929" w:type="dxa"/>
        <w:tblInd w:w="-6" w:type="dxa"/>
        <w:tblLook w:val="04A0" w:firstRow="1" w:lastRow="0" w:firstColumn="1" w:lastColumn="0" w:noHBand="0" w:noVBand="1"/>
      </w:tblPr>
      <w:tblGrid>
        <w:gridCol w:w="991"/>
        <w:gridCol w:w="4819"/>
        <w:gridCol w:w="992"/>
        <w:gridCol w:w="2127"/>
      </w:tblGrid>
      <w:tr w:rsidR="00DA7C55" w:rsidRPr="00F55A30" w14:paraId="44621853" w14:textId="77777777" w:rsidTr="00F32CBC">
        <w:trPr>
          <w:trHeight w:val="200"/>
        </w:trPr>
        <w:tc>
          <w:tcPr>
            <w:tcW w:w="991" w:type="dxa"/>
          </w:tcPr>
          <w:p w14:paraId="4BA0649E" w14:textId="77777777" w:rsidR="00FA3057" w:rsidRPr="00F55A30" w:rsidRDefault="00FA3057" w:rsidP="00F55A30">
            <w:pPr>
              <w:spacing w:line="360" w:lineRule="auto"/>
              <w:jc w:val="center"/>
              <w:rPr>
                <w:rFonts w:ascii="Arial" w:hAnsi="Arial" w:cs="Arial"/>
                <w:sz w:val="22"/>
                <w:szCs w:val="22"/>
              </w:rPr>
            </w:pPr>
          </w:p>
        </w:tc>
        <w:tc>
          <w:tcPr>
            <w:tcW w:w="4819" w:type="dxa"/>
          </w:tcPr>
          <w:p w14:paraId="6340D40B" w14:textId="77777777" w:rsidR="00FA3057" w:rsidRPr="00F55A30" w:rsidRDefault="00FA3057" w:rsidP="00F55A30">
            <w:pPr>
              <w:spacing w:line="360" w:lineRule="auto"/>
              <w:jc w:val="center"/>
              <w:rPr>
                <w:rFonts w:ascii="Arial" w:hAnsi="Arial" w:cs="Arial"/>
                <w:sz w:val="22"/>
                <w:szCs w:val="22"/>
              </w:rPr>
            </w:pPr>
            <w:r w:rsidRPr="00F55A30">
              <w:rPr>
                <w:rFonts w:ascii="Arial" w:hAnsi="Arial" w:cs="Arial"/>
                <w:sz w:val="22"/>
                <w:szCs w:val="22"/>
              </w:rPr>
              <w:t>Additional Assignments to be Assessed Externally</w:t>
            </w:r>
          </w:p>
        </w:tc>
        <w:tc>
          <w:tcPr>
            <w:tcW w:w="992" w:type="dxa"/>
          </w:tcPr>
          <w:p w14:paraId="4913913F" w14:textId="77777777" w:rsidR="00FA3057" w:rsidRPr="00F55A30" w:rsidRDefault="00FA3057" w:rsidP="00F55A30">
            <w:pPr>
              <w:spacing w:line="360" w:lineRule="auto"/>
              <w:jc w:val="center"/>
              <w:rPr>
                <w:rFonts w:ascii="Arial" w:hAnsi="Arial" w:cs="Arial"/>
                <w:sz w:val="22"/>
                <w:szCs w:val="22"/>
              </w:rPr>
            </w:pPr>
            <w:r w:rsidRPr="00F55A30">
              <w:rPr>
                <w:rFonts w:ascii="Arial" w:hAnsi="Arial" w:cs="Arial"/>
                <w:sz w:val="22"/>
                <w:szCs w:val="22"/>
              </w:rPr>
              <w:t>Date</w:t>
            </w:r>
          </w:p>
        </w:tc>
        <w:tc>
          <w:tcPr>
            <w:tcW w:w="2127" w:type="dxa"/>
          </w:tcPr>
          <w:p w14:paraId="0EB80345" w14:textId="77777777" w:rsidR="00FA3057" w:rsidRPr="00F55A30" w:rsidRDefault="00FA3057" w:rsidP="00F55A30">
            <w:pPr>
              <w:spacing w:line="360" w:lineRule="auto"/>
              <w:jc w:val="center"/>
              <w:rPr>
                <w:rFonts w:ascii="Arial" w:hAnsi="Arial" w:cs="Arial"/>
                <w:sz w:val="22"/>
                <w:szCs w:val="22"/>
              </w:rPr>
            </w:pPr>
            <w:r w:rsidRPr="00F55A30">
              <w:rPr>
                <w:rFonts w:ascii="Arial" w:hAnsi="Arial" w:cs="Arial"/>
                <w:sz w:val="22"/>
                <w:szCs w:val="22"/>
              </w:rPr>
              <w:t>Signature</w:t>
            </w:r>
          </w:p>
        </w:tc>
      </w:tr>
      <w:tr w:rsidR="00DA7C55" w:rsidRPr="00F55A30" w14:paraId="0EA1697F" w14:textId="77777777" w:rsidTr="00F32CBC">
        <w:trPr>
          <w:trHeight w:val="200"/>
        </w:trPr>
        <w:tc>
          <w:tcPr>
            <w:tcW w:w="991" w:type="dxa"/>
          </w:tcPr>
          <w:p w14:paraId="024C1314" w14:textId="77777777" w:rsidR="00FA3057" w:rsidRPr="00F55A30" w:rsidRDefault="00FA3057" w:rsidP="00F55A30">
            <w:pPr>
              <w:spacing w:line="360" w:lineRule="auto"/>
              <w:jc w:val="center"/>
              <w:rPr>
                <w:rFonts w:ascii="Arial" w:hAnsi="Arial" w:cs="Arial"/>
                <w:sz w:val="22"/>
                <w:szCs w:val="22"/>
              </w:rPr>
            </w:pPr>
            <w:r w:rsidRPr="00F55A30">
              <w:rPr>
                <w:rFonts w:ascii="Arial" w:hAnsi="Arial" w:cs="Arial"/>
                <w:sz w:val="22"/>
                <w:szCs w:val="22"/>
              </w:rPr>
              <w:t>1</w:t>
            </w:r>
          </w:p>
        </w:tc>
        <w:tc>
          <w:tcPr>
            <w:tcW w:w="4819" w:type="dxa"/>
          </w:tcPr>
          <w:p w14:paraId="3B84A176" w14:textId="77777777" w:rsidR="00FA3057" w:rsidRPr="00F55A30" w:rsidRDefault="00FA3057" w:rsidP="00F55A30">
            <w:pPr>
              <w:spacing w:line="360" w:lineRule="auto"/>
              <w:jc w:val="center"/>
              <w:rPr>
                <w:rFonts w:ascii="Arial" w:hAnsi="Arial" w:cs="Arial"/>
                <w:sz w:val="22"/>
                <w:szCs w:val="22"/>
              </w:rPr>
            </w:pPr>
            <w:r w:rsidRPr="00F55A30">
              <w:rPr>
                <w:rFonts w:ascii="Arial" w:hAnsi="Arial" w:cs="Arial"/>
                <w:sz w:val="22"/>
                <w:szCs w:val="22"/>
              </w:rPr>
              <w:t>NONE</w:t>
            </w:r>
          </w:p>
        </w:tc>
        <w:tc>
          <w:tcPr>
            <w:tcW w:w="992" w:type="dxa"/>
          </w:tcPr>
          <w:p w14:paraId="6A32F260" w14:textId="77777777" w:rsidR="00FA3057" w:rsidRPr="00F55A30" w:rsidRDefault="00FA3057" w:rsidP="00F55A30">
            <w:pPr>
              <w:spacing w:line="360" w:lineRule="auto"/>
              <w:jc w:val="center"/>
              <w:rPr>
                <w:rFonts w:ascii="Arial" w:hAnsi="Arial" w:cs="Arial"/>
                <w:sz w:val="22"/>
                <w:szCs w:val="22"/>
              </w:rPr>
            </w:pPr>
          </w:p>
        </w:tc>
        <w:tc>
          <w:tcPr>
            <w:tcW w:w="2127" w:type="dxa"/>
          </w:tcPr>
          <w:p w14:paraId="3F893ACC" w14:textId="77777777" w:rsidR="00FA3057" w:rsidRPr="00F55A30" w:rsidRDefault="00FA3057" w:rsidP="00F55A30">
            <w:pPr>
              <w:spacing w:line="360" w:lineRule="auto"/>
              <w:jc w:val="center"/>
              <w:rPr>
                <w:rFonts w:ascii="Arial" w:hAnsi="Arial" w:cs="Arial"/>
                <w:sz w:val="22"/>
                <w:szCs w:val="22"/>
              </w:rPr>
            </w:pPr>
          </w:p>
        </w:tc>
      </w:tr>
    </w:tbl>
    <w:tbl>
      <w:tblPr>
        <w:tblStyle w:val="TableGrid"/>
        <w:tblW w:w="0" w:type="auto"/>
        <w:tblLook w:val="04A0" w:firstRow="1" w:lastRow="0" w:firstColumn="1" w:lastColumn="0" w:noHBand="0" w:noVBand="1"/>
      </w:tblPr>
      <w:tblGrid>
        <w:gridCol w:w="1865"/>
        <w:gridCol w:w="2079"/>
        <w:gridCol w:w="1778"/>
        <w:gridCol w:w="2375"/>
        <w:gridCol w:w="919"/>
      </w:tblGrid>
      <w:tr w:rsidR="00DA7C55" w:rsidRPr="00F55A30" w14:paraId="26F49E2B" w14:textId="77777777" w:rsidTr="00FA3057">
        <w:tc>
          <w:tcPr>
            <w:tcW w:w="9016" w:type="dxa"/>
            <w:gridSpan w:val="5"/>
            <w:shd w:val="clear" w:color="auto" w:fill="244061" w:themeFill="accent1" w:themeFillShade="80"/>
          </w:tcPr>
          <w:p w14:paraId="56EB965F" w14:textId="1E4A02FF" w:rsidR="00FA3057" w:rsidRPr="00F55A30" w:rsidRDefault="00FA3057" w:rsidP="00F55A30">
            <w:pPr>
              <w:spacing w:line="360" w:lineRule="auto"/>
              <w:rPr>
                <w:rFonts w:ascii="Arial" w:hAnsi="Arial" w:cs="Arial"/>
                <w:b/>
                <w:bCs/>
                <w:sz w:val="22"/>
                <w:szCs w:val="22"/>
              </w:rPr>
            </w:pPr>
            <w:r w:rsidRPr="00F55A30">
              <w:rPr>
                <w:rFonts w:ascii="Arial" w:hAnsi="Arial" w:cs="Arial"/>
                <w:b/>
                <w:bCs/>
                <w:sz w:val="22"/>
                <w:szCs w:val="22"/>
              </w:rPr>
              <w:lastRenderedPageBreak/>
              <w:t>143101-000-00-00-WM-0</w:t>
            </w:r>
            <w:r w:rsidR="00352ACA" w:rsidRPr="00F55A30">
              <w:rPr>
                <w:rFonts w:ascii="Arial" w:hAnsi="Arial" w:cs="Arial"/>
                <w:b/>
                <w:bCs/>
                <w:sz w:val="22"/>
                <w:szCs w:val="22"/>
              </w:rPr>
              <w:t>7</w:t>
            </w:r>
            <w:r w:rsidRPr="00F55A30">
              <w:rPr>
                <w:rFonts w:ascii="Arial" w:hAnsi="Arial" w:cs="Arial"/>
                <w:b/>
                <w:bCs/>
                <w:sz w:val="22"/>
                <w:szCs w:val="22"/>
              </w:rPr>
              <w:t xml:space="preserve">, Process and procedure </w:t>
            </w:r>
            <w:r w:rsidRPr="00F55A30">
              <w:rPr>
                <w:rFonts w:ascii="Arial" w:hAnsi="Arial" w:cs="Arial"/>
                <w:b/>
                <w:sz w:val="22"/>
                <w:szCs w:val="22"/>
              </w:rPr>
              <w:t>on revenue, NQF Level 5, Credits</w:t>
            </w:r>
            <w:r w:rsidRPr="00F55A30">
              <w:rPr>
                <w:rFonts w:ascii="Arial" w:hAnsi="Arial" w:cs="Arial"/>
                <w:bCs/>
                <w:sz w:val="22"/>
                <w:szCs w:val="22"/>
              </w:rPr>
              <w:t xml:space="preserve"> </w:t>
            </w:r>
            <w:r w:rsidR="00A27E2E" w:rsidRPr="00F55A30">
              <w:rPr>
                <w:rFonts w:ascii="Arial" w:hAnsi="Arial" w:cs="Arial"/>
                <w:bCs/>
                <w:sz w:val="22"/>
                <w:szCs w:val="22"/>
              </w:rPr>
              <w:t>4</w:t>
            </w:r>
            <w:r w:rsidRPr="00F55A30">
              <w:rPr>
                <w:rFonts w:ascii="Arial" w:hAnsi="Arial" w:cs="Arial"/>
                <w:bCs/>
                <w:sz w:val="22"/>
                <w:szCs w:val="22"/>
              </w:rPr>
              <w:t xml:space="preserve"> </w:t>
            </w:r>
            <w:r w:rsidRPr="00F55A30">
              <w:rPr>
                <w:rFonts w:ascii="Arial" w:hAnsi="Arial" w:cs="Arial"/>
                <w:b/>
                <w:bCs/>
                <w:sz w:val="22"/>
                <w:szCs w:val="22"/>
              </w:rPr>
              <w:t xml:space="preserve">(Learning contract time </w:t>
            </w:r>
            <w:r w:rsidR="00A27E2E" w:rsidRPr="00F55A30">
              <w:rPr>
                <w:rFonts w:ascii="Arial" w:hAnsi="Arial" w:cs="Arial"/>
                <w:b/>
                <w:bCs/>
                <w:sz w:val="22"/>
                <w:szCs w:val="22"/>
              </w:rPr>
              <w:t>5 d</w:t>
            </w:r>
            <w:r w:rsidRPr="00F55A30">
              <w:rPr>
                <w:rFonts w:ascii="Arial" w:hAnsi="Arial" w:cs="Arial"/>
                <w:b/>
                <w:bCs/>
                <w:sz w:val="22"/>
                <w:szCs w:val="22"/>
              </w:rPr>
              <w:t>ays)</w:t>
            </w:r>
          </w:p>
        </w:tc>
      </w:tr>
      <w:tr w:rsidR="00DA7C55" w:rsidRPr="00F55A30" w14:paraId="05CD9BB8" w14:textId="77777777" w:rsidTr="003455CC">
        <w:trPr>
          <w:trHeight w:val="922"/>
        </w:trPr>
        <w:tc>
          <w:tcPr>
            <w:tcW w:w="1865" w:type="dxa"/>
            <w:shd w:val="clear" w:color="auto" w:fill="A6A6A6" w:themeFill="background1" w:themeFillShade="A6"/>
          </w:tcPr>
          <w:p w14:paraId="1164A16E" w14:textId="77777777" w:rsidR="00FA3057" w:rsidRPr="00F55A30" w:rsidRDefault="00FA3057" w:rsidP="00F55A30">
            <w:pPr>
              <w:spacing w:line="360" w:lineRule="auto"/>
              <w:jc w:val="center"/>
              <w:rPr>
                <w:rFonts w:ascii="Arial" w:hAnsi="Arial" w:cs="Arial"/>
                <w:sz w:val="22"/>
                <w:szCs w:val="22"/>
              </w:rPr>
            </w:pPr>
            <w:r w:rsidRPr="00F55A30">
              <w:rPr>
                <w:rFonts w:ascii="Arial" w:hAnsi="Arial" w:cs="Arial"/>
                <w:b/>
                <w:sz w:val="22"/>
                <w:szCs w:val="22"/>
              </w:rPr>
              <w:t>Work experience</w:t>
            </w:r>
          </w:p>
        </w:tc>
        <w:tc>
          <w:tcPr>
            <w:tcW w:w="2079" w:type="dxa"/>
            <w:shd w:val="clear" w:color="auto" w:fill="A6A6A6" w:themeFill="background1" w:themeFillShade="A6"/>
          </w:tcPr>
          <w:p w14:paraId="5C91A937" w14:textId="77777777" w:rsidR="00FA3057" w:rsidRPr="00F55A30" w:rsidRDefault="00FA3057" w:rsidP="00F55A30">
            <w:pPr>
              <w:spacing w:line="360" w:lineRule="auto"/>
              <w:jc w:val="center"/>
              <w:rPr>
                <w:rFonts w:ascii="Arial" w:hAnsi="Arial" w:cs="Arial"/>
                <w:sz w:val="22"/>
                <w:szCs w:val="22"/>
              </w:rPr>
            </w:pPr>
            <w:r w:rsidRPr="00F55A30">
              <w:rPr>
                <w:rFonts w:ascii="Arial" w:hAnsi="Arial" w:cs="Arial"/>
                <w:b/>
                <w:sz w:val="22"/>
                <w:szCs w:val="22"/>
              </w:rPr>
              <w:t>Work activity</w:t>
            </w:r>
          </w:p>
        </w:tc>
        <w:tc>
          <w:tcPr>
            <w:tcW w:w="1778" w:type="dxa"/>
            <w:shd w:val="clear" w:color="auto" w:fill="A6A6A6" w:themeFill="background1" w:themeFillShade="A6"/>
          </w:tcPr>
          <w:p w14:paraId="5B157BEB" w14:textId="77777777" w:rsidR="00FA3057" w:rsidRPr="00F55A30" w:rsidRDefault="00FA3057" w:rsidP="00F55A30">
            <w:pPr>
              <w:shd w:val="clear" w:color="auto" w:fill="A6A6A6" w:themeFill="background1" w:themeFillShade="A6"/>
              <w:spacing w:line="360" w:lineRule="auto"/>
              <w:ind w:left="1"/>
              <w:jc w:val="center"/>
              <w:rPr>
                <w:rFonts w:ascii="Arial" w:hAnsi="Arial" w:cs="Arial"/>
                <w:b/>
                <w:sz w:val="22"/>
                <w:szCs w:val="22"/>
              </w:rPr>
            </w:pPr>
            <w:r w:rsidRPr="00F55A30">
              <w:rPr>
                <w:rFonts w:ascii="Arial" w:hAnsi="Arial" w:cs="Arial"/>
                <w:b/>
                <w:sz w:val="22"/>
                <w:szCs w:val="22"/>
              </w:rPr>
              <w:t>Learner</w:t>
            </w:r>
          </w:p>
          <w:p w14:paraId="623FD783" w14:textId="77777777" w:rsidR="00FA3057" w:rsidRPr="00F55A30" w:rsidRDefault="00FA3057" w:rsidP="00F55A30">
            <w:pPr>
              <w:spacing w:line="360" w:lineRule="auto"/>
              <w:jc w:val="center"/>
              <w:rPr>
                <w:rFonts w:ascii="Arial" w:hAnsi="Arial" w:cs="Arial"/>
                <w:sz w:val="22"/>
                <w:szCs w:val="22"/>
              </w:rPr>
            </w:pPr>
            <w:r w:rsidRPr="00F55A30">
              <w:rPr>
                <w:rFonts w:ascii="Arial" w:hAnsi="Arial" w:cs="Arial"/>
                <w:b/>
                <w:sz w:val="22"/>
                <w:szCs w:val="22"/>
              </w:rPr>
              <w:t>Signature</w:t>
            </w:r>
          </w:p>
        </w:tc>
        <w:tc>
          <w:tcPr>
            <w:tcW w:w="2375" w:type="dxa"/>
            <w:shd w:val="clear" w:color="auto" w:fill="A6A6A6" w:themeFill="background1" w:themeFillShade="A6"/>
          </w:tcPr>
          <w:p w14:paraId="463BA112" w14:textId="77777777" w:rsidR="00FA3057" w:rsidRPr="00F55A30" w:rsidRDefault="00FA3057" w:rsidP="00F55A30">
            <w:pPr>
              <w:spacing w:line="360" w:lineRule="auto"/>
              <w:jc w:val="center"/>
              <w:rPr>
                <w:rFonts w:ascii="Arial" w:hAnsi="Arial" w:cs="Arial"/>
                <w:sz w:val="22"/>
                <w:szCs w:val="22"/>
              </w:rPr>
            </w:pPr>
            <w:r w:rsidRPr="00F55A30">
              <w:rPr>
                <w:rFonts w:ascii="Arial" w:hAnsi="Arial" w:cs="Arial"/>
                <w:b/>
                <w:sz w:val="22"/>
                <w:szCs w:val="22"/>
              </w:rPr>
              <w:t>Supervisor Signature</w:t>
            </w:r>
          </w:p>
        </w:tc>
        <w:tc>
          <w:tcPr>
            <w:tcW w:w="919" w:type="dxa"/>
            <w:shd w:val="clear" w:color="auto" w:fill="A6A6A6" w:themeFill="background1" w:themeFillShade="A6"/>
          </w:tcPr>
          <w:p w14:paraId="789EF944" w14:textId="77777777" w:rsidR="00FA3057" w:rsidRPr="00F55A30" w:rsidRDefault="00FA3057" w:rsidP="00F55A30">
            <w:pPr>
              <w:spacing w:line="360" w:lineRule="auto"/>
              <w:jc w:val="center"/>
              <w:rPr>
                <w:rFonts w:ascii="Arial" w:hAnsi="Arial" w:cs="Arial"/>
                <w:sz w:val="22"/>
                <w:szCs w:val="22"/>
              </w:rPr>
            </w:pPr>
            <w:r w:rsidRPr="00F55A30">
              <w:rPr>
                <w:rFonts w:ascii="Arial" w:hAnsi="Arial" w:cs="Arial"/>
                <w:b/>
                <w:sz w:val="22"/>
                <w:szCs w:val="22"/>
              </w:rPr>
              <w:t>Date</w:t>
            </w:r>
          </w:p>
        </w:tc>
      </w:tr>
      <w:tr w:rsidR="003455CC" w:rsidRPr="00F55A30" w14:paraId="38E353B2" w14:textId="77777777" w:rsidTr="00FA3057">
        <w:tc>
          <w:tcPr>
            <w:tcW w:w="1865" w:type="dxa"/>
          </w:tcPr>
          <w:p w14:paraId="3BDB989E" w14:textId="46CD012A" w:rsidR="003455CC" w:rsidRPr="00F55A30" w:rsidRDefault="003455CC" w:rsidP="00F55A30">
            <w:pPr>
              <w:spacing w:line="360" w:lineRule="auto"/>
              <w:rPr>
                <w:rFonts w:ascii="Arial" w:hAnsi="Arial" w:cs="Arial"/>
                <w:sz w:val="22"/>
                <w:szCs w:val="22"/>
              </w:rPr>
            </w:pPr>
            <w:r w:rsidRPr="00F55A30">
              <w:rPr>
                <w:rFonts w:ascii="Arial" w:hAnsi="Arial" w:cs="Arial"/>
                <w:b/>
                <w:bCs/>
                <w:sz w:val="22"/>
                <w:szCs w:val="22"/>
              </w:rPr>
              <w:t>WM-07-WE01: End of month reports</w:t>
            </w:r>
          </w:p>
        </w:tc>
        <w:tc>
          <w:tcPr>
            <w:tcW w:w="2079" w:type="dxa"/>
          </w:tcPr>
          <w:p w14:paraId="727AB6C5" w14:textId="1B1926C1" w:rsidR="003455CC" w:rsidRPr="00F55A30" w:rsidRDefault="003455CC" w:rsidP="00F55A30">
            <w:pPr>
              <w:spacing w:line="360" w:lineRule="auto"/>
              <w:rPr>
                <w:rFonts w:ascii="Arial" w:hAnsi="Arial" w:cs="Arial"/>
                <w:sz w:val="22"/>
                <w:szCs w:val="22"/>
              </w:rPr>
            </w:pPr>
            <w:r w:rsidRPr="00F55A30">
              <w:rPr>
                <w:rFonts w:ascii="Arial" w:hAnsi="Arial" w:cs="Arial"/>
                <w:sz w:val="22"/>
                <w:szCs w:val="22"/>
                <w:lang w:val="en-US"/>
              </w:rPr>
              <w:t>WA0101 Compile Financial section of month end report</w:t>
            </w:r>
          </w:p>
        </w:tc>
        <w:tc>
          <w:tcPr>
            <w:tcW w:w="1778" w:type="dxa"/>
          </w:tcPr>
          <w:p w14:paraId="68C28772" w14:textId="77777777" w:rsidR="003455CC" w:rsidRPr="00F55A30" w:rsidRDefault="003455CC" w:rsidP="00F55A30">
            <w:pPr>
              <w:spacing w:line="360" w:lineRule="auto"/>
              <w:rPr>
                <w:rFonts w:ascii="Arial" w:hAnsi="Arial" w:cs="Arial"/>
                <w:sz w:val="22"/>
                <w:szCs w:val="22"/>
              </w:rPr>
            </w:pPr>
          </w:p>
        </w:tc>
        <w:tc>
          <w:tcPr>
            <w:tcW w:w="2375" w:type="dxa"/>
          </w:tcPr>
          <w:p w14:paraId="09D2FF34" w14:textId="77777777" w:rsidR="003455CC" w:rsidRPr="00F55A30" w:rsidRDefault="003455CC" w:rsidP="00F55A30">
            <w:pPr>
              <w:spacing w:line="360" w:lineRule="auto"/>
              <w:rPr>
                <w:rFonts w:ascii="Arial" w:hAnsi="Arial" w:cs="Arial"/>
                <w:sz w:val="22"/>
                <w:szCs w:val="22"/>
              </w:rPr>
            </w:pPr>
          </w:p>
        </w:tc>
        <w:tc>
          <w:tcPr>
            <w:tcW w:w="919" w:type="dxa"/>
          </w:tcPr>
          <w:p w14:paraId="7E9518BF" w14:textId="77777777" w:rsidR="003455CC" w:rsidRPr="00F55A30" w:rsidRDefault="003455CC" w:rsidP="00F55A30">
            <w:pPr>
              <w:spacing w:line="360" w:lineRule="auto"/>
              <w:rPr>
                <w:rFonts w:ascii="Arial" w:hAnsi="Arial" w:cs="Arial"/>
                <w:sz w:val="22"/>
                <w:szCs w:val="22"/>
              </w:rPr>
            </w:pPr>
          </w:p>
        </w:tc>
      </w:tr>
      <w:tr w:rsidR="003455CC" w:rsidRPr="00F55A30" w14:paraId="01CB9103" w14:textId="77777777" w:rsidTr="00FA3057">
        <w:tc>
          <w:tcPr>
            <w:tcW w:w="1865" w:type="dxa"/>
          </w:tcPr>
          <w:p w14:paraId="5B5DEECF" w14:textId="77777777" w:rsidR="003455CC" w:rsidRPr="00F55A30" w:rsidRDefault="003455CC" w:rsidP="00F55A30">
            <w:pPr>
              <w:spacing w:line="360" w:lineRule="auto"/>
              <w:rPr>
                <w:rFonts w:ascii="Arial" w:hAnsi="Arial" w:cs="Arial"/>
                <w:b/>
                <w:bCs/>
                <w:sz w:val="22"/>
                <w:szCs w:val="22"/>
              </w:rPr>
            </w:pPr>
          </w:p>
        </w:tc>
        <w:tc>
          <w:tcPr>
            <w:tcW w:w="2079" w:type="dxa"/>
          </w:tcPr>
          <w:p w14:paraId="3D9F533E" w14:textId="2EF07528" w:rsidR="003455CC" w:rsidRPr="00F55A30" w:rsidRDefault="003455CC" w:rsidP="00F55A30">
            <w:pPr>
              <w:spacing w:line="360" w:lineRule="auto"/>
              <w:rPr>
                <w:rFonts w:ascii="Arial" w:hAnsi="Arial" w:cs="Arial"/>
                <w:sz w:val="22"/>
                <w:szCs w:val="22"/>
                <w:lang w:val="en-US"/>
              </w:rPr>
            </w:pPr>
            <w:r w:rsidRPr="00F55A30">
              <w:rPr>
                <w:rFonts w:ascii="Arial" w:hAnsi="Arial" w:cs="Arial"/>
                <w:sz w:val="22"/>
                <w:szCs w:val="22"/>
                <w:lang w:val="en-US"/>
              </w:rPr>
              <w:t>WA0102 Compile Operational section of month end report</w:t>
            </w:r>
          </w:p>
        </w:tc>
        <w:tc>
          <w:tcPr>
            <w:tcW w:w="1778" w:type="dxa"/>
          </w:tcPr>
          <w:p w14:paraId="24493569" w14:textId="77777777" w:rsidR="003455CC" w:rsidRPr="00F55A30" w:rsidRDefault="003455CC" w:rsidP="00F55A30">
            <w:pPr>
              <w:spacing w:line="360" w:lineRule="auto"/>
              <w:rPr>
                <w:rFonts w:ascii="Arial" w:hAnsi="Arial" w:cs="Arial"/>
                <w:sz w:val="22"/>
                <w:szCs w:val="22"/>
              </w:rPr>
            </w:pPr>
          </w:p>
        </w:tc>
        <w:tc>
          <w:tcPr>
            <w:tcW w:w="2375" w:type="dxa"/>
          </w:tcPr>
          <w:p w14:paraId="2792C65A" w14:textId="77777777" w:rsidR="003455CC" w:rsidRPr="00F55A30" w:rsidRDefault="003455CC" w:rsidP="00F55A30">
            <w:pPr>
              <w:spacing w:line="360" w:lineRule="auto"/>
              <w:rPr>
                <w:rFonts w:ascii="Arial" w:hAnsi="Arial" w:cs="Arial"/>
                <w:sz w:val="22"/>
                <w:szCs w:val="22"/>
              </w:rPr>
            </w:pPr>
          </w:p>
        </w:tc>
        <w:tc>
          <w:tcPr>
            <w:tcW w:w="919" w:type="dxa"/>
          </w:tcPr>
          <w:p w14:paraId="44D02FEE" w14:textId="77777777" w:rsidR="003455CC" w:rsidRPr="00F55A30" w:rsidRDefault="003455CC" w:rsidP="00F55A30">
            <w:pPr>
              <w:spacing w:line="360" w:lineRule="auto"/>
              <w:rPr>
                <w:rFonts w:ascii="Arial" w:hAnsi="Arial" w:cs="Arial"/>
                <w:sz w:val="22"/>
                <w:szCs w:val="22"/>
              </w:rPr>
            </w:pPr>
          </w:p>
        </w:tc>
      </w:tr>
      <w:tr w:rsidR="003455CC" w:rsidRPr="00F55A30" w14:paraId="26DF5943" w14:textId="77777777" w:rsidTr="00FA3057">
        <w:tc>
          <w:tcPr>
            <w:tcW w:w="1865" w:type="dxa"/>
          </w:tcPr>
          <w:p w14:paraId="616D9B4B" w14:textId="77777777" w:rsidR="003455CC" w:rsidRPr="00F55A30" w:rsidRDefault="003455CC" w:rsidP="00F55A30">
            <w:pPr>
              <w:spacing w:line="360" w:lineRule="auto"/>
              <w:rPr>
                <w:rFonts w:ascii="Arial" w:hAnsi="Arial" w:cs="Arial"/>
                <w:b/>
                <w:bCs/>
                <w:sz w:val="22"/>
                <w:szCs w:val="22"/>
              </w:rPr>
            </w:pPr>
          </w:p>
        </w:tc>
        <w:tc>
          <w:tcPr>
            <w:tcW w:w="2079" w:type="dxa"/>
          </w:tcPr>
          <w:p w14:paraId="44EB7DC3" w14:textId="59CB5E77" w:rsidR="003455CC" w:rsidRPr="00F55A30" w:rsidRDefault="003455CC" w:rsidP="00F55A30">
            <w:pPr>
              <w:spacing w:line="360" w:lineRule="auto"/>
              <w:rPr>
                <w:rFonts w:ascii="Arial" w:hAnsi="Arial" w:cs="Arial"/>
                <w:sz w:val="22"/>
                <w:szCs w:val="22"/>
                <w:lang w:val="en-US"/>
              </w:rPr>
            </w:pPr>
            <w:r w:rsidRPr="00F55A30">
              <w:rPr>
                <w:rFonts w:ascii="Arial" w:hAnsi="Arial" w:cs="Arial"/>
                <w:sz w:val="22"/>
                <w:szCs w:val="22"/>
                <w:lang w:val="en-US"/>
              </w:rPr>
              <w:t>WA0103 Compile HR section of month end report</w:t>
            </w:r>
          </w:p>
        </w:tc>
        <w:tc>
          <w:tcPr>
            <w:tcW w:w="1778" w:type="dxa"/>
          </w:tcPr>
          <w:p w14:paraId="194482CD" w14:textId="77777777" w:rsidR="003455CC" w:rsidRPr="00F55A30" w:rsidRDefault="003455CC" w:rsidP="00F55A30">
            <w:pPr>
              <w:spacing w:line="360" w:lineRule="auto"/>
              <w:rPr>
                <w:rFonts w:ascii="Arial" w:hAnsi="Arial" w:cs="Arial"/>
                <w:sz w:val="22"/>
                <w:szCs w:val="22"/>
              </w:rPr>
            </w:pPr>
          </w:p>
        </w:tc>
        <w:tc>
          <w:tcPr>
            <w:tcW w:w="2375" w:type="dxa"/>
          </w:tcPr>
          <w:p w14:paraId="745AA798" w14:textId="77777777" w:rsidR="003455CC" w:rsidRPr="00F55A30" w:rsidRDefault="003455CC" w:rsidP="00F55A30">
            <w:pPr>
              <w:spacing w:line="360" w:lineRule="auto"/>
              <w:rPr>
                <w:rFonts w:ascii="Arial" w:hAnsi="Arial" w:cs="Arial"/>
                <w:sz w:val="22"/>
                <w:szCs w:val="22"/>
              </w:rPr>
            </w:pPr>
          </w:p>
        </w:tc>
        <w:tc>
          <w:tcPr>
            <w:tcW w:w="919" w:type="dxa"/>
          </w:tcPr>
          <w:p w14:paraId="54DC6A1A" w14:textId="77777777" w:rsidR="003455CC" w:rsidRPr="00F55A30" w:rsidRDefault="003455CC" w:rsidP="00F55A30">
            <w:pPr>
              <w:spacing w:line="360" w:lineRule="auto"/>
              <w:rPr>
                <w:rFonts w:ascii="Arial" w:hAnsi="Arial" w:cs="Arial"/>
                <w:sz w:val="22"/>
                <w:szCs w:val="22"/>
              </w:rPr>
            </w:pPr>
          </w:p>
        </w:tc>
      </w:tr>
      <w:tr w:rsidR="003455CC" w:rsidRPr="00F55A30" w14:paraId="4D88E9CD" w14:textId="77777777" w:rsidTr="00FA3057">
        <w:tc>
          <w:tcPr>
            <w:tcW w:w="1865" w:type="dxa"/>
          </w:tcPr>
          <w:p w14:paraId="617035CE" w14:textId="77777777" w:rsidR="003455CC" w:rsidRPr="00F55A30" w:rsidRDefault="003455CC" w:rsidP="00F55A30">
            <w:pPr>
              <w:spacing w:line="360" w:lineRule="auto"/>
              <w:rPr>
                <w:rFonts w:ascii="Arial" w:hAnsi="Arial" w:cs="Arial"/>
                <w:b/>
                <w:bCs/>
                <w:sz w:val="22"/>
                <w:szCs w:val="22"/>
              </w:rPr>
            </w:pPr>
          </w:p>
        </w:tc>
        <w:tc>
          <w:tcPr>
            <w:tcW w:w="2079" w:type="dxa"/>
          </w:tcPr>
          <w:p w14:paraId="28CD1134" w14:textId="69F3DA63" w:rsidR="003455CC" w:rsidRPr="00F55A30" w:rsidRDefault="003455CC" w:rsidP="00F55A30">
            <w:pPr>
              <w:spacing w:line="360" w:lineRule="auto"/>
              <w:rPr>
                <w:rFonts w:ascii="Arial" w:hAnsi="Arial" w:cs="Arial"/>
                <w:sz w:val="22"/>
                <w:szCs w:val="22"/>
                <w:lang w:val="en-US"/>
              </w:rPr>
            </w:pPr>
            <w:r w:rsidRPr="00F55A30">
              <w:rPr>
                <w:rFonts w:ascii="Arial" w:hAnsi="Arial" w:cs="Arial"/>
                <w:sz w:val="22"/>
                <w:szCs w:val="22"/>
                <w:lang w:val="en-US"/>
              </w:rPr>
              <w:t>WA0104 Compile Marketing section of month end report</w:t>
            </w:r>
          </w:p>
        </w:tc>
        <w:tc>
          <w:tcPr>
            <w:tcW w:w="1778" w:type="dxa"/>
          </w:tcPr>
          <w:p w14:paraId="5E19CAE9" w14:textId="77777777" w:rsidR="003455CC" w:rsidRPr="00F55A30" w:rsidRDefault="003455CC" w:rsidP="00F55A30">
            <w:pPr>
              <w:spacing w:line="360" w:lineRule="auto"/>
              <w:rPr>
                <w:rFonts w:ascii="Arial" w:hAnsi="Arial" w:cs="Arial"/>
                <w:sz w:val="22"/>
                <w:szCs w:val="22"/>
              </w:rPr>
            </w:pPr>
          </w:p>
        </w:tc>
        <w:tc>
          <w:tcPr>
            <w:tcW w:w="2375" w:type="dxa"/>
          </w:tcPr>
          <w:p w14:paraId="1E8A3060" w14:textId="77777777" w:rsidR="003455CC" w:rsidRPr="00F55A30" w:rsidRDefault="003455CC" w:rsidP="00F55A30">
            <w:pPr>
              <w:spacing w:line="360" w:lineRule="auto"/>
              <w:rPr>
                <w:rFonts w:ascii="Arial" w:hAnsi="Arial" w:cs="Arial"/>
                <w:sz w:val="22"/>
                <w:szCs w:val="22"/>
              </w:rPr>
            </w:pPr>
          </w:p>
        </w:tc>
        <w:tc>
          <w:tcPr>
            <w:tcW w:w="919" w:type="dxa"/>
          </w:tcPr>
          <w:p w14:paraId="366EA3A6" w14:textId="77777777" w:rsidR="003455CC" w:rsidRPr="00F55A30" w:rsidRDefault="003455CC" w:rsidP="00F55A30">
            <w:pPr>
              <w:spacing w:line="360" w:lineRule="auto"/>
              <w:rPr>
                <w:rFonts w:ascii="Arial" w:hAnsi="Arial" w:cs="Arial"/>
                <w:sz w:val="22"/>
                <w:szCs w:val="22"/>
              </w:rPr>
            </w:pPr>
          </w:p>
        </w:tc>
      </w:tr>
      <w:tr w:rsidR="003455CC" w:rsidRPr="00F55A30" w14:paraId="2C017B9C" w14:textId="77777777" w:rsidTr="00FA3057">
        <w:tc>
          <w:tcPr>
            <w:tcW w:w="1865" w:type="dxa"/>
          </w:tcPr>
          <w:p w14:paraId="286815B9" w14:textId="77777777" w:rsidR="003455CC" w:rsidRPr="00F55A30" w:rsidRDefault="003455CC" w:rsidP="00F55A30">
            <w:pPr>
              <w:spacing w:line="360" w:lineRule="auto"/>
              <w:rPr>
                <w:rFonts w:ascii="Arial" w:hAnsi="Arial" w:cs="Arial"/>
                <w:b/>
                <w:bCs/>
                <w:sz w:val="22"/>
                <w:szCs w:val="22"/>
              </w:rPr>
            </w:pPr>
          </w:p>
        </w:tc>
        <w:tc>
          <w:tcPr>
            <w:tcW w:w="2079" w:type="dxa"/>
          </w:tcPr>
          <w:p w14:paraId="3C162DFA" w14:textId="7EB536DE" w:rsidR="003455CC" w:rsidRPr="00F55A30" w:rsidRDefault="003455CC" w:rsidP="00F55A30">
            <w:pPr>
              <w:tabs>
                <w:tab w:val="left" w:pos="1134"/>
              </w:tabs>
              <w:spacing w:line="360" w:lineRule="auto"/>
              <w:rPr>
                <w:rFonts w:ascii="Arial" w:hAnsi="Arial" w:cs="Arial"/>
                <w:sz w:val="22"/>
                <w:szCs w:val="22"/>
                <w:lang w:val="en-US"/>
              </w:rPr>
            </w:pPr>
            <w:r w:rsidRPr="00F55A30">
              <w:rPr>
                <w:rFonts w:ascii="Arial" w:hAnsi="Arial" w:cs="Arial"/>
                <w:sz w:val="22"/>
                <w:szCs w:val="22"/>
                <w:lang w:val="en-US"/>
              </w:rPr>
              <w:t>WA0105</w:t>
            </w:r>
            <w:r w:rsidR="00361226" w:rsidRPr="00F55A30">
              <w:rPr>
                <w:rFonts w:ascii="Arial" w:hAnsi="Arial" w:cs="Arial"/>
                <w:sz w:val="22"/>
                <w:szCs w:val="22"/>
                <w:lang w:val="en-US"/>
              </w:rPr>
              <w:t xml:space="preserve"> Compile Compliance section of month end report</w:t>
            </w:r>
          </w:p>
        </w:tc>
        <w:tc>
          <w:tcPr>
            <w:tcW w:w="1778" w:type="dxa"/>
          </w:tcPr>
          <w:p w14:paraId="39EEAC82" w14:textId="77777777" w:rsidR="003455CC" w:rsidRPr="00F55A30" w:rsidRDefault="003455CC" w:rsidP="00F55A30">
            <w:pPr>
              <w:spacing w:line="360" w:lineRule="auto"/>
              <w:rPr>
                <w:rFonts w:ascii="Arial" w:hAnsi="Arial" w:cs="Arial"/>
                <w:sz w:val="22"/>
                <w:szCs w:val="22"/>
              </w:rPr>
            </w:pPr>
          </w:p>
        </w:tc>
        <w:tc>
          <w:tcPr>
            <w:tcW w:w="2375" w:type="dxa"/>
          </w:tcPr>
          <w:p w14:paraId="145CC528" w14:textId="77777777" w:rsidR="003455CC" w:rsidRPr="00F55A30" w:rsidRDefault="003455CC" w:rsidP="00F55A30">
            <w:pPr>
              <w:spacing w:line="360" w:lineRule="auto"/>
              <w:rPr>
                <w:rFonts w:ascii="Arial" w:hAnsi="Arial" w:cs="Arial"/>
                <w:sz w:val="22"/>
                <w:szCs w:val="22"/>
              </w:rPr>
            </w:pPr>
          </w:p>
        </w:tc>
        <w:tc>
          <w:tcPr>
            <w:tcW w:w="919" w:type="dxa"/>
          </w:tcPr>
          <w:p w14:paraId="46043F69" w14:textId="77777777" w:rsidR="003455CC" w:rsidRPr="00F55A30" w:rsidRDefault="003455CC" w:rsidP="00F55A30">
            <w:pPr>
              <w:spacing w:line="360" w:lineRule="auto"/>
              <w:rPr>
                <w:rFonts w:ascii="Arial" w:hAnsi="Arial" w:cs="Arial"/>
                <w:sz w:val="22"/>
                <w:szCs w:val="22"/>
              </w:rPr>
            </w:pPr>
          </w:p>
        </w:tc>
      </w:tr>
      <w:tr w:rsidR="003455CC" w:rsidRPr="00F55A30" w14:paraId="2906DE43" w14:textId="77777777" w:rsidTr="00FA3057">
        <w:tc>
          <w:tcPr>
            <w:tcW w:w="1865" w:type="dxa"/>
          </w:tcPr>
          <w:p w14:paraId="4FEFC8B1" w14:textId="77777777" w:rsidR="003455CC" w:rsidRPr="00F55A30" w:rsidRDefault="003455CC" w:rsidP="00F55A30">
            <w:pPr>
              <w:spacing w:line="360" w:lineRule="auto"/>
              <w:rPr>
                <w:rFonts w:ascii="Arial" w:hAnsi="Arial" w:cs="Arial"/>
                <w:b/>
                <w:bCs/>
                <w:sz w:val="22"/>
                <w:szCs w:val="22"/>
              </w:rPr>
            </w:pPr>
          </w:p>
        </w:tc>
        <w:tc>
          <w:tcPr>
            <w:tcW w:w="2079" w:type="dxa"/>
          </w:tcPr>
          <w:p w14:paraId="3CF310E8" w14:textId="728A803E" w:rsidR="003455CC" w:rsidRPr="00F55A30" w:rsidRDefault="003455CC" w:rsidP="00F55A30">
            <w:pPr>
              <w:spacing w:line="360" w:lineRule="auto"/>
              <w:rPr>
                <w:rFonts w:ascii="Arial" w:hAnsi="Arial" w:cs="Arial"/>
                <w:sz w:val="22"/>
                <w:szCs w:val="22"/>
                <w:lang w:val="en-US"/>
              </w:rPr>
            </w:pPr>
            <w:r w:rsidRPr="00F55A30">
              <w:rPr>
                <w:rFonts w:ascii="Arial" w:hAnsi="Arial" w:cs="Arial"/>
                <w:sz w:val="22"/>
                <w:szCs w:val="22"/>
                <w:lang w:val="en-US"/>
              </w:rPr>
              <w:t>WA0106 Compare variances in monthly budget and explain reasons for the variances</w:t>
            </w:r>
          </w:p>
        </w:tc>
        <w:tc>
          <w:tcPr>
            <w:tcW w:w="1778" w:type="dxa"/>
          </w:tcPr>
          <w:p w14:paraId="53DC6F9E" w14:textId="77777777" w:rsidR="003455CC" w:rsidRPr="00F55A30" w:rsidRDefault="003455CC" w:rsidP="00F55A30">
            <w:pPr>
              <w:spacing w:line="360" w:lineRule="auto"/>
              <w:rPr>
                <w:rFonts w:ascii="Arial" w:hAnsi="Arial" w:cs="Arial"/>
                <w:sz w:val="22"/>
                <w:szCs w:val="22"/>
              </w:rPr>
            </w:pPr>
          </w:p>
        </w:tc>
        <w:tc>
          <w:tcPr>
            <w:tcW w:w="2375" w:type="dxa"/>
          </w:tcPr>
          <w:p w14:paraId="4AB2EA59" w14:textId="77777777" w:rsidR="003455CC" w:rsidRPr="00F55A30" w:rsidRDefault="003455CC" w:rsidP="00F55A30">
            <w:pPr>
              <w:spacing w:line="360" w:lineRule="auto"/>
              <w:rPr>
                <w:rFonts w:ascii="Arial" w:hAnsi="Arial" w:cs="Arial"/>
                <w:sz w:val="22"/>
                <w:szCs w:val="22"/>
              </w:rPr>
            </w:pPr>
          </w:p>
        </w:tc>
        <w:tc>
          <w:tcPr>
            <w:tcW w:w="919" w:type="dxa"/>
          </w:tcPr>
          <w:p w14:paraId="4CD52C07" w14:textId="77777777" w:rsidR="003455CC" w:rsidRPr="00F55A30" w:rsidRDefault="003455CC" w:rsidP="00F55A30">
            <w:pPr>
              <w:spacing w:line="360" w:lineRule="auto"/>
              <w:rPr>
                <w:rFonts w:ascii="Arial" w:hAnsi="Arial" w:cs="Arial"/>
                <w:sz w:val="22"/>
                <w:szCs w:val="22"/>
              </w:rPr>
            </w:pPr>
          </w:p>
        </w:tc>
      </w:tr>
      <w:tr w:rsidR="003455CC" w:rsidRPr="00F55A30" w14:paraId="08E37B53" w14:textId="77777777" w:rsidTr="00FA3057">
        <w:tc>
          <w:tcPr>
            <w:tcW w:w="1865" w:type="dxa"/>
          </w:tcPr>
          <w:p w14:paraId="07898264" w14:textId="77777777" w:rsidR="003455CC" w:rsidRPr="00F55A30" w:rsidRDefault="003455CC" w:rsidP="00F55A30">
            <w:pPr>
              <w:spacing w:line="360" w:lineRule="auto"/>
              <w:rPr>
                <w:rFonts w:ascii="Arial" w:hAnsi="Arial" w:cs="Arial"/>
                <w:b/>
                <w:bCs/>
                <w:sz w:val="22"/>
                <w:szCs w:val="22"/>
              </w:rPr>
            </w:pPr>
          </w:p>
        </w:tc>
        <w:tc>
          <w:tcPr>
            <w:tcW w:w="2079" w:type="dxa"/>
          </w:tcPr>
          <w:p w14:paraId="415BE5D5" w14:textId="4666B359" w:rsidR="003455CC" w:rsidRPr="00F55A30" w:rsidRDefault="003455CC" w:rsidP="00F55A30">
            <w:pPr>
              <w:spacing w:line="360" w:lineRule="auto"/>
              <w:rPr>
                <w:rFonts w:ascii="Arial" w:hAnsi="Arial" w:cs="Arial"/>
                <w:sz w:val="22"/>
                <w:szCs w:val="22"/>
                <w:lang w:val="en-US"/>
              </w:rPr>
            </w:pPr>
            <w:r w:rsidRPr="00F55A30">
              <w:rPr>
                <w:rFonts w:ascii="Arial" w:hAnsi="Arial" w:cs="Arial"/>
                <w:sz w:val="22"/>
                <w:szCs w:val="22"/>
                <w:lang w:val="en-US"/>
              </w:rPr>
              <w:t>WA0107 Submit consolidated month end report to Head of Department</w:t>
            </w:r>
          </w:p>
        </w:tc>
        <w:tc>
          <w:tcPr>
            <w:tcW w:w="1778" w:type="dxa"/>
          </w:tcPr>
          <w:p w14:paraId="7D8CFC5C" w14:textId="77777777" w:rsidR="003455CC" w:rsidRPr="00F55A30" w:rsidRDefault="003455CC" w:rsidP="00F55A30">
            <w:pPr>
              <w:spacing w:line="360" w:lineRule="auto"/>
              <w:rPr>
                <w:rFonts w:ascii="Arial" w:hAnsi="Arial" w:cs="Arial"/>
                <w:sz w:val="22"/>
                <w:szCs w:val="22"/>
              </w:rPr>
            </w:pPr>
          </w:p>
        </w:tc>
        <w:tc>
          <w:tcPr>
            <w:tcW w:w="2375" w:type="dxa"/>
          </w:tcPr>
          <w:p w14:paraId="24BA496A" w14:textId="77777777" w:rsidR="003455CC" w:rsidRPr="00F55A30" w:rsidRDefault="003455CC" w:rsidP="00F55A30">
            <w:pPr>
              <w:spacing w:line="360" w:lineRule="auto"/>
              <w:rPr>
                <w:rFonts w:ascii="Arial" w:hAnsi="Arial" w:cs="Arial"/>
                <w:sz w:val="22"/>
                <w:szCs w:val="22"/>
              </w:rPr>
            </w:pPr>
          </w:p>
        </w:tc>
        <w:tc>
          <w:tcPr>
            <w:tcW w:w="919" w:type="dxa"/>
          </w:tcPr>
          <w:p w14:paraId="199F21E1" w14:textId="77777777" w:rsidR="003455CC" w:rsidRPr="00F55A30" w:rsidRDefault="003455CC" w:rsidP="00F55A30">
            <w:pPr>
              <w:spacing w:line="360" w:lineRule="auto"/>
              <w:rPr>
                <w:rFonts w:ascii="Arial" w:hAnsi="Arial" w:cs="Arial"/>
                <w:sz w:val="22"/>
                <w:szCs w:val="22"/>
              </w:rPr>
            </w:pPr>
          </w:p>
        </w:tc>
      </w:tr>
      <w:tr w:rsidR="00361226" w:rsidRPr="00F55A30" w14:paraId="0ED380DF" w14:textId="77777777" w:rsidTr="00FA3057">
        <w:tc>
          <w:tcPr>
            <w:tcW w:w="1865" w:type="dxa"/>
            <w:vMerge w:val="restart"/>
          </w:tcPr>
          <w:p w14:paraId="040E9455" w14:textId="4CA7B5A7" w:rsidR="00361226" w:rsidRPr="00F55A30" w:rsidRDefault="00361226" w:rsidP="00F55A30">
            <w:pPr>
              <w:spacing w:line="360" w:lineRule="auto"/>
              <w:rPr>
                <w:rFonts w:ascii="Arial" w:hAnsi="Arial" w:cs="Arial"/>
                <w:sz w:val="22"/>
                <w:szCs w:val="22"/>
              </w:rPr>
            </w:pPr>
            <w:r w:rsidRPr="00F55A30">
              <w:rPr>
                <w:rFonts w:ascii="Arial" w:hAnsi="Arial" w:cs="Arial"/>
                <w:b/>
                <w:bCs/>
                <w:sz w:val="22"/>
                <w:szCs w:val="22"/>
              </w:rPr>
              <w:t xml:space="preserve">WM-07-WE02: </w:t>
            </w:r>
            <w:r w:rsidRPr="00F55A30">
              <w:rPr>
                <w:rFonts w:ascii="Arial" w:hAnsi="Arial" w:cs="Arial"/>
                <w:sz w:val="22"/>
                <w:szCs w:val="22"/>
              </w:rPr>
              <w:t xml:space="preserve">Review Month </w:t>
            </w:r>
            <w:r w:rsidRPr="00F55A30">
              <w:rPr>
                <w:rFonts w:ascii="Arial" w:hAnsi="Arial" w:cs="Arial"/>
                <w:sz w:val="22"/>
                <w:szCs w:val="22"/>
              </w:rPr>
              <w:lastRenderedPageBreak/>
              <w:t>End Report and Compile a Profit Improvement Plan</w:t>
            </w:r>
          </w:p>
        </w:tc>
        <w:tc>
          <w:tcPr>
            <w:tcW w:w="2079" w:type="dxa"/>
          </w:tcPr>
          <w:p w14:paraId="3E5D2AFD" w14:textId="7121582E" w:rsidR="00361226" w:rsidRPr="00F55A30" w:rsidRDefault="00361226" w:rsidP="00F55A30">
            <w:pPr>
              <w:spacing w:line="360" w:lineRule="auto"/>
              <w:rPr>
                <w:rFonts w:ascii="Arial" w:hAnsi="Arial" w:cs="Arial"/>
                <w:sz w:val="22"/>
                <w:szCs w:val="22"/>
              </w:rPr>
            </w:pPr>
            <w:r w:rsidRPr="00F55A30">
              <w:rPr>
                <w:rFonts w:ascii="Arial" w:hAnsi="Arial" w:cs="Arial"/>
                <w:sz w:val="22"/>
                <w:szCs w:val="22"/>
                <w:lang w:val="en-US"/>
              </w:rPr>
              <w:lastRenderedPageBreak/>
              <w:t xml:space="preserve">WA0201 Analyse Financial sections </w:t>
            </w:r>
            <w:r w:rsidRPr="00F55A30">
              <w:rPr>
                <w:rFonts w:ascii="Arial" w:hAnsi="Arial" w:cs="Arial"/>
                <w:sz w:val="22"/>
                <w:szCs w:val="22"/>
                <w:lang w:val="en-US"/>
              </w:rPr>
              <w:lastRenderedPageBreak/>
              <w:t>of month end report and compare against Year to Date to identify: overspend, underspend, revenue areas where targets not achieved</w:t>
            </w:r>
          </w:p>
        </w:tc>
        <w:tc>
          <w:tcPr>
            <w:tcW w:w="1778" w:type="dxa"/>
          </w:tcPr>
          <w:p w14:paraId="174708E6" w14:textId="77777777" w:rsidR="00361226" w:rsidRPr="00F55A30" w:rsidRDefault="00361226" w:rsidP="00F55A30">
            <w:pPr>
              <w:spacing w:line="360" w:lineRule="auto"/>
              <w:rPr>
                <w:rFonts w:ascii="Arial" w:hAnsi="Arial" w:cs="Arial"/>
                <w:sz w:val="22"/>
                <w:szCs w:val="22"/>
              </w:rPr>
            </w:pPr>
          </w:p>
        </w:tc>
        <w:tc>
          <w:tcPr>
            <w:tcW w:w="2375" w:type="dxa"/>
          </w:tcPr>
          <w:p w14:paraId="1B2D22FE" w14:textId="77777777" w:rsidR="00361226" w:rsidRPr="00F55A30" w:rsidRDefault="00361226" w:rsidP="00F55A30">
            <w:pPr>
              <w:spacing w:line="360" w:lineRule="auto"/>
              <w:rPr>
                <w:rFonts w:ascii="Arial" w:hAnsi="Arial" w:cs="Arial"/>
                <w:sz w:val="22"/>
                <w:szCs w:val="22"/>
              </w:rPr>
            </w:pPr>
          </w:p>
        </w:tc>
        <w:tc>
          <w:tcPr>
            <w:tcW w:w="919" w:type="dxa"/>
          </w:tcPr>
          <w:p w14:paraId="2DA43008" w14:textId="77777777" w:rsidR="00361226" w:rsidRPr="00F55A30" w:rsidRDefault="00361226" w:rsidP="00F55A30">
            <w:pPr>
              <w:spacing w:line="360" w:lineRule="auto"/>
              <w:rPr>
                <w:rFonts w:ascii="Arial" w:hAnsi="Arial" w:cs="Arial"/>
                <w:sz w:val="22"/>
                <w:szCs w:val="22"/>
              </w:rPr>
            </w:pPr>
          </w:p>
        </w:tc>
      </w:tr>
      <w:tr w:rsidR="00361226" w:rsidRPr="00F55A30" w14:paraId="6885AF64" w14:textId="77777777" w:rsidTr="00FA3057">
        <w:tc>
          <w:tcPr>
            <w:tcW w:w="1865" w:type="dxa"/>
            <w:vMerge/>
          </w:tcPr>
          <w:p w14:paraId="630395F2" w14:textId="77777777" w:rsidR="00361226" w:rsidRPr="00F55A30" w:rsidRDefault="00361226" w:rsidP="00F55A30">
            <w:pPr>
              <w:spacing w:line="360" w:lineRule="auto"/>
              <w:rPr>
                <w:rFonts w:ascii="Arial" w:hAnsi="Arial" w:cs="Arial"/>
                <w:sz w:val="22"/>
                <w:szCs w:val="22"/>
              </w:rPr>
            </w:pPr>
          </w:p>
        </w:tc>
        <w:tc>
          <w:tcPr>
            <w:tcW w:w="2079" w:type="dxa"/>
          </w:tcPr>
          <w:p w14:paraId="1B9C41D4" w14:textId="7C6DE583" w:rsidR="00361226" w:rsidRPr="00F55A30" w:rsidRDefault="00361226" w:rsidP="00F55A30">
            <w:pPr>
              <w:spacing w:line="360" w:lineRule="auto"/>
              <w:rPr>
                <w:rFonts w:ascii="Arial" w:hAnsi="Arial" w:cs="Arial"/>
                <w:sz w:val="22"/>
                <w:szCs w:val="22"/>
              </w:rPr>
            </w:pPr>
            <w:r w:rsidRPr="00F55A30">
              <w:rPr>
                <w:rFonts w:ascii="Arial" w:hAnsi="Arial" w:cs="Arial"/>
                <w:sz w:val="22"/>
                <w:szCs w:val="22"/>
                <w:lang w:val="en-US"/>
              </w:rPr>
              <w:t>WA0202 Analyse Operational sections of month end report and compare against Year to Date to identify areas to improve productivity and revenue</w:t>
            </w:r>
            <w:r w:rsidRPr="00F55A30" w:rsidDel="00B739EF">
              <w:rPr>
                <w:rFonts w:ascii="Arial" w:hAnsi="Arial" w:cs="Arial"/>
                <w:sz w:val="22"/>
                <w:szCs w:val="22"/>
                <w:lang w:val="en-US"/>
              </w:rPr>
              <w:t xml:space="preserve"> </w:t>
            </w:r>
          </w:p>
        </w:tc>
        <w:tc>
          <w:tcPr>
            <w:tcW w:w="1778" w:type="dxa"/>
          </w:tcPr>
          <w:p w14:paraId="54961E7B" w14:textId="77777777" w:rsidR="00361226" w:rsidRPr="00F55A30" w:rsidRDefault="00361226" w:rsidP="00F55A30">
            <w:pPr>
              <w:spacing w:line="360" w:lineRule="auto"/>
              <w:rPr>
                <w:rFonts w:ascii="Arial" w:hAnsi="Arial" w:cs="Arial"/>
                <w:sz w:val="22"/>
                <w:szCs w:val="22"/>
              </w:rPr>
            </w:pPr>
          </w:p>
        </w:tc>
        <w:tc>
          <w:tcPr>
            <w:tcW w:w="2375" w:type="dxa"/>
          </w:tcPr>
          <w:p w14:paraId="1E1C44EE" w14:textId="77777777" w:rsidR="00361226" w:rsidRPr="00F55A30" w:rsidRDefault="00361226" w:rsidP="00F55A30">
            <w:pPr>
              <w:spacing w:line="360" w:lineRule="auto"/>
              <w:rPr>
                <w:rFonts w:ascii="Arial" w:hAnsi="Arial" w:cs="Arial"/>
                <w:sz w:val="22"/>
                <w:szCs w:val="22"/>
              </w:rPr>
            </w:pPr>
          </w:p>
        </w:tc>
        <w:tc>
          <w:tcPr>
            <w:tcW w:w="919" w:type="dxa"/>
          </w:tcPr>
          <w:p w14:paraId="3D8D15AF" w14:textId="77777777" w:rsidR="00361226" w:rsidRPr="00F55A30" w:rsidRDefault="00361226" w:rsidP="00F55A30">
            <w:pPr>
              <w:spacing w:line="360" w:lineRule="auto"/>
              <w:rPr>
                <w:rFonts w:ascii="Arial" w:hAnsi="Arial" w:cs="Arial"/>
                <w:sz w:val="22"/>
                <w:szCs w:val="22"/>
              </w:rPr>
            </w:pPr>
          </w:p>
        </w:tc>
      </w:tr>
      <w:tr w:rsidR="00361226" w:rsidRPr="00F55A30" w14:paraId="74FA868B" w14:textId="77777777" w:rsidTr="00FA3057">
        <w:tc>
          <w:tcPr>
            <w:tcW w:w="1865" w:type="dxa"/>
            <w:vMerge/>
          </w:tcPr>
          <w:p w14:paraId="6BA680D8" w14:textId="77777777" w:rsidR="00361226" w:rsidRPr="00F55A30" w:rsidRDefault="00361226" w:rsidP="00F55A30">
            <w:pPr>
              <w:spacing w:line="360" w:lineRule="auto"/>
              <w:rPr>
                <w:rFonts w:ascii="Arial" w:hAnsi="Arial" w:cs="Arial"/>
                <w:sz w:val="22"/>
                <w:szCs w:val="22"/>
              </w:rPr>
            </w:pPr>
          </w:p>
        </w:tc>
        <w:tc>
          <w:tcPr>
            <w:tcW w:w="2079" w:type="dxa"/>
          </w:tcPr>
          <w:p w14:paraId="6DA9BF6C" w14:textId="7DB5A285" w:rsidR="00361226" w:rsidRPr="00F55A30" w:rsidRDefault="00361226" w:rsidP="00F55A30">
            <w:pPr>
              <w:spacing w:line="360" w:lineRule="auto"/>
              <w:rPr>
                <w:rFonts w:ascii="Arial" w:hAnsi="Arial" w:cs="Arial"/>
                <w:sz w:val="22"/>
                <w:szCs w:val="22"/>
              </w:rPr>
            </w:pPr>
            <w:r w:rsidRPr="00F55A30">
              <w:rPr>
                <w:rFonts w:ascii="Arial" w:hAnsi="Arial" w:cs="Arial"/>
                <w:sz w:val="22"/>
                <w:szCs w:val="22"/>
                <w:lang w:val="en-US"/>
              </w:rPr>
              <w:t xml:space="preserve">WA0203 Analyse HR sections of month end report and compare against Year to Date to identify areas; Sick, Leave, Absenteeism, Compassionate (SLAC) and use of Permanent and </w:t>
            </w:r>
            <w:r w:rsidRPr="00F55A30">
              <w:rPr>
                <w:rFonts w:ascii="Arial" w:hAnsi="Arial" w:cs="Arial"/>
                <w:i/>
                <w:iCs/>
                <w:sz w:val="22"/>
                <w:szCs w:val="22"/>
                <w:lang w:val="en-US"/>
              </w:rPr>
              <w:t xml:space="preserve">Hourly staff; </w:t>
            </w:r>
            <w:r w:rsidRPr="00F55A30">
              <w:rPr>
                <w:rFonts w:ascii="Arial" w:hAnsi="Arial" w:cs="Arial"/>
                <w:sz w:val="22"/>
                <w:szCs w:val="22"/>
                <w:lang w:val="en-US"/>
              </w:rPr>
              <w:t>against budget</w:t>
            </w:r>
            <w:r w:rsidRPr="00F55A30" w:rsidDel="00B739EF">
              <w:rPr>
                <w:rFonts w:ascii="Arial" w:hAnsi="Arial" w:cs="Arial"/>
                <w:sz w:val="22"/>
                <w:szCs w:val="22"/>
                <w:lang w:val="en-US"/>
              </w:rPr>
              <w:t xml:space="preserve"> </w:t>
            </w:r>
          </w:p>
        </w:tc>
        <w:tc>
          <w:tcPr>
            <w:tcW w:w="1778" w:type="dxa"/>
          </w:tcPr>
          <w:p w14:paraId="2421943D" w14:textId="77777777" w:rsidR="00361226" w:rsidRPr="00F55A30" w:rsidRDefault="00361226" w:rsidP="00F55A30">
            <w:pPr>
              <w:spacing w:line="360" w:lineRule="auto"/>
              <w:rPr>
                <w:rFonts w:ascii="Arial" w:hAnsi="Arial" w:cs="Arial"/>
                <w:sz w:val="22"/>
                <w:szCs w:val="22"/>
              </w:rPr>
            </w:pPr>
          </w:p>
        </w:tc>
        <w:tc>
          <w:tcPr>
            <w:tcW w:w="2375" w:type="dxa"/>
          </w:tcPr>
          <w:p w14:paraId="3740A155" w14:textId="77777777" w:rsidR="00361226" w:rsidRPr="00F55A30" w:rsidRDefault="00361226" w:rsidP="00F55A30">
            <w:pPr>
              <w:spacing w:line="360" w:lineRule="auto"/>
              <w:rPr>
                <w:rFonts w:ascii="Arial" w:hAnsi="Arial" w:cs="Arial"/>
                <w:sz w:val="22"/>
                <w:szCs w:val="22"/>
              </w:rPr>
            </w:pPr>
          </w:p>
        </w:tc>
        <w:tc>
          <w:tcPr>
            <w:tcW w:w="919" w:type="dxa"/>
          </w:tcPr>
          <w:p w14:paraId="457A040F" w14:textId="77777777" w:rsidR="00361226" w:rsidRPr="00F55A30" w:rsidRDefault="00361226" w:rsidP="00F55A30">
            <w:pPr>
              <w:spacing w:line="360" w:lineRule="auto"/>
              <w:rPr>
                <w:rFonts w:ascii="Arial" w:hAnsi="Arial" w:cs="Arial"/>
                <w:sz w:val="22"/>
                <w:szCs w:val="22"/>
              </w:rPr>
            </w:pPr>
          </w:p>
        </w:tc>
      </w:tr>
      <w:tr w:rsidR="00361226" w:rsidRPr="00F55A30" w14:paraId="453D6692" w14:textId="77777777" w:rsidTr="00FA3057">
        <w:tc>
          <w:tcPr>
            <w:tcW w:w="1865" w:type="dxa"/>
            <w:vMerge/>
          </w:tcPr>
          <w:p w14:paraId="4A086D32" w14:textId="77777777" w:rsidR="00361226" w:rsidRPr="00F55A30" w:rsidRDefault="00361226" w:rsidP="00F55A30">
            <w:pPr>
              <w:spacing w:line="360" w:lineRule="auto"/>
              <w:rPr>
                <w:rFonts w:ascii="Arial" w:hAnsi="Arial" w:cs="Arial"/>
                <w:sz w:val="22"/>
                <w:szCs w:val="22"/>
              </w:rPr>
            </w:pPr>
          </w:p>
        </w:tc>
        <w:tc>
          <w:tcPr>
            <w:tcW w:w="2079" w:type="dxa"/>
          </w:tcPr>
          <w:p w14:paraId="4051E3D1" w14:textId="048FFD68" w:rsidR="00361226" w:rsidRPr="00F55A30" w:rsidRDefault="00361226" w:rsidP="00F55A30">
            <w:pPr>
              <w:spacing w:line="360" w:lineRule="auto"/>
              <w:rPr>
                <w:rFonts w:ascii="Arial" w:hAnsi="Arial" w:cs="Arial"/>
                <w:sz w:val="22"/>
                <w:szCs w:val="22"/>
              </w:rPr>
            </w:pPr>
            <w:r w:rsidRPr="00F55A30">
              <w:rPr>
                <w:rFonts w:ascii="Arial" w:hAnsi="Arial" w:cs="Arial"/>
                <w:sz w:val="22"/>
                <w:szCs w:val="22"/>
                <w:lang w:val="en-US"/>
              </w:rPr>
              <w:t xml:space="preserve">WA0204 Analyse Marketing sections </w:t>
            </w:r>
            <w:r w:rsidRPr="00F55A30">
              <w:rPr>
                <w:rFonts w:ascii="Arial" w:hAnsi="Arial" w:cs="Arial"/>
                <w:sz w:val="22"/>
                <w:szCs w:val="22"/>
                <w:lang w:val="en-US"/>
              </w:rPr>
              <w:lastRenderedPageBreak/>
              <w:t>of month end report and compare against Year to Date to identify actual versus projected footfall and actual against projected revenue</w:t>
            </w:r>
            <w:r w:rsidRPr="00F55A30" w:rsidDel="00B739EF">
              <w:rPr>
                <w:rFonts w:ascii="Arial" w:hAnsi="Arial" w:cs="Arial"/>
                <w:sz w:val="22"/>
                <w:szCs w:val="22"/>
                <w:lang w:val="en-US"/>
              </w:rPr>
              <w:t xml:space="preserve"> </w:t>
            </w:r>
          </w:p>
        </w:tc>
        <w:tc>
          <w:tcPr>
            <w:tcW w:w="1778" w:type="dxa"/>
          </w:tcPr>
          <w:p w14:paraId="209D9BCC" w14:textId="77777777" w:rsidR="00361226" w:rsidRPr="00F55A30" w:rsidRDefault="00361226" w:rsidP="00F55A30">
            <w:pPr>
              <w:spacing w:line="360" w:lineRule="auto"/>
              <w:rPr>
                <w:rFonts w:ascii="Arial" w:hAnsi="Arial" w:cs="Arial"/>
                <w:sz w:val="22"/>
                <w:szCs w:val="22"/>
              </w:rPr>
            </w:pPr>
          </w:p>
        </w:tc>
        <w:tc>
          <w:tcPr>
            <w:tcW w:w="2375" w:type="dxa"/>
          </w:tcPr>
          <w:p w14:paraId="596EB6E7" w14:textId="77777777" w:rsidR="00361226" w:rsidRPr="00F55A30" w:rsidRDefault="00361226" w:rsidP="00F55A30">
            <w:pPr>
              <w:spacing w:line="360" w:lineRule="auto"/>
              <w:rPr>
                <w:rFonts w:ascii="Arial" w:hAnsi="Arial" w:cs="Arial"/>
                <w:sz w:val="22"/>
                <w:szCs w:val="22"/>
              </w:rPr>
            </w:pPr>
          </w:p>
        </w:tc>
        <w:tc>
          <w:tcPr>
            <w:tcW w:w="919" w:type="dxa"/>
          </w:tcPr>
          <w:p w14:paraId="076B94F0" w14:textId="77777777" w:rsidR="00361226" w:rsidRPr="00F55A30" w:rsidRDefault="00361226" w:rsidP="00F55A30">
            <w:pPr>
              <w:spacing w:line="360" w:lineRule="auto"/>
              <w:rPr>
                <w:rFonts w:ascii="Arial" w:hAnsi="Arial" w:cs="Arial"/>
                <w:sz w:val="22"/>
                <w:szCs w:val="22"/>
              </w:rPr>
            </w:pPr>
          </w:p>
        </w:tc>
      </w:tr>
      <w:tr w:rsidR="00361226" w:rsidRPr="00F55A30" w14:paraId="6250C609" w14:textId="77777777" w:rsidTr="00FA3057">
        <w:tc>
          <w:tcPr>
            <w:tcW w:w="1865" w:type="dxa"/>
            <w:vMerge/>
          </w:tcPr>
          <w:p w14:paraId="5F94CF65" w14:textId="77777777" w:rsidR="00361226" w:rsidRPr="00F55A30" w:rsidRDefault="00361226" w:rsidP="00F55A30">
            <w:pPr>
              <w:spacing w:line="360" w:lineRule="auto"/>
              <w:rPr>
                <w:rFonts w:ascii="Arial" w:hAnsi="Arial" w:cs="Arial"/>
                <w:sz w:val="22"/>
                <w:szCs w:val="22"/>
              </w:rPr>
            </w:pPr>
          </w:p>
        </w:tc>
        <w:tc>
          <w:tcPr>
            <w:tcW w:w="2079" w:type="dxa"/>
          </w:tcPr>
          <w:p w14:paraId="6AE54628" w14:textId="4F8AE2CF" w:rsidR="00361226" w:rsidRPr="00F55A30" w:rsidRDefault="00361226" w:rsidP="00F55A30">
            <w:pPr>
              <w:spacing w:line="360" w:lineRule="auto"/>
              <w:rPr>
                <w:rFonts w:ascii="Arial" w:hAnsi="Arial" w:cs="Arial"/>
                <w:sz w:val="22"/>
                <w:szCs w:val="22"/>
              </w:rPr>
            </w:pPr>
            <w:r w:rsidRPr="00F55A30">
              <w:rPr>
                <w:rFonts w:ascii="Arial" w:hAnsi="Arial" w:cs="Arial"/>
                <w:sz w:val="22"/>
                <w:szCs w:val="22"/>
                <w:lang w:val="en-US"/>
              </w:rPr>
              <w:t>WA0205 Analyse Compliance sections of month end report and compare against Year to Date to identify incidents creating overpayments and underpayments</w:t>
            </w:r>
            <w:r w:rsidRPr="00F55A30" w:rsidDel="00B739EF">
              <w:rPr>
                <w:rFonts w:ascii="Arial" w:hAnsi="Arial" w:cs="Arial"/>
                <w:sz w:val="22"/>
                <w:szCs w:val="22"/>
                <w:lang w:val="en-US"/>
              </w:rPr>
              <w:t xml:space="preserve"> </w:t>
            </w:r>
          </w:p>
        </w:tc>
        <w:tc>
          <w:tcPr>
            <w:tcW w:w="1778" w:type="dxa"/>
          </w:tcPr>
          <w:p w14:paraId="78C15F05" w14:textId="77777777" w:rsidR="00361226" w:rsidRPr="00F55A30" w:rsidRDefault="00361226" w:rsidP="00F55A30">
            <w:pPr>
              <w:spacing w:line="360" w:lineRule="auto"/>
              <w:rPr>
                <w:rFonts w:ascii="Arial" w:hAnsi="Arial" w:cs="Arial"/>
                <w:sz w:val="22"/>
                <w:szCs w:val="22"/>
              </w:rPr>
            </w:pPr>
          </w:p>
        </w:tc>
        <w:tc>
          <w:tcPr>
            <w:tcW w:w="2375" w:type="dxa"/>
          </w:tcPr>
          <w:p w14:paraId="2D6731A3" w14:textId="77777777" w:rsidR="00361226" w:rsidRPr="00F55A30" w:rsidRDefault="00361226" w:rsidP="00F55A30">
            <w:pPr>
              <w:spacing w:line="360" w:lineRule="auto"/>
              <w:rPr>
                <w:rFonts w:ascii="Arial" w:hAnsi="Arial" w:cs="Arial"/>
                <w:sz w:val="22"/>
                <w:szCs w:val="22"/>
              </w:rPr>
            </w:pPr>
          </w:p>
        </w:tc>
        <w:tc>
          <w:tcPr>
            <w:tcW w:w="919" w:type="dxa"/>
          </w:tcPr>
          <w:p w14:paraId="6AE80691" w14:textId="77777777" w:rsidR="00361226" w:rsidRPr="00F55A30" w:rsidRDefault="00361226" w:rsidP="00F55A30">
            <w:pPr>
              <w:spacing w:line="360" w:lineRule="auto"/>
              <w:rPr>
                <w:rFonts w:ascii="Arial" w:hAnsi="Arial" w:cs="Arial"/>
                <w:sz w:val="22"/>
                <w:szCs w:val="22"/>
              </w:rPr>
            </w:pPr>
          </w:p>
        </w:tc>
      </w:tr>
      <w:tr w:rsidR="00361226" w:rsidRPr="00F55A30" w14:paraId="4BF11435" w14:textId="77777777" w:rsidTr="00FA3057">
        <w:tc>
          <w:tcPr>
            <w:tcW w:w="1865" w:type="dxa"/>
            <w:vMerge/>
          </w:tcPr>
          <w:p w14:paraId="4FCA2DB2" w14:textId="77777777" w:rsidR="00361226" w:rsidRPr="00F55A30" w:rsidRDefault="00361226" w:rsidP="00F55A30">
            <w:pPr>
              <w:spacing w:line="360" w:lineRule="auto"/>
              <w:rPr>
                <w:rFonts w:ascii="Arial" w:hAnsi="Arial" w:cs="Arial"/>
                <w:sz w:val="22"/>
                <w:szCs w:val="22"/>
              </w:rPr>
            </w:pPr>
          </w:p>
        </w:tc>
        <w:tc>
          <w:tcPr>
            <w:tcW w:w="2079" w:type="dxa"/>
          </w:tcPr>
          <w:p w14:paraId="1A47EB1F" w14:textId="182EA41C" w:rsidR="00361226" w:rsidRPr="00F55A30" w:rsidRDefault="00361226" w:rsidP="00F55A30">
            <w:pPr>
              <w:spacing w:line="360" w:lineRule="auto"/>
              <w:rPr>
                <w:rFonts w:ascii="Arial" w:hAnsi="Arial" w:cs="Arial"/>
                <w:sz w:val="22"/>
                <w:szCs w:val="22"/>
              </w:rPr>
            </w:pPr>
            <w:r w:rsidRPr="00F55A30">
              <w:rPr>
                <w:rFonts w:ascii="Arial" w:hAnsi="Arial" w:cs="Arial"/>
                <w:sz w:val="22"/>
                <w:szCs w:val="22"/>
                <w:lang w:val="en-US"/>
              </w:rPr>
              <w:t>WA0206 Compile a Profit Improvement Plan and submit for consideration</w:t>
            </w:r>
            <w:r w:rsidRPr="00F55A30" w:rsidDel="00B739EF">
              <w:rPr>
                <w:rFonts w:ascii="Arial" w:hAnsi="Arial" w:cs="Arial"/>
                <w:sz w:val="22"/>
                <w:szCs w:val="22"/>
                <w:lang w:val="en-US"/>
              </w:rPr>
              <w:t xml:space="preserve"> </w:t>
            </w:r>
          </w:p>
        </w:tc>
        <w:tc>
          <w:tcPr>
            <w:tcW w:w="1778" w:type="dxa"/>
          </w:tcPr>
          <w:p w14:paraId="5413B57D" w14:textId="77777777" w:rsidR="00361226" w:rsidRPr="00F55A30" w:rsidRDefault="00361226" w:rsidP="00F55A30">
            <w:pPr>
              <w:spacing w:line="360" w:lineRule="auto"/>
              <w:rPr>
                <w:rFonts w:ascii="Arial" w:hAnsi="Arial" w:cs="Arial"/>
                <w:sz w:val="22"/>
                <w:szCs w:val="22"/>
              </w:rPr>
            </w:pPr>
          </w:p>
        </w:tc>
        <w:tc>
          <w:tcPr>
            <w:tcW w:w="2375" w:type="dxa"/>
          </w:tcPr>
          <w:p w14:paraId="13266337" w14:textId="77777777" w:rsidR="00361226" w:rsidRPr="00F55A30" w:rsidRDefault="00361226" w:rsidP="00F55A30">
            <w:pPr>
              <w:spacing w:line="360" w:lineRule="auto"/>
              <w:rPr>
                <w:rFonts w:ascii="Arial" w:hAnsi="Arial" w:cs="Arial"/>
                <w:sz w:val="22"/>
                <w:szCs w:val="22"/>
              </w:rPr>
            </w:pPr>
          </w:p>
        </w:tc>
        <w:tc>
          <w:tcPr>
            <w:tcW w:w="919" w:type="dxa"/>
          </w:tcPr>
          <w:p w14:paraId="42B8F08C" w14:textId="77777777" w:rsidR="00361226" w:rsidRPr="00F55A30" w:rsidRDefault="00361226" w:rsidP="00F55A30">
            <w:pPr>
              <w:spacing w:line="360" w:lineRule="auto"/>
              <w:rPr>
                <w:rFonts w:ascii="Arial" w:hAnsi="Arial" w:cs="Arial"/>
                <w:sz w:val="22"/>
                <w:szCs w:val="22"/>
              </w:rPr>
            </w:pPr>
          </w:p>
        </w:tc>
      </w:tr>
    </w:tbl>
    <w:p w14:paraId="2B55A02C" w14:textId="77777777" w:rsidR="00FA3057" w:rsidRPr="00F55A30" w:rsidRDefault="00FA3057" w:rsidP="00F55A30">
      <w:pPr>
        <w:spacing w:line="360" w:lineRule="auto"/>
        <w:rPr>
          <w:rFonts w:ascii="Arial" w:hAnsi="Arial" w:cs="Arial"/>
          <w:sz w:val="22"/>
          <w:szCs w:val="22"/>
        </w:rPr>
      </w:pPr>
    </w:p>
    <w:tbl>
      <w:tblPr>
        <w:tblStyle w:val="table5"/>
        <w:tblW w:w="9070" w:type="dxa"/>
        <w:tblInd w:w="-6" w:type="dxa"/>
        <w:tblLook w:val="04A0" w:firstRow="1" w:lastRow="0" w:firstColumn="1" w:lastColumn="0" w:noHBand="0" w:noVBand="1"/>
      </w:tblPr>
      <w:tblGrid>
        <w:gridCol w:w="1033"/>
        <w:gridCol w:w="4711"/>
        <w:gridCol w:w="1058"/>
        <w:gridCol w:w="2268"/>
      </w:tblGrid>
      <w:tr w:rsidR="00DA7C55" w:rsidRPr="00F55A30" w14:paraId="7DFDAEA3" w14:textId="77777777" w:rsidTr="00F32CBC">
        <w:trPr>
          <w:trHeight w:val="668"/>
        </w:trPr>
        <w:tc>
          <w:tcPr>
            <w:tcW w:w="1033" w:type="dxa"/>
          </w:tcPr>
          <w:p w14:paraId="0EEE9127" w14:textId="77777777" w:rsidR="00FA3057" w:rsidRPr="00F55A30" w:rsidRDefault="00FA3057" w:rsidP="00F55A30">
            <w:pPr>
              <w:spacing w:line="360" w:lineRule="auto"/>
              <w:rPr>
                <w:rFonts w:ascii="Arial" w:hAnsi="Arial" w:cs="Arial"/>
                <w:sz w:val="22"/>
                <w:szCs w:val="22"/>
              </w:rPr>
            </w:pPr>
          </w:p>
        </w:tc>
        <w:tc>
          <w:tcPr>
            <w:tcW w:w="4711" w:type="dxa"/>
          </w:tcPr>
          <w:p w14:paraId="71433E7C" w14:textId="77777777" w:rsidR="00FA3057" w:rsidRPr="00F55A30" w:rsidRDefault="00FA3057" w:rsidP="00F55A30">
            <w:pPr>
              <w:spacing w:line="360" w:lineRule="auto"/>
              <w:rPr>
                <w:rFonts w:ascii="Arial" w:hAnsi="Arial" w:cs="Arial"/>
                <w:b/>
                <w:bCs/>
                <w:sz w:val="22"/>
                <w:szCs w:val="22"/>
              </w:rPr>
            </w:pPr>
            <w:r w:rsidRPr="00F55A30">
              <w:rPr>
                <w:rFonts w:ascii="Arial" w:hAnsi="Arial" w:cs="Arial"/>
                <w:b/>
                <w:bCs/>
                <w:sz w:val="22"/>
                <w:szCs w:val="22"/>
              </w:rPr>
              <w:t>Contextualised Workplace Knowledge</w:t>
            </w:r>
          </w:p>
        </w:tc>
        <w:tc>
          <w:tcPr>
            <w:tcW w:w="1058" w:type="dxa"/>
          </w:tcPr>
          <w:p w14:paraId="3BC11987" w14:textId="77777777" w:rsidR="00FA3057" w:rsidRPr="00F55A30" w:rsidRDefault="00FA3057" w:rsidP="00F55A30">
            <w:pPr>
              <w:spacing w:line="360" w:lineRule="auto"/>
              <w:rPr>
                <w:rFonts w:ascii="Arial" w:hAnsi="Arial" w:cs="Arial"/>
                <w:b/>
                <w:bCs/>
                <w:sz w:val="22"/>
                <w:szCs w:val="22"/>
              </w:rPr>
            </w:pPr>
            <w:r w:rsidRPr="00F55A30">
              <w:rPr>
                <w:rFonts w:ascii="Arial" w:hAnsi="Arial" w:cs="Arial"/>
                <w:b/>
                <w:bCs/>
                <w:sz w:val="22"/>
                <w:szCs w:val="22"/>
              </w:rPr>
              <w:t>Date</w:t>
            </w:r>
          </w:p>
        </w:tc>
        <w:tc>
          <w:tcPr>
            <w:tcW w:w="2268" w:type="dxa"/>
          </w:tcPr>
          <w:p w14:paraId="79FD1AE5" w14:textId="77777777" w:rsidR="00FA3057" w:rsidRPr="00F55A30" w:rsidRDefault="00FA3057" w:rsidP="00F55A30">
            <w:pPr>
              <w:spacing w:line="360" w:lineRule="auto"/>
              <w:rPr>
                <w:rFonts w:ascii="Arial" w:hAnsi="Arial" w:cs="Arial"/>
                <w:b/>
                <w:bCs/>
                <w:sz w:val="22"/>
                <w:szCs w:val="22"/>
              </w:rPr>
            </w:pPr>
            <w:r w:rsidRPr="00F55A30">
              <w:rPr>
                <w:rFonts w:ascii="Arial" w:hAnsi="Arial" w:cs="Arial"/>
                <w:b/>
                <w:bCs/>
                <w:sz w:val="22"/>
                <w:szCs w:val="22"/>
              </w:rPr>
              <w:t>Signature</w:t>
            </w:r>
          </w:p>
        </w:tc>
      </w:tr>
      <w:tr w:rsidR="00DA7C55" w:rsidRPr="00F55A30" w14:paraId="0A559F5E" w14:textId="77777777" w:rsidTr="00F32CBC">
        <w:trPr>
          <w:trHeight w:val="200"/>
        </w:trPr>
        <w:tc>
          <w:tcPr>
            <w:tcW w:w="1033" w:type="dxa"/>
          </w:tcPr>
          <w:p w14:paraId="08218F57" w14:textId="77777777" w:rsidR="00FA3057" w:rsidRPr="00F55A30" w:rsidRDefault="00FA3057" w:rsidP="00F55A30">
            <w:pPr>
              <w:spacing w:line="360" w:lineRule="auto"/>
              <w:jc w:val="center"/>
              <w:rPr>
                <w:rFonts w:ascii="Arial" w:hAnsi="Arial" w:cs="Arial"/>
                <w:sz w:val="22"/>
                <w:szCs w:val="22"/>
              </w:rPr>
            </w:pPr>
            <w:r w:rsidRPr="00F55A30">
              <w:rPr>
                <w:rFonts w:ascii="Arial" w:hAnsi="Arial" w:cs="Arial"/>
                <w:sz w:val="22"/>
                <w:szCs w:val="22"/>
              </w:rPr>
              <w:t>1</w:t>
            </w:r>
          </w:p>
        </w:tc>
        <w:tc>
          <w:tcPr>
            <w:tcW w:w="4711" w:type="dxa"/>
          </w:tcPr>
          <w:p w14:paraId="0A84B448" w14:textId="77777777" w:rsidR="00FA3057" w:rsidRPr="00F55A30" w:rsidRDefault="00FA3057" w:rsidP="00F55A30">
            <w:pPr>
              <w:tabs>
                <w:tab w:val="left" w:pos="1134"/>
              </w:tabs>
              <w:spacing w:line="360" w:lineRule="auto"/>
              <w:rPr>
                <w:rFonts w:ascii="Arial" w:hAnsi="Arial" w:cs="Arial"/>
                <w:sz w:val="22"/>
                <w:szCs w:val="22"/>
              </w:rPr>
            </w:pPr>
            <w:r w:rsidRPr="00F55A30">
              <w:rPr>
                <w:rFonts w:ascii="Arial" w:hAnsi="Arial" w:cs="Arial"/>
                <w:sz w:val="22"/>
                <w:szCs w:val="22"/>
                <w:lang w:val="en-US"/>
              </w:rPr>
              <w:t>Company health safety policy and procedures</w:t>
            </w:r>
          </w:p>
        </w:tc>
        <w:tc>
          <w:tcPr>
            <w:tcW w:w="1058" w:type="dxa"/>
          </w:tcPr>
          <w:p w14:paraId="2004E010" w14:textId="77777777" w:rsidR="00FA3057" w:rsidRPr="00F55A30" w:rsidRDefault="00FA3057" w:rsidP="00F55A30">
            <w:pPr>
              <w:spacing w:line="360" w:lineRule="auto"/>
              <w:rPr>
                <w:rFonts w:ascii="Arial" w:hAnsi="Arial" w:cs="Arial"/>
                <w:sz w:val="22"/>
                <w:szCs w:val="22"/>
              </w:rPr>
            </w:pPr>
          </w:p>
        </w:tc>
        <w:tc>
          <w:tcPr>
            <w:tcW w:w="2268" w:type="dxa"/>
          </w:tcPr>
          <w:p w14:paraId="7614783C" w14:textId="77777777" w:rsidR="00FA3057" w:rsidRPr="00F55A30" w:rsidRDefault="00FA3057" w:rsidP="00F55A30">
            <w:pPr>
              <w:spacing w:line="360" w:lineRule="auto"/>
              <w:rPr>
                <w:rFonts w:ascii="Arial" w:hAnsi="Arial" w:cs="Arial"/>
                <w:sz w:val="22"/>
                <w:szCs w:val="22"/>
              </w:rPr>
            </w:pPr>
          </w:p>
        </w:tc>
      </w:tr>
      <w:tr w:rsidR="00DA7C55" w:rsidRPr="00F55A30" w14:paraId="16AE7E50" w14:textId="77777777" w:rsidTr="00F32CBC">
        <w:trPr>
          <w:trHeight w:val="200"/>
        </w:trPr>
        <w:tc>
          <w:tcPr>
            <w:tcW w:w="1033" w:type="dxa"/>
          </w:tcPr>
          <w:p w14:paraId="11CF9F82" w14:textId="77777777" w:rsidR="00FA3057" w:rsidRPr="00F55A30" w:rsidRDefault="00FA3057" w:rsidP="00F55A30">
            <w:pPr>
              <w:spacing w:line="360" w:lineRule="auto"/>
              <w:jc w:val="center"/>
              <w:rPr>
                <w:rFonts w:ascii="Arial" w:hAnsi="Arial" w:cs="Arial"/>
                <w:sz w:val="22"/>
                <w:szCs w:val="22"/>
              </w:rPr>
            </w:pPr>
            <w:r w:rsidRPr="00F55A30">
              <w:rPr>
                <w:rFonts w:ascii="Arial" w:hAnsi="Arial" w:cs="Arial"/>
                <w:sz w:val="22"/>
                <w:szCs w:val="22"/>
              </w:rPr>
              <w:t>2</w:t>
            </w:r>
          </w:p>
        </w:tc>
        <w:tc>
          <w:tcPr>
            <w:tcW w:w="4711" w:type="dxa"/>
          </w:tcPr>
          <w:p w14:paraId="65270734" w14:textId="77777777" w:rsidR="00FA3057" w:rsidRPr="00F55A30" w:rsidRDefault="00FA3057" w:rsidP="00F55A30">
            <w:pPr>
              <w:spacing w:line="360" w:lineRule="auto"/>
              <w:rPr>
                <w:rFonts w:ascii="Arial" w:hAnsi="Arial" w:cs="Arial"/>
                <w:sz w:val="22"/>
                <w:szCs w:val="22"/>
              </w:rPr>
            </w:pPr>
            <w:r w:rsidRPr="00F55A30">
              <w:rPr>
                <w:rFonts w:ascii="Arial" w:hAnsi="Arial" w:cs="Arial"/>
                <w:sz w:val="22"/>
                <w:szCs w:val="22"/>
                <w:lang w:val="en-US"/>
              </w:rPr>
              <w:t>Standard operating procedures</w:t>
            </w:r>
          </w:p>
        </w:tc>
        <w:tc>
          <w:tcPr>
            <w:tcW w:w="1058" w:type="dxa"/>
          </w:tcPr>
          <w:p w14:paraId="254C52F3" w14:textId="77777777" w:rsidR="00FA3057" w:rsidRPr="00F55A30" w:rsidRDefault="00FA3057" w:rsidP="00F55A30">
            <w:pPr>
              <w:spacing w:line="360" w:lineRule="auto"/>
              <w:rPr>
                <w:rFonts w:ascii="Arial" w:hAnsi="Arial" w:cs="Arial"/>
                <w:sz w:val="22"/>
                <w:szCs w:val="22"/>
              </w:rPr>
            </w:pPr>
          </w:p>
        </w:tc>
        <w:tc>
          <w:tcPr>
            <w:tcW w:w="2268" w:type="dxa"/>
          </w:tcPr>
          <w:p w14:paraId="7C16EDD2" w14:textId="77777777" w:rsidR="00FA3057" w:rsidRPr="00F55A30" w:rsidRDefault="00FA3057" w:rsidP="00F55A30">
            <w:pPr>
              <w:spacing w:line="360" w:lineRule="auto"/>
              <w:rPr>
                <w:rFonts w:ascii="Arial" w:hAnsi="Arial" w:cs="Arial"/>
                <w:sz w:val="22"/>
                <w:szCs w:val="22"/>
              </w:rPr>
            </w:pPr>
          </w:p>
        </w:tc>
      </w:tr>
      <w:tr w:rsidR="00DA7C55" w:rsidRPr="00F55A30" w14:paraId="11D31DFA" w14:textId="77777777" w:rsidTr="00F32CBC">
        <w:trPr>
          <w:trHeight w:val="200"/>
        </w:trPr>
        <w:tc>
          <w:tcPr>
            <w:tcW w:w="1033" w:type="dxa"/>
          </w:tcPr>
          <w:p w14:paraId="3F3081A1" w14:textId="77777777" w:rsidR="00FA3057" w:rsidRPr="00F55A30" w:rsidRDefault="00FA3057" w:rsidP="00F55A30">
            <w:pPr>
              <w:spacing w:line="360" w:lineRule="auto"/>
              <w:jc w:val="center"/>
              <w:rPr>
                <w:rFonts w:ascii="Arial" w:hAnsi="Arial" w:cs="Arial"/>
                <w:sz w:val="22"/>
                <w:szCs w:val="22"/>
              </w:rPr>
            </w:pPr>
            <w:r w:rsidRPr="00F55A30">
              <w:rPr>
                <w:rFonts w:ascii="Arial" w:hAnsi="Arial" w:cs="Arial"/>
                <w:sz w:val="22"/>
                <w:szCs w:val="22"/>
              </w:rPr>
              <w:t>4</w:t>
            </w:r>
          </w:p>
        </w:tc>
        <w:tc>
          <w:tcPr>
            <w:tcW w:w="4711" w:type="dxa"/>
          </w:tcPr>
          <w:p w14:paraId="42E9CAAA" w14:textId="77777777" w:rsidR="00FA3057" w:rsidRPr="00F55A30" w:rsidRDefault="00FA3057" w:rsidP="00F55A30">
            <w:pPr>
              <w:tabs>
                <w:tab w:val="left" w:pos="1134"/>
              </w:tabs>
              <w:spacing w:line="360" w:lineRule="auto"/>
              <w:rPr>
                <w:rFonts w:ascii="Arial" w:hAnsi="Arial" w:cs="Arial"/>
                <w:sz w:val="22"/>
                <w:szCs w:val="22"/>
              </w:rPr>
            </w:pPr>
            <w:r w:rsidRPr="00F55A30">
              <w:rPr>
                <w:rFonts w:ascii="Arial" w:hAnsi="Arial" w:cs="Arial"/>
                <w:sz w:val="22"/>
                <w:szCs w:val="22"/>
                <w:lang w:val="en-US"/>
              </w:rPr>
              <w:t>Company communication policy</w:t>
            </w:r>
          </w:p>
        </w:tc>
        <w:tc>
          <w:tcPr>
            <w:tcW w:w="1058" w:type="dxa"/>
          </w:tcPr>
          <w:p w14:paraId="1E10B90C" w14:textId="77777777" w:rsidR="00FA3057" w:rsidRPr="00F55A30" w:rsidRDefault="00FA3057" w:rsidP="00F55A30">
            <w:pPr>
              <w:spacing w:line="360" w:lineRule="auto"/>
              <w:rPr>
                <w:rFonts w:ascii="Arial" w:hAnsi="Arial" w:cs="Arial"/>
                <w:sz w:val="22"/>
                <w:szCs w:val="22"/>
              </w:rPr>
            </w:pPr>
          </w:p>
        </w:tc>
        <w:tc>
          <w:tcPr>
            <w:tcW w:w="2268" w:type="dxa"/>
          </w:tcPr>
          <w:p w14:paraId="0297BA4F" w14:textId="77777777" w:rsidR="00FA3057" w:rsidRPr="00F55A30" w:rsidRDefault="00FA3057" w:rsidP="00F55A30">
            <w:pPr>
              <w:spacing w:line="360" w:lineRule="auto"/>
              <w:rPr>
                <w:rFonts w:ascii="Arial" w:hAnsi="Arial" w:cs="Arial"/>
                <w:sz w:val="22"/>
                <w:szCs w:val="22"/>
              </w:rPr>
            </w:pPr>
          </w:p>
        </w:tc>
      </w:tr>
    </w:tbl>
    <w:p w14:paraId="6B31B8EA" w14:textId="77777777" w:rsidR="00FA3057" w:rsidRPr="00F55A30" w:rsidRDefault="00FA3057" w:rsidP="00F55A30">
      <w:pPr>
        <w:pStyle w:val="ListParagraph"/>
        <w:spacing w:before="0" w:after="0" w:line="360" w:lineRule="auto"/>
        <w:rPr>
          <w:rFonts w:ascii="Arial" w:hAnsi="Arial" w:cs="Arial"/>
          <w:sz w:val="22"/>
        </w:rPr>
      </w:pPr>
    </w:p>
    <w:tbl>
      <w:tblPr>
        <w:tblStyle w:val="table6"/>
        <w:tblW w:w="8929" w:type="dxa"/>
        <w:tblInd w:w="-6" w:type="dxa"/>
        <w:tblLook w:val="04A0" w:firstRow="1" w:lastRow="0" w:firstColumn="1" w:lastColumn="0" w:noHBand="0" w:noVBand="1"/>
      </w:tblPr>
      <w:tblGrid>
        <w:gridCol w:w="991"/>
        <w:gridCol w:w="4819"/>
        <w:gridCol w:w="992"/>
        <w:gridCol w:w="2127"/>
      </w:tblGrid>
      <w:tr w:rsidR="00DA7C55" w:rsidRPr="00F55A30" w14:paraId="5AD10C85" w14:textId="77777777" w:rsidTr="00F32CBC">
        <w:trPr>
          <w:trHeight w:val="200"/>
        </w:trPr>
        <w:tc>
          <w:tcPr>
            <w:tcW w:w="991" w:type="dxa"/>
          </w:tcPr>
          <w:p w14:paraId="6D8FE995" w14:textId="77777777" w:rsidR="00FA3057" w:rsidRPr="00F55A30" w:rsidRDefault="00FA3057" w:rsidP="00F55A30">
            <w:pPr>
              <w:spacing w:line="360" w:lineRule="auto"/>
              <w:jc w:val="center"/>
              <w:rPr>
                <w:rFonts w:ascii="Arial" w:hAnsi="Arial" w:cs="Arial"/>
                <w:sz w:val="22"/>
                <w:szCs w:val="22"/>
              </w:rPr>
            </w:pPr>
          </w:p>
        </w:tc>
        <w:tc>
          <w:tcPr>
            <w:tcW w:w="4819" w:type="dxa"/>
          </w:tcPr>
          <w:p w14:paraId="4500EDA4" w14:textId="77777777" w:rsidR="00FA3057" w:rsidRPr="00F55A30" w:rsidRDefault="00FA3057" w:rsidP="00F55A30">
            <w:pPr>
              <w:spacing w:line="360" w:lineRule="auto"/>
              <w:jc w:val="center"/>
              <w:rPr>
                <w:rFonts w:ascii="Arial" w:hAnsi="Arial" w:cs="Arial"/>
                <w:sz w:val="22"/>
                <w:szCs w:val="22"/>
              </w:rPr>
            </w:pPr>
            <w:r w:rsidRPr="00F55A30">
              <w:rPr>
                <w:rFonts w:ascii="Arial" w:hAnsi="Arial" w:cs="Arial"/>
                <w:sz w:val="22"/>
                <w:szCs w:val="22"/>
              </w:rPr>
              <w:t>Additional Assignments to be Assessed Externally</w:t>
            </w:r>
          </w:p>
        </w:tc>
        <w:tc>
          <w:tcPr>
            <w:tcW w:w="992" w:type="dxa"/>
          </w:tcPr>
          <w:p w14:paraId="4FA997CD" w14:textId="77777777" w:rsidR="00FA3057" w:rsidRPr="00F55A30" w:rsidRDefault="00FA3057" w:rsidP="00F55A30">
            <w:pPr>
              <w:spacing w:line="360" w:lineRule="auto"/>
              <w:jc w:val="center"/>
              <w:rPr>
                <w:rFonts w:ascii="Arial" w:hAnsi="Arial" w:cs="Arial"/>
                <w:sz w:val="22"/>
                <w:szCs w:val="22"/>
              </w:rPr>
            </w:pPr>
            <w:r w:rsidRPr="00F55A30">
              <w:rPr>
                <w:rFonts w:ascii="Arial" w:hAnsi="Arial" w:cs="Arial"/>
                <w:sz w:val="22"/>
                <w:szCs w:val="22"/>
              </w:rPr>
              <w:t>Date</w:t>
            </w:r>
          </w:p>
        </w:tc>
        <w:tc>
          <w:tcPr>
            <w:tcW w:w="2127" w:type="dxa"/>
          </w:tcPr>
          <w:p w14:paraId="38316A8A" w14:textId="77777777" w:rsidR="00FA3057" w:rsidRPr="00F55A30" w:rsidRDefault="00FA3057" w:rsidP="00F55A30">
            <w:pPr>
              <w:spacing w:line="360" w:lineRule="auto"/>
              <w:jc w:val="center"/>
              <w:rPr>
                <w:rFonts w:ascii="Arial" w:hAnsi="Arial" w:cs="Arial"/>
                <w:sz w:val="22"/>
                <w:szCs w:val="22"/>
              </w:rPr>
            </w:pPr>
            <w:r w:rsidRPr="00F55A30">
              <w:rPr>
                <w:rFonts w:ascii="Arial" w:hAnsi="Arial" w:cs="Arial"/>
                <w:sz w:val="22"/>
                <w:szCs w:val="22"/>
              </w:rPr>
              <w:t>Signature</w:t>
            </w:r>
          </w:p>
        </w:tc>
      </w:tr>
      <w:tr w:rsidR="00DA7C55" w:rsidRPr="00F55A30" w14:paraId="120DAF16" w14:textId="77777777" w:rsidTr="00F32CBC">
        <w:trPr>
          <w:trHeight w:val="200"/>
        </w:trPr>
        <w:tc>
          <w:tcPr>
            <w:tcW w:w="991" w:type="dxa"/>
          </w:tcPr>
          <w:p w14:paraId="20DA22BC" w14:textId="77777777" w:rsidR="00FA3057" w:rsidRPr="00F55A30" w:rsidRDefault="00FA3057" w:rsidP="00F55A30">
            <w:pPr>
              <w:spacing w:line="360" w:lineRule="auto"/>
              <w:jc w:val="center"/>
              <w:rPr>
                <w:rFonts w:ascii="Arial" w:hAnsi="Arial" w:cs="Arial"/>
                <w:sz w:val="22"/>
                <w:szCs w:val="22"/>
              </w:rPr>
            </w:pPr>
            <w:r w:rsidRPr="00F55A30">
              <w:rPr>
                <w:rFonts w:ascii="Arial" w:hAnsi="Arial" w:cs="Arial"/>
                <w:sz w:val="22"/>
                <w:szCs w:val="22"/>
              </w:rPr>
              <w:t>1</w:t>
            </w:r>
          </w:p>
        </w:tc>
        <w:tc>
          <w:tcPr>
            <w:tcW w:w="4819" w:type="dxa"/>
          </w:tcPr>
          <w:p w14:paraId="6B7346A8" w14:textId="77777777" w:rsidR="00FA3057" w:rsidRPr="00F55A30" w:rsidRDefault="00FA3057" w:rsidP="00F55A30">
            <w:pPr>
              <w:spacing w:line="360" w:lineRule="auto"/>
              <w:jc w:val="center"/>
              <w:rPr>
                <w:rFonts w:ascii="Arial" w:hAnsi="Arial" w:cs="Arial"/>
                <w:sz w:val="22"/>
                <w:szCs w:val="22"/>
              </w:rPr>
            </w:pPr>
            <w:r w:rsidRPr="00F55A30">
              <w:rPr>
                <w:rFonts w:ascii="Arial" w:hAnsi="Arial" w:cs="Arial"/>
                <w:sz w:val="22"/>
                <w:szCs w:val="22"/>
              </w:rPr>
              <w:t>NONE</w:t>
            </w:r>
          </w:p>
        </w:tc>
        <w:tc>
          <w:tcPr>
            <w:tcW w:w="992" w:type="dxa"/>
          </w:tcPr>
          <w:p w14:paraId="406A9C5C" w14:textId="77777777" w:rsidR="00FA3057" w:rsidRPr="00F55A30" w:rsidRDefault="00FA3057" w:rsidP="00F55A30">
            <w:pPr>
              <w:spacing w:line="360" w:lineRule="auto"/>
              <w:jc w:val="center"/>
              <w:rPr>
                <w:rFonts w:ascii="Arial" w:hAnsi="Arial" w:cs="Arial"/>
                <w:sz w:val="22"/>
                <w:szCs w:val="22"/>
              </w:rPr>
            </w:pPr>
          </w:p>
        </w:tc>
        <w:tc>
          <w:tcPr>
            <w:tcW w:w="2127" w:type="dxa"/>
          </w:tcPr>
          <w:p w14:paraId="54FD3CAD" w14:textId="77777777" w:rsidR="00FA3057" w:rsidRPr="00F55A30" w:rsidRDefault="00FA3057" w:rsidP="00F55A30">
            <w:pPr>
              <w:spacing w:line="360" w:lineRule="auto"/>
              <w:jc w:val="center"/>
              <w:rPr>
                <w:rFonts w:ascii="Arial" w:hAnsi="Arial" w:cs="Arial"/>
                <w:sz w:val="22"/>
                <w:szCs w:val="22"/>
              </w:rPr>
            </w:pPr>
          </w:p>
        </w:tc>
      </w:tr>
    </w:tbl>
    <w:tbl>
      <w:tblPr>
        <w:tblStyle w:val="TableGrid"/>
        <w:tblW w:w="0" w:type="auto"/>
        <w:tblLook w:val="04A0" w:firstRow="1" w:lastRow="0" w:firstColumn="1" w:lastColumn="0" w:noHBand="0" w:noVBand="1"/>
      </w:tblPr>
      <w:tblGrid>
        <w:gridCol w:w="1892"/>
        <w:gridCol w:w="1960"/>
        <w:gridCol w:w="1716"/>
        <w:gridCol w:w="2082"/>
        <w:gridCol w:w="1366"/>
      </w:tblGrid>
      <w:tr w:rsidR="00352ACA" w:rsidRPr="00F55A30" w14:paraId="6DC506D3" w14:textId="77777777" w:rsidTr="00C6603F">
        <w:tc>
          <w:tcPr>
            <w:tcW w:w="9016" w:type="dxa"/>
            <w:gridSpan w:val="5"/>
            <w:shd w:val="clear" w:color="auto" w:fill="244061" w:themeFill="accent1" w:themeFillShade="80"/>
          </w:tcPr>
          <w:p w14:paraId="7C8AA410" w14:textId="7C5E4994" w:rsidR="00352ACA" w:rsidRPr="00F55A30" w:rsidRDefault="00352ACA" w:rsidP="00F55A30">
            <w:pPr>
              <w:spacing w:line="360" w:lineRule="auto"/>
              <w:rPr>
                <w:rFonts w:ascii="Arial" w:hAnsi="Arial" w:cs="Arial"/>
                <w:b/>
                <w:bCs/>
                <w:sz w:val="22"/>
                <w:szCs w:val="22"/>
              </w:rPr>
            </w:pPr>
            <w:bookmarkStart w:id="416" w:name="_Hlk112602743"/>
            <w:r w:rsidRPr="00F55A30">
              <w:rPr>
                <w:rFonts w:ascii="Arial" w:hAnsi="Arial" w:cs="Arial"/>
                <w:b/>
                <w:bCs/>
                <w:sz w:val="22"/>
                <w:szCs w:val="22"/>
              </w:rPr>
              <w:lastRenderedPageBreak/>
              <w:t xml:space="preserve">143101-000-00-00-WM-08, Process and procedure to </w:t>
            </w:r>
            <w:r w:rsidRPr="00F55A30">
              <w:rPr>
                <w:rFonts w:ascii="Arial" w:hAnsi="Arial" w:cs="Arial"/>
                <w:b/>
                <w:sz w:val="22"/>
                <w:szCs w:val="22"/>
              </w:rPr>
              <w:t>monitor and manage customer service in a Betting environment</w:t>
            </w:r>
            <w:r w:rsidRPr="00F55A30">
              <w:rPr>
                <w:rFonts w:ascii="Arial" w:hAnsi="Arial" w:cs="Arial"/>
                <w:bCs/>
                <w:sz w:val="22"/>
                <w:szCs w:val="22"/>
              </w:rPr>
              <w:t xml:space="preserve">, </w:t>
            </w:r>
            <w:r w:rsidRPr="00F55A30">
              <w:rPr>
                <w:rFonts w:ascii="Arial" w:hAnsi="Arial" w:cs="Arial"/>
                <w:b/>
                <w:sz w:val="22"/>
                <w:szCs w:val="22"/>
              </w:rPr>
              <w:t xml:space="preserve">NQF Level 5, Credits </w:t>
            </w:r>
            <w:del w:id="417" w:author="Jennifer Quinn" w:date="2022-08-30T14:44:00Z">
              <w:r w:rsidRPr="00F55A30" w:rsidDel="00D54312">
                <w:rPr>
                  <w:rFonts w:ascii="Arial" w:hAnsi="Arial" w:cs="Arial"/>
                  <w:b/>
                  <w:sz w:val="22"/>
                  <w:szCs w:val="22"/>
                </w:rPr>
                <w:delText>3</w:delText>
              </w:r>
              <w:r w:rsidRPr="00F55A30" w:rsidDel="00D54312">
                <w:rPr>
                  <w:rFonts w:ascii="Arial" w:hAnsi="Arial" w:cs="Arial"/>
                  <w:b/>
                  <w:bCs/>
                  <w:sz w:val="22"/>
                  <w:szCs w:val="22"/>
                </w:rPr>
                <w:delText xml:space="preserve"> </w:delText>
              </w:r>
            </w:del>
            <w:ins w:id="418" w:author="Jennifer Quinn" w:date="2022-08-30T14:44:00Z">
              <w:r w:rsidR="00D54312" w:rsidRPr="00F55A30">
                <w:rPr>
                  <w:rFonts w:ascii="Arial" w:hAnsi="Arial" w:cs="Arial"/>
                  <w:b/>
                  <w:sz w:val="22"/>
                  <w:szCs w:val="22"/>
                </w:rPr>
                <w:t>5</w:t>
              </w:r>
              <w:r w:rsidR="00D54312" w:rsidRPr="00F55A30">
                <w:rPr>
                  <w:rFonts w:ascii="Arial" w:hAnsi="Arial" w:cs="Arial"/>
                  <w:b/>
                  <w:bCs/>
                  <w:sz w:val="22"/>
                  <w:szCs w:val="22"/>
                </w:rPr>
                <w:t xml:space="preserve"> </w:t>
              </w:r>
            </w:ins>
            <w:r w:rsidRPr="00F55A30">
              <w:rPr>
                <w:rFonts w:ascii="Arial" w:hAnsi="Arial" w:cs="Arial"/>
                <w:b/>
                <w:bCs/>
                <w:sz w:val="22"/>
                <w:szCs w:val="22"/>
              </w:rPr>
              <w:t xml:space="preserve">(Learning contract time  </w:t>
            </w:r>
            <w:ins w:id="419" w:author="Jennifer Quinn" w:date="2022-08-30T14:45:00Z">
              <w:r w:rsidR="00482144" w:rsidRPr="00F55A30">
                <w:rPr>
                  <w:rFonts w:ascii="Arial" w:hAnsi="Arial" w:cs="Arial"/>
                  <w:b/>
                  <w:bCs/>
                  <w:sz w:val="22"/>
                  <w:szCs w:val="22"/>
                </w:rPr>
                <w:t>6</w:t>
              </w:r>
            </w:ins>
            <w:del w:id="420" w:author="Jennifer Quinn" w:date="2022-08-30T14:45:00Z">
              <w:r w:rsidRPr="00F55A30" w:rsidDel="00482144">
                <w:rPr>
                  <w:rFonts w:ascii="Arial" w:hAnsi="Arial" w:cs="Arial"/>
                  <w:b/>
                  <w:bCs/>
                  <w:sz w:val="22"/>
                  <w:szCs w:val="22"/>
                </w:rPr>
                <w:delText>3</w:delText>
              </w:r>
            </w:del>
            <w:r w:rsidRPr="00F55A30">
              <w:rPr>
                <w:rFonts w:ascii="Arial" w:hAnsi="Arial" w:cs="Arial"/>
                <w:b/>
                <w:bCs/>
                <w:sz w:val="22"/>
                <w:szCs w:val="22"/>
              </w:rPr>
              <w:t>,75 days)</w:t>
            </w:r>
          </w:p>
        </w:tc>
      </w:tr>
      <w:tr w:rsidR="00352ACA" w:rsidRPr="00F55A30" w14:paraId="2C4830CD" w14:textId="77777777" w:rsidTr="00C6603F">
        <w:tc>
          <w:tcPr>
            <w:tcW w:w="1892" w:type="dxa"/>
            <w:shd w:val="clear" w:color="auto" w:fill="A6A6A6" w:themeFill="background1" w:themeFillShade="A6"/>
          </w:tcPr>
          <w:p w14:paraId="3AA3C729" w14:textId="77777777" w:rsidR="00352ACA" w:rsidRPr="00F55A30" w:rsidRDefault="00352ACA" w:rsidP="00F55A30">
            <w:pPr>
              <w:spacing w:line="360" w:lineRule="auto"/>
              <w:jc w:val="center"/>
              <w:rPr>
                <w:rFonts w:ascii="Arial" w:hAnsi="Arial" w:cs="Arial"/>
                <w:sz w:val="22"/>
                <w:szCs w:val="22"/>
              </w:rPr>
            </w:pPr>
            <w:r w:rsidRPr="00F55A30">
              <w:rPr>
                <w:rFonts w:ascii="Arial" w:hAnsi="Arial" w:cs="Arial"/>
                <w:b/>
                <w:sz w:val="22"/>
                <w:szCs w:val="22"/>
              </w:rPr>
              <w:t>Work experience</w:t>
            </w:r>
          </w:p>
        </w:tc>
        <w:tc>
          <w:tcPr>
            <w:tcW w:w="1960" w:type="dxa"/>
            <w:shd w:val="clear" w:color="auto" w:fill="A6A6A6" w:themeFill="background1" w:themeFillShade="A6"/>
          </w:tcPr>
          <w:p w14:paraId="381C4923" w14:textId="77777777" w:rsidR="00352ACA" w:rsidRPr="00F55A30" w:rsidRDefault="00352ACA" w:rsidP="00F55A30">
            <w:pPr>
              <w:spacing w:line="360" w:lineRule="auto"/>
              <w:jc w:val="center"/>
              <w:rPr>
                <w:rFonts w:ascii="Arial" w:hAnsi="Arial" w:cs="Arial"/>
                <w:sz w:val="22"/>
                <w:szCs w:val="22"/>
              </w:rPr>
            </w:pPr>
            <w:r w:rsidRPr="00F55A30">
              <w:rPr>
                <w:rFonts w:ascii="Arial" w:hAnsi="Arial" w:cs="Arial"/>
                <w:b/>
                <w:sz w:val="22"/>
                <w:szCs w:val="22"/>
              </w:rPr>
              <w:t>Work activity</w:t>
            </w:r>
          </w:p>
        </w:tc>
        <w:tc>
          <w:tcPr>
            <w:tcW w:w="1716" w:type="dxa"/>
            <w:shd w:val="clear" w:color="auto" w:fill="A6A6A6" w:themeFill="background1" w:themeFillShade="A6"/>
          </w:tcPr>
          <w:p w14:paraId="302E8401" w14:textId="77777777" w:rsidR="00352ACA" w:rsidRPr="00F55A30" w:rsidRDefault="00352ACA" w:rsidP="00F55A30">
            <w:pPr>
              <w:shd w:val="clear" w:color="auto" w:fill="A6A6A6" w:themeFill="background1" w:themeFillShade="A6"/>
              <w:spacing w:line="360" w:lineRule="auto"/>
              <w:ind w:left="1"/>
              <w:jc w:val="center"/>
              <w:rPr>
                <w:rFonts w:ascii="Arial" w:hAnsi="Arial" w:cs="Arial"/>
                <w:b/>
                <w:sz w:val="22"/>
                <w:szCs w:val="22"/>
              </w:rPr>
            </w:pPr>
            <w:r w:rsidRPr="00F55A30">
              <w:rPr>
                <w:rFonts w:ascii="Arial" w:hAnsi="Arial" w:cs="Arial"/>
                <w:b/>
                <w:sz w:val="22"/>
                <w:szCs w:val="22"/>
              </w:rPr>
              <w:t>Learner</w:t>
            </w:r>
          </w:p>
          <w:p w14:paraId="038AEE5D" w14:textId="77777777" w:rsidR="00352ACA" w:rsidRPr="00F55A30" w:rsidRDefault="00352ACA" w:rsidP="00F55A30">
            <w:pPr>
              <w:spacing w:line="360" w:lineRule="auto"/>
              <w:jc w:val="center"/>
              <w:rPr>
                <w:rFonts w:ascii="Arial" w:hAnsi="Arial" w:cs="Arial"/>
                <w:sz w:val="22"/>
                <w:szCs w:val="22"/>
              </w:rPr>
            </w:pPr>
            <w:r w:rsidRPr="00F55A30">
              <w:rPr>
                <w:rFonts w:ascii="Arial" w:hAnsi="Arial" w:cs="Arial"/>
                <w:b/>
                <w:sz w:val="22"/>
                <w:szCs w:val="22"/>
              </w:rPr>
              <w:t>Signature</w:t>
            </w:r>
          </w:p>
        </w:tc>
        <w:tc>
          <w:tcPr>
            <w:tcW w:w="2082" w:type="dxa"/>
            <w:shd w:val="clear" w:color="auto" w:fill="A6A6A6" w:themeFill="background1" w:themeFillShade="A6"/>
          </w:tcPr>
          <w:p w14:paraId="03E70AA7" w14:textId="77777777" w:rsidR="00352ACA" w:rsidRPr="00F55A30" w:rsidRDefault="00352ACA" w:rsidP="00F55A30">
            <w:pPr>
              <w:spacing w:line="360" w:lineRule="auto"/>
              <w:jc w:val="center"/>
              <w:rPr>
                <w:rFonts w:ascii="Arial" w:hAnsi="Arial" w:cs="Arial"/>
                <w:sz w:val="22"/>
                <w:szCs w:val="22"/>
              </w:rPr>
            </w:pPr>
            <w:r w:rsidRPr="00F55A30">
              <w:rPr>
                <w:rFonts w:ascii="Arial" w:hAnsi="Arial" w:cs="Arial"/>
                <w:b/>
                <w:sz w:val="22"/>
                <w:szCs w:val="22"/>
              </w:rPr>
              <w:t>6,25Supervisor Signature</w:t>
            </w:r>
          </w:p>
        </w:tc>
        <w:tc>
          <w:tcPr>
            <w:tcW w:w="1366" w:type="dxa"/>
            <w:shd w:val="clear" w:color="auto" w:fill="A6A6A6" w:themeFill="background1" w:themeFillShade="A6"/>
          </w:tcPr>
          <w:p w14:paraId="51906A3B" w14:textId="77777777" w:rsidR="00352ACA" w:rsidRPr="00F55A30" w:rsidRDefault="00352ACA" w:rsidP="00F55A30">
            <w:pPr>
              <w:spacing w:line="360" w:lineRule="auto"/>
              <w:jc w:val="center"/>
              <w:rPr>
                <w:rFonts w:ascii="Arial" w:hAnsi="Arial" w:cs="Arial"/>
                <w:sz w:val="22"/>
                <w:szCs w:val="22"/>
              </w:rPr>
            </w:pPr>
            <w:r w:rsidRPr="00F55A30">
              <w:rPr>
                <w:rFonts w:ascii="Arial" w:hAnsi="Arial" w:cs="Arial"/>
                <w:b/>
                <w:sz w:val="22"/>
                <w:szCs w:val="22"/>
              </w:rPr>
              <w:t>Date</w:t>
            </w:r>
          </w:p>
        </w:tc>
      </w:tr>
      <w:tr w:rsidR="00361226" w:rsidRPr="00F55A30" w14:paraId="363A24FC" w14:textId="77777777" w:rsidTr="00C6603F">
        <w:tc>
          <w:tcPr>
            <w:tcW w:w="1892" w:type="dxa"/>
            <w:vMerge w:val="restart"/>
          </w:tcPr>
          <w:p w14:paraId="6884FA5E" w14:textId="6B06366A" w:rsidR="00361226" w:rsidRPr="00F55A30" w:rsidRDefault="00361226" w:rsidP="00F55A30">
            <w:pPr>
              <w:spacing w:line="360" w:lineRule="auto"/>
              <w:rPr>
                <w:rFonts w:ascii="Arial" w:hAnsi="Arial" w:cs="Arial"/>
                <w:sz w:val="22"/>
                <w:szCs w:val="22"/>
              </w:rPr>
            </w:pPr>
            <w:r w:rsidRPr="00F55A30">
              <w:rPr>
                <w:rFonts w:ascii="Arial" w:hAnsi="Arial" w:cs="Arial"/>
                <w:b/>
                <w:bCs/>
                <w:sz w:val="22"/>
                <w:szCs w:val="22"/>
              </w:rPr>
              <w:t>WM-08-WE01: Identify and track customers betting trends</w:t>
            </w:r>
          </w:p>
        </w:tc>
        <w:tc>
          <w:tcPr>
            <w:tcW w:w="1960" w:type="dxa"/>
          </w:tcPr>
          <w:p w14:paraId="5085D671" w14:textId="3B5B15EA" w:rsidR="00361226" w:rsidRPr="00F55A30" w:rsidRDefault="00361226" w:rsidP="00F55A30">
            <w:pPr>
              <w:spacing w:line="360" w:lineRule="auto"/>
              <w:rPr>
                <w:rFonts w:ascii="Arial" w:hAnsi="Arial" w:cs="Arial"/>
                <w:sz w:val="22"/>
                <w:szCs w:val="22"/>
              </w:rPr>
            </w:pPr>
            <w:r w:rsidRPr="00F55A30">
              <w:rPr>
                <w:rFonts w:ascii="Arial" w:hAnsi="Arial" w:cs="Arial"/>
                <w:sz w:val="22"/>
                <w:szCs w:val="22"/>
              </w:rPr>
              <w:t xml:space="preserve">WA0101 </w:t>
            </w:r>
            <w:r w:rsidRPr="00F55A30">
              <w:rPr>
                <w:rFonts w:ascii="Arial" w:hAnsi="Arial" w:cs="Arial"/>
                <w:sz w:val="22"/>
                <w:szCs w:val="22"/>
                <w:lang w:val="en-US"/>
              </w:rPr>
              <w:t>Track customer betting trends calculating average bet, and win/loss amounts and ratios</w:t>
            </w:r>
          </w:p>
        </w:tc>
        <w:tc>
          <w:tcPr>
            <w:tcW w:w="1716" w:type="dxa"/>
          </w:tcPr>
          <w:p w14:paraId="39809547" w14:textId="77777777" w:rsidR="00361226" w:rsidRPr="00F55A30" w:rsidRDefault="00361226" w:rsidP="00F55A30">
            <w:pPr>
              <w:spacing w:line="360" w:lineRule="auto"/>
              <w:rPr>
                <w:rFonts w:ascii="Arial" w:hAnsi="Arial" w:cs="Arial"/>
                <w:sz w:val="22"/>
                <w:szCs w:val="22"/>
              </w:rPr>
            </w:pPr>
          </w:p>
        </w:tc>
        <w:tc>
          <w:tcPr>
            <w:tcW w:w="2082" w:type="dxa"/>
          </w:tcPr>
          <w:p w14:paraId="14EB91AC" w14:textId="77777777" w:rsidR="00361226" w:rsidRPr="00F55A30" w:rsidRDefault="00361226" w:rsidP="00F55A30">
            <w:pPr>
              <w:spacing w:line="360" w:lineRule="auto"/>
              <w:rPr>
                <w:rFonts w:ascii="Arial" w:hAnsi="Arial" w:cs="Arial"/>
                <w:sz w:val="22"/>
                <w:szCs w:val="22"/>
              </w:rPr>
            </w:pPr>
          </w:p>
        </w:tc>
        <w:tc>
          <w:tcPr>
            <w:tcW w:w="1366" w:type="dxa"/>
          </w:tcPr>
          <w:p w14:paraId="2C4034E6" w14:textId="77777777" w:rsidR="00361226" w:rsidRPr="00F55A30" w:rsidRDefault="00361226" w:rsidP="00F55A30">
            <w:pPr>
              <w:spacing w:line="360" w:lineRule="auto"/>
              <w:rPr>
                <w:rFonts w:ascii="Arial" w:hAnsi="Arial" w:cs="Arial"/>
                <w:sz w:val="22"/>
                <w:szCs w:val="22"/>
              </w:rPr>
            </w:pPr>
          </w:p>
        </w:tc>
      </w:tr>
      <w:tr w:rsidR="00361226" w:rsidRPr="00F55A30" w14:paraId="38358DC4" w14:textId="77777777" w:rsidTr="00C6603F">
        <w:tc>
          <w:tcPr>
            <w:tcW w:w="1892" w:type="dxa"/>
            <w:vMerge/>
          </w:tcPr>
          <w:p w14:paraId="6FA9B1AF" w14:textId="77777777" w:rsidR="00361226" w:rsidRPr="00F55A30" w:rsidRDefault="00361226" w:rsidP="00F55A30">
            <w:pPr>
              <w:spacing w:line="360" w:lineRule="auto"/>
              <w:rPr>
                <w:rFonts w:ascii="Arial" w:hAnsi="Arial" w:cs="Arial"/>
                <w:sz w:val="22"/>
                <w:szCs w:val="22"/>
              </w:rPr>
            </w:pPr>
          </w:p>
        </w:tc>
        <w:tc>
          <w:tcPr>
            <w:tcW w:w="1960" w:type="dxa"/>
          </w:tcPr>
          <w:p w14:paraId="5C12741E" w14:textId="1A6D2B7E" w:rsidR="00361226" w:rsidRPr="00F55A30" w:rsidRDefault="00361226" w:rsidP="00F55A30">
            <w:pPr>
              <w:spacing w:line="360" w:lineRule="auto"/>
              <w:rPr>
                <w:rFonts w:ascii="Arial" w:hAnsi="Arial" w:cs="Arial"/>
                <w:sz w:val="22"/>
                <w:szCs w:val="22"/>
              </w:rPr>
            </w:pPr>
            <w:r w:rsidRPr="00F55A30">
              <w:rPr>
                <w:rFonts w:ascii="Arial" w:hAnsi="Arial" w:cs="Arial"/>
                <w:sz w:val="22"/>
                <w:szCs w:val="22"/>
              </w:rPr>
              <w:t xml:space="preserve">WA0102 </w:t>
            </w:r>
            <w:r w:rsidRPr="00F55A30">
              <w:rPr>
                <w:rFonts w:ascii="Arial" w:hAnsi="Arial" w:cs="Arial"/>
                <w:sz w:val="22"/>
                <w:szCs w:val="22"/>
                <w:lang w:val="en-US"/>
              </w:rPr>
              <w:t xml:space="preserve">Identify different styles of game play </w:t>
            </w:r>
          </w:p>
        </w:tc>
        <w:tc>
          <w:tcPr>
            <w:tcW w:w="1716" w:type="dxa"/>
          </w:tcPr>
          <w:p w14:paraId="4AFD9251" w14:textId="77777777" w:rsidR="00361226" w:rsidRPr="00F55A30" w:rsidRDefault="00361226" w:rsidP="00F55A30">
            <w:pPr>
              <w:spacing w:line="360" w:lineRule="auto"/>
              <w:rPr>
                <w:rFonts w:ascii="Arial" w:hAnsi="Arial" w:cs="Arial"/>
                <w:sz w:val="22"/>
                <w:szCs w:val="22"/>
              </w:rPr>
            </w:pPr>
          </w:p>
        </w:tc>
        <w:tc>
          <w:tcPr>
            <w:tcW w:w="2082" w:type="dxa"/>
          </w:tcPr>
          <w:p w14:paraId="7CE30B15" w14:textId="77777777" w:rsidR="00361226" w:rsidRPr="00F55A30" w:rsidRDefault="00361226" w:rsidP="00F55A30">
            <w:pPr>
              <w:spacing w:line="360" w:lineRule="auto"/>
              <w:rPr>
                <w:rFonts w:ascii="Arial" w:hAnsi="Arial" w:cs="Arial"/>
                <w:sz w:val="22"/>
                <w:szCs w:val="22"/>
              </w:rPr>
            </w:pPr>
          </w:p>
        </w:tc>
        <w:tc>
          <w:tcPr>
            <w:tcW w:w="1366" w:type="dxa"/>
          </w:tcPr>
          <w:p w14:paraId="2D2D26C8" w14:textId="77777777" w:rsidR="00361226" w:rsidRPr="00F55A30" w:rsidRDefault="00361226" w:rsidP="00F55A30">
            <w:pPr>
              <w:spacing w:line="360" w:lineRule="auto"/>
              <w:rPr>
                <w:rFonts w:ascii="Arial" w:hAnsi="Arial" w:cs="Arial"/>
                <w:sz w:val="22"/>
                <w:szCs w:val="22"/>
              </w:rPr>
            </w:pPr>
          </w:p>
        </w:tc>
      </w:tr>
      <w:tr w:rsidR="00361226" w:rsidRPr="00F55A30" w14:paraId="227A8E3D" w14:textId="77777777" w:rsidTr="00C6603F">
        <w:tc>
          <w:tcPr>
            <w:tcW w:w="1892" w:type="dxa"/>
            <w:vMerge/>
          </w:tcPr>
          <w:p w14:paraId="798C5A23" w14:textId="77777777" w:rsidR="00361226" w:rsidRPr="00F55A30" w:rsidRDefault="00361226" w:rsidP="00F55A30">
            <w:pPr>
              <w:spacing w:line="360" w:lineRule="auto"/>
              <w:rPr>
                <w:rFonts w:ascii="Arial" w:hAnsi="Arial" w:cs="Arial"/>
                <w:sz w:val="22"/>
                <w:szCs w:val="22"/>
              </w:rPr>
            </w:pPr>
          </w:p>
        </w:tc>
        <w:tc>
          <w:tcPr>
            <w:tcW w:w="1960" w:type="dxa"/>
          </w:tcPr>
          <w:p w14:paraId="186AEAED" w14:textId="14933C5F" w:rsidR="00361226" w:rsidRPr="00F55A30" w:rsidRDefault="00361226" w:rsidP="00F55A30">
            <w:pPr>
              <w:spacing w:line="360" w:lineRule="auto"/>
              <w:rPr>
                <w:rFonts w:ascii="Arial" w:hAnsi="Arial" w:cs="Arial"/>
                <w:sz w:val="22"/>
                <w:szCs w:val="22"/>
              </w:rPr>
            </w:pPr>
            <w:r w:rsidRPr="00F55A30">
              <w:rPr>
                <w:rFonts w:ascii="Arial" w:hAnsi="Arial" w:cs="Arial"/>
                <w:sz w:val="22"/>
                <w:szCs w:val="22"/>
              </w:rPr>
              <w:t>WA0103 Identify areas of short fall and solutions for customer service delivery</w:t>
            </w:r>
          </w:p>
        </w:tc>
        <w:tc>
          <w:tcPr>
            <w:tcW w:w="1716" w:type="dxa"/>
          </w:tcPr>
          <w:p w14:paraId="58C34376" w14:textId="77777777" w:rsidR="00361226" w:rsidRPr="00F55A30" w:rsidRDefault="00361226" w:rsidP="00F55A30">
            <w:pPr>
              <w:spacing w:line="360" w:lineRule="auto"/>
              <w:rPr>
                <w:rFonts w:ascii="Arial" w:hAnsi="Arial" w:cs="Arial"/>
                <w:sz w:val="22"/>
                <w:szCs w:val="22"/>
              </w:rPr>
            </w:pPr>
          </w:p>
        </w:tc>
        <w:tc>
          <w:tcPr>
            <w:tcW w:w="2082" w:type="dxa"/>
          </w:tcPr>
          <w:p w14:paraId="55FFFD01" w14:textId="77777777" w:rsidR="00361226" w:rsidRPr="00F55A30" w:rsidRDefault="00361226" w:rsidP="00F55A30">
            <w:pPr>
              <w:spacing w:line="360" w:lineRule="auto"/>
              <w:rPr>
                <w:rFonts w:ascii="Arial" w:hAnsi="Arial" w:cs="Arial"/>
                <w:sz w:val="22"/>
                <w:szCs w:val="22"/>
              </w:rPr>
            </w:pPr>
          </w:p>
        </w:tc>
        <w:tc>
          <w:tcPr>
            <w:tcW w:w="1366" w:type="dxa"/>
          </w:tcPr>
          <w:p w14:paraId="5899E1DC" w14:textId="77777777" w:rsidR="00361226" w:rsidRPr="00F55A30" w:rsidRDefault="00361226" w:rsidP="00F55A30">
            <w:pPr>
              <w:spacing w:line="360" w:lineRule="auto"/>
              <w:rPr>
                <w:rFonts w:ascii="Arial" w:hAnsi="Arial" w:cs="Arial"/>
                <w:sz w:val="22"/>
                <w:szCs w:val="22"/>
              </w:rPr>
            </w:pPr>
          </w:p>
        </w:tc>
      </w:tr>
      <w:tr w:rsidR="00361226" w:rsidRPr="00F55A30" w14:paraId="4F872835" w14:textId="77777777" w:rsidTr="00C6603F">
        <w:tc>
          <w:tcPr>
            <w:tcW w:w="1892" w:type="dxa"/>
            <w:vMerge/>
          </w:tcPr>
          <w:p w14:paraId="52AF816B" w14:textId="77777777" w:rsidR="00361226" w:rsidRPr="00F55A30" w:rsidRDefault="00361226" w:rsidP="00F55A30">
            <w:pPr>
              <w:spacing w:line="360" w:lineRule="auto"/>
              <w:rPr>
                <w:rFonts w:ascii="Arial" w:hAnsi="Arial" w:cs="Arial"/>
                <w:sz w:val="22"/>
                <w:szCs w:val="22"/>
              </w:rPr>
            </w:pPr>
          </w:p>
        </w:tc>
        <w:tc>
          <w:tcPr>
            <w:tcW w:w="1960" w:type="dxa"/>
          </w:tcPr>
          <w:p w14:paraId="3204B5BF" w14:textId="13BA5ACF" w:rsidR="00361226" w:rsidRPr="00F55A30" w:rsidRDefault="00361226" w:rsidP="00F55A30">
            <w:pPr>
              <w:spacing w:line="360" w:lineRule="auto"/>
              <w:rPr>
                <w:rFonts w:ascii="Arial" w:hAnsi="Arial" w:cs="Arial"/>
                <w:sz w:val="22"/>
                <w:szCs w:val="22"/>
              </w:rPr>
            </w:pPr>
            <w:r w:rsidRPr="00F55A30">
              <w:rPr>
                <w:rFonts w:ascii="Arial" w:hAnsi="Arial" w:cs="Arial"/>
                <w:sz w:val="22"/>
                <w:szCs w:val="22"/>
              </w:rPr>
              <w:t xml:space="preserve">WA0104 </w:t>
            </w:r>
            <w:r w:rsidRPr="00F55A30">
              <w:rPr>
                <w:rFonts w:ascii="Arial" w:hAnsi="Arial" w:cs="Arial"/>
                <w:sz w:val="22"/>
                <w:szCs w:val="22"/>
                <w:lang w:val="en-US"/>
              </w:rPr>
              <w:t xml:space="preserve">Identify customers preferred games and average spend </w:t>
            </w:r>
          </w:p>
        </w:tc>
        <w:tc>
          <w:tcPr>
            <w:tcW w:w="1716" w:type="dxa"/>
          </w:tcPr>
          <w:p w14:paraId="79BD2BFC" w14:textId="77777777" w:rsidR="00361226" w:rsidRPr="00F55A30" w:rsidRDefault="00361226" w:rsidP="00F55A30">
            <w:pPr>
              <w:spacing w:line="360" w:lineRule="auto"/>
              <w:rPr>
                <w:rFonts w:ascii="Arial" w:hAnsi="Arial" w:cs="Arial"/>
                <w:sz w:val="22"/>
                <w:szCs w:val="22"/>
              </w:rPr>
            </w:pPr>
          </w:p>
        </w:tc>
        <w:tc>
          <w:tcPr>
            <w:tcW w:w="2082" w:type="dxa"/>
          </w:tcPr>
          <w:p w14:paraId="694D6D50" w14:textId="77777777" w:rsidR="00361226" w:rsidRPr="00F55A30" w:rsidRDefault="00361226" w:rsidP="00F55A30">
            <w:pPr>
              <w:spacing w:line="360" w:lineRule="auto"/>
              <w:rPr>
                <w:rFonts w:ascii="Arial" w:hAnsi="Arial" w:cs="Arial"/>
                <w:sz w:val="22"/>
                <w:szCs w:val="22"/>
              </w:rPr>
            </w:pPr>
          </w:p>
        </w:tc>
        <w:tc>
          <w:tcPr>
            <w:tcW w:w="1366" w:type="dxa"/>
          </w:tcPr>
          <w:p w14:paraId="5A677F30" w14:textId="77777777" w:rsidR="00361226" w:rsidRPr="00F55A30" w:rsidRDefault="00361226" w:rsidP="00F55A30">
            <w:pPr>
              <w:spacing w:line="360" w:lineRule="auto"/>
              <w:rPr>
                <w:rFonts w:ascii="Arial" w:hAnsi="Arial" w:cs="Arial"/>
                <w:sz w:val="22"/>
                <w:szCs w:val="22"/>
              </w:rPr>
            </w:pPr>
          </w:p>
        </w:tc>
      </w:tr>
      <w:tr w:rsidR="00425E47" w:rsidRPr="00F55A30" w14:paraId="72F8307B" w14:textId="77777777" w:rsidTr="00C6603F">
        <w:tc>
          <w:tcPr>
            <w:tcW w:w="1892" w:type="dxa"/>
            <w:vMerge w:val="restart"/>
          </w:tcPr>
          <w:p w14:paraId="0F1E55F2" w14:textId="3A0474ED" w:rsidR="00425E47" w:rsidRPr="00F55A30" w:rsidRDefault="00425E47" w:rsidP="00F55A30">
            <w:pPr>
              <w:spacing w:line="360" w:lineRule="auto"/>
              <w:rPr>
                <w:rFonts w:ascii="Arial" w:hAnsi="Arial" w:cs="Arial"/>
                <w:sz w:val="22"/>
                <w:szCs w:val="22"/>
              </w:rPr>
            </w:pPr>
            <w:r w:rsidRPr="00F55A30">
              <w:rPr>
                <w:rFonts w:ascii="Arial" w:hAnsi="Arial" w:cs="Arial"/>
                <w:b/>
                <w:bCs/>
                <w:sz w:val="22"/>
                <w:szCs w:val="22"/>
              </w:rPr>
              <w:t>WM-08-WE02: Identify VIP customers and manage service delivery</w:t>
            </w:r>
          </w:p>
        </w:tc>
        <w:tc>
          <w:tcPr>
            <w:tcW w:w="1960" w:type="dxa"/>
          </w:tcPr>
          <w:p w14:paraId="19D3CC7B" w14:textId="038C515F" w:rsidR="00425E47" w:rsidRPr="00F55A30" w:rsidRDefault="00425E47" w:rsidP="00F55A30">
            <w:pPr>
              <w:spacing w:line="360" w:lineRule="auto"/>
              <w:rPr>
                <w:rFonts w:ascii="Arial" w:hAnsi="Arial" w:cs="Arial"/>
                <w:sz w:val="22"/>
                <w:szCs w:val="22"/>
              </w:rPr>
            </w:pPr>
            <w:r w:rsidRPr="00F55A30">
              <w:rPr>
                <w:rFonts w:ascii="Arial" w:hAnsi="Arial" w:cs="Arial"/>
                <w:sz w:val="22"/>
                <w:szCs w:val="22"/>
              </w:rPr>
              <w:t xml:space="preserve">WA0201 </w:t>
            </w:r>
            <w:r w:rsidRPr="00F55A30">
              <w:rPr>
                <w:rFonts w:ascii="Arial" w:hAnsi="Arial" w:cs="Arial"/>
                <w:sz w:val="22"/>
                <w:szCs w:val="22"/>
                <w:lang w:val="en-US"/>
              </w:rPr>
              <w:t xml:space="preserve">Identify the classification of VIP categories of customers </w:t>
            </w:r>
          </w:p>
        </w:tc>
        <w:tc>
          <w:tcPr>
            <w:tcW w:w="1716" w:type="dxa"/>
          </w:tcPr>
          <w:p w14:paraId="6D583A8F" w14:textId="77777777" w:rsidR="00425E47" w:rsidRPr="00F55A30" w:rsidRDefault="00425E47" w:rsidP="00F55A30">
            <w:pPr>
              <w:spacing w:line="360" w:lineRule="auto"/>
              <w:rPr>
                <w:rFonts w:ascii="Arial" w:hAnsi="Arial" w:cs="Arial"/>
                <w:sz w:val="22"/>
                <w:szCs w:val="22"/>
              </w:rPr>
            </w:pPr>
          </w:p>
        </w:tc>
        <w:tc>
          <w:tcPr>
            <w:tcW w:w="2082" w:type="dxa"/>
          </w:tcPr>
          <w:p w14:paraId="6CCB82C6" w14:textId="77777777" w:rsidR="00425E47" w:rsidRPr="00F55A30" w:rsidRDefault="00425E47" w:rsidP="00F55A30">
            <w:pPr>
              <w:spacing w:line="360" w:lineRule="auto"/>
              <w:rPr>
                <w:rFonts w:ascii="Arial" w:hAnsi="Arial" w:cs="Arial"/>
                <w:sz w:val="22"/>
                <w:szCs w:val="22"/>
              </w:rPr>
            </w:pPr>
          </w:p>
        </w:tc>
        <w:tc>
          <w:tcPr>
            <w:tcW w:w="1366" w:type="dxa"/>
          </w:tcPr>
          <w:p w14:paraId="5664C576" w14:textId="77777777" w:rsidR="00425E47" w:rsidRPr="00F55A30" w:rsidRDefault="00425E47" w:rsidP="00F55A30">
            <w:pPr>
              <w:spacing w:line="360" w:lineRule="auto"/>
              <w:rPr>
                <w:rFonts w:ascii="Arial" w:hAnsi="Arial" w:cs="Arial"/>
                <w:sz w:val="22"/>
                <w:szCs w:val="22"/>
              </w:rPr>
            </w:pPr>
          </w:p>
        </w:tc>
      </w:tr>
      <w:tr w:rsidR="00425E47" w:rsidRPr="00F55A30" w14:paraId="246F2C45" w14:textId="77777777" w:rsidTr="00C6603F">
        <w:tc>
          <w:tcPr>
            <w:tcW w:w="1892" w:type="dxa"/>
            <w:vMerge/>
          </w:tcPr>
          <w:p w14:paraId="3668DF1D" w14:textId="77777777" w:rsidR="00425E47" w:rsidRPr="00F55A30" w:rsidRDefault="00425E47" w:rsidP="00F55A30">
            <w:pPr>
              <w:spacing w:line="360" w:lineRule="auto"/>
              <w:rPr>
                <w:rFonts w:ascii="Arial" w:hAnsi="Arial" w:cs="Arial"/>
                <w:sz w:val="22"/>
                <w:szCs w:val="22"/>
              </w:rPr>
            </w:pPr>
          </w:p>
        </w:tc>
        <w:tc>
          <w:tcPr>
            <w:tcW w:w="1960" w:type="dxa"/>
          </w:tcPr>
          <w:p w14:paraId="70441BE5" w14:textId="456AF0B1" w:rsidR="00425E47" w:rsidRPr="00F55A30" w:rsidRDefault="00425E47" w:rsidP="00F55A30">
            <w:pPr>
              <w:spacing w:line="360" w:lineRule="auto"/>
              <w:rPr>
                <w:rFonts w:ascii="Arial" w:hAnsi="Arial" w:cs="Arial"/>
                <w:sz w:val="22"/>
                <w:szCs w:val="22"/>
              </w:rPr>
            </w:pPr>
            <w:r w:rsidRPr="00F55A30">
              <w:rPr>
                <w:rFonts w:ascii="Arial" w:hAnsi="Arial" w:cs="Arial"/>
                <w:sz w:val="22"/>
                <w:szCs w:val="22"/>
              </w:rPr>
              <w:t xml:space="preserve">WA0202 </w:t>
            </w:r>
            <w:r w:rsidRPr="00F55A30">
              <w:rPr>
                <w:rFonts w:ascii="Arial" w:hAnsi="Arial" w:cs="Arial"/>
                <w:sz w:val="22"/>
                <w:szCs w:val="22"/>
                <w:lang w:val="en-US"/>
              </w:rPr>
              <w:t>Identify company approach to service delivery for VIP levels</w:t>
            </w:r>
          </w:p>
        </w:tc>
        <w:tc>
          <w:tcPr>
            <w:tcW w:w="1716" w:type="dxa"/>
          </w:tcPr>
          <w:p w14:paraId="7FEF2184" w14:textId="77777777" w:rsidR="00425E47" w:rsidRPr="00F55A30" w:rsidRDefault="00425E47" w:rsidP="00F55A30">
            <w:pPr>
              <w:spacing w:line="360" w:lineRule="auto"/>
              <w:rPr>
                <w:rFonts w:ascii="Arial" w:hAnsi="Arial" w:cs="Arial"/>
                <w:sz w:val="22"/>
                <w:szCs w:val="22"/>
              </w:rPr>
            </w:pPr>
          </w:p>
        </w:tc>
        <w:tc>
          <w:tcPr>
            <w:tcW w:w="2082" w:type="dxa"/>
          </w:tcPr>
          <w:p w14:paraId="13E5B294" w14:textId="77777777" w:rsidR="00425E47" w:rsidRPr="00F55A30" w:rsidRDefault="00425E47" w:rsidP="00F55A30">
            <w:pPr>
              <w:spacing w:line="360" w:lineRule="auto"/>
              <w:rPr>
                <w:rFonts w:ascii="Arial" w:hAnsi="Arial" w:cs="Arial"/>
                <w:sz w:val="22"/>
                <w:szCs w:val="22"/>
              </w:rPr>
            </w:pPr>
          </w:p>
        </w:tc>
        <w:tc>
          <w:tcPr>
            <w:tcW w:w="1366" w:type="dxa"/>
          </w:tcPr>
          <w:p w14:paraId="6E008159" w14:textId="77777777" w:rsidR="00425E47" w:rsidRPr="00F55A30" w:rsidRDefault="00425E47" w:rsidP="00F55A30">
            <w:pPr>
              <w:spacing w:line="360" w:lineRule="auto"/>
              <w:rPr>
                <w:rFonts w:ascii="Arial" w:hAnsi="Arial" w:cs="Arial"/>
                <w:sz w:val="22"/>
                <w:szCs w:val="22"/>
              </w:rPr>
            </w:pPr>
          </w:p>
        </w:tc>
      </w:tr>
      <w:tr w:rsidR="00425E47" w:rsidRPr="00F55A30" w14:paraId="74AB1774" w14:textId="77777777" w:rsidTr="00C6603F">
        <w:tc>
          <w:tcPr>
            <w:tcW w:w="1892" w:type="dxa"/>
            <w:vMerge/>
          </w:tcPr>
          <w:p w14:paraId="58020D22" w14:textId="77777777" w:rsidR="00425E47" w:rsidRPr="00F55A30" w:rsidRDefault="00425E47" w:rsidP="00F55A30">
            <w:pPr>
              <w:spacing w:line="360" w:lineRule="auto"/>
              <w:rPr>
                <w:rFonts w:ascii="Arial" w:hAnsi="Arial" w:cs="Arial"/>
                <w:sz w:val="22"/>
                <w:szCs w:val="22"/>
              </w:rPr>
            </w:pPr>
          </w:p>
        </w:tc>
        <w:tc>
          <w:tcPr>
            <w:tcW w:w="1960" w:type="dxa"/>
          </w:tcPr>
          <w:p w14:paraId="61BEC8C9" w14:textId="54A1286E" w:rsidR="00425E47" w:rsidRPr="00F55A30" w:rsidRDefault="00425E47" w:rsidP="00F55A30">
            <w:pPr>
              <w:spacing w:line="360" w:lineRule="auto"/>
              <w:rPr>
                <w:rFonts w:ascii="Arial" w:hAnsi="Arial" w:cs="Arial"/>
                <w:sz w:val="22"/>
                <w:szCs w:val="22"/>
              </w:rPr>
            </w:pPr>
            <w:r w:rsidRPr="00F55A30">
              <w:rPr>
                <w:rFonts w:ascii="Arial" w:hAnsi="Arial" w:cs="Arial"/>
                <w:sz w:val="22"/>
                <w:szCs w:val="22"/>
              </w:rPr>
              <w:t xml:space="preserve">WA0203 </w:t>
            </w:r>
            <w:r w:rsidRPr="00F55A30">
              <w:rPr>
                <w:rFonts w:ascii="Arial" w:hAnsi="Arial" w:cs="Arial"/>
                <w:sz w:val="22"/>
                <w:szCs w:val="22"/>
                <w:lang w:val="en-US"/>
              </w:rPr>
              <w:t xml:space="preserve">Interaction required with </w:t>
            </w:r>
            <w:r w:rsidRPr="00F55A30">
              <w:rPr>
                <w:rFonts w:ascii="Arial" w:hAnsi="Arial" w:cs="Arial"/>
                <w:sz w:val="22"/>
                <w:szCs w:val="22"/>
                <w:lang w:val="en-US"/>
              </w:rPr>
              <w:lastRenderedPageBreak/>
              <w:t>hospitality and marketing departments to enhance service delivered to VIP customers</w:t>
            </w:r>
            <w:r w:rsidRPr="00F55A30" w:rsidDel="004472ED">
              <w:rPr>
                <w:rFonts w:ascii="Arial" w:hAnsi="Arial" w:cs="Arial"/>
                <w:sz w:val="22"/>
                <w:szCs w:val="22"/>
              </w:rPr>
              <w:t xml:space="preserve"> </w:t>
            </w:r>
          </w:p>
        </w:tc>
        <w:tc>
          <w:tcPr>
            <w:tcW w:w="1716" w:type="dxa"/>
          </w:tcPr>
          <w:p w14:paraId="6F29B563" w14:textId="77777777" w:rsidR="00425E47" w:rsidRPr="00F55A30" w:rsidRDefault="00425E47" w:rsidP="00F55A30">
            <w:pPr>
              <w:spacing w:line="360" w:lineRule="auto"/>
              <w:rPr>
                <w:rFonts w:ascii="Arial" w:hAnsi="Arial" w:cs="Arial"/>
                <w:sz w:val="22"/>
                <w:szCs w:val="22"/>
              </w:rPr>
            </w:pPr>
          </w:p>
        </w:tc>
        <w:tc>
          <w:tcPr>
            <w:tcW w:w="2082" w:type="dxa"/>
          </w:tcPr>
          <w:p w14:paraId="2E208629" w14:textId="77777777" w:rsidR="00425E47" w:rsidRPr="00F55A30" w:rsidRDefault="00425E47" w:rsidP="00F55A30">
            <w:pPr>
              <w:spacing w:line="360" w:lineRule="auto"/>
              <w:rPr>
                <w:rFonts w:ascii="Arial" w:hAnsi="Arial" w:cs="Arial"/>
                <w:sz w:val="22"/>
                <w:szCs w:val="22"/>
              </w:rPr>
            </w:pPr>
          </w:p>
        </w:tc>
        <w:tc>
          <w:tcPr>
            <w:tcW w:w="1366" w:type="dxa"/>
          </w:tcPr>
          <w:p w14:paraId="30C79BA7" w14:textId="77777777" w:rsidR="00425E47" w:rsidRPr="00F55A30" w:rsidRDefault="00425E47" w:rsidP="00F55A30">
            <w:pPr>
              <w:spacing w:line="360" w:lineRule="auto"/>
              <w:rPr>
                <w:rFonts w:ascii="Arial" w:hAnsi="Arial" w:cs="Arial"/>
                <w:sz w:val="22"/>
                <w:szCs w:val="22"/>
              </w:rPr>
            </w:pPr>
          </w:p>
        </w:tc>
      </w:tr>
      <w:tr w:rsidR="00425E47" w:rsidRPr="00F55A30" w14:paraId="4234E8E4" w14:textId="77777777" w:rsidTr="00C6603F">
        <w:tc>
          <w:tcPr>
            <w:tcW w:w="1892" w:type="dxa"/>
            <w:vMerge/>
          </w:tcPr>
          <w:p w14:paraId="7CB96D42" w14:textId="77777777" w:rsidR="00425E47" w:rsidRPr="00F55A30" w:rsidRDefault="00425E47" w:rsidP="00F55A30">
            <w:pPr>
              <w:spacing w:line="360" w:lineRule="auto"/>
              <w:rPr>
                <w:rFonts w:ascii="Arial" w:hAnsi="Arial" w:cs="Arial"/>
                <w:sz w:val="22"/>
                <w:szCs w:val="22"/>
              </w:rPr>
            </w:pPr>
          </w:p>
        </w:tc>
        <w:tc>
          <w:tcPr>
            <w:tcW w:w="1960" w:type="dxa"/>
          </w:tcPr>
          <w:p w14:paraId="70A18AD0" w14:textId="4598EC90" w:rsidR="00425E47" w:rsidRPr="00F55A30" w:rsidRDefault="00425E47" w:rsidP="00F55A30">
            <w:pPr>
              <w:spacing w:line="360" w:lineRule="auto"/>
              <w:rPr>
                <w:rFonts w:ascii="Arial" w:hAnsi="Arial" w:cs="Arial"/>
                <w:sz w:val="22"/>
                <w:szCs w:val="22"/>
                <w:lang w:val="en-US"/>
              </w:rPr>
            </w:pPr>
            <w:r w:rsidRPr="00F55A30">
              <w:rPr>
                <w:rFonts w:ascii="Arial" w:hAnsi="Arial" w:cs="Arial"/>
                <w:sz w:val="22"/>
                <w:szCs w:val="22"/>
              </w:rPr>
              <w:t xml:space="preserve">WA0204 </w:t>
            </w:r>
            <w:r w:rsidRPr="00F55A30">
              <w:rPr>
                <w:rFonts w:ascii="Arial" w:hAnsi="Arial" w:cs="Arial"/>
                <w:sz w:val="22"/>
                <w:szCs w:val="22"/>
                <w:lang w:val="en-US"/>
              </w:rPr>
              <w:t>Identify link of service delivery to VIP customers and company strategic plans</w:t>
            </w:r>
          </w:p>
        </w:tc>
        <w:tc>
          <w:tcPr>
            <w:tcW w:w="1716" w:type="dxa"/>
          </w:tcPr>
          <w:p w14:paraId="005747ED" w14:textId="77777777" w:rsidR="00425E47" w:rsidRPr="00F55A30" w:rsidRDefault="00425E47" w:rsidP="00F55A30">
            <w:pPr>
              <w:spacing w:line="360" w:lineRule="auto"/>
              <w:rPr>
                <w:rFonts w:ascii="Arial" w:hAnsi="Arial" w:cs="Arial"/>
                <w:sz w:val="22"/>
                <w:szCs w:val="22"/>
              </w:rPr>
            </w:pPr>
          </w:p>
        </w:tc>
        <w:tc>
          <w:tcPr>
            <w:tcW w:w="2082" w:type="dxa"/>
          </w:tcPr>
          <w:p w14:paraId="2F6EF40A" w14:textId="77777777" w:rsidR="00425E47" w:rsidRPr="00F55A30" w:rsidRDefault="00425E47" w:rsidP="00F55A30">
            <w:pPr>
              <w:spacing w:line="360" w:lineRule="auto"/>
              <w:rPr>
                <w:rFonts w:ascii="Arial" w:hAnsi="Arial" w:cs="Arial"/>
                <w:sz w:val="22"/>
                <w:szCs w:val="22"/>
              </w:rPr>
            </w:pPr>
          </w:p>
        </w:tc>
        <w:tc>
          <w:tcPr>
            <w:tcW w:w="1366" w:type="dxa"/>
          </w:tcPr>
          <w:p w14:paraId="4E94EC2A" w14:textId="77777777" w:rsidR="00425E47" w:rsidRPr="00F55A30" w:rsidRDefault="00425E47" w:rsidP="00F55A30">
            <w:pPr>
              <w:spacing w:line="360" w:lineRule="auto"/>
              <w:rPr>
                <w:rFonts w:ascii="Arial" w:hAnsi="Arial" w:cs="Arial"/>
                <w:sz w:val="22"/>
                <w:szCs w:val="22"/>
              </w:rPr>
            </w:pPr>
          </w:p>
        </w:tc>
      </w:tr>
      <w:tr w:rsidR="00361226" w:rsidRPr="00F55A30" w14:paraId="1F4D119A" w14:textId="77777777" w:rsidTr="00C6603F">
        <w:tc>
          <w:tcPr>
            <w:tcW w:w="1892" w:type="dxa"/>
            <w:vMerge w:val="restart"/>
          </w:tcPr>
          <w:p w14:paraId="62AFA969" w14:textId="1522708D" w:rsidR="00361226" w:rsidRPr="00F55A30" w:rsidRDefault="00361226" w:rsidP="00F55A30">
            <w:pPr>
              <w:spacing w:line="360" w:lineRule="auto"/>
              <w:rPr>
                <w:rFonts w:ascii="Arial" w:hAnsi="Arial" w:cs="Arial"/>
                <w:sz w:val="22"/>
                <w:szCs w:val="22"/>
              </w:rPr>
            </w:pPr>
            <w:r w:rsidRPr="00F55A30">
              <w:rPr>
                <w:rFonts w:ascii="Arial" w:hAnsi="Arial" w:cs="Arial"/>
                <w:b/>
                <w:bCs/>
                <w:sz w:val="22"/>
                <w:szCs w:val="22"/>
              </w:rPr>
              <w:t>WM-08-WE03: Monitor and manage staff interaction with customers against organisational standards</w:t>
            </w:r>
          </w:p>
        </w:tc>
        <w:tc>
          <w:tcPr>
            <w:tcW w:w="1960" w:type="dxa"/>
          </w:tcPr>
          <w:p w14:paraId="08030D1F" w14:textId="13830CA4" w:rsidR="00361226" w:rsidRPr="00F55A30" w:rsidRDefault="00361226" w:rsidP="00F55A30">
            <w:pPr>
              <w:spacing w:line="360" w:lineRule="auto"/>
              <w:rPr>
                <w:rFonts w:ascii="Arial" w:hAnsi="Arial" w:cs="Arial"/>
                <w:sz w:val="22"/>
                <w:szCs w:val="22"/>
              </w:rPr>
            </w:pPr>
            <w:r w:rsidRPr="00F55A30">
              <w:rPr>
                <w:rFonts w:ascii="Arial" w:hAnsi="Arial" w:cs="Arial"/>
                <w:sz w:val="22"/>
                <w:szCs w:val="22"/>
              </w:rPr>
              <w:t xml:space="preserve">WA0301 </w:t>
            </w:r>
            <w:r w:rsidRPr="00F55A30">
              <w:rPr>
                <w:rFonts w:ascii="Arial" w:hAnsi="Arial" w:cs="Arial"/>
                <w:sz w:val="22"/>
                <w:szCs w:val="22"/>
                <w:lang w:val="en-US"/>
              </w:rPr>
              <w:t>Monitor and managing interaction of betting staff with customers</w:t>
            </w:r>
          </w:p>
        </w:tc>
        <w:tc>
          <w:tcPr>
            <w:tcW w:w="1716" w:type="dxa"/>
          </w:tcPr>
          <w:p w14:paraId="781B07EB" w14:textId="77777777" w:rsidR="00361226" w:rsidRPr="00F55A30" w:rsidRDefault="00361226" w:rsidP="00F55A30">
            <w:pPr>
              <w:spacing w:line="360" w:lineRule="auto"/>
              <w:rPr>
                <w:rFonts w:ascii="Arial" w:hAnsi="Arial" w:cs="Arial"/>
                <w:sz w:val="22"/>
                <w:szCs w:val="22"/>
              </w:rPr>
            </w:pPr>
          </w:p>
        </w:tc>
        <w:tc>
          <w:tcPr>
            <w:tcW w:w="2082" w:type="dxa"/>
          </w:tcPr>
          <w:p w14:paraId="400BC246" w14:textId="77777777" w:rsidR="00361226" w:rsidRPr="00F55A30" w:rsidRDefault="00361226" w:rsidP="00F55A30">
            <w:pPr>
              <w:spacing w:line="360" w:lineRule="auto"/>
              <w:rPr>
                <w:rFonts w:ascii="Arial" w:hAnsi="Arial" w:cs="Arial"/>
                <w:sz w:val="22"/>
                <w:szCs w:val="22"/>
              </w:rPr>
            </w:pPr>
          </w:p>
        </w:tc>
        <w:tc>
          <w:tcPr>
            <w:tcW w:w="1366" w:type="dxa"/>
          </w:tcPr>
          <w:p w14:paraId="1E28D3AB" w14:textId="77777777" w:rsidR="00361226" w:rsidRPr="00F55A30" w:rsidRDefault="00361226" w:rsidP="00F55A30">
            <w:pPr>
              <w:spacing w:line="360" w:lineRule="auto"/>
              <w:rPr>
                <w:rFonts w:ascii="Arial" w:hAnsi="Arial" w:cs="Arial"/>
                <w:sz w:val="22"/>
                <w:szCs w:val="22"/>
              </w:rPr>
            </w:pPr>
          </w:p>
        </w:tc>
      </w:tr>
      <w:tr w:rsidR="00361226" w:rsidRPr="00F55A30" w14:paraId="6B99AA7E" w14:textId="77777777" w:rsidTr="00C6603F">
        <w:tc>
          <w:tcPr>
            <w:tcW w:w="1892" w:type="dxa"/>
            <w:vMerge/>
          </w:tcPr>
          <w:p w14:paraId="6AA9098C" w14:textId="77777777" w:rsidR="00361226" w:rsidRPr="00F55A30" w:rsidRDefault="00361226" w:rsidP="00F55A30">
            <w:pPr>
              <w:spacing w:line="360" w:lineRule="auto"/>
              <w:rPr>
                <w:rFonts w:ascii="Arial" w:hAnsi="Arial" w:cs="Arial"/>
                <w:sz w:val="22"/>
                <w:szCs w:val="22"/>
              </w:rPr>
            </w:pPr>
          </w:p>
        </w:tc>
        <w:tc>
          <w:tcPr>
            <w:tcW w:w="1960" w:type="dxa"/>
          </w:tcPr>
          <w:p w14:paraId="71E0406F" w14:textId="085C854F" w:rsidR="00361226" w:rsidRPr="00F55A30" w:rsidRDefault="00361226" w:rsidP="00F55A30">
            <w:pPr>
              <w:spacing w:line="360" w:lineRule="auto"/>
              <w:rPr>
                <w:rFonts w:ascii="Arial" w:hAnsi="Arial" w:cs="Arial"/>
                <w:sz w:val="22"/>
                <w:szCs w:val="22"/>
              </w:rPr>
            </w:pPr>
            <w:r w:rsidRPr="00F55A30">
              <w:rPr>
                <w:rFonts w:ascii="Arial" w:hAnsi="Arial" w:cs="Arial"/>
                <w:sz w:val="22"/>
                <w:szCs w:val="22"/>
              </w:rPr>
              <w:t xml:space="preserve">WA0302 </w:t>
            </w:r>
            <w:r w:rsidRPr="00F55A30">
              <w:rPr>
                <w:rFonts w:ascii="Arial" w:hAnsi="Arial" w:cs="Arial"/>
                <w:sz w:val="22"/>
                <w:szCs w:val="22"/>
                <w:lang w:val="en-US"/>
              </w:rPr>
              <w:t>Monitor response time to customer request</w:t>
            </w:r>
            <w:r w:rsidRPr="00F55A30" w:rsidDel="00E15481">
              <w:rPr>
                <w:rFonts w:ascii="Arial" w:hAnsi="Arial" w:cs="Arial"/>
                <w:sz w:val="22"/>
                <w:szCs w:val="22"/>
              </w:rPr>
              <w:t xml:space="preserve"> </w:t>
            </w:r>
          </w:p>
        </w:tc>
        <w:tc>
          <w:tcPr>
            <w:tcW w:w="1716" w:type="dxa"/>
          </w:tcPr>
          <w:p w14:paraId="4314D6D6" w14:textId="77777777" w:rsidR="00361226" w:rsidRPr="00F55A30" w:rsidRDefault="00361226" w:rsidP="00F55A30">
            <w:pPr>
              <w:spacing w:line="360" w:lineRule="auto"/>
              <w:rPr>
                <w:rFonts w:ascii="Arial" w:hAnsi="Arial" w:cs="Arial"/>
                <w:sz w:val="22"/>
                <w:szCs w:val="22"/>
              </w:rPr>
            </w:pPr>
          </w:p>
        </w:tc>
        <w:tc>
          <w:tcPr>
            <w:tcW w:w="2082" w:type="dxa"/>
          </w:tcPr>
          <w:p w14:paraId="1182BAF8" w14:textId="77777777" w:rsidR="00361226" w:rsidRPr="00F55A30" w:rsidRDefault="00361226" w:rsidP="00F55A30">
            <w:pPr>
              <w:spacing w:line="360" w:lineRule="auto"/>
              <w:rPr>
                <w:rFonts w:ascii="Arial" w:hAnsi="Arial" w:cs="Arial"/>
                <w:sz w:val="22"/>
                <w:szCs w:val="22"/>
              </w:rPr>
            </w:pPr>
          </w:p>
        </w:tc>
        <w:tc>
          <w:tcPr>
            <w:tcW w:w="1366" w:type="dxa"/>
          </w:tcPr>
          <w:p w14:paraId="5F4B6CCC" w14:textId="77777777" w:rsidR="00361226" w:rsidRPr="00F55A30" w:rsidRDefault="00361226" w:rsidP="00F55A30">
            <w:pPr>
              <w:spacing w:line="360" w:lineRule="auto"/>
              <w:rPr>
                <w:rFonts w:ascii="Arial" w:hAnsi="Arial" w:cs="Arial"/>
                <w:sz w:val="22"/>
                <w:szCs w:val="22"/>
              </w:rPr>
            </w:pPr>
          </w:p>
        </w:tc>
      </w:tr>
      <w:tr w:rsidR="00361226" w:rsidRPr="00F55A30" w14:paraId="1AA6178B" w14:textId="77777777" w:rsidTr="00C6603F">
        <w:tc>
          <w:tcPr>
            <w:tcW w:w="1892" w:type="dxa"/>
            <w:vMerge/>
          </w:tcPr>
          <w:p w14:paraId="012EA28E" w14:textId="77777777" w:rsidR="00361226" w:rsidRPr="00F55A30" w:rsidRDefault="00361226" w:rsidP="00F55A30">
            <w:pPr>
              <w:spacing w:line="360" w:lineRule="auto"/>
              <w:rPr>
                <w:rFonts w:ascii="Arial" w:hAnsi="Arial" w:cs="Arial"/>
                <w:sz w:val="22"/>
                <w:szCs w:val="22"/>
              </w:rPr>
            </w:pPr>
          </w:p>
        </w:tc>
        <w:tc>
          <w:tcPr>
            <w:tcW w:w="1960" w:type="dxa"/>
          </w:tcPr>
          <w:p w14:paraId="751EE1F2" w14:textId="335A477C" w:rsidR="00361226" w:rsidRPr="00F55A30" w:rsidRDefault="00361226" w:rsidP="00F55A30">
            <w:pPr>
              <w:spacing w:line="360" w:lineRule="auto"/>
              <w:rPr>
                <w:rFonts w:ascii="Arial" w:hAnsi="Arial" w:cs="Arial"/>
                <w:sz w:val="22"/>
                <w:szCs w:val="22"/>
              </w:rPr>
            </w:pPr>
            <w:r w:rsidRPr="00F55A30">
              <w:rPr>
                <w:rFonts w:ascii="Arial" w:hAnsi="Arial" w:cs="Arial"/>
                <w:sz w:val="22"/>
                <w:szCs w:val="22"/>
              </w:rPr>
              <w:t xml:space="preserve">WA0303 </w:t>
            </w:r>
            <w:r w:rsidRPr="00F55A30">
              <w:rPr>
                <w:rFonts w:ascii="Arial" w:hAnsi="Arial" w:cs="Arial"/>
                <w:sz w:val="22"/>
                <w:szCs w:val="22"/>
                <w:lang w:val="en-US"/>
              </w:rPr>
              <w:t>Identify areas for service improvement and implement a plan of remedial action</w:t>
            </w:r>
            <w:r w:rsidRPr="00F55A30" w:rsidDel="00F77455">
              <w:rPr>
                <w:rFonts w:ascii="Arial" w:hAnsi="Arial" w:cs="Arial"/>
                <w:sz w:val="22"/>
                <w:szCs w:val="22"/>
              </w:rPr>
              <w:t xml:space="preserve"> </w:t>
            </w:r>
          </w:p>
        </w:tc>
        <w:tc>
          <w:tcPr>
            <w:tcW w:w="1716" w:type="dxa"/>
          </w:tcPr>
          <w:p w14:paraId="3CCF023E" w14:textId="77777777" w:rsidR="00361226" w:rsidRPr="00F55A30" w:rsidRDefault="00361226" w:rsidP="00F55A30">
            <w:pPr>
              <w:spacing w:line="360" w:lineRule="auto"/>
              <w:rPr>
                <w:rFonts w:ascii="Arial" w:hAnsi="Arial" w:cs="Arial"/>
                <w:sz w:val="22"/>
                <w:szCs w:val="22"/>
              </w:rPr>
            </w:pPr>
          </w:p>
        </w:tc>
        <w:tc>
          <w:tcPr>
            <w:tcW w:w="2082" w:type="dxa"/>
          </w:tcPr>
          <w:p w14:paraId="6C95D72B" w14:textId="77777777" w:rsidR="00361226" w:rsidRPr="00F55A30" w:rsidRDefault="00361226" w:rsidP="00F55A30">
            <w:pPr>
              <w:spacing w:line="360" w:lineRule="auto"/>
              <w:rPr>
                <w:rFonts w:ascii="Arial" w:hAnsi="Arial" w:cs="Arial"/>
                <w:sz w:val="22"/>
                <w:szCs w:val="22"/>
              </w:rPr>
            </w:pPr>
          </w:p>
        </w:tc>
        <w:tc>
          <w:tcPr>
            <w:tcW w:w="1366" w:type="dxa"/>
          </w:tcPr>
          <w:p w14:paraId="4B6C73DF" w14:textId="77777777" w:rsidR="00361226" w:rsidRPr="00F55A30" w:rsidRDefault="00361226" w:rsidP="00F55A30">
            <w:pPr>
              <w:spacing w:line="360" w:lineRule="auto"/>
              <w:rPr>
                <w:rFonts w:ascii="Arial" w:hAnsi="Arial" w:cs="Arial"/>
                <w:sz w:val="22"/>
                <w:szCs w:val="22"/>
              </w:rPr>
            </w:pPr>
          </w:p>
        </w:tc>
      </w:tr>
      <w:tr w:rsidR="00361226" w:rsidRPr="00F55A30" w14:paraId="13DEB8D6" w14:textId="77777777" w:rsidTr="00C6603F">
        <w:tc>
          <w:tcPr>
            <w:tcW w:w="1892" w:type="dxa"/>
            <w:vMerge/>
          </w:tcPr>
          <w:p w14:paraId="70E1E7B1" w14:textId="77777777" w:rsidR="00361226" w:rsidRPr="00F55A30" w:rsidRDefault="00361226" w:rsidP="00F55A30">
            <w:pPr>
              <w:spacing w:line="360" w:lineRule="auto"/>
              <w:rPr>
                <w:rFonts w:ascii="Arial" w:hAnsi="Arial" w:cs="Arial"/>
                <w:sz w:val="22"/>
                <w:szCs w:val="22"/>
              </w:rPr>
            </w:pPr>
          </w:p>
        </w:tc>
        <w:tc>
          <w:tcPr>
            <w:tcW w:w="1960" w:type="dxa"/>
          </w:tcPr>
          <w:p w14:paraId="258253FC" w14:textId="0DFEB063" w:rsidR="00361226" w:rsidRPr="00F55A30" w:rsidRDefault="00361226" w:rsidP="00F55A30">
            <w:pPr>
              <w:spacing w:line="360" w:lineRule="auto"/>
              <w:rPr>
                <w:rFonts w:ascii="Arial" w:hAnsi="Arial" w:cs="Arial"/>
                <w:sz w:val="22"/>
                <w:szCs w:val="22"/>
              </w:rPr>
            </w:pPr>
            <w:r w:rsidRPr="00F55A30">
              <w:rPr>
                <w:rFonts w:ascii="Arial" w:hAnsi="Arial" w:cs="Arial"/>
                <w:sz w:val="22"/>
                <w:szCs w:val="22"/>
              </w:rPr>
              <w:t xml:space="preserve">WA0304 </w:t>
            </w:r>
            <w:r w:rsidRPr="00F55A30">
              <w:rPr>
                <w:rFonts w:ascii="Arial" w:hAnsi="Arial" w:cs="Arial"/>
                <w:sz w:val="22"/>
                <w:szCs w:val="22"/>
                <w:lang w:val="en-US"/>
              </w:rPr>
              <w:t>Managing customer feedback and identify opportunities for continuous improvements</w:t>
            </w:r>
            <w:r w:rsidRPr="00F55A30" w:rsidDel="00297CBC">
              <w:rPr>
                <w:rFonts w:ascii="Arial" w:hAnsi="Arial" w:cs="Arial"/>
                <w:sz w:val="22"/>
                <w:szCs w:val="22"/>
              </w:rPr>
              <w:t xml:space="preserve"> </w:t>
            </w:r>
          </w:p>
        </w:tc>
        <w:tc>
          <w:tcPr>
            <w:tcW w:w="1716" w:type="dxa"/>
          </w:tcPr>
          <w:p w14:paraId="13DCA691" w14:textId="77777777" w:rsidR="00361226" w:rsidRPr="00F55A30" w:rsidRDefault="00361226" w:rsidP="00F55A30">
            <w:pPr>
              <w:spacing w:line="360" w:lineRule="auto"/>
              <w:rPr>
                <w:rFonts w:ascii="Arial" w:hAnsi="Arial" w:cs="Arial"/>
                <w:sz w:val="22"/>
                <w:szCs w:val="22"/>
              </w:rPr>
            </w:pPr>
          </w:p>
        </w:tc>
        <w:tc>
          <w:tcPr>
            <w:tcW w:w="2082" w:type="dxa"/>
          </w:tcPr>
          <w:p w14:paraId="12EECF1D" w14:textId="77777777" w:rsidR="00361226" w:rsidRPr="00F55A30" w:rsidRDefault="00361226" w:rsidP="00F55A30">
            <w:pPr>
              <w:spacing w:line="360" w:lineRule="auto"/>
              <w:rPr>
                <w:rFonts w:ascii="Arial" w:hAnsi="Arial" w:cs="Arial"/>
                <w:sz w:val="22"/>
                <w:szCs w:val="22"/>
              </w:rPr>
            </w:pPr>
          </w:p>
        </w:tc>
        <w:tc>
          <w:tcPr>
            <w:tcW w:w="1366" w:type="dxa"/>
          </w:tcPr>
          <w:p w14:paraId="6E8C351E" w14:textId="77777777" w:rsidR="00361226" w:rsidRPr="00F55A30" w:rsidRDefault="00361226" w:rsidP="00F55A30">
            <w:pPr>
              <w:spacing w:line="360" w:lineRule="auto"/>
              <w:rPr>
                <w:rFonts w:ascii="Arial" w:hAnsi="Arial" w:cs="Arial"/>
                <w:sz w:val="22"/>
                <w:szCs w:val="22"/>
              </w:rPr>
            </w:pPr>
          </w:p>
        </w:tc>
      </w:tr>
      <w:tr w:rsidR="00425E47" w:rsidRPr="00F55A30" w14:paraId="66BA23E4" w14:textId="77777777" w:rsidTr="00C6603F">
        <w:tc>
          <w:tcPr>
            <w:tcW w:w="1892" w:type="dxa"/>
            <w:vMerge w:val="restart"/>
          </w:tcPr>
          <w:p w14:paraId="6C8E82C6" w14:textId="495567F4" w:rsidR="00425E47" w:rsidRPr="00F55A30" w:rsidRDefault="00425E47" w:rsidP="00F55A30">
            <w:pPr>
              <w:spacing w:line="360" w:lineRule="auto"/>
              <w:rPr>
                <w:rFonts w:ascii="Arial" w:hAnsi="Arial" w:cs="Arial"/>
                <w:sz w:val="22"/>
                <w:szCs w:val="22"/>
              </w:rPr>
            </w:pPr>
            <w:r w:rsidRPr="00F55A30">
              <w:rPr>
                <w:rFonts w:ascii="Arial" w:hAnsi="Arial" w:cs="Arial"/>
                <w:b/>
                <w:bCs/>
                <w:sz w:val="22"/>
                <w:szCs w:val="22"/>
              </w:rPr>
              <w:t xml:space="preserve">WM-08-WE04: Identify and </w:t>
            </w:r>
            <w:r w:rsidRPr="00F55A30">
              <w:rPr>
                <w:rFonts w:ascii="Arial" w:hAnsi="Arial" w:cs="Arial"/>
                <w:b/>
                <w:bCs/>
                <w:sz w:val="22"/>
                <w:szCs w:val="22"/>
              </w:rPr>
              <w:lastRenderedPageBreak/>
              <w:t>resolve disputes</w:t>
            </w:r>
          </w:p>
        </w:tc>
        <w:tc>
          <w:tcPr>
            <w:tcW w:w="1960" w:type="dxa"/>
          </w:tcPr>
          <w:p w14:paraId="323BC816" w14:textId="45A019D9" w:rsidR="00425E47" w:rsidRPr="00F55A30" w:rsidRDefault="00425E47" w:rsidP="00F55A30">
            <w:pPr>
              <w:spacing w:line="360" w:lineRule="auto"/>
              <w:rPr>
                <w:rFonts w:ascii="Arial" w:hAnsi="Arial" w:cs="Arial"/>
                <w:sz w:val="22"/>
                <w:szCs w:val="22"/>
              </w:rPr>
            </w:pPr>
            <w:r w:rsidRPr="00F55A30">
              <w:rPr>
                <w:rFonts w:ascii="Arial" w:hAnsi="Arial" w:cs="Arial"/>
                <w:sz w:val="22"/>
                <w:szCs w:val="22"/>
              </w:rPr>
              <w:lastRenderedPageBreak/>
              <w:t xml:space="preserve">WA0401 </w:t>
            </w:r>
            <w:r w:rsidRPr="00F55A30">
              <w:rPr>
                <w:rFonts w:ascii="Arial" w:hAnsi="Arial" w:cs="Arial"/>
                <w:sz w:val="22"/>
                <w:szCs w:val="22"/>
                <w:lang w:val="en-US"/>
              </w:rPr>
              <w:t>Identify different types of disputes</w:t>
            </w:r>
            <w:r w:rsidRPr="00F55A30" w:rsidDel="00A66148">
              <w:rPr>
                <w:rFonts w:ascii="Arial" w:hAnsi="Arial" w:cs="Arial"/>
                <w:sz w:val="22"/>
                <w:szCs w:val="22"/>
              </w:rPr>
              <w:t xml:space="preserve"> </w:t>
            </w:r>
          </w:p>
        </w:tc>
        <w:tc>
          <w:tcPr>
            <w:tcW w:w="1716" w:type="dxa"/>
          </w:tcPr>
          <w:p w14:paraId="3A77CC09" w14:textId="77777777" w:rsidR="00425E47" w:rsidRPr="00F55A30" w:rsidRDefault="00425E47" w:rsidP="00F55A30">
            <w:pPr>
              <w:spacing w:line="360" w:lineRule="auto"/>
              <w:rPr>
                <w:rFonts w:ascii="Arial" w:hAnsi="Arial" w:cs="Arial"/>
                <w:sz w:val="22"/>
                <w:szCs w:val="22"/>
              </w:rPr>
            </w:pPr>
          </w:p>
        </w:tc>
        <w:tc>
          <w:tcPr>
            <w:tcW w:w="2082" w:type="dxa"/>
          </w:tcPr>
          <w:p w14:paraId="20DB3928" w14:textId="77777777" w:rsidR="00425E47" w:rsidRPr="00F55A30" w:rsidRDefault="00425E47" w:rsidP="00F55A30">
            <w:pPr>
              <w:spacing w:line="360" w:lineRule="auto"/>
              <w:rPr>
                <w:rFonts w:ascii="Arial" w:hAnsi="Arial" w:cs="Arial"/>
                <w:sz w:val="22"/>
                <w:szCs w:val="22"/>
              </w:rPr>
            </w:pPr>
          </w:p>
        </w:tc>
        <w:tc>
          <w:tcPr>
            <w:tcW w:w="1366" w:type="dxa"/>
          </w:tcPr>
          <w:p w14:paraId="152C7CBD" w14:textId="77777777" w:rsidR="00425E47" w:rsidRPr="00F55A30" w:rsidRDefault="00425E47" w:rsidP="00F55A30">
            <w:pPr>
              <w:spacing w:line="360" w:lineRule="auto"/>
              <w:rPr>
                <w:rFonts w:ascii="Arial" w:hAnsi="Arial" w:cs="Arial"/>
                <w:sz w:val="22"/>
                <w:szCs w:val="22"/>
              </w:rPr>
            </w:pPr>
          </w:p>
        </w:tc>
      </w:tr>
      <w:tr w:rsidR="00425E47" w:rsidRPr="00F55A30" w14:paraId="25202246" w14:textId="77777777" w:rsidTr="00C6603F">
        <w:tc>
          <w:tcPr>
            <w:tcW w:w="1892" w:type="dxa"/>
            <w:vMerge/>
          </w:tcPr>
          <w:p w14:paraId="0DFFDBBD" w14:textId="77777777" w:rsidR="00425E47" w:rsidRPr="00F55A30" w:rsidRDefault="00425E47" w:rsidP="00F55A30">
            <w:pPr>
              <w:spacing w:line="360" w:lineRule="auto"/>
              <w:rPr>
                <w:rFonts w:ascii="Arial" w:hAnsi="Arial" w:cs="Arial"/>
                <w:sz w:val="22"/>
                <w:szCs w:val="22"/>
              </w:rPr>
            </w:pPr>
          </w:p>
        </w:tc>
        <w:tc>
          <w:tcPr>
            <w:tcW w:w="1960" w:type="dxa"/>
          </w:tcPr>
          <w:p w14:paraId="2B9DA971" w14:textId="3A2EA5A0" w:rsidR="00425E47" w:rsidRPr="00F55A30" w:rsidRDefault="00425E47" w:rsidP="00F55A30">
            <w:pPr>
              <w:spacing w:line="360" w:lineRule="auto"/>
              <w:rPr>
                <w:rFonts w:ascii="Arial" w:hAnsi="Arial" w:cs="Arial"/>
                <w:sz w:val="22"/>
                <w:szCs w:val="22"/>
              </w:rPr>
            </w:pPr>
            <w:r w:rsidRPr="00F55A30">
              <w:rPr>
                <w:rFonts w:ascii="Arial" w:hAnsi="Arial" w:cs="Arial"/>
                <w:sz w:val="22"/>
                <w:szCs w:val="22"/>
              </w:rPr>
              <w:t xml:space="preserve">WA0402 </w:t>
            </w:r>
            <w:r w:rsidRPr="00F55A30">
              <w:rPr>
                <w:rFonts w:ascii="Arial" w:hAnsi="Arial" w:cs="Arial"/>
                <w:sz w:val="22"/>
                <w:szCs w:val="22"/>
                <w:lang w:val="en-US"/>
              </w:rPr>
              <w:t>Procedure for reporting and resolving disputes</w:t>
            </w:r>
            <w:r w:rsidRPr="00F55A30" w:rsidDel="00A12798">
              <w:rPr>
                <w:rFonts w:ascii="Arial" w:hAnsi="Arial" w:cs="Arial"/>
                <w:sz w:val="22"/>
                <w:szCs w:val="22"/>
              </w:rPr>
              <w:t xml:space="preserve"> </w:t>
            </w:r>
          </w:p>
        </w:tc>
        <w:tc>
          <w:tcPr>
            <w:tcW w:w="1716" w:type="dxa"/>
          </w:tcPr>
          <w:p w14:paraId="5A7A2E57" w14:textId="77777777" w:rsidR="00425E47" w:rsidRPr="00F55A30" w:rsidRDefault="00425E47" w:rsidP="00F55A30">
            <w:pPr>
              <w:spacing w:line="360" w:lineRule="auto"/>
              <w:rPr>
                <w:rFonts w:ascii="Arial" w:hAnsi="Arial" w:cs="Arial"/>
                <w:sz w:val="22"/>
                <w:szCs w:val="22"/>
              </w:rPr>
            </w:pPr>
          </w:p>
        </w:tc>
        <w:tc>
          <w:tcPr>
            <w:tcW w:w="2082" w:type="dxa"/>
          </w:tcPr>
          <w:p w14:paraId="1C5094BA" w14:textId="77777777" w:rsidR="00425E47" w:rsidRPr="00F55A30" w:rsidRDefault="00425E47" w:rsidP="00F55A30">
            <w:pPr>
              <w:spacing w:line="360" w:lineRule="auto"/>
              <w:rPr>
                <w:rFonts w:ascii="Arial" w:hAnsi="Arial" w:cs="Arial"/>
                <w:sz w:val="22"/>
                <w:szCs w:val="22"/>
              </w:rPr>
            </w:pPr>
          </w:p>
        </w:tc>
        <w:tc>
          <w:tcPr>
            <w:tcW w:w="1366" w:type="dxa"/>
          </w:tcPr>
          <w:p w14:paraId="5A66643B" w14:textId="77777777" w:rsidR="00425E47" w:rsidRPr="00F55A30" w:rsidRDefault="00425E47" w:rsidP="00F55A30">
            <w:pPr>
              <w:spacing w:line="360" w:lineRule="auto"/>
              <w:rPr>
                <w:rFonts w:ascii="Arial" w:hAnsi="Arial" w:cs="Arial"/>
                <w:sz w:val="22"/>
                <w:szCs w:val="22"/>
              </w:rPr>
            </w:pPr>
          </w:p>
        </w:tc>
      </w:tr>
      <w:tr w:rsidR="00425E47" w:rsidRPr="00F55A30" w14:paraId="65F8E7DB" w14:textId="77777777" w:rsidTr="00C6603F">
        <w:tc>
          <w:tcPr>
            <w:tcW w:w="1892" w:type="dxa"/>
            <w:vMerge/>
          </w:tcPr>
          <w:p w14:paraId="5CCF8E0D" w14:textId="77777777" w:rsidR="00425E47" w:rsidRPr="00F55A30" w:rsidRDefault="00425E47" w:rsidP="00F55A30">
            <w:pPr>
              <w:spacing w:line="360" w:lineRule="auto"/>
              <w:rPr>
                <w:rFonts w:ascii="Arial" w:hAnsi="Arial" w:cs="Arial"/>
                <w:sz w:val="22"/>
                <w:szCs w:val="22"/>
              </w:rPr>
            </w:pPr>
          </w:p>
        </w:tc>
        <w:tc>
          <w:tcPr>
            <w:tcW w:w="1960" w:type="dxa"/>
          </w:tcPr>
          <w:p w14:paraId="21897286" w14:textId="24A633D3" w:rsidR="00425E47" w:rsidRPr="00F55A30" w:rsidRDefault="00425E47" w:rsidP="00F55A30">
            <w:pPr>
              <w:spacing w:line="360" w:lineRule="auto"/>
              <w:rPr>
                <w:rFonts w:ascii="Arial" w:hAnsi="Arial" w:cs="Arial"/>
                <w:sz w:val="22"/>
                <w:szCs w:val="22"/>
              </w:rPr>
            </w:pPr>
            <w:r w:rsidRPr="00F55A30">
              <w:rPr>
                <w:rFonts w:ascii="Arial" w:hAnsi="Arial" w:cs="Arial"/>
                <w:sz w:val="22"/>
                <w:szCs w:val="22"/>
              </w:rPr>
              <w:t xml:space="preserve">WA0403 </w:t>
            </w:r>
            <w:r w:rsidRPr="00F55A30">
              <w:rPr>
                <w:rFonts w:ascii="Arial" w:hAnsi="Arial" w:cs="Arial"/>
                <w:sz w:val="22"/>
                <w:szCs w:val="22"/>
                <w:lang w:val="en-US"/>
              </w:rPr>
              <w:t>Identify disputes that would be reported to the Gaming Board</w:t>
            </w:r>
            <w:r w:rsidRPr="00F55A30" w:rsidDel="00D101B3">
              <w:rPr>
                <w:rFonts w:ascii="Arial" w:hAnsi="Arial" w:cs="Arial"/>
                <w:sz w:val="22"/>
                <w:szCs w:val="22"/>
              </w:rPr>
              <w:t xml:space="preserve"> </w:t>
            </w:r>
          </w:p>
        </w:tc>
        <w:tc>
          <w:tcPr>
            <w:tcW w:w="1716" w:type="dxa"/>
          </w:tcPr>
          <w:p w14:paraId="30FB4470" w14:textId="77777777" w:rsidR="00425E47" w:rsidRPr="00F55A30" w:rsidRDefault="00425E47" w:rsidP="00F55A30">
            <w:pPr>
              <w:spacing w:line="360" w:lineRule="auto"/>
              <w:rPr>
                <w:rFonts w:ascii="Arial" w:hAnsi="Arial" w:cs="Arial"/>
                <w:sz w:val="22"/>
                <w:szCs w:val="22"/>
              </w:rPr>
            </w:pPr>
          </w:p>
        </w:tc>
        <w:tc>
          <w:tcPr>
            <w:tcW w:w="2082" w:type="dxa"/>
          </w:tcPr>
          <w:p w14:paraId="327D5AA6" w14:textId="77777777" w:rsidR="00425E47" w:rsidRPr="00F55A30" w:rsidRDefault="00425E47" w:rsidP="00F55A30">
            <w:pPr>
              <w:spacing w:line="360" w:lineRule="auto"/>
              <w:rPr>
                <w:rFonts w:ascii="Arial" w:hAnsi="Arial" w:cs="Arial"/>
                <w:sz w:val="22"/>
                <w:szCs w:val="22"/>
              </w:rPr>
            </w:pPr>
          </w:p>
        </w:tc>
        <w:tc>
          <w:tcPr>
            <w:tcW w:w="1366" w:type="dxa"/>
          </w:tcPr>
          <w:p w14:paraId="0E0B639B" w14:textId="77777777" w:rsidR="00425E47" w:rsidRPr="00F55A30" w:rsidRDefault="00425E47" w:rsidP="00F55A30">
            <w:pPr>
              <w:spacing w:line="360" w:lineRule="auto"/>
              <w:rPr>
                <w:rFonts w:ascii="Arial" w:hAnsi="Arial" w:cs="Arial"/>
                <w:sz w:val="22"/>
                <w:szCs w:val="22"/>
              </w:rPr>
            </w:pPr>
          </w:p>
        </w:tc>
      </w:tr>
      <w:tr w:rsidR="00425E47" w:rsidRPr="00F55A30" w14:paraId="47A2F4AC" w14:textId="77777777" w:rsidTr="00C6603F">
        <w:tc>
          <w:tcPr>
            <w:tcW w:w="1892" w:type="dxa"/>
            <w:vMerge/>
          </w:tcPr>
          <w:p w14:paraId="130977A7" w14:textId="77777777" w:rsidR="00425E47" w:rsidRPr="00F55A30" w:rsidRDefault="00425E47" w:rsidP="00F55A30">
            <w:pPr>
              <w:spacing w:line="360" w:lineRule="auto"/>
              <w:rPr>
                <w:rFonts w:ascii="Arial" w:hAnsi="Arial" w:cs="Arial"/>
                <w:sz w:val="22"/>
                <w:szCs w:val="22"/>
              </w:rPr>
            </w:pPr>
          </w:p>
        </w:tc>
        <w:tc>
          <w:tcPr>
            <w:tcW w:w="1960" w:type="dxa"/>
          </w:tcPr>
          <w:p w14:paraId="6D400DDE" w14:textId="171EE1AC" w:rsidR="00425E47" w:rsidRPr="00F55A30" w:rsidRDefault="00425E47" w:rsidP="00F55A30">
            <w:pPr>
              <w:spacing w:line="360" w:lineRule="auto"/>
              <w:rPr>
                <w:rFonts w:ascii="Arial" w:hAnsi="Arial" w:cs="Arial"/>
                <w:sz w:val="22"/>
                <w:szCs w:val="22"/>
              </w:rPr>
            </w:pPr>
            <w:r w:rsidRPr="00F55A30">
              <w:rPr>
                <w:rFonts w:ascii="Arial" w:hAnsi="Arial" w:cs="Arial"/>
                <w:sz w:val="22"/>
                <w:szCs w:val="22"/>
              </w:rPr>
              <w:t xml:space="preserve">WA0404 </w:t>
            </w:r>
            <w:r w:rsidRPr="00F55A30">
              <w:rPr>
                <w:rFonts w:ascii="Arial" w:hAnsi="Arial" w:cs="Arial"/>
                <w:sz w:val="22"/>
                <w:szCs w:val="22"/>
                <w:lang w:val="en-US"/>
              </w:rPr>
              <w:t>Initiate investigation to resolve dispute</w:t>
            </w:r>
          </w:p>
        </w:tc>
        <w:tc>
          <w:tcPr>
            <w:tcW w:w="1716" w:type="dxa"/>
          </w:tcPr>
          <w:p w14:paraId="4D60F36F" w14:textId="77777777" w:rsidR="00425E47" w:rsidRPr="00F55A30" w:rsidRDefault="00425E47" w:rsidP="00F55A30">
            <w:pPr>
              <w:spacing w:line="360" w:lineRule="auto"/>
              <w:rPr>
                <w:rFonts w:ascii="Arial" w:hAnsi="Arial" w:cs="Arial"/>
                <w:sz w:val="22"/>
                <w:szCs w:val="22"/>
              </w:rPr>
            </w:pPr>
          </w:p>
        </w:tc>
        <w:tc>
          <w:tcPr>
            <w:tcW w:w="2082" w:type="dxa"/>
          </w:tcPr>
          <w:p w14:paraId="1B67D7D9" w14:textId="77777777" w:rsidR="00425E47" w:rsidRPr="00F55A30" w:rsidRDefault="00425E47" w:rsidP="00F55A30">
            <w:pPr>
              <w:spacing w:line="360" w:lineRule="auto"/>
              <w:rPr>
                <w:rFonts w:ascii="Arial" w:hAnsi="Arial" w:cs="Arial"/>
                <w:sz w:val="22"/>
                <w:szCs w:val="22"/>
              </w:rPr>
            </w:pPr>
          </w:p>
        </w:tc>
        <w:tc>
          <w:tcPr>
            <w:tcW w:w="1366" w:type="dxa"/>
          </w:tcPr>
          <w:p w14:paraId="79D0503C" w14:textId="77777777" w:rsidR="00425E47" w:rsidRPr="00F55A30" w:rsidRDefault="00425E47" w:rsidP="00F55A30">
            <w:pPr>
              <w:spacing w:line="360" w:lineRule="auto"/>
              <w:rPr>
                <w:rFonts w:ascii="Arial" w:hAnsi="Arial" w:cs="Arial"/>
                <w:sz w:val="22"/>
                <w:szCs w:val="22"/>
              </w:rPr>
            </w:pPr>
          </w:p>
        </w:tc>
      </w:tr>
      <w:tr w:rsidR="00425E47" w:rsidRPr="00F55A30" w14:paraId="331FF4F2" w14:textId="77777777" w:rsidTr="00C6603F">
        <w:tc>
          <w:tcPr>
            <w:tcW w:w="1892" w:type="dxa"/>
            <w:vMerge/>
          </w:tcPr>
          <w:p w14:paraId="51915375" w14:textId="77777777" w:rsidR="00425E47" w:rsidRPr="00F55A30" w:rsidRDefault="00425E47" w:rsidP="00F55A30">
            <w:pPr>
              <w:spacing w:line="360" w:lineRule="auto"/>
              <w:rPr>
                <w:rFonts w:ascii="Arial" w:hAnsi="Arial" w:cs="Arial"/>
                <w:sz w:val="22"/>
                <w:szCs w:val="22"/>
              </w:rPr>
            </w:pPr>
          </w:p>
        </w:tc>
        <w:tc>
          <w:tcPr>
            <w:tcW w:w="1960" w:type="dxa"/>
          </w:tcPr>
          <w:p w14:paraId="4F3B9BB3" w14:textId="16C449EB" w:rsidR="00425E47" w:rsidRPr="00F55A30" w:rsidRDefault="00425E47" w:rsidP="00F55A30">
            <w:pPr>
              <w:spacing w:line="360" w:lineRule="auto"/>
              <w:rPr>
                <w:rFonts w:ascii="Arial" w:hAnsi="Arial" w:cs="Arial"/>
                <w:sz w:val="22"/>
                <w:szCs w:val="22"/>
              </w:rPr>
            </w:pPr>
            <w:r w:rsidRPr="00F55A30">
              <w:rPr>
                <w:rFonts w:ascii="Arial" w:hAnsi="Arial" w:cs="Arial"/>
                <w:sz w:val="22"/>
                <w:szCs w:val="22"/>
              </w:rPr>
              <w:t xml:space="preserve">WA0405 </w:t>
            </w:r>
            <w:r w:rsidRPr="00F55A30">
              <w:rPr>
                <w:rFonts w:ascii="Arial" w:hAnsi="Arial" w:cs="Arial"/>
                <w:sz w:val="22"/>
                <w:szCs w:val="22"/>
                <w:lang w:val="en-US"/>
              </w:rPr>
              <w:t>Conduct a review to resolve dispute</w:t>
            </w:r>
          </w:p>
        </w:tc>
        <w:tc>
          <w:tcPr>
            <w:tcW w:w="1716" w:type="dxa"/>
          </w:tcPr>
          <w:p w14:paraId="3CD106F5" w14:textId="77777777" w:rsidR="00425E47" w:rsidRPr="00F55A30" w:rsidRDefault="00425E47" w:rsidP="00F55A30">
            <w:pPr>
              <w:spacing w:line="360" w:lineRule="auto"/>
              <w:rPr>
                <w:rFonts w:ascii="Arial" w:hAnsi="Arial" w:cs="Arial"/>
                <w:sz w:val="22"/>
                <w:szCs w:val="22"/>
              </w:rPr>
            </w:pPr>
          </w:p>
        </w:tc>
        <w:tc>
          <w:tcPr>
            <w:tcW w:w="2082" w:type="dxa"/>
          </w:tcPr>
          <w:p w14:paraId="3A04B22E" w14:textId="77777777" w:rsidR="00425E47" w:rsidRPr="00F55A30" w:rsidRDefault="00425E47" w:rsidP="00F55A30">
            <w:pPr>
              <w:spacing w:line="360" w:lineRule="auto"/>
              <w:rPr>
                <w:rFonts w:ascii="Arial" w:hAnsi="Arial" w:cs="Arial"/>
                <w:sz w:val="22"/>
                <w:szCs w:val="22"/>
              </w:rPr>
            </w:pPr>
          </w:p>
        </w:tc>
        <w:tc>
          <w:tcPr>
            <w:tcW w:w="1366" w:type="dxa"/>
          </w:tcPr>
          <w:p w14:paraId="61346BFF" w14:textId="77777777" w:rsidR="00425E47" w:rsidRPr="00F55A30" w:rsidRDefault="00425E47" w:rsidP="00F55A30">
            <w:pPr>
              <w:spacing w:line="360" w:lineRule="auto"/>
              <w:rPr>
                <w:rFonts w:ascii="Arial" w:hAnsi="Arial" w:cs="Arial"/>
                <w:sz w:val="22"/>
                <w:szCs w:val="22"/>
              </w:rPr>
            </w:pPr>
          </w:p>
        </w:tc>
      </w:tr>
      <w:tr w:rsidR="00425E47" w:rsidRPr="00F55A30" w14:paraId="5E69F6D7" w14:textId="77777777" w:rsidTr="00C6603F">
        <w:tc>
          <w:tcPr>
            <w:tcW w:w="1892" w:type="dxa"/>
            <w:vMerge/>
          </w:tcPr>
          <w:p w14:paraId="6C04C38D" w14:textId="77777777" w:rsidR="00425E47" w:rsidRPr="00F55A30" w:rsidRDefault="00425E47" w:rsidP="00F55A30">
            <w:pPr>
              <w:spacing w:line="360" w:lineRule="auto"/>
              <w:rPr>
                <w:rFonts w:ascii="Arial" w:hAnsi="Arial" w:cs="Arial"/>
                <w:sz w:val="22"/>
                <w:szCs w:val="22"/>
              </w:rPr>
            </w:pPr>
          </w:p>
        </w:tc>
        <w:tc>
          <w:tcPr>
            <w:tcW w:w="1960" w:type="dxa"/>
          </w:tcPr>
          <w:p w14:paraId="0DCED7AF" w14:textId="03548C53" w:rsidR="00425E47" w:rsidRPr="00F55A30" w:rsidRDefault="00425E47" w:rsidP="00F55A30">
            <w:pPr>
              <w:spacing w:line="360" w:lineRule="auto"/>
              <w:rPr>
                <w:rFonts w:ascii="Arial" w:hAnsi="Arial" w:cs="Arial"/>
                <w:sz w:val="22"/>
                <w:szCs w:val="22"/>
              </w:rPr>
            </w:pPr>
            <w:r w:rsidRPr="00F55A30">
              <w:rPr>
                <w:rFonts w:ascii="Arial" w:hAnsi="Arial" w:cs="Arial"/>
                <w:sz w:val="22"/>
                <w:szCs w:val="22"/>
              </w:rPr>
              <w:t xml:space="preserve">WA0406 </w:t>
            </w:r>
            <w:r w:rsidRPr="00F55A30">
              <w:rPr>
                <w:rFonts w:ascii="Arial" w:hAnsi="Arial" w:cs="Arial"/>
                <w:sz w:val="22"/>
                <w:szCs w:val="22"/>
                <w:lang w:val="en-US"/>
              </w:rPr>
              <w:t>Record and report dispute resolution</w:t>
            </w:r>
          </w:p>
        </w:tc>
        <w:tc>
          <w:tcPr>
            <w:tcW w:w="1716" w:type="dxa"/>
          </w:tcPr>
          <w:p w14:paraId="533517EF" w14:textId="77777777" w:rsidR="00425E47" w:rsidRPr="00F55A30" w:rsidRDefault="00425E47" w:rsidP="00F55A30">
            <w:pPr>
              <w:spacing w:line="360" w:lineRule="auto"/>
              <w:rPr>
                <w:rFonts w:ascii="Arial" w:hAnsi="Arial" w:cs="Arial"/>
                <w:sz w:val="22"/>
                <w:szCs w:val="22"/>
              </w:rPr>
            </w:pPr>
          </w:p>
        </w:tc>
        <w:tc>
          <w:tcPr>
            <w:tcW w:w="2082" w:type="dxa"/>
          </w:tcPr>
          <w:p w14:paraId="36E410FA" w14:textId="77777777" w:rsidR="00425E47" w:rsidRPr="00F55A30" w:rsidRDefault="00425E47" w:rsidP="00F55A30">
            <w:pPr>
              <w:spacing w:line="360" w:lineRule="auto"/>
              <w:rPr>
                <w:rFonts w:ascii="Arial" w:hAnsi="Arial" w:cs="Arial"/>
                <w:sz w:val="22"/>
                <w:szCs w:val="22"/>
              </w:rPr>
            </w:pPr>
          </w:p>
        </w:tc>
        <w:tc>
          <w:tcPr>
            <w:tcW w:w="1366" w:type="dxa"/>
          </w:tcPr>
          <w:p w14:paraId="666C28E6" w14:textId="77777777" w:rsidR="00425E47" w:rsidRPr="00F55A30" w:rsidRDefault="00425E47" w:rsidP="00F55A30">
            <w:pPr>
              <w:spacing w:line="360" w:lineRule="auto"/>
              <w:rPr>
                <w:rFonts w:ascii="Arial" w:hAnsi="Arial" w:cs="Arial"/>
                <w:sz w:val="22"/>
                <w:szCs w:val="22"/>
              </w:rPr>
            </w:pPr>
          </w:p>
        </w:tc>
      </w:tr>
      <w:tr w:rsidR="00425E47" w:rsidRPr="00F55A30" w14:paraId="052024CD" w14:textId="77777777" w:rsidTr="00C6603F">
        <w:tc>
          <w:tcPr>
            <w:tcW w:w="1892" w:type="dxa"/>
            <w:vMerge w:val="restart"/>
          </w:tcPr>
          <w:p w14:paraId="44190DB9" w14:textId="6F6B724B" w:rsidR="00425E47" w:rsidRPr="00F55A30" w:rsidRDefault="00425E47" w:rsidP="00F55A30">
            <w:pPr>
              <w:spacing w:line="360" w:lineRule="auto"/>
              <w:rPr>
                <w:rFonts w:ascii="Arial" w:hAnsi="Arial" w:cs="Arial"/>
                <w:sz w:val="22"/>
                <w:szCs w:val="22"/>
              </w:rPr>
            </w:pPr>
            <w:r w:rsidRPr="00F55A30">
              <w:rPr>
                <w:rFonts w:ascii="Arial" w:hAnsi="Arial" w:cs="Arial"/>
                <w:b/>
                <w:bCs/>
                <w:sz w:val="22"/>
                <w:szCs w:val="22"/>
              </w:rPr>
              <w:t>WM-08-WE05: Monitor and prevent suspicious transactions and fraudulent behaviour in the betting environment</w:t>
            </w:r>
          </w:p>
        </w:tc>
        <w:tc>
          <w:tcPr>
            <w:tcW w:w="1960" w:type="dxa"/>
          </w:tcPr>
          <w:p w14:paraId="103057E3" w14:textId="0DA5BDB0" w:rsidR="00425E47" w:rsidRPr="00F55A30" w:rsidRDefault="00425E47" w:rsidP="00F55A30">
            <w:pPr>
              <w:spacing w:line="360" w:lineRule="auto"/>
              <w:rPr>
                <w:rFonts w:ascii="Arial" w:hAnsi="Arial" w:cs="Arial"/>
                <w:sz w:val="22"/>
                <w:szCs w:val="22"/>
              </w:rPr>
            </w:pPr>
            <w:r w:rsidRPr="00F55A30">
              <w:rPr>
                <w:rFonts w:ascii="Arial" w:hAnsi="Arial" w:cs="Arial"/>
                <w:sz w:val="22"/>
                <w:szCs w:val="22"/>
              </w:rPr>
              <w:t xml:space="preserve">WA0501 </w:t>
            </w:r>
            <w:r w:rsidRPr="00F55A30">
              <w:rPr>
                <w:rFonts w:ascii="Arial" w:hAnsi="Arial" w:cs="Arial"/>
                <w:sz w:val="22"/>
                <w:szCs w:val="22"/>
                <w:lang w:val="en-US"/>
              </w:rPr>
              <w:t>Identify the fraudulent activities that take place in a betting environment</w:t>
            </w:r>
          </w:p>
        </w:tc>
        <w:tc>
          <w:tcPr>
            <w:tcW w:w="1716" w:type="dxa"/>
          </w:tcPr>
          <w:p w14:paraId="29A86599" w14:textId="77777777" w:rsidR="00425E47" w:rsidRPr="00F55A30" w:rsidRDefault="00425E47" w:rsidP="00F55A30">
            <w:pPr>
              <w:spacing w:line="360" w:lineRule="auto"/>
              <w:rPr>
                <w:rFonts w:ascii="Arial" w:hAnsi="Arial" w:cs="Arial"/>
                <w:sz w:val="22"/>
                <w:szCs w:val="22"/>
              </w:rPr>
            </w:pPr>
          </w:p>
        </w:tc>
        <w:tc>
          <w:tcPr>
            <w:tcW w:w="2082" w:type="dxa"/>
          </w:tcPr>
          <w:p w14:paraId="3C4E7905" w14:textId="77777777" w:rsidR="00425E47" w:rsidRPr="00F55A30" w:rsidRDefault="00425E47" w:rsidP="00F55A30">
            <w:pPr>
              <w:spacing w:line="360" w:lineRule="auto"/>
              <w:rPr>
                <w:rFonts w:ascii="Arial" w:hAnsi="Arial" w:cs="Arial"/>
                <w:sz w:val="22"/>
                <w:szCs w:val="22"/>
              </w:rPr>
            </w:pPr>
          </w:p>
        </w:tc>
        <w:tc>
          <w:tcPr>
            <w:tcW w:w="1366" w:type="dxa"/>
          </w:tcPr>
          <w:p w14:paraId="298597E0" w14:textId="77777777" w:rsidR="00425E47" w:rsidRPr="00F55A30" w:rsidRDefault="00425E47" w:rsidP="00F55A30">
            <w:pPr>
              <w:spacing w:line="360" w:lineRule="auto"/>
              <w:rPr>
                <w:rFonts w:ascii="Arial" w:hAnsi="Arial" w:cs="Arial"/>
                <w:sz w:val="22"/>
                <w:szCs w:val="22"/>
              </w:rPr>
            </w:pPr>
          </w:p>
        </w:tc>
      </w:tr>
      <w:tr w:rsidR="00425E47" w:rsidRPr="00F55A30" w14:paraId="4572CEBB" w14:textId="77777777" w:rsidTr="00C6603F">
        <w:tc>
          <w:tcPr>
            <w:tcW w:w="1892" w:type="dxa"/>
            <w:vMerge/>
          </w:tcPr>
          <w:p w14:paraId="3D307755" w14:textId="77777777" w:rsidR="00425E47" w:rsidRPr="00F55A30" w:rsidRDefault="00425E47" w:rsidP="00F55A30">
            <w:pPr>
              <w:spacing w:line="360" w:lineRule="auto"/>
              <w:rPr>
                <w:rFonts w:ascii="Arial" w:hAnsi="Arial" w:cs="Arial"/>
                <w:sz w:val="22"/>
                <w:szCs w:val="22"/>
              </w:rPr>
            </w:pPr>
          </w:p>
        </w:tc>
        <w:tc>
          <w:tcPr>
            <w:tcW w:w="1960" w:type="dxa"/>
          </w:tcPr>
          <w:p w14:paraId="075ECDD3" w14:textId="2A6AD24B" w:rsidR="00425E47" w:rsidRPr="00F55A30" w:rsidRDefault="00425E47" w:rsidP="00F55A30">
            <w:pPr>
              <w:spacing w:line="360" w:lineRule="auto"/>
              <w:rPr>
                <w:rFonts w:ascii="Arial" w:hAnsi="Arial" w:cs="Arial"/>
                <w:sz w:val="22"/>
                <w:szCs w:val="22"/>
              </w:rPr>
            </w:pPr>
            <w:r w:rsidRPr="00F55A30">
              <w:rPr>
                <w:rFonts w:ascii="Arial" w:hAnsi="Arial" w:cs="Arial"/>
                <w:sz w:val="22"/>
                <w:szCs w:val="22"/>
              </w:rPr>
              <w:t xml:space="preserve">WA0502 </w:t>
            </w:r>
            <w:r w:rsidRPr="00F55A30">
              <w:rPr>
                <w:rFonts w:ascii="Arial" w:hAnsi="Arial" w:cs="Arial"/>
                <w:sz w:val="22"/>
                <w:szCs w:val="22"/>
                <w:lang w:val="en-US"/>
              </w:rPr>
              <w:t>Identify the fraudulent activities that take place in the LPM area</w:t>
            </w:r>
          </w:p>
        </w:tc>
        <w:tc>
          <w:tcPr>
            <w:tcW w:w="1716" w:type="dxa"/>
          </w:tcPr>
          <w:p w14:paraId="5B0AD83D" w14:textId="77777777" w:rsidR="00425E47" w:rsidRPr="00F55A30" w:rsidRDefault="00425E47" w:rsidP="00F55A30">
            <w:pPr>
              <w:spacing w:line="360" w:lineRule="auto"/>
              <w:rPr>
                <w:rFonts w:ascii="Arial" w:hAnsi="Arial" w:cs="Arial"/>
                <w:sz w:val="22"/>
                <w:szCs w:val="22"/>
              </w:rPr>
            </w:pPr>
          </w:p>
        </w:tc>
        <w:tc>
          <w:tcPr>
            <w:tcW w:w="2082" w:type="dxa"/>
          </w:tcPr>
          <w:p w14:paraId="4A168C07" w14:textId="77777777" w:rsidR="00425E47" w:rsidRPr="00F55A30" w:rsidRDefault="00425E47" w:rsidP="00F55A30">
            <w:pPr>
              <w:spacing w:line="360" w:lineRule="auto"/>
              <w:rPr>
                <w:rFonts w:ascii="Arial" w:hAnsi="Arial" w:cs="Arial"/>
                <w:sz w:val="22"/>
                <w:szCs w:val="22"/>
              </w:rPr>
            </w:pPr>
          </w:p>
        </w:tc>
        <w:tc>
          <w:tcPr>
            <w:tcW w:w="1366" w:type="dxa"/>
          </w:tcPr>
          <w:p w14:paraId="5E06C9A6" w14:textId="77777777" w:rsidR="00425E47" w:rsidRPr="00F55A30" w:rsidRDefault="00425E47" w:rsidP="00F55A30">
            <w:pPr>
              <w:spacing w:line="360" w:lineRule="auto"/>
              <w:rPr>
                <w:rFonts w:ascii="Arial" w:hAnsi="Arial" w:cs="Arial"/>
                <w:sz w:val="22"/>
                <w:szCs w:val="22"/>
              </w:rPr>
            </w:pPr>
          </w:p>
        </w:tc>
      </w:tr>
      <w:tr w:rsidR="00425E47" w:rsidRPr="00F55A30" w14:paraId="7DDD5B48" w14:textId="77777777" w:rsidTr="00C6603F">
        <w:tc>
          <w:tcPr>
            <w:tcW w:w="1892" w:type="dxa"/>
            <w:vMerge/>
          </w:tcPr>
          <w:p w14:paraId="6071A536" w14:textId="77777777" w:rsidR="00425E47" w:rsidRPr="00F55A30" w:rsidRDefault="00425E47" w:rsidP="00F55A30">
            <w:pPr>
              <w:spacing w:line="360" w:lineRule="auto"/>
              <w:rPr>
                <w:rFonts w:ascii="Arial" w:hAnsi="Arial" w:cs="Arial"/>
                <w:sz w:val="22"/>
                <w:szCs w:val="22"/>
              </w:rPr>
            </w:pPr>
          </w:p>
        </w:tc>
        <w:tc>
          <w:tcPr>
            <w:tcW w:w="1960" w:type="dxa"/>
          </w:tcPr>
          <w:p w14:paraId="02DBFB30" w14:textId="5F125A6A" w:rsidR="00425E47" w:rsidRPr="00F55A30" w:rsidRDefault="00425E47" w:rsidP="00F55A30">
            <w:pPr>
              <w:spacing w:line="360" w:lineRule="auto"/>
              <w:rPr>
                <w:rFonts w:ascii="Arial" w:hAnsi="Arial" w:cs="Arial"/>
                <w:sz w:val="22"/>
                <w:szCs w:val="22"/>
              </w:rPr>
            </w:pPr>
            <w:r w:rsidRPr="00F55A30">
              <w:rPr>
                <w:rFonts w:ascii="Arial" w:hAnsi="Arial" w:cs="Arial"/>
                <w:sz w:val="22"/>
                <w:szCs w:val="22"/>
              </w:rPr>
              <w:t xml:space="preserve">WA0503 </w:t>
            </w:r>
            <w:r w:rsidRPr="00F55A30">
              <w:rPr>
                <w:rFonts w:ascii="Arial" w:hAnsi="Arial" w:cs="Arial"/>
                <w:sz w:val="22"/>
                <w:szCs w:val="22"/>
                <w:lang w:val="en-US"/>
              </w:rPr>
              <w:t>Initiate investigation to resolve disputes</w:t>
            </w:r>
          </w:p>
        </w:tc>
        <w:tc>
          <w:tcPr>
            <w:tcW w:w="1716" w:type="dxa"/>
          </w:tcPr>
          <w:p w14:paraId="4C40097F" w14:textId="77777777" w:rsidR="00425E47" w:rsidRPr="00F55A30" w:rsidRDefault="00425E47" w:rsidP="00F55A30">
            <w:pPr>
              <w:spacing w:line="360" w:lineRule="auto"/>
              <w:rPr>
                <w:rFonts w:ascii="Arial" w:hAnsi="Arial" w:cs="Arial"/>
                <w:sz w:val="22"/>
                <w:szCs w:val="22"/>
              </w:rPr>
            </w:pPr>
          </w:p>
        </w:tc>
        <w:tc>
          <w:tcPr>
            <w:tcW w:w="2082" w:type="dxa"/>
          </w:tcPr>
          <w:p w14:paraId="4FB93BA8" w14:textId="77777777" w:rsidR="00425E47" w:rsidRPr="00F55A30" w:rsidRDefault="00425E47" w:rsidP="00F55A30">
            <w:pPr>
              <w:spacing w:line="360" w:lineRule="auto"/>
              <w:rPr>
                <w:rFonts w:ascii="Arial" w:hAnsi="Arial" w:cs="Arial"/>
                <w:sz w:val="22"/>
                <w:szCs w:val="22"/>
              </w:rPr>
            </w:pPr>
          </w:p>
        </w:tc>
        <w:tc>
          <w:tcPr>
            <w:tcW w:w="1366" w:type="dxa"/>
          </w:tcPr>
          <w:p w14:paraId="103289CE" w14:textId="77777777" w:rsidR="00425E47" w:rsidRPr="00F55A30" w:rsidRDefault="00425E47" w:rsidP="00F55A30">
            <w:pPr>
              <w:spacing w:line="360" w:lineRule="auto"/>
              <w:rPr>
                <w:rFonts w:ascii="Arial" w:hAnsi="Arial" w:cs="Arial"/>
                <w:sz w:val="22"/>
                <w:szCs w:val="22"/>
              </w:rPr>
            </w:pPr>
          </w:p>
        </w:tc>
      </w:tr>
      <w:tr w:rsidR="00425E47" w:rsidRPr="00F55A30" w14:paraId="6BDE2E9C" w14:textId="77777777" w:rsidTr="00C6603F">
        <w:tc>
          <w:tcPr>
            <w:tcW w:w="1892" w:type="dxa"/>
            <w:vMerge/>
          </w:tcPr>
          <w:p w14:paraId="3003C2E2" w14:textId="77777777" w:rsidR="00425E47" w:rsidRPr="00F55A30" w:rsidRDefault="00425E47" w:rsidP="00F55A30">
            <w:pPr>
              <w:spacing w:line="360" w:lineRule="auto"/>
              <w:rPr>
                <w:rFonts w:ascii="Arial" w:hAnsi="Arial" w:cs="Arial"/>
                <w:sz w:val="22"/>
                <w:szCs w:val="22"/>
              </w:rPr>
            </w:pPr>
          </w:p>
        </w:tc>
        <w:tc>
          <w:tcPr>
            <w:tcW w:w="1960" w:type="dxa"/>
          </w:tcPr>
          <w:p w14:paraId="1B5816F8" w14:textId="5E23862C" w:rsidR="00425E47" w:rsidRPr="00F55A30" w:rsidRDefault="00425E47" w:rsidP="00F55A30">
            <w:pPr>
              <w:spacing w:line="360" w:lineRule="auto"/>
              <w:rPr>
                <w:rFonts w:ascii="Arial" w:hAnsi="Arial" w:cs="Arial"/>
                <w:sz w:val="22"/>
                <w:szCs w:val="22"/>
              </w:rPr>
            </w:pPr>
            <w:r w:rsidRPr="00F55A30">
              <w:rPr>
                <w:rFonts w:ascii="Arial" w:hAnsi="Arial" w:cs="Arial"/>
                <w:sz w:val="22"/>
                <w:szCs w:val="22"/>
              </w:rPr>
              <w:t xml:space="preserve">WA0504 </w:t>
            </w:r>
            <w:r w:rsidRPr="00F55A30">
              <w:rPr>
                <w:rFonts w:ascii="Arial" w:hAnsi="Arial" w:cs="Arial"/>
                <w:sz w:val="22"/>
                <w:szCs w:val="22"/>
                <w:lang w:val="en-US"/>
              </w:rPr>
              <w:t xml:space="preserve">Conduct an investigation </w:t>
            </w:r>
            <w:r w:rsidRPr="00F55A30">
              <w:rPr>
                <w:rFonts w:ascii="Arial" w:hAnsi="Arial" w:cs="Arial"/>
                <w:sz w:val="22"/>
                <w:szCs w:val="22"/>
                <w:lang w:val="en-US"/>
              </w:rPr>
              <w:lastRenderedPageBreak/>
              <w:t>on disputes/ fraudulent activity</w:t>
            </w:r>
          </w:p>
        </w:tc>
        <w:tc>
          <w:tcPr>
            <w:tcW w:w="1716" w:type="dxa"/>
          </w:tcPr>
          <w:p w14:paraId="1D75EAC8" w14:textId="77777777" w:rsidR="00425E47" w:rsidRPr="00F55A30" w:rsidRDefault="00425E47" w:rsidP="00F55A30">
            <w:pPr>
              <w:spacing w:line="360" w:lineRule="auto"/>
              <w:rPr>
                <w:rFonts w:ascii="Arial" w:hAnsi="Arial" w:cs="Arial"/>
                <w:sz w:val="22"/>
                <w:szCs w:val="22"/>
              </w:rPr>
            </w:pPr>
          </w:p>
        </w:tc>
        <w:tc>
          <w:tcPr>
            <w:tcW w:w="2082" w:type="dxa"/>
          </w:tcPr>
          <w:p w14:paraId="4FBCC775" w14:textId="77777777" w:rsidR="00425E47" w:rsidRPr="00F55A30" w:rsidRDefault="00425E47" w:rsidP="00F55A30">
            <w:pPr>
              <w:spacing w:line="360" w:lineRule="auto"/>
              <w:rPr>
                <w:rFonts w:ascii="Arial" w:hAnsi="Arial" w:cs="Arial"/>
                <w:sz w:val="22"/>
                <w:szCs w:val="22"/>
              </w:rPr>
            </w:pPr>
          </w:p>
        </w:tc>
        <w:tc>
          <w:tcPr>
            <w:tcW w:w="1366" w:type="dxa"/>
          </w:tcPr>
          <w:p w14:paraId="183CB450" w14:textId="77777777" w:rsidR="00425E47" w:rsidRPr="00F55A30" w:rsidRDefault="00425E47" w:rsidP="00F55A30">
            <w:pPr>
              <w:spacing w:line="360" w:lineRule="auto"/>
              <w:rPr>
                <w:rFonts w:ascii="Arial" w:hAnsi="Arial" w:cs="Arial"/>
                <w:sz w:val="22"/>
                <w:szCs w:val="22"/>
              </w:rPr>
            </w:pPr>
          </w:p>
        </w:tc>
      </w:tr>
      <w:tr w:rsidR="00425E47" w:rsidRPr="00F55A30" w14:paraId="265C0E37" w14:textId="77777777" w:rsidTr="00C6603F">
        <w:tc>
          <w:tcPr>
            <w:tcW w:w="1892" w:type="dxa"/>
            <w:vMerge/>
          </w:tcPr>
          <w:p w14:paraId="45AF16CD" w14:textId="77777777" w:rsidR="00425E47" w:rsidRPr="00F55A30" w:rsidRDefault="00425E47" w:rsidP="00F55A30">
            <w:pPr>
              <w:spacing w:line="360" w:lineRule="auto"/>
              <w:rPr>
                <w:rFonts w:ascii="Arial" w:hAnsi="Arial" w:cs="Arial"/>
                <w:sz w:val="22"/>
                <w:szCs w:val="22"/>
              </w:rPr>
            </w:pPr>
          </w:p>
        </w:tc>
        <w:tc>
          <w:tcPr>
            <w:tcW w:w="1960" w:type="dxa"/>
          </w:tcPr>
          <w:p w14:paraId="690A8153" w14:textId="13DF34E2" w:rsidR="00425E47" w:rsidRPr="00F55A30" w:rsidRDefault="00425E47" w:rsidP="00F55A30">
            <w:pPr>
              <w:spacing w:line="360" w:lineRule="auto"/>
              <w:rPr>
                <w:rFonts w:ascii="Arial" w:hAnsi="Arial" w:cs="Arial"/>
                <w:sz w:val="22"/>
                <w:szCs w:val="22"/>
              </w:rPr>
            </w:pPr>
            <w:r w:rsidRPr="00F55A30">
              <w:rPr>
                <w:rFonts w:ascii="Arial" w:hAnsi="Arial" w:cs="Arial"/>
                <w:sz w:val="22"/>
                <w:szCs w:val="22"/>
              </w:rPr>
              <w:t xml:space="preserve">WA0505 </w:t>
            </w:r>
            <w:r w:rsidRPr="00F55A30">
              <w:rPr>
                <w:rFonts w:ascii="Arial" w:hAnsi="Arial" w:cs="Arial"/>
                <w:sz w:val="22"/>
                <w:szCs w:val="22"/>
                <w:lang w:val="en-US"/>
              </w:rPr>
              <w:t>Report fraudulent activity gaming board</w:t>
            </w:r>
          </w:p>
        </w:tc>
        <w:tc>
          <w:tcPr>
            <w:tcW w:w="1716" w:type="dxa"/>
          </w:tcPr>
          <w:p w14:paraId="53103899" w14:textId="77777777" w:rsidR="00425E47" w:rsidRPr="00F55A30" w:rsidRDefault="00425E47" w:rsidP="00F55A30">
            <w:pPr>
              <w:spacing w:line="360" w:lineRule="auto"/>
              <w:rPr>
                <w:rFonts w:ascii="Arial" w:hAnsi="Arial" w:cs="Arial"/>
                <w:sz w:val="22"/>
                <w:szCs w:val="22"/>
              </w:rPr>
            </w:pPr>
          </w:p>
        </w:tc>
        <w:tc>
          <w:tcPr>
            <w:tcW w:w="2082" w:type="dxa"/>
          </w:tcPr>
          <w:p w14:paraId="3058318E" w14:textId="77777777" w:rsidR="00425E47" w:rsidRPr="00F55A30" w:rsidRDefault="00425E47" w:rsidP="00F55A30">
            <w:pPr>
              <w:spacing w:line="360" w:lineRule="auto"/>
              <w:rPr>
                <w:rFonts w:ascii="Arial" w:hAnsi="Arial" w:cs="Arial"/>
                <w:sz w:val="22"/>
                <w:szCs w:val="22"/>
              </w:rPr>
            </w:pPr>
          </w:p>
        </w:tc>
        <w:tc>
          <w:tcPr>
            <w:tcW w:w="1366" w:type="dxa"/>
          </w:tcPr>
          <w:p w14:paraId="4271E49C" w14:textId="77777777" w:rsidR="00425E47" w:rsidRPr="00F55A30" w:rsidRDefault="00425E47" w:rsidP="00F55A30">
            <w:pPr>
              <w:spacing w:line="360" w:lineRule="auto"/>
              <w:rPr>
                <w:rFonts w:ascii="Arial" w:hAnsi="Arial" w:cs="Arial"/>
                <w:sz w:val="22"/>
                <w:szCs w:val="22"/>
              </w:rPr>
            </w:pPr>
          </w:p>
        </w:tc>
      </w:tr>
      <w:tr w:rsidR="00425E47" w:rsidRPr="00F55A30" w14:paraId="3856E26C" w14:textId="77777777" w:rsidTr="00C6603F">
        <w:tc>
          <w:tcPr>
            <w:tcW w:w="1892" w:type="dxa"/>
            <w:vMerge/>
          </w:tcPr>
          <w:p w14:paraId="349A09C8" w14:textId="77777777" w:rsidR="00425E47" w:rsidRPr="00F55A30" w:rsidRDefault="00425E47" w:rsidP="00F55A30">
            <w:pPr>
              <w:spacing w:line="360" w:lineRule="auto"/>
              <w:rPr>
                <w:rFonts w:ascii="Arial" w:hAnsi="Arial" w:cs="Arial"/>
                <w:sz w:val="22"/>
                <w:szCs w:val="22"/>
              </w:rPr>
            </w:pPr>
          </w:p>
        </w:tc>
        <w:tc>
          <w:tcPr>
            <w:tcW w:w="1960" w:type="dxa"/>
          </w:tcPr>
          <w:p w14:paraId="1476012B" w14:textId="74FC6EFB" w:rsidR="00425E47" w:rsidRPr="00F55A30" w:rsidRDefault="00425E47" w:rsidP="00F55A30">
            <w:pPr>
              <w:spacing w:line="360" w:lineRule="auto"/>
              <w:rPr>
                <w:rFonts w:ascii="Arial" w:hAnsi="Arial" w:cs="Arial"/>
                <w:sz w:val="22"/>
                <w:szCs w:val="22"/>
              </w:rPr>
            </w:pPr>
            <w:r w:rsidRPr="00F55A30">
              <w:rPr>
                <w:rFonts w:ascii="Arial" w:hAnsi="Arial" w:cs="Arial"/>
                <w:sz w:val="22"/>
                <w:szCs w:val="22"/>
              </w:rPr>
              <w:t xml:space="preserve">WA0506 </w:t>
            </w:r>
            <w:r w:rsidRPr="00F55A30">
              <w:rPr>
                <w:rFonts w:ascii="Arial" w:hAnsi="Arial" w:cs="Arial"/>
                <w:sz w:val="22"/>
                <w:szCs w:val="22"/>
                <w:lang w:val="en-US"/>
              </w:rPr>
              <w:t>Identify signs of money laundering</w:t>
            </w:r>
          </w:p>
        </w:tc>
        <w:tc>
          <w:tcPr>
            <w:tcW w:w="1716" w:type="dxa"/>
          </w:tcPr>
          <w:p w14:paraId="0E179B5A" w14:textId="77777777" w:rsidR="00425E47" w:rsidRPr="00F55A30" w:rsidRDefault="00425E47" w:rsidP="00F55A30">
            <w:pPr>
              <w:spacing w:line="360" w:lineRule="auto"/>
              <w:rPr>
                <w:rFonts w:ascii="Arial" w:hAnsi="Arial" w:cs="Arial"/>
                <w:sz w:val="22"/>
                <w:szCs w:val="22"/>
              </w:rPr>
            </w:pPr>
          </w:p>
        </w:tc>
        <w:tc>
          <w:tcPr>
            <w:tcW w:w="2082" w:type="dxa"/>
          </w:tcPr>
          <w:p w14:paraId="3AAF7F2C" w14:textId="77777777" w:rsidR="00425E47" w:rsidRPr="00F55A30" w:rsidRDefault="00425E47" w:rsidP="00F55A30">
            <w:pPr>
              <w:spacing w:line="360" w:lineRule="auto"/>
              <w:rPr>
                <w:rFonts w:ascii="Arial" w:hAnsi="Arial" w:cs="Arial"/>
                <w:sz w:val="22"/>
                <w:szCs w:val="22"/>
              </w:rPr>
            </w:pPr>
          </w:p>
        </w:tc>
        <w:tc>
          <w:tcPr>
            <w:tcW w:w="1366" w:type="dxa"/>
          </w:tcPr>
          <w:p w14:paraId="79AE8CA7" w14:textId="77777777" w:rsidR="00425E47" w:rsidRPr="00F55A30" w:rsidRDefault="00425E47" w:rsidP="00F55A30">
            <w:pPr>
              <w:spacing w:line="360" w:lineRule="auto"/>
              <w:rPr>
                <w:rFonts w:ascii="Arial" w:hAnsi="Arial" w:cs="Arial"/>
                <w:sz w:val="22"/>
                <w:szCs w:val="22"/>
              </w:rPr>
            </w:pPr>
          </w:p>
        </w:tc>
      </w:tr>
      <w:tr w:rsidR="00425E47" w:rsidRPr="00F55A30" w14:paraId="3C692201" w14:textId="77777777" w:rsidTr="00C6603F">
        <w:tc>
          <w:tcPr>
            <w:tcW w:w="1892" w:type="dxa"/>
            <w:vMerge w:val="restart"/>
          </w:tcPr>
          <w:p w14:paraId="78391788" w14:textId="6DAB7A68" w:rsidR="00425E47" w:rsidRPr="00F55A30" w:rsidRDefault="00425E47" w:rsidP="00F55A30">
            <w:pPr>
              <w:spacing w:line="360" w:lineRule="auto"/>
              <w:rPr>
                <w:rFonts w:ascii="Arial" w:hAnsi="Arial" w:cs="Arial"/>
                <w:sz w:val="22"/>
                <w:szCs w:val="22"/>
              </w:rPr>
            </w:pPr>
            <w:r w:rsidRPr="00F55A30">
              <w:rPr>
                <w:rFonts w:ascii="Arial" w:hAnsi="Arial" w:cs="Arial"/>
                <w:b/>
                <w:bCs/>
                <w:sz w:val="22"/>
                <w:szCs w:val="22"/>
              </w:rPr>
              <w:t>WM-08-WE06: Monitor customer satisfaction level</w:t>
            </w:r>
          </w:p>
        </w:tc>
        <w:tc>
          <w:tcPr>
            <w:tcW w:w="1960" w:type="dxa"/>
          </w:tcPr>
          <w:p w14:paraId="4148B57E" w14:textId="3022993B" w:rsidR="00425E47" w:rsidRPr="00F55A30" w:rsidRDefault="00425E47" w:rsidP="00F55A30">
            <w:pPr>
              <w:spacing w:line="360" w:lineRule="auto"/>
              <w:rPr>
                <w:rFonts w:ascii="Arial" w:hAnsi="Arial" w:cs="Arial"/>
                <w:sz w:val="22"/>
                <w:szCs w:val="22"/>
              </w:rPr>
            </w:pPr>
            <w:r w:rsidRPr="00F55A30">
              <w:rPr>
                <w:rFonts w:ascii="Arial" w:hAnsi="Arial" w:cs="Arial"/>
                <w:sz w:val="22"/>
                <w:szCs w:val="22"/>
              </w:rPr>
              <w:t xml:space="preserve">WA0601 </w:t>
            </w:r>
            <w:r w:rsidRPr="00F55A30">
              <w:rPr>
                <w:rFonts w:ascii="Arial" w:hAnsi="Arial" w:cs="Arial"/>
                <w:sz w:val="22"/>
                <w:szCs w:val="22"/>
                <w:lang w:val="en-US"/>
              </w:rPr>
              <w:t>Identify tools to monitor customer satisfaction levels</w:t>
            </w:r>
            <w:r w:rsidRPr="00F55A30">
              <w:rPr>
                <w:rFonts w:ascii="Arial" w:hAnsi="Arial" w:cs="Arial"/>
                <w:sz w:val="22"/>
                <w:szCs w:val="22"/>
              </w:rPr>
              <w:t xml:space="preserve"> </w:t>
            </w:r>
          </w:p>
        </w:tc>
        <w:tc>
          <w:tcPr>
            <w:tcW w:w="1716" w:type="dxa"/>
          </w:tcPr>
          <w:p w14:paraId="1D676AA2" w14:textId="77777777" w:rsidR="00425E47" w:rsidRPr="00F55A30" w:rsidRDefault="00425E47" w:rsidP="00F55A30">
            <w:pPr>
              <w:spacing w:line="360" w:lineRule="auto"/>
              <w:rPr>
                <w:rFonts w:ascii="Arial" w:hAnsi="Arial" w:cs="Arial"/>
                <w:sz w:val="22"/>
                <w:szCs w:val="22"/>
              </w:rPr>
            </w:pPr>
          </w:p>
        </w:tc>
        <w:tc>
          <w:tcPr>
            <w:tcW w:w="2082" w:type="dxa"/>
          </w:tcPr>
          <w:p w14:paraId="237283BF" w14:textId="77777777" w:rsidR="00425E47" w:rsidRPr="00F55A30" w:rsidRDefault="00425E47" w:rsidP="00F55A30">
            <w:pPr>
              <w:spacing w:line="360" w:lineRule="auto"/>
              <w:rPr>
                <w:rFonts w:ascii="Arial" w:hAnsi="Arial" w:cs="Arial"/>
                <w:sz w:val="22"/>
                <w:szCs w:val="22"/>
              </w:rPr>
            </w:pPr>
          </w:p>
        </w:tc>
        <w:tc>
          <w:tcPr>
            <w:tcW w:w="1366" w:type="dxa"/>
          </w:tcPr>
          <w:p w14:paraId="7B350762" w14:textId="77777777" w:rsidR="00425E47" w:rsidRPr="00F55A30" w:rsidRDefault="00425E47" w:rsidP="00F55A30">
            <w:pPr>
              <w:spacing w:line="360" w:lineRule="auto"/>
              <w:rPr>
                <w:rFonts w:ascii="Arial" w:hAnsi="Arial" w:cs="Arial"/>
                <w:sz w:val="22"/>
                <w:szCs w:val="22"/>
              </w:rPr>
            </w:pPr>
          </w:p>
        </w:tc>
      </w:tr>
      <w:tr w:rsidR="00425E47" w:rsidRPr="00F55A30" w14:paraId="2312B33D" w14:textId="77777777" w:rsidTr="00C6603F">
        <w:tc>
          <w:tcPr>
            <w:tcW w:w="1892" w:type="dxa"/>
            <w:vMerge/>
          </w:tcPr>
          <w:p w14:paraId="284A4D51" w14:textId="77777777" w:rsidR="00425E47" w:rsidRPr="00F55A30" w:rsidRDefault="00425E47" w:rsidP="00F55A30">
            <w:pPr>
              <w:spacing w:line="360" w:lineRule="auto"/>
              <w:rPr>
                <w:rFonts w:ascii="Arial" w:hAnsi="Arial" w:cs="Arial"/>
                <w:sz w:val="22"/>
                <w:szCs w:val="22"/>
              </w:rPr>
            </w:pPr>
          </w:p>
        </w:tc>
        <w:tc>
          <w:tcPr>
            <w:tcW w:w="1960" w:type="dxa"/>
          </w:tcPr>
          <w:p w14:paraId="4584E4CE" w14:textId="3A5D418E" w:rsidR="00425E47" w:rsidRPr="00F55A30" w:rsidRDefault="00425E47" w:rsidP="00F55A30">
            <w:pPr>
              <w:spacing w:line="360" w:lineRule="auto"/>
              <w:rPr>
                <w:rFonts w:ascii="Arial" w:hAnsi="Arial" w:cs="Arial"/>
                <w:sz w:val="22"/>
                <w:szCs w:val="22"/>
              </w:rPr>
            </w:pPr>
            <w:r w:rsidRPr="00F55A30">
              <w:rPr>
                <w:rFonts w:ascii="Arial" w:hAnsi="Arial" w:cs="Arial"/>
                <w:sz w:val="22"/>
                <w:szCs w:val="22"/>
              </w:rPr>
              <w:t xml:space="preserve">WA0602 </w:t>
            </w:r>
            <w:r w:rsidRPr="00F55A30">
              <w:rPr>
                <w:rFonts w:ascii="Arial" w:hAnsi="Arial" w:cs="Arial"/>
                <w:sz w:val="22"/>
                <w:szCs w:val="22"/>
                <w:lang w:val="en-US"/>
              </w:rPr>
              <w:t>Analyse results in customer satisfaction levels report</w:t>
            </w:r>
          </w:p>
        </w:tc>
        <w:tc>
          <w:tcPr>
            <w:tcW w:w="1716" w:type="dxa"/>
          </w:tcPr>
          <w:p w14:paraId="164A9E83" w14:textId="77777777" w:rsidR="00425E47" w:rsidRPr="00F55A30" w:rsidRDefault="00425E47" w:rsidP="00F55A30">
            <w:pPr>
              <w:spacing w:line="360" w:lineRule="auto"/>
              <w:rPr>
                <w:rFonts w:ascii="Arial" w:hAnsi="Arial" w:cs="Arial"/>
                <w:sz w:val="22"/>
                <w:szCs w:val="22"/>
              </w:rPr>
            </w:pPr>
          </w:p>
        </w:tc>
        <w:tc>
          <w:tcPr>
            <w:tcW w:w="2082" w:type="dxa"/>
          </w:tcPr>
          <w:p w14:paraId="47AFBBBD" w14:textId="77777777" w:rsidR="00425E47" w:rsidRPr="00F55A30" w:rsidRDefault="00425E47" w:rsidP="00F55A30">
            <w:pPr>
              <w:spacing w:line="360" w:lineRule="auto"/>
              <w:rPr>
                <w:rFonts w:ascii="Arial" w:hAnsi="Arial" w:cs="Arial"/>
                <w:sz w:val="22"/>
                <w:szCs w:val="22"/>
              </w:rPr>
            </w:pPr>
          </w:p>
        </w:tc>
        <w:tc>
          <w:tcPr>
            <w:tcW w:w="1366" w:type="dxa"/>
          </w:tcPr>
          <w:p w14:paraId="3BC22BAF" w14:textId="77777777" w:rsidR="00425E47" w:rsidRPr="00F55A30" w:rsidRDefault="00425E47" w:rsidP="00F55A30">
            <w:pPr>
              <w:spacing w:line="360" w:lineRule="auto"/>
              <w:rPr>
                <w:rFonts w:ascii="Arial" w:hAnsi="Arial" w:cs="Arial"/>
                <w:sz w:val="22"/>
                <w:szCs w:val="22"/>
              </w:rPr>
            </w:pPr>
          </w:p>
        </w:tc>
      </w:tr>
      <w:tr w:rsidR="00425E47" w:rsidRPr="00F55A30" w14:paraId="3C92D64C" w14:textId="77777777" w:rsidTr="00C6603F">
        <w:tc>
          <w:tcPr>
            <w:tcW w:w="1892" w:type="dxa"/>
            <w:vMerge/>
          </w:tcPr>
          <w:p w14:paraId="1F72FCC2" w14:textId="77777777" w:rsidR="00425E47" w:rsidRPr="00F55A30" w:rsidRDefault="00425E47" w:rsidP="00F55A30">
            <w:pPr>
              <w:spacing w:line="360" w:lineRule="auto"/>
              <w:rPr>
                <w:rFonts w:ascii="Arial" w:hAnsi="Arial" w:cs="Arial"/>
                <w:sz w:val="22"/>
                <w:szCs w:val="22"/>
              </w:rPr>
            </w:pPr>
          </w:p>
        </w:tc>
        <w:tc>
          <w:tcPr>
            <w:tcW w:w="1960" w:type="dxa"/>
          </w:tcPr>
          <w:p w14:paraId="195770E6" w14:textId="26A8A540" w:rsidR="00425E47" w:rsidRPr="00F55A30" w:rsidRDefault="00425E47" w:rsidP="00F55A30">
            <w:pPr>
              <w:spacing w:line="360" w:lineRule="auto"/>
              <w:rPr>
                <w:rFonts w:ascii="Arial" w:hAnsi="Arial" w:cs="Arial"/>
                <w:sz w:val="22"/>
                <w:szCs w:val="22"/>
              </w:rPr>
            </w:pPr>
            <w:r w:rsidRPr="00F55A30">
              <w:rPr>
                <w:rFonts w:ascii="Arial" w:hAnsi="Arial" w:cs="Arial"/>
                <w:sz w:val="22"/>
                <w:szCs w:val="22"/>
              </w:rPr>
              <w:t xml:space="preserve">WA0603 </w:t>
            </w:r>
            <w:r w:rsidRPr="00F55A30">
              <w:rPr>
                <w:rFonts w:ascii="Arial" w:hAnsi="Arial" w:cs="Arial"/>
                <w:sz w:val="22"/>
                <w:szCs w:val="22"/>
                <w:lang w:val="en-US"/>
              </w:rPr>
              <w:t>Identify areas for improvement to increase satisfaction levels</w:t>
            </w:r>
          </w:p>
        </w:tc>
        <w:tc>
          <w:tcPr>
            <w:tcW w:w="1716" w:type="dxa"/>
          </w:tcPr>
          <w:p w14:paraId="4A92F9E7" w14:textId="77777777" w:rsidR="00425E47" w:rsidRPr="00F55A30" w:rsidRDefault="00425E47" w:rsidP="00F55A30">
            <w:pPr>
              <w:spacing w:line="360" w:lineRule="auto"/>
              <w:rPr>
                <w:rFonts w:ascii="Arial" w:hAnsi="Arial" w:cs="Arial"/>
                <w:sz w:val="22"/>
                <w:szCs w:val="22"/>
              </w:rPr>
            </w:pPr>
          </w:p>
        </w:tc>
        <w:tc>
          <w:tcPr>
            <w:tcW w:w="2082" w:type="dxa"/>
          </w:tcPr>
          <w:p w14:paraId="0389DE4D" w14:textId="77777777" w:rsidR="00425E47" w:rsidRPr="00F55A30" w:rsidRDefault="00425E47" w:rsidP="00F55A30">
            <w:pPr>
              <w:spacing w:line="360" w:lineRule="auto"/>
              <w:rPr>
                <w:rFonts w:ascii="Arial" w:hAnsi="Arial" w:cs="Arial"/>
                <w:sz w:val="22"/>
                <w:szCs w:val="22"/>
              </w:rPr>
            </w:pPr>
          </w:p>
        </w:tc>
        <w:tc>
          <w:tcPr>
            <w:tcW w:w="1366" w:type="dxa"/>
          </w:tcPr>
          <w:p w14:paraId="5B21D91B" w14:textId="77777777" w:rsidR="00425E47" w:rsidRPr="00F55A30" w:rsidRDefault="00425E47" w:rsidP="00F55A30">
            <w:pPr>
              <w:spacing w:line="360" w:lineRule="auto"/>
              <w:rPr>
                <w:rFonts w:ascii="Arial" w:hAnsi="Arial" w:cs="Arial"/>
                <w:sz w:val="22"/>
                <w:szCs w:val="22"/>
              </w:rPr>
            </w:pPr>
          </w:p>
        </w:tc>
      </w:tr>
      <w:tr w:rsidR="00425E47" w:rsidRPr="00F55A30" w14:paraId="76F51B73" w14:textId="77777777" w:rsidTr="00C6603F">
        <w:tc>
          <w:tcPr>
            <w:tcW w:w="1892" w:type="dxa"/>
            <w:vMerge/>
          </w:tcPr>
          <w:p w14:paraId="6833F441" w14:textId="77777777" w:rsidR="00425E47" w:rsidRPr="00F55A30" w:rsidRDefault="00425E47" w:rsidP="00F55A30">
            <w:pPr>
              <w:spacing w:line="360" w:lineRule="auto"/>
              <w:rPr>
                <w:rFonts w:ascii="Arial" w:hAnsi="Arial" w:cs="Arial"/>
                <w:sz w:val="22"/>
                <w:szCs w:val="22"/>
              </w:rPr>
            </w:pPr>
          </w:p>
        </w:tc>
        <w:tc>
          <w:tcPr>
            <w:tcW w:w="1960" w:type="dxa"/>
          </w:tcPr>
          <w:p w14:paraId="2C2E48DE" w14:textId="2ED858B9" w:rsidR="00425E47" w:rsidRPr="00F55A30" w:rsidRDefault="00425E47" w:rsidP="00F55A30">
            <w:pPr>
              <w:spacing w:line="360" w:lineRule="auto"/>
              <w:rPr>
                <w:rFonts w:ascii="Arial" w:hAnsi="Arial" w:cs="Arial"/>
                <w:sz w:val="22"/>
                <w:szCs w:val="22"/>
              </w:rPr>
            </w:pPr>
            <w:r w:rsidRPr="00F55A30">
              <w:rPr>
                <w:rFonts w:ascii="Arial" w:hAnsi="Arial" w:cs="Arial"/>
                <w:sz w:val="22"/>
                <w:szCs w:val="22"/>
              </w:rPr>
              <w:t>WA0604 Retention of current customers base and attracting new customers</w:t>
            </w:r>
          </w:p>
        </w:tc>
        <w:tc>
          <w:tcPr>
            <w:tcW w:w="1716" w:type="dxa"/>
          </w:tcPr>
          <w:p w14:paraId="06AE2BAB" w14:textId="77777777" w:rsidR="00425E47" w:rsidRPr="00F55A30" w:rsidRDefault="00425E47" w:rsidP="00F55A30">
            <w:pPr>
              <w:spacing w:line="360" w:lineRule="auto"/>
              <w:rPr>
                <w:rFonts w:ascii="Arial" w:hAnsi="Arial" w:cs="Arial"/>
                <w:sz w:val="22"/>
                <w:szCs w:val="22"/>
              </w:rPr>
            </w:pPr>
          </w:p>
        </w:tc>
        <w:tc>
          <w:tcPr>
            <w:tcW w:w="2082" w:type="dxa"/>
          </w:tcPr>
          <w:p w14:paraId="62CDE961" w14:textId="77777777" w:rsidR="00425E47" w:rsidRPr="00F55A30" w:rsidRDefault="00425E47" w:rsidP="00F55A30">
            <w:pPr>
              <w:spacing w:line="360" w:lineRule="auto"/>
              <w:rPr>
                <w:rFonts w:ascii="Arial" w:hAnsi="Arial" w:cs="Arial"/>
                <w:sz w:val="22"/>
                <w:szCs w:val="22"/>
              </w:rPr>
            </w:pPr>
          </w:p>
        </w:tc>
        <w:tc>
          <w:tcPr>
            <w:tcW w:w="1366" w:type="dxa"/>
          </w:tcPr>
          <w:p w14:paraId="107F192A" w14:textId="77777777" w:rsidR="00425E47" w:rsidRPr="00F55A30" w:rsidRDefault="00425E47" w:rsidP="00F55A30">
            <w:pPr>
              <w:spacing w:line="360" w:lineRule="auto"/>
              <w:rPr>
                <w:rFonts w:ascii="Arial" w:hAnsi="Arial" w:cs="Arial"/>
                <w:sz w:val="22"/>
                <w:szCs w:val="22"/>
              </w:rPr>
            </w:pPr>
          </w:p>
        </w:tc>
      </w:tr>
      <w:tr w:rsidR="00425E47" w:rsidRPr="00F55A30" w14:paraId="3C97BFE8" w14:textId="77777777" w:rsidTr="00C6603F">
        <w:tc>
          <w:tcPr>
            <w:tcW w:w="1892" w:type="dxa"/>
            <w:vMerge w:val="restart"/>
          </w:tcPr>
          <w:p w14:paraId="66B418C0" w14:textId="27EBD79A" w:rsidR="00425E47" w:rsidRPr="00F55A30" w:rsidRDefault="00425E47" w:rsidP="00F55A30">
            <w:pPr>
              <w:spacing w:line="360" w:lineRule="auto"/>
              <w:rPr>
                <w:rFonts w:ascii="Arial" w:hAnsi="Arial" w:cs="Arial"/>
                <w:sz w:val="22"/>
                <w:szCs w:val="22"/>
              </w:rPr>
            </w:pPr>
            <w:r w:rsidRPr="00F55A30">
              <w:rPr>
                <w:rFonts w:ascii="Arial" w:hAnsi="Arial" w:cs="Arial"/>
                <w:b/>
                <w:bCs/>
                <w:sz w:val="22"/>
                <w:szCs w:val="22"/>
              </w:rPr>
              <w:t>WM-08-WE07: Identify and track customers betting trends</w:t>
            </w:r>
          </w:p>
        </w:tc>
        <w:tc>
          <w:tcPr>
            <w:tcW w:w="1960" w:type="dxa"/>
          </w:tcPr>
          <w:p w14:paraId="26266DB2" w14:textId="7EF9D484" w:rsidR="00425E47" w:rsidRPr="00F55A30" w:rsidRDefault="00425E47" w:rsidP="00F55A30">
            <w:pPr>
              <w:spacing w:line="360" w:lineRule="auto"/>
              <w:rPr>
                <w:rFonts w:ascii="Arial" w:hAnsi="Arial" w:cs="Arial"/>
                <w:sz w:val="22"/>
                <w:szCs w:val="22"/>
              </w:rPr>
            </w:pPr>
            <w:r w:rsidRPr="00F55A30">
              <w:rPr>
                <w:rFonts w:ascii="Arial" w:hAnsi="Arial" w:cs="Arial"/>
                <w:sz w:val="22"/>
                <w:szCs w:val="22"/>
              </w:rPr>
              <w:t xml:space="preserve">WA0101 </w:t>
            </w:r>
            <w:r w:rsidRPr="00F55A30">
              <w:rPr>
                <w:rFonts w:ascii="Arial" w:hAnsi="Arial" w:cs="Arial"/>
                <w:sz w:val="22"/>
                <w:szCs w:val="22"/>
                <w:lang w:val="en-US"/>
              </w:rPr>
              <w:t>Track customer betting trends calculating average bet, and win/loss amounts and ratios</w:t>
            </w:r>
          </w:p>
        </w:tc>
        <w:tc>
          <w:tcPr>
            <w:tcW w:w="1716" w:type="dxa"/>
          </w:tcPr>
          <w:p w14:paraId="2B4B0761" w14:textId="77777777" w:rsidR="00425E47" w:rsidRPr="00F55A30" w:rsidRDefault="00425E47" w:rsidP="00F55A30">
            <w:pPr>
              <w:spacing w:line="360" w:lineRule="auto"/>
              <w:rPr>
                <w:rFonts w:ascii="Arial" w:hAnsi="Arial" w:cs="Arial"/>
                <w:sz w:val="22"/>
                <w:szCs w:val="22"/>
              </w:rPr>
            </w:pPr>
          </w:p>
        </w:tc>
        <w:tc>
          <w:tcPr>
            <w:tcW w:w="2082" w:type="dxa"/>
          </w:tcPr>
          <w:p w14:paraId="7866D32D" w14:textId="77777777" w:rsidR="00425E47" w:rsidRPr="00F55A30" w:rsidRDefault="00425E47" w:rsidP="00F55A30">
            <w:pPr>
              <w:spacing w:line="360" w:lineRule="auto"/>
              <w:rPr>
                <w:rFonts w:ascii="Arial" w:hAnsi="Arial" w:cs="Arial"/>
                <w:sz w:val="22"/>
                <w:szCs w:val="22"/>
              </w:rPr>
            </w:pPr>
          </w:p>
        </w:tc>
        <w:tc>
          <w:tcPr>
            <w:tcW w:w="1366" w:type="dxa"/>
          </w:tcPr>
          <w:p w14:paraId="1BC0555E" w14:textId="77777777" w:rsidR="00425E47" w:rsidRPr="00F55A30" w:rsidRDefault="00425E47" w:rsidP="00F55A30">
            <w:pPr>
              <w:spacing w:line="360" w:lineRule="auto"/>
              <w:rPr>
                <w:rFonts w:ascii="Arial" w:hAnsi="Arial" w:cs="Arial"/>
                <w:sz w:val="22"/>
                <w:szCs w:val="22"/>
              </w:rPr>
            </w:pPr>
          </w:p>
        </w:tc>
      </w:tr>
      <w:tr w:rsidR="00425E47" w:rsidRPr="00F55A30" w14:paraId="0169DDBE" w14:textId="77777777" w:rsidTr="00C6603F">
        <w:tc>
          <w:tcPr>
            <w:tcW w:w="1892" w:type="dxa"/>
            <w:vMerge/>
          </w:tcPr>
          <w:p w14:paraId="24A9E912" w14:textId="77777777" w:rsidR="00425E47" w:rsidRPr="00F55A30" w:rsidRDefault="00425E47" w:rsidP="00F55A30">
            <w:pPr>
              <w:spacing w:line="360" w:lineRule="auto"/>
              <w:rPr>
                <w:rFonts w:ascii="Arial" w:hAnsi="Arial" w:cs="Arial"/>
                <w:sz w:val="22"/>
                <w:szCs w:val="22"/>
              </w:rPr>
            </w:pPr>
          </w:p>
        </w:tc>
        <w:tc>
          <w:tcPr>
            <w:tcW w:w="1960" w:type="dxa"/>
          </w:tcPr>
          <w:p w14:paraId="255F1D73" w14:textId="515AC0C4" w:rsidR="00425E47" w:rsidRPr="00F55A30" w:rsidRDefault="00425E47" w:rsidP="00F55A30">
            <w:pPr>
              <w:spacing w:line="360" w:lineRule="auto"/>
              <w:rPr>
                <w:rFonts w:ascii="Arial" w:hAnsi="Arial" w:cs="Arial"/>
                <w:sz w:val="22"/>
                <w:szCs w:val="22"/>
              </w:rPr>
            </w:pPr>
            <w:r w:rsidRPr="00F55A30">
              <w:rPr>
                <w:rFonts w:ascii="Arial" w:hAnsi="Arial" w:cs="Arial"/>
                <w:sz w:val="22"/>
                <w:szCs w:val="22"/>
              </w:rPr>
              <w:t xml:space="preserve">WA0102 </w:t>
            </w:r>
            <w:r w:rsidRPr="00F55A30">
              <w:rPr>
                <w:rFonts w:ascii="Arial" w:hAnsi="Arial" w:cs="Arial"/>
                <w:sz w:val="22"/>
                <w:szCs w:val="22"/>
                <w:lang w:val="en-US"/>
              </w:rPr>
              <w:t xml:space="preserve">Identify different styles of game play </w:t>
            </w:r>
          </w:p>
        </w:tc>
        <w:tc>
          <w:tcPr>
            <w:tcW w:w="1716" w:type="dxa"/>
          </w:tcPr>
          <w:p w14:paraId="4CF98A4F" w14:textId="77777777" w:rsidR="00425E47" w:rsidRPr="00F55A30" w:rsidRDefault="00425E47" w:rsidP="00F55A30">
            <w:pPr>
              <w:spacing w:line="360" w:lineRule="auto"/>
              <w:rPr>
                <w:rFonts w:ascii="Arial" w:hAnsi="Arial" w:cs="Arial"/>
                <w:sz w:val="22"/>
                <w:szCs w:val="22"/>
              </w:rPr>
            </w:pPr>
          </w:p>
        </w:tc>
        <w:tc>
          <w:tcPr>
            <w:tcW w:w="2082" w:type="dxa"/>
          </w:tcPr>
          <w:p w14:paraId="1C3BE81F" w14:textId="77777777" w:rsidR="00425E47" w:rsidRPr="00F55A30" w:rsidRDefault="00425E47" w:rsidP="00F55A30">
            <w:pPr>
              <w:spacing w:line="360" w:lineRule="auto"/>
              <w:rPr>
                <w:rFonts w:ascii="Arial" w:hAnsi="Arial" w:cs="Arial"/>
                <w:sz w:val="22"/>
                <w:szCs w:val="22"/>
              </w:rPr>
            </w:pPr>
          </w:p>
        </w:tc>
        <w:tc>
          <w:tcPr>
            <w:tcW w:w="1366" w:type="dxa"/>
          </w:tcPr>
          <w:p w14:paraId="4144A48F" w14:textId="77777777" w:rsidR="00425E47" w:rsidRPr="00F55A30" w:rsidRDefault="00425E47" w:rsidP="00F55A30">
            <w:pPr>
              <w:spacing w:line="360" w:lineRule="auto"/>
              <w:rPr>
                <w:rFonts w:ascii="Arial" w:hAnsi="Arial" w:cs="Arial"/>
                <w:sz w:val="22"/>
                <w:szCs w:val="22"/>
              </w:rPr>
            </w:pPr>
          </w:p>
        </w:tc>
      </w:tr>
      <w:tr w:rsidR="00425E47" w:rsidRPr="00F55A30" w14:paraId="72671202" w14:textId="77777777" w:rsidTr="00C6603F">
        <w:tc>
          <w:tcPr>
            <w:tcW w:w="1892" w:type="dxa"/>
            <w:vMerge/>
          </w:tcPr>
          <w:p w14:paraId="556C62B1" w14:textId="77777777" w:rsidR="00425E47" w:rsidRPr="00F55A30" w:rsidRDefault="00425E47" w:rsidP="00F55A30">
            <w:pPr>
              <w:spacing w:line="360" w:lineRule="auto"/>
              <w:rPr>
                <w:rFonts w:ascii="Arial" w:hAnsi="Arial" w:cs="Arial"/>
                <w:sz w:val="22"/>
                <w:szCs w:val="22"/>
              </w:rPr>
            </w:pPr>
          </w:p>
        </w:tc>
        <w:tc>
          <w:tcPr>
            <w:tcW w:w="1960" w:type="dxa"/>
          </w:tcPr>
          <w:p w14:paraId="3A1301A2" w14:textId="21A1FFF0" w:rsidR="00425E47" w:rsidRPr="00F55A30" w:rsidRDefault="00425E47" w:rsidP="00F55A30">
            <w:pPr>
              <w:spacing w:line="360" w:lineRule="auto"/>
              <w:rPr>
                <w:rFonts w:ascii="Arial" w:hAnsi="Arial" w:cs="Arial"/>
                <w:sz w:val="22"/>
                <w:szCs w:val="22"/>
              </w:rPr>
            </w:pPr>
            <w:r w:rsidRPr="00F55A30">
              <w:rPr>
                <w:rFonts w:ascii="Arial" w:hAnsi="Arial" w:cs="Arial"/>
                <w:sz w:val="22"/>
                <w:szCs w:val="22"/>
              </w:rPr>
              <w:t>WA0103 Identify areas of short fall and solutions for customer</w:t>
            </w:r>
          </w:p>
        </w:tc>
        <w:tc>
          <w:tcPr>
            <w:tcW w:w="1716" w:type="dxa"/>
          </w:tcPr>
          <w:p w14:paraId="06328749" w14:textId="77777777" w:rsidR="00425E47" w:rsidRPr="00F55A30" w:rsidRDefault="00425E47" w:rsidP="00F55A30">
            <w:pPr>
              <w:spacing w:line="360" w:lineRule="auto"/>
              <w:rPr>
                <w:rFonts w:ascii="Arial" w:hAnsi="Arial" w:cs="Arial"/>
                <w:sz w:val="22"/>
                <w:szCs w:val="22"/>
              </w:rPr>
            </w:pPr>
          </w:p>
        </w:tc>
        <w:tc>
          <w:tcPr>
            <w:tcW w:w="2082" w:type="dxa"/>
          </w:tcPr>
          <w:p w14:paraId="5B7CB06B" w14:textId="77777777" w:rsidR="00425E47" w:rsidRPr="00F55A30" w:rsidRDefault="00425E47" w:rsidP="00F55A30">
            <w:pPr>
              <w:spacing w:line="360" w:lineRule="auto"/>
              <w:rPr>
                <w:rFonts w:ascii="Arial" w:hAnsi="Arial" w:cs="Arial"/>
                <w:sz w:val="22"/>
                <w:szCs w:val="22"/>
              </w:rPr>
            </w:pPr>
          </w:p>
        </w:tc>
        <w:tc>
          <w:tcPr>
            <w:tcW w:w="1366" w:type="dxa"/>
          </w:tcPr>
          <w:p w14:paraId="5988DBDA" w14:textId="77777777" w:rsidR="00425E47" w:rsidRPr="00F55A30" w:rsidRDefault="00425E47" w:rsidP="00F55A30">
            <w:pPr>
              <w:spacing w:line="360" w:lineRule="auto"/>
              <w:rPr>
                <w:rFonts w:ascii="Arial" w:hAnsi="Arial" w:cs="Arial"/>
                <w:sz w:val="22"/>
                <w:szCs w:val="22"/>
              </w:rPr>
            </w:pPr>
          </w:p>
        </w:tc>
      </w:tr>
    </w:tbl>
    <w:p w14:paraId="18E39F64" w14:textId="77777777" w:rsidR="00352ACA" w:rsidRPr="00F55A30" w:rsidRDefault="00352ACA" w:rsidP="00F55A30">
      <w:pPr>
        <w:spacing w:line="360" w:lineRule="auto"/>
        <w:rPr>
          <w:rFonts w:ascii="Arial" w:hAnsi="Arial" w:cs="Arial"/>
          <w:sz w:val="22"/>
          <w:szCs w:val="22"/>
        </w:rPr>
      </w:pPr>
    </w:p>
    <w:tbl>
      <w:tblPr>
        <w:tblStyle w:val="table5"/>
        <w:tblW w:w="9070" w:type="dxa"/>
        <w:tblInd w:w="-6" w:type="dxa"/>
        <w:tblLook w:val="04A0" w:firstRow="1" w:lastRow="0" w:firstColumn="1" w:lastColumn="0" w:noHBand="0" w:noVBand="1"/>
      </w:tblPr>
      <w:tblGrid>
        <w:gridCol w:w="1033"/>
        <w:gridCol w:w="4711"/>
        <w:gridCol w:w="1058"/>
        <w:gridCol w:w="2268"/>
      </w:tblGrid>
      <w:tr w:rsidR="00352ACA" w:rsidRPr="00F55A30" w14:paraId="080AE01A" w14:textId="77777777" w:rsidTr="00C6603F">
        <w:trPr>
          <w:trHeight w:val="668"/>
        </w:trPr>
        <w:tc>
          <w:tcPr>
            <w:tcW w:w="1033" w:type="dxa"/>
          </w:tcPr>
          <w:p w14:paraId="6F668934" w14:textId="77777777" w:rsidR="00352ACA" w:rsidRPr="00F55A30" w:rsidRDefault="00352ACA" w:rsidP="00F55A30">
            <w:pPr>
              <w:spacing w:line="360" w:lineRule="auto"/>
              <w:rPr>
                <w:rFonts w:ascii="Arial" w:hAnsi="Arial" w:cs="Arial"/>
                <w:sz w:val="22"/>
                <w:szCs w:val="22"/>
              </w:rPr>
            </w:pPr>
          </w:p>
        </w:tc>
        <w:tc>
          <w:tcPr>
            <w:tcW w:w="4711" w:type="dxa"/>
          </w:tcPr>
          <w:p w14:paraId="4BAA93D7" w14:textId="77777777" w:rsidR="00352ACA" w:rsidRPr="00F55A30" w:rsidRDefault="00352ACA" w:rsidP="00F55A30">
            <w:pPr>
              <w:spacing w:line="360" w:lineRule="auto"/>
              <w:rPr>
                <w:rFonts w:ascii="Arial" w:hAnsi="Arial" w:cs="Arial"/>
                <w:b/>
                <w:bCs/>
                <w:sz w:val="22"/>
                <w:szCs w:val="22"/>
              </w:rPr>
            </w:pPr>
            <w:r w:rsidRPr="00F55A30">
              <w:rPr>
                <w:rFonts w:ascii="Arial" w:hAnsi="Arial" w:cs="Arial"/>
                <w:b/>
                <w:bCs/>
                <w:sz w:val="22"/>
                <w:szCs w:val="22"/>
              </w:rPr>
              <w:t>Contextualised Workplace Knowledge</w:t>
            </w:r>
          </w:p>
        </w:tc>
        <w:tc>
          <w:tcPr>
            <w:tcW w:w="1058" w:type="dxa"/>
          </w:tcPr>
          <w:p w14:paraId="69F673FF" w14:textId="77777777" w:rsidR="00352ACA" w:rsidRPr="00F55A30" w:rsidRDefault="00352ACA" w:rsidP="00F55A30">
            <w:pPr>
              <w:spacing w:line="360" w:lineRule="auto"/>
              <w:rPr>
                <w:rFonts w:ascii="Arial" w:hAnsi="Arial" w:cs="Arial"/>
                <w:b/>
                <w:bCs/>
                <w:sz w:val="22"/>
                <w:szCs w:val="22"/>
              </w:rPr>
            </w:pPr>
            <w:r w:rsidRPr="00F55A30">
              <w:rPr>
                <w:rFonts w:ascii="Arial" w:hAnsi="Arial" w:cs="Arial"/>
                <w:b/>
                <w:bCs/>
                <w:sz w:val="22"/>
                <w:szCs w:val="22"/>
              </w:rPr>
              <w:t>Date</w:t>
            </w:r>
          </w:p>
        </w:tc>
        <w:tc>
          <w:tcPr>
            <w:tcW w:w="2268" w:type="dxa"/>
          </w:tcPr>
          <w:p w14:paraId="2ECCF61F" w14:textId="77777777" w:rsidR="00352ACA" w:rsidRPr="00F55A30" w:rsidRDefault="00352ACA" w:rsidP="00F55A30">
            <w:pPr>
              <w:spacing w:line="360" w:lineRule="auto"/>
              <w:rPr>
                <w:rFonts w:ascii="Arial" w:hAnsi="Arial" w:cs="Arial"/>
                <w:b/>
                <w:bCs/>
                <w:sz w:val="22"/>
                <w:szCs w:val="22"/>
              </w:rPr>
            </w:pPr>
            <w:r w:rsidRPr="00F55A30">
              <w:rPr>
                <w:rFonts w:ascii="Arial" w:hAnsi="Arial" w:cs="Arial"/>
                <w:b/>
                <w:bCs/>
                <w:sz w:val="22"/>
                <w:szCs w:val="22"/>
              </w:rPr>
              <w:t>Signature</w:t>
            </w:r>
          </w:p>
        </w:tc>
      </w:tr>
      <w:tr w:rsidR="00352ACA" w:rsidRPr="00F55A30" w14:paraId="7B703267" w14:textId="77777777" w:rsidTr="00C6603F">
        <w:trPr>
          <w:trHeight w:val="200"/>
        </w:trPr>
        <w:tc>
          <w:tcPr>
            <w:tcW w:w="1033" w:type="dxa"/>
          </w:tcPr>
          <w:p w14:paraId="2443FAF2" w14:textId="77777777" w:rsidR="00352ACA" w:rsidRPr="00F55A30" w:rsidRDefault="00352ACA" w:rsidP="00F55A30">
            <w:pPr>
              <w:spacing w:line="360" w:lineRule="auto"/>
              <w:jc w:val="center"/>
              <w:rPr>
                <w:rFonts w:ascii="Arial" w:hAnsi="Arial" w:cs="Arial"/>
                <w:sz w:val="22"/>
                <w:szCs w:val="22"/>
              </w:rPr>
            </w:pPr>
            <w:r w:rsidRPr="00F55A30">
              <w:rPr>
                <w:rFonts w:ascii="Arial" w:hAnsi="Arial" w:cs="Arial"/>
                <w:sz w:val="22"/>
                <w:szCs w:val="22"/>
              </w:rPr>
              <w:t>1</w:t>
            </w:r>
          </w:p>
        </w:tc>
        <w:tc>
          <w:tcPr>
            <w:tcW w:w="4711" w:type="dxa"/>
          </w:tcPr>
          <w:p w14:paraId="5EFEE3EA" w14:textId="77777777" w:rsidR="00352ACA" w:rsidRPr="00F55A30" w:rsidRDefault="00352ACA" w:rsidP="00F55A30">
            <w:pPr>
              <w:tabs>
                <w:tab w:val="left" w:pos="1134"/>
              </w:tabs>
              <w:spacing w:line="360" w:lineRule="auto"/>
              <w:rPr>
                <w:rFonts w:ascii="Arial" w:hAnsi="Arial" w:cs="Arial"/>
                <w:sz w:val="22"/>
                <w:szCs w:val="22"/>
              </w:rPr>
            </w:pPr>
            <w:r w:rsidRPr="00F55A30">
              <w:rPr>
                <w:rFonts w:ascii="Arial" w:hAnsi="Arial" w:cs="Arial"/>
                <w:sz w:val="22"/>
                <w:szCs w:val="22"/>
                <w:lang w:val="en-US"/>
              </w:rPr>
              <w:t>Company health safety policy and procedures</w:t>
            </w:r>
          </w:p>
        </w:tc>
        <w:tc>
          <w:tcPr>
            <w:tcW w:w="1058" w:type="dxa"/>
          </w:tcPr>
          <w:p w14:paraId="737A6537" w14:textId="77777777" w:rsidR="00352ACA" w:rsidRPr="00F55A30" w:rsidRDefault="00352ACA" w:rsidP="00F55A30">
            <w:pPr>
              <w:spacing w:line="360" w:lineRule="auto"/>
              <w:rPr>
                <w:rFonts w:ascii="Arial" w:hAnsi="Arial" w:cs="Arial"/>
                <w:sz w:val="22"/>
                <w:szCs w:val="22"/>
              </w:rPr>
            </w:pPr>
          </w:p>
        </w:tc>
        <w:tc>
          <w:tcPr>
            <w:tcW w:w="2268" w:type="dxa"/>
          </w:tcPr>
          <w:p w14:paraId="3989EDAF" w14:textId="77777777" w:rsidR="00352ACA" w:rsidRPr="00F55A30" w:rsidRDefault="00352ACA" w:rsidP="00F55A30">
            <w:pPr>
              <w:spacing w:line="360" w:lineRule="auto"/>
              <w:rPr>
                <w:rFonts w:ascii="Arial" w:hAnsi="Arial" w:cs="Arial"/>
                <w:sz w:val="22"/>
                <w:szCs w:val="22"/>
              </w:rPr>
            </w:pPr>
          </w:p>
        </w:tc>
      </w:tr>
      <w:tr w:rsidR="00352ACA" w:rsidRPr="00F55A30" w14:paraId="456C7422" w14:textId="77777777" w:rsidTr="00C6603F">
        <w:trPr>
          <w:trHeight w:val="200"/>
        </w:trPr>
        <w:tc>
          <w:tcPr>
            <w:tcW w:w="1033" w:type="dxa"/>
          </w:tcPr>
          <w:p w14:paraId="1A4AA5D6" w14:textId="77777777" w:rsidR="00352ACA" w:rsidRPr="00F55A30" w:rsidRDefault="00352ACA" w:rsidP="00F55A30">
            <w:pPr>
              <w:spacing w:line="360" w:lineRule="auto"/>
              <w:jc w:val="center"/>
              <w:rPr>
                <w:rFonts w:ascii="Arial" w:hAnsi="Arial" w:cs="Arial"/>
                <w:sz w:val="22"/>
                <w:szCs w:val="22"/>
              </w:rPr>
            </w:pPr>
            <w:r w:rsidRPr="00F55A30">
              <w:rPr>
                <w:rFonts w:ascii="Arial" w:hAnsi="Arial" w:cs="Arial"/>
                <w:sz w:val="22"/>
                <w:szCs w:val="22"/>
              </w:rPr>
              <w:t>2</w:t>
            </w:r>
          </w:p>
        </w:tc>
        <w:tc>
          <w:tcPr>
            <w:tcW w:w="4711" w:type="dxa"/>
          </w:tcPr>
          <w:p w14:paraId="3CC8C581" w14:textId="77777777" w:rsidR="00352ACA" w:rsidRPr="00F55A30" w:rsidRDefault="00352ACA" w:rsidP="00F55A30">
            <w:pPr>
              <w:spacing w:line="360" w:lineRule="auto"/>
              <w:rPr>
                <w:rFonts w:ascii="Arial" w:hAnsi="Arial" w:cs="Arial"/>
                <w:sz w:val="22"/>
                <w:szCs w:val="22"/>
              </w:rPr>
            </w:pPr>
            <w:r w:rsidRPr="00F55A30">
              <w:rPr>
                <w:rFonts w:ascii="Arial" w:hAnsi="Arial" w:cs="Arial"/>
                <w:sz w:val="22"/>
                <w:szCs w:val="22"/>
                <w:lang w:val="en-US"/>
              </w:rPr>
              <w:t>Standard operating procedures</w:t>
            </w:r>
          </w:p>
        </w:tc>
        <w:tc>
          <w:tcPr>
            <w:tcW w:w="1058" w:type="dxa"/>
          </w:tcPr>
          <w:p w14:paraId="7D4DB9A1" w14:textId="77777777" w:rsidR="00352ACA" w:rsidRPr="00F55A30" w:rsidRDefault="00352ACA" w:rsidP="00F55A30">
            <w:pPr>
              <w:spacing w:line="360" w:lineRule="auto"/>
              <w:rPr>
                <w:rFonts w:ascii="Arial" w:hAnsi="Arial" w:cs="Arial"/>
                <w:sz w:val="22"/>
                <w:szCs w:val="22"/>
              </w:rPr>
            </w:pPr>
          </w:p>
        </w:tc>
        <w:tc>
          <w:tcPr>
            <w:tcW w:w="2268" w:type="dxa"/>
          </w:tcPr>
          <w:p w14:paraId="29D7588A" w14:textId="77777777" w:rsidR="00352ACA" w:rsidRPr="00F55A30" w:rsidRDefault="00352ACA" w:rsidP="00F55A30">
            <w:pPr>
              <w:spacing w:line="360" w:lineRule="auto"/>
              <w:rPr>
                <w:rFonts w:ascii="Arial" w:hAnsi="Arial" w:cs="Arial"/>
                <w:sz w:val="22"/>
                <w:szCs w:val="22"/>
              </w:rPr>
            </w:pPr>
          </w:p>
        </w:tc>
      </w:tr>
      <w:tr w:rsidR="00352ACA" w:rsidRPr="00F55A30" w14:paraId="44306932" w14:textId="77777777" w:rsidTr="00C6603F">
        <w:trPr>
          <w:trHeight w:val="200"/>
        </w:trPr>
        <w:tc>
          <w:tcPr>
            <w:tcW w:w="1033" w:type="dxa"/>
          </w:tcPr>
          <w:p w14:paraId="6CB0198F" w14:textId="77777777" w:rsidR="00352ACA" w:rsidRPr="00F55A30" w:rsidRDefault="00352ACA" w:rsidP="00F55A30">
            <w:pPr>
              <w:spacing w:line="360" w:lineRule="auto"/>
              <w:jc w:val="center"/>
              <w:rPr>
                <w:rFonts w:ascii="Arial" w:hAnsi="Arial" w:cs="Arial"/>
                <w:sz w:val="22"/>
                <w:szCs w:val="22"/>
              </w:rPr>
            </w:pPr>
            <w:r w:rsidRPr="00F55A30">
              <w:rPr>
                <w:rFonts w:ascii="Arial" w:hAnsi="Arial" w:cs="Arial"/>
                <w:sz w:val="22"/>
                <w:szCs w:val="22"/>
              </w:rPr>
              <w:t>4</w:t>
            </w:r>
          </w:p>
        </w:tc>
        <w:tc>
          <w:tcPr>
            <w:tcW w:w="4711" w:type="dxa"/>
          </w:tcPr>
          <w:p w14:paraId="3AD181A7" w14:textId="77777777" w:rsidR="00352ACA" w:rsidRPr="00F55A30" w:rsidRDefault="00352ACA" w:rsidP="00F55A30">
            <w:pPr>
              <w:tabs>
                <w:tab w:val="left" w:pos="1134"/>
              </w:tabs>
              <w:spacing w:line="360" w:lineRule="auto"/>
              <w:rPr>
                <w:rFonts w:ascii="Arial" w:hAnsi="Arial" w:cs="Arial"/>
                <w:sz w:val="22"/>
                <w:szCs w:val="22"/>
              </w:rPr>
            </w:pPr>
            <w:r w:rsidRPr="00F55A30">
              <w:rPr>
                <w:rFonts w:ascii="Arial" w:hAnsi="Arial" w:cs="Arial"/>
                <w:sz w:val="22"/>
                <w:szCs w:val="22"/>
                <w:lang w:val="en-US"/>
              </w:rPr>
              <w:t>Company communication policy</w:t>
            </w:r>
          </w:p>
        </w:tc>
        <w:tc>
          <w:tcPr>
            <w:tcW w:w="1058" w:type="dxa"/>
          </w:tcPr>
          <w:p w14:paraId="1267C381" w14:textId="77777777" w:rsidR="00352ACA" w:rsidRPr="00F55A30" w:rsidRDefault="00352ACA" w:rsidP="00F55A30">
            <w:pPr>
              <w:spacing w:line="360" w:lineRule="auto"/>
              <w:rPr>
                <w:rFonts w:ascii="Arial" w:hAnsi="Arial" w:cs="Arial"/>
                <w:sz w:val="22"/>
                <w:szCs w:val="22"/>
              </w:rPr>
            </w:pPr>
          </w:p>
        </w:tc>
        <w:tc>
          <w:tcPr>
            <w:tcW w:w="2268" w:type="dxa"/>
          </w:tcPr>
          <w:p w14:paraId="31C3EB8E" w14:textId="77777777" w:rsidR="00352ACA" w:rsidRPr="00F55A30" w:rsidRDefault="00352ACA" w:rsidP="00F55A30">
            <w:pPr>
              <w:spacing w:line="360" w:lineRule="auto"/>
              <w:rPr>
                <w:rFonts w:ascii="Arial" w:hAnsi="Arial" w:cs="Arial"/>
                <w:sz w:val="22"/>
                <w:szCs w:val="22"/>
              </w:rPr>
            </w:pPr>
          </w:p>
        </w:tc>
      </w:tr>
    </w:tbl>
    <w:p w14:paraId="10408F5D" w14:textId="77777777" w:rsidR="00352ACA" w:rsidRPr="00F55A30" w:rsidRDefault="00352ACA" w:rsidP="00F55A30">
      <w:pPr>
        <w:pStyle w:val="ListParagraph"/>
        <w:spacing w:before="0" w:after="0" w:line="360" w:lineRule="auto"/>
        <w:rPr>
          <w:rFonts w:ascii="Arial" w:hAnsi="Arial" w:cs="Arial"/>
          <w:sz w:val="22"/>
        </w:rPr>
      </w:pPr>
    </w:p>
    <w:tbl>
      <w:tblPr>
        <w:tblStyle w:val="table6"/>
        <w:tblW w:w="8929" w:type="dxa"/>
        <w:tblInd w:w="-6" w:type="dxa"/>
        <w:tblLook w:val="04A0" w:firstRow="1" w:lastRow="0" w:firstColumn="1" w:lastColumn="0" w:noHBand="0" w:noVBand="1"/>
      </w:tblPr>
      <w:tblGrid>
        <w:gridCol w:w="991"/>
        <w:gridCol w:w="4819"/>
        <w:gridCol w:w="992"/>
        <w:gridCol w:w="2127"/>
      </w:tblGrid>
      <w:tr w:rsidR="00352ACA" w:rsidRPr="00F55A30" w14:paraId="46687302" w14:textId="77777777" w:rsidTr="00C6603F">
        <w:trPr>
          <w:trHeight w:val="200"/>
        </w:trPr>
        <w:tc>
          <w:tcPr>
            <w:tcW w:w="991" w:type="dxa"/>
          </w:tcPr>
          <w:p w14:paraId="17C8A15A" w14:textId="77777777" w:rsidR="00352ACA" w:rsidRPr="00F55A30" w:rsidRDefault="00352ACA" w:rsidP="00F55A30">
            <w:pPr>
              <w:spacing w:line="360" w:lineRule="auto"/>
              <w:jc w:val="center"/>
              <w:rPr>
                <w:rFonts w:ascii="Arial" w:hAnsi="Arial" w:cs="Arial"/>
                <w:sz w:val="22"/>
                <w:szCs w:val="22"/>
              </w:rPr>
            </w:pPr>
          </w:p>
        </w:tc>
        <w:tc>
          <w:tcPr>
            <w:tcW w:w="4819" w:type="dxa"/>
          </w:tcPr>
          <w:p w14:paraId="06E2C6E0" w14:textId="77777777" w:rsidR="00352ACA" w:rsidRPr="00F55A30" w:rsidRDefault="00352ACA" w:rsidP="00F55A30">
            <w:pPr>
              <w:spacing w:line="360" w:lineRule="auto"/>
              <w:jc w:val="center"/>
              <w:rPr>
                <w:rFonts w:ascii="Arial" w:hAnsi="Arial" w:cs="Arial"/>
                <w:sz w:val="22"/>
                <w:szCs w:val="22"/>
              </w:rPr>
            </w:pPr>
            <w:r w:rsidRPr="00F55A30">
              <w:rPr>
                <w:rFonts w:ascii="Arial" w:hAnsi="Arial" w:cs="Arial"/>
                <w:sz w:val="22"/>
                <w:szCs w:val="22"/>
              </w:rPr>
              <w:t>Additional Assignments to be Assessed Externally</w:t>
            </w:r>
          </w:p>
        </w:tc>
        <w:tc>
          <w:tcPr>
            <w:tcW w:w="992" w:type="dxa"/>
          </w:tcPr>
          <w:p w14:paraId="44F4364C" w14:textId="77777777" w:rsidR="00352ACA" w:rsidRPr="00F55A30" w:rsidRDefault="00352ACA" w:rsidP="00F55A30">
            <w:pPr>
              <w:spacing w:line="360" w:lineRule="auto"/>
              <w:jc w:val="center"/>
              <w:rPr>
                <w:rFonts w:ascii="Arial" w:hAnsi="Arial" w:cs="Arial"/>
                <w:sz w:val="22"/>
                <w:szCs w:val="22"/>
              </w:rPr>
            </w:pPr>
            <w:r w:rsidRPr="00F55A30">
              <w:rPr>
                <w:rFonts w:ascii="Arial" w:hAnsi="Arial" w:cs="Arial"/>
                <w:sz w:val="22"/>
                <w:szCs w:val="22"/>
              </w:rPr>
              <w:t>Date</w:t>
            </w:r>
          </w:p>
        </w:tc>
        <w:tc>
          <w:tcPr>
            <w:tcW w:w="2127" w:type="dxa"/>
          </w:tcPr>
          <w:p w14:paraId="67D3E0EB" w14:textId="77777777" w:rsidR="00352ACA" w:rsidRPr="00F55A30" w:rsidRDefault="00352ACA" w:rsidP="00F55A30">
            <w:pPr>
              <w:spacing w:line="360" w:lineRule="auto"/>
              <w:jc w:val="center"/>
              <w:rPr>
                <w:rFonts w:ascii="Arial" w:hAnsi="Arial" w:cs="Arial"/>
                <w:sz w:val="22"/>
                <w:szCs w:val="22"/>
              </w:rPr>
            </w:pPr>
            <w:r w:rsidRPr="00F55A30">
              <w:rPr>
                <w:rFonts w:ascii="Arial" w:hAnsi="Arial" w:cs="Arial"/>
                <w:sz w:val="22"/>
                <w:szCs w:val="22"/>
              </w:rPr>
              <w:t>Signature</w:t>
            </w:r>
          </w:p>
        </w:tc>
      </w:tr>
      <w:tr w:rsidR="00352ACA" w:rsidRPr="00F55A30" w14:paraId="317AB1D4" w14:textId="77777777" w:rsidTr="00C6603F">
        <w:trPr>
          <w:trHeight w:val="200"/>
        </w:trPr>
        <w:tc>
          <w:tcPr>
            <w:tcW w:w="991" w:type="dxa"/>
          </w:tcPr>
          <w:p w14:paraId="3010F330" w14:textId="77777777" w:rsidR="00352ACA" w:rsidRPr="00F55A30" w:rsidRDefault="00352ACA" w:rsidP="00F55A30">
            <w:pPr>
              <w:spacing w:line="360" w:lineRule="auto"/>
              <w:jc w:val="center"/>
              <w:rPr>
                <w:rFonts w:ascii="Arial" w:hAnsi="Arial" w:cs="Arial"/>
                <w:sz w:val="22"/>
                <w:szCs w:val="22"/>
              </w:rPr>
            </w:pPr>
            <w:r w:rsidRPr="00F55A30">
              <w:rPr>
                <w:rFonts w:ascii="Arial" w:hAnsi="Arial" w:cs="Arial"/>
                <w:sz w:val="22"/>
                <w:szCs w:val="22"/>
              </w:rPr>
              <w:t>1</w:t>
            </w:r>
          </w:p>
        </w:tc>
        <w:tc>
          <w:tcPr>
            <w:tcW w:w="4819" w:type="dxa"/>
          </w:tcPr>
          <w:p w14:paraId="154E3BA7" w14:textId="77777777" w:rsidR="00352ACA" w:rsidRPr="00F55A30" w:rsidRDefault="00352ACA" w:rsidP="00F55A30">
            <w:pPr>
              <w:spacing w:line="360" w:lineRule="auto"/>
              <w:jc w:val="center"/>
              <w:rPr>
                <w:rFonts w:ascii="Arial" w:hAnsi="Arial" w:cs="Arial"/>
                <w:sz w:val="22"/>
                <w:szCs w:val="22"/>
              </w:rPr>
            </w:pPr>
            <w:r w:rsidRPr="00F55A30">
              <w:rPr>
                <w:rFonts w:ascii="Arial" w:hAnsi="Arial" w:cs="Arial"/>
                <w:sz w:val="22"/>
                <w:szCs w:val="22"/>
              </w:rPr>
              <w:t>NONE</w:t>
            </w:r>
          </w:p>
        </w:tc>
        <w:tc>
          <w:tcPr>
            <w:tcW w:w="992" w:type="dxa"/>
          </w:tcPr>
          <w:p w14:paraId="75532685" w14:textId="77777777" w:rsidR="00352ACA" w:rsidRPr="00F55A30" w:rsidRDefault="00352ACA" w:rsidP="00F55A30">
            <w:pPr>
              <w:spacing w:line="360" w:lineRule="auto"/>
              <w:jc w:val="center"/>
              <w:rPr>
                <w:rFonts w:ascii="Arial" w:hAnsi="Arial" w:cs="Arial"/>
                <w:sz w:val="22"/>
                <w:szCs w:val="22"/>
              </w:rPr>
            </w:pPr>
          </w:p>
        </w:tc>
        <w:tc>
          <w:tcPr>
            <w:tcW w:w="2127" w:type="dxa"/>
          </w:tcPr>
          <w:p w14:paraId="11F9A6A5" w14:textId="77777777" w:rsidR="00352ACA" w:rsidRPr="00F55A30" w:rsidRDefault="00352ACA" w:rsidP="00F55A30">
            <w:pPr>
              <w:spacing w:line="360" w:lineRule="auto"/>
              <w:jc w:val="center"/>
              <w:rPr>
                <w:rFonts w:ascii="Arial" w:hAnsi="Arial" w:cs="Arial"/>
                <w:sz w:val="22"/>
                <w:szCs w:val="22"/>
              </w:rPr>
            </w:pPr>
          </w:p>
        </w:tc>
      </w:tr>
    </w:tbl>
    <w:p w14:paraId="4B04DA19" w14:textId="77777777" w:rsidR="00352ACA" w:rsidRPr="00F55A30" w:rsidRDefault="00352ACA" w:rsidP="00F55A30">
      <w:pPr>
        <w:spacing w:line="360" w:lineRule="auto"/>
        <w:rPr>
          <w:rFonts w:ascii="Arial" w:hAnsi="Arial" w:cs="Arial"/>
          <w:sz w:val="22"/>
          <w:szCs w:val="22"/>
        </w:rPr>
      </w:pPr>
    </w:p>
    <w:p w14:paraId="142FC0E2" w14:textId="77777777" w:rsidR="00352ACA" w:rsidRPr="00F55A30" w:rsidRDefault="00352ACA" w:rsidP="00F55A30">
      <w:pPr>
        <w:spacing w:line="360" w:lineRule="auto"/>
        <w:rPr>
          <w:rFonts w:ascii="Arial" w:hAnsi="Arial" w:cs="Arial"/>
          <w:sz w:val="22"/>
          <w:szCs w:val="22"/>
        </w:rPr>
      </w:pPr>
      <w:r w:rsidRPr="00F55A30">
        <w:rPr>
          <w:rFonts w:ascii="Arial" w:hAnsi="Arial" w:cs="Arial"/>
          <w:sz w:val="22"/>
          <w:szCs w:val="22"/>
        </w:rPr>
        <w:br w:type="page"/>
      </w:r>
    </w:p>
    <w:tbl>
      <w:tblPr>
        <w:tblStyle w:val="TableGrid"/>
        <w:tblW w:w="0" w:type="auto"/>
        <w:tblLook w:val="04A0" w:firstRow="1" w:lastRow="0" w:firstColumn="1" w:lastColumn="0" w:noHBand="0" w:noVBand="1"/>
      </w:tblPr>
      <w:tblGrid>
        <w:gridCol w:w="2252"/>
        <w:gridCol w:w="2137"/>
        <w:gridCol w:w="1641"/>
        <w:gridCol w:w="2123"/>
        <w:gridCol w:w="863"/>
      </w:tblGrid>
      <w:tr w:rsidR="00352ACA" w:rsidRPr="00F55A30" w14:paraId="4163AED2" w14:textId="77777777" w:rsidTr="00C6603F">
        <w:tc>
          <w:tcPr>
            <w:tcW w:w="9016" w:type="dxa"/>
            <w:gridSpan w:val="5"/>
            <w:shd w:val="clear" w:color="auto" w:fill="244061" w:themeFill="accent1" w:themeFillShade="80"/>
          </w:tcPr>
          <w:p w14:paraId="070762BD" w14:textId="251843EA" w:rsidR="00352ACA" w:rsidRPr="00F55A30" w:rsidRDefault="00352ACA" w:rsidP="00F55A30">
            <w:pPr>
              <w:spacing w:line="360" w:lineRule="auto"/>
              <w:rPr>
                <w:rFonts w:ascii="Arial" w:hAnsi="Arial" w:cs="Arial"/>
                <w:b/>
                <w:bCs/>
                <w:sz w:val="22"/>
                <w:szCs w:val="22"/>
              </w:rPr>
            </w:pPr>
            <w:r w:rsidRPr="00F55A30">
              <w:rPr>
                <w:rFonts w:ascii="Arial" w:hAnsi="Arial" w:cs="Arial"/>
                <w:b/>
                <w:bCs/>
                <w:sz w:val="22"/>
                <w:szCs w:val="22"/>
              </w:rPr>
              <w:lastRenderedPageBreak/>
              <w:t>143101-000-00-00-WM-09, Process and procedure to monitor and manage marketing events in a betting environment</w:t>
            </w:r>
            <w:r w:rsidRPr="00F55A30">
              <w:rPr>
                <w:rFonts w:ascii="Arial" w:hAnsi="Arial" w:cs="Arial"/>
                <w:sz w:val="22"/>
                <w:szCs w:val="22"/>
              </w:rPr>
              <w:t xml:space="preserve">, </w:t>
            </w:r>
            <w:r w:rsidRPr="00F55A30">
              <w:rPr>
                <w:rFonts w:ascii="Arial" w:hAnsi="Arial" w:cs="Arial"/>
                <w:b/>
                <w:bCs/>
                <w:sz w:val="22"/>
                <w:szCs w:val="22"/>
              </w:rPr>
              <w:t xml:space="preserve">NQF Level 5 Credit </w:t>
            </w:r>
            <w:r w:rsidR="007F40A8" w:rsidRPr="00F55A30">
              <w:rPr>
                <w:rFonts w:ascii="Arial" w:hAnsi="Arial" w:cs="Arial"/>
                <w:b/>
                <w:bCs/>
                <w:sz w:val="22"/>
                <w:szCs w:val="22"/>
              </w:rPr>
              <w:t xml:space="preserve">5 </w:t>
            </w:r>
            <w:r w:rsidRPr="00F55A30">
              <w:rPr>
                <w:rFonts w:ascii="Arial" w:hAnsi="Arial" w:cs="Arial"/>
                <w:b/>
                <w:bCs/>
                <w:sz w:val="22"/>
                <w:szCs w:val="22"/>
              </w:rPr>
              <w:t xml:space="preserve">(Learning contract time  </w:t>
            </w:r>
            <w:r w:rsidR="007F40A8" w:rsidRPr="00F55A30">
              <w:rPr>
                <w:rFonts w:ascii="Arial" w:hAnsi="Arial" w:cs="Arial"/>
                <w:b/>
                <w:bCs/>
                <w:sz w:val="22"/>
                <w:szCs w:val="22"/>
              </w:rPr>
              <w:t xml:space="preserve">6.75 </w:t>
            </w:r>
            <w:r w:rsidRPr="00F55A30">
              <w:rPr>
                <w:rFonts w:ascii="Arial" w:hAnsi="Arial" w:cs="Arial"/>
                <w:b/>
                <w:bCs/>
                <w:sz w:val="22"/>
                <w:szCs w:val="22"/>
              </w:rPr>
              <w:t>days)</w:t>
            </w:r>
          </w:p>
        </w:tc>
      </w:tr>
      <w:tr w:rsidR="00352ACA" w:rsidRPr="00F55A30" w14:paraId="1A078235" w14:textId="77777777" w:rsidTr="00A95EAD">
        <w:tc>
          <w:tcPr>
            <w:tcW w:w="2252" w:type="dxa"/>
            <w:shd w:val="clear" w:color="auto" w:fill="A6A6A6" w:themeFill="background1" w:themeFillShade="A6"/>
          </w:tcPr>
          <w:p w14:paraId="2836970A" w14:textId="77777777" w:rsidR="00352ACA" w:rsidRPr="00F55A30" w:rsidRDefault="00352ACA" w:rsidP="00F55A30">
            <w:pPr>
              <w:spacing w:line="360" w:lineRule="auto"/>
              <w:jc w:val="center"/>
              <w:rPr>
                <w:rFonts w:ascii="Arial" w:hAnsi="Arial" w:cs="Arial"/>
                <w:sz w:val="22"/>
                <w:szCs w:val="22"/>
              </w:rPr>
            </w:pPr>
            <w:r w:rsidRPr="00F55A30">
              <w:rPr>
                <w:rFonts w:ascii="Arial" w:hAnsi="Arial" w:cs="Arial"/>
                <w:b/>
                <w:sz w:val="22"/>
                <w:szCs w:val="22"/>
              </w:rPr>
              <w:t>Work experience</w:t>
            </w:r>
          </w:p>
        </w:tc>
        <w:tc>
          <w:tcPr>
            <w:tcW w:w="2137" w:type="dxa"/>
            <w:shd w:val="clear" w:color="auto" w:fill="A6A6A6" w:themeFill="background1" w:themeFillShade="A6"/>
          </w:tcPr>
          <w:p w14:paraId="514D31EC" w14:textId="77777777" w:rsidR="00352ACA" w:rsidRPr="00F55A30" w:rsidRDefault="00352ACA" w:rsidP="00F55A30">
            <w:pPr>
              <w:spacing w:line="360" w:lineRule="auto"/>
              <w:jc w:val="center"/>
              <w:rPr>
                <w:rFonts w:ascii="Arial" w:hAnsi="Arial" w:cs="Arial"/>
                <w:sz w:val="22"/>
                <w:szCs w:val="22"/>
              </w:rPr>
            </w:pPr>
            <w:r w:rsidRPr="00F55A30">
              <w:rPr>
                <w:rFonts w:ascii="Arial" w:hAnsi="Arial" w:cs="Arial"/>
                <w:b/>
                <w:sz w:val="22"/>
                <w:szCs w:val="22"/>
              </w:rPr>
              <w:t>Work activity</w:t>
            </w:r>
          </w:p>
        </w:tc>
        <w:tc>
          <w:tcPr>
            <w:tcW w:w="1641" w:type="dxa"/>
            <w:shd w:val="clear" w:color="auto" w:fill="A6A6A6" w:themeFill="background1" w:themeFillShade="A6"/>
          </w:tcPr>
          <w:p w14:paraId="19811C07" w14:textId="77777777" w:rsidR="00352ACA" w:rsidRPr="00F55A30" w:rsidRDefault="00352ACA" w:rsidP="00F55A30">
            <w:pPr>
              <w:shd w:val="clear" w:color="auto" w:fill="A6A6A6" w:themeFill="background1" w:themeFillShade="A6"/>
              <w:spacing w:line="360" w:lineRule="auto"/>
              <w:ind w:left="1"/>
              <w:jc w:val="center"/>
              <w:rPr>
                <w:rFonts w:ascii="Arial" w:hAnsi="Arial" w:cs="Arial"/>
                <w:b/>
                <w:sz w:val="22"/>
                <w:szCs w:val="22"/>
              </w:rPr>
            </w:pPr>
            <w:r w:rsidRPr="00F55A30">
              <w:rPr>
                <w:rFonts w:ascii="Arial" w:hAnsi="Arial" w:cs="Arial"/>
                <w:b/>
                <w:sz w:val="22"/>
                <w:szCs w:val="22"/>
              </w:rPr>
              <w:t>Learner</w:t>
            </w:r>
          </w:p>
          <w:p w14:paraId="091D0499" w14:textId="77777777" w:rsidR="00352ACA" w:rsidRPr="00F55A30" w:rsidRDefault="00352ACA" w:rsidP="00F55A30">
            <w:pPr>
              <w:spacing w:line="360" w:lineRule="auto"/>
              <w:jc w:val="center"/>
              <w:rPr>
                <w:rFonts w:ascii="Arial" w:hAnsi="Arial" w:cs="Arial"/>
                <w:sz w:val="22"/>
                <w:szCs w:val="22"/>
              </w:rPr>
            </w:pPr>
            <w:r w:rsidRPr="00F55A30">
              <w:rPr>
                <w:rFonts w:ascii="Arial" w:hAnsi="Arial" w:cs="Arial"/>
                <w:b/>
                <w:sz w:val="22"/>
                <w:szCs w:val="22"/>
              </w:rPr>
              <w:t>Signature</w:t>
            </w:r>
          </w:p>
        </w:tc>
        <w:tc>
          <w:tcPr>
            <w:tcW w:w="2123" w:type="dxa"/>
            <w:shd w:val="clear" w:color="auto" w:fill="A6A6A6" w:themeFill="background1" w:themeFillShade="A6"/>
          </w:tcPr>
          <w:p w14:paraId="39462312" w14:textId="77777777" w:rsidR="00352ACA" w:rsidRPr="00F55A30" w:rsidRDefault="00352ACA" w:rsidP="00F55A30">
            <w:pPr>
              <w:spacing w:line="360" w:lineRule="auto"/>
              <w:jc w:val="center"/>
              <w:rPr>
                <w:rFonts w:ascii="Arial" w:hAnsi="Arial" w:cs="Arial"/>
                <w:sz w:val="22"/>
                <w:szCs w:val="22"/>
              </w:rPr>
            </w:pPr>
            <w:r w:rsidRPr="00F55A30">
              <w:rPr>
                <w:rFonts w:ascii="Arial" w:hAnsi="Arial" w:cs="Arial"/>
                <w:b/>
                <w:sz w:val="22"/>
                <w:szCs w:val="22"/>
              </w:rPr>
              <w:t>Supervisor Signature</w:t>
            </w:r>
          </w:p>
        </w:tc>
        <w:tc>
          <w:tcPr>
            <w:tcW w:w="863" w:type="dxa"/>
            <w:shd w:val="clear" w:color="auto" w:fill="A6A6A6" w:themeFill="background1" w:themeFillShade="A6"/>
          </w:tcPr>
          <w:p w14:paraId="52BC39F0" w14:textId="77777777" w:rsidR="00352ACA" w:rsidRPr="00F55A30" w:rsidRDefault="00352ACA" w:rsidP="00F55A30">
            <w:pPr>
              <w:spacing w:line="360" w:lineRule="auto"/>
              <w:jc w:val="center"/>
              <w:rPr>
                <w:rFonts w:ascii="Arial" w:hAnsi="Arial" w:cs="Arial"/>
                <w:sz w:val="22"/>
                <w:szCs w:val="22"/>
              </w:rPr>
            </w:pPr>
            <w:r w:rsidRPr="00F55A30">
              <w:rPr>
                <w:rFonts w:ascii="Arial" w:hAnsi="Arial" w:cs="Arial"/>
                <w:b/>
                <w:sz w:val="22"/>
                <w:szCs w:val="22"/>
              </w:rPr>
              <w:t>Date</w:t>
            </w:r>
          </w:p>
        </w:tc>
      </w:tr>
      <w:tr w:rsidR="00352ACA" w:rsidRPr="00F55A30" w14:paraId="723BF0F1" w14:textId="77777777" w:rsidTr="00A95EAD">
        <w:tc>
          <w:tcPr>
            <w:tcW w:w="2252" w:type="dxa"/>
            <w:vMerge w:val="restart"/>
          </w:tcPr>
          <w:p w14:paraId="2D1AF2D0" w14:textId="2EF226E0" w:rsidR="00352ACA" w:rsidRPr="00F55A30" w:rsidRDefault="00352ACA" w:rsidP="00F55A30">
            <w:pPr>
              <w:spacing w:line="360" w:lineRule="auto"/>
              <w:rPr>
                <w:rFonts w:ascii="Arial" w:hAnsi="Arial" w:cs="Arial"/>
                <w:sz w:val="22"/>
                <w:szCs w:val="22"/>
              </w:rPr>
            </w:pPr>
            <w:r w:rsidRPr="00F55A30">
              <w:rPr>
                <w:rFonts w:ascii="Arial" w:hAnsi="Arial" w:cs="Arial"/>
                <w:b/>
                <w:bCs/>
                <w:sz w:val="22"/>
                <w:szCs w:val="22"/>
              </w:rPr>
              <w:t>WM-09-WE0</w:t>
            </w:r>
            <w:r w:rsidR="002A6550" w:rsidRPr="00F55A30">
              <w:rPr>
                <w:rFonts w:ascii="Arial" w:hAnsi="Arial" w:cs="Arial"/>
                <w:b/>
                <w:bCs/>
                <w:sz w:val="22"/>
                <w:szCs w:val="22"/>
              </w:rPr>
              <w:t>1</w:t>
            </w:r>
            <w:r w:rsidRPr="00F55A30">
              <w:rPr>
                <w:rFonts w:ascii="Arial" w:hAnsi="Arial" w:cs="Arial"/>
                <w:b/>
                <w:bCs/>
                <w:sz w:val="22"/>
                <w:szCs w:val="22"/>
              </w:rPr>
              <w:t>: Examine promotion/event for viability and impact</w:t>
            </w:r>
          </w:p>
        </w:tc>
        <w:tc>
          <w:tcPr>
            <w:tcW w:w="2137" w:type="dxa"/>
          </w:tcPr>
          <w:p w14:paraId="7DE1DAF1" w14:textId="1ACA2210" w:rsidR="00352ACA" w:rsidRPr="00F55A30" w:rsidRDefault="00352ACA" w:rsidP="00F55A30">
            <w:pPr>
              <w:spacing w:line="360" w:lineRule="auto"/>
              <w:rPr>
                <w:rFonts w:ascii="Arial" w:hAnsi="Arial" w:cs="Arial"/>
                <w:sz w:val="22"/>
                <w:szCs w:val="22"/>
              </w:rPr>
            </w:pPr>
            <w:r w:rsidRPr="00F55A30">
              <w:rPr>
                <w:rFonts w:ascii="Arial" w:hAnsi="Arial" w:cs="Arial"/>
                <w:sz w:val="22"/>
                <w:szCs w:val="22"/>
                <w:lang w:val="en-US"/>
              </w:rPr>
              <w:t>WA</w:t>
            </w:r>
            <w:r w:rsidR="00053215" w:rsidRPr="00F55A30">
              <w:rPr>
                <w:rFonts w:ascii="Arial" w:hAnsi="Arial" w:cs="Arial"/>
                <w:sz w:val="22"/>
                <w:szCs w:val="22"/>
                <w:lang w:val="en-US"/>
              </w:rPr>
              <w:t>0</w:t>
            </w:r>
            <w:r w:rsidR="002A6550" w:rsidRPr="00F55A30">
              <w:rPr>
                <w:rFonts w:ascii="Arial" w:hAnsi="Arial" w:cs="Arial"/>
                <w:sz w:val="22"/>
                <w:szCs w:val="22"/>
                <w:lang w:val="en-US"/>
              </w:rPr>
              <w:t>1</w:t>
            </w:r>
            <w:r w:rsidRPr="00F55A30">
              <w:rPr>
                <w:rFonts w:ascii="Arial" w:hAnsi="Arial" w:cs="Arial"/>
                <w:sz w:val="22"/>
                <w:szCs w:val="22"/>
                <w:lang w:val="en-US"/>
              </w:rPr>
              <w:t>01 Examine the components of the promotional event</w:t>
            </w:r>
          </w:p>
        </w:tc>
        <w:tc>
          <w:tcPr>
            <w:tcW w:w="1641" w:type="dxa"/>
          </w:tcPr>
          <w:p w14:paraId="5C995765" w14:textId="77777777" w:rsidR="00352ACA" w:rsidRPr="00F55A30" w:rsidRDefault="00352ACA" w:rsidP="00F55A30">
            <w:pPr>
              <w:spacing w:line="360" w:lineRule="auto"/>
              <w:rPr>
                <w:rFonts w:ascii="Arial" w:hAnsi="Arial" w:cs="Arial"/>
                <w:sz w:val="22"/>
                <w:szCs w:val="22"/>
              </w:rPr>
            </w:pPr>
          </w:p>
        </w:tc>
        <w:tc>
          <w:tcPr>
            <w:tcW w:w="2123" w:type="dxa"/>
          </w:tcPr>
          <w:p w14:paraId="01BAA3AC" w14:textId="77777777" w:rsidR="00352ACA" w:rsidRPr="00F55A30" w:rsidRDefault="00352ACA" w:rsidP="00F55A30">
            <w:pPr>
              <w:spacing w:line="360" w:lineRule="auto"/>
              <w:rPr>
                <w:rFonts w:ascii="Arial" w:hAnsi="Arial" w:cs="Arial"/>
                <w:sz w:val="22"/>
                <w:szCs w:val="22"/>
              </w:rPr>
            </w:pPr>
          </w:p>
        </w:tc>
        <w:tc>
          <w:tcPr>
            <w:tcW w:w="863" w:type="dxa"/>
          </w:tcPr>
          <w:p w14:paraId="7025B920" w14:textId="77777777" w:rsidR="00352ACA" w:rsidRPr="00F55A30" w:rsidRDefault="00352ACA" w:rsidP="00F55A30">
            <w:pPr>
              <w:spacing w:line="360" w:lineRule="auto"/>
              <w:rPr>
                <w:rFonts w:ascii="Arial" w:hAnsi="Arial" w:cs="Arial"/>
                <w:sz w:val="22"/>
                <w:szCs w:val="22"/>
              </w:rPr>
            </w:pPr>
          </w:p>
        </w:tc>
      </w:tr>
      <w:tr w:rsidR="00352ACA" w:rsidRPr="00F55A30" w14:paraId="46A8991F" w14:textId="77777777" w:rsidTr="00A95EAD">
        <w:tc>
          <w:tcPr>
            <w:tcW w:w="2252" w:type="dxa"/>
            <w:vMerge/>
          </w:tcPr>
          <w:p w14:paraId="0097491D" w14:textId="77777777" w:rsidR="00352ACA" w:rsidRPr="00F55A30" w:rsidRDefault="00352ACA" w:rsidP="00F55A30">
            <w:pPr>
              <w:spacing w:line="360" w:lineRule="auto"/>
              <w:rPr>
                <w:rFonts w:ascii="Arial" w:hAnsi="Arial" w:cs="Arial"/>
                <w:sz w:val="22"/>
                <w:szCs w:val="22"/>
              </w:rPr>
            </w:pPr>
          </w:p>
        </w:tc>
        <w:tc>
          <w:tcPr>
            <w:tcW w:w="2137" w:type="dxa"/>
          </w:tcPr>
          <w:p w14:paraId="46DC7EE1" w14:textId="57898C9D" w:rsidR="00352ACA" w:rsidRPr="00F55A30" w:rsidRDefault="00352ACA" w:rsidP="00F55A30">
            <w:pPr>
              <w:spacing w:line="360" w:lineRule="auto"/>
              <w:rPr>
                <w:rFonts w:ascii="Arial" w:hAnsi="Arial" w:cs="Arial"/>
                <w:sz w:val="22"/>
                <w:szCs w:val="22"/>
              </w:rPr>
            </w:pPr>
            <w:r w:rsidRPr="00F55A30">
              <w:rPr>
                <w:rFonts w:ascii="Arial" w:hAnsi="Arial" w:cs="Arial"/>
                <w:sz w:val="22"/>
                <w:szCs w:val="22"/>
                <w:lang w:val="en-US"/>
              </w:rPr>
              <w:t>WA0</w:t>
            </w:r>
            <w:r w:rsidR="002A6550" w:rsidRPr="00F55A30">
              <w:rPr>
                <w:rFonts w:ascii="Arial" w:hAnsi="Arial" w:cs="Arial"/>
                <w:sz w:val="22"/>
                <w:szCs w:val="22"/>
                <w:lang w:val="en-US"/>
              </w:rPr>
              <w:t>1</w:t>
            </w:r>
            <w:r w:rsidRPr="00F55A30">
              <w:rPr>
                <w:rFonts w:ascii="Arial" w:hAnsi="Arial" w:cs="Arial"/>
                <w:sz w:val="22"/>
                <w:szCs w:val="22"/>
                <w:lang w:val="en-US"/>
              </w:rPr>
              <w:t>02 Examine factors in the event that are or are not viable</w:t>
            </w:r>
          </w:p>
        </w:tc>
        <w:tc>
          <w:tcPr>
            <w:tcW w:w="1641" w:type="dxa"/>
          </w:tcPr>
          <w:p w14:paraId="13FC5110" w14:textId="77777777" w:rsidR="00352ACA" w:rsidRPr="00F55A30" w:rsidRDefault="00352ACA" w:rsidP="00F55A30">
            <w:pPr>
              <w:spacing w:line="360" w:lineRule="auto"/>
              <w:rPr>
                <w:rFonts w:ascii="Arial" w:hAnsi="Arial" w:cs="Arial"/>
                <w:sz w:val="22"/>
                <w:szCs w:val="22"/>
              </w:rPr>
            </w:pPr>
          </w:p>
        </w:tc>
        <w:tc>
          <w:tcPr>
            <w:tcW w:w="2123" w:type="dxa"/>
          </w:tcPr>
          <w:p w14:paraId="51BE9127" w14:textId="77777777" w:rsidR="00352ACA" w:rsidRPr="00F55A30" w:rsidRDefault="00352ACA" w:rsidP="00F55A30">
            <w:pPr>
              <w:spacing w:line="360" w:lineRule="auto"/>
              <w:rPr>
                <w:rFonts w:ascii="Arial" w:hAnsi="Arial" w:cs="Arial"/>
                <w:sz w:val="22"/>
                <w:szCs w:val="22"/>
              </w:rPr>
            </w:pPr>
          </w:p>
        </w:tc>
        <w:tc>
          <w:tcPr>
            <w:tcW w:w="863" w:type="dxa"/>
          </w:tcPr>
          <w:p w14:paraId="16D363CE" w14:textId="77777777" w:rsidR="00352ACA" w:rsidRPr="00F55A30" w:rsidRDefault="00352ACA" w:rsidP="00F55A30">
            <w:pPr>
              <w:spacing w:line="360" w:lineRule="auto"/>
              <w:rPr>
                <w:rFonts w:ascii="Arial" w:hAnsi="Arial" w:cs="Arial"/>
                <w:sz w:val="22"/>
                <w:szCs w:val="22"/>
              </w:rPr>
            </w:pPr>
          </w:p>
        </w:tc>
      </w:tr>
      <w:tr w:rsidR="00352ACA" w:rsidRPr="00F55A30" w14:paraId="0A83D1A7" w14:textId="77777777" w:rsidTr="00A95EAD">
        <w:tc>
          <w:tcPr>
            <w:tcW w:w="2252" w:type="dxa"/>
            <w:vMerge/>
          </w:tcPr>
          <w:p w14:paraId="4D071872" w14:textId="77777777" w:rsidR="00352ACA" w:rsidRPr="00F55A30" w:rsidRDefault="00352ACA" w:rsidP="00F55A30">
            <w:pPr>
              <w:spacing w:line="360" w:lineRule="auto"/>
              <w:rPr>
                <w:rFonts w:ascii="Arial" w:hAnsi="Arial" w:cs="Arial"/>
                <w:sz w:val="22"/>
                <w:szCs w:val="22"/>
              </w:rPr>
            </w:pPr>
          </w:p>
        </w:tc>
        <w:tc>
          <w:tcPr>
            <w:tcW w:w="2137" w:type="dxa"/>
          </w:tcPr>
          <w:p w14:paraId="2441B39E" w14:textId="52E443D7" w:rsidR="00352ACA" w:rsidRPr="00F55A30" w:rsidRDefault="00352ACA" w:rsidP="00F55A30">
            <w:pPr>
              <w:spacing w:line="360" w:lineRule="auto"/>
              <w:rPr>
                <w:rFonts w:ascii="Arial" w:hAnsi="Arial" w:cs="Arial"/>
                <w:sz w:val="22"/>
                <w:szCs w:val="22"/>
              </w:rPr>
            </w:pPr>
            <w:r w:rsidRPr="00F55A30">
              <w:rPr>
                <w:rFonts w:ascii="Arial" w:hAnsi="Arial" w:cs="Arial"/>
                <w:sz w:val="22"/>
                <w:szCs w:val="22"/>
                <w:lang w:val="en-US"/>
              </w:rPr>
              <w:t>WA0</w:t>
            </w:r>
            <w:r w:rsidR="002A6550" w:rsidRPr="00F55A30">
              <w:rPr>
                <w:rFonts w:ascii="Arial" w:hAnsi="Arial" w:cs="Arial"/>
                <w:sz w:val="22"/>
                <w:szCs w:val="22"/>
                <w:lang w:val="en-US"/>
              </w:rPr>
              <w:t>1</w:t>
            </w:r>
            <w:r w:rsidRPr="00F55A30">
              <w:rPr>
                <w:rFonts w:ascii="Arial" w:hAnsi="Arial" w:cs="Arial"/>
                <w:sz w:val="22"/>
                <w:szCs w:val="22"/>
                <w:lang w:val="en-US"/>
              </w:rPr>
              <w:t>03 Examine the promotional event and identify the impact of the event</w:t>
            </w:r>
          </w:p>
        </w:tc>
        <w:tc>
          <w:tcPr>
            <w:tcW w:w="1641" w:type="dxa"/>
          </w:tcPr>
          <w:p w14:paraId="079484F3" w14:textId="77777777" w:rsidR="00352ACA" w:rsidRPr="00F55A30" w:rsidRDefault="00352ACA" w:rsidP="00F55A30">
            <w:pPr>
              <w:spacing w:line="360" w:lineRule="auto"/>
              <w:rPr>
                <w:rFonts w:ascii="Arial" w:hAnsi="Arial" w:cs="Arial"/>
                <w:sz w:val="22"/>
                <w:szCs w:val="22"/>
              </w:rPr>
            </w:pPr>
          </w:p>
        </w:tc>
        <w:tc>
          <w:tcPr>
            <w:tcW w:w="2123" w:type="dxa"/>
          </w:tcPr>
          <w:p w14:paraId="67BD1BDE" w14:textId="77777777" w:rsidR="00352ACA" w:rsidRPr="00F55A30" w:rsidRDefault="00352ACA" w:rsidP="00F55A30">
            <w:pPr>
              <w:spacing w:line="360" w:lineRule="auto"/>
              <w:rPr>
                <w:rFonts w:ascii="Arial" w:hAnsi="Arial" w:cs="Arial"/>
                <w:sz w:val="22"/>
                <w:szCs w:val="22"/>
              </w:rPr>
            </w:pPr>
          </w:p>
        </w:tc>
        <w:tc>
          <w:tcPr>
            <w:tcW w:w="863" w:type="dxa"/>
          </w:tcPr>
          <w:p w14:paraId="5CE2F953" w14:textId="77777777" w:rsidR="00352ACA" w:rsidRPr="00F55A30" w:rsidRDefault="00352ACA" w:rsidP="00F55A30">
            <w:pPr>
              <w:spacing w:line="360" w:lineRule="auto"/>
              <w:rPr>
                <w:rFonts w:ascii="Arial" w:hAnsi="Arial" w:cs="Arial"/>
                <w:sz w:val="22"/>
                <w:szCs w:val="22"/>
              </w:rPr>
            </w:pPr>
          </w:p>
        </w:tc>
      </w:tr>
      <w:tr w:rsidR="001F4293" w:rsidRPr="00F55A30" w14:paraId="1D9CA162" w14:textId="77777777" w:rsidTr="00A95EAD">
        <w:tc>
          <w:tcPr>
            <w:tcW w:w="2252" w:type="dxa"/>
            <w:vMerge w:val="restart"/>
          </w:tcPr>
          <w:p w14:paraId="7E0EA7BD" w14:textId="1A0B8306" w:rsidR="001F4293" w:rsidRPr="00F55A30" w:rsidRDefault="001F4293" w:rsidP="00F55A30">
            <w:pPr>
              <w:spacing w:line="360" w:lineRule="auto"/>
              <w:rPr>
                <w:rFonts w:ascii="Arial" w:hAnsi="Arial" w:cs="Arial"/>
                <w:sz w:val="22"/>
                <w:szCs w:val="22"/>
              </w:rPr>
            </w:pPr>
            <w:r w:rsidRPr="00F55A30">
              <w:rPr>
                <w:rFonts w:ascii="Arial" w:hAnsi="Arial" w:cs="Arial"/>
                <w:b/>
                <w:bCs/>
                <w:sz w:val="22"/>
                <w:szCs w:val="22"/>
              </w:rPr>
              <w:t>WM-09-WE02: Create awareness of promotions/event with staff and customers</w:t>
            </w:r>
          </w:p>
        </w:tc>
        <w:tc>
          <w:tcPr>
            <w:tcW w:w="2137" w:type="dxa"/>
          </w:tcPr>
          <w:p w14:paraId="13460715" w14:textId="46AE3095" w:rsidR="001F4293" w:rsidRPr="00F55A30" w:rsidRDefault="001F4293" w:rsidP="00F55A30">
            <w:pPr>
              <w:spacing w:line="360" w:lineRule="auto"/>
              <w:rPr>
                <w:rFonts w:ascii="Arial" w:hAnsi="Arial" w:cs="Arial"/>
                <w:sz w:val="22"/>
                <w:szCs w:val="22"/>
              </w:rPr>
            </w:pPr>
            <w:r w:rsidRPr="00F55A30">
              <w:rPr>
                <w:rFonts w:ascii="Arial" w:hAnsi="Arial" w:cs="Arial"/>
                <w:sz w:val="22"/>
                <w:szCs w:val="22"/>
              </w:rPr>
              <w:t xml:space="preserve">WA0201 Identify promotion requirements </w:t>
            </w:r>
          </w:p>
        </w:tc>
        <w:tc>
          <w:tcPr>
            <w:tcW w:w="1641" w:type="dxa"/>
          </w:tcPr>
          <w:p w14:paraId="008A6934" w14:textId="77777777" w:rsidR="001F4293" w:rsidRPr="00F55A30" w:rsidRDefault="001F4293" w:rsidP="00F55A30">
            <w:pPr>
              <w:spacing w:line="360" w:lineRule="auto"/>
              <w:rPr>
                <w:rFonts w:ascii="Arial" w:hAnsi="Arial" w:cs="Arial"/>
                <w:sz w:val="22"/>
                <w:szCs w:val="22"/>
              </w:rPr>
            </w:pPr>
          </w:p>
        </w:tc>
        <w:tc>
          <w:tcPr>
            <w:tcW w:w="2123" w:type="dxa"/>
          </w:tcPr>
          <w:p w14:paraId="58F2A8AF" w14:textId="77777777" w:rsidR="001F4293" w:rsidRPr="00F55A30" w:rsidRDefault="001F4293" w:rsidP="00F55A30">
            <w:pPr>
              <w:spacing w:line="360" w:lineRule="auto"/>
              <w:rPr>
                <w:rFonts w:ascii="Arial" w:hAnsi="Arial" w:cs="Arial"/>
                <w:sz w:val="22"/>
                <w:szCs w:val="22"/>
              </w:rPr>
            </w:pPr>
          </w:p>
        </w:tc>
        <w:tc>
          <w:tcPr>
            <w:tcW w:w="863" w:type="dxa"/>
          </w:tcPr>
          <w:p w14:paraId="703E35A3" w14:textId="77777777" w:rsidR="001F4293" w:rsidRPr="00F55A30" w:rsidRDefault="001F4293" w:rsidP="00F55A30">
            <w:pPr>
              <w:spacing w:line="360" w:lineRule="auto"/>
              <w:rPr>
                <w:rFonts w:ascii="Arial" w:hAnsi="Arial" w:cs="Arial"/>
                <w:sz w:val="22"/>
                <w:szCs w:val="22"/>
              </w:rPr>
            </w:pPr>
          </w:p>
        </w:tc>
      </w:tr>
      <w:tr w:rsidR="001F4293" w:rsidRPr="00F55A30" w14:paraId="5FB9A8B9" w14:textId="77777777" w:rsidTr="00A95EAD">
        <w:tc>
          <w:tcPr>
            <w:tcW w:w="2252" w:type="dxa"/>
            <w:vMerge/>
          </w:tcPr>
          <w:p w14:paraId="1CE7E71F" w14:textId="77777777" w:rsidR="001F4293" w:rsidRPr="00F55A30" w:rsidRDefault="001F4293" w:rsidP="00F55A30">
            <w:pPr>
              <w:spacing w:line="360" w:lineRule="auto"/>
              <w:rPr>
                <w:rFonts w:ascii="Arial" w:hAnsi="Arial" w:cs="Arial"/>
                <w:sz w:val="22"/>
                <w:szCs w:val="22"/>
              </w:rPr>
            </w:pPr>
          </w:p>
        </w:tc>
        <w:tc>
          <w:tcPr>
            <w:tcW w:w="2137" w:type="dxa"/>
          </w:tcPr>
          <w:p w14:paraId="079A64C9" w14:textId="238A8ED6" w:rsidR="001F4293" w:rsidRPr="00F55A30" w:rsidRDefault="001F4293" w:rsidP="00F55A30">
            <w:pPr>
              <w:spacing w:line="360" w:lineRule="auto"/>
              <w:rPr>
                <w:rFonts w:ascii="Arial" w:hAnsi="Arial" w:cs="Arial"/>
                <w:sz w:val="22"/>
                <w:szCs w:val="22"/>
              </w:rPr>
            </w:pPr>
            <w:r w:rsidRPr="00F55A30">
              <w:rPr>
                <w:rFonts w:ascii="Arial" w:hAnsi="Arial" w:cs="Arial"/>
                <w:sz w:val="22"/>
                <w:szCs w:val="22"/>
              </w:rPr>
              <w:t xml:space="preserve">WA0202 Conduct staff briefing on promotional event </w:t>
            </w:r>
          </w:p>
        </w:tc>
        <w:tc>
          <w:tcPr>
            <w:tcW w:w="1641" w:type="dxa"/>
          </w:tcPr>
          <w:p w14:paraId="4919224D" w14:textId="77777777" w:rsidR="001F4293" w:rsidRPr="00F55A30" w:rsidRDefault="001F4293" w:rsidP="00F55A30">
            <w:pPr>
              <w:spacing w:line="360" w:lineRule="auto"/>
              <w:rPr>
                <w:rFonts w:ascii="Arial" w:hAnsi="Arial" w:cs="Arial"/>
                <w:sz w:val="22"/>
                <w:szCs w:val="22"/>
              </w:rPr>
            </w:pPr>
          </w:p>
        </w:tc>
        <w:tc>
          <w:tcPr>
            <w:tcW w:w="2123" w:type="dxa"/>
          </w:tcPr>
          <w:p w14:paraId="6445AF0D" w14:textId="77777777" w:rsidR="001F4293" w:rsidRPr="00F55A30" w:rsidRDefault="001F4293" w:rsidP="00F55A30">
            <w:pPr>
              <w:spacing w:line="360" w:lineRule="auto"/>
              <w:rPr>
                <w:rFonts w:ascii="Arial" w:hAnsi="Arial" w:cs="Arial"/>
                <w:sz w:val="22"/>
                <w:szCs w:val="22"/>
              </w:rPr>
            </w:pPr>
          </w:p>
        </w:tc>
        <w:tc>
          <w:tcPr>
            <w:tcW w:w="863" w:type="dxa"/>
          </w:tcPr>
          <w:p w14:paraId="60595FB6" w14:textId="77777777" w:rsidR="001F4293" w:rsidRPr="00F55A30" w:rsidRDefault="001F4293" w:rsidP="00F55A30">
            <w:pPr>
              <w:spacing w:line="360" w:lineRule="auto"/>
              <w:rPr>
                <w:rFonts w:ascii="Arial" w:hAnsi="Arial" w:cs="Arial"/>
                <w:sz w:val="22"/>
                <w:szCs w:val="22"/>
              </w:rPr>
            </w:pPr>
          </w:p>
        </w:tc>
      </w:tr>
      <w:tr w:rsidR="001F4293" w:rsidRPr="00F55A30" w14:paraId="4A7A6E78" w14:textId="77777777" w:rsidTr="00A95EAD">
        <w:tc>
          <w:tcPr>
            <w:tcW w:w="2252" w:type="dxa"/>
            <w:vMerge/>
          </w:tcPr>
          <w:p w14:paraId="708AB8B7" w14:textId="77777777" w:rsidR="001F4293" w:rsidRPr="00F55A30" w:rsidRDefault="001F4293" w:rsidP="00F55A30">
            <w:pPr>
              <w:spacing w:line="360" w:lineRule="auto"/>
              <w:rPr>
                <w:rFonts w:ascii="Arial" w:hAnsi="Arial" w:cs="Arial"/>
                <w:sz w:val="22"/>
                <w:szCs w:val="22"/>
              </w:rPr>
            </w:pPr>
          </w:p>
        </w:tc>
        <w:tc>
          <w:tcPr>
            <w:tcW w:w="2137" w:type="dxa"/>
          </w:tcPr>
          <w:p w14:paraId="14DD39D2" w14:textId="15965EE4" w:rsidR="001F4293" w:rsidRPr="00F55A30" w:rsidRDefault="001F4293" w:rsidP="00F55A30">
            <w:pPr>
              <w:spacing w:line="360" w:lineRule="auto"/>
              <w:rPr>
                <w:rFonts w:ascii="Arial" w:hAnsi="Arial" w:cs="Arial"/>
                <w:sz w:val="22"/>
                <w:szCs w:val="22"/>
              </w:rPr>
            </w:pPr>
            <w:r w:rsidRPr="00F55A30">
              <w:rPr>
                <w:rFonts w:ascii="Arial" w:hAnsi="Arial" w:cs="Arial"/>
                <w:sz w:val="22"/>
                <w:szCs w:val="22"/>
              </w:rPr>
              <w:t xml:space="preserve">WA0203 Communicate promotional event to customer  </w:t>
            </w:r>
          </w:p>
        </w:tc>
        <w:tc>
          <w:tcPr>
            <w:tcW w:w="1641" w:type="dxa"/>
          </w:tcPr>
          <w:p w14:paraId="05FFF227" w14:textId="77777777" w:rsidR="001F4293" w:rsidRPr="00F55A30" w:rsidRDefault="001F4293" w:rsidP="00F55A30">
            <w:pPr>
              <w:spacing w:line="360" w:lineRule="auto"/>
              <w:rPr>
                <w:rFonts w:ascii="Arial" w:hAnsi="Arial" w:cs="Arial"/>
                <w:sz w:val="22"/>
                <w:szCs w:val="22"/>
              </w:rPr>
            </w:pPr>
          </w:p>
        </w:tc>
        <w:tc>
          <w:tcPr>
            <w:tcW w:w="2123" w:type="dxa"/>
          </w:tcPr>
          <w:p w14:paraId="46F972DF" w14:textId="77777777" w:rsidR="001F4293" w:rsidRPr="00F55A30" w:rsidRDefault="001F4293" w:rsidP="00F55A30">
            <w:pPr>
              <w:spacing w:line="360" w:lineRule="auto"/>
              <w:rPr>
                <w:rFonts w:ascii="Arial" w:hAnsi="Arial" w:cs="Arial"/>
                <w:sz w:val="22"/>
                <w:szCs w:val="22"/>
              </w:rPr>
            </w:pPr>
          </w:p>
        </w:tc>
        <w:tc>
          <w:tcPr>
            <w:tcW w:w="863" w:type="dxa"/>
          </w:tcPr>
          <w:p w14:paraId="6AB8B165" w14:textId="77777777" w:rsidR="001F4293" w:rsidRPr="00F55A30" w:rsidRDefault="001F4293" w:rsidP="00F55A30">
            <w:pPr>
              <w:spacing w:line="360" w:lineRule="auto"/>
              <w:rPr>
                <w:rFonts w:ascii="Arial" w:hAnsi="Arial" w:cs="Arial"/>
                <w:sz w:val="22"/>
                <w:szCs w:val="22"/>
              </w:rPr>
            </w:pPr>
          </w:p>
        </w:tc>
      </w:tr>
      <w:tr w:rsidR="001F4293" w:rsidRPr="00F55A30" w14:paraId="56672C90" w14:textId="77777777" w:rsidTr="00A95EAD">
        <w:tc>
          <w:tcPr>
            <w:tcW w:w="2252" w:type="dxa"/>
            <w:vMerge/>
          </w:tcPr>
          <w:p w14:paraId="55ECD852" w14:textId="77777777" w:rsidR="001F4293" w:rsidRPr="00F55A30" w:rsidRDefault="001F4293" w:rsidP="00F55A30">
            <w:pPr>
              <w:spacing w:line="360" w:lineRule="auto"/>
              <w:rPr>
                <w:rFonts w:ascii="Arial" w:hAnsi="Arial" w:cs="Arial"/>
                <w:sz w:val="22"/>
                <w:szCs w:val="22"/>
              </w:rPr>
            </w:pPr>
          </w:p>
        </w:tc>
        <w:tc>
          <w:tcPr>
            <w:tcW w:w="2137" w:type="dxa"/>
          </w:tcPr>
          <w:p w14:paraId="7A339CC0" w14:textId="0C7CC87D" w:rsidR="001F4293" w:rsidRPr="00F55A30" w:rsidRDefault="001F4293" w:rsidP="00F55A30">
            <w:pPr>
              <w:spacing w:line="360" w:lineRule="auto"/>
              <w:rPr>
                <w:rFonts w:ascii="Arial" w:hAnsi="Arial" w:cs="Arial"/>
                <w:sz w:val="22"/>
                <w:szCs w:val="22"/>
              </w:rPr>
            </w:pPr>
            <w:r w:rsidRPr="00F55A30">
              <w:rPr>
                <w:rFonts w:ascii="Arial" w:hAnsi="Arial" w:cs="Arial"/>
                <w:sz w:val="22"/>
                <w:szCs w:val="22"/>
              </w:rPr>
              <w:t xml:space="preserve">WA0204 Awareness of the event is checked prior to the event taking place to monitor effectiveness of the communication </w:t>
            </w:r>
            <w:r w:rsidRPr="00F55A30">
              <w:rPr>
                <w:rFonts w:ascii="Arial" w:hAnsi="Arial" w:cs="Arial"/>
                <w:sz w:val="22"/>
                <w:szCs w:val="22"/>
              </w:rPr>
              <w:lastRenderedPageBreak/>
              <w:t>process with staff and customers</w:t>
            </w:r>
          </w:p>
        </w:tc>
        <w:tc>
          <w:tcPr>
            <w:tcW w:w="1641" w:type="dxa"/>
          </w:tcPr>
          <w:p w14:paraId="29115F39" w14:textId="77777777" w:rsidR="001F4293" w:rsidRPr="00F55A30" w:rsidRDefault="001F4293" w:rsidP="00F55A30">
            <w:pPr>
              <w:spacing w:line="360" w:lineRule="auto"/>
              <w:rPr>
                <w:rFonts w:ascii="Arial" w:hAnsi="Arial" w:cs="Arial"/>
                <w:sz w:val="22"/>
                <w:szCs w:val="22"/>
              </w:rPr>
            </w:pPr>
          </w:p>
        </w:tc>
        <w:tc>
          <w:tcPr>
            <w:tcW w:w="2123" w:type="dxa"/>
          </w:tcPr>
          <w:p w14:paraId="1A7ECFB9" w14:textId="77777777" w:rsidR="001F4293" w:rsidRPr="00F55A30" w:rsidRDefault="001F4293" w:rsidP="00F55A30">
            <w:pPr>
              <w:spacing w:line="360" w:lineRule="auto"/>
              <w:rPr>
                <w:rFonts w:ascii="Arial" w:hAnsi="Arial" w:cs="Arial"/>
                <w:sz w:val="22"/>
                <w:szCs w:val="22"/>
              </w:rPr>
            </w:pPr>
          </w:p>
        </w:tc>
        <w:tc>
          <w:tcPr>
            <w:tcW w:w="863" w:type="dxa"/>
          </w:tcPr>
          <w:p w14:paraId="0DF3A0A9" w14:textId="77777777" w:rsidR="001F4293" w:rsidRPr="00F55A30" w:rsidRDefault="001F4293" w:rsidP="00F55A30">
            <w:pPr>
              <w:spacing w:line="360" w:lineRule="auto"/>
              <w:rPr>
                <w:rFonts w:ascii="Arial" w:hAnsi="Arial" w:cs="Arial"/>
                <w:sz w:val="22"/>
                <w:szCs w:val="22"/>
              </w:rPr>
            </w:pPr>
          </w:p>
        </w:tc>
      </w:tr>
      <w:tr w:rsidR="00D40F2D" w:rsidRPr="00F55A30" w14:paraId="5B7F0FC3" w14:textId="77777777" w:rsidTr="00A95EAD">
        <w:tc>
          <w:tcPr>
            <w:tcW w:w="2252" w:type="dxa"/>
            <w:vMerge w:val="restart"/>
          </w:tcPr>
          <w:p w14:paraId="4F2580DB" w14:textId="2A241DA2" w:rsidR="00D40F2D" w:rsidRPr="00F55A30" w:rsidRDefault="00D40F2D" w:rsidP="00F55A30">
            <w:pPr>
              <w:spacing w:line="360" w:lineRule="auto"/>
              <w:rPr>
                <w:rFonts w:ascii="Arial" w:hAnsi="Arial" w:cs="Arial"/>
                <w:sz w:val="22"/>
                <w:szCs w:val="22"/>
              </w:rPr>
            </w:pPr>
            <w:r w:rsidRPr="00F55A30">
              <w:rPr>
                <w:rFonts w:ascii="Arial" w:hAnsi="Arial" w:cs="Arial"/>
                <w:b/>
                <w:bCs/>
                <w:sz w:val="22"/>
                <w:szCs w:val="22"/>
              </w:rPr>
              <w:t>WM-09-WE03: Monitor preparation of event or promotion</w:t>
            </w:r>
          </w:p>
        </w:tc>
        <w:tc>
          <w:tcPr>
            <w:tcW w:w="2137" w:type="dxa"/>
          </w:tcPr>
          <w:p w14:paraId="6CCD24A7" w14:textId="4691887F" w:rsidR="00D40F2D" w:rsidRPr="00F55A30" w:rsidRDefault="00D40F2D" w:rsidP="00F55A30">
            <w:pPr>
              <w:spacing w:line="360" w:lineRule="auto"/>
              <w:rPr>
                <w:rFonts w:ascii="Arial" w:hAnsi="Arial" w:cs="Arial"/>
                <w:sz w:val="22"/>
                <w:szCs w:val="22"/>
              </w:rPr>
            </w:pPr>
            <w:r w:rsidRPr="00F55A30">
              <w:rPr>
                <w:rFonts w:ascii="Arial" w:hAnsi="Arial" w:cs="Arial"/>
                <w:sz w:val="22"/>
                <w:szCs w:val="22"/>
              </w:rPr>
              <w:t>WA0301 Meeting requirements with marketing team</w:t>
            </w:r>
          </w:p>
        </w:tc>
        <w:tc>
          <w:tcPr>
            <w:tcW w:w="1641" w:type="dxa"/>
          </w:tcPr>
          <w:p w14:paraId="1504055E" w14:textId="77777777" w:rsidR="00D40F2D" w:rsidRPr="00F55A30" w:rsidRDefault="00D40F2D" w:rsidP="00F55A30">
            <w:pPr>
              <w:spacing w:line="360" w:lineRule="auto"/>
              <w:rPr>
                <w:rFonts w:ascii="Arial" w:hAnsi="Arial" w:cs="Arial"/>
                <w:sz w:val="22"/>
                <w:szCs w:val="22"/>
              </w:rPr>
            </w:pPr>
          </w:p>
        </w:tc>
        <w:tc>
          <w:tcPr>
            <w:tcW w:w="2123" w:type="dxa"/>
          </w:tcPr>
          <w:p w14:paraId="564EB3CD" w14:textId="77777777" w:rsidR="00D40F2D" w:rsidRPr="00F55A30" w:rsidRDefault="00D40F2D" w:rsidP="00F55A30">
            <w:pPr>
              <w:spacing w:line="360" w:lineRule="auto"/>
              <w:rPr>
                <w:rFonts w:ascii="Arial" w:hAnsi="Arial" w:cs="Arial"/>
                <w:sz w:val="22"/>
                <w:szCs w:val="22"/>
              </w:rPr>
            </w:pPr>
          </w:p>
        </w:tc>
        <w:tc>
          <w:tcPr>
            <w:tcW w:w="863" w:type="dxa"/>
          </w:tcPr>
          <w:p w14:paraId="24549258" w14:textId="77777777" w:rsidR="00D40F2D" w:rsidRPr="00F55A30" w:rsidRDefault="00D40F2D" w:rsidP="00F55A30">
            <w:pPr>
              <w:spacing w:line="360" w:lineRule="auto"/>
              <w:rPr>
                <w:rFonts w:ascii="Arial" w:hAnsi="Arial" w:cs="Arial"/>
                <w:sz w:val="22"/>
                <w:szCs w:val="22"/>
              </w:rPr>
            </w:pPr>
          </w:p>
        </w:tc>
      </w:tr>
      <w:tr w:rsidR="00D40F2D" w:rsidRPr="00F55A30" w14:paraId="237E9F1F" w14:textId="77777777" w:rsidTr="00A95EAD">
        <w:tc>
          <w:tcPr>
            <w:tcW w:w="2252" w:type="dxa"/>
            <w:vMerge/>
          </w:tcPr>
          <w:p w14:paraId="348C84DB" w14:textId="77777777" w:rsidR="00D40F2D" w:rsidRPr="00F55A30" w:rsidRDefault="00D40F2D" w:rsidP="00F55A30">
            <w:pPr>
              <w:spacing w:line="360" w:lineRule="auto"/>
              <w:rPr>
                <w:rFonts w:ascii="Arial" w:hAnsi="Arial" w:cs="Arial"/>
                <w:sz w:val="22"/>
                <w:szCs w:val="22"/>
              </w:rPr>
            </w:pPr>
          </w:p>
        </w:tc>
        <w:tc>
          <w:tcPr>
            <w:tcW w:w="2137" w:type="dxa"/>
          </w:tcPr>
          <w:p w14:paraId="0DD1974F" w14:textId="582E5643" w:rsidR="00D40F2D" w:rsidRPr="00F55A30" w:rsidRDefault="00D40F2D" w:rsidP="00F55A30">
            <w:pPr>
              <w:spacing w:line="360" w:lineRule="auto"/>
              <w:rPr>
                <w:rFonts w:ascii="Arial" w:hAnsi="Arial" w:cs="Arial"/>
                <w:sz w:val="22"/>
                <w:szCs w:val="22"/>
              </w:rPr>
            </w:pPr>
            <w:r w:rsidRPr="00F55A30">
              <w:rPr>
                <w:rFonts w:ascii="Arial" w:hAnsi="Arial" w:cs="Arial"/>
                <w:sz w:val="22"/>
                <w:szCs w:val="22"/>
              </w:rPr>
              <w:t>WA0302 Event scope and purpose</w:t>
            </w:r>
          </w:p>
        </w:tc>
        <w:tc>
          <w:tcPr>
            <w:tcW w:w="1641" w:type="dxa"/>
          </w:tcPr>
          <w:p w14:paraId="3CA66BB2" w14:textId="77777777" w:rsidR="00D40F2D" w:rsidRPr="00F55A30" w:rsidRDefault="00D40F2D" w:rsidP="00F55A30">
            <w:pPr>
              <w:spacing w:line="360" w:lineRule="auto"/>
              <w:rPr>
                <w:rFonts w:ascii="Arial" w:hAnsi="Arial" w:cs="Arial"/>
                <w:sz w:val="22"/>
                <w:szCs w:val="22"/>
              </w:rPr>
            </w:pPr>
          </w:p>
        </w:tc>
        <w:tc>
          <w:tcPr>
            <w:tcW w:w="2123" w:type="dxa"/>
          </w:tcPr>
          <w:p w14:paraId="577E55C4" w14:textId="77777777" w:rsidR="00D40F2D" w:rsidRPr="00F55A30" w:rsidRDefault="00D40F2D" w:rsidP="00F55A30">
            <w:pPr>
              <w:spacing w:line="360" w:lineRule="auto"/>
              <w:rPr>
                <w:rFonts w:ascii="Arial" w:hAnsi="Arial" w:cs="Arial"/>
                <w:sz w:val="22"/>
                <w:szCs w:val="22"/>
              </w:rPr>
            </w:pPr>
          </w:p>
        </w:tc>
        <w:tc>
          <w:tcPr>
            <w:tcW w:w="863" w:type="dxa"/>
          </w:tcPr>
          <w:p w14:paraId="24AD32B2" w14:textId="77777777" w:rsidR="00D40F2D" w:rsidRPr="00F55A30" w:rsidRDefault="00D40F2D" w:rsidP="00F55A30">
            <w:pPr>
              <w:spacing w:line="360" w:lineRule="auto"/>
              <w:rPr>
                <w:rFonts w:ascii="Arial" w:hAnsi="Arial" w:cs="Arial"/>
                <w:sz w:val="22"/>
                <w:szCs w:val="22"/>
              </w:rPr>
            </w:pPr>
          </w:p>
        </w:tc>
      </w:tr>
      <w:tr w:rsidR="00D40F2D" w:rsidRPr="00F55A30" w14:paraId="0A440D5F" w14:textId="77777777" w:rsidTr="00A95EAD">
        <w:tc>
          <w:tcPr>
            <w:tcW w:w="2252" w:type="dxa"/>
            <w:vMerge/>
          </w:tcPr>
          <w:p w14:paraId="4BAB348A" w14:textId="77777777" w:rsidR="00D40F2D" w:rsidRPr="00F55A30" w:rsidRDefault="00D40F2D" w:rsidP="00F55A30">
            <w:pPr>
              <w:spacing w:line="360" w:lineRule="auto"/>
              <w:rPr>
                <w:rFonts w:ascii="Arial" w:hAnsi="Arial" w:cs="Arial"/>
                <w:sz w:val="22"/>
                <w:szCs w:val="22"/>
              </w:rPr>
            </w:pPr>
          </w:p>
        </w:tc>
        <w:tc>
          <w:tcPr>
            <w:tcW w:w="2137" w:type="dxa"/>
          </w:tcPr>
          <w:p w14:paraId="020B6887" w14:textId="04B03849" w:rsidR="00D40F2D" w:rsidRPr="00F55A30" w:rsidRDefault="00D40F2D" w:rsidP="00F55A30">
            <w:pPr>
              <w:spacing w:line="360" w:lineRule="auto"/>
              <w:rPr>
                <w:rFonts w:ascii="Arial" w:hAnsi="Arial" w:cs="Arial"/>
                <w:sz w:val="22"/>
                <w:szCs w:val="22"/>
              </w:rPr>
            </w:pPr>
            <w:r w:rsidRPr="00F55A30">
              <w:rPr>
                <w:rFonts w:ascii="Arial" w:hAnsi="Arial" w:cs="Arial"/>
                <w:sz w:val="22"/>
                <w:szCs w:val="22"/>
              </w:rPr>
              <w:t>WA0303 Identify prizes and winning criteria of event</w:t>
            </w:r>
          </w:p>
        </w:tc>
        <w:tc>
          <w:tcPr>
            <w:tcW w:w="1641" w:type="dxa"/>
          </w:tcPr>
          <w:p w14:paraId="0AB5C715" w14:textId="77777777" w:rsidR="00D40F2D" w:rsidRPr="00F55A30" w:rsidRDefault="00D40F2D" w:rsidP="00F55A30">
            <w:pPr>
              <w:spacing w:line="360" w:lineRule="auto"/>
              <w:rPr>
                <w:rFonts w:ascii="Arial" w:hAnsi="Arial" w:cs="Arial"/>
                <w:sz w:val="22"/>
                <w:szCs w:val="22"/>
              </w:rPr>
            </w:pPr>
          </w:p>
        </w:tc>
        <w:tc>
          <w:tcPr>
            <w:tcW w:w="2123" w:type="dxa"/>
          </w:tcPr>
          <w:p w14:paraId="7AA32168" w14:textId="77777777" w:rsidR="00D40F2D" w:rsidRPr="00F55A30" w:rsidRDefault="00D40F2D" w:rsidP="00F55A30">
            <w:pPr>
              <w:spacing w:line="360" w:lineRule="auto"/>
              <w:rPr>
                <w:rFonts w:ascii="Arial" w:hAnsi="Arial" w:cs="Arial"/>
                <w:sz w:val="22"/>
                <w:szCs w:val="22"/>
              </w:rPr>
            </w:pPr>
          </w:p>
        </w:tc>
        <w:tc>
          <w:tcPr>
            <w:tcW w:w="863" w:type="dxa"/>
          </w:tcPr>
          <w:p w14:paraId="5F458D21" w14:textId="77777777" w:rsidR="00D40F2D" w:rsidRPr="00F55A30" w:rsidRDefault="00D40F2D" w:rsidP="00F55A30">
            <w:pPr>
              <w:spacing w:line="360" w:lineRule="auto"/>
              <w:rPr>
                <w:rFonts w:ascii="Arial" w:hAnsi="Arial" w:cs="Arial"/>
                <w:sz w:val="22"/>
                <w:szCs w:val="22"/>
              </w:rPr>
            </w:pPr>
          </w:p>
        </w:tc>
      </w:tr>
      <w:tr w:rsidR="00D40F2D" w:rsidRPr="00F55A30" w14:paraId="23580CA7" w14:textId="77777777" w:rsidTr="00A95EAD">
        <w:tc>
          <w:tcPr>
            <w:tcW w:w="2252" w:type="dxa"/>
            <w:vMerge/>
          </w:tcPr>
          <w:p w14:paraId="6FC1BBF1" w14:textId="77777777" w:rsidR="00D40F2D" w:rsidRPr="00F55A30" w:rsidRDefault="00D40F2D" w:rsidP="00F55A30">
            <w:pPr>
              <w:spacing w:line="360" w:lineRule="auto"/>
              <w:rPr>
                <w:rFonts w:ascii="Arial" w:hAnsi="Arial" w:cs="Arial"/>
                <w:sz w:val="22"/>
                <w:szCs w:val="22"/>
              </w:rPr>
            </w:pPr>
          </w:p>
        </w:tc>
        <w:tc>
          <w:tcPr>
            <w:tcW w:w="2137" w:type="dxa"/>
          </w:tcPr>
          <w:p w14:paraId="765402DC" w14:textId="06D15EBE" w:rsidR="00D40F2D" w:rsidRPr="00F55A30" w:rsidRDefault="00D40F2D" w:rsidP="00F55A30">
            <w:pPr>
              <w:spacing w:line="360" w:lineRule="auto"/>
              <w:rPr>
                <w:rFonts w:ascii="Arial" w:hAnsi="Arial" w:cs="Arial"/>
                <w:sz w:val="22"/>
                <w:szCs w:val="22"/>
              </w:rPr>
            </w:pPr>
            <w:r w:rsidRPr="00F55A30">
              <w:rPr>
                <w:rFonts w:ascii="Arial" w:hAnsi="Arial" w:cs="Arial"/>
                <w:sz w:val="22"/>
                <w:szCs w:val="22"/>
              </w:rPr>
              <w:t>WA0304 Identification of customers targeted by event</w:t>
            </w:r>
          </w:p>
        </w:tc>
        <w:tc>
          <w:tcPr>
            <w:tcW w:w="1641" w:type="dxa"/>
          </w:tcPr>
          <w:p w14:paraId="0FFEAAEF" w14:textId="77777777" w:rsidR="00D40F2D" w:rsidRPr="00F55A30" w:rsidRDefault="00D40F2D" w:rsidP="00F55A30">
            <w:pPr>
              <w:spacing w:line="360" w:lineRule="auto"/>
              <w:rPr>
                <w:rFonts w:ascii="Arial" w:hAnsi="Arial" w:cs="Arial"/>
                <w:sz w:val="22"/>
                <w:szCs w:val="22"/>
              </w:rPr>
            </w:pPr>
          </w:p>
        </w:tc>
        <w:tc>
          <w:tcPr>
            <w:tcW w:w="2123" w:type="dxa"/>
          </w:tcPr>
          <w:p w14:paraId="37F053CA" w14:textId="77777777" w:rsidR="00D40F2D" w:rsidRPr="00F55A30" w:rsidRDefault="00D40F2D" w:rsidP="00F55A30">
            <w:pPr>
              <w:spacing w:line="360" w:lineRule="auto"/>
              <w:rPr>
                <w:rFonts w:ascii="Arial" w:hAnsi="Arial" w:cs="Arial"/>
                <w:sz w:val="22"/>
                <w:szCs w:val="22"/>
              </w:rPr>
            </w:pPr>
          </w:p>
        </w:tc>
        <w:tc>
          <w:tcPr>
            <w:tcW w:w="863" w:type="dxa"/>
          </w:tcPr>
          <w:p w14:paraId="19CB325E" w14:textId="77777777" w:rsidR="00D40F2D" w:rsidRPr="00F55A30" w:rsidRDefault="00D40F2D" w:rsidP="00F55A30">
            <w:pPr>
              <w:spacing w:line="360" w:lineRule="auto"/>
              <w:rPr>
                <w:rFonts w:ascii="Arial" w:hAnsi="Arial" w:cs="Arial"/>
                <w:sz w:val="22"/>
                <w:szCs w:val="22"/>
              </w:rPr>
            </w:pPr>
          </w:p>
        </w:tc>
      </w:tr>
      <w:tr w:rsidR="00D40F2D" w:rsidRPr="00F55A30" w14:paraId="3C8E8676" w14:textId="77777777" w:rsidTr="00A95EAD">
        <w:tc>
          <w:tcPr>
            <w:tcW w:w="2252" w:type="dxa"/>
            <w:vMerge/>
          </w:tcPr>
          <w:p w14:paraId="03EA279B" w14:textId="77777777" w:rsidR="00D40F2D" w:rsidRPr="00F55A30" w:rsidRDefault="00D40F2D" w:rsidP="00F55A30">
            <w:pPr>
              <w:spacing w:line="360" w:lineRule="auto"/>
              <w:rPr>
                <w:rFonts w:ascii="Arial" w:hAnsi="Arial" w:cs="Arial"/>
                <w:sz w:val="22"/>
                <w:szCs w:val="22"/>
              </w:rPr>
            </w:pPr>
          </w:p>
        </w:tc>
        <w:tc>
          <w:tcPr>
            <w:tcW w:w="2137" w:type="dxa"/>
          </w:tcPr>
          <w:p w14:paraId="48FE1CFB" w14:textId="292C4251" w:rsidR="00D40F2D" w:rsidRPr="00F55A30" w:rsidRDefault="00D40F2D" w:rsidP="00F55A30">
            <w:pPr>
              <w:spacing w:line="360" w:lineRule="auto"/>
              <w:rPr>
                <w:rFonts w:ascii="Arial" w:hAnsi="Arial" w:cs="Arial"/>
                <w:sz w:val="22"/>
                <w:szCs w:val="22"/>
              </w:rPr>
            </w:pPr>
            <w:r w:rsidRPr="00F55A30">
              <w:rPr>
                <w:rFonts w:ascii="Arial" w:hAnsi="Arial" w:cs="Arial"/>
                <w:sz w:val="22"/>
                <w:szCs w:val="22"/>
              </w:rPr>
              <w:t xml:space="preserve">WA0305 Manage invitation of customers to event  </w:t>
            </w:r>
          </w:p>
        </w:tc>
        <w:tc>
          <w:tcPr>
            <w:tcW w:w="1641" w:type="dxa"/>
          </w:tcPr>
          <w:p w14:paraId="57AAA173" w14:textId="77777777" w:rsidR="00D40F2D" w:rsidRPr="00F55A30" w:rsidRDefault="00D40F2D" w:rsidP="00F55A30">
            <w:pPr>
              <w:spacing w:line="360" w:lineRule="auto"/>
              <w:rPr>
                <w:rFonts w:ascii="Arial" w:hAnsi="Arial" w:cs="Arial"/>
                <w:sz w:val="22"/>
                <w:szCs w:val="22"/>
              </w:rPr>
            </w:pPr>
          </w:p>
        </w:tc>
        <w:tc>
          <w:tcPr>
            <w:tcW w:w="2123" w:type="dxa"/>
          </w:tcPr>
          <w:p w14:paraId="48009191" w14:textId="77777777" w:rsidR="00D40F2D" w:rsidRPr="00F55A30" w:rsidRDefault="00D40F2D" w:rsidP="00F55A30">
            <w:pPr>
              <w:spacing w:line="360" w:lineRule="auto"/>
              <w:rPr>
                <w:rFonts w:ascii="Arial" w:hAnsi="Arial" w:cs="Arial"/>
                <w:sz w:val="22"/>
                <w:szCs w:val="22"/>
              </w:rPr>
            </w:pPr>
          </w:p>
        </w:tc>
        <w:tc>
          <w:tcPr>
            <w:tcW w:w="863" w:type="dxa"/>
          </w:tcPr>
          <w:p w14:paraId="58DD4AE1" w14:textId="77777777" w:rsidR="00D40F2D" w:rsidRPr="00F55A30" w:rsidRDefault="00D40F2D" w:rsidP="00F55A30">
            <w:pPr>
              <w:spacing w:line="360" w:lineRule="auto"/>
              <w:rPr>
                <w:rFonts w:ascii="Arial" w:hAnsi="Arial" w:cs="Arial"/>
                <w:sz w:val="22"/>
                <w:szCs w:val="22"/>
              </w:rPr>
            </w:pPr>
          </w:p>
        </w:tc>
      </w:tr>
      <w:tr w:rsidR="00D40F2D" w:rsidRPr="00F55A30" w14:paraId="77F5B89E" w14:textId="77777777" w:rsidTr="00A95EAD">
        <w:tc>
          <w:tcPr>
            <w:tcW w:w="2252" w:type="dxa"/>
            <w:vMerge/>
          </w:tcPr>
          <w:p w14:paraId="42C925D9" w14:textId="77777777" w:rsidR="00D40F2D" w:rsidRPr="00F55A30" w:rsidRDefault="00D40F2D" w:rsidP="00F55A30">
            <w:pPr>
              <w:spacing w:line="360" w:lineRule="auto"/>
              <w:rPr>
                <w:rFonts w:ascii="Arial" w:hAnsi="Arial" w:cs="Arial"/>
                <w:sz w:val="22"/>
                <w:szCs w:val="22"/>
              </w:rPr>
            </w:pPr>
          </w:p>
        </w:tc>
        <w:tc>
          <w:tcPr>
            <w:tcW w:w="2137" w:type="dxa"/>
          </w:tcPr>
          <w:p w14:paraId="39BDCC86" w14:textId="21F8E61C" w:rsidR="00D40F2D" w:rsidRPr="00F55A30" w:rsidRDefault="00D40F2D" w:rsidP="00F55A30">
            <w:pPr>
              <w:spacing w:line="360" w:lineRule="auto"/>
              <w:rPr>
                <w:rFonts w:ascii="Arial" w:hAnsi="Arial" w:cs="Arial"/>
                <w:sz w:val="22"/>
                <w:szCs w:val="22"/>
              </w:rPr>
            </w:pPr>
            <w:r w:rsidRPr="00F55A30">
              <w:rPr>
                <w:rFonts w:ascii="Arial" w:hAnsi="Arial" w:cs="Arial"/>
                <w:sz w:val="22"/>
                <w:szCs w:val="22"/>
              </w:rPr>
              <w:t>WA0306 Check event meets gaming board regulations</w:t>
            </w:r>
          </w:p>
        </w:tc>
        <w:tc>
          <w:tcPr>
            <w:tcW w:w="1641" w:type="dxa"/>
          </w:tcPr>
          <w:p w14:paraId="415C1097" w14:textId="77777777" w:rsidR="00D40F2D" w:rsidRPr="00F55A30" w:rsidRDefault="00D40F2D" w:rsidP="00F55A30">
            <w:pPr>
              <w:spacing w:line="360" w:lineRule="auto"/>
              <w:rPr>
                <w:rFonts w:ascii="Arial" w:hAnsi="Arial" w:cs="Arial"/>
                <w:sz w:val="22"/>
                <w:szCs w:val="22"/>
              </w:rPr>
            </w:pPr>
          </w:p>
        </w:tc>
        <w:tc>
          <w:tcPr>
            <w:tcW w:w="2123" w:type="dxa"/>
          </w:tcPr>
          <w:p w14:paraId="03F53784" w14:textId="77777777" w:rsidR="00D40F2D" w:rsidRPr="00F55A30" w:rsidRDefault="00D40F2D" w:rsidP="00F55A30">
            <w:pPr>
              <w:spacing w:line="360" w:lineRule="auto"/>
              <w:rPr>
                <w:rFonts w:ascii="Arial" w:hAnsi="Arial" w:cs="Arial"/>
                <w:sz w:val="22"/>
                <w:szCs w:val="22"/>
              </w:rPr>
            </w:pPr>
          </w:p>
        </w:tc>
        <w:tc>
          <w:tcPr>
            <w:tcW w:w="863" w:type="dxa"/>
          </w:tcPr>
          <w:p w14:paraId="715F8171" w14:textId="77777777" w:rsidR="00D40F2D" w:rsidRPr="00F55A30" w:rsidRDefault="00D40F2D" w:rsidP="00F55A30">
            <w:pPr>
              <w:spacing w:line="360" w:lineRule="auto"/>
              <w:rPr>
                <w:rFonts w:ascii="Arial" w:hAnsi="Arial" w:cs="Arial"/>
                <w:sz w:val="22"/>
                <w:szCs w:val="22"/>
              </w:rPr>
            </w:pPr>
          </w:p>
        </w:tc>
      </w:tr>
      <w:tr w:rsidR="00A95EAD" w:rsidRPr="00F55A30" w14:paraId="5A583C66" w14:textId="77777777" w:rsidTr="00A95EAD">
        <w:tc>
          <w:tcPr>
            <w:tcW w:w="2252" w:type="dxa"/>
            <w:vMerge w:val="restart"/>
          </w:tcPr>
          <w:p w14:paraId="28B88D3F" w14:textId="64A07AFD" w:rsidR="00A95EAD" w:rsidRPr="00F55A30" w:rsidRDefault="00A95EAD" w:rsidP="00F55A30">
            <w:pPr>
              <w:spacing w:line="360" w:lineRule="auto"/>
              <w:rPr>
                <w:rFonts w:ascii="Arial" w:hAnsi="Arial" w:cs="Arial"/>
                <w:sz w:val="22"/>
                <w:szCs w:val="22"/>
              </w:rPr>
            </w:pPr>
            <w:r w:rsidRPr="00F55A30">
              <w:rPr>
                <w:rFonts w:ascii="Arial" w:hAnsi="Arial" w:cs="Arial"/>
                <w:b/>
                <w:bCs/>
                <w:sz w:val="22"/>
                <w:szCs w:val="22"/>
              </w:rPr>
              <w:t>WM-09-WE04: Manage event and results issuing winnings according to procedure</w:t>
            </w:r>
          </w:p>
        </w:tc>
        <w:tc>
          <w:tcPr>
            <w:tcW w:w="2137" w:type="dxa"/>
          </w:tcPr>
          <w:p w14:paraId="4B0F6980" w14:textId="0AFF7180" w:rsidR="00A95EAD" w:rsidRPr="00F55A30" w:rsidRDefault="00A95EAD" w:rsidP="00F55A30">
            <w:pPr>
              <w:spacing w:line="360" w:lineRule="auto"/>
              <w:rPr>
                <w:rFonts w:ascii="Arial" w:hAnsi="Arial" w:cs="Arial"/>
                <w:sz w:val="22"/>
                <w:szCs w:val="22"/>
              </w:rPr>
            </w:pPr>
            <w:r w:rsidRPr="00F55A30">
              <w:rPr>
                <w:rFonts w:ascii="Arial" w:hAnsi="Arial" w:cs="Arial"/>
                <w:sz w:val="22"/>
                <w:szCs w:val="22"/>
              </w:rPr>
              <w:t>WA0401 Identify winnings and criteria required to issue winnings</w:t>
            </w:r>
          </w:p>
        </w:tc>
        <w:tc>
          <w:tcPr>
            <w:tcW w:w="1641" w:type="dxa"/>
          </w:tcPr>
          <w:p w14:paraId="294F3582" w14:textId="77777777" w:rsidR="00A95EAD" w:rsidRPr="00F55A30" w:rsidRDefault="00A95EAD" w:rsidP="00F55A30">
            <w:pPr>
              <w:spacing w:line="360" w:lineRule="auto"/>
              <w:rPr>
                <w:rFonts w:ascii="Arial" w:hAnsi="Arial" w:cs="Arial"/>
                <w:sz w:val="22"/>
                <w:szCs w:val="22"/>
              </w:rPr>
            </w:pPr>
          </w:p>
        </w:tc>
        <w:tc>
          <w:tcPr>
            <w:tcW w:w="2123" w:type="dxa"/>
          </w:tcPr>
          <w:p w14:paraId="5EC4862E" w14:textId="77777777" w:rsidR="00A95EAD" w:rsidRPr="00F55A30" w:rsidRDefault="00A95EAD" w:rsidP="00F55A30">
            <w:pPr>
              <w:spacing w:line="360" w:lineRule="auto"/>
              <w:rPr>
                <w:rFonts w:ascii="Arial" w:hAnsi="Arial" w:cs="Arial"/>
                <w:sz w:val="22"/>
                <w:szCs w:val="22"/>
              </w:rPr>
            </w:pPr>
          </w:p>
        </w:tc>
        <w:tc>
          <w:tcPr>
            <w:tcW w:w="863" w:type="dxa"/>
          </w:tcPr>
          <w:p w14:paraId="345C7744" w14:textId="77777777" w:rsidR="00A95EAD" w:rsidRPr="00F55A30" w:rsidRDefault="00A95EAD" w:rsidP="00F55A30">
            <w:pPr>
              <w:spacing w:line="360" w:lineRule="auto"/>
              <w:rPr>
                <w:rFonts w:ascii="Arial" w:hAnsi="Arial" w:cs="Arial"/>
                <w:sz w:val="22"/>
                <w:szCs w:val="22"/>
              </w:rPr>
            </w:pPr>
          </w:p>
        </w:tc>
      </w:tr>
      <w:tr w:rsidR="00A95EAD" w:rsidRPr="00F55A30" w14:paraId="50D303C2" w14:textId="77777777" w:rsidTr="00A95EAD">
        <w:tc>
          <w:tcPr>
            <w:tcW w:w="2252" w:type="dxa"/>
            <w:vMerge/>
          </w:tcPr>
          <w:p w14:paraId="061206F3" w14:textId="77777777" w:rsidR="00A95EAD" w:rsidRPr="00F55A30" w:rsidRDefault="00A95EAD" w:rsidP="00F55A30">
            <w:pPr>
              <w:spacing w:line="360" w:lineRule="auto"/>
              <w:rPr>
                <w:rFonts w:ascii="Arial" w:hAnsi="Arial" w:cs="Arial"/>
                <w:sz w:val="22"/>
                <w:szCs w:val="22"/>
              </w:rPr>
            </w:pPr>
          </w:p>
        </w:tc>
        <w:tc>
          <w:tcPr>
            <w:tcW w:w="2137" w:type="dxa"/>
          </w:tcPr>
          <w:p w14:paraId="7CA14F59" w14:textId="04B1E1CB" w:rsidR="00A95EAD" w:rsidRPr="00F55A30" w:rsidRDefault="00A95EAD" w:rsidP="00F55A30">
            <w:pPr>
              <w:spacing w:line="360" w:lineRule="auto"/>
              <w:rPr>
                <w:rFonts w:ascii="Arial" w:hAnsi="Arial" w:cs="Arial"/>
                <w:sz w:val="22"/>
                <w:szCs w:val="22"/>
              </w:rPr>
            </w:pPr>
            <w:r w:rsidRPr="00F55A30">
              <w:rPr>
                <w:rFonts w:ascii="Arial" w:hAnsi="Arial" w:cs="Arial"/>
                <w:sz w:val="22"/>
                <w:szCs w:val="22"/>
              </w:rPr>
              <w:t>WA0402 Demonstrate issuing winnings</w:t>
            </w:r>
          </w:p>
        </w:tc>
        <w:tc>
          <w:tcPr>
            <w:tcW w:w="1641" w:type="dxa"/>
          </w:tcPr>
          <w:p w14:paraId="536DF694" w14:textId="77777777" w:rsidR="00A95EAD" w:rsidRPr="00F55A30" w:rsidRDefault="00A95EAD" w:rsidP="00F55A30">
            <w:pPr>
              <w:spacing w:line="360" w:lineRule="auto"/>
              <w:rPr>
                <w:rFonts w:ascii="Arial" w:hAnsi="Arial" w:cs="Arial"/>
                <w:sz w:val="22"/>
                <w:szCs w:val="22"/>
              </w:rPr>
            </w:pPr>
          </w:p>
        </w:tc>
        <w:tc>
          <w:tcPr>
            <w:tcW w:w="2123" w:type="dxa"/>
          </w:tcPr>
          <w:p w14:paraId="3C995F50" w14:textId="77777777" w:rsidR="00A95EAD" w:rsidRPr="00F55A30" w:rsidRDefault="00A95EAD" w:rsidP="00F55A30">
            <w:pPr>
              <w:spacing w:line="360" w:lineRule="auto"/>
              <w:rPr>
                <w:rFonts w:ascii="Arial" w:hAnsi="Arial" w:cs="Arial"/>
                <w:sz w:val="22"/>
                <w:szCs w:val="22"/>
              </w:rPr>
            </w:pPr>
          </w:p>
        </w:tc>
        <w:tc>
          <w:tcPr>
            <w:tcW w:w="863" w:type="dxa"/>
          </w:tcPr>
          <w:p w14:paraId="62EA47D8" w14:textId="77777777" w:rsidR="00A95EAD" w:rsidRPr="00F55A30" w:rsidRDefault="00A95EAD" w:rsidP="00F55A30">
            <w:pPr>
              <w:spacing w:line="360" w:lineRule="auto"/>
              <w:rPr>
                <w:rFonts w:ascii="Arial" w:hAnsi="Arial" w:cs="Arial"/>
                <w:sz w:val="22"/>
                <w:szCs w:val="22"/>
              </w:rPr>
            </w:pPr>
          </w:p>
        </w:tc>
      </w:tr>
      <w:tr w:rsidR="00A95EAD" w:rsidRPr="00F55A30" w14:paraId="11A60BE4" w14:textId="77777777" w:rsidTr="00A95EAD">
        <w:tc>
          <w:tcPr>
            <w:tcW w:w="2252" w:type="dxa"/>
            <w:vMerge/>
          </w:tcPr>
          <w:p w14:paraId="4A43FE98" w14:textId="77777777" w:rsidR="00A95EAD" w:rsidRPr="00F55A30" w:rsidRDefault="00A95EAD" w:rsidP="00F55A30">
            <w:pPr>
              <w:spacing w:line="360" w:lineRule="auto"/>
              <w:rPr>
                <w:rFonts w:ascii="Arial" w:hAnsi="Arial" w:cs="Arial"/>
                <w:sz w:val="22"/>
                <w:szCs w:val="22"/>
              </w:rPr>
            </w:pPr>
          </w:p>
        </w:tc>
        <w:tc>
          <w:tcPr>
            <w:tcW w:w="2137" w:type="dxa"/>
          </w:tcPr>
          <w:p w14:paraId="2D8AF43F" w14:textId="372FD541" w:rsidR="00A95EAD" w:rsidRPr="00F55A30" w:rsidRDefault="00A95EAD" w:rsidP="00F55A30">
            <w:pPr>
              <w:spacing w:line="360" w:lineRule="auto"/>
              <w:rPr>
                <w:rFonts w:ascii="Arial" w:hAnsi="Arial" w:cs="Arial"/>
                <w:sz w:val="22"/>
                <w:szCs w:val="22"/>
              </w:rPr>
            </w:pPr>
            <w:r w:rsidRPr="00F55A30">
              <w:rPr>
                <w:rFonts w:ascii="Arial" w:hAnsi="Arial" w:cs="Arial"/>
                <w:sz w:val="22"/>
                <w:szCs w:val="22"/>
              </w:rPr>
              <w:t>WA0403 Demonstrate tracking and communicating event results</w:t>
            </w:r>
          </w:p>
        </w:tc>
        <w:tc>
          <w:tcPr>
            <w:tcW w:w="1641" w:type="dxa"/>
          </w:tcPr>
          <w:p w14:paraId="46C8E55C" w14:textId="77777777" w:rsidR="00A95EAD" w:rsidRPr="00F55A30" w:rsidRDefault="00A95EAD" w:rsidP="00F55A30">
            <w:pPr>
              <w:spacing w:line="360" w:lineRule="auto"/>
              <w:rPr>
                <w:rFonts w:ascii="Arial" w:hAnsi="Arial" w:cs="Arial"/>
                <w:sz w:val="22"/>
                <w:szCs w:val="22"/>
              </w:rPr>
            </w:pPr>
          </w:p>
        </w:tc>
        <w:tc>
          <w:tcPr>
            <w:tcW w:w="2123" w:type="dxa"/>
          </w:tcPr>
          <w:p w14:paraId="2413D769" w14:textId="77777777" w:rsidR="00A95EAD" w:rsidRPr="00F55A30" w:rsidRDefault="00A95EAD" w:rsidP="00F55A30">
            <w:pPr>
              <w:spacing w:line="360" w:lineRule="auto"/>
              <w:rPr>
                <w:rFonts w:ascii="Arial" w:hAnsi="Arial" w:cs="Arial"/>
                <w:sz w:val="22"/>
                <w:szCs w:val="22"/>
              </w:rPr>
            </w:pPr>
          </w:p>
        </w:tc>
        <w:tc>
          <w:tcPr>
            <w:tcW w:w="863" w:type="dxa"/>
          </w:tcPr>
          <w:p w14:paraId="283B9A95" w14:textId="77777777" w:rsidR="00A95EAD" w:rsidRPr="00F55A30" w:rsidRDefault="00A95EAD" w:rsidP="00F55A30">
            <w:pPr>
              <w:spacing w:line="360" w:lineRule="auto"/>
              <w:rPr>
                <w:rFonts w:ascii="Arial" w:hAnsi="Arial" w:cs="Arial"/>
                <w:sz w:val="22"/>
                <w:szCs w:val="22"/>
              </w:rPr>
            </w:pPr>
          </w:p>
        </w:tc>
      </w:tr>
    </w:tbl>
    <w:p w14:paraId="1E4BB740" w14:textId="77777777" w:rsidR="00352ACA" w:rsidRPr="00F55A30" w:rsidRDefault="00352ACA" w:rsidP="00F55A30">
      <w:pPr>
        <w:spacing w:line="360" w:lineRule="auto"/>
        <w:rPr>
          <w:rFonts w:ascii="Arial" w:hAnsi="Arial" w:cs="Arial"/>
          <w:sz w:val="22"/>
          <w:szCs w:val="22"/>
        </w:rPr>
      </w:pPr>
    </w:p>
    <w:tbl>
      <w:tblPr>
        <w:tblStyle w:val="table5"/>
        <w:tblW w:w="9070" w:type="dxa"/>
        <w:tblInd w:w="-6" w:type="dxa"/>
        <w:tblLook w:val="04A0" w:firstRow="1" w:lastRow="0" w:firstColumn="1" w:lastColumn="0" w:noHBand="0" w:noVBand="1"/>
      </w:tblPr>
      <w:tblGrid>
        <w:gridCol w:w="1033"/>
        <w:gridCol w:w="4711"/>
        <w:gridCol w:w="1058"/>
        <w:gridCol w:w="2268"/>
      </w:tblGrid>
      <w:tr w:rsidR="00352ACA" w:rsidRPr="00F55A30" w14:paraId="32085EBD" w14:textId="77777777" w:rsidTr="00C6603F">
        <w:trPr>
          <w:trHeight w:val="668"/>
        </w:trPr>
        <w:tc>
          <w:tcPr>
            <w:tcW w:w="1033" w:type="dxa"/>
          </w:tcPr>
          <w:p w14:paraId="59C1DDC7" w14:textId="77777777" w:rsidR="00352ACA" w:rsidRPr="00F55A30" w:rsidRDefault="00352ACA" w:rsidP="00F55A30">
            <w:pPr>
              <w:spacing w:line="360" w:lineRule="auto"/>
              <w:rPr>
                <w:rFonts w:ascii="Arial" w:hAnsi="Arial" w:cs="Arial"/>
                <w:sz w:val="22"/>
                <w:szCs w:val="22"/>
              </w:rPr>
            </w:pPr>
          </w:p>
        </w:tc>
        <w:tc>
          <w:tcPr>
            <w:tcW w:w="4711" w:type="dxa"/>
          </w:tcPr>
          <w:p w14:paraId="7D65F8BA" w14:textId="77777777" w:rsidR="00352ACA" w:rsidRPr="00F55A30" w:rsidRDefault="00352ACA" w:rsidP="00F55A30">
            <w:pPr>
              <w:spacing w:line="360" w:lineRule="auto"/>
              <w:rPr>
                <w:rFonts w:ascii="Arial" w:hAnsi="Arial" w:cs="Arial"/>
                <w:b/>
                <w:bCs/>
                <w:sz w:val="22"/>
                <w:szCs w:val="22"/>
              </w:rPr>
            </w:pPr>
            <w:r w:rsidRPr="00F55A30">
              <w:rPr>
                <w:rFonts w:ascii="Arial" w:hAnsi="Arial" w:cs="Arial"/>
                <w:b/>
                <w:bCs/>
                <w:sz w:val="22"/>
                <w:szCs w:val="22"/>
              </w:rPr>
              <w:t>Contextualised Workplace Knowledge</w:t>
            </w:r>
          </w:p>
        </w:tc>
        <w:tc>
          <w:tcPr>
            <w:tcW w:w="1058" w:type="dxa"/>
          </w:tcPr>
          <w:p w14:paraId="4C03E4D1" w14:textId="77777777" w:rsidR="00352ACA" w:rsidRPr="00F55A30" w:rsidRDefault="00352ACA" w:rsidP="00F55A30">
            <w:pPr>
              <w:spacing w:line="360" w:lineRule="auto"/>
              <w:rPr>
                <w:rFonts w:ascii="Arial" w:hAnsi="Arial" w:cs="Arial"/>
                <w:b/>
                <w:bCs/>
                <w:sz w:val="22"/>
                <w:szCs w:val="22"/>
              </w:rPr>
            </w:pPr>
            <w:r w:rsidRPr="00F55A30">
              <w:rPr>
                <w:rFonts w:ascii="Arial" w:hAnsi="Arial" w:cs="Arial"/>
                <w:b/>
                <w:bCs/>
                <w:sz w:val="22"/>
                <w:szCs w:val="22"/>
              </w:rPr>
              <w:t>Date</w:t>
            </w:r>
          </w:p>
        </w:tc>
        <w:tc>
          <w:tcPr>
            <w:tcW w:w="2268" w:type="dxa"/>
          </w:tcPr>
          <w:p w14:paraId="4C6DF978" w14:textId="77777777" w:rsidR="00352ACA" w:rsidRPr="00F55A30" w:rsidRDefault="00352ACA" w:rsidP="00F55A30">
            <w:pPr>
              <w:spacing w:line="360" w:lineRule="auto"/>
              <w:rPr>
                <w:rFonts w:ascii="Arial" w:hAnsi="Arial" w:cs="Arial"/>
                <w:b/>
                <w:bCs/>
                <w:sz w:val="22"/>
                <w:szCs w:val="22"/>
              </w:rPr>
            </w:pPr>
            <w:r w:rsidRPr="00F55A30">
              <w:rPr>
                <w:rFonts w:ascii="Arial" w:hAnsi="Arial" w:cs="Arial"/>
                <w:b/>
                <w:bCs/>
                <w:sz w:val="22"/>
                <w:szCs w:val="22"/>
              </w:rPr>
              <w:t>Signature</w:t>
            </w:r>
          </w:p>
        </w:tc>
      </w:tr>
      <w:tr w:rsidR="00352ACA" w:rsidRPr="00F55A30" w14:paraId="3065356A" w14:textId="77777777" w:rsidTr="00C6603F">
        <w:trPr>
          <w:trHeight w:val="200"/>
        </w:trPr>
        <w:tc>
          <w:tcPr>
            <w:tcW w:w="1033" w:type="dxa"/>
          </w:tcPr>
          <w:p w14:paraId="062752F4" w14:textId="77777777" w:rsidR="00352ACA" w:rsidRPr="00F55A30" w:rsidRDefault="00352ACA" w:rsidP="00F55A30">
            <w:pPr>
              <w:spacing w:line="360" w:lineRule="auto"/>
              <w:jc w:val="center"/>
              <w:rPr>
                <w:rFonts w:ascii="Arial" w:hAnsi="Arial" w:cs="Arial"/>
                <w:sz w:val="22"/>
                <w:szCs w:val="22"/>
              </w:rPr>
            </w:pPr>
            <w:r w:rsidRPr="00F55A30">
              <w:rPr>
                <w:rFonts w:ascii="Arial" w:hAnsi="Arial" w:cs="Arial"/>
                <w:sz w:val="22"/>
                <w:szCs w:val="22"/>
              </w:rPr>
              <w:lastRenderedPageBreak/>
              <w:t>1</w:t>
            </w:r>
          </w:p>
        </w:tc>
        <w:tc>
          <w:tcPr>
            <w:tcW w:w="4711" w:type="dxa"/>
          </w:tcPr>
          <w:p w14:paraId="2DA60966" w14:textId="77777777" w:rsidR="00352ACA" w:rsidRPr="00F55A30" w:rsidRDefault="00352ACA" w:rsidP="00F55A30">
            <w:pPr>
              <w:tabs>
                <w:tab w:val="left" w:pos="1134"/>
              </w:tabs>
              <w:spacing w:line="360" w:lineRule="auto"/>
              <w:rPr>
                <w:rFonts w:ascii="Arial" w:hAnsi="Arial" w:cs="Arial"/>
                <w:sz w:val="22"/>
                <w:szCs w:val="22"/>
              </w:rPr>
            </w:pPr>
            <w:r w:rsidRPr="00F55A30">
              <w:rPr>
                <w:rFonts w:ascii="Arial" w:hAnsi="Arial" w:cs="Arial"/>
                <w:sz w:val="22"/>
                <w:szCs w:val="22"/>
                <w:lang w:val="en-US"/>
              </w:rPr>
              <w:t>Company health safety policy and procedures</w:t>
            </w:r>
          </w:p>
        </w:tc>
        <w:tc>
          <w:tcPr>
            <w:tcW w:w="1058" w:type="dxa"/>
          </w:tcPr>
          <w:p w14:paraId="55C34EB8" w14:textId="77777777" w:rsidR="00352ACA" w:rsidRPr="00F55A30" w:rsidRDefault="00352ACA" w:rsidP="00F55A30">
            <w:pPr>
              <w:spacing w:line="360" w:lineRule="auto"/>
              <w:rPr>
                <w:rFonts w:ascii="Arial" w:hAnsi="Arial" w:cs="Arial"/>
                <w:sz w:val="22"/>
                <w:szCs w:val="22"/>
              </w:rPr>
            </w:pPr>
          </w:p>
        </w:tc>
        <w:tc>
          <w:tcPr>
            <w:tcW w:w="2268" w:type="dxa"/>
          </w:tcPr>
          <w:p w14:paraId="40AFB951" w14:textId="77777777" w:rsidR="00352ACA" w:rsidRPr="00F55A30" w:rsidRDefault="00352ACA" w:rsidP="00F55A30">
            <w:pPr>
              <w:spacing w:line="360" w:lineRule="auto"/>
              <w:rPr>
                <w:rFonts w:ascii="Arial" w:hAnsi="Arial" w:cs="Arial"/>
                <w:sz w:val="22"/>
                <w:szCs w:val="22"/>
              </w:rPr>
            </w:pPr>
          </w:p>
        </w:tc>
      </w:tr>
      <w:tr w:rsidR="00352ACA" w:rsidRPr="00F55A30" w14:paraId="4AFA27D8" w14:textId="77777777" w:rsidTr="00C6603F">
        <w:trPr>
          <w:trHeight w:val="200"/>
        </w:trPr>
        <w:tc>
          <w:tcPr>
            <w:tcW w:w="1033" w:type="dxa"/>
          </w:tcPr>
          <w:p w14:paraId="35BEE6F2" w14:textId="77777777" w:rsidR="00352ACA" w:rsidRPr="00F55A30" w:rsidRDefault="00352ACA" w:rsidP="00F55A30">
            <w:pPr>
              <w:spacing w:line="360" w:lineRule="auto"/>
              <w:jc w:val="center"/>
              <w:rPr>
                <w:rFonts w:ascii="Arial" w:hAnsi="Arial" w:cs="Arial"/>
                <w:sz w:val="22"/>
                <w:szCs w:val="22"/>
              </w:rPr>
            </w:pPr>
            <w:r w:rsidRPr="00F55A30">
              <w:rPr>
                <w:rFonts w:ascii="Arial" w:hAnsi="Arial" w:cs="Arial"/>
                <w:sz w:val="22"/>
                <w:szCs w:val="22"/>
              </w:rPr>
              <w:t>2</w:t>
            </w:r>
          </w:p>
        </w:tc>
        <w:tc>
          <w:tcPr>
            <w:tcW w:w="4711" w:type="dxa"/>
          </w:tcPr>
          <w:p w14:paraId="77AE97AB" w14:textId="77777777" w:rsidR="00352ACA" w:rsidRPr="00F55A30" w:rsidRDefault="00352ACA" w:rsidP="00F55A30">
            <w:pPr>
              <w:spacing w:line="360" w:lineRule="auto"/>
              <w:rPr>
                <w:rFonts w:ascii="Arial" w:hAnsi="Arial" w:cs="Arial"/>
                <w:sz w:val="22"/>
                <w:szCs w:val="22"/>
              </w:rPr>
            </w:pPr>
            <w:r w:rsidRPr="00F55A30">
              <w:rPr>
                <w:rFonts w:ascii="Arial" w:hAnsi="Arial" w:cs="Arial"/>
                <w:sz w:val="22"/>
                <w:szCs w:val="22"/>
                <w:lang w:val="en-US"/>
              </w:rPr>
              <w:t>Standard operating procedures</w:t>
            </w:r>
          </w:p>
        </w:tc>
        <w:tc>
          <w:tcPr>
            <w:tcW w:w="1058" w:type="dxa"/>
          </w:tcPr>
          <w:p w14:paraId="7FFD7F71" w14:textId="77777777" w:rsidR="00352ACA" w:rsidRPr="00F55A30" w:rsidRDefault="00352ACA" w:rsidP="00F55A30">
            <w:pPr>
              <w:spacing w:line="360" w:lineRule="auto"/>
              <w:rPr>
                <w:rFonts w:ascii="Arial" w:hAnsi="Arial" w:cs="Arial"/>
                <w:sz w:val="22"/>
                <w:szCs w:val="22"/>
              </w:rPr>
            </w:pPr>
          </w:p>
        </w:tc>
        <w:tc>
          <w:tcPr>
            <w:tcW w:w="2268" w:type="dxa"/>
          </w:tcPr>
          <w:p w14:paraId="3B0F09DD" w14:textId="77777777" w:rsidR="00352ACA" w:rsidRPr="00F55A30" w:rsidRDefault="00352ACA" w:rsidP="00F55A30">
            <w:pPr>
              <w:spacing w:line="360" w:lineRule="auto"/>
              <w:rPr>
                <w:rFonts w:ascii="Arial" w:hAnsi="Arial" w:cs="Arial"/>
                <w:sz w:val="22"/>
                <w:szCs w:val="22"/>
              </w:rPr>
            </w:pPr>
          </w:p>
        </w:tc>
      </w:tr>
      <w:tr w:rsidR="00352ACA" w:rsidRPr="00F55A30" w14:paraId="547E3C17" w14:textId="77777777" w:rsidTr="00C6603F">
        <w:trPr>
          <w:trHeight w:val="200"/>
        </w:trPr>
        <w:tc>
          <w:tcPr>
            <w:tcW w:w="1033" w:type="dxa"/>
          </w:tcPr>
          <w:p w14:paraId="79D76B06" w14:textId="77777777" w:rsidR="00352ACA" w:rsidRPr="00F55A30" w:rsidRDefault="00352ACA" w:rsidP="00F55A30">
            <w:pPr>
              <w:spacing w:line="360" w:lineRule="auto"/>
              <w:jc w:val="center"/>
              <w:rPr>
                <w:rFonts w:ascii="Arial" w:hAnsi="Arial" w:cs="Arial"/>
                <w:sz w:val="22"/>
                <w:szCs w:val="22"/>
              </w:rPr>
            </w:pPr>
            <w:r w:rsidRPr="00F55A30">
              <w:rPr>
                <w:rFonts w:ascii="Arial" w:hAnsi="Arial" w:cs="Arial"/>
                <w:sz w:val="22"/>
                <w:szCs w:val="22"/>
              </w:rPr>
              <w:t>4</w:t>
            </w:r>
          </w:p>
        </w:tc>
        <w:tc>
          <w:tcPr>
            <w:tcW w:w="4711" w:type="dxa"/>
          </w:tcPr>
          <w:p w14:paraId="5831B20D" w14:textId="77777777" w:rsidR="00352ACA" w:rsidRPr="00F55A30" w:rsidRDefault="00352ACA" w:rsidP="00F55A30">
            <w:pPr>
              <w:tabs>
                <w:tab w:val="left" w:pos="1134"/>
              </w:tabs>
              <w:spacing w:line="360" w:lineRule="auto"/>
              <w:rPr>
                <w:rFonts w:ascii="Arial" w:hAnsi="Arial" w:cs="Arial"/>
                <w:sz w:val="22"/>
                <w:szCs w:val="22"/>
              </w:rPr>
            </w:pPr>
            <w:r w:rsidRPr="00F55A30">
              <w:rPr>
                <w:rFonts w:ascii="Arial" w:hAnsi="Arial" w:cs="Arial"/>
                <w:sz w:val="22"/>
                <w:szCs w:val="22"/>
                <w:lang w:val="en-US"/>
              </w:rPr>
              <w:t>Company communication policy</w:t>
            </w:r>
          </w:p>
        </w:tc>
        <w:tc>
          <w:tcPr>
            <w:tcW w:w="1058" w:type="dxa"/>
          </w:tcPr>
          <w:p w14:paraId="058873B8" w14:textId="77777777" w:rsidR="00352ACA" w:rsidRPr="00F55A30" w:rsidRDefault="00352ACA" w:rsidP="00F55A30">
            <w:pPr>
              <w:spacing w:line="360" w:lineRule="auto"/>
              <w:rPr>
                <w:rFonts w:ascii="Arial" w:hAnsi="Arial" w:cs="Arial"/>
                <w:sz w:val="22"/>
                <w:szCs w:val="22"/>
              </w:rPr>
            </w:pPr>
          </w:p>
        </w:tc>
        <w:tc>
          <w:tcPr>
            <w:tcW w:w="2268" w:type="dxa"/>
          </w:tcPr>
          <w:p w14:paraId="5ECC08E6" w14:textId="77777777" w:rsidR="00352ACA" w:rsidRPr="00F55A30" w:rsidRDefault="00352ACA" w:rsidP="00F55A30">
            <w:pPr>
              <w:spacing w:line="360" w:lineRule="auto"/>
              <w:rPr>
                <w:rFonts w:ascii="Arial" w:hAnsi="Arial" w:cs="Arial"/>
                <w:sz w:val="22"/>
                <w:szCs w:val="22"/>
              </w:rPr>
            </w:pPr>
          </w:p>
        </w:tc>
      </w:tr>
    </w:tbl>
    <w:p w14:paraId="09D424B6" w14:textId="77777777" w:rsidR="00352ACA" w:rsidRPr="00F55A30" w:rsidRDefault="00352ACA" w:rsidP="00F55A30">
      <w:pPr>
        <w:pStyle w:val="ListParagraph"/>
        <w:spacing w:before="0" w:after="0" w:line="360" w:lineRule="auto"/>
        <w:rPr>
          <w:rFonts w:ascii="Arial" w:hAnsi="Arial" w:cs="Arial"/>
          <w:sz w:val="22"/>
        </w:rPr>
      </w:pPr>
    </w:p>
    <w:tbl>
      <w:tblPr>
        <w:tblStyle w:val="table6"/>
        <w:tblW w:w="8929" w:type="dxa"/>
        <w:tblInd w:w="-6" w:type="dxa"/>
        <w:tblLook w:val="04A0" w:firstRow="1" w:lastRow="0" w:firstColumn="1" w:lastColumn="0" w:noHBand="0" w:noVBand="1"/>
      </w:tblPr>
      <w:tblGrid>
        <w:gridCol w:w="991"/>
        <w:gridCol w:w="4819"/>
        <w:gridCol w:w="992"/>
        <w:gridCol w:w="2127"/>
      </w:tblGrid>
      <w:tr w:rsidR="00352ACA" w:rsidRPr="00F55A30" w14:paraId="172CB8AC" w14:textId="77777777" w:rsidTr="00C6603F">
        <w:trPr>
          <w:trHeight w:val="200"/>
        </w:trPr>
        <w:tc>
          <w:tcPr>
            <w:tcW w:w="991" w:type="dxa"/>
          </w:tcPr>
          <w:p w14:paraId="2A91123D" w14:textId="77777777" w:rsidR="00352ACA" w:rsidRPr="00F55A30" w:rsidRDefault="00352ACA" w:rsidP="00F55A30">
            <w:pPr>
              <w:spacing w:line="360" w:lineRule="auto"/>
              <w:jc w:val="center"/>
              <w:rPr>
                <w:rFonts w:ascii="Arial" w:hAnsi="Arial" w:cs="Arial"/>
                <w:sz w:val="22"/>
                <w:szCs w:val="22"/>
              </w:rPr>
            </w:pPr>
          </w:p>
        </w:tc>
        <w:tc>
          <w:tcPr>
            <w:tcW w:w="4819" w:type="dxa"/>
          </w:tcPr>
          <w:p w14:paraId="1A7589E0" w14:textId="77777777" w:rsidR="00352ACA" w:rsidRPr="00F55A30" w:rsidRDefault="00352ACA" w:rsidP="00F55A30">
            <w:pPr>
              <w:spacing w:line="360" w:lineRule="auto"/>
              <w:jc w:val="center"/>
              <w:rPr>
                <w:rFonts w:ascii="Arial" w:hAnsi="Arial" w:cs="Arial"/>
                <w:sz w:val="22"/>
                <w:szCs w:val="22"/>
              </w:rPr>
            </w:pPr>
            <w:r w:rsidRPr="00F55A30">
              <w:rPr>
                <w:rFonts w:ascii="Arial" w:hAnsi="Arial" w:cs="Arial"/>
                <w:sz w:val="22"/>
                <w:szCs w:val="22"/>
              </w:rPr>
              <w:t>Additional Assignments to be Assessed Externally</w:t>
            </w:r>
          </w:p>
        </w:tc>
        <w:tc>
          <w:tcPr>
            <w:tcW w:w="992" w:type="dxa"/>
          </w:tcPr>
          <w:p w14:paraId="2A371671" w14:textId="77777777" w:rsidR="00352ACA" w:rsidRPr="00F55A30" w:rsidRDefault="00352ACA" w:rsidP="00F55A30">
            <w:pPr>
              <w:spacing w:line="360" w:lineRule="auto"/>
              <w:jc w:val="center"/>
              <w:rPr>
                <w:rFonts w:ascii="Arial" w:hAnsi="Arial" w:cs="Arial"/>
                <w:sz w:val="22"/>
                <w:szCs w:val="22"/>
              </w:rPr>
            </w:pPr>
            <w:r w:rsidRPr="00F55A30">
              <w:rPr>
                <w:rFonts w:ascii="Arial" w:hAnsi="Arial" w:cs="Arial"/>
                <w:sz w:val="22"/>
                <w:szCs w:val="22"/>
              </w:rPr>
              <w:t>Date</w:t>
            </w:r>
          </w:p>
        </w:tc>
        <w:tc>
          <w:tcPr>
            <w:tcW w:w="2127" w:type="dxa"/>
          </w:tcPr>
          <w:p w14:paraId="1E64AC25" w14:textId="77777777" w:rsidR="00352ACA" w:rsidRPr="00F55A30" w:rsidRDefault="00352ACA" w:rsidP="00F55A30">
            <w:pPr>
              <w:spacing w:line="360" w:lineRule="auto"/>
              <w:jc w:val="center"/>
              <w:rPr>
                <w:rFonts w:ascii="Arial" w:hAnsi="Arial" w:cs="Arial"/>
                <w:sz w:val="22"/>
                <w:szCs w:val="22"/>
              </w:rPr>
            </w:pPr>
            <w:r w:rsidRPr="00F55A30">
              <w:rPr>
                <w:rFonts w:ascii="Arial" w:hAnsi="Arial" w:cs="Arial"/>
                <w:sz w:val="22"/>
                <w:szCs w:val="22"/>
              </w:rPr>
              <w:t>Signature</w:t>
            </w:r>
          </w:p>
        </w:tc>
      </w:tr>
      <w:tr w:rsidR="00352ACA" w:rsidRPr="00F55A30" w14:paraId="65C7BD71" w14:textId="77777777" w:rsidTr="00C6603F">
        <w:trPr>
          <w:trHeight w:val="200"/>
        </w:trPr>
        <w:tc>
          <w:tcPr>
            <w:tcW w:w="991" w:type="dxa"/>
          </w:tcPr>
          <w:p w14:paraId="29B55EED" w14:textId="77777777" w:rsidR="00352ACA" w:rsidRPr="00F55A30" w:rsidRDefault="00352ACA" w:rsidP="00F55A30">
            <w:pPr>
              <w:spacing w:line="360" w:lineRule="auto"/>
              <w:jc w:val="center"/>
              <w:rPr>
                <w:rFonts w:ascii="Arial" w:hAnsi="Arial" w:cs="Arial"/>
                <w:sz w:val="22"/>
                <w:szCs w:val="22"/>
              </w:rPr>
            </w:pPr>
            <w:r w:rsidRPr="00F55A30">
              <w:rPr>
                <w:rFonts w:ascii="Arial" w:hAnsi="Arial" w:cs="Arial"/>
                <w:sz w:val="22"/>
                <w:szCs w:val="22"/>
              </w:rPr>
              <w:t>1</w:t>
            </w:r>
          </w:p>
        </w:tc>
        <w:tc>
          <w:tcPr>
            <w:tcW w:w="4819" w:type="dxa"/>
          </w:tcPr>
          <w:p w14:paraId="2E0765AB" w14:textId="77777777" w:rsidR="00352ACA" w:rsidRPr="00F55A30" w:rsidRDefault="00352ACA" w:rsidP="00F55A30">
            <w:pPr>
              <w:spacing w:line="360" w:lineRule="auto"/>
              <w:jc w:val="center"/>
              <w:rPr>
                <w:rFonts w:ascii="Arial" w:hAnsi="Arial" w:cs="Arial"/>
                <w:sz w:val="22"/>
                <w:szCs w:val="22"/>
              </w:rPr>
            </w:pPr>
            <w:r w:rsidRPr="00F55A30">
              <w:rPr>
                <w:rFonts w:ascii="Arial" w:hAnsi="Arial" w:cs="Arial"/>
                <w:sz w:val="22"/>
                <w:szCs w:val="22"/>
              </w:rPr>
              <w:t>NONE</w:t>
            </w:r>
          </w:p>
        </w:tc>
        <w:tc>
          <w:tcPr>
            <w:tcW w:w="992" w:type="dxa"/>
          </w:tcPr>
          <w:p w14:paraId="6CD4141B" w14:textId="77777777" w:rsidR="00352ACA" w:rsidRPr="00F55A30" w:rsidRDefault="00352ACA" w:rsidP="00F55A30">
            <w:pPr>
              <w:spacing w:line="360" w:lineRule="auto"/>
              <w:jc w:val="center"/>
              <w:rPr>
                <w:rFonts w:ascii="Arial" w:hAnsi="Arial" w:cs="Arial"/>
                <w:sz w:val="22"/>
                <w:szCs w:val="22"/>
              </w:rPr>
            </w:pPr>
          </w:p>
        </w:tc>
        <w:tc>
          <w:tcPr>
            <w:tcW w:w="2127" w:type="dxa"/>
          </w:tcPr>
          <w:p w14:paraId="1F14387C" w14:textId="77777777" w:rsidR="00352ACA" w:rsidRPr="00F55A30" w:rsidRDefault="00352ACA" w:rsidP="00F55A30">
            <w:pPr>
              <w:spacing w:line="360" w:lineRule="auto"/>
              <w:jc w:val="center"/>
              <w:rPr>
                <w:rFonts w:ascii="Arial" w:hAnsi="Arial" w:cs="Arial"/>
                <w:sz w:val="22"/>
                <w:szCs w:val="22"/>
              </w:rPr>
            </w:pPr>
          </w:p>
        </w:tc>
      </w:tr>
    </w:tbl>
    <w:p w14:paraId="3ABB946F" w14:textId="77777777" w:rsidR="00352ACA" w:rsidRPr="00F55A30" w:rsidRDefault="00352ACA" w:rsidP="00F55A30">
      <w:pPr>
        <w:spacing w:line="360" w:lineRule="auto"/>
        <w:rPr>
          <w:rFonts w:ascii="Arial" w:hAnsi="Arial" w:cs="Arial"/>
          <w:sz w:val="22"/>
          <w:szCs w:val="22"/>
        </w:rPr>
      </w:pPr>
    </w:p>
    <w:bookmarkEnd w:id="0"/>
    <w:bookmarkEnd w:id="416"/>
    <w:p w14:paraId="6EFFD8DF" w14:textId="2A3246BA" w:rsidR="00FA3057" w:rsidRPr="00F55A30" w:rsidRDefault="00FA3057" w:rsidP="00F55A30">
      <w:pPr>
        <w:spacing w:line="360" w:lineRule="auto"/>
        <w:rPr>
          <w:rFonts w:ascii="Arial" w:hAnsi="Arial" w:cs="Arial"/>
          <w:sz w:val="22"/>
          <w:szCs w:val="22"/>
        </w:rPr>
      </w:pPr>
    </w:p>
    <w:sectPr w:rsidR="00FA3057" w:rsidRPr="00F55A30" w:rsidSect="0062312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7B1A54" w14:textId="77777777" w:rsidR="008C0A25" w:rsidRDefault="008C0A25" w:rsidP="007E12B4">
      <w:r>
        <w:separator/>
      </w:r>
    </w:p>
  </w:endnote>
  <w:endnote w:type="continuationSeparator" w:id="0">
    <w:p w14:paraId="44CEAEDC" w14:textId="77777777" w:rsidR="008C0A25" w:rsidRDefault="008C0A25" w:rsidP="007E12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6"/>
        <w:szCs w:val="16"/>
      </w:rPr>
      <w:id w:val="-1048068139"/>
      <w:docPartObj>
        <w:docPartGallery w:val="Page Numbers (Bottom of Page)"/>
        <w:docPartUnique/>
      </w:docPartObj>
    </w:sdtPr>
    <w:sdtEndPr>
      <w:rPr>
        <w:noProof/>
      </w:rPr>
    </w:sdtEndPr>
    <w:sdtContent>
      <w:p w14:paraId="07393829" w14:textId="598EABA5" w:rsidR="00017824" w:rsidRPr="00FC2B67" w:rsidRDefault="00FC2B67" w:rsidP="00FC2B67">
        <w:pPr>
          <w:pStyle w:val="Footer"/>
          <w:rPr>
            <w:rFonts w:ascii="Arial" w:hAnsi="Arial" w:cs="Arial"/>
            <w:sz w:val="16"/>
            <w:szCs w:val="16"/>
          </w:rPr>
        </w:pPr>
        <w:r w:rsidRPr="00FC2B67">
          <w:rPr>
            <w:rFonts w:ascii="Arial" w:hAnsi="Arial" w:cs="Arial"/>
            <w:color w:val="000000" w:themeColor="text1"/>
            <w:sz w:val="16"/>
            <w:szCs w:val="16"/>
            <w:lang w:eastAsia="en-ZA"/>
          </w:rPr>
          <w:t xml:space="preserve">143101-000-00-00 </w:t>
        </w:r>
        <w:r w:rsidR="00C53B12">
          <w:rPr>
            <w:rFonts w:ascii="Arial" w:hAnsi="Arial" w:cs="Arial"/>
            <w:color w:val="000000" w:themeColor="text1"/>
            <w:sz w:val="16"/>
            <w:szCs w:val="16"/>
            <w:lang w:eastAsia="en-ZA"/>
          </w:rPr>
          <w:t xml:space="preserve">CURRICULUM </w:t>
        </w:r>
        <w:r w:rsidRPr="00FC2B67">
          <w:rPr>
            <w:rFonts w:ascii="Arial" w:hAnsi="Arial" w:cs="Arial"/>
            <w:color w:val="000000" w:themeColor="text1"/>
            <w:sz w:val="16"/>
            <w:szCs w:val="16"/>
            <w:lang w:eastAsia="en-ZA"/>
          </w:rPr>
          <w:t xml:space="preserve">Higher Occupational Certificate: Betting Manager </w:t>
        </w:r>
        <w:r>
          <w:rPr>
            <w:rFonts w:ascii="Arial" w:hAnsi="Arial" w:cs="Arial"/>
            <w:color w:val="000000" w:themeColor="text1"/>
            <w:sz w:val="16"/>
            <w:szCs w:val="16"/>
            <w:lang w:eastAsia="en-ZA"/>
          </w:rPr>
          <w:tab/>
        </w:r>
        <w:r w:rsidR="00017824" w:rsidRPr="00FC2B67">
          <w:rPr>
            <w:rFonts w:ascii="Arial" w:hAnsi="Arial" w:cs="Arial"/>
            <w:sz w:val="16"/>
            <w:szCs w:val="16"/>
          </w:rPr>
          <w:fldChar w:fldCharType="begin"/>
        </w:r>
        <w:r w:rsidR="00017824" w:rsidRPr="00FC2B67">
          <w:rPr>
            <w:rFonts w:ascii="Arial" w:hAnsi="Arial" w:cs="Arial"/>
            <w:sz w:val="16"/>
            <w:szCs w:val="16"/>
          </w:rPr>
          <w:instrText xml:space="preserve"> PAGE   \* MERGEFORMAT </w:instrText>
        </w:r>
        <w:r w:rsidR="00017824" w:rsidRPr="00FC2B67">
          <w:rPr>
            <w:rFonts w:ascii="Arial" w:hAnsi="Arial" w:cs="Arial"/>
            <w:sz w:val="16"/>
            <w:szCs w:val="16"/>
          </w:rPr>
          <w:fldChar w:fldCharType="separate"/>
        </w:r>
        <w:r w:rsidR="00017824" w:rsidRPr="00FC2B67">
          <w:rPr>
            <w:rFonts w:ascii="Arial" w:hAnsi="Arial" w:cs="Arial"/>
            <w:noProof/>
            <w:sz w:val="16"/>
            <w:szCs w:val="16"/>
          </w:rPr>
          <w:t>2</w:t>
        </w:r>
        <w:r w:rsidR="00017824" w:rsidRPr="00FC2B67">
          <w:rPr>
            <w:rFonts w:ascii="Arial" w:hAnsi="Arial" w:cs="Arial"/>
            <w:noProof/>
            <w:sz w:val="16"/>
            <w:szCs w:val="16"/>
          </w:rPr>
          <w:fldChar w:fldCharType="end"/>
        </w:r>
      </w:p>
    </w:sdtContent>
  </w:sdt>
  <w:p w14:paraId="3DFB5DC6" w14:textId="77777777" w:rsidR="00017824" w:rsidRDefault="00017824" w:rsidP="00FC2B67">
    <w:pPr>
      <w:pStyle w:val="Footer"/>
    </w:pPr>
  </w:p>
  <w:p w14:paraId="29CED4F9" w14:textId="77777777" w:rsidR="00FC2B67" w:rsidRDefault="00FC2B6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1B1BFE" w14:textId="77777777" w:rsidR="008C0A25" w:rsidRDefault="008C0A25" w:rsidP="007E12B4">
      <w:r>
        <w:separator/>
      </w:r>
    </w:p>
  </w:footnote>
  <w:footnote w:type="continuationSeparator" w:id="0">
    <w:p w14:paraId="2ACAE4F5" w14:textId="77777777" w:rsidR="008C0A25" w:rsidRDefault="008C0A25" w:rsidP="007E12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DF82F978"/>
    <w:lvl w:ilvl="0">
      <w:start w:val="2"/>
      <w:numFmt w:val="decimal"/>
      <w:pStyle w:val="ListNumber"/>
      <w:lvlText w:val="%1."/>
      <w:lvlJc w:val="left"/>
      <w:pPr>
        <w:tabs>
          <w:tab w:val="num" w:pos="2618"/>
        </w:tabs>
        <w:ind w:left="2618" w:hanging="360"/>
      </w:pPr>
      <w:rPr>
        <w:rFonts w:hint="default"/>
      </w:rPr>
    </w:lvl>
  </w:abstractNum>
  <w:abstractNum w:abstractNumId="1" w15:restartNumberingAfterBreak="0">
    <w:nsid w:val="00D47B17"/>
    <w:multiLevelType w:val="hybridMultilevel"/>
    <w:tmpl w:val="D36E9D3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072B3EF4"/>
    <w:multiLevelType w:val="multilevel"/>
    <w:tmpl w:val="987AFE1C"/>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3" w15:restartNumberingAfterBreak="0">
    <w:nsid w:val="09F8133F"/>
    <w:multiLevelType w:val="multilevel"/>
    <w:tmpl w:val="176E3790"/>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4" w15:restartNumberingAfterBreak="0">
    <w:nsid w:val="0F0433C6"/>
    <w:multiLevelType w:val="hybridMultilevel"/>
    <w:tmpl w:val="DE1C66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094316E"/>
    <w:multiLevelType w:val="multilevel"/>
    <w:tmpl w:val="FE3E3FAA"/>
    <w:lvl w:ilvl="0">
      <w:start w:val="5"/>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1192FB3"/>
    <w:multiLevelType w:val="hybridMultilevel"/>
    <w:tmpl w:val="5F6E7CCC"/>
    <w:lvl w:ilvl="0" w:tplc="1C090001">
      <w:start w:val="1"/>
      <w:numFmt w:val="bullet"/>
      <w:lvlText w:val=""/>
      <w:lvlJc w:val="left"/>
      <w:pPr>
        <w:ind w:left="720" w:hanging="360"/>
      </w:pPr>
      <w:rPr>
        <w:rFonts w:ascii="Symbol" w:hAnsi="Symbol" w:hint="default"/>
      </w:rPr>
    </w:lvl>
    <w:lvl w:ilvl="1" w:tplc="1C090001">
      <w:start w:val="1"/>
      <w:numFmt w:val="bullet"/>
      <w:lvlText w:val=""/>
      <w:lvlJc w:val="left"/>
      <w:pPr>
        <w:ind w:left="1440" w:hanging="360"/>
      </w:pPr>
      <w:rPr>
        <w:rFonts w:ascii="Symbol" w:hAnsi="Symbol" w:hint="default"/>
      </w:rPr>
    </w:lvl>
    <w:lvl w:ilvl="2" w:tplc="1C090005">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111E6487"/>
    <w:multiLevelType w:val="hybridMultilevel"/>
    <w:tmpl w:val="6A34EE7C"/>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15:restartNumberingAfterBreak="0">
    <w:nsid w:val="11B75951"/>
    <w:multiLevelType w:val="hybridMultilevel"/>
    <w:tmpl w:val="D9763130"/>
    <w:lvl w:ilvl="0" w:tplc="46BAD194">
      <w:start w:val="1"/>
      <w:numFmt w:val="bullet"/>
      <w:pStyle w:val="Currbullet"/>
      <w:lvlText w:val=""/>
      <w:lvlJc w:val="left"/>
      <w:pPr>
        <w:ind w:left="360" w:hanging="360"/>
      </w:pPr>
      <w:rPr>
        <w:rFonts w:ascii="Symbol" w:hAnsi="Symbol" w:hint="default"/>
      </w:rPr>
    </w:lvl>
    <w:lvl w:ilvl="1" w:tplc="482C2C3A">
      <w:start w:val="1"/>
      <w:numFmt w:val="bullet"/>
      <w:lvlText w:val=""/>
      <w:lvlJc w:val="left"/>
      <w:pPr>
        <w:tabs>
          <w:tab w:val="num" w:pos="928"/>
        </w:tabs>
        <w:ind w:left="928"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1BA35AA"/>
    <w:multiLevelType w:val="hybridMultilevel"/>
    <w:tmpl w:val="95A8EE26"/>
    <w:lvl w:ilvl="0" w:tplc="08090001">
      <w:start w:val="1"/>
      <w:numFmt w:val="bullet"/>
      <w:lvlText w:val=""/>
      <w:lvlJc w:val="left"/>
      <w:pPr>
        <w:ind w:left="644"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25464F1"/>
    <w:multiLevelType w:val="multilevel"/>
    <w:tmpl w:val="A10264BE"/>
    <w:lvl w:ilvl="0">
      <w:start w:val="7"/>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4C9271B"/>
    <w:multiLevelType w:val="hybridMultilevel"/>
    <w:tmpl w:val="BB90F29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15:restartNumberingAfterBreak="0">
    <w:nsid w:val="15DF42C3"/>
    <w:multiLevelType w:val="multilevel"/>
    <w:tmpl w:val="BD700B7E"/>
    <w:lvl w:ilvl="0">
      <w:numFmt w:val="bullet"/>
      <w:lvlText w:val=""/>
      <w:lvlJc w:val="left"/>
      <w:pPr>
        <w:ind w:left="1080" w:hanging="360"/>
      </w:pPr>
      <w:rPr>
        <w:rFonts w:ascii="Symbol" w:hAnsi="Symbol" w:cs="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cs="Wingdings"/>
      </w:rPr>
    </w:lvl>
    <w:lvl w:ilvl="3">
      <w:numFmt w:val="bullet"/>
      <w:lvlText w:val=""/>
      <w:lvlJc w:val="left"/>
      <w:pPr>
        <w:ind w:left="3240" w:hanging="360"/>
      </w:pPr>
      <w:rPr>
        <w:rFonts w:ascii="Symbol" w:hAnsi="Symbol" w:cs="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cs="Wingdings"/>
      </w:rPr>
    </w:lvl>
    <w:lvl w:ilvl="6">
      <w:numFmt w:val="bullet"/>
      <w:lvlText w:val=""/>
      <w:lvlJc w:val="left"/>
      <w:pPr>
        <w:ind w:left="5400" w:hanging="360"/>
      </w:pPr>
      <w:rPr>
        <w:rFonts w:ascii="Symbol" w:hAnsi="Symbol" w:cs="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cs="Wingdings"/>
      </w:rPr>
    </w:lvl>
  </w:abstractNum>
  <w:abstractNum w:abstractNumId="13" w15:restartNumberingAfterBreak="0">
    <w:nsid w:val="160276AE"/>
    <w:multiLevelType w:val="multilevel"/>
    <w:tmpl w:val="7CDA419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15:restartNumberingAfterBreak="0">
    <w:nsid w:val="1BE84C5B"/>
    <w:multiLevelType w:val="hybridMultilevel"/>
    <w:tmpl w:val="2AD8E57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15:restartNumberingAfterBreak="0">
    <w:nsid w:val="23996D27"/>
    <w:multiLevelType w:val="hybridMultilevel"/>
    <w:tmpl w:val="FD1CB5F2"/>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6" w15:restartNumberingAfterBreak="0">
    <w:nsid w:val="271C0B90"/>
    <w:multiLevelType w:val="hybridMultilevel"/>
    <w:tmpl w:val="082CF2F6"/>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15:restartNumberingAfterBreak="0">
    <w:nsid w:val="2AE3116A"/>
    <w:multiLevelType w:val="hybridMultilevel"/>
    <w:tmpl w:val="7C62190A"/>
    <w:lvl w:ilvl="0" w:tplc="1C09000F">
      <w:start w:val="9"/>
      <w:numFmt w:val="decimal"/>
      <w:lvlText w:val="%1."/>
      <w:lvlJc w:val="left"/>
      <w:pPr>
        <w:ind w:left="644" w:hanging="360"/>
      </w:pPr>
      <w:rPr>
        <w:rFonts w:hint="default"/>
        <w:color w:val="auto"/>
      </w:rPr>
    </w:lvl>
    <w:lvl w:ilvl="1" w:tplc="1C090019" w:tentative="1">
      <w:start w:val="1"/>
      <w:numFmt w:val="lowerLetter"/>
      <w:lvlText w:val="%2."/>
      <w:lvlJc w:val="left"/>
      <w:pPr>
        <w:ind w:left="1364" w:hanging="360"/>
      </w:pPr>
    </w:lvl>
    <w:lvl w:ilvl="2" w:tplc="1C09001B" w:tentative="1">
      <w:start w:val="1"/>
      <w:numFmt w:val="lowerRoman"/>
      <w:lvlText w:val="%3."/>
      <w:lvlJc w:val="right"/>
      <w:pPr>
        <w:ind w:left="2084" w:hanging="180"/>
      </w:pPr>
    </w:lvl>
    <w:lvl w:ilvl="3" w:tplc="1C09000F" w:tentative="1">
      <w:start w:val="1"/>
      <w:numFmt w:val="decimal"/>
      <w:lvlText w:val="%4."/>
      <w:lvlJc w:val="left"/>
      <w:pPr>
        <w:ind w:left="2804" w:hanging="360"/>
      </w:pPr>
    </w:lvl>
    <w:lvl w:ilvl="4" w:tplc="1C090019" w:tentative="1">
      <w:start w:val="1"/>
      <w:numFmt w:val="lowerLetter"/>
      <w:lvlText w:val="%5."/>
      <w:lvlJc w:val="left"/>
      <w:pPr>
        <w:ind w:left="3524" w:hanging="360"/>
      </w:pPr>
    </w:lvl>
    <w:lvl w:ilvl="5" w:tplc="1C09001B" w:tentative="1">
      <w:start w:val="1"/>
      <w:numFmt w:val="lowerRoman"/>
      <w:lvlText w:val="%6."/>
      <w:lvlJc w:val="right"/>
      <w:pPr>
        <w:ind w:left="4244" w:hanging="180"/>
      </w:pPr>
    </w:lvl>
    <w:lvl w:ilvl="6" w:tplc="1C09000F" w:tentative="1">
      <w:start w:val="1"/>
      <w:numFmt w:val="decimal"/>
      <w:lvlText w:val="%7."/>
      <w:lvlJc w:val="left"/>
      <w:pPr>
        <w:ind w:left="4964" w:hanging="360"/>
      </w:pPr>
    </w:lvl>
    <w:lvl w:ilvl="7" w:tplc="1C090019" w:tentative="1">
      <w:start w:val="1"/>
      <w:numFmt w:val="lowerLetter"/>
      <w:lvlText w:val="%8."/>
      <w:lvlJc w:val="left"/>
      <w:pPr>
        <w:ind w:left="5684" w:hanging="360"/>
      </w:pPr>
    </w:lvl>
    <w:lvl w:ilvl="8" w:tplc="1C09001B" w:tentative="1">
      <w:start w:val="1"/>
      <w:numFmt w:val="lowerRoman"/>
      <w:lvlText w:val="%9."/>
      <w:lvlJc w:val="right"/>
      <w:pPr>
        <w:ind w:left="6404" w:hanging="180"/>
      </w:pPr>
    </w:lvl>
  </w:abstractNum>
  <w:abstractNum w:abstractNumId="18" w15:restartNumberingAfterBreak="0">
    <w:nsid w:val="2B550C5C"/>
    <w:multiLevelType w:val="hybridMultilevel"/>
    <w:tmpl w:val="4A565548"/>
    <w:lvl w:ilvl="0" w:tplc="25661A1C">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 w15:restartNumberingAfterBreak="0">
    <w:nsid w:val="2D5D13B6"/>
    <w:multiLevelType w:val="multilevel"/>
    <w:tmpl w:val="BD700B7E"/>
    <w:lvl w:ilvl="0">
      <w:numFmt w:val="bullet"/>
      <w:lvlText w:val=""/>
      <w:lvlJc w:val="left"/>
      <w:pPr>
        <w:ind w:left="1080" w:hanging="360"/>
      </w:pPr>
      <w:rPr>
        <w:rFonts w:ascii="Symbol" w:hAnsi="Symbol" w:cs="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cs="Wingdings"/>
      </w:rPr>
    </w:lvl>
    <w:lvl w:ilvl="3">
      <w:numFmt w:val="bullet"/>
      <w:lvlText w:val=""/>
      <w:lvlJc w:val="left"/>
      <w:pPr>
        <w:ind w:left="3240" w:hanging="360"/>
      </w:pPr>
      <w:rPr>
        <w:rFonts w:ascii="Symbol" w:hAnsi="Symbol" w:cs="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cs="Wingdings"/>
      </w:rPr>
    </w:lvl>
    <w:lvl w:ilvl="6">
      <w:numFmt w:val="bullet"/>
      <w:lvlText w:val=""/>
      <w:lvlJc w:val="left"/>
      <w:pPr>
        <w:ind w:left="5400" w:hanging="360"/>
      </w:pPr>
      <w:rPr>
        <w:rFonts w:ascii="Symbol" w:hAnsi="Symbol" w:cs="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cs="Wingdings"/>
      </w:rPr>
    </w:lvl>
  </w:abstractNum>
  <w:abstractNum w:abstractNumId="20" w15:restartNumberingAfterBreak="0">
    <w:nsid w:val="2D9F6124"/>
    <w:multiLevelType w:val="multilevel"/>
    <w:tmpl w:val="0818C1E0"/>
    <w:lvl w:ilvl="0">
      <w:start w:val="1"/>
      <w:numFmt w:val="bullet"/>
      <w:lvlText w:val=""/>
      <w:lvlJc w:val="left"/>
      <w:pPr>
        <w:tabs>
          <w:tab w:val="num" w:pos="720"/>
        </w:tabs>
        <w:ind w:left="720" w:hanging="360"/>
      </w:pPr>
      <w:rPr>
        <w:rFonts w:ascii="Symbol" w:hAnsi="Symbol" w:hint="default"/>
        <w:sz w:val="20"/>
      </w:rPr>
    </w:lvl>
    <w:lvl w:ilvl="1">
      <w:start w:val="5"/>
      <w:numFmt w:val="decimal"/>
      <w:lvlText w:val="%2."/>
      <w:lvlJc w:val="left"/>
      <w:pPr>
        <w:ind w:left="1440" w:hanging="360"/>
      </w:pPr>
      <w:rPr>
        <w:rFonts w:hint="default"/>
        <w:color w:val="00000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2EC20A35"/>
    <w:multiLevelType w:val="multilevel"/>
    <w:tmpl w:val="466642A0"/>
    <w:lvl w:ilvl="0">
      <w:start w:val="10"/>
      <w:numFmt w:val="decimal"/>
      <w:lvlText w:val="%1."/>
      <w:lvlJc w:val="left"/>
      <w:pPr>
        <w:ind w:left="262" w:hanging="360"/>
      </w:pPr>
    </w:lvl>
    <w:lvl w:ilvl="1">
      <w:start w:val="2"/>
      <w:numFmt w:val="decimal"/>
      <w:isLgl/>
      <w:lvlText w:val="%1.%2"/>
      <w:lvlJc w:val="left"/>
      <w:pPr>
        <w:ind w:left="814" w:hanging="552"/>
      </w:pPr>
    </w:lvl>
    <w:lvl w:ilvl="2">
      <w:start w:val="1"/>
      <w:numFmt w:val="decimal"/>
      <w:isLgl/>
      <w:lvlText w:val="%1.%2.%3"/>
      <w:lvlJc w:val="left"/>
      <w:pPr>
        <w:ind w:left="982" w:hanging="720"/>
      </w:pPr>
    </w:lvl>
    <w:lvl w:ilvl="3">
      <w:start w:val="1"/>
      <w:numFmt w:val="decimal"/>
      <w:isLgl/>
      <w:lvlText w:val="%1.%2.%3.%4"/>
      <w:lvlJc w:val="left"/>
      <w:pPr>
        <w:ind w:left="982" w:hanging="720"/>
      </w:pPr>
    </w:lvl>
    <w:lvl w:ilvl="4">
      <w:start w:val="1"/>
      <w:numFmt w:val="decimal"/>
      <w:isLgl/>
      <w:lvlText w:val="%1.%2.%3.%4.%5"/>
      <w:lvlJc w:val="left"/>
      <w:pPr>
        <w:ind w:left="1342" w:hanging="1080"/>
      </w:pPr>
    </w:lvl>
    <w:lvl w:ilvl="5">
      <w:start w:val="1"/>
      <w:numFmt w:val="decimal"/>
      <w:isLgl/>
      <w:lvlText w:val="%1.%2.%3.%4.%5.%6"/>
      <w:lvlJc w:val="left"/>
      <w:pPr>
        <w:ind w:left="1342" w:hanging="1080"/>
      </w:pPr>
    </w:lvl>
    <w:lvl w:ilvl="6">
      <w:start w:val="1"/>
      <w:numFmt w:val="decimal"/>
      <w:isLgl/>
      <w:lvlText w:val="%1.%2.%3.%4.%5.%6.%7"/>
      <w:lvlJc w:val="left"/>
      <w:pPr>
        <w:ind w:left="1702" w:hanging="1440"/>
      </w:pPr>
    </w:lvl>
    <w:lvl w:ilvl="7">
      <w:start w:val="1"/>
      <w:numFmt w:val="decimal"/>
      <w:isLgl/>
      <w:lvlText w:val="%1.%2.%3.%4.%5.%6.%7.%8"/>
      <w:lvlJc w:val="left"/>
      <w:pPr>
        <w:ind w:left="1702" w:hanging="1440"/>
      </w:pPr>
    </w:lvl>
    <w:lvl w:ilvl="8">
      <w:start w:val="1"/>
      <w:numFmt w:val="decimal"/>
      <w:isLgl/>
      <w:lvlText w:val="%1.%2.%3.%4.%5.%6.%7.%8.%9"/>
      <w:lvlJc w:val="left"/>
      <w:pPr>
        <w:ind w:left="2062" w:hanging="1800"/>
      </w:pPr>
    </w:lvl>
  </w:abstractNum>
  <w:abstractNum w:abstractNumId="22" w15:restartNumberingAfterBreak="0">
    <w:nsid w:val="31C04A15"/>
    <w:multiLevelType w:val="multilevel"/>
    <w:tmpl w:val="1A1866D4"/>
    <w:lvl w:ilvl="0">
      <w:start w:val="4"/>
      <w:numFmt w:val="decimal"/>
      <w:lvlText w:val="%1."/>
      <w:lvlJc w:val="left"/>
      <w:pPr>
        <w:ind w:left="1080" w:hanging="360"/>
      </w:pPr>
      <w:rPr>
        <w:rFonts w:hint="default"/>
      </w:rPr>
    </w:lvl>
    <w:lvl w:ilvl="1">
      <w:start w:val="2"/>
      <w:numFmt w:val="decimal"/>
      <w:isLgl/>
      <w:lvlText w:val="%1.%2"/>
      <w:lvlJc w:val="left"/>
      <w:pPr>
        <w:ind w:left="1428" w:hanging="708"/>
      </w:pPr>
      <w:rPr>
        <w:rFonts w:hint="default"/>
        <w:sz w:val="20"/>
      </w:rPr>
    </w:lvl>
    <w:lvl w:ilvl="2">
      <w:start w:val="3"/>
      <w:numFmt w:val="decimal"/>
      <w:isLgl/>
      <w:lvlText w:val="%1.%2.%3"/>
      <w:lvlJc w:val="left"/>
      <w:pPr>
        <w:ind w:left="1146" w:hanging="720"/>
      </w:pPr>
      <w:rPr>
        <w:rFonts w:hint="default"/>
        <w:sz w:val="20"/>
      </w:rPr>
    </w:lvl>
    <w:lvl w:ilvl="3">
      <w:start w:val="1"/>
      <w:numFmt w:val="decimal"/>
      <w:isLgl/>
      <w:lvlText w:val="%1.%2.%3.%4"/>
      <w:lvlJc w:val="left"/>
      <w:pPr>
        <w:ind w:left="1440" w:hanging="720"/>
      </w:pPr>
      <w:rPr>
        <w:rFonts w:hint="default"/>
        <w:sz w:val="20"/>
      </w:rPr>
    </w:lvl>
    <w:lvl w:ilvl="4">
      <w:start w:val="1"/>
      <w:numFmt w:val="decimal"/>
      <w:isLgl/>
      <w:lvlText w:val="%1.%2.%3.%4.%5"/>
      <w:lvlJc w:val="left"/>
      <w:pPr>
        <w:ind w:left="1800" w:hanging="1080"/>
      </w:pPr>
      <w:rPr>
        <w:rFonts w:hint="default"/>
        <w:sz w:val="20"/>
      </w:rPr>
    </w:lvl>
    <w:lvl w:ilvl="5">
      <w:start w:val="1"/>
      <w:numFmt w:val="decimal"/>
      <w:isLgl/>
      <w:lvlText w:val="%1.%2.%3.%4.%5.%6"/>
      <w:lvlJc w:val="left"/>
      <w:pPr>
        <w:ind w:left="1800" w:hanging="1080"/>
      </w:pPr>
      <w:rPr>
        <w:rFonts w:hint="default"/>
        <w:sz w:val="20"/>
      </w:rPr>
    </w:lvl>
    <w:lvl w:ilvl="6">
      <w:start w:val="1"/>
      <w:numFmt w:val="decimal"/>
      <w:isLgl/>
      <w:lvlText w:val="%1.%2.%3.%4.%5.%6.%7"/>
      <w:lvlJc w:val="left"/>
      <w:pPr>
        <w:ind w:left="2160" w:hanging="1440"/>
      </w:pPr>
      <w:rPr>
        <w:rFonts w:hint="default"/>
        <w:sz w:val="20"/>
      </w:rPr>
    </w:lvl>
    <w:lvl w:ilvl="7">
      <w:start w:val="1"/>
      <w:numFmt w:val="decimal"/>
      <w:isLgl/>
      <w:lvlText w:val="%1.%2.%3.%4.%5.%6.%7.%8"/>
      <w:lvlJc w:val="left"/>
      <w:pPr>
        <w:ind w:left="2160" w:hanging="1440"/>
      </w:pPr>
      <w:rPr>
        <w:rFonts w:hint="default"/>
        <w:sz w:val="20"/>
      </w:rPr>
    </w:lvl>
    <w:lvl w:ilvl="8">
      <w:start w:val="1"/>
      <w:numFmt w:val="decimal"/>
      <w:isLgl/>
      <w:lvlText w:val="%1.%2.%3.%4.%5.%6.%7.%8.%9"/>
      <w:lvlJc w:val="left"/>
      <w:pPr>
        <w:ind w:left="2520" w:hanging="1800"/>
      </w:pPr>
      <w:rPr>
        <w:rFonts w:hint="default"/>
        <w:sz w:val="20"/>
      </w:rPr>
    </w:lvl>
  </w:abstractNum>
  <w:abstractNum w:abstractNumId="23" w15:restartNumberingAfterBreak="0">
    <w:nsid w:val="32EC5457"/>
    <w:multiLevelType w:val="multilevel"/>
    <w:tmpl w:val="B454A648"/>
    <w:styleLink w:val="LFO11"/>
    <w:lvl w:ilvl="0">
      <w:numFmt w:val="bullet"/>
      <w:lvlText w:val=""/>
      <w:lvlJc w:val="left"/>
      <w:pPr>
        <w:ind w:left="720" w:hanging="360"/>
      </w:pPr>
      <w:rPr>
        <w:rFonts w:ascii="Symbol" w:hAnsi="Symbol"/>
      </w:rPr>
    </w:lvl>
    <w:lvl w:ilvl="1">
      <w:numFmt w:val="bullet"/>
      <w:lvlText w:val=""/>
      <w:lvlJc w:val="left"/>
      <w:pPr>
        <w:ind w:left="1288" w:hanging="360"/>
      </w:pPr>
      <w:rPr>
        <w:rFonts w:ascii="Symbol" w:hAnsi="Symbol"/>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rPr>
    </w:lvl>
    <w:lvl w:ilvl="8">
      <w:numFmt w:val="bullet"/>
      <w:lvlText w:val=""/>
      <w:lvlJc w:val="left"/>
      <w:pPr>
        <w:ind w:left="6840" w:hanging="360"/>
      </w:pPr>
      <w:rPr>
        <w:rFonts w:ascii="Wingdings" w:hAnsi="Wingdings"/>
      </w:rPr>
    </w:lvl>
  </w:abstractNum>
  <w:abstractNum w:abstractNumId="24" w15:restartNumberingAfterBreak="0">
    <w:nsid w:val="36504689"/>
    <w:multiLevelType w:val="hybridMultilevel"/>
    <w:tmpl w:val="9C98222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15:restartNumberingAfterBreak="0">
    <w:nsid w:val="37C82063"/>
    <w:multiLevelType w:val="hybridMultilevel"/>
    <w:tmpl w:val="66A4356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15:restartNumberingAfterBreak="0">
    <w:nsid w:val="3D971806"/>
    <w:multiLevelType w:val="multilevel"/>
    <w:tmpl w:val="872637C6"/>
    <w:lvl w:ilvl="0">
      <w:start w:val="1"/>
      <w:numFmt w:val="decimal"/>
      <w:lvlText w:val="%1"/>
      <w:lvlJc w:val="left"/>
      <w:pPr>
        <w:ind w:left="564" w:hanging="564"/>
      </w:pPr>
      <w:rPr>
        <w:rFonts w:hint="default"/>
      </w:rPr>
    </w:lvl>
    <w:lvl w:ilvl="1">
      <w:start w:val="1"/>
      <w:numFmt w:val="decimal"/>
      <w:lvlText w:val="%1.%2"/>
      <w:lvlJc w:val="left"/>
      <w:pPr>
        <w:ind w:left="564" w:hanging="56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3FC819C5"/>
    <w:multiLevelType w:val="hybridMultilevel"/>
    <w:tmpl w:val="90E89020"/>
    <w:lvl w:ilvl="0" w:tplc="1C090001">
      <w:start w:val="1"/>
      <w:numFmt w:val="bullet"/>
      <w:lvlText w:val=""/>
      <w:lvlJc w:val="left"/>
      <w:pPr>
        <w:ind w:left="1440" w:hanging="360"/>
      </w:pPr>
      <w:rPr>
        <w:rFonts w:ascii="Symbol" w:hAnsi="Symbol" w:hint="default"/>
      </w:rPr>
    </w:lvl>
    <w:lvl w:ilvl="1" w:tplc="1C090003">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8" w15:restartNumberingAfterBreak="0">
    <w:nsid w:val="40B47639"/>
    <w:multiLevelType w:val="multilevel"/>
    <w:tmpl w:val="7E981214"/>
    <w:lvl w:ilvl="0">
      <w:numFmt w:val="bullet"/>
      <w:lvlText w:val=""/>
      <w:lvlJc w:val="left"/>
      <w:pPr>
        <w:ind w:left="360" w:hanging="360"/>
      </w:pPr>
      <w:rPr>
        <w:rFonts w:ascii="Symbol" w:hAnsi="Symbol"/>
      </w:rPr>
    </w:lvl>
    <w:lvl w:ilvl="1">
      <w:numFmt w:val="bullet"/>
      <w:lvlText w:val="o"/>
      <w:lvlJc w:val="left"/>
      <w:pPr>
        <w:ind w:left="1648" w:hanging="360"/>
      </w:pPr>
      <w:rPr>
        <w:rFonts w:ascii="Courier New" w:hAnsi="Courier New" w:cs="Courier New"/>
      </w:rPr>
    </w:lvl>
    <w:lvl w:ilvl="2">
      <w:numFmt w:val="bullet"/>
      <w:lvlText w:val=""/>
      <w:lvlJc w:val="left"/>
      <w:pPr>
        <w:ind w:left="2368" w:hanging="360"/>
      </w:pPr>
      <w:rPr>
        <w:rFonts w:ascii="Wingdings" w:hAnsi="Wingdings"/>
      </w:rPr>
    </w:lvl>
    <w:lvl w:ilvl="3">
      <w:numFmt w:val="bullet"/>
      <w:lvlText w:val=""/>
      <w:lvlJc w:val="left"/>
      <w:pPr>
        <w:ind w:left="3088" w:hanging="360"/>
      </w:pPr>
      <w:rPr>
        <w:rFonts w:ascii="Symbol" w:hAnsi="Symbol"/>
      </w:rPr>
    </w:lvl>
    <w:lvl w:ilvl="4">
      <w:numFmt w:val="bullet"/>
      <w:lvlText w:val="o"/>
      <w:lvlJc w:val="left"/>
      <w:pPr>
        <w:ind w:left="3808" w:hanging="360"/>
      </w:pPr>
      <w:rPr>
        <w:rFonts w:ascii="Courier New" w:hAnsi="Courier New" w:cs="Courier New"/>
      </w:rPr>
    </w:lvl>
    <w:lvl w:ilvl="5">
      <w:numFmt w:val="bullet"/>
      <w:lvlText w:val=""/>
      <w:lvlJc w:val="left"/>
      <w:pPr>
        <w:ind w:left="4528" w:hanging="360"/>
      </w:pPr>
      <w:rPr>
        <w:rFonts w:ascii="Wingdings" w:hAnsi="Wingdings"/>
      </w:rPr>
    </w:lvl>
    <w:lvl w:ilvl="6">
      <w:numFmt w:val="bullet"/>
      <w:lvlText w:val=""/>
      <w:lvlJc w:val="left"/>
      <w:pPr>
        <w:ind w:left="5248" w:hanging="360"/>
      </w:pPr>
      <w:rPr>
        <w:rFonts w:ascii="Symbol" w:hAnsi="Symbol"/>
      </w:rPr>
    </w:lvl>
    <w:lvl w:ilvl="7">
      <w:numFmt w:val="bullet"/>
      <w:lvlText w:val="o"/>
      <w:lvlJc w:val="left"/>
      <w:pPr>
        <w:ind w:left="5968" w:hanging="360"/>
      </w:pPr>
      <w:rPr>
        <w:rFonts w:ascii="Courier New" w:hAnsi="Courier New" w:cs="Courier New"/>
      </w:rPr>
    </w:lvl>
    <w:lvl w:ilvl="8">
      <w:numFmt w:val="bullet"/>
      <w:lvlText w:val=""/>
      <w:lvlJc w:val="left"/>
      <w:pPr>
        <w:ind w:left="6688" w:hanging="360"/>
      </w:pPr>
      <w:rPr>
        <w:rFonts w:ascii="Wingdings" w:hAnsi="Wingdings"/>
      </w:rPr>
    </w:lvl>
  </w:abstractNum>
  <w:abstractNum w:abstractNumId="29" w15:restartNumberingAfterBreak="0">
    <w:nsid w:val="45D37286"/>
    <w:multiLevelType w:val="multilevel"/>
    <w:tmpl w:val="A6BE3E3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0" w15:restartNumberingAfterBreak="0">
    <w:nsid w:val="45E76752"/>
    <w:multiLevelType w:val="hybridMultilevel"/>
    <w:tmpl w:val="1A9E9634"/>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1" w15:restartNumberingAfterBreak="0">
    <w:nsid w:val="48361459"/>
    <w:multiLevelType w:val="hybridMultilevel"/>
    <w:tmpl w:val="3EEC4AB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2" w15:restartNumberingAfterBreak="0">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33" w15:restartNumberingAfterBreak="0">
    <w:nsid w:val="4DDC2AB9"/>
    <w:multiLevelType w:val="hybridMultilevel"/>
    <w:tmpl w:val="83C49E9A"/>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34" w15:restartNumberingAfterBreak="0">
    <w:nsid w:val="4ECA72B4"/>
    <w:multiLevelType w:val="hybridMultilevel"/>
    <w:tmpl w:val="63089E02"/>
    <w:lvl w:ilvl="0" w:tplc="25661A1C">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5" w15:restartNumberingAfterBreak="0">
    <w:nsid w:val="4FA81F64"/>
    <w:multiLevelType w:val="hybridMultilevel"/>
    <w:tmpl w:val="F4947ED2"/>
    <w:lvl w:ilvl="0" w:tplc="1C090001">
      <w:start w:val="1"/>
      <w:numFmt w:val="bullet"/>
      <w:lvlText w:val=""/>
      <w:lvlJc w:val="left"/>
      <w:pPr>
        <w:ind w:left="1800" w:hanging="360"/>
      </w:pPr>
      <w:rPr>
        <w:rFonts w:ascii="Symbol" w:hAnsi="Symbol" w:hint="default"/>
      </w:rPr>
    </w:lvl>
    <w:lvl w:ilvl="1" w:tplc="1C090003">
      <w:start w:val="1"/>
      <w:numFmt w:val="bullet"/>
      <w:lvlText w:val="o"/>
      <w:lvlJc w:val="left"/>
      <w:pPr>
        <w:ind w:left="2520" w:hanging="360"/>
      </w:pPr>
      <w:rPr>
        <w:rFonts w:ascii="Courier New" w:hAnsi="Courier New" w:cs="Courier New" w:hint="default"/>
      </w:rPr>
    </w:lvl>
    <w:lvl w:ilvl="2" w:tplc="1C090005">
      <w:start w:val="1"/>
      <w:numFmt w:val="bullet"/>
      <w:lvlText w:val=""/>
      <w:lvlJc w:val="left"/>
      <w:pPr>
        <w:ind w:left="3240" w:hanging="360"/>
      </w:pPr>
      <w:rPr>
        <w:rFonts w:ascii="Wingdings" w:hAnsi="Wingdings" w:hint="default"/>
      </w:rPr>
    </w:lvl>
    <w:lvl w:ilvl="3" w:tplc="1C090001">
      <w:start w:val="1"/>
      <w:numFmt w:val="bullet"/>
      <w:lvlText w:val=""/>
      <w:lvlJc w:val="left"/>
      <w:pPr>
        <w:ind w:left="3960" w:hanging="360"/>
      </w:pPr>
      <w:rPr>
        <w:rFonts w:ascii="Symbol" w:hAnsi="Symbol" w:hint="default"/>
      </w:rPr>
    </w:lvl>
    <w:lvl w:ilvl="4" w:tplc="1C090003">
      <w:start w:val="1"/>
      <w:numFmt w:val="bullet"/>
      <w:lvlText w:val="o"/>
      <w:lvlJc w:val="left"/>
      <w:pPr>
        <w:ind w:left="4680" w:hanging="360"/>
      </w:pPr>
      <w:rPr>
        <w:rFonts w:ascii="Courier New" w:hAnsi="Courier New" w:cs="Courier New" w:hint="default"/>
      </w:rPr>
    </w:lvl>
    <w:lvl w:ilvl="5" w:tplc="1C090005">
      <w:start w:val="1"/>
      <w:numFmt w:val="bullet"/>
      <w:lvlText w:val=""/>
      <w:lvlJc w:val="left"/>
      <w:pPr>
        <w:ind w:left="5400" w:hanging="360"/>
      </w:pPr>
      <w:rPr>
        <w:rFonts w:ascii="Wingdings" w:hAnsi="Wingdings" w:hint="default"/>
      </w:rPr>
    </w:lvl>
    <w:lvl w:ilvl="6" w:tplc="1C090001">
      <w:start w:val="1"/>
      <w:numFmt w:val="bullet"/>
      <w:lvlText w:val=""/>
      <w:lvlJc w:val="left"/>
      <w:pPr>
        <w:ind w:left="6120" w:hanging="360"/>
      </w:pPr>
      <w:rPr>
        <w:rFonts w:ascii="Symbol" w:hAnsi="Symbol" w:hint="default"/>
      </w:rPr>
    </w:lvl>
    <w:lvl w:ilvl="7" w:tplc="1C090003">
      <w:start w:val="1"/>
      <w:numFmt w:val="bullet"/>
      <w:lvlText w:val="o"/>
      <w:lvlJc w:val="left"/>
      <w:pPr>
        <w:ind w:left="6840" w:hanging="360"/>
      </w:pPr>
      <w:rPr>
        <w:rFonts w:ascii="Courier New" w:hAnsi="Courier New" w:cs="Courier New" w:hint="default"/>
      </w:rPr>
    </w:lvl>
    <w:lvl w:ilvl="8" w:tplc="1C090005">
      <w:start w:val="1"/>
      <w:numFmt w:val="bullet"/>
      <w:lvlText w:val=""/>
      <w:lvlJc w:val="left"/>
      <w:pPr>
        <w:ind w:left="7560" w:hanging="360"/>
      </w:pPr>
      <w:rPr>
        <w:rFonts w:ascii="Wingdings" w:hAnsi="Wingdings" w:hint="default"/>
      </w:rPr>
    </w:lvl>
  </w:abstractNum>
  <w:abstractNum w:abstractNumId="36" w15:restartNumberingAfterBreak="0">
    <w:nsid w:val="50A3370C"/>
    <w:multiLevelType w:val="hybridMultilevel"/>
    <w:tmpl w:val="188E7012"/>
    <w:lvl w:ilvl="0" w:tplc="1C090001">
      <w:start w:val="1"/>
      <w:numFmt w:val="bullet"/>
      <w:lvlText w:val=""/>
      <w:lvlJc w:val="left"/>
      <w:pPr>
        <w:ind w:left="1160" w:hanging="360"/>
      </w:pPr>
      <w:rPr>
        <w:rFonts w:ascii="Symbol" w:hAnsi="Symbol" w:hint="default"/>
      </w:rPr>
    </w:lvl>
    <w:lvl w:ilvl="1" w:tplc="1C090003" w:tentative="1">
      <w:start w:val="1"/>
      <w:numFmt w:val="bullet"/>
      <w:lvlText w:val="o"/>
      <w:lvlJc w:val="left"/>
      <w:pPr>
        <w:ind w:left="1880" w:hanging="360"/>
      </w:pPr>
      <w:rPr>
        <w:rFonts w:ascii="Courier New" w:hAnsi="Courier New" w:cs="Courier New" w:hint="default"/>
      </w:rPr>
    </w:lvl>
    <w:lvl w:ilvl="2" w:tplc="1C090005" w:tentative="1">
      <w:start w:val="1"/>
      <w:numFmt w:val="bullet"/>
      <w:lvlText w:val=""/>
      <w:lvlJc w:val="left"/>
      <w:pPr>
        <w:ind w:left="2600" w:hanging="360"/>
      </w:pPr>
      <w:rPr>
        <w:rFonts w:ascii="Wingdings" w:hAnsi="Wingdings" w:hint="default"/>
      </w:rPr>
    </w:lvl>
    <w:lvl w:ilvl="3" w:tplc="1C090001" w:tentative="1">
      <w:start w:val="1"/>
      <w:numFmt w:val="bullet"/>
      <w:lvlText w:val=""/>
      <w:lvlJc w:val="left"/>
      <w:pPr>
        <w:ind w:left="3320" w:hanging="360"/>
      </w:pPr>
      <w:rPr>
        <w:rFonts w:ascii="Symbol" w:hAnsi="Symbol" w:hint="default"/>
      </w:rPr>
    </w:lvl>
    <w:lvl w:ilvl="4" w:tplc="1C090003" w:tentative="1">
      <w:start w:val="1"/>
      <w:numFmt w:val="bullet"/>
      <w:lvlText w:val="o"/>
      <w:lvlJc w:val="left"/>
      <w:pPr>
        <w:ind w:left="4040" w:hanging="360"/>
      </w:pPr>
      <w:rPr>
        <w:rFonts w:ascii="Courier New" w:hAnsi="Courier New" w:cs="Courier New" w:hint="default"/>
      </w:rPr>
    </w:lvl>
    <w:lvl w:ilvl="5" w:tplc="1C090005" w:tentative="1">
      <w:start w:val="1"/>
      <w:numFmt w:val="bullet"/>
      <w:lvlText w:val=""/>
      <w:lvlJc w:val="left"/>
      <w:pPr>
        <w:ind w:left="4760" w:hanging="360"/>
      </w:pPr>
      <w:rPr>
        <w:rFonts w:ascii="Wingdings" w:hAnsi="Wingdings" w:hint="default"/>
      </w:rPr>
    </w:lvl>
    <w:lvl w:ilvl="6" w:tplc="1C090001" w:tentative="1">
      <w:start w:val="1"/>
      <w:numFmt w:val="bullet"/>
      <w:lvlText w:val=""/>
      <w:lvlJc w:val="left"/>
      <w:pPr>
        <w:ind w:left="5480" w:hanging="360"/>
      </w:pPr>
      <w:rPr>
        <w:rFonts w:ascii="Symbol" w:hAnsi="Symbol" w:hint="default"/>
      </w:rPr>
    </w:lvl>
    <w:lvl w:ilvl="7" w:tplc="1C090003" w:tentative="1">
      <w:start w:val="1"/>
      <w:numFmt w:val="bullet"/>
      <w:lvlText w:val="o"/>
      <w:lvlJc w:val="left"/>
      <w:pPr>
        <w:ind w:left="6200" w:hanging="360"/>
      </w:pPr>
      <w:rPr>
        <w:rFonts w:ascii="Courier New" w:hAnsi="Courier New" w:cs="Courier New" w:hint="default"/>
      </w:rPr>
    </w:lvl>
    <w:lvl w:ilvl="8" w:tplc="1C090005" w:tentative="1">
      <w:start w:val="1"/>
      <w:numFmt w:val="bullet"/>
      <w:lvlText w:val=""/>
      <w:lvlJc w:val="left"/>
      <w:pPr>
        <w:ind w:left="6920" w:hanging="360"/>
      </w:pPr>
      <w:rPr>
        <w:rFonts w:ascii="Wingdings" w:hAnsi="Wingdings" w:hint="default"/>
      </w:rPr>
    </w:lvl>
  </w:abstractNum>
  <w:abstractNum w:abstractNumId="37" w15:restartNumberingAfterBreak="0">
    <w:nsid w:val="565F30E0"/>
    <w:multiLevelType w:val="hybridMultilevel"/>
    <w:tmpl w:val="A6CC50A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8" w15:restartNumberingAfterBreak="0">
    <w:nsid w:val="56F66DF9"/>
    <w:multiLevelType w:val="multilevel"/>
    <w:tmpl w:val="D8C6ABF6"/>
    <w:lvl w:ilvl="0">
      <w:start w:val="2"/>
      <w:numFmt w:val="decimal"/>
      <w:lvlText w:val="%1."/>
      <w:lvlJc w:val="left"/>
      <w:pPr>
        <w:ind w:left="652" w:hanging="510"/>
      </w:pPr>
      <w:rPr>
        <w:rFonts w:hint="default"/>
      </w:rPr>
    </w:lvl>
    <w:lvl w:ilvl="1">
      <w:start w:val="2"/>
      <w:numFmt w:val="decimal"/>
      <w:lvlText w:val="%1.%2."/>
      <w:lvlJc w:val="left"/>
      <w:pPr>
        <w:ind w:left="510" w:hanging="510"/>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585151A8"/>
    <w:multiLevelType w:val="hybridMultilevel"/>
    <w:tmpl w:val="5F48E13C"/>
    <w:lvl w:ilvl="0" w:tplc="1C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0" w15:restartNumberingAfterBreak="0">
    <w:nsid w:val="5875502E"/>
    <w:multiLevelType w:val="hybridMultilevel"/>
    <w:tmpl w:val="60644F64"/>
    <w:lvl w:ilvl="0" w:tplc="08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41" w15:restartNumberingAfterBreak="0">
    <w:nsid w:val="5A012A4E"/>
    <w:multiLevelType w:val="multilevel"/>
    <w:tmpl w:val="79B21832"/>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644" w:hanging="564"/>
      </w:pPr>
      <w:rPr>
        <w:rFonts w:ascii="Arial" w:eastAsia="Symbol" w:hAnsi="Arial" w:cs="Arial" w:hint="default"/>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5C3F28DB"/>
    <w:multiLevelType w:val="multilevel"/>
    <w:tmpl w:val="4AEA517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60C23858"/>
    <w:multiLevelType w:val="hybridMultilevel"/>
    <w:tmpl w:val="86A6F63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4" w15:restartNumberingAfterBreak="0">
    <w:nsid w:val="67A32072"/>
    <w:multiLevelType w:val="multilevel"/>
    <w:tmpl w:val="FEBE7C9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6B7B29E4"/>
    <w:multiLevelType w:val="hybridMultilevel"/>
    <w:tmpl w:val="358CCD20"/>
    <w:lvl w:ilvl="0" w:tplc="1C090001">
      <w:start w:val="1"/>
      <w:numFmt w:val="bullet"/>
      <w:lvlText w:val=""/>
      <w:lvlJc w:val="left"/>
      <w:pPr>
        <w:ind w:left="720" w:hanging="360"/>
      </w:pPr>
      <w:rPr>
        <w:rFonts w:ascii="Symbol" w:hAnsi="Symbol"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6" w15:restartNumberingAfterBreak="0">
    <w:nsid w:val="72E63F9E"/>
    <w:multiLevelType w:val="multilevel"/>
    <w:tmpl w:val="AD8C4A5E"/>
    <w:lvl w:ilvl="0">
      <w:start w:val="1"/>
      <w:numFmt w:val="decimal"/>
      <w:lvlText w:val="%1."/>
      <w:lvlJc w:val="left"/>
      <w:pPr>
        <w:ind w:left="510" w:hanging="510"/>
      </w:pPr>
      <w:rPr>
        <w:rFonts w:hint="default"/>
      </w:rPr>
    </w:lvl>
    <w:lvl w:ilvl="1">
      <w:start w:val="2"/>
      <w:numFmt w:val="decimal"/>
      <w:lvlText w:val="%1.%2."/>
      <w:lvlJc w:val="left"/>
      <w:pPr>
        <w:ind w:left="510" w:hanging="510"/>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746A5106"/>
    <w:multiLevelType w:val="hybridMultilevel"/>
    <w:tmpl w:val="2E4A1294"/>
    <w:lvl w:ilvl="0" w:tplc="1C090001">
      <w:start w:val="1"/>
      <w:numFmt w:val="bullet"/>
      <w:lvlText w:val=""/>
      <w:lvlJc w:val="left"/>
      <w:pPr>
        <w:ind w:left="720" w:hanging="360"/>
      </w:pPr>
      <w:rPr>
        <w:rFonts w:ascii="Symbol" w:hAnsi="Symbol" w:hint="default"/>
      </w:rPr>
    </w:lvl>
    <w:lvl w:ilvl="1" w:tplc="1C090001">
      <w:start w:val="1"/>
      <w:numFmt w:val="bullet"/>
      <w:lvlText w:val=""/>
      <w:lvlJc w:val="left"/>
      <w:pPr>
        <w:ind w:left="1440" w:hanging="360"/>
      </w:pPr>
      <w:rPr>
        <w:rFonts w:ascii="Symbol" w:hAnsi="Symbol" w:hint="default"/>
      </w:r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8" w15:restartNumberingAfterBreak="0">
    <w:nsid w:val="795D3441"/>
    <w:multiLevelType w:val="hybridMultilevel"/>
    <w:tmpl w:val="D86AF7A0"/>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9" w15:restartNumberingAfterBreak="0">
    <w:nsid w:val="7B46706B"/>
    <w:multiLevelType w:val="hybridMultilevel"/>
    <w:tmpl w:val="00D09F8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0" w15:restartNumberingAfterBreak="0">
    <w:nsid w:val="7CDC5296"/>
    <w:multiLevelType w:val="hybridMultilevel"/>
    <w:tmpl w:val="2FBC88CC"/>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1" w15:restartNumberingAfterBreak="0">
    <w:nsid w:val="7D8769FF"/>
    <w:multiLevelType w:val="hybridMultilevel"/>
    <w:tmpl w:val="10FAB39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32"/>
  </w:num>
  <w:num w:numId="4">
    <w:abstractNumId w:val="16"/>
  </w:num>
  <w:num w:numId="5">
    <w:abstractNumId w:val="18"/>
  </w:num>
  <w:num w:numId="6">
    <w:abstractNumId w:val="49"/>
  </w:num>
  <w:num w:numId="7">
    <w:abstractNumId w:val="33"/>
  </w:num>
  <w:num w:numId="8">
    <w:abstractNumId w:val="3"/>
  </w:num>
  <w:num w:numId="9">
    <w:abstractNumId w:val="11"/>
  </w:num>
  <w:num w:numId="10">
    <w:abstractNumId w:val="14"/>
  </w:num>
  <w:num w:numId="11">
    <w:abstractNumId w:val="19"/>
  </w:num>
  <w:num w:numId="12">
    <w:abstractNumId w:val="2"/>
  </w:num>
  <w:num w:numId="13">
    <w:abstractNumId w:val="29"/>
  </w:num>
  <w:num w:numId="14">
    <w:abstractNumId w:val="13"/>
  </w:num>
  <w:num w:numId="15">
    <w:abstractNumId w:val="23"/>
  </w:num>
  <w:num w:numId="16">
    <w:abstractNumId w:val="28"/>
  </w:num>
  <w:num w:numId="17">
    <w:abstractNumId w:val="22"/>
  </w:num>
  <w:num w:numId="18">
    <w:abstractNumId w:val="12"/>
  </w:num>
  <w:num w:numId="19">
    <w:abstractNumId w:val="44"/>
  </w:num>
  <w:num w:numId="20">
    <w:abstractNumId w:val="1"/>
  </w:num>
  <w:num w:numId="21">
    <w:abstractNumId w:val="15"/>
  </w:num>
  <w:num w:numId="22">
    <w:abstractNumId w:val="46"/>
  </w:num>
  <w:num w:numId="23">
    <w:abstractNumId w:val="9"/>
  </w:num>
  <w:num w:numId="24">
    <w:abstractNumId w:val="39"/>
  </w:num>
  <w:num w:numId="25">
    <w:abstractNumId w:val="45"/>
  </w:num>
  <w:num w:numId="26">
    <w:abstractNumId w:val="47"/>
  </w:num>
  <w:num w:numId="27">
    <w:abstractNumId w:val="40"/>
  </w:num>
  <w:num w:numId="28">
    <w:abstractNumId w:val="43"/>
  </w:num>
  <w:num w:numId="29">
    <w:abstractNumId w:val="26"/>
  </w:num>
  <w:num w:numId="30">
    <w:abstractNumId w:val="4"/>
  </w:num>
  <w:num w:numId="31">
    <w:abstractNumId w:val="51"/>
  </w:num>
  <w:num w:numId="32">
    <w:abstractNumId w:val="27"/>
  </w:num>
  <w:num w:numId="33">
    <w:abstractNumId w:val="24"/>
  </w:num>
  <w:num w:numId="34">
    <w:abstractNumId w:val="36"/>
  </w:num>
  <w:num w:numId="35">
    <w:abstractNumId w:val="6"/>
  </w:num>
  <w:num w:numId="36">
    <w:abstractNumId w:val="20"/>
  </w:num>
  <w:num w:numId="37">
    <w:abstractNumId w:val="41"/>
  </w:num>
  <w:num w:numId="38">
    <w:abstractNumId w:val="38"/>
  </w:num>
  <w:num w:numId="39">
    <w:abstractNumId w:val="31"/>
  </w:num>
  <w:num w:numId="40">
    <w:abstractNumId w:val="50"/>
  </w:num>
  <w:num w:numId="41">
    <w:abstractNumId w:val="37"/>
  </w:num>
  <w:num w:numId="42">
    <w:abstractNumId w:val="25"/>
  </w:num>
  <w:num w:numId="43">
    <w:abstractNumId w:val="30"/>
  </w:num>
  <w:num w:numId="44">
    <w:abstractNumId w:val="48"/>
  </w:num>
  <w:num w:numId="45">
    <w:abstractNumId w:val="7"/>
  </w:num>
  <w:num w:numId="46">
    <w:abstractNumId w:val="42"/>
  </w:num>
  <w:num w:numId="47">
    <w:abstractNumId w:val="10"/>
  </w:num>
  <w:num w:numId="48">
    <w:abstractNumId w:val="17"/>
  </w:num>
  <w:num w:numId="49">
    <w:abstractNumId w:val="34"/>
  </w:num>
  <w:num w:numId="50">
    <w:abstractNumId w:val="6"/>
  </w:num>
  <w:num w:numId="51">
    <w:abstractNumId w:val="28"/>
  </w:num>
  <w:num w:numId="52">
    <w:abstractNumId w:val="32"/>
  </w:num>
  <w:num w:numId="53">
    <w:abstractNumId w:val="8"/>
  </w:num>
  <w:num w:numId="54">
    <w:abstractNumId w:val="21"/>
    <w:lvlOverride w:ilvl="0">
      <w:startOverride w:val="10"/>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9"/>
  </w:num>
  <w:num w:numId="56">
    <w:abstractNumId w:val="39"/>
  </w:num>
  <w:num w:numId="57">
    <w:abstractNumId w:val="20"/>
    <w:lvlOverride w:ilvl="0"/>
    <w:lvlOverride w:ilvl="1">
      <w:startOverride w:val="5"/>
    </w:lvlOverride>
    <w:lvlOverride w:ilvl="2"/>
    <w:lvlOverride w:ilvl="3"/>
    <w:lvlOverride w:ilvl="4"/>
    <w:lvlOverride w:ilvl="5"/>
    <w:lvlOverride w:ilvl="6"/>
    <w:lvlOverride w:ilvl="7"/>
    <w:lvlOverride w:ilvl="8"/>
  </w:num>
  <w:num w:numId="58">
    <w:abstractNumId w:val="41"/>
    <w:lvlOverride w:ilvl="0"/>
    <w:lvlOverride w:ilvl="1"/>
    <w:lvlOverride w:ilvl="2">
      <w:startOverride w:val="1"/>
    </w:lvlOverride>
    <w:lvlOverride w:ilvl="3"/>
    <w:lvlOverride w:ilvl="4"/>
    <w:lvlOverride w:ilvl="5"/>
    <w:lvlOverride w:ilvl="6"/>
    <w:lvlOverride w:ilvl="7"/>
    <w:lvlOverride w:ilvl="8"/>
  </w:num>
  <w:num w:numId="59">
    <w:abstractNumId w:val="6"/>
  </w:num>
  <w:num w:numId="60">
    <w:abstractNumId w:val="38"/>
    <w:lvlOverride w:ilvl="0">
      <w:startOverride w:val="2"/>
    </w:lvlOverride>
    <w:lvlOverride w:ilvl="1">
      <w:startOverride w:val="2"/>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32"/>
  </w:num>
  <w:num w:numId="62">
    <w:abstractNumId w:val="32"/>
  </w:num>
  <w:num w:numId="63">
    <w:abstractNumId w:val="6"/>
  </w:num>
  <w:num w:numId="64">
    <w:abstractNumId w:val="35"/>
  </w:num>
  <w:num w:numId="65">
    <w:abstractNumId w:val="5"/>
  </w:num>
  <w:numIdMacAtCleanup w:val="6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ennifer Quinn">
    <w15:presenceInfo w15:providerId="None" w15:userId="Jennifer Quin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1E34"/>
    <w:rsid w:val="00000C8F"/>
    <w:rsid w:val="000012F5"/>
    <w:rsid w:val="000033A3"/>
    <w:rsid w:val="000036FC"/>
    <w:rsid w:val="0000385D"/>
    <w:rsid w:val="00003EEC"/>
    <w:rsid w:val="00004024"/>
    <w:rsid w:val="00004411"/>
    <w:rsid w:val="00004845"/>
    <w:rsid w:val="00004CBE"/>
    <w:rsid w:val="00004EBD"/>
    <w:rsid w:val="000052A1"/>
    <w:rsid w:val="00005666"/>
    <w:rsid w:val="0000568D"/>
    <w:rsid w:val="00005EF1"/>
    <w:rsid w:val="000065E5"/>
    <w:rsid w:val="00006A0A"/>
    <w:rsid w:val="00007B9C"/>
    <w:rsid w:val="00013A86"/>
    <w:rsid w:val="00013CC2"/>
    <w:rsid w:val="00013FB1"/>
    <w:rsid w:val="0001524F"/>
    <w:rsid w:val="000163F6"/>
    <w:rsid w:val="00016489"/>
    <w:rsid w:val="00016EE0"/>
    <w:rsid w:val="00017824"/>
    <w:rsid w:val="00020140"/>
    <w:rsid w:val="0002069F"/>
    <w:rsid w:val="00020873"/>
    <w:rsid w:val="00020B6A"/>
    <w:rsid w:val="00020E93"/>
    <w:rsid w:val="00021D66"/>
    <w:rsid w:val="00022F91"/>
    <w:rsid w:val="00023BCB"/>
    <w:rsid w:val="0002415A"/>
    <w:rsid w:val="00024930"/>
    <w:rsid w:val="00025144"/>
    <w:rsid w:val="0002519A"/>
    <w:rsid w:val="000273FC"/>
    <w:rsid w:val="0003006B"/>
    <w:rsid w:val="0003092D"/>
    <w:rsid w:val="000323D1"/>
    <w:rsid w:val="000327A0"/>
    <w:rsid w:val="00032AD0"/>
    <w:rsid w:val="00032C8A"/>
    <w:rsid w:val="0003468A"/>
    <w:rsid w:val="00035829"/>
    <w:rsid w:val="000372BD"/>
    <w:rsid w:val="0003792A"/>
    <w:rsid w:val="00037E23"/>
    <w:rsid w:val="00040231"/>
    <w:rsid w:val="00043896"/>
    <w:rsid w:val="00043C65"/>
    <w:rsid w:val="00043E7A"/>
    <w:rsid w:val="00045146"/>
    <w:rsid w:val="00045A97"/>
    <w:rsid w:val="00047091"/>
    <w:rsid w:val="0004760A"/>
    <w:rsid w:val="000477F4"/>
    <w:rsid w:val="0004798C"/>
    <w:rsid w:val="000500C3"/>
    <w:rsid w:val="00050612"/>
    <w:rsid w:val="00050A6C"/>
    <w:rsid w:val="00050D5F"/>
    <w:rsid w:val="000510AF"/>
    <w:rsid w:val="00051657"/>
    <w:rsid w:val="00052069"/>
    <w:rsid w:val="000523EB"/>
    <w:rsid w:val="0005267D"/>
    <w:rsid w:val="00053215"/>
    <w:rsid w:val="0005344B"/>
    <w:rsid w:val="00054214"/>
    <w:rsid w:val="000548E8"/>
    <w:rsid w:val="000562EA"/>
    <w:rsid w:val="00056A55"/>
    <w:rsid w:val="000626BB"/>
    <w:rsid w:val="00062DA7"/>
    <w:rsid w:val="00064B09"/>
    <w:rsid w:val="00065665"/>
    <w:rsid w:val="00065D96"/>
    <w:rsid w:val="00066AD9"/>
    <w:rsid w:val="000705DF"/>
    <w:rsid w:val="0007253E"/>
    <w:rsid w:val="00072CAB"/>
    <w:rsid w:val="00073377"/>
    <w:rsid w:val="00074962"/>
    <w:rsid w:val="00074C24"/>
    <w:rsid w:val="000763F0"/>
    <w:rsid w:val="00076CE2"/>
    <w:rsid w:val="00077B07"/>
    <w:rsid w:val="0008027D"/>
    <w:rsid w:val="000803BB"/>
    <w:rsid w:val="000804DA"/>
    <w:rsid w:val="000807D3"/>
    <w:rsid w:val="00080C3A"/>
    <w:rsid w:val="00084449"/>
    <w:rsid w:val="000846A4"/>
    <w:rsid w:val="00084713"/>
    <w:rsid w:val="00084786"/>
    <w:rsid w:val="00087A81"/>
    <w:rsid w:val="00087CCB"/>
    <w:rsid w:val="000903A0"/>
    <w:rsid w:val="000903C5"/>
    <w:rsid w:val="00090958"/>
    <w:rsid w:val="00090B68"/>
    <w:rsid w:val="0009136E"/>
    <w:rsid w:val="00093302"/>
    <w:rsid w:val="000935F0"/>
    <w:rsid w:val="000938F8"/>
    <w:rsid w:val="00094C62"/>
    <w:rsid w:val="00096D9E"/>
    <w:rsid w:val="0009708C"/>
    <w:rsid w:val="00097A71"/>
    <w:rsid w:val="00097CDA"/>
    <w:rsid w:val="000A00E1"/>
    <w:rsid w:val="000A028B"/>
    <w:rsid w:val="000A0934"/>
    <w:rsid w:val="000A217B"/>
    <w:rsid w:val="000A3422"/>
    <w:rsid w:val="000A358B"/>
    <w:rsid w:val="000A5464"/>
    <w:rsid w:val="000A5561"/>
    <w:rsid w:val="000B1331"/>
    <w:rsid w:val="000B225D"/>
    <w:rsid w:val="000B2D75"/>
    <w:rsid w:val="000B2D9F"/>
    <w:rsid w:val="000B3539"/>
    <w:rsid w:val="000B3579"/>
    <w:rsid w:val="000B3A88"/>
    <w:rsid w:val="000B3ED5"/>
    <w:rsid w:val="000B68FB"/>
    <w:rsid w:val="000C0F4E"/>
    <w:rsid w:val="000C1BDD"/>
    <w:rsid w:val="000C1C97"/>
    <w:rsid w:val="000C203E"/>
    <w:rsid w:val="000C2724"/>
    <w:rsid w:val="000C2D48"/>
    <w:rsid w:val="000C3E8E"/>
    <w:rsid w:val="000C4ADD"/>
    <w:rsid w:val="000C6698"/>
    <w:rsid w:val="000C72D5"/>
    <w:rsid w:val="000C7C40"/>
    <w:rsid w:val="000D08B8"/>
    <w:rsid w:val="000D09DD"/>
    <w:rsid w:val="000D444A"/>
    <w:rsid w:val="000D451F"/>
    <w:rsid w:val="000D5451"/>
    <w:rsid w:val="000D5781"/>
    <w:rsid w:val="000D5DA6"/>
    <w:rsid w:val="000D6351"/>
    <w:rsid w:val="000D6DF3"/>
    <w:rsid w:val="000D7A01"/>
    <w:rsid w:val="000D7C69"/>
    <w:rsid w:val="000E042D"/>
    <w:rsid w:val="000E178D"/>
    <w:rsid w:val="000E23FC"/>
    <w:rsid w:val="000E2803"/>
    <w:rsid w:val="000E314A"/>
    <w:rsid w:val="000E3403"/>
    <w:rsid w:val="000E3792"/>
    <w:rsid w:val="000E430B"/>
    <w:rsid w:val="000E4997"/>
    <w:rsid w:val="000E4DCA"/>
    <w:rsid w:val="000E539F"/>
    <w:rsid w:val="000E5CB0"/>
    <w:rsid w:val="000E65E2"/>
    <w:rsid w:val="000E70AD"/>
    <w:rsid w:val="000E73E3"/>
    <w:rsid w:val="000F00C9"/>
    <w:rsid w:val="000F12C1"/>
    <w:rsid w:val="000F2298"/>
    <w:rsid w:val="000F3082"/>
    <w:rsid w:val="000F40C0"/>
    <w:rsid w:val="000F4817"/>
    <w:rsid w:val="000F53A7"/>
    <w:rsid w:val="000F5A82"/>
    <w:rsid w:val="000F649D"/>
    <w:rsid w:val="00100611"/>
    <w:rsid w:val="00100BD8"/>
    <w:rsid w:val="00102471"/>
    <w:rsid w:val="0010249F"/>
    <w:rsid w:val="00102782"/>
    <w:rsid w:val="00102AFD"/>
    <w:rsid w:val="00102F18"/>
    <w:rsid w:val="00103590"/>
    <w:rsid w:val="00104948"/>
    <w:rsid w:val="001061CA"/>
    <w:rsid w:val="001063BD"/>
    <w:rsid w:val="001066FB"/>
    <w:rsid w:val="0010712A"/>
    <w:rsid w:val="001104BC"/>
    <w:rsid w:val="00112B9C"/>
    <w:rsid w:val="0011509C"/>
    <w:rsid w:val="001150A5"/>
    <w:rsid w:val="001162B2"/>
    <w:rsid w:val="0011641A"/>
    <w:rsid w:val="00116533"/>
    <w:rsid w:val="00117299"/>
    <w:rsid w:val="00120359"/>
    <w:rsid w:val="00123030"/>
    <w:rsid w:val="00124003"/>
    <w:rsid w:val="00124357"/>
    <w:rsid w:val="00126EDF"/>
    <w:rsid w:val="0013010C"/>
    <w:rsid w:val="00130A1D"/>
    <w:rsid w:val="00130BBE"/>
    <w:rsid w:val="00130D60"/>
    <w:rsid w:val="00131655"/>
    <w:rsid w:val="00131B8D"/>
    <w:rsid w:val="001330E7"/>
    <w:rsid w:val="00133D8A"/>
    <w:rsid w:val="0013403C"/>
    <w:rsid w:val="00134389"/>
    <w:rsid w:val="00135608"/>
    <w:rsid w:val="001427F5"/>
    <w:rsid w:val="00142BB1"/>
    <w:rsid w:val="001439EF"/>
    <w:rsid w:val="0014480C"/>
    <w:rsid w:val="00145FB7"/>
    <w:rsid w:val="00146EC8"/>
    <w:rsid w:val="0014780B"/>
    <w:rsid w:val="00147BC3"/>
    <w:rsid w:val="0015202E"/>
    <w:rsid w:val="00152196"/>
    <w:rsid w:val="00152E91"/>
    <w:rsid w:val="00153BAE"/>
    <w:rsid w:val="00154799"/>
    <w:rsid w:val="001567C0"/>
    <w:rsid w:val="001616E7"/>
    <w:rsid w:val="00162CEC"/>
    <w:rsid w:val="001641C2"/>
    <w:rsid w:val="00165185"/>
    <w:rsid w:val="00165724"/>
    <w:rsid w:val="00166690"/>
    <w:rsid w:val="00167363"/>
    <w:rsid w:val="00167797"/>
    <w:rsid w:val="00167B63"/>
    <w:rsid w:val="001702A6"/>
    <w:rsid w:val="0017040B"/>
    <w:rsid w:val="00171145"/>
    <w:rsid w:val="0017141A"/>
    <w:rsid w:val="00172BF6"/>
    <w:rsid w:val="001748AD"/>
    <w:rsid w:val="00174D24"/>
    <w:rsid w:val="00175AD1"/>
    <w:rsid w:val="0017779C"/>
    <w:rsid w:val="00177817"/>
    <w:rsid w:val="00180922"/>
    <w:rsid w:val="0018129A"/>
    <w:rsid w:val="00181874"/>
    <w:rsid w:val="00182646"/>
    <w:rsid w:val="00182779"/>
    <w:rsid w:val="0018331E"/>
    <w:rsid w:val="00183734"/>
    <w:rsid w:val="00183766"/>
    <w:rsid w:val="0018699C"/>
    <w:rsid w:val="00187ADC"/>
    <w:rsid w:val="001913CF"/>
    <w:rsid w:val="00192159"/>
    <w:rsid w:val="00193DBB"/>
    <w:rsid w:val="0019424A"/>
    <w:rsid w:val="00194ECF"/>
    <w:rsid w:val="00195071"/>
    <w:rsid w:val="001951FD"/>
    <w:rsid w:val="00195943"/>
    <w:rsid w:val="00195AE4"/>
    <w:rsid w:val="00196AF3"/>
    <w:rsid w:val="00196CA8"/>
    <w:rsid w:val="001971BA"/>
    <w:rsid w:val="001A1A7C"/>
    <w:rsid w:val="001A1BF5"/>
    <w:rsid w:val="001A3B50"/>
    <w:rsid w:val="001A40C2"/>
    <w:rsid w:val="001A5122"/>
    <w:rsid w:val="001A6373"/>
    <w:rsid w:val="001A6B9B"/>
    <w:rsid w:val="001A796D"/>
    <w:rsid w:val="001A7A10"/>
    <w:rsid w:val="001B04D6"/>
    <w:rsid w:val="001B0F3E"/>
    <w:rsid w:val="001B10F7"/>
    <w:rsid w:val="001B1987"/>
    <w:rsid w:val="001B37AF"/>
    <w:rsid w:val="001B443F"/>
    <w:rsid w:val="001C0153"/>
    <w:rsid w:val="001C06F1"/>
    <w:rsid w:val="001C21FF"/>
    <w:rsid w:val="001C3610"/>
    <w:rsid w:val="001C398C"/>
    <w:rsid w:val="001C3DAC"/>
    <w:rsid w:val="001C4BC1"/>
    <w:rsid w:val="001C640C"/>
    <w:rsid w:val="001C742A"/>
    <w:rsid w:val="001C74BC"/>
    <w:rsid w:val="001C77A0"/>
    <w:rsid w:val="001D0FB6"/>
    <w:rsid w:val="001D3244"/>
    <w:rsid w:val="001D34E2"/>
    <w:rsid w:val="001D3A67"/>
    <w:rsid w:val="001D4281"/>
    <w:rsid w:val="001D4EA2"/>
    <w:rsid w:val="001D5540"/>
    <w:rsid w:val="001D5EFA"/>
    <w:rsid w:val="001D6D7E"/>
    <w:rsid w:val="001D714B"/>
    <w:rsid w:val="001D757F"/>
    <w:rsid w:val="001D78D6"/>
    <w:rsid w:val="001D7FB9"/>
    <w:rsid w:val="001E0D34"/>
    <w:rsid w:val="001E2BDD"/>
    <w:rsid w:val="001E4A47"/>
    <w:rsid w:val="001E4B2D"/>
    <w:rsid w:val="001E5AE8"/>
    <w:rsid w:val="001E634C"/>
    <w:rsid w:val="001E735F"/>
    <w:rsid w:val="001F023C"/>
    <w:rsid w:val="001F17B3"/>
    <w:rsid w:val="001F1A5D"/>
    <w:rsid w:val="001F25EA"/>
    <w:rsid w:val="001F2EC2"/>
    <w:rsid w:val="001F2F88"/>
    <w:rsid w:val="001F351E"/>
    <w:rsid w:val="001F3A3D"/>
    <w:rsid w:val="001F4293"/>
    <w:rsid w:val="001F5726"/>
    <w:rsid w:val="001F5A6E"/>
    <w:rsid w:val="001F5AE4"/>
    <w:rsid w:val="001F6949"/>
    <w:rsid w:val="001F78D2"/>
    <w:rsid w:val="00200002"/>
    <w:rsid w:val="002001C9"/>
    <w:rsid w:val="00200557"/>
    <w:rsid w:val="00202784"/>
    <w:rsid w:val="00202DAC"/>
    <w:rsid w:val="00204134"/>
    <w:rsid w:val="00205C3F"/>
    <w:rsid w:val="00205E26"/>
    <w:rsid w:val="002067CA"/>
    <w:rsid w:val="0020757E"/>
    <w:rsid w:val="0021179A"/>
    <w:rsid w:val="00212812"/>
    <w:rsid w:val="00215663"/>
    <w:rsid w:val="00216990"/>
    <w:rsid w:val="00217170"/>
    <w:rsid w:val="00217AD7"/>
    <w:rsid w:val="00220120"/>
    <w:rsid w:val="002202CC"/>
    <w:rsid w:val="00220C8E"/>
    <w:rsid w:val="00221061"/>
    <w:rsid w:val="002213AC"/>
    <w:rsid w:val="00222612"/>
    <w:rsid w:val="002229B4"/>
    <w:rsid w:val="00222BF2"/>
    <w:rsid w:val="002245B0"/>
    <w:rsid w:val="00224827"/>
    <w:rsid w:val="0022745E"/>
    <w:rsid w:val="0023010A"/>
    <w:rsid w:val="002317A4"/>
    <w:rsid w:val="0023222F"/>
    <w:rsid w:val="002332BF"/>
    <w:rsid w:val="00235384"/>
    <w:rsid w:val="0023590C"/>
    <w:rsid w:val="00236488"/>
    <w:rsid w:val="0023663D"/>
    <w:rsid w:val="00237499"/>
    <w:rsid w:val="0024121F"/>
    <w:rsid w:val="0024244A"/>
    <w:rsid w:val="002427C1"/>
    <w:rsid w:val="00243B9A"/>
    <w:rsid w:val="002440DC"/>
    <w:rsid w:val="00246F72"/>
    <w:rsid w:val="00247CE9"/>
    <w:rsid w:val="00250372"/>
    <w:rsid w:val="00250C39"/>
    <w:rsid w:val="0025108F"/>
    <w:rsid w:val="00251225"/>
    <w:rsid w:val="00251881"/>
    <w:rsid w:val="00252D69"/>
    <w:rsid w:val="00254FAF"/>
    <w:rsid w:val="00255A35"/>
    <w:rsid w:val="00256997"/>
    <w:rsid w:val="002613E4"/>
    <w:rsid w:val="0026205A"/>
    <w:rsid w:val="00262415"/>
    <w:rsid w:val="00262B65"/>
    <w:rsid w:val="0026346A"/>
    <w:rsid w:val="00263D04"/>
    <w:rsid w:val="0026535B"/>
    <w:rsid w:val="002659FB"/>
    <w:rsid w:val="00267421"/>
    <w:rsid w:val="00267533"/>
    <w:rsid w:val="00270191"/>
    <w:rsid w:val="0027407C"/>
    <w:rsid w:val="00275793"/>
    <w:rsid w:val="0027595C"/>
    <w:rsid w:val="0027690E"/>
    <w:rsid w:val="002771E2"/>
    <w:rsid w:val="002773BE"/>
    <w:rsid w:val="002779C6"/>
    <w:rsid w:val="0028075D"/>
    <w:rsid w:val="00280FED"/>
    <w:rsid w:val="00281478"/>
    <w:rsid w:val="0028323C"/>
    <w:rsid w:val="00283583"/>
    <w:rsid w:val="00283FBD"/>
    <w:rsid w:val="0028488F"/>
    <w:rsid w:val="002861DB"/>
    <w:rsid w:val="002878F5"/>
    <w:rsid w:val="00290F68"/>
    <w:rsid w:val="00291E21"/>
    <w:rsid w:val="0029249D"/>
    <w:rsid w:val="00292D3B"/>
    <w:rsid w:val="00295D9E"/>
    <w:rsid w:val="00295E55"/>
    <w:rsid w:val="00296CD8"/>
    <w:rsid w:val="00297CBC"/>
    <w:rsid w:val="002A0BF4"/>
    <w:rsid w:val="002A1464"/>
    <w:rsid w:val="002A4E94"/>
    <w:rsid w:val="002A58CF"/>
    <w:rsid w:val="002A6550"/>
    <w:rsid w:val="002A6FC3"/>
    <w:rsid w:val="002A7751"/>
    <w:rsid w:val="002A7D0E"/>
    <w:rsid w:val="002B0111"/>
    <w:rsid w:val="002B05D2"/>
    <w:rsid w:val="002B063C"/>
    <w:rsid w:val="002B115A"/>
    <w:rsid w:val="002B1503"/>
    <w:rsid w:val="002B3929"/>
    <w:rsid w:val="002B3FA7"/>
    <w:rsid w:val="002B441E"/>
    <w:rsid w:val="002B6249"/>
    <w:rsid w:val="002B78A1"/>
    <w:rsid w:val="002B7D30"/>
    <w:rsid w:val="002C1298"/>
    <w:rsid w:val="002C1B26"/>
    <w:rsid w:val="002C2558"/>
    <w:rsid w:val="002C2661"/>
    <w:rsid w:val="002C2DF5"/>
    <w:rsid w:val="002C668B"/>
    <w:rsid w:val="002D1F70"/>
    <w:rsid w:val="002D2691"/>
    <w:rsid w:val="002D34C6"/>
    <w:rsid w:val="002D4237"/>
    <w:rsid w:val="002D4CA3"/>
    <w:rsid w:val="002D4CB9"/>
    <w:rsid w:val="002D4DED"/>
    <w:rsid w:val="002D597E"/>
    <w:rsid w:val="002D5FE8"/>
    <w:rsid w:val="002D6508"/>
    <w:rsid w:val="002D6C29"/>
    <w:rsid w:val="002D73F1"/>
    <w:rsid w:val="002D7EE2"/>
    <w:rsid w:val="002E0C0D"/>
    <w:rsid w:val="002E1F54"/>
    <w:rsid w:val="002E2976"/>
    <w:rsid w:val="002E3C3F"/>
    <w:rsid w:val="002E40C2"/>
    <w:rsid w:val="002E4345"/>
    <w:rsid w:val="002E4BAC"/>
    <w:rsid w:val="002E595A"/>
    <w:rsid w:val="002E7D42"/>
    <w:rsid w:val="002F35A1"/>
    <w:rsid w:val="002F40B9"/>
    <w:rsid w:val="002F6B7D"/>
    <w:rsid w:val="00300FE7"/>
    <w:rsid w:val="003013D5"/>
    <w:rsid w:val="003025CF"/>
    <w:rsid w:val="00303238"/>
    <w:rsid w:val="00303EF1"/>
    <w:rsid w:val="00306B28"/>
    <w:rsid w:val="00310E40"/>
    <w:rsid w:val="0031556C"/>
    <w:rsid w:val="00316D1F"/>
    <w:rsid w:val="003226D0"/>
    <w:rsid w:val="00324F1D"/>
    <w:rsid w:val="003250B4"/>
    <w:rsid w:val="00325B46"/>
    <w:rsid w:val="003267B6"/>
    <w:rsid w:val="0032778E"/>
    <w:rsid w:val="00327850"/>
    <w:rsid w:val="0033032C"/>
    <w:rsid w:val="00330DF2"/>
    <w:rsid w:val="00331B46"/>
    <w:rsid w:val="00331DB2"/>
    <w:rsid w:val="003321DD"/>
    <w:rsid w:val="00332A6A"/>
    <w:rsid w:val="00332B10"/>
    <w:rsid w:val="00335AFC"/>
    <w:rsid w:val="003372A5"/>
    <w:rsid w:val="00340332"/>
    <w:rsid w:val="0034189F"/>
    <w:rsid w:val="0034281A"/>
    <w:rsid w:val="003435C7"/>
    <w:rsid w:val="00344674"/>
    <w:rsid w:val="003453DB"/>
    <w:rsid w:val="00345588"/>
    <w:rsid w:val="003455CC"/>
    <w:rsid w:val="00345A02"/>
    <w:rsid w:val="00346AAC"/>
    <w:rsid w:val="003476C7"/>
    <w:rsid w:val="00347794"/>
    <w:rsid w:val="00350B24"/>
    <w:rsid w:val="003523A5"/>
    <w:rsid w:val="00352ACA"/>
    <w:rsid w:val="00353D7A"/>
    <w:rsid w:val="00353E2C"/>
    <w:rsid w:val="003548A9"/>
    <w:rsid w:val="003549D2"/>
    <w:rsid w:val="00355323"/>
    <w:rsid w:val="00356114"/>
    <w:rsid w:val="00357AD3"/>
    <w:rsid w:val="00360614"/>
    <w:rsid w:val="00360819"/>
    <w:rsid w:val="003610EA"/>
    <w:rsid w:val="00361226"/>
    <w:rsid w:val="00361240"/>
    <w:rsid w:val="003614D6"/>
    <w:rsid w:val="003618DF"/>
    <w:rsid w:val="0036256B"/>
    <w:rsid w:val="0036398D"/>
    <w:rsid w:val="00363D3C"/>
    <w:rsid w:val="00365096"/>
    <w:rsid w:val="00365E01"/>
    <w:rsid w:val="00367A08"/>
    <w:rsid w:val="00367CAE"/>
    <w:rsid w:val="00367D19"/>
    <w:rsid w:val="00367EBE"/>
    <w:rsid w:val="003701A3"/>
    <w:rsid w:val="003724E9"/>
    <w:rsid w:val="00372502"/>
    <w:rsid w:val="003728AA"/>
    <w:rsid w:val="0037305E"/>
    <w:rsid w:val="00373555"/>
    <w:rsid w:val="00373947"/>
    <w:rsid w:val="0037455E"/>
    <w:rsid w:val="00375253"/>
    <w:rsid w:val="00377F54"/>
    <w:rsid w:val="0038029A"/>
    <w:rsid w:val="00381562"/>
    <w:rsid w:val="00381890"/>
    <w:rsid w:val="00382FB2"/>
    <w:rsid w:val="00383853"/>
    <w:rsid w:val="003852F3"/>
    <w:rsid w:val="00386045"/>
    <w:rsid w:val="0038746F"/>
    <w:rsid w:val="003876EB"/>
    <w:rsid w:val="00387AF9"/>
    <w:rsid w:val="003934E4"/>
    <w:rsid w:val="00395215"/>
    <w:rsid w:val="0039537E"/>
    <w:rsid w:val="0039565F"/>
    <w:rsid w:val="003958C2"/>
    <w:rsid w:val="00395E3F"/>
    <w:rsid w:val="0039665F"/>
    <w:rsid w:val="0039688B"/>
    <w:rsid w:val="00396AE4"/>
    <w:rsid w:val="0039745B"/>
    <w:rsid w:val="00397A84"/>
    <w:rsid w:val="003A1391"/>
    <w:rsid w:val="003A25FD"/>
    <w:rsid w:val="003A27DA"/>
    <w:rsid w:val="003A3487"/>
    <w:rsid w:val="003A3F56"/>
    <w:rsid w:val="003A42D5"/>
    <w:rsid w:val="003A4CAC"/>
    <w:rsid w:val="003A4CC4"/>
    <w:rsid w:val="003A5A8C"/>
    <w:rsid w:val="003A6720"/>
    <w:rsid w:val="003B016E"/>
    <w:rsid w:val="003B0E2B"/>
    <w:rsid w:val="003B10D4"/>
    <w:rsid w:val="003B141C"/>
    <w:rsid w:val="003B172F"/>
    <w:rsid w:val="003B18E5"/>
    <w:rsid w:val="003B1BAE"/>
    <w:rsid w:val="003B1EE5"/>
    <w:rsid w:val="003B2CB5"/>
    <w:rsid w:val="003B37BC"/>
    <w:rsid w:val="003B4DB5"/>
    <w:rsid w:val="003B5D44"/>
    <w:rsid w:val="003C0E42"/>
    <w:rsid w:val="003C16BE"/>
    <w:rsid w:val="003C29D4"/>
    <w:rsid w:val="003C425C"/>
    <w:rsid w:val="003C515B"/>
    <w:rsid w:val="003C57CE"/>
    <w:rsid w:val="003C6955"/>
    <w:rsid w:val="003C721D"/>
    <w:rsid w:val="003D0CAB"/>
    <w:rsid w:val="003D233D"/>
    <w:rsid w:val="003D3320"/>
    <w:rsid w:val="003D45A9"/>
    <w:rsid w:val="003D47C4"/>
    <w:rsid w:val="003D7C02"/>
    <w:rsid w:val="003D7E26"/>
    <w:rsid w:val="003E10F2"/>
    <w:rsid w:val="003E1479"/>
    <w:rsid w:val="003E1B6B"/>
    <w:rsid w:val="003E2A9E"/>
    <w:rsid w:val="003E33CF"/>
    <w:rsid w:val="003E3A30"/>
    <w:rsid w:val="003E3D4E"/>
    <w:rsid w:val="003E46F2"/>
    <w:rsid w:val="003E573E"/>
    <w:rsid w:val="003E743D"/>
    <w:rsid w:val="003E78B2"/>
    <w:rsid w:val="003F0DF5"/>
    <w:rsid w:val="003F1BBB"/>
    <w:rsid w:val="003F20BE"/>
    <w:rsid w:val="003F3402"/>
    <w:rsid w:val="003F492E"/>
    <w:rsid w:val="003F509F"/>
    <w:rsid w:val="003F5B55"/>
    <w:rsid w:val="003F6BEA"/>
    <w:rsid w:val="00400F9A"/>
    <w:rsid w:val="0040213F"/>
    <w:rsid w:val="004024D6"/>
    <w:rsid w:val="00403311"/>
    <w:rsid w:val="004037AA"/>
    <w:rsid w:val="00404265"/>
    <w:rsid w:val="00405709"/>
    <w:rsid w:val="00405898"/>
    <w:rsid w:val="00406018"/>
    <w:rsid w:val="00406184"/>
    <w:rsid w:val="00406ED0"/>
    <w:rsid w:val="00410501"/>
    <w:rsid w:val="00410739"/>
    <w:rsid w:val="00411125"/>
    <w:rsid w:val="00411377"/>
    <w:rsid w:val="00412308"/>
    <w:rsid w:val="0041297A"/>
    <w:rsid w:val="00412C72"/>
    <w:rsid w:val="00413BC2"/>
    <w:rsid w:val="00415394"/>
    <w:rsid w:val="0041587A"/>
    <w:rsid w:val="00416E0A"/>
    <w:rsid w:val="00422562"/>
    <w:rsid w:val="004225E2"/>
    <w:rsid w:val="00423B27"/>
    <w:rsid w:val="0042413F"/>
    <w:rsid w:val="00424A30"/>
    <w:rsid w:val="00424C46"/>
    <w:rsid w:val="00425606"/>
    <w:rsid w:val="00425E47"/>
    <w:rsid w:val="00426920"/>
    <w:rsid w:val="00427905"/>
    <w:rsid w:val="00427EDA"/>
    <w:rsid w:val="00430FC0"/>
    <w:rsid w:val="0043118B"/>
    <w:rsid w:val="0043154E"/>
    <w:rsid w:val="00431847"/>
    <w:rsid w:val="004321B5"/>
    <w:rsid w:val="004334DC"/>
    <w:rsid w:val="0043423D"/>
    <w:rsid w:val="00435708"/>
    <w:rsid w:val="004360EE"/>
    <w:rsid w:val="004366D7"/>
    <w:rsid w:val="004368A7"/>
    <w:rsid w:val="00437CDC"/>
    <w:rsid w:val="004403B0"/>
    <w:rsid w:val="00440889"/>
    <w:rsid w:val="00442108"/>
    <w:rsid w:val="0044293F"/>
    <w:rsid w:val="00443602"/>
    <w:rsid w:val="004443C3"/>
    <w:rsid w:val="0044456A"/>
    <w:rsid w:val="004472ED"/>
    <w:rsid w:val="00447B5B"/>
    <w:rsid w:val="004504EC"/>
    <w:rsid w:val="0045067B"/>
    <w:rsid w:val="00450C64"/>
    <w:rsid w:val="00450D12"/>
    <w:rsid w:val="00454327"/>
    <w:rsid w:val="004546A5"/>
    <w:rsid w:val="004556D8"/>
    <w:rsid w:val="00456495"/>
    <w:rsid w:val="00461E6D"/>
    <w:rsid w:val="00463299"/>
    <w:rsid w:val="00463C2C"/>
    <w:rsid w:val="004650E8"/>
    <w:rsid w:val="00465220"/>
    <w:rsid w:val="00467592"/>
    <w:rsid w:val="004679D4"/>
    <w:rsid w:val="00467C0A"/>
    <w:rsid w:val="00470FEF"/>
    <w:rsid w:val="00471360"/>
    <w:rsid w:val="00471F26"/>
    <w:rsid w:val="00472023"/>
    <w:rsid w:val="00473ED2"/>
    <w:rsid w:val="00474141"/>
    <w:rsid w:val="00474878"/>
    <w:rsid w:val="00475CE8"/>
    <w:rsid w:val="00476618"/>
    <w:rsid w:val="0047694E"/>
    <w:rsid w:val="00476A52"/>
    <w:rsid w:val="00477034"/>
    <w:rsid w:val="00477E68"/>
    <w:rsid w:val="0048011D"/>
    <w:rsid w:val="00480F42"/>
    <w:rsid w:val="00481588"/>
    <w:rsid w:val="00482144"/>
    <w:rsid w:val="00483AC6"/>
    <w:rsid w:val="00484EE8"/>
    <w:rsid w:val="00484EF9"/>
    <w:rsid w:val="00486845"/>
    <w:rsid w:val="00486EBC"/>
    <w:rsid w:val="004876BE"/>
    <w:rsid w:val="00490786"/>
    <w:rsid w:val="004917E7"/>
    <w:rsid w:val="00491B37"/>
    <w:rsid w:val="00492F08"/>
    <w:rsid w:val="004931EA"/>
    <w:rsid w:val="00493D03"/>
    <w:rsid w:val="00493F4F"/>
    <w:rsid w:val="00495603"/>
    <w:rsid w:val="004972D2"/>
    <w:rsid w:val="004974C8"/>
    <w:rsid w:val="00497FA4"/>
    <w:rsid w:val="004A09CA"/>
    <w:rsid w:val="004A1770"/>
    <w:rsid w:val="004A2DA8"/>
    <w:rsid w:val="004A3401"/>
    <w:rsid w:val="004A39A3"/>
    <w:rsid w:val="004A3B2C"/>
    <w:rsid w:val="004A47BD"/>
    <w:rsid w:val="004A4B41"/>
    <w:rsid w:val="004A5312"/>
    <w:rsid w:val="004A5719"/>
    <w:rsid w:val="004B017C"/>
    <w:rsid w:val="004B084D"/>
    <w:rsid w:val="004B1469"/>
    <w:rsid w:val="004B3960"/>
    <w:rsid w:val="004B4F48"/>
    <w:rsid w:val="004B58E8"/>
    <w:rsid w:val="004B5BEF"/>
    <w:rsid w:val="004C005C"/>
    <w:rsid w:val="004C1585"/>
    <w:rsid w:val="004C23F4"/>
    <w:rsid w:val="004C51F9"/>
    <w:rsid w:val="004C5441"/>
    <w:rsid w:val="004C5586"/>
    <w:rsid w:val="004C5A58"/>
    <w:rsid w:val="004C6B49"/>
    <w:rsid w:val="004C6FA0"/>
    <w:rsid w:val="004C7267"/>
    <w:rsid w:val="004D0EFA"/>
    <w:rsid w:val="004D156A"/>
    <w:rsid w:val="004D157F"/>
    <w:rsid w:val="004D246B"/>
    <w:rsid w:val="004D38A3"/>
    <w:rsid w:val="004D4DE0"/>
    <w:rsid w:val="004D4E43"/>
    <w:rsid w:val="004D60D3"/>
    <w:rsid w:val="004D6502"/>
    <w:rsid w:val="004D705C"/>
    <w:rsid w:val="004E3209"/>
    <w:rsid w:val="004E3DD2"/>
    <w:rsid w:val="004E4670"/>
    <w:rsid w:val="004E51D2"/>
    <w:rsid w:val="004E5F9F"/>
    <w:rsid w:val="004E61AE"/>
    <w:rsid w:val="004E666A"/>
    <w:rsid w:val="004F14C6"/>
    <w:rsid w:val="004F274D"/>
    <w:rsid w:val="004F338D"/>
    <w:rsid w:val="004F3BE2"/>
    <w:rsid w:val="004F3D34"/>
    <w:rsid w:val="004F4066"/>
    <w:rsid w:val="004F42DC"/>
    <w:rsid w:val="004F5E47"/>
    <w:rsid w:val="004F5E79"/>
    <w:rsid w:val="004F7A27"/>
    <w:rsid w:val="004F7DC2"/>
    <w:rsid w:val="00500912"/>
    <w:rsid w:val="00500E67"/>
    <w:rsid w:val="00501644"/>
    <w:rsid w:val="005039A1"/>
    <w:rsid w:val="00504C24"/>
    <w:rsid w:val="00507149"/>
    <w:rsid w:val="005079C5"/>
    <w:rsid w:val="00510803"/>
    <w:rsid w:val="00511EC4"/>
    <w:rsid w:val="00511EC5"/>
    <w:rsid w:val="00512441"/>
    <w:rsid w:val="005129B0"/>
    <w:rsid w:val="00512E7E"/>
    <w:rsid w:val="00514288"/>
    <w:rsid w:val="00522466"/>
    <w:rsid w:val="00522C7D"/>
    <w:rsid w:val="0052313B"/>
    <w:rsid w:val="00523945"/>
    <w:rsid w:val="00523D56"/>
    <w:rsid w:val="00524220"/>
    <w:rsid w:val="00524707"/>
    <w:rsid w:val="00525CCC"/>
    <w:rsid w:val="00526EB1"/>
    <w:rsid w:val="00527ADD"/>
    <w:rsid w:val="00530C6F"/>
    <w:rsid w:val="00531136"/>
    <w:rsid w:val="00532373"/>
    <w:rsid w:val="00532706"/>
    <w:rsid w:val="00532A4B"/>
    <w:rsid w:val="00532CE7"/>
    <w:rsid w:val="00535DD9"/>
    <w:rsid w:val="0053788F"/>
    <w:rsid w:val="00537A8A"/>
    <w:rsid w:val="00540E81"/>
    <w:rsid w:val="00543EC2"/>
    <w:rsid w:val="00544657"/>
    <w:rsid w:val="00544A26"/>
    <w:rsid w:val="0054735F"/>
    <w:rsid w:val="0054790C"/>
    <w:rsid w:val="005508F6"/>
    <w:rsid w:val="00551112"/>
    <w:rsid w:val="005513FE"/>
    <w:rsid w:val="00551E51"/>
    <w:rsid w:val="00552CAE"/>
    <w:rsid w:val="00552E35"/>
    <w:rsid w:val="00552EE9"/>
    <w:rsid w:val="00553AB0"/>
    <w:rsid w:val="00555E29"/>
    <w:rsid w:val="00555FFB"/>
    <w:rsid w:val="0055745B"/>
    <w:rsid w:val="00557B8D"/>
    <w:rsid w:val="00560622"/>
    <w:rsid w:val="005611D6"/>
    <w:rsid w:val="00561D0B"/>
    <w:rsid w:val="005631D2"/>
    <w:rsid w:val="00563650"/>
    <w:rsid w:val="0056389B"/>
    <w:rsid w:val="00563B21"/>
    <w:rsid w:val="00571431"/>
    <w:rsid w:val="00573C12"/>
    <w:rsid w:val="00575B89"/>
    <w:rsid w:val="00575F83"/>
    <w:rsid w:val="005767DE"/>
    <w:rsid w:val="0057744B"/>
    <w:rsid w:val="005775C4"/>
    <w:rsid w:val="00577E95"/>
    <w:rsid w:val="00580241"/>
    <w:rsid w:val="0058094A"/>
    <w:rsid w:val="00581942"/>
    <w:rsid w:val="00582DC1"/>
    <w:rsid w:val="005831B6"/>
    <w:rsid w:val="005838C2"/>
    <w:rsid w:val="00583AB7"/>
    <w:rsid w:val="0058418E"/>
    <w:rsid w:val="00584A9D"/>
    <w:rsid w:val="00586DE5"/>
    <w:rsid w:val="00586F0E"/>
    <w:rsid w:val="00587723"/>
    <w:rsid w:val="00590007"/>
    <w:rsid w:val="00591367"/>
    <w:rsid w:val="00593521"/>
    <w:rsid w:val="0059357F"/>
    <w:rsid w:val="00597AC9"/>
    <w:rsid w:val="005A0019"/>
    <w:rsid w:val="005A00E8"/>
    <w:rsid w:val="005A15E3"/>
    <w:rsid w:val="005A1640"/>
    <w:rsid w:val="005A275D"/>
    <w:rsid w:val="005A2780"/>
    <w:rsid w:val="005A2AAD"/>
    <w:rsid w:val="005A5A53"/>
    <w:rsid w:val="005A673A"/>
    <w:rsid w:val="005A7B58"/>
    <w:rsid w:val="005B0882"/>
    <w:rsid w:val="005B1E40"/>
    <w:rsid w:val="005B3D4C"/>
    <w:rsid w:val="005B5498"/>
    <w:rsid w:val="005B5603"/>
    <w:rsid w:val="005B66C1"/>
    <w:rsid w:val="005C0D6F"/>
    <w:rsid w:val="005C1168"/>
    <w:rsid w:val="005C252D"/>
    <w:rsid w:val="005C267F"/>
    <w:rsid w:val="005C4B8F"/>
    <w:rsid w:val="005C6DB0"/>
    <w:rsid w:val="005C7BEE"/>
    <w:rsid w:val="005D2E71"/>
    <w:rsid w:val="005D30F3"/>
    <w:rsid w:val="005D44CA"/>
    <w:rsid w:val="005D4C49"/>
    <w:rsid w:val="005D4DA4"/>
    <w:rsid w:val="005D64C1"/>
    <w:rsid w:val="005D7497"/>
    <w:rsid w:val="005E072A"/>
    <w:rsid w:val="005E0AA2"/>
    <w:rsid w:val="005E1FB7"/>
    <w:rsid w:val="005E241B"/>
    <w:rsid w:val="005E26B5"/>
    <w:rsid w:val="005E26CD"/>
    <w:rsid w:val="005E2EC9"/>
    <w:rsid w:val="005E305B"/>
    <w:rsid w:val="005E32A1"/>
    <w:rsid w:val="005E3A19"/>
    <w:rsid w:val="005E3B61"/>
    <w:rsid w:val="005E3EDA"/>
    <w:rsid w:val="005E4F31"/>
    <w:rsid w:val="005E72B7"/>
    <w:rsid w:val="005F1641"/>
    <w:rsid w:val="005F2239"/>
    <w:rsid w:val="005F2B8A"/>
    <w:rsid w:val="005F50E2"/>
    <w:rsid w:val="005F5BD0"/>
    <w:rsid w:val="005F6B3E"/>
    <w:rsid w:val="005F7BB6"/>
    <w:rsid w:val="00600937"/>
    <w:rsid w:val="006026C3"/>
    <w:rsid w:val="0060310C"/>
    <w:rsid w:val="00604290"/>
    <w:rsid w:val="00604A09"/>
    <w:rsid w:val="00604C46"/>
    <w:rsid w:val="00606A93"/>
    <w:rsid w:val="00607619"/>
    <w:rsid w:val="00610D59"/>
    <w:rsid w:val="006117FD"/>
    <w:rsid w:val="00615E25"/>
    <w:rsid w:val="0061758C"/>
    <w:rsid w:val="006200F7"/>
    <w:rsid w:val="00620A49"/>
    <w:rsid w:val="00623122"/>
    <w:rsid w:val="006240D2"/>
    <w:rsid w:val="0062435C"/>
    <w:rsid w:val="006247DB"/>
    <w:rsid w:val="0062528F"/>
    <w:rsid w:val="00625C2D"/>
    <w:rsid w:val="00625F00"/>
    <w:rsid w:val="00626EEF"/>
    <w:rsid w:val="00627410"/>
    <w:rsid w:val="00627957"/>
    <w:rsid w:val="00627C84"/>
    <w:rsid w:val="00632B64"/>
    <w:rsid w:val="00632E40"/>
    <w:rsid w:val="0063342E"/>
    <w:rsid w:val="00635150"/>
    <w:rsid w:val="00635174"/>
    <w:rsid w:val="00635240"/>
    <w:rsid w:val="00635CB2"/>
    <w:rsid w:val="006364F6"/>
    <w:rsid w:val="00636B31"/>
    <w:rsid w:val="00637CFD"/>
    <w:rsid w:val="00640958"/>
    <w:rsid w:val="00641FFE"/>
    <w:rsid w:val="0064296E"/>
    <w:rsid w:val="0064310F"/>
    <w:rsid w:val="00643277"/>
    <w:rsid w:val="00643917"/>
    <w:rsid w:val="00643E7B"/>
    <w:rsid w:val="00644298"/>
    <w:rsid w:val="00644423"/>
    <w:rsid w:val="00644B5B"/>
    <w:rsid w:val="00645041"/>
    <w:rsid w:val="0064505B"/>
    <w:rsid w:val="00645EDA"/>
    <w:rsid w:val="0064733A"/>
    <w:rsid w:val="006473F1"/>
    <w:rsid w:val="00647864"/>
    <w:rsid w:val="0065178D"/>
    <w:rsid w:val="00651924"/>
    <w:rsid w:val="0065340A"/>
    <w:rsid w:val="0065341A"/>
    <w:rsid w:val="00653D39"/>
    <w:rsid w:val="00654A7C"/>
    <w:rsid w:val="00655A4F"/>
    <w:rsid w:val="00655D99"/>
    <w:rsid w:val="006560DA"/>
    <w:rsid w:val="006561C7"/>
    <w:rsid w:val="00656EA6"/>
    <w:rsid w:val="0065741E"/>
    <w:rsid w:val="00657DCE"/>
    <w:rsid w:val="00660AEB"/>
    <w:rsid w:val="00662481"/>
    <w:rsid w:val="006626FF"/>
    <w:rsid w:val="00663B4B"/>
    <w:rsid w:val="00664A72"/>
    <w:rsid w:val="00664F83"/>
    <w:rsid w:val="00666586"/>
    <w:rsid w:val="00666D98"/>
    <w:rsid w:val="006671CC"/>
    <w:rsid w:val="00670758"/>
    <w:rsid w:val="00670807"/>
    <w:rsid w:val="0067083B"/>
    <w:rsid w:val="00670C60"/>
    <w:rsid w:val="00670DE6"/>
    <w:rsid w:val="006713F4"/>
    <w:rsid w:val="0067222D"/>
    <w:rsid w:val="00672483"/>
    <w:rsid w:val="00674125"/>
    <w:rsid w:val="006744B8"/>
    <w:rsid w:val="00674670"/>
    <w:rsid w:val="0067529B"/>
    <w:rsid w:val="006752F7"/>
    <w:rsid w:val="006760A9"/>
    <w:rsid w:val="006763AA"/>
    <w:rsid w:val="00676613"/>
    <w:rsid w:val="00677527"/>
    <w:rsid w:val="00680AEE"/>
    <w:rsid w:val="00680EF4"/>
    <w:rsid w:val="00680F84"/>
    <w:rsid w:val="00685CE0"/>
    <w:rsid w:val="00691ABD"/>
    <w:rsid w:val="00694004"/>
    <w:rsid w:val="00694618"/>
    <w:rsid w:val="00694CBA"/>
    <w:rsid w:val="00694D15"/>
    <w:rsid w:val="00696E7C"/>
    <w:rsid w:val="00697BDE"/>
    <w:rsid w:val="00697CDC"/>
    <w:rsid w:val="006A0BEA"/>
    <w:rsid w:val="006A4197"/>
    <w:rsid w:val="006A6B55"/>
    <w:rsid w:val="006A732A"/>
    <w:rsid w:val="006A73C0"/>
    <w:rsid w:val="006A7B7E"/>
    <w:rsid w:val="006B1010"/>
    <w:rsid w:val="006B1A0D"/>
    <w:rsid w:val="006B315D"/>
    <w:rsid w:val="006B488A"/>
    <w:rsid w:val="006B60BB"/>
    <w:rsid w:val="006B7E87"/>
    <w:rsid w:val="006C0274"/>
    <w:rsid w:val="006C0280"/>
    <w:rsid w:val="006C055D"/>
    <w:rsid w:val="006C1F54"/>
    <w:rsid w:val="006C4420"/>
    <w:rsid w:val="006C48AF"/>
    <w:rsid w:val="006C53EA"/>
    <w:rsid w:val="006C6084"/>
    <w:rsid w:val="006C6B1C"/>
    <w:rsid w:val="006C6D6A"/>
    <w:rsid w:val="006C7096"/>
    <w:rsid w:val="006C73F1"/>
    <w:rsid w:val="006D3F5E"/>
    <w:rsid w:val="006D4A7E"/>
    <w:rsid w:val="006D5993"/>
    <w:rsid w:val="006D7460"/>
    <w:rsid w:val="006D79B6"/>
    <w:rsid w:val="006E0AAE"/>
    <w:rsid w:val="006E28B3"/>
    <w:rsid w:val="006E40BD"/>
    <w:rsid w:val="006E5BC6"/>
    <w:rsid w:val="006E622C"/>
    <w:rsid w:val="006E71AF"/>
    <w:rsid w:val="006E7F55"/>
    <w:rsid w:val="006F187C"/>
    <w:rsid w:val="006F1EC5"/>
    <w:rsid w:val="006F4D46"/>
    <w:rsid w:val="006F51F4"/>
    <w:rsid w:val="006F6D74"/>
    <w:rsid w:val="006F7C0C"/>
    <w:rsid w:val="0070209E"/>
    <w:rsid w:val="00704487"/>
    <w:rsid w:val="00704974"/>
    <w:rsid w:val="007068BD"/>
    <w:rsid w:val="007101F9"/>
    <w:rsid w:val="00711956"/>
    <w:rsid w:val="007121FB"/>
    <w:rsid w:val="0071220F"/>
    <w:rsid w:val="00712228"/>
    <w:rsid w:val="00712607"/>
    <w:rsid w:val="007128FA"/>
    <w:rsid w:val="00712C21"/>
    <w:rsid w:val="00712C6D"/>
    <w:rsid w:val="007133EB"/>
    <w:rsid w:val="00714592"/>
    <w:rsid w:val="00714C80"/>
    <w:rsid w:val="007155E6"/>
    <w:rsid w:val="007160B4"/>
    <w:rsid w:val="007169F9"/>
    <w:rsid w:val="007171D6"/>
    <w:rsid w:val="007176B2"/>
    <w:rsid w:val="007210B4"/>
    <w:rsid w:val="0072127B"/>
    <w:rsid w:val="00721908"/>
    <w:rsid w:val="00721FE6"/>
    <w:rsid w:val="007220F3"/>
    <w:rsid w:val="00722EC7"/>
    <w:rsid w:val="00722FE2"/>
    <w:rsid w:val="0072333F"/>
    <w:rsid w:val="00723D86"/>
    <w:rsid w:val="00724E46"/>
    <w:rsid w:val="00725272"/>
    <w:rsid w:val="0072550C"/>
    <w:rsid w:val="00725875"/>
    <w:rsid w:val="00727D9B"/>
    <w:rsid w:val="00730B3D"/>
    <w:rsid w:val="00731EBB"/>
    <w:rsid w:val="00732049"/>
    <w:rsid w:val="007323BC"/>
    <w:rsid w:val="007337D1"/>
    <w:rsid w:val="007339F0"/>
    <w:rsid w:val="00733D37"/>
    <w:rsid w:val="00734E22"/>
    <w:rsid w:val="007350CF"/>
    <w:rsid w:val="00736866"/>
    <w:rsid w:val="00736DE9"/>
    <w:rsid w:val="00741864"/>
    <w:rsid w:val="00741C59"/>
    <w:rsid w:val="00741D46"/>
    <w:rsid w:val="00742046"/>
    <w:rsid w:val="00747AF0"/>
    <w:rsid w:val="00747EAA"/>
    <w:rsid w:val="00750276"/>
    <w:rsid w:val="00752D88"/>
    <w:rsid w:val="00752FDC"/>
    <w:rsid w:val="00753464"/>
    <w:rsid w:val="0075559D"/>
    <w:rsid w:val="00755EE0"/>
    <w:rsid w:val="00757599"/>
    <w:rsid w:val="0076002C"/>
    <w:rsid w:val="00761E09"/>
    <w:rsid w:val="007635C9"/>
    <w:rsid w:val="007638BD"/>
    <w:rsid w:val="00763D9D"/>
    <w:rsid w:val="0076484B"/>
    <w:rsid w:val="00765366"/>
    <w:rsid w:val="00765D13"/>
    <w:rsid w:val="007675C6"/>
    <w:rsid w:val="00771196"/>
    <w:rsid w:val="0077158C"/>
    <w:rsid w:val="0077224F"/>
    <w:rsid w:val="007723E5"/>
    <w:rsid w:val="00773B61"/>
    <w:rsid w:val="00774305"/>
    <w:rsid w:val="0077478E"/>
    <w:rsid w:val="00777886"/>
    <w:rsid w:val="00777B6D"/>
    <w:rsid w:val="00780137"/>
    <w:rsid w:val="00780B17"/>
    <w:rsid w:val="007857F9"/>
    <w:rsid w:val="00785B40"/>
    <w:rsid w:val="00790557"/>
    <w:rsid w:val="00790662"/>
    <w:rsid w:val="0079344F"/>
    <w:rsid w:val="00793D52"/>
    <w:rsid w:val="007942E0"/>
    <w:rsid w:val="00795E38"/>
    <w:rsid w:val="007965FE"/>
    <w:rsid w:val="007966A1"/>
    <w:rsid w:val="00796B74"/>
    <w:rsid w:val="00797CC4"/>
    <w:rsid w:val="00797E23"/>
    <w:rsid w:val="007A0106"/>
    <w:rsid w:val="007A2316"/>
    <w:rsid w:val="007A329E"/>
    <w:rsid w:val="007A3E83"/>
    <w:rsid w:val="007A458C"/>
    <w:rsid w:val="007A4618"/>
    <w:rsid w:val="007A52D5"/>
    <w:rsid w:val="007A5B4A"/>
    <w:rsid w:val="007A6010"/>
    <w:rsid w:val="007A68CE"/>
    <w:rsid w:val="007A6958"/>
    <w:rsid w:val="007A6E2E"/>
    <w:rsid w:val="007A6F7F"/>
    <w:rsid w:val="007B07BE"/>
    <w:rsid w:val="007B0EB1"/>
    <w:rsid w:val="007B11E6"/>
    <w:rsid w:val="007B1B28"/>
    <w:rsid w:val="007B2CA8"/>
    <w:rsid w:val="007B5557"/>
    <w:rsid w:val="007B59F4"/>
    <w:rsid w:val="007B6B4C"/>
    <w:rsid w:val="007B6F9F"/>
    <w:rsid w:val="007C06D9"/>
    <w:rsid w:val="007C1B1A"/>
    <w:rsid w:val="007C1BFA"/>
    <w:rsid w:val="007C37FC"/>
    <w:rsid w:val="007C3BA5"/>
    <w:rsid w:val="007C5433"/>
    <w:rsid w:val="007C5BF4"/>
    <w:rsid w:val="007C6EC8"/>
    <w:rsid w:val="007C770C"/>
    <w:rsid w:val="007D0E15"/>
    <w:rsid w:val="007D1250"/>
    <w:rsid w:val="007D132B"/>
    <w:rsid w:val="007D23FD"/>
    <w:rsid w:val="007D3903"/>
    <w:rsid w:val="007D39FA"/>
    <w:rsid w:val="007D3BD6"/>
    <w:rsid w:val="007D3F65"/>
    <w:rsid w:val="007D4E36"/>
    <w:rsid w:val="007D7563"/>
    <w:rsid w:val="007E02F6"/>
    <w:rsid w:val="007E094F"/>
    <w:rsid w:val="007E0DDF"/>
    <w:rsid w:val="007E12B4"/>
    <w:rsid w:val="007E1FE5"/>
    <w:rsid w:val="007E2A0D"/>
    <w:rsid w:val="007E2B60"/>
    <w:rsid w:val="007E2C1C"/>
    <w:rsid w:val="007E517F"/>
    <w:rsid w:val="007E7E26"/>
    <w:rsid w:val="007E7F00"/>
    <w:rsid w:val="007F3E00"/>
    <w:rsid w:val="007F40A8"/>
    <w:rsid w:val="007F44AC"/>
    <w:rsid w:val="007F483E"/>
    <w:rsid w:val="007F5B80"/>
    <w:rsid w:val="007F66F4"/>
    <w:rsid w:val="007F676A"/>
    <w:rsid w:val="007F70D7"/>
    <w:rsid w:val="007F71D4"/>
    <w:rsid w:val="007F7603"/>
    <w:rsid w:val="007F7D51"/>
    <w:rsid w:val="00800255"/>
    <w:rsid w:val="0080171B"/>
    <w:rsid w:val="00802B1F"/>
    <w:rsid w:val="00802B28"/>
    <w:rsid w:val="00803373"/>
    <w:rsid w:val="008035B9"/>
    <w:rsid w:val="00803F5F"/>
    <w:rsid w:val="00804364"/>
    <w:rsid w:val="00811A0A"/>
    <w:rsid w:val="0081285C"/>
    <w:rsid w:val="0081348D"/>
    <w:rsid w:val="00813848"/>
    <w:rsid w:val="00813DF6"/>
    <w:rsid w:val="008140CB"/>
    <w:rsid w:val="00814361"/>
    <w:rsid w:val="00814C4A"/>
    <w:rsid w:val="0081588C"/>
    <w:rsid w:val="00816E3C"/>
    <w:rsid w:val="00817E50"/>
    <w:rsid w:val="0082162C"/>
    <w:rsid w:val="00821DC7"/>
    <w:rsid w:val="00823807"/>
    <w:rsid w:val="00823ABE"/>
    <w:rsid w:val="00823BC2"/>
    <w:rsid w:val="0082452F"/>
    <w:rsid w:val="00826273"/>
    <w:rsid w:val="00826821"/>
    <w:rsid w:val="00826B80"/>
    <w:rsid w:val="00827E11"/>
    <w:rsid w:val="00830FC9"/>
    <w:rsid w:val="0083149B"/>
    <w:rsid w:val="00832040"/>
    <w:rsid w:val="00832B11"/>
    <w:rsid w:val="00832B1D"/>
    <w:rsid w:val="00832C45"/>
    <w:rsid w:val="008330FC"/>
    <w:rsid w:val="00833DB9"/>
    <w:rsid w:val="0083438B"/>
    <w:rsid w:val="00840F06"/>
    <w:rsid w:val="00842D39"/>
    <w:rsid w:val="00842E52"/>
    <w:rsid w:val="00843124"/>
    <w:rsid w:val="008468E2"/>
    <w:rsid w:val="00850560"/>
    <w:rsid w:val="00851BFB"/>
    <w:rsid w:val="00852555"/>
    <w:rsid w:val="008526EF"/>
    <w:rsid w:val="0085298F"/>
    <w:rsid w:val="00853D34"/>
    <w:rsid w:val="00854B44"/>
    <w:rsid w:val="00855152"/>
    <w:rsid w:val="008551B6"/>
    <w:rsid w:val="00857E4A"/>
    <w:rsid w:val="00861515"/>
    <w:rsid w:val="00861807"/>
    <w:rsid w:val="0086245F"/>
    <w:rsid w:val="00862730"/>
    <w:rsid w:val="00864A0A"/>
    <w:rsid w:val="00864A41"/>
    <w:rsid w:val="008653DE"/>
    <w:rsid w:val="008663D8"/>
    <w:rsid w:val="008668D3"/>
    <w:rsid w:val="008673DD"/>
    <w:rsid w:val="00870387"/>
    <w:rsid w:val="00870E72"/>
    <w:rsid w:val="00870F68"/>
    <w:rsid w:val="00871BB4"/>
    <w:rsid w:val="00871D6F"/>
    <w:rsid w:val="0087481C"/>
    <w:rsid w:val="0087505E"/>
    <w:rsid w:val="0087507A"/>
    <w:rsid w:val="00877A14"/>
    <w:rsid w:val="0088085A"/>
    <w:rsid w:val="00880A85"/>
    <w:rsid w:val="00881993"/>
    <w:rsid w:val="008830CE"/>
    <w:rsid w:val="00883F0D"/>
    <w:rsid w:val="0088432F"/>
    <w:rsid w:val="00885124"/>
    <w:rsid w:val="0088623B"/>
    <w:rsid w:val="00886D06"/>
    <w:rsid w:val="00890123"/>
    <w:rsid w:val="008911E1"/>
    <w:rsid w:val="00891E54"/>
    <w:rsid w:val="00892622"/>
    <w:rsid w:val="008926A0"/>
    <w:rsid w:val="00892993"/>
    <w:rsid w:val="008932A6"/>
    <w:rsid w:val="00893E43"/>
    <w:rsid w:val="00894AA8"/>
    <w:rsid w:val="0089580C"/>
    <w:rsid w:val="008970D5"/>
    <w:rsid w:val="008A05EB"/>
    <w:rsid w:val="008A138F"/>
    <w:rsid w:val="008A2056"/>
    <w:rsid w:val="008A2C8A"/>
    <w:rsid w:val="008A30D6"/>
    <w:rsid w:val="008A4324"/>
    <w:rsid w:val="008A4CFD"/>
    <w:rsid w:val="008A634D"/>
    <w:rsid w:val="008A64B1"/>
    <w:rsid w:val="008A64C3"/>
    <w:rsid w:val="008A6990"/>
    <w:rsid w:val="008A7526"/>
    <w:rsid w:val="008A7B45"/>
    <w:rsid w:val="008B05CA"/>
    <w:rsid w:val="008B0793"/>
    <w:rsid w:val="008B0E4E"/>
    <w:rsid w:val="008B1013"/>
    <w:rsid w:val="008B1A5A"/>
    <w:rsid w:val="008B329A"/>
    <w:rsid w:val="008B37EF"/>
    <w:rsid w:val="008B38FB"/>
    <w:rsid w:val="008B4A9C"/>
    <w:rsid w:val="008B53BB"/>
    <w:rsid w:val="008B54CF"/>
    <w:rsid w:val="008B6883"/>
    <w:rsid w:val="008B6C0B"/>
    <w:rsid w:val="008C09D2"/>
    <w:rsid w:val="008C0A25"/>
    <w:rsid w:val="008C0EAA"/>
    <w:rsid w:val="008C294A"/>
    <w:rsid w:val="008C52DA"/>
    <w:rsid w:val="008C5605"/>
    <w:rsid w:val="008C5D6B"/>
    <w:rsid w:val="008C7790"/>
    <w:rsid w:val="008D0494"/>
    <w:rsid w:val="008D0794"/>
    <w:rsid w:val="008D1769"/>
    <w:rsid w:val="008D1A53"/>
    <w:rsid w:val="008D21FB"/>
    <w:rsid w:val="008D3230"/>
    <w:rsid w:val="008D3772"/>
    <w:rsid w:val="008D386F"/>
    <w:rsid w:val="008D4F48"/>
    <w:rsid w:val="008D5BD5"/>
    <w:rsid w:val="008D76E6"/>
    <w:rsid w:val="008D7BB6"/>
    <w:rsid w:val="008E1646"/>
    <w:rsid w:val="008E2A6A"/>
    <w:rsid w:val="008E2CD0"/>
    <w:rsid w:val="008E316E"/>
    <w:rsid w:val="008E347C"/>
    <w:rsid w:val="008E58C8"/>
    <w:rsid w:val="008E7821"/>
    <w:rsid w:val="008E7BF9"/>
    <w:rsid w:val="008F19AA"/>
    <w:rsid w:val="008F1E2E"/>
    <w:rsid w:val="008F217B"/>
    <w:rsid w:val="008F254E"/>
    <w:rsid w:val="008F282C"/>
    <w:rsid w:val="008F2FD2"/>
    <w:rsid w:val="008F3A3D"/>
    <w:rsid w:val="008F4612"/>
    <w:rsid w:val="008F6185"/>
    <w:rsid w:val="008F67B7"/>
    <w:rsid w:val="008F6DBE"/>
    <w:rsid w:val="008F6FFB"/>
    <w:rsid w:val="009000FA"/>
    <w:rsid w:val="009006F7"/>
    <w:rsid w:val="00900772"/>
    <w:rsid w:val="00900895"/>
    <w:rsid w:val="00905B5A"/>
    <w:rsid w:val="00907E9F"/>
    <w:rsid w:val="009104C6"/>
    <w:rsid w:val="00912D8F"/>
    <w:rsid w:val="009158A4"/>
    <w:rsid w:val="0091788B"/>
    <w:rsid w:val="00920383"/>
    <w:rsid w:val="0092099D"/>
    <w:rsid w:val="0092108C"/>
    <w:rsid w:val="00922517"/>
    <w:rsid w:val="009233BB"/>
    <w:rsid w:val="0092505A"/>
    <w:rsid w:val="00925680"/>
    <w:rsid w:val="00926A9D"/>
    <w:rsid w:val="0092775C"/>
    <w:rsid w:val="0092796D"/>
    <w:rsid w:val="00927FF3"/>
    <w:rsid w:val="00931367"/>
    <w:rsid w:val="00931FF6"/>
    <w:rsid w:val="009322D5"/>
    <w:rsid w:val="009323BF"/>
    <w:rsid w:val="00932607"/>
    <w:rsid w:val="00934076"/>
    <w:rsid w:val="00936FAA"/>
    <w:rsid w:val="0093745D"/>
    <w:rsid w:val="00940A26"/>
    <w:rsid w:val="0094355D"/>
    <w:rsid w:val="0094365C"/>
    <w:rsid w:val="009439BA"/>
    <w:rsid w:val="0094418F"/>
    <w:rsid w:val="009448E5"/>
    <w:rsid w:val="0094509C"/>
    <w:rsid w:val="00945CC4"/>
    <w:rsid w:val="00946659"/>
    <w:rsid w:val="00951060"/>
    <w:rsid w:val="009514A1"/>
    <w:rsid w:val="009523E0"/>
    <w:rsid w:val="00952850"/>
    <w:rsid w:val="009529D1"/>
    <w:rsid w:val="00953A3A"/>
    <w:rsid w:val="00953FF0"/>
    <w:rsid w:val="00954491"/>
    <w:rsid w:val="0095599E"/>
    <w:rsid w:val="00955C97"/>
    <w:rsid w:val="00955F1E"/>
    <w:rsid w:val="009576AF"/>
    <w:rsid w:val="00957B85"/>
    <w:rsid w:val="00957D0D"/>
    <w:rsid w:val="00960CE3"/>
    <w:rsid w:val="009611EF"/>
    <w:rsid w:val="00961696"/>
    <w:rsid w:val="00961BC0"/>
    <w:rsid w:val="00964324"/>
    <w:rsid w:val="00964FAC"/>
    <w:rsid w:val="009656E4"/>
    <w:rsid w:val="0096623C"/>
    <w:rsid w:val="00966E65"/>
    <w:rsid w:val="0096726B"/>
    <w:rsid w:val="00967D50"/>
    <w:rsid w:val="009702CE"/>
    <w:rsid w:val="00970C0B"/>
    <w:rsid w:val="009715C6"/>
    <w:rsid w:val="00971B70"/>
    <w:rsid w:val="00973307"/>
    <w:rsid w:val="00973E9A"/>
    <w:rsid w:val="009743C4"/>
    <w:rsid w:val="009743CC"/>
    <w:rsid w:val="0097699C"/>
    <w:rsid w:val="00976D23"/>
    <w:rsid w:val="009771A9"/>
    <w:rsid w:val="009801DF"/>
    <w:rsid w:val="00980C8F"/>
    <w:rsid w:val="00982DD1"/>
    <w:rsid w:val="00982FD5"/>
    <w:rsid w:val="009839E1"/>
    <w:rsid w:val="009850AB"/>
    <w:rsid w:val="00990124"/>
    <w:rsid w:val="00990A3F"/>
    <w:rsid w:val="009929CB"/>
    <w:rsid w:val="00992FBF"/>
    <w:rsid w:val="00993847"/>
    <w:rsid w:val="00993BA6"/>
    <w:rsid w:val="00994006"/>
    <w:rsid w:val="009941E8"/>
    <w:rsid w:val="009969DF"/>
    <w:rsid w:val="00996DD4"/>
    <w:rsid w:val="00997351"/>
    <w:rsid w:val="00997669"/>
    <w:rsid w:val="00997FCE"/>
    <w:rsid w:val="009A18C8"/>
    <w:rsid w:val="009A4608"/>
    <w:rsid w:val="009A5498"/>
    <w:rsid w:val="009A66F9"/>
    <w:rsid w:val="009A7391"/>
    <w:rsid w:val="009B0953"/>
    <w:rsid w:val="009B0C5C"/>
    <w:rsid w:val="009B3BE9"/>
    <w:rsid w:val="009B3D6B"/>
    <w:rsid w:val="009B43AC"/>
    <w:rsid w:val="009B43E7"/>
    <w:rsid w:val="009B4B59"/>
    <w:rsid w:val="009B50CB"/>
    <w:rsid w:val="009B5F13"/>
    <w:rsid w:val="009B6A14"/>
    <w:rsid w:val="009C0D71"/>
    <w:rsid w:val="009C212D"/>
    <w:rsid w:val="009C29D5"/>
    <w:rsid w:val="009C3377"/>
    <w:rsid w:val="009C4CEA"/>
    <w:rsid w:val="009C6762"/>
    <w:rsid w:val="009C7440"/>
    <w:rsid w:val="009D0155"/>
    <w:rsid w:val="009D05BE"/>
    <w:rsid w:val="009D149E"/>
    <w:rsid w:val="009D28D0"/>
    <w:rsid w:val="009D34C7"/>
    <w:rsid w:val="009D38D7"/>
    <w:rsid w:val="009D3B4C"/>
    <w:rsid w:val="009D3D5C"/>
    <w:rsid w:val="009D4F06"/>
    <w:rsid w:val="009D659F"/>
    <w:rsid w:val="009D791F"/>
    <w:rsid w:val="009E0398"/>
    <w:rsid w:val="009E0532"/>
    <w:rsid w:val="009E0894"/>
    <w:rsid w:val="009E0E5A"/>
    <w:rsid w:val="009E0FAD"/>
    <w:rsid w:val="009E130F"/>
    <w:rsid w:val="009E14D9"/>
    <w:rsid w:val="009E16F4"/>
    <w:rsid w:val="009E18BF"/>
    <w:rsid w:val="009E479E"/>
    <w:rsid w:val="009E638E"/>
    <w:rsid w:val="009E7DDD"/>
    <w:rsid w:val="009F0736"/>
    <w:rsid w:val="009F0D40"/>
    <w:rsid w:val="009F1D40"/>
    <w:rsid w:val="009F564B"/>
    <w:rsid w:val="009F6608"/>
    <w:rsid w:val="00A0019F"/>
    <w:rsid w:val="00A0021F"/>
    <w:rsid w:val="00A008E8"/>
    <w:rsid w:val="00A00B9D"/>
    <w:rsid w:val="00A0206D"/>
    <w:rsid w:val="00A02967"/>
    <w:rsid w:val="00A02BB1"/>
    <w:rsid w:val="00A0362B"/>
    <w:rsid w:val="00A0409F"/>
    <w:rsid w:val="00A04626"/>
    <w:rsid w:val="00A04795"/>
    <w:rsid w:val="00A07E02"/>
    <w:rsid w:val="00A07E1C"/>
    <w:rsid w:val="00A1027C"/>
    <w:rsid w:val="00A10B23"/>
    <w:rsid w:val="00A10C1C"/>
    <w:rsid w:val="00A11564"/>
    <w:rsid w:val="00A11AEE"/>
    <w:rsid w:val="00A12584"/>
    <w:rsid w:val="00A1271D"/>
    <w:rsid w:val="00A12798"/>
    <w:rsid w:val="00A12946"/>
    <w:rsid w:val="00A14514"/>
    <w:rsid w:val="00A151CA"/>
    <w:rsid w:val="00A159BD"/>
    <w:rsid w:val="00A15A66"/>
    <w:rsid w:val="00A15B6C"/>
    <w:rsid w:val="00A15B74"/>
    <w:rsid w:val="00A16C52"/>
    <w:rsid w:val="00A17AC2"/>
    <w:rsid w:val="00A17D36"/>
    <w:rsid w:val="00A20002"/>
    <w:rsid w:val="00A20655"/>
    <w:rsid w:val="00A21AB7"/>
    <w:rsid w:val="00A229F2"/>
    <w:rsid w:val="00A22B16"/>
    <w:rsid w:val="00A23B2D"/>
    <w:rsid w:val="00A23C42"/>
    <w:rsid w:val="00A25F3B"/>
    <w:rsid w:val="00A26BBD"/>
    <w:rsid w:val="00A274B6"/>
    <w:rsid w:val="00A27E2E"/>
    <w:rsid w:val="00A30F0D"/>
    <w:rsid w:val="00A313C7"/>
    <w:rsid w:val="00A32EA1"/>
    <w:rsid w:val="00A33E5B"/>
    <w:rsid w:val="00A3532B"/>
    <w:rsid w:val="00A374C1"/>
    <w:rsid w:val="00A37D4F"/>
    <w:rsid w:val="00A40420"/>
    <w:rsid w:val="00A414EE"/>
    <w:rsid w:val="00A4167D"/>
    <w:rsid w:val="00A42CD9"/>
    <w:rsid w:val="00A440DA"/>
    <w:rsid w:val="00A45109"/>
    <w:rsid w:val="00A4578F"/>
    <w:rsid w:val="00A45D67"/>
    <w:rsid w:val="00A45ED0"/>
    <w:rsid w:val="00A46442"/>
    <w:rsid w:val="00A46F21"/>
    <w:rsid w:val="00A475B1"/>
    <w:rsid w:val="00A5482E"/>
    <w:rsid w:val="00A55279"/>
    <w:rsid w:val="00A60072"/>
    <w:rsid w:val="00A62E9F"/>
    <w:rsid w:val="00A630AD"/>
    <w:rsid w:val="00A637DE"/>
    <w:rsid w:val="00A63F94"/>
    <w:rsid w:val="00A645D2"/>
    <w:rsid w:val="00A66148"/>
    <w:rsid w:val="00A666DF"/>
    <w:rsid w:val="00A66E36"/>
    <w:rsid w:val="00A70CD8"/>
    <w:rsid w:val="00A7185E"/>
    <w:rsid w:val="00A71A8E"/>
    <w:rsid w:val="00A72BA7"/>
    <w:rsid w:val="00A73168"/>
    <w:rsid w:val="00A7348C"/>
    <w:rsid w:val="00A75303"/>
    <w:rsid w:val="00A7591E"/>
    <w:rsid w:val="00A76F49"/>
    <w:rsid w:val="00A7770C"/>
    <w:rsid w:val="00A800A1"/>
    <w:rsid w:val="00A801C9"/>
    <w:rsid w:val="00A80956"/>
    <w:rsid w:val="00A80BFD"/>
    <w:rsid w:val="00A81853"/>
    <w:rsid w:val="00A82D62"/>
    <w:rsid w:val="00A8326D"/>
    <w:rsid w:val="00A84314"/>
    <w:rsid w:val="00A859C1"/>
    <w:rsid w:val="00A87EE7"/>
    <w:rsid w:val="00A91F80"/>
    <w:rsid w:val="00A92787"/>
    <w:rsid w:val="00A9318F"/>
    <w:rsid w:val="00A9410E"/>
    <w:rsid w:val="00A95683"/>
    <w:rsid w:val="00A95EAD"/>
    <w:rsid w:val="00A96636"/>
    <w:rsid w:val="00A9679F"/>
    <w:rsid w:val="00AA0B53"/>
    <w:rsid w:val="00AA0BCE"/>
    <w:rsid w:val="00AA1902"/>
    <w:rsid w:val="00AA1927"/>
    <w:rsid w:val="00AA2263"/>
    <w:rsid w:val="00AA22AD"/>
    <w:rsid w:val="00AA2E2C"/>
    <w:rsid w:val="00AA35A2"/>
    <w:rsid w:val="00AA3656"/>
    <w:rsid w:val="00AA410D"/>
    <w:rsid w:val="00AA457E"/>
    <w:rsid w:val="00AA5116"/>
    <w:rsid w:val="00AA5EC8"/>
    <w:rsid w:val="00AA6722"/>
    <w:rsid w:val="00AA6807"/>
    <w:rsid w:val="00AA7159"/>
    <w:rsid w:val="00AB20DF"/>
    <w:rsid w:val="00AB300E"/>
    <w:rsid w:val="00AB3336"/>
    <w:rsid w:val="00AB35E7"/>
    <w:rsid w:val="00AB61B3"/>
    <w:rsid w:val="00AB661F"/>
    <w:rsid w:val="00AB71CB"/>
    <w:rsid w:val="00AB742E"/>
    <w:rsid w:val="00AC0D26"/>
    <w:rsid w:val="00AC0E60"/>
    <w:rsid w:val="00AC1804"/>
    <w:rsid w:val="00AC1BC0"/>
    <w:rsid w:val="00AC2629"/>
    <w:rsid w:val="00AC284F"/>
    <w:rsid w:val="00AC3495"/>
    <w:rsid w:val="00AC4626"/>
    <w:rsid w:val="00AC5858"/>
    <w:rsid w:val="00AD02D8"/>
    <w:rsid w:val="00AD0928"/>
    <w:rsid w:val="00AD209E"/>
    <w:rsid w:val="00AD261B"/>
    <w:rsid w:val="00AD39CB"/>
    <w:rsid w:val="00AD4B91"/>
    <w:rsid w:val="00AD5E58"/>
    <w:rsid w:val="00AD6117"/>
    <w:rsid w:val="00AD7866"/>
    <w:rsid w:val="00AE0118"/>
    <w:rsid w:val="00AE20B6"/>
    <w:rsid w:val="00AE292A"/>
    <w:rsid w:val="00AE336D"/>
    <w:rsid w:val="00AE3878"/>
    <w:rsid w:val="00AE441D"/>
    <w:rsid w:val="00AE4A3A"/>
    <w:rsid w:val="00AE4FF7"/>
    <w:rsid w:val="00AE62AF"/>
    <w:rsid w:val="00AE780D"/>
    <w:rsid w:val="00AF07C7"/>
    <w:rsid w:val="00AF0892"/>
    <w:rsid w:val="00AF32ED"/>
    <w:rsid w:val="00AF3450"/>
    <w:rsid w:val="00AF379B"/>
    <w:rsid w:val="00AF654A"/>
    <w:rsid w:val="00AF702A"/>
    <w:rsid w:val="00AF76D1"/>
    <w:rsid w:val="00B06351"/>
    <w:rsid w:val="00B06C01"/>
    <w:rsid w:val="00B06E07"/>
    <w:rsid w:val="00B109BC"/>
    <w:rsid w:val="00B111BD"/>
    <w:rsid w:val="00B11406"/>
    <w:rsid w:val="00B11896"/>
    <w:rsid w:val="00B12926"/>
    <w:rsid w:val="00B13DA8"/>
    <w:rsid w:val="00B146BA"/>
    <w:rsid w:val="00B15A9C"/>
    <w:rsid w:val="00B16056"/>
    <w:rsid w:val="00B1765F"/>
    <w:rsid w:val="00B21607"/>
    <w:rsid w:val="00B24AE8"/>
    <w:rsid w:val="00B2556F"/>
    <w:rsid w:val="00B2588B"/>
    <w:rsid w:val="00B277D7"/>
    <w:rsid w:val="00B27D00"/>
    <w:rsid w:val="00B302DC"/>
    <w:rsid w:val="00B30A68"/>
    <w:rsid w:val="00B31AD4"/>
    <w:rsid w:val="00B3220D"/>
    <w:rsid w:val="00B322F3"/>
    <w:rsid w:val="00B329C3"/>
    <w:rsid w:val="00B3314C"/>
    <w:rsid w:val="00B338D8"/>
    <w:rsid w:val="00B33EA3"/>
    <w:rsid w:val="00B34C85"/>
    <w:rsid w:val="00B351B7"/>
    <w:rsid w:val="00B35C50"/>
    <w:rsid w:val="00B40067"/>
    <w:rsid w:val="00B42E2C"/>
    <w:rsid w:val="00B47177"/>
    <w:rsid w:val="00B502DC"/>
    <w:rsid w:val="00B503DA"/>
    <w:rsid w:val="00B50D32"/>
    <w:rsid w:val="00B53917"/>
    <w:rsid w:val="00B543AA"/>
    <w:rsid w:val="00B5530A"/>
    <w:rsid w:val="00B5558B"/>
    <w:rsid w:val="00B55915"/>
    <w:rsid w:val="00B56C54"/>
    <w:rsid w:val="00B57DD9"/>
    <w:rsid w:val="00B6026B"/>
    <w:rsid w:val="00B60DA0"/>
    <w:rsid w:val="00B614A7"/>
    <w:rsid w:val="00B617BB"/>
    <w:rsid w:val="00B63F16"/>
    <w:rsid w:val="00B64A0D"/>
    <w:rsid w:val="00B64C0F"/>
    <w:rsid w:val="00B667BA"/>
    <w:rsid w:val="00B66D55"/>
    <w:rsid w:val="00B66FFD"/>
    <w:rsid w:val="00B67066"/>
    <w:rsid w:val="00B706E0"/>
    <w:rsid w:val="00B710CF"/>
    <w:rsid w:val="00B71327"/>
    <w:rsid w:val="00B71FBA"/>
    <w:rsid w:val="00B7216D"/>
    <w:rsid w:val="00B72636"/>
    <w:rsid w:val="00B739EF"/>
    <w:rsid w:val="00B74602"/>
    <w:rsid w:val="00B74F85"/>
    <w:rsid w:val="00B764BF"/>
    <w:rsid w:val="00B77F24"/>
    <w:rsid w:val="00B80DD6"/>
    <w:rsid w:val="00B834ED"/>
    <w:rsid w:val="00B83797"/>
    <w:rsid w:val="00B8596B"/>
    <w:rsid w:val="00B90599"/>
    <w:rsid w:val="00B9065E"/>
    <w:rsid w:val="00B9264C"/>
    <w:rsid w:val="00B93A3F"/>
    <w:rsid w:val="00B94778"/>
    <w:rsid w:val="00B9505E"/>
    <w:rsid w:val="00B97D1E"/>
    <w:rsid w:val="00BA0810"/>
    <w:rsid w:val="00BA0C8F"/>
    <w:rsid w:val="00BA226C"/>
    <w:rsid w:val="00BA26C5"/>
    <w:rsid w:val="00BA29E5"/>
    <w:rsid w:val="00BA361B"/>
    <w:rsid w:val="00BA3E6A"/>
    <w:rsid w:val="00BA4101"/>
    <w:rsid w:val="00BA502C"/>
    <w:rsid w:val="00BA5117"/>
    <w:rsid w:val="00BA67AB"/>
    <w:rsid w:val="00BA69BE"/>
    <w:rsid w:val="00BB040C"/>
    <w:rsid w:val="00BB1472"/>
    <w:rsid w:val="00BB177B"/>
    <w:rsid w:val="00BB19C3"/>
    <w:rsid w:val="00BB4F04"/>
    <w:rsid w:val="00BB5A04"/>
    <w:rsid w:val="00BB7A16"/>
    <w:rsid w:val="00BC04EF"/>
    <w:rsid w:val="00BC05CA"/>
    <w:rsid w:val="00BC0F20"/>
    <w:rsid w:val="00BC1173"/>
    <w:rsid w:val="00BC177E"/>
    <w:rsid w:val="00BC1BDA"/>
    <w:rsid w:val="00BC2328"/>
    <w:rsid w:val="00BC3153"/>
    <w:rsid w:val="00BC32B3"/>
    <w:rsid w:val="00BC3ACF"/>
    <w:rsid w:val="00BC4496"/>
    <w:rsid w:val="00BC5D8D"/>
    <w:rsid w:val="00BD2534"/>
    <w:rsid w:val="00BD2B15"/>
    <w:rsid w:val="00BD2C5B"/>
    <w:rsid w:val="00BD2EB2"/>
    <w:rsid w:val="00BD3A31"/>
    <w:rsid w:val="00BD57A3"/>
    <w:rsid w:val="00BD57AA"/>
    <w:rsid w:val="00BE007E"/>
    <w:rsid w:val="00BE010E"/>
    <w:rsid w:val="00BE1290"/>
    <w:rsid w:val="00BE1AC1"/>
    <w:rsid w:val="00BE2AC3"/>
    <w:rsid w:val="00BE2D74"/>
    <w:rsid w:val="00BE2FAE"/>
    <w:rsid w:val="00BE3276"/>
    <w:rsid w:val="00BE32B0"/>
    <w:rsid w:val="00BE36FC"/>
    <w:rsid w:val="00BE4EB9"/>
    <w:rsid w:val="00BE7A5D"/>
    <w:rsid w:val="00BE7AB8"/>
    <w:rsid w:val="00BE7FB4"/>
    <w:rsid w:val="00BF005D"/>
    <w:rsid w:val="00BF024F"/>
    <w:rsid w:val="00BF2BCB"/>
    <w:rsid w:val="00BF335A"/>
    <w:rsid w:val="00BF680A"/>
    <w:rsid w:val="00BF74B9"/>
    <w:rsid w:val="00C00690"/>
    <w:rsid w:val="00C020CC"/>
    <w:rsid w:val="00C029ED"/>
    <w:rsid w:val="00C02DF8"/>
    <w:rsid w:val="00C03300"/>
    <w:rsid w:val="00C0416D"/>
    <w:rsid w:val="00C06D34"/>
    <w:rsid w:val="00C06DDD"/>
    <w:rsid w:val="00C07D5B"/>
    <w:rsid w:val="00C12254"/>
    <w:rsid w:val="00C14694"/>
    <w:rsid w:val="00C1470B"/>
    <w:rsid w:val="00C1545C"/>
    <w:rsid w:val="00C154DC"/>
    <w:rsid w:val="00C15C72"/>
    <w:rsid w:val="00C16169"/>
    <w:rsid w:val="00C16572"/>
    <w:rsid w:val="00C165D2"/>
    <w:rsid w:val="00C17681"/>
    <w:rsid w:val="00C207BB"/>
    <w:rsid w:val="00C20BF6"/>
    <w:rsid w:val="00C20F23"/>
    <w:rsid w:val="00C21725"/>
    <w:rsid w:val="00C22434"/>
    <w:rsid w:val="00C2294C"/>
    <w:rsid w:val="00C229EB"/>
    <w:rsid w:val="00C22FF1"/>
    <w:rsid w:val="00C243B3"/>
    <w:rsid w:val="00C24FC5"/>
    <w:rsid w:val="00C27498"/>
    <w:rsid w:val="00C27776"/>
    <w:rsid w:val="00C309A8"/>
    <w:rsid w:val="00C30AE2"/>
    <w:rsid w:val="00C314DE"/>
    <w:rsid w:val="00C3174D"/>
    <w:rsid w:val="00C31EAF"/>
    <w:rsid w:val="00C323E4"/>
    <w:rsid w:val="00C341B8"/>
    <w:rsid w:val="00C34D3C"/>
    <w:rsid w:val="00C34E2E"/>
    <w:rsid w:val="00C350EE"/>
    <w:rsid w:val="00C361CC"/>
    <w:rsid w:val="00C36AF3"/>
    <w:rsid w:val="00C37D70"/>
    <w:rsid w:val="00C401C1"/>
    <w:rsid w:val="00C41596"/>
    <w:rsid w:val="00C4463D"/>
    <w:rsid w:val="00C452AC"/>
    <w:rsid w:val="00C45AF1"/>
    <w:rsid w:val="00C45B7D"/>
    <w:rsid w:val="00C46889"/>
    <w:rsid w:val="00C513E3"/>
    <w:rsid w:val="00C53B12"/>
    <w:rsid w:val="00C540BA"/>
    <w:rsid w:val="00C5502A"/>
    <w:rsid w:val="00C55350"/>
    <w:rsid w:val="00C55F50"/>
    <w:rsid w:val="00C56647"/>
    <w:rsid w:val="00C56CB5"/>
    <w:rsid w:val="00C56EB9"/>
    <w:rsid w:val="00C62C85"/>
    <w:rsid w:val="00C632D2"/>
    <w:rsid w:val="00C6587E"/>
    <w:rsid w:val="00C6720B"/>
    <w:rsid w:val="00C70EE8"/>
    <w:rsid w:val="00C71F96"/>
    <w:rsid w:val="00C72232"/>
    <w:rsid w:val="00C7360D"/>
    <w:rsid w:val="00C73A8C"/>
    <w:rsid w:val="00C73ADF"/>
    <w:rsid w:val="00C73E36"/>
    <w:rsid w:val="00C7582B"/>
    <w:rsid w:val="00C76F47"/>
    <w:rsid w:val="00C81471"/>
    <w:rsid w:val="00C8173B"/>
    <w:rsid w:val="00C817B9"/>
    <w:rsid w:val="00C82401"/>
    <w:rsid w:val="00C82F01"/>
    <w:rsid w:val="00C8397C"/>
    <w:rsid w:val="00C858A0"/>
    <w:rsid w:val="00C866A8"/>
    <w:rsid w:val="00C8752B"/>
    <w:rsid w:val="00C87F39"/>
    <w:rsid w:val="00C90B1E"/>
    <w:rsid w:val="00C93FE2"/>
    <w:rsid w:val="00C946FA"/>
    <w:rsid w:val="00C95B96"/>
    <w:rsid w:val="00C97D3D"/>
    <w:rsid w:val="00CA09A5"/>
    <w:rsid w:val="00CA09BB"/>
    <w:rsid w:val="00CA207B"/>
    <w:rsid w:val="00CA2BD7"/>
    <w:rsid w:val="00CA44C8"/>
    <w:rsid w:val="00CA47CB"/>
    <w:rsid w:val="00CA4A41"/>
    <w:rsid w:val="00CA4CA4"/>
    <w:rsid w:val="00CA7962"/>
    <w:rsid w:val="00CB044A"/>
    <w:rsid w:val="00CB08C1"/>
    <w:rsid w:val="00CB0A21"/>
    <w:rsid w:val="00CB3BE1"/>
    <w:rsid w:val="00CB4153"/>
    <w:rsid w:val="00CC03AB"/>
    <w:rsid w:val="00CC04F5"/>
    <w:rsid w:val="00CC258F"/>
    <w:rsid w:val="00CC277A"/>
    <w:rsid w:val="00CC2793"/>
    <w:rsid w:val="00CC3BC3"/>
    <w:rsid w:val="00CC4AF6"/>
    <w:rsid w:val="00CC650D"/>
    <w:rsid w:val="00CC6EC4"/>
    <w:rsid w:val="00CC741E"/>
    <w:rsid w:val="00CC7473"/>
    <w:rsid w:val="00CD122B"/>
    <w:rsid w:val="00CD135E"/>
    <w:rsid w:val="00CD158F"/>
    <w:rsid w:val="00CD2A68"/>
    <w:rsid w:val="00CD335F"/>
    <w:rsid w:val="00CD3C84"/>
    <w:rsid w:val="00CD4908"/>
    <w:rsid w:val="00CD583D"/>
    <w:rsid w:val="00CD65FE"/>
    <w:rsid w:val="00CD7A06"/>
    <w:rsid w:val="00CE0990"/>
    <w:rsid w:val="00CE1EF6"/>
    <w:rsid w:val="00CE3200"/>
    <w:rsid w:val="00CE3270"/>
    <w:rsid w:val="00CE365A"/>
    <w:rsid w:val="00CE4C71"/>
    <w:rsid w:val="00CE5E2D"/>
    <w:rsid w:val="00CE6274"/>
    <w:rsid w:val="00CE72D1"/>
    <w:rsid w:val="00CE7B33"/>
    <w:rsid w:val="00CF00DB"/>
    <w:rsid w:val="00CF0A5C"/>
    <w:rsid w:val="00CF23CE"/>
    <w:rsid w:val="00CF3274"/>
    <w:rsid w:val="00CF3803"/>
    <w:rsid w:val="00CF4D9A"/>
    <w:rsid w:val="00CF6581"/>
    <w:rsid w:val="00CF6DFD"/>
    <w:rsid w:val="00CF7877"/>
    <w:rsid w:val="00CF78E1"/>
    <w:rsid w:val="00CF7CAE"/>
    <w:rsid w:val="00D01E34"/>
    <w:rsid w:val="00D032B4"/>
    <w:rsid w:val="00D0561B"/>
    <w:rsid w:val="00D05B6F"/>
    <w:rsid w:val="00D05D93"/>
    <w:rsid w:val="00D06392"/>
    <w:rsid w:val="00D101B3"/>
    <w:rsid w:val="00D10883"/>
    <w:rsid w:val="00D10DB7"/>
    <w:rsid w:val="00D13D3B"/>
    <w:rsid w:val="00D14157"/>
    <w:rsid w:val="00D14233"/>
    <w:rsid w:val="00D16CBB"/>
    <w:rsid w:val="00D172D1"/>
    <w:rsid w:val="00D17ABF"/>
    <w:rsid w:val="00D22107"/>
    <w:rsid w:val="00D248EE"/>
    <w:rsid w:val="00D24AFC"/>
    <w:rsid w:val="00D256C2"/>
    <w:rsid w:val="00D25F37"/>
    <w:rsid w:val="00D26113"/>
    <w:rsid w:val="00D273E9"/>
    <w:rsid w:val="00D30D9F"/>
    <w:rsid w:val="00D31722"/>
    <w:rsid w:val="00D32959"/>
    <w:rsid w:val="00D32DA5"/>
    <w:rsid w:val="00D32F4A"/>
    <w:rsid w:val="00D3341D"/>
    <w:rsid w:val="00D33A11"/>
    <w:rsid w:val="00D341DD"/>
    <w:rsid w:val="00D34AE6"/>
    <w:rsid w:val="00D34DA7"/>
    <w:rsid w:val="00D35B3C"/>
    <w:rsid w:val="00D3666C"/>
    <w:rsid w:val="00D36D6A"/>
    <w:rsid w:val="00D3723A"/>
    <w:rsid w:val="00D37DC8"/>
    <w:rsid w:val="00D403E2"/>
    <w:rsid w:val="00D40F2D"/>
    <w:rsid w:val="00D42505"/>
    <w:rsid w:val="00D42B8A"/>
    <w:rsid w:val="00D42BC1"/>
    <w:rsid w:val="00D4302D"/>
    <w:rsid w:val="00D43777"/>
    <w:rsid w:val="00D44976"/>
    <w:rsid w:val="00D4608E"/>
    <w:rsid w:val="00D46092"/>
    <w:rsid w:val="00D47A74"/>
    <w:rsid w:val="00D5074D"/>
    <w:rsid w:val="00D50B65"/>
    <w:rsid w:val="00D51673"/>
    <w:rsid w:val="00D5242E"/>
    <w:rsid w:val="00D54312"/>
    <w:rsid w:val="00D54E47"/>
    <w:rsid w:val="00D5572D"/>
    <w:rsid w:val="00D56112"/>
    <w:rsid w:val="00D5795E"/>
    <w:rsid w:val="00D60F5E"/>
    <w:rsid w:val="00D61843"/>
    <w:rsid w:val="00D620A6"/>
    <w:rsid w:val="00D624ED"/>
    <w:rsid w:val="00D62B48"/>
    <w:rsid w:val="00D63029"/>
    <w:rsid w:val="00D63C3B"/>
    <w:rsid w:val="00D6504B"/>
    <w:rsid w:val="00D653D3"/>
    <w:rsid w:val="00D65676"/>
    <w:rsid w:val="00D6616C"/>
    <w:rsid w:val="00D66315"/>
    <w:rsid w:val="00D66352"/>
    <w:rsid w:val="00D7116E"/>
    <w:rsid w:val="00D71A13"/>
    <w:rsid w:val="00D74A65"/>
    <w:rsid w:val="00D74E6B"/>
    <w:rsid w:val="00D76F75"/>
    <w:rsid w:val="00D77057"/>
    <w:rsid w:val="00D778E8"/>
    <w:rsid w:val="00D8067E"/>
    <w:rsid w:val="00D80D62"/>
    <w:rsid w:val="00D810AA"/>
    <w:rsid w:val="00D815E0"/>
    <w:rsid w:val="00D81777"/>
    <w:rsid w:val="00D81FBA"/>
    <w:rsid w:val="00D839D8"/>
    <w:rsid w:val="00D83B21"/>
    <w:rsid w:val="00D87126"/>
    <w:rsid w:val="00D874D9"/>
    <w:rsid w:val="00D90E3E"/>
    <w:rsid w:val="00D912A5"/>
    <w:rsid w:val="00D91576"/>
    <w:rsid w:val="00D93E22"/>
    <w:rsid w:val="00D94B9E"/>
    <w:rsid w:val="00D9698A"/>
    <w:rsid w:val="00DA1040"/>
    <w:rsid w:val="00DA3107"/>
    <w:rsid w:val="00DA39D0"/>
    <w:rsid w:val="00DA3A3A"/>
    <w:rsid w:val="00DA4C45"/>
    <w:rsid w:val="00DA4DB5"/>
    <w:rsid w:val="00DA5C8B"/>
    <w:rsid w:val="00DA63EB"/>
    <w:rsid w:val="00DA7C55"/>
    <w:rsid w:val="00DB2EA2"/>
    <w:rsid w:val="00DB4A5F"/>
    <w:rsid w:val="00DB4F69"/>
    <w:rsid w:val="00DB5D3C"/>
    <w:rsid w:val="00DB73FD"/>
    <w:rsid w:val="00DC0B85"/>
    <w:rsid w:val="00DC318F"/>
    <w:rsid w:val="00DC3510"/>
    <w:rsid w:val="00DC5B1C"/>
    <w:rsid w:val="00DC5D46"/>
    <w:rsid w:val="00DC6959"/>
    <w:rsid w:val="00DC701A"/>
    <w:rsid w:val="00DD014C"/>
    <w:rsid w:val="00DD08C0"/>
    <w:rsid w:val="00DD0F37"/>
    <w:rsid w:val="00DD277C"/>
    <w:rsid w:val="00DD2D69"/>
    <w:rsid w:val="00DD42E7"/>
    <w:rsid w:val="00DD669C"/>
    <w:rsid w:val="00DD7C23"/>
    <w:rsid w:val="00DE044B"/>
    <w:rsid w:val="00DE086E"/>
    <w:rsid w:val="00DE11AE"/>
    <w:rsid w:val="00DE1447"/>
    <w:rsid w:val="00DE2EDB"/>
    <w:rsid w:val="00DE399B"/>
    <w:rsid w:val="00DE3CE0"/>
    <w:rsid w:val="00DE4A24"/>
    <w:rsid w:val="00DE4EC0"/>
    <w:rsid w:val="00DE5FC9"/>
    <w:rsid w:val="00DE6803"/>
    <w:rsid w:val="00DE685B"/>
    <w:rsid w:val="00DF0768"/>
    <w:rsid w:val="00DF0A37"/>
    <w:rsid w:val="00DF22FC"/>
    <w:rsid w:val="00DF235F"/>
    <w:rsid w:val="00DF2CC5"/>
    <w:rsid w:val="00DF3366"/>
    <w:rsid w:val="00DF34FB"/>
    <w:rsid w:val="00DF528F"/>
    <w:rsid w:val="00DF6AB9"/>
    <w:rsid w:val="00E00588"/>
    <w:rsid w:val="00E015ED"/>
    <w:rsid w:val="00E03C60"/>
    <w:rsid w:val="00E03DB4"/>
    <w:rsid w:val="00E04606"/>
    <w:rsid w:val="00E05127"/>
    <w:rsid w:val="00E0574D"/>
    <w:rsid w:val="00E05C0E"/>
    <w:rsid w:val="00E06370"/>
    <w:rsid w:val="00E06528"/>
    <w:rsid w:val="00E06C35"/>
    <w:rsid w:val="00E10016"/>
    <w:rsid w:val="00E11F26"/>
    <w:rsid w:val="00E12EFF"/>
    <w:rsid w:val="00E1475D"/>
    <w:rsid w:val="00E14B12"/>
    <w:rsid w:val="00E15481"/>
    <w:rsid w:val="00E154B6"/>
    <w:rsid w:val="00E15B4D"/>
    <w:rsid w:val="00E1603C"/>
    <w:rsid w:val="00E16409"/>
    <w:rsid w:val="00E170D4"/>
    <w:rsid w:val="00E2007B"/>
    <w:rsid w:val="00E202D6"/>
    <w:rsid w:val="00E20AA3"/>
    <w:rsid w:val="00E211AE"/>
    <w:rsid w:val="00E21945"/>
    <w:rsid w:val="00E21D8D"/>
    <w:rsid w:val="00E21E9B"/>
    <w:rsid w:val="00E21F7F"/>
    <w:rsid w:val="00E22201"/>
    <w:rsid w:val="00E232E2"/>
    <w:rsid w:val="00E23879"/>
    <w:rsid w:val="00E2398D"/>
    <w:rsid w:val="00E24991"/>
    <w:rsid w:val="00E30E35"/>
    <w:rsid w:val="00E31D99"/>
    <w:rsid w:val="00E3288E"/>
    <w:rsid w:val="00E328B0"/>
    <w:rsid w:val="00E34407"/>
    <w:rsid w:val="00E34897"/>
    <w:rsid w:val="00E34B37"/>
    <w:rsid w:val="00E3652E"/>
    <w:rsid w:val="00E366BB"/>
    <w:rsid w:val="00E36E94"/>
    <w:rsid w:val="00E40519"/>
    <w:rsid w:val="00E4176B"/>
    <w:rsid w:val="00E4237B"/>
    <w:rsid w:val="00E42F02"/>
    <w:rsid w:val="00E43303"/>
    <w:rsid w:val="00E4384E"/>
    <w:rsid w:val="00E469D5"/>
    <w:rsid w:val="00E46A07"/>
    <w:rsid w:val="00E50E25"/>
    <w:rsid w:val="00E5103A"/>
    <w:rsid w:val="00E51455"/>
    <w:rsid w:val="00E516E9"/>
    <w:rsid w:val="00E538F6"/>
    <w:rsid w:val="00E54096"/>
    <w:rsid w:val="00E545E5"/>
    <w:rsid w:val="00E56C48"/>
    <w:rsid w:val="00E56C4E"/>
    <w:rsid w:val="00E576B1"/>
    <w:rsid w:val="00E609EA"/>
    <w:rsid w:val="00E613C4"/>
    <w:rsid w:val="00E61689"/>
    <w:rsid w:val="00E61790"/>
    <w:rsid w:val="00E6188B"/>
    <w:rsid w:val="00E6193C"/>
    <w:rsid w:val="00E61B1D"/>
    <w:rsid w:val="00E62286"/>
    <w:rsid w:val="00E62663"/>
    <w:rsid w:val="00E6287C"/>
    <w:rsid w:val="00E65003"/>
    <w:rsid w:val="00E673C1"/>
    <w:rsid w:val="00E713B2"/>
    <w:rsid w:val="00E71763"/>
    <w:rsid w:val="00E724DE"/>
    <w:rsid w:val="00E751A6"/>
    <w:rsid w:val="00E752E9"/>
    <w:rsid w:val="00E75B3F"/>
    <w:rsid w:val="00E760B8"/>
    <w:rsid w:val="00E779CA"/>
    <w:rsid w:val="00E77D4C"/>
    <w:rsid w:val="00E80FAA"/>
    <w:rsid w:val="00E810C6"/>
    <w:rsid w:val="00E812CB"/>
    <w:rsid w:val="00E81A24"/>
    <w:rsid w:val="00E81E37"/>
    <w:rsid w:val="00E82E73"/>
    <w:rsid w:val="00E84992"/>
    <w:rsid w:val="00E849C0"/>
    <w:rsid w:val="00E84B89"/>
    <w:rsid w:val="00E8542D"/>
    <w:rsid w:val="00E85E4D"/>
    <w:rsid w:val="00E8605E"/>
    <w:rsid w:val="00E86EE0"/>
    <w:rsid w:val="00E87026"/>
    <w:rsid w:val="00E8712D"/>
    <w:rsid w:val="00E87562"/>
    <w:rsid w:val="00E87AC8"/>
    <w:rsid w:val="00E91529"/>
    <w:rsid w:val="00E9265B"/>
    <w:rsid w:val="00E94051"/>
    <w:rsid w:val="00EA012D"/>
    <w:rsid w:val="00EA092D"/>
    <w:rsid w:val="00EA0EEB"/>
    <w:rsid w:val="00EA2BBE"/>
    <w:rsid w:val="00EA3028"/>
    <w:rsid w:val="00EA59FA"/>
    <w:rsid w:val="00EA5F63"/>
    <w:rsid w:val="00EA6D77"/>
    <w:rsid w:val="00EA7F01"/>
    <w:rsid w:val="00EA7F48"/>
    <w:rsid w:val="00EB061B"/>
    <w:rsid w:val="00EB0E57"/>
    <w:rsid w:val="00EB29CA"/>
    <w:rsid w:val="00EB2F19"/>
    <w:rsid w:val="00EB3435"/>
    <w:rsid w:val="00EB5AB6"/>
    <w:rsid w:val="00EB6205"/>
    <w:rsid w:val="00EB6221"/>
    <w:rsid w:val="00EB6275"/>
    <w:rsid w:val="00EB6388"/>
    <w:rsid w:val="00EB6686"/>
    <w:rsid w:val="00EB696E"/>
    <w:rsid w:val="00EB74D2"/>
    <w:rsid w:val="00EC15CD"/>
    <w:rsid w:val="00EC209C"/>
    <w:rsid w:val="00EC27D0"/>
    <w:rsid w:val="00EC290D"/>
    <w:rsid w:val="00EC3941"/>
    <w:rsid w:val="00EC7C95"/>
    <w:rsid w:val="00ED00FB"/>
    <w:rsid w:val="00ED05E9"/>
    <w:rsid w:val="00ED16C6"/>
    <w:rsid w:val="00ED27BB"/>
    <w:rsid w:val="00ED391A"/>
    <w:rsid w:val="00ED4A64"/>
    <w:rsid w:val="00ED543E"/>
    <w:rsid w:val="00ED56B8"/>
    <w:rsid w:val="00ED7E06"/>
    <w:rsid w:val="00EE07D1"/>
    <w:rsid w:val="00EE11CC"/>
    <w:rsid w:val="00EE15DF"/>
    <w:rsid w:val="00EE197D"/>
    <w:rsid w:val="00EE1B39"/>
    <w:rsid w:val="00EE3858"/>
    <w:rsid w:val="00EE45AB"/>
    <w:rsid w:val="00EE4D55"/>
    <w:rsid w:val="00EE553E"/>
    <w:rsid w:val="00EE6125"/>
    <w:rsid w:val="00EF1F84"/>
    <w:rsid w:val="00EF2416"/>
    <w:rsid w:val="00EF2CE1"/>
    <w:rsid w:val="00EF3AE1"/>
    <w:rsid w:val="00EF53BA"/>
    <w:rsid w:val="00EF5A73"/>
    <w:rsid w:val="00EF64EE"/>
    <w:rsid w:val="00EF6E02"/>
    <w:rsid w:val="00F0035A"/>
    <w:rsid w:val="00F019D5"/>
    <w:rsid w:val="00F01E70"/>
    <w:rsid w:val="00F01FD1"/>
    <w:rsid w:val="00F0207D"/>
    <w:rsid w:val="00F05D79"/>
    <w:rsid w:val="00F13062"/>
    <w:rsid w:val="00F132FB"/>
    <w:rsid w:val="00F15234"/>
    <w:rsid w:val="00F1571D"/>
    <w:rsid w:val="00F15737"/>
    <w:rsid w:val="00F158E4"/>
    <w:rsid w:val="00F15C84"/>
    <w:rsid w:val="00F15D46"/>
    <w:rsid w:val="00F15F5C"/>
    <w:rsid w:val="00F166A0"/>
    <w:rsid w:val="00F169E6"/>
    <w:rsid w:val="00F17219"/>
    <w:rsid w:val="00F17EF3"/>
    <w:rsid w:val="00F20740"/>
    <w:rsid w:val="00F240A8"/>
    <w:rsid w:val="00F24456"/>
    <w:rsid w:val="00F2554E"/>
    <w:rsid w:val="00F264D6"/>
    <w:rsid w:val="00F2651F"/>
    <w:rsid w:val="00F30A76"/>
    <w:rsid w:val="00F31B24"/>
    <w:rsid w:val="00F34403"/>
    <w:rsid w:val="00F34EFF"/>
    <w:rsid w:val="00F355B8"/>
    <w:rsid w:val="00F3617C"/>
    <w:rsid w:val="00F401F9"/>
    <w:rsid w:val="00F40DCF"/>
    <w:rsid w:val="00F42A50"/>
    <w:rsid w:val="00F4315E"/>
    <w:rsid w:val="00F44A75"/>
    <w:rsid w:val="00F450A2"/>
    <w:rsid w:val="00F46424"/>
    <w:rsid w:val="00F46889"/>
    <w:rsid w:val="00F47BF7"/>
    <w:rsid w:val="00F50B9D"/>
    <w:rsid w:val="00F51C41"/>
    <w:rsid w:val="00F52A6A"/>
    <w:rsid w:val="00F531B2"/>
    <w:rsid w:val="00F53275"/>
    <w:rsid w:val="00F5476D"/>
    <w:rsid w:val="00F54EFC"/>
    <w:rsid w:val="00F54F3F"/>
    <w:rsid w:val="00F5554B"/>
    <w:rsid w:val="00F55A30"/>
    <w:rsid w:val="00F566A3"/>
    <w:rsid w:val="00F572F8"/>
    <w:rsid w:val="00F6055B"/>
    <w:rsid w:val="00F60C04"/>
    <w:rsid w:val="00F60C96"/>
    <w:rsid w:val="00F63A51"/>
    <w:rsid w:val="00F63F9A"/>
    <w:rsid w:val="00F64488"/>
    <w:rsid w:val="00F65630"/>
    <w:rsid w:val="00F65EA8"/>
    <w:rsid w:val="00F664DE"/>
    <w:rsid w:val="00F66709"/>
    <w:rsid w:val="00F67ADD"/>
    <w:rsid w:val="00F67B3A"/>
    <w:rsid w:val="00F70241"/>
    <w:rsid w:val="00F719DB"/>
    <w:rsid w:val="00F72400"/>
    <w:rsid w:val="00F74AA8"/>
    <w:rsid w:val="00F75633"/>
    <w:rsid w:val="00F756B8"/>
    <w:rsid w:val="00F75D18"/>
    <w:rsid w:val="00F763FA"/>
    <w:rsid w:val="00F77455"/>
    <w:rsid w:val="00F77EA5"/>
    <w:rsid w:val="00F82A6E"/>
    <w:rsid w:val="00F833F9"/>
    <w:rsid w:val="00F853FB"/>
    <w:rsid w:val="00F85C77"/>
    <w:rsid w:val="00F87B0E"/>
    <w:rsid w:val="00F900E4"/>
    <w:rsid w:val="00F90494"/>
    <w:rsid w:val="00F90B0D"/>
    <w:rsid w:val="00F92095"/>
    <w:rsid w:val="00F920E9"/>
    <w:rsid w:val="00F92380"/>
    <w:rsid w:val="00F92870"/>
    <w:rsid w:val="00F93A67"/>
    <w:rsid w:val="00F9442F"/>
    <w:rsid w:val="00F945FD"/>
    <w:rsid w:val="00F95CA3"/>
    <w:rsid w:val="00F97E3F"/>
    <w:rsid w:val="00FA0457"/>
    <w:rsid w:val="00FA0B2B"/>
    <w:rsid w:val="00FA1DF2"/>
    <w:rsid w:val="00FA3057"/>
    <w:rsid w:val="00FA3842"/>
    <w:rsid w:val="00FA3904"/>
    <w:rsid w:val="00FA535E"/>
    <w:rsid w:val="00FA5489"/>
    <w:rsid w:val="00FA64C0"/>
    <w:rsid w:val="00FB2030"/>
    <w:rsid w:val="00FB207B"/>
    <w:rsid w:val="00FB2D07"/>
    <w:rsid w:val="00FB45E2"/>
    <w:rsid w:val="00FB4CE8"/>
    <w:rsid w:val="00FB516B"/>
    <w:rsid w:val="00FB5D7E"/>
    <w:rsid w:val="00FC0EA7"/>
    <w:rsid w:val="00FC2060"/>
    <w:rsid w:val="00FC21D4"/>
    <w:rsid w:val="00FC2B51"/>
    <w:rsid w:val="00FC2B67"/>
    <w:rsid w:val="00FC568C"/>
    <w:rsid w:val="00FC56CF"/>
    <w:rsid w:val="00FC665F"/>
    <w:rsid w:val="00FD0561"/>
    <w:rsid w:val="00FD0C23"/>
    <w:rsid w:val="00FD10A6"/>
    <w:rsid w:val="00FD48F3"/>
    <w:rsid w:val="00FD53CB"/>
    <w:rsid w:val="00FD5B62"/>
    <w:rsid w:val="00FD7474"/>
    <w:rsid w:val="00FE306C"/>
    <w:rsid w:val="00FE3802"/>
    <w:rsid w:val="00FE4F13"/>
    <w:rsid w:val="00FE61EA"/>
    <w:rsid w:val="00FE6789"/>
    <w:rsid w:val="00FE6CA1"/>
    <w:rsid w:val="00FE730C"/>
    <w:rsid w:val="00FF01BE"/>
    <w:rsid w:val="00FF13DF"/>
    <w:rsid w:val="00FF1619"/>
    <w:rsid w:val="00FF1BBC"/>
    <w:rsid w:val="00FF28E3"/>
    <w:rsid w:val="00FF2DD4"/>
    <w:rsid w:val="00FF2EEB"/>
    <w:rsid w:val="00FF3E75"/>
    <w:rsid w:val="00FF4553"/>
    <w:rsid w:val="00FF6AFF"/>
    <w:rsid w:val="00FF78E4"/>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330B52"/>
  <w15:docId w15:val="{C87299A4-0F10-4F1A-ADAC-4187F6E52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3487"/>
    <w:pPr>
      <w:spacing w:after="0" w:line="240" w:lineRule="auto"/>
    </w:pPr>
    <w:rPr>
      <w:rFonts w:ascii="Times New Roman" w:eastAsia="Times New Roman" w:hAnsi="Times New Roman" w:cs="Times New Roman"/>
      <w:sz w:val="24"/>
      <w:szCs w:val="24"/>
      <w:lang w:eastAsia="en-ZA"/>
    </w:rPr>
  </w:style>
  <w:style w:type="paragraph" w:styleId="Heading1">
    <w:name w:val="heading 1"/>
    <w:basedOn w:val="Normal"/>
    <w:link w:val="Heading1Char"/>
    <w:autoRedefine/>
    <w:qFormat/>
    <w:rsid w:val="000E430B"/>
    <w:pPr>
      <w:tabs>
        <w:tab w:val="left" w:pos="709"/>
        <w:tab w:val="left" w:pos="1276"/>
      </w:tabs>
      <w:spacing w:line="360" w:lineRule="auto"/>
      <w:ind w:left="360" w:hanging="360"/>
      <w:jc w:val="both"/>
      <w:outlineLvl w:val="0"/>
    </w:pPr>
    <w:rPr>
      <w:rFonts w:ascii="Arial" w:eastAsia="Calibri" w:hAnsi="Arial" w:cs="Arial"/>
      <w:b/>
      <w:sz w:val="22"/>
      <w:szCs w:val="22"/>
      <w:lang w:val="en-US"/>
    </w:rPr>
  </w:style>
  <w:style w:type="paragraph" w:styleId="Heading2">
    <w:name w:val="heading 2"/>
    <w:aliases w:val="Merseta heading 2,Heading 2 Merseta heading 2"/>
    <w:basedOn w:val="Normal"/>
    <w:link w:val="Heading2Char"/>
    <w:qFormat/>
    <w:rsid w:val="00D01E34"/>
    <w:pPr>
      <w:spacing w:before="240" w:after="120" w:line="360" w:lineRule="auto"/>
      <w:outlineLvl w:val="1"/>
    </w:pPr>
    <w:rPr>
      <w:rFonts w:ascii="Arial" w:hAnsi="Arial"/>
      <w:b/>
      <w:bCs/>
      <w:szCs w:val="36"/>
      <w:lang w:val="en-US" w:eastAsia="x-none"/>
    </w:rPr>
  </w:style>
  <w:style w:type="paragraph" w:styleId="Heading3">
    <w:name w:val="heading 3"/>
    <w:aliases w:val="Merseta heading 3,Heading 3 Merseta heading 3"/>
    <w:basedOn w:val="Normal"/>
    <w:link w:val="Heading3Char"/>
    <w:qFormat/>
    <w:rsid w:val="00D01E34"/>
    <w:pPr>
      <w:spacing w:before="240" w:after="240"/>
      <w:jc w:val="both"/>
      <w:outlineLvl w:val="2"/>
    </w:pPr>
    <w:rPr>
      <w:rFonts w:ascii="Arial" w:hAnsi="Arial"/>
      <w:b/>
      <w:bCs/>
      <w:szCs w:val="27"/>
      <w:lang w:val="en-US" w:eastAsia="x-none"/>
    </w:rPr>
  </w:style>
  <w:style w:type="paragraph" w:styleId="Heading4">
    <w:name w:val="heading 4"/>
    <w:aliases w:val="Merseta heading 4,Merseta Heading 4"/>
    <w:basedOn w:val="Normal"/>
    <w:next w:val="Normal"/>
    <w:link w:val="Heading4Char"/>
    <w:qFormat/>
    <w:rsid w:val="00D01E34"/>
    <w:pPr>
      <w:keepNext/>
      <w:spacing w:before="240" w:after="60"/>
      <w:jc w:val="both"/>
      <w:outlineLvl w:val="3"/>
    </w:pPr>
    <w:rPr>
      <w:rFonts w:ascii="Arial" w:hAnsi="Arial"/>
      <w:b/>
      <w:bCs/>
      <w:szCs w:val="28"/>
      <w:lang w:eastAsia="x-none"/>
    </w:rPr>
  </w:style>
  <w:style w:type="paragraph" w:styleId="Heading5">
    <w:name w:val="heading 5"/>
    <w:basedOn w:val="Normal"/>
    <w:next w:val="Normal"/>
    <w:link w:val="Heading5Char"/>
    <w:uiPriority w:val="9"/>
    <w:unhideWhenUsed/>
    <w:qFormat/>
    <w:rsid w:val="009771A9"/>
    <w:pPr>
      <w:keepNext/>
      <w:keepLines/>
      <w:spacing w:before="40"/>
      <w:jc w:val="both"/>
      <w:outlineLvl w:val="4"/>
    </w:pPr>
    <w:rPr>
      <w:rFonts w:asciiTheme="majorHAnsi" w:eastAsiaTheme="majorEastAsia" w:hAnsiTheme="majorHAnsi" w:cstheme="majorBidi"/>
      <w:color w:val="365F91" w:themeColor="accent1" w:themeShade="BF"/>
      <w:sz w:val="20"/>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E430B"/>
    <w:rPr>
      <w:rFonts w:ascii="Arial" w:eastAsia="Calibri" w:hAnsi="Arial" w:cs="Arial"/>
      <w:b/>
      <w:lang w:val="en-US" w:eastAsia="en-ZA"/>
    </w:rPr>
  </w:style>
  <w:style w:type="character" w:customStyle="1" w:styleId="Heading2Char">
    <w:name w:val="Heading 2 Char"/>
    <w:aliases w:val="Merseta heading 2 Char,Heading 2 Merseta heading 2 Char"/>
    <w:basedOn w:val="DefaultParagraphFont"/>
    <w:link w:val="Heading2"/>
    <w:rsid w:val="00D01E34"/>
    <w:rPr>
      <w:rFonts w:ascii="Arial" w:eastAsia="Times New Roman" w:hAnsi="Arial" w:cs="Times New Roman"/>
      <w:b/>
      <w:bCs/>
      <w:sz w:val="24"/>
      <w:szCs w:val="36"/>
      <w:lang w:val="en-US" w:eastAsia="x-none"/>
    </w:rPr>
  </w:style>
  <w:style w:type="character" w:customStyle="1" w:styleId="Heading3Char">
    <w:name w:val="Heading 3 Char"/>
    <w:aliases w:val="Merseta heading 3 Char,Heading 3 Merseta heading 3 Char"/>
    <w:basedOn w:val="DefaultParagraphFont"/>
    <w:link w:val="Heading3"/>
    <w:rsid w:val="00D01E34"/>
    <w:rPr>
      <w:rFonts w:ascii="Arial" w:eastAsia="Times New Roman" w:hAnsi="Arial" w:cs="Times New Roman"/>
      <w:b/>
      <w:bCs/>
      <w:sz w:val="24"/>
      <w:szCs w:val="27"/>
      <w:lang w:val="en-US" w:eastAsia="x-none"/>
    </w:rPr>
  </w:style>
  <w:style w:type="character" w:customStyle="1" w:styleId="Heading4Char">
    <w:name w:val="Heading 4 Char"/>
    <w:aliases w:val="Merseta heading 4 Char,Merseta Heading 4 Char"/>
    <w:basedOn w:val="DefaultParagraphFont"/>
    <w:link w:val="Heading4"/>
    <w:rsid w:val="00D01E34"/>
    <w:rPr>
      <w:rFonts w:ascii="Arial" w:eastAsia="Times New Roman" w:hAnsi="Arial" w:cs="Times New Roman"/>
      <w:b/>
      <w:bCs/>
      <w:sz w:val="24"/>
      <w:szCs w:val="28"/>
      <w:lang w:eastAsia="x-none"/>
    </w:rPr>
  </w:style>
  <w:style w:type="paragraph" w:customStyle="1" w:styleId="Currbullet">
    <w:name w:val="Curr. bullet"/>
    <w:basedOn w:val="Normal"/>
    <w:qFormat/>
    <w:rsid w:val="00D01E34"/>
    <w:pPr>
      <w:numPr>
        <w:numId w:val="1"/>
      </w:numPr>
      <w:tabs>
        <w:tab w:val="left" w:pos="567"/>
      </w:tabs>
      <w:spacing w:before="60" w:after="60"/>
    </w:pPr>
    <w:rPr>
      <w:rFonts w:ascii="Verdana" w:hAnsi="Verdana"/>
      <w:color w:val="000000"/>
      <w:sz w:val="20"/>
      <w:szCs w:val="20"/>
      <w:lang w:val="en-US" w:eastAsia="en-US"/>
    </w:rPr>
  </w:style>
  <w:style w:type="paragraph" w:customStyle="1" w:styleId="Purposeheadingitalic">
    <w:name w:val="Purpose heading italic"/>
    <w:basedOn w:val="Normal"/>
    <w:qFormat/>
    <w:rsid w:val="00D01E34"/>
    <w:pPr>
      <w:spacing w:before="120" w:after="120"/>
      <w:jc w:val="both"/>
    </w:pPr>
    <w:rPr>
      <w:rFonts w:ascii="Verdana" w:hAnsi="Verdana"/>
      <w:b/>
      <w:bCs/>
      <w:i/>
      <w:iCs/>
      <w:sz w:val="20"/>
      <w:szCs w:val="20"/>
      <w:lang w:eastAsia="en-US"/>
    </w:rPr>
  </w:style>
  <w:style w:type="paragraph" w:styleId="ListParagraph">
    <w:name w:val="List Paragraph"/>
    <w:basedOn w:val="Normal"/>
    <w:link w:val="ListParagraphChar"/>
    <w:uiPriority w:val="34"/>
    <w:qFormat/>
    <w:rsid w:val="00D01E34"/>
    <w:pPr>
      <w:spacing w:before="120" w:after="120"/>
      <w:ind w:left="720"/>
      <w:contextualSpacing/>
      <w:jc w:val="both"/>
    </w:pPr>
    <w:rPr>
      <w:rFonts w:ascii="Verdana" w:hAnsi="Verdana"/>
      <w:sz w:val="20"/>
      <w:szCs w:val="22"/>
      <w:lang w:eastAsia="en-US"/>
    </w:rPr>
  </w:style>
  <w:style w:type="paragraph" w:styleId="Header">
    <w:name w:val="header"/>
    <w:basedOn w:val="Normal"/>
    <w:link w:val="HeaderChar"/>
    <w:uiPriority w:val="99"/>
    <w:unhideWhenUsed/>
    <w:rsid w:val="007E12B4"/>
    <w:pPr>
      <w:tabs>
        <w:tab w:val="center" w:pos="4513"/>
        <w:tab w:val="right" w:pos="9026"/>
      </w:tabs>
      <w:jc w:val="both"/>
    </w:pPr>
    <w:rPr>
      <w:rFonts w:ascii="Verdana" w:hAnsi="Verdana"/>
      <w:sz w:val="20"/>
      <w:szCs w:val="22"/>
      <w:lang w:eastAsia="en-US"/>
    </w:rPr>
  </w:style>
  <w:style w:type="character" w:customStyle="1" w:styleId="HeaderChar">
    <w:name w:val="Header Char"/>
    <w:basedOn w:val="DefaultParagraphFont"/>
    <w:link w:val="Header"/>
    <w:uiPriority w:val="99"/>
    <w:rsid w:val="007E12B4"/>
    <w:rPr>
      <w:rFonts w:ascii="Verdana" w:eastAsia="Times New Roman" w:hAnsi="Verdana" w:cs="Times New Roman"/>
      <w:sz w:val="20"/>
    </w:rPr>
  </w:style>
  <w:style w:type="paragraph" w:styleId="Footer">
    <w:name w:val="footer"/>
    <w:basedOn w:val="Normal"/>
    <w:link w:val="FooterChar"/>
    <w:uiPriority w:val="99"/>
    <w:unhideWhenUsed/>
    <w:rsid w:val="007E12B4"/>
    <w:pPr>
      <w:tabs>
        <w:tab w:val="center" w:pos="4513"/>
        <w:tab w:val="right" w:pos="9026"/>
      </w:tabs>
      <w:jc w:val="both"/>
    </w:pPr>
    <w:rPr>
      <w:rFonts w:ascii="Verdana" w:hAnsi="Verdana"/>
      <w:sz w:val="20"/>
      <w:szCs w:val="22"/>
      <w:lang w:eastAsia="en-US"/>
    </w:rPr>
  </w:style>
  <w:style w:type="character" w:customStyle="1" w:styleId="FooterChar">
    <w:name w:val="Footer Char"/>
    <w:basedOn w:val="DefaultParagraphFont"/>
    <w:link w:val="Footer"/>
    <w:uiPriority w:val="99"/>
    <w:rsid w:val="007E12B4"/>
    <w:rPr>
      <w:rFonts w:ascii="Verdana" w:eastAsia="Times New Roman" w:hAnsi="Verdana" w:cs="Times New Roman"/>
      <w:sz w:val="20"/>
    </w:rPr>
  </w:style>
  <w:style w:type="paragraph" w:styleId="BalloonText">
    <w:name w:val="Balloon Text"/>
    <w:basedOn w:val="Normal"/>
    <w:link w:val="BalloonTextChar"/>
    <w:uiPriority w:val="99"/>
    <w:semiHidden/>
    <w:unhideWhenUsed/>
    <w:rsid w:val="00FB207B"/>
    <w:pPr>
      <w:jc w:val="both"/>
    </w:pPr>
    <w:rPr>
      <w:rFonts w:ascii="Tahoma" w:hAnsi="Tahoma" w:cs="Tahoma"/>
      <w:sz w:val="16"/>
      <w:szCs w:val="16"/>
      <w:lang w:eastAsia="en-US"/>
    </w:rPr>
  </w:style>
  <w:style w:type="character" w:customStyle="1" w:styleId="BalloonTextChar">
    <w:name w:val="Balloon Text Char"/>
    <w:basedOn w:val="DefaultParagraphFont"/>
    <w:link w:val="BalloonText"/>
    <w:uiPriority w:val="99"/>
    <w:semiHidden/>
    <w:rsid w:val="00FB207B"/>
    <w:rPr>
      <w:rFonts w:ascii="Tahoma" w:eastAsia="Times New Roman" w:hAnsi="Tahoma" w:cs="Tahoma"/>
      <w:sz w:val="16"/>
      <w:szCs w:val="16"/>
    </w:rPr>
  </w:style>
  <w:style w:type="paragraph" w:customStyle="1" w:styleId="Tablestylecentred">
    <w:name w:val="Table style centred"/>
    <w:basedOn w:val="Normal"/>
    <w:rsid w:val="00FF28E3"/>
    <w:pPr>
      <w:spacing w:before="60" w:after="60"/>
      <w:jc w:val="center"/>
    </w:pPr>
    <w:rPr>
      <w:rFonts w:ascii="Verdana" w:hAnsi="Verdana"/>
      <w:sz w:val="18"/>
      <w:szCs w:val="18"/>
      <w:lang w:eastAsia="en-US"/>
    </w:rPr>
  </w:style>
  <w:style w:type="character" w:styleId="CommentReference">
    <w:name w:val="annotation reference"/>
    <w:basedOn w:val="DefaultParagraphFont"/>
    <w:uiPriority w:val="99"/>
    <w:unhideWhenUsed/>
    <w:rsid w:val="00EA2BBE"/>
    <w:rPr>
      <w:sz w:val="16"/>
      <w:szCs w:val="16"/>
    </w:rPr>
  </w:style>
  <w:style w:type="paragraph" w:styleId="CommentText">
    <w:name w:val="annotation text"/>
    <w:basedOn w:val="Normal"/>
    <w:link w:val="CommentTextChar"/>
    <w:uiPriority w:val="99"/>
    <w:unhideWhenUsed/>
    <w:rsid w:val="00EA2BBE"/>
    <w:pPr>
      <w:spacing w:before="120" w:after="120"/>
      <w:jc w:val="both"/>
    </w:pPr>
    <w:rPr>
      <w:rFonts w:ascii="Verdana" w:hAnsi="Verdana"/>
      <w:sz w:val="20"/>
      <w:szCs w:val="20"/>
      <w:lang w:eastAsia="en-US"/>
    </w:rPr>
  </w:style>
  <w:style w:type="character" w:customStyle="1" w:styleId="CommentTextChar">
    <w:name w:val="Comment Text Char"/>
    <w:basedOn w:val="DefaultParagraphFont"/>
    <w:link w:val="CommentText"/>
    <w:uiPriority w:val="99"/>
    <w:rsid w:val="00EA2BBE"/>
    <w:rPr>
      <w:rFonts w:ascii="Verdana" w:eastAsia="Times New Roman" w:hAnsi="Verdana" w:cs="Times New Roman"/>
      <w:sz w:val="20"/>
      <w:szCs w:val="20"/>
    </w:rPr>
  </w:style>
  <w:style w:type="paragraph" w:styleId="CommentSubject">
    <w:name w:val="annotation subject"/>
    <w:basedOn w:val="CommentText"/>
    <w:next w:val="CommentText"/>
    <w:link w:val="CommentSubjectChar"/>
    <w:uiPriority w:val="99"/>
    <w:semiHidden/>
    <w:unhideWhenUsed/>
    <w:rsid w:val="00EA2BBE"/>
    <w:rPr>
      <w:b/>
      <w:bCs/>
    </w:rPr>
  </w:style>
  <w:style w:type="character" w:customStyle="1" w:styleId="CommentSubjectChar">
    <w:name w:val="Comment Subject Char"/>
    <w:basedOn w:val="CommentTextChar"/>
    <w:link w:val="CommentSubject"/>
    <w:uiPriority w:val="99"/>
    <w:semiHidden/>
    <w:rsid w:val="00EA2BBE"/>
    <w:rPr>
      <w:rFonts w:ascii="Verdana" w:eastAsia="Times New Roman" w:hAnsi="Verdana" w:cs="Times New Roman"/>
      <w:b/>
      <w:bCs/>
      <w:sz w:val="20"/>
      <w:szCs w:val="20"/>
    </w:rPr>
  </w:style>
  <w:style w:type="paragraph" w:styleId="NormalWeb">
    <w:name w:val="Normal (Web)"/>
    <w:basedOn w:val="Normal"/>
    <w:uiPriority w:val="99"/>
    <w:rsid w:val="000C4ADD"/>
    <w:pPr>
      <w:spacing w:before="100" w:beforeAutospacing="1" w:after="100" w:afterAutospacing="1"/>
    </w:pPr>
    <w:rPr>
      <w:lang w:val="en-US" w:eastAsia="en-US"/>
    </w:rPr>
  </w:style>
  <w:style w:type="paragraph" w:customStyle="1" w:styleId="ParaAttribute19">
    <w:name w:val="ParaAttribute19"/>
    <w:uiPriority w:val="99"/>
    <w:rsid w:val="00130A1D"/>
    <w:pPr>
      <w:spacing w:before="60" w:after="60" w:line="240" w:lineRule="auto"/>
    </w:pPr>
    <w:rPr>
      <w:rFonts w:ascii="Times New Roman" w:eastAsia="Batang" w:hAnsi="Times New Roman" w:cs="Times New Roman"/>
      <w:sz w:val="20"/>
      <w:szCs w:val="20"/>
      <w:lang w:eastAsia="en-ZA"/>
    </w:rPr>
  </w:style>
  <w:style w:type="paragraph" w:customStyle="1" w:styleId="StyleHeader111ptNotAllcaps">
    <w:name w:val="Style Header 1 + 11 pt Not All caps"/>
    <w:basedOn w:val="Normal"/>
    <w:rsid w:val="002D4DED"/>
    <w:pPr>
      <w:tabs>
        <w:tab w:val="left" w:pos="709"/>
        <w:tab w:val="center" w:pos="4320"/>
        <w:tab w:val="right" w:pos="8640"/>
      </w:tabs>
      <w:spacing w:before="120" w:after="120" w:line="360" w:lineRule="auto"/>
      <w:jc w:val="both"/>
    </w:pPr>
    <w:rPr>
      <w:rFonts w:ascii="Arial" w:hAnsi="Arial"/>
      <w:b/>
      <w:sz w:val="22"/>
      <w:szCs w:val="13"/>
      <w:lang w:val="en-US" w:eastAsia="en-US"/>
    </w:rPr>
  </w:style>
  <w:style w:type="paragraph" w:customStyle="1" w:styleId="Topic1">
    <w:name w:val="Topic 1"/>
    <w:basedOn w:val="Normal"/>
    <w:link w:val="Topic1Char"/>
    <w:rsid w:val="002D4DED"/>
    <w:pPr>
      <w:spacing w:before="120" w:after="120" w:line="360" w:lineRule="auto"/>
      <w:jc w:val="both"/>
      <w:outlineLvl w:val="0"/>
    </w:pPr>
    <w:rPr>
      <w:rFonts w:ascii="Arial" w:hAnsi="Arial" w:cs="Arial"/>
      <w:b/>
      <w:sz w:val="22"/>
      <w:szCs w:val="22"/>
      <w:lang w:val="en-GB" w:eastAsia="en-US"/>
    </w:rPr>
  </w:style>
  <w:style w:type="character" w:customStyle="1" w:styleId="Topic1Char">
    <w:name w:val="Topic 1 Char"/>
    <w:basedOn w:val="DefaultParagraphFont"/>
    <w:link w:val="Topic1"/>
    <w:rsid w:val="002D4DED"/>
    <w:rPr>
      <w:rFonts w:ascii="Arial" w:eastAsia="Times New Roman" w:hAnsi="Arial" w:cs="Arial"/>
      <w:b/>
      <w:lang w:val="en-GB"/>
    </w:rPr>
  </w:style>
  <w:style w:type="paragraph" w:styleId="Revision">
    <w:name w:val="Revision"/>
    <w:hidden/>
    <w:uiPriority w:val="99"/>
    <w:semiHidden/>
    <w:rsid w:val="005F50E2"/>
    <w:pPr>
      <w:spacing w:after="0" w:line="240" w:lineRule="auto"/>
    </w:pPr>
    <w:rPr>
      <w:rFonts w:ascii="Verdana" w:eastAsia="Times New Roman" w:hAnsi="Verdana" w:cs="Times New Roman"/>
      <w:sz w:val="20"/>
    </w:rPr>
  </w:style>
  <w:style w:type="character" w:customStyle="1" w:styleId="apple-converted-space">
    <w:name w:val="apple-converted-space"/>
    <w:basedOn w:val="DefaultParagraphFont"/>
    <w:rsid w:val="005508F6"/>
  </w:style>
  <w:style w:type="table" w:styleId="TableGrid">
    <w:name w:val="Table Grid"/>
    <w:basedOn w:val="TableNormal"/>
    <w:uiPriority w:val="39"/>
    <w:rsid w:val="009C33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talicBoldText">
    <w:name w:val="ItalicBoldText"/>
    <w:rsid w:val="00FF4553"/>
    <w:rPr>
      <w:b/>
      <w:i/>
      <w:iCs/>
    </w:rPr>
  </w:style>
  <w:style w:type="paragraph" w:customStyle="1" w:styleId="Normalnumbered">
    <w:name w:val="Normal numbered"/>
    <w:basedOn w:val="ListNumber"/>
    <w:qFormat/>
    <w:rsid w:val="00FC568C"/>
    <w:rPr>
      <w:szCs w:val="20"/>
    </w:rPr>
  </w:style>
  <w:style w:type="paragraph" w:styleId="ListNumber">
    <w:name w:val="List Number"/>
    <w:basedOn w:val="Normal"/>
    <w:rsid w:val="00FC568C"/>
    <w:pPr>
      <w:numPr>
        <w:numId w:val="2"/>
      </w:numPr>
      <w:spacing w:line="360" w:lineRule="auto"/>
      <w:contextualSpacing/>
      <w:jc w:val="both"/>
    </w:pPr>
    <w:rPr>
      <w:rFonts w:ascii="Arial" w:hAnsi="Arial" w:cs="Arial"/>
      <w:sz w:val="22"/>
      <w:szCs w:val="22"/>
      <w:lang w:eastAsia="en-US"/>
    </w:rPr>
  </w:style>
  <w:style w:type="paragraph" w:customStyle="1" w:styleId="Tablecentre">
    <w:name w:val="Table centre"/>
    <w:basedOn w:val="Normal"/>
    <w:rsid w:val="00FC568C"/>
    <w:pPr>
      <w:spacing w:before="60" w:after="60" w:line="360" w:lineRule="auto"/>
      <w:jc w:val="center"/>
    </w:pPr>
    <w:rPr>
      <w:rFonts w:ascii="Arial" w:hAnsi="Arial" w:cs="Arial"/>
      <w:b/>
      <w:bCs/>
      <w:sz w:val="22"/>
      <w:szCs w:val="20"/>
      <w:lang w:eastAsia="en-US"/>
    </w:rPr>
  </w:style>
  <w:style w:type="character" w:customStyle="1" w:styleId="BoldText">
    <w:name w:val="BoldText"/>
    <w:rsid w:val="00FC568C"/>
    <w:rPr>
      <w:b/>
    </w:rPr>
  </w:style>
  <w:style w:type="character" w:customStyle="1" w:styleId="ItalicText">
    <w:name w:val="ItalicText"/>
    <w:rsid w:val="00FC568C"/>
    <w:rPr>
      <w:i/>
      <w:iCs/>
    </w:rPr>
  </w:style>
  <w:style w:type="character" w:customStyle="1" w:styleId="HeaderText">
    <w:name w:val="HeaderText"/>
    <w:rsid w:val="00FC568C"/>
    <w:rPr>
      <w:b/>
      <w:color w:val="333333"/>
      <w:sz w:val="22"/>
      <w:szCs w:val="22"/>
    </w:rPr>
  </w:style>
  <w:style w:type="table" w:customStyle="1" w:styleId="titleTableOne">
    <w:name w:val="titleTableOne"/>
    <w:uiPriority w:val="99"/>
    <w:rsid w:val="00FC568C"/>
    <w:rPr>
      <w:rFonts w:ascii="Arial" w:eastAsia="Arial" w:hAnsi="Arial" w:cs="Arial"/>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80" w:type="dxa"/>
        <w:left w:w="80" w:type="dxa"/>
        <w:bottom w:w="80" w:type="dxa"/>
        <w:right w:w="80" w:type="dxa"/>
      </w:tblCellMar>
    </w:tblPr>
  </w:style>
  <w:style w:type="table" w:customStyle="1" w:styleId="titleTableTwo">
    <w:name w:val="titleTableTwo"/>
    <w:uiPriority w:val="99"/>
    <w:rsid w:val="00FC568C"/>
    <w:rPr>
      <w:rFonts w:ascii="Arial" w:eastAsia="Arial" w:hAnsi="Arial" w:cs="Arial"/>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80" w:type="dxa"/>
        <w:left w:w="80" w:type="dxa"/>
        <w:bottom w:w="80" w:type="dxa"/>
        <w:right w:w="80" w:type="dxa"/>
      </w:tblCellMar>
    </w:tblPr>
  </w:style>
  <w:style w:type="table" w:customStyle="1" w:styleId="table1">
    <w:name w:val="table1"/>
    <w:uiPriority w:val="99"/>
    <w:rsid w:val="00FC568C"/>
    <w:rPr>
      <w:rFonts w:ascii="Arial" w:eastAsia="Arial" w:hAnsi="Arial" w:cs="Arial"/>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80" w:type="dxa"/>
        <w:left w:w="80" w:type="dxa"/>
        <w:bottom w:w="80" w:type="dxa"/>
        <w:right w:w="80" w:type="dxa"/>
      </w:tblCellMar>
    </w:tblPr>
  </w:style>
  <w:style w:type="table" w:customStyle="1" w:styleId="table2">
    <w:name w:val="table2"/>
    <w:uiPriority w:val="99"/>
    <w:rsid w:val="00FC568C"/>
    <w:rPr>
      <w:rFonts w:ascii="Arial" w:eastAsia="Arial" w:hAnsi="Arial" w:cs="Arial"/>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80" w:type="dxa"/>
        <w:left w:w="80" w:type="dxa"/>
        <w:bottom w:w="80" w:type="dxa"/>
        <w:right w:w="80" w:type="dxa"/>
      </w:tblCellMar>
    </w:tblPr>
    <w:tblStylePr w:type="firstRow">
      <w:tblPr/>
      <w:tcPr>
        <w:tcBorders>
          <w:bottom w:val="single" w:sz="18" w:space="0" w:color="0000FF"/>
        </w:tcBorders>
        <w:shd w:val="clear" w:color="auto" w:fill="66BBFF"/>
      </w:tcPr>
    </w:tblStylePr>
  </w:style>
  <w:style w:type="table" w:customStyle="1" w:styleId="table3">
    <w:name w:val="table3"/>
    <w:uiPriority w:val="99"/>
    <w:rsid w:val="00FC568C"/>
    <w:rPr>
      <w:rFonts w:ascii="Arial" w:eastAsia="Arial" w:hAnsi="Arial" w:cs="Arial"/>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80" w:type="dxa"/>
        <w:left w:w="80" w:type="dxa"/>
        <w:bottom w:w="80" w:type="dxa"/>
        <w:right w:w="80" w:type="dxa"/>
      </w:tblCellMar>
    </w:tblPr>
    <w:tblStylePr w:type="firstRow">
      <w:tblPr/>
      <w:tcPr>
        <w:tcBorders>
          <w:bottom w:val="single" w:sz="18" w:space="0" w:color="0000FF"/>
        </w:tcBorders>
        <w:shd w:val="clear" w:color="auto" w:fill="66BBFF"/>
      </w:tcPr>
    </w:tblStylePr>
  </w:style>
  <w:style w:type="table" w:customStyle="1" w:styleId="table4">
    <w:name w:val="table4"/>
    <w:uiPriority w:val="99"/>
    <w:rsid w:val="00FC568C"/>
    <w:rPr>
      <w:rFonts w:ascii="Arial" w:eastAsia="Arial" w:hAnsi="Arial" w:cs="Arial"/>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80" w:type="dxa"/>
        <w:left w:w="80" w:type="dxa"/>
        <w:bottom w:w="80" w:type="dxa"/>
        <w:right w:w="80" w:type="dxa"/>
      </w:tblCellMar>
    </w:tblPr>
  </w:style>
  <w:style w:type="table" w:customStyle="1" w:styleId="table5">
    <w:name w:val="table5"/>
    <w:uiPriority w:val="99"/>
    <w:rsid w:val="00FC568C"/>
    <w:rPr>
      <w:rFonts w:ascii="Arial" w:eastAsia="Arial" w:hAnsi="Arial" w:cs="Arial"/>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80" w:type="dxa"/>
        <w:left w:w="80" w:type="dxa"/>
        <w:bottom w:w="80" w:type="dxa"/>
        <w:right w:w="80" w:type="dxa"/>
      </w:tblCellMar>
    </w:tblPr>
  </w:style>
  <w:style w:type="table" w:customStyle="1" w:styleId="table6">
    <w:name w:val="table6"/>
    <w:uiPriority w:val="99"/>
    <w:rsid w:val="00FC568C"/>
    <w:rPr>
      <w:rFonts w:ascii="Arial" w:eastAsia="Arial" w:hAnsi="Arial" w:cs="Arial"/>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80" w:type="dxa"/>
        <w:left w:w="80" w:type="dxa"/>
        <w:bottom w:w="80" w:type="dxa"/>
        <w:right w:w="80" w:type="dxa"/>
      </w:tblCellMar>
    </w:tblPr>
  </w:style>
  <w:style w:type="table" w:customStyle="1" w:styleId="table7">
    <w:name w:val="table7"/>
    <w:uiPriority w:val="99"/>
    <w:rsid w:val="00FC568C"/>
    <w:rPr>
      <w:rFonts w:ascii="Arial" w:eastAsia="Arial" w:hAnsi="Arial" w:cs="Arial"/>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80" w:type="dxa"/>
        <w:left w:w="80" w:type="dxa"/>
        <w:bottom w:w="80" w:type="dxa"/>
        <w:right w:w="80" w:type="dxa"/>
      </w:tblCellMar>
    </w:tblPr>
  </w:style>
  <w:style w:type="table" w:customStyle="1" w:styleId="table8">
    <w:name w:val="table8"/>
    <w:uiPriority w:val="99"/>
    <w:rsid w:val="00FC568C"/>
    <w:rPr>
      <w:rFonts w:ascii="Arial" w:eastAsia="Arial" w:hAnsi="Arial" w:cs="Arial"/>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80" w:type="dxa"/>
        <w:left w:w="80" w:type="dxa"/>
        <w:bottom w:w="80" w:type="dxa"/>
        <w:right w:w="80" w:type="dxa"/>
      </w:tblCellMar>
    </w:tblPr>
  </w:style>
  <w:style w:type="table" w:customStyle="1" w:styleId="table9">
    <w:name w:val="table9"/>
    <w:uiPriority w:val="99"/>
    <w:rsid w:val="00FC568C"/>
    <w:rPr>
      <w:rFonts w:ascii="Arial" w:eastAsia="Arial" w:hAnsi="Arial" w:cs="Arial"/>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80" w:type="dxa"/>
        <w:left w:w="80" w:type="dxa"/>
        <w:bottom w:w="80" w:type="dxa"/>
        <w:right w:w="80" w:type="dxa"/>
      </w:tblCellMar>
    </w:tblPr>
  </w:style>
  <w:style w:type="table" w:customStyle="1" w:styleId="table10">
    <w:name w:val="table10"/>
    <w:uiPriority w:val="99"/>
    <w:rsid w:val="00FC568C"/>
    <w:rPr>
      <w:rFonts w:ascii="Arial" w:eastAsia="Arial" w:hAnsi="Arial" w:cs="Arial"/>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80" w:type="dxa"/>
        <w:left w:w="80" w:type="dxa"/>
        <w:bottom w:w="80" w:type="dxa"/>
        <w:right w:w="80" w:type="dxa"/>
      </w:tblCellMar>
    </w:tblPr>
  </w:style>
  <w:style w:type="table" w:customStyle="1" w:styleId="table11">
    <w:name w:val="table11"/>
    <w:uiPriority w:val="99"/>
    <w:rsid w:val="00FC568C"/>
    <w:rPr>
      <w:rFonts w:ascii="Arial" w:eastAsia="Arial" w:hAnsi="Arial" w:cs="Arial"/>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80" w:type="dxa"/>
        <w:left w:w="80" w:type="dxa"/>
        <w:bottom w:w="80" w:type="dxa"/>
        <w:right w:w="80" w:type="dxa"/>
      </w:tblCellMar>
    </w:tblPr>
  </w:style>
  <w:style w:type="table" w:customStyle="1" w:styleId="table12">
    <w:name w:val="table12"/>
    <w:uiPriority w:val="99"/>
    <w:rsid w:val="00FC568C"/>
    <w:rPr>
      <w:rFonts w:ascii="Arial" w:eastAsia="Arial" w:hAnsi="Arial" w:cs="Arial"/>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80" w:type="dxa"/>
        <w:left w:w="80" w:type="dxa"/>
        <w:bottom w:w="80" w:type="dxa"/>
        <w:right w:w="80" w:type="dxa"/>
      </w:tblCellMar>
    </w:tblPr>
  </w:style>
  <w:style w:type="table" w:customStyle="1" w:styleId="table13">
    <w:name w:val="table13"/>
    <w:uiPriority w:val="99"/>
    <w:rsid w:val="00FC568C"/>
    <w:rPr>
      <w:rFonts w:ascii="Arial" w:eastAsia="Arial" w:hAnsi="Arial" w:cs="Arial"/>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80" w:type="dxa"/>
        <w:left w:w="80" w:type="dxa"/>
        <w:bottom w:w="80" w:type="dxa"/>
        <w:right w:w="80" w:type="dxa"/>
      </w:tblCellMar>
    </w:tblPr>
  </w:style>
  <w:style w:type="table" w:customStyle="1" w:styleId="table14">
    <w:name w:val="table14"/>
    <w:uiPriority w:val="99"/>
    <w:rsid w:val="00FC568C"/>
    <w:rPr>
      <w:rFonts w:ascii="Arial" w:eastAsia="Arial" w:hAnsi="Arial" w:cs="Arial"/>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80" w:type="dxa"/>
        <w:left w:w="80" w:type="dxa"/>
        <w:bottom w:w="80" w:type="dxa"/>
        <w:right w:w="80" w:type="dxa"/>
      </w:tblCellMar>
    </w:tblPr>
  </w:style>
  <w:style w:type="table" w:customStyle="1" w:styleId="table15">
    <w:name w:val="table15"/>
    <w:uiPriority w:val="99"/>
    <w:rsid w:val="00FC568C"/>
    <w:rPr>
      <w:rFonts w:ascii="Arial" w:eastAsia="Arial" w:hAnsi="Arial" w:cs="Arial"/>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80" w:type="dxa"/>
        <w:left w:w="80" w:type="dxa"/>
        <w:bottom w:w="80" w:type="dxa"/>
        <w:right w:w="80" w:type="dxa"/>
      </w:tblCellMar>
    </w:tblPr>
  </w:style>
  <w:style w:type="paragraph" w:styleId="TOC1">
    <w:name w:val="toc 1"/>
    <w:basedOn w:val="Normal"/>
    <w:next w:val="Normal"/>
    <w:autoRedefine/>
    <w:uiPriority w:val="39"/>
    <w:unhideWhenUsed/>
    <w:rsid w:val="00800255"/>
    <w:pPr>
      <w:tabs>
        <w:tab w:val="left" w:pos="400"/>
        <w:tab w:val="right" w:leader="dot" w:pos="9038"/>
      </w:tabs>
      <w:spacing w:line="360" w:lineRule="auto"/>
    </w:pPr>
    <w:rPr>
      <w:rFonts w:ascii="Arial" w:eastAsia="Arial" w:hAnsi="Arial" w:cs="Arial"/>
      <w:sz w:val="20"/>
      <w:szCs w:val="20"/>
      <w:lang w:val="en-GB" w:eastAsia="en-GB"/>
    </w:rPr>
  </w:style>
  <w:style w:type="paragraph" w:styleId="TOC2">
    <w:name w:val="toc 2"/>
    <w:basedOn w:val="Normal"/>
    <w:next w:val="Normal"/>
    <w:autoRedefine/>
    <w:uiPriority w:val="39"/>
    <w:unhideWhenUsed/>
    <w:rsid w:val="0063342E"/>
    <w:pPr>
      <w:spacing w:after="100" w:line="259" w:lineRule="auto"/>
      <w:ind w:left="200"/>
    </w:pPr>
    <w:rPr>
      <w:rFonts w:ascii="Arial" w:eastAsia="Arial" w:hAnsi="Arial" w:cs="Arial"/>
      <w:sz w:val="20"/>
      <w:szCs w:val="20"/>
      <w:lang w:val="en-GB" w:eastAsia="en-GB"/>
    </w:rPr>
  </w:style>
  <w:style w:type="paragraph" w:styleId="TOC3">
    <w:name w:val="toc 3"/>
    <w:basedOn w:val="Normal"/>
    <w:next w:val="Normal"/>
    <w:autoRedefine/>
    <w:uiPriority w:val="39"/>
    <w:unhideWhenUsed/>
    <w:rsid w:val="0063342E"/>
    <w:pPr>
      <w:spacing w:after="100" w:line="259" w:lineRule="auto"/>
      <w:ind w:left="400"/>
    </w:pPr>
    <w:rPr>
      <w:rFonts w:ascii="Arial" w:eastAsia="Arial" w:hAnsi="Arial" w:cs="Arial"/>
      <w:sz w:val="20"/>
      <w:szCs w:val="20"/>
      <w:lang w:val="en-GB" w:eastAsia="en-GB"/>
    </w:rPr>
  </w:style>
  <w:style w:type="character" w:styleId="Hyperlink">
    <w:name w:val="Hyperlink"/>
    <w:basedOn w:val="DefaultParagraphFont"/>
    <w:uiPriority w:val="99"/>
    <w:unhideWhenUsed/>
    <w:rsid w:val="0063342E"/>
    <w:rPr>
      <w:color w:val="0000FF" w:themeColor="hyperlink"/>
      <w:u w:val="single"/>
    </w:rPr>
  </w:style>
  <w:style w:type="paragraph" w:styleId="TOC4">
    <w:name w:val="toc 4"/>
    <w:basedOn w:val="Normal"/>
    <w:next w:val="Normal"/>
    <w:autoRedefine/>
    <w:uiPriority w:val="39"/>
    <w:unhideWhenUsed/>
    <w:rsid w:val="0063342E"/>
    <w:pPr>
      <w:spacing w:before="120" w:after="100"/>
      <w:ind w:left="600"/>
      <w:jc w:val="both"/>
    </w:pPr>
    <w:rPr>
      <w:rFonts w:ascii="Verdana" w:hAnsi="Verdana"/>
      <w:sz w:val="20"/>
      <w:szCs w:val="22"/>
      <w:lang w:eastAsia="en-US"/>
    </w:rPr>
  </w:style>
  <w:style w:type="paragraph" w:styleId="TOC5">
    <w:name w:val="toc 5"/>
    <w:basedOn w:val="Normal"/>
    <w:next w:val="Normal"/>
    <w:autoRedefine/>
    <w:uiPriority w:val="39"/>
    <w:unhideWhenUsed/>
    <w:rsid w:val="0063342E"/>
    <w:pPr>
      <w:spacing w:after="100" w:line="259"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63342E"/>
    <w:pPr>
      <w:spacing w:after="100" w:line="259"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63342E"/>
    <w:pPr>
      <w:spacing w:after="100" w:line="259"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63342E"/>
    <w:pPr>
      <w:spacing w:after="100" w:line="259"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63342E"/>
    <w:pPr>
      <w:spacing w:after="100" w:line="259" w:lineRule="auto"/>
      <w:ind w:left="1760"/>
    </w:pPr>
    <w:rPr>
      <w:rFonts w:asciiTheme="minorHAnsi" w:eastAsiaTheme="minorEastAsia" w:hAnsiTheme="minorHAnsi" w:cstheme="minorBidi"/>
      <w:sz w:val="22"/>
      <w:szCs w:val="22"/>
    </w:rPr>
  </w:style>
  <w:style w:type="character" w:customStyle="1" w:styleId="UnresolvedMention1">
    <w:name w:val="Unresolved Mention1"/>
    <w:basedOn w:val="DefaultParagraphFont"/>
    <w:uiPriority w:val="99"/>
    <w:semiHidden/>
    <w:unhideWhenUsed/>
    <w:rsid w:val="0063342E"/>
    <w:rPr>
      <w:color w:val="605E5C"/>
      <w:shd w:val="clear" w:color="auto" w:fill="E1DFDD"/>
    </w:rPr>
  </w:style>
  <w:style w:type="character" w:customStyle="1" w:styleId="InternetLink">
    <w:name w:val="Internet Link"/>
    <w:rsid w:val="000C6698"/>
    <w:rPr>
      <w:color w:val="0000FF"/>
      <w:u w:val="single"/>
    </w:rPr>
  </w:style>
  <w:style w:type="paragraph" w:customStyle="1" w:styleId="Default">
    <w:name w:val="Default"/>
    <w:rsid w:val="000C6698"/>
    <w:pPr>
      <w:autoSpaceDE w:val="0"/>
      <w:autoSpaceDN w:val="0"/>
      <w:adjustRightInd w:val="0"/>
      <w:spacing w:after="0" w:line="240" w:lineRule="auto"/>
    </w:pPr>
    <w:rPr>
      <w:rFonts w:ascii="Arial" w:hAnsi="Arial" w:cs="Arial"/>
      <w:color w:val="000000"/>
      <w:sz w:val="24"/>
      <w:szCs w:val="24"/>
    </w:rPr>
  </w:style>
  <w:style w:type="character" w:customStyle="1" w:styleId="Heading5Char">
    <w:name w:val="Heading 5 Char"/>
    <w:basedOn w:val="DefaultParagraphFont"/>
    <w:link w:val="Heading5"/>
    <w:uiPriority w:val="9"/>
    <w:rsid w:val="009771A9"/>
    <w:rPr>
      <w:rFonts w:asciiTheme="majorHAnsi" w:eastAsiaTheme="majorEastAsia" w:hAnsiTheme="majorHAnsi" w:cstheme="majorBidi"/>
      <w:color w:val="365F91" w:themeColor="accent1" w:themeShade="BF"/>
      <w:sz w:val="20"/>
    </w:rPr>
  </w:style>
  <w:style w:type="table" w:customStyle="1" w:styleId="TableGrid1">
    <w:name w:val="Table Grid1"/>
    <w:basedOn w:val="TableNormal"/>
    <w:next w:val="TableGrid"/>
    <w:uiPriority w:val="39"/>
    <w:rsid w:val="009771A9"/>
    <w:pPr>
      <w:spacing w:before="100" w:beforeAutospacing="1" w:after="240"/>
      <w:jc w:val="both"/>
    </w:pPr>
    <w:rPr>
      <w:rFonts w:ascii="Calibri" w:eastAsia="Calibri" w:hAnsi="Calibri" w:cs="Times New Roman"/>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locked/>
    <w:rsid w:val="000B1331"/>
    <w:rPr>
      <w:rFonts w:ascii="Verdana" w:eastAsia="Times New Roman" w:hAnsi="Verdana" w:cs="Times New Roman"/>
      <w:sz w:val="20"/>
    </w:rPr>
  </w:style>
  <w:style w:type="character" w:styleId="UnresolvedMention">
    <w:name w:val="Unresolved Mention"/>
    <w:basedOn w:val="DefaultParagraphFont"/>
    <w:uiPriority w:val="99"/>
    <w:semiHidden/>
    <w:unhideWhenUsed/>
    <w:rsid w:val="00730B3D"/>
    <w:rPr>
      <w:color w:val="605E5C"/>
      <w:shd w:val="clear" w:color="auto" w:fill="E1DFDD"/>
    </w:rPr>
  </w:style>
  <w:style w:type="paragraph" w:customStyle="1" w:styleId="trt0xe">
    <w:name w:val="trt0xe"/>
    <w:basedOn w:val="Normal"/>
    <w:rsid w:val="005A673A"/>
    <w:pPr>
      <w:suppressAutoHyphens/>
      <w:autoSpaceDN w:val="0"/>
      <w:spacing w:before="100" w:beforeAutospacing="1" w:after="100" w:afterAutospacing="1" w:line="254" w:lineRule="auto"/>
    </w:pPr>
    <w:rPr>
      <w:rFonts w:eastAsia="Calibri"/>
      <w:lang w:val="en-GB" w:eastAsia="en-GB"/>
    </w:rPr>
  </w:style>
  <w:style w:type="numbering" w:customStyle="1" w:styleId="LFO11">
    <w:name w:val="LFO11"/>
    <w:basedOn w:val="NoList"/>
    <w:rsid w:val="005A673A"/>
    <w:pPr>
      <w:numPr>
        <w:numId w:val="15"/>
      </w:numPr>
    </w:pPr>
  </w:style>
  <w:style w:type="table" w:customStyle="1" w:styleId="TableGrid112">
    <w:name w:val="TableGrid112"/>
    <w:rsid w:val="00411377"/>
    <w:pPr>
      <w:spacing w:after="0" w:line="240" w:lineRule="auto"/>
    </w:pPr>
    <w:rPr>
      <w:rFonts w:ascii="Calibri" w:eastAsia="Times New Roman" w:hAnsi="Calibri" w:cs="Times New Roman"/>
      <w:lang w:eastAsia="en-ZA"/>
    </w:rPr>
    <w:tblPr>
      <w:tblCellMar>
        <w:top w:w="0" w:type="dxa"/>
        <w:left w:w="0" w:type="dxa"/>
        <w:bottom w:w="0" w:type="dxa"/>
        <w:right w:w="0" w:type="dxa"/>
      </w:tblCellMar>
    </w:tblPr>
  </w:style>
  <w:style w:type="table" w:customStyle="1" w:styleId="TableGrid1111">
    <w:name w:val="TableGrid1111"/>
    <w:rsid w:val="00411377"/>
    <w:pPr>
      <w:spacing w:after="0" w:line="240" w:lineRule="auto"/>
    </w:pPr>
    <w:rPr>
      <w:rFonts w:ascii="Calibri" w:eastAsia="Times New Roman" w:hAnsi="Calibri" w:cs="Times New Roman"/>
      <w:lang w:eastAsia="en-ZA"/>
    </w:rPr>
    <w:tblPr>
      <w:tblCellMar>
        <w:top w:w="0" w:type="dxa"/>
        <w:left w:w="0" w:type="dxa"/>
        <w:bottom w:w="0" w:type="dxa"/>
        <w:right w:w="0" w:type="dxa"/>
      </w:tblCellMar>
    </w:tblPr>
  </w:style>
  <w:style w:type="table" w:customStyle="1" w:styleId="TableGrid8111">
    <w:name w:val="Table Grid8111"/>
    <w:basedOn w:val="TableNormal"/>
    <w:next w:val="TableGrid"/>
    <w:uiPriority w:val="39"/>
    <w:rsid w:val="00411377"/>
    <w:pPr>
      <w:spacing w:after="0" w:line="240" w:lineRule="auto"/>
    </w:pPr>
    <w:rPr>
      <w:rFonts w:ascii="Calibri" w:eastAsia="Times New Roman" w:hAnsi="Calibri" w:cs="Times New Roman"/>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f01">
    <w:name w:val="cf01"/>
    <w:basedOn w:val="DefaultParagraphFont"/>
    <w:rsid w:val="003C721D"/>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22798">
      <w:bodyDiv w:val="1"/>
      <w:marLeft w:val="0"/>
      <w:marRight w:val="0"/>
      <w:marTop w:val="0"/>
      <w:marBottom w:val="0"/>
      <w:divBdr>
        <w:top w:val="none" w:sz="0" w:space="0" w:color="auto"/>
        <w:left w:val="none" w:sz="0" w:space="0" w:color="auto"/>
        <w:bottom w:val="none" w:sz="0" w:space="0" w:color="auto"/>
        <w:right w:val="none" w:sz="0" w:space="0" w:color="auto"/>
      </w:divBdr>
    </w:div>
    <w:div w:id="22488238">
      <w:bodyDiv w:val="1"/>
      <w:marLeft w:val="0"/>
      <w:marRight w:val="0"/>
      <w:marTop w:val="0"/>
      <w:marBottom w:val="0"/>
      <w:divBdr>
        <w:top w:val="none" w:sz="0" w:space="0" w:color="auto"/>
        <w:left w:val="none" w:sz="0" w:space="0" w:color="auto"/>
        <w:bottom w:val="none" w:sz="0" w:space="0" w:color="auto"/>
        <w:right w:val="none" w:sz="0" w:space="0" w:color="auto"/>
      </w:divBdr>
    </w:div>
    <w:div w:id="27680396">
      <w:bodyDiv w:val="1"/>
      <w:marLeft w:val="0"/>
      <w:marRight w:val="0"/>
      <w:marTop w:val="0"/>
      <w:marBottom w:val="0"/>
      <w:divBdr>
        <w:top w:val="none" w:sz="0" w:space="0" w:color="auto"/>
        <w:left w:val="none" w:sz="0" w:space="0" w:color="auto"/>
        <w:bottom w:val="none" w:sz="0" w:space="0" w:color="auto"/>
        <w:right w:val="none" w:sz="0" w:space="0" w:color="auto"/>
      </w:divBdr>
    </w:div>
    <w:div w:id="54818429">
      <w:bodyDiv w:val="1"/>
      <w:marLeft w:val="0"/>
      <w:marRight w:val="0"/>
      <w:marTop w:val="0"/>
      <w:marBottom w:val="0"/>
      <w:divBdr>
        <w:top w:val="none" w:sz="0" w:space="0" w:color="auto"/>
        <w:left w:val="none" w:sz="0" w:space="0" w:color="auto"/>
        <w:bottom w:val="none" w:sz="0" w:space="0" w:color="auto"/>
        <w:right w:val="none" w:sz="0" w:space="0" w:color="auto"/>
      </w:divBdr>
    </w:div>
    <w:div w:id="68692711">
      <w:bodyDiv w:val="1"/>
      <w:marLeft w:val="0"/>
      <w:marRight w:val="0"/>
      <w:marTop w:val="0"/>
      <w:marBottom w:val="0"/>
      <w:divBdr>
        <w:top w:val="none" w:sz="0" w:space="0" w:color="auto"/>
        <w:left w:val="none" w:sz="0" w:space="0" w:color="auto"/>
        <w:bottom w:val="none" w:sz="0" w:space="0" w:color="auto"/>
        <w:right w:val="none" w:sz="0" w:space="0" w:color="auto"/>
      </w:divBdr>
    </w:div>
    <w:div w:id="115951019">
      <w:bodyDiv w:val="1"/>
      <w:marLeft w:val="0"/>
      <w:marRight w:val="0"/>
      <w:marTop w:val="0"/>
      <w:marBottom w:val="0"/>
      <w:divBdr>
        <w:top w:val="none" w:sz="0" w:space="0" w:color="auto"/>
        <w:left w:val="none" w:sz="0" w:space="0" w:color="auto"/>
        <w:bottom w:val="none" w:sz="0" w:space="0" w:color="auto"/>
        <w:right w:val="none" w:sz="0" w:space="0" w:color="auto"/>
      </w:divBdr>
    </w:div>
    <w:div w:id="130877117">
      <w:bodyDiv w:val="1"/>
      <w:marLeft w:val="0"/>
      <w:marRight w:val="0"/>
      <w:marTop w:val="0"/>
      <w:marBottom w:val="0"/>
      <w:divBdr>
        <w:top w:val="none" w:sz="0" w:space="0" w:color="auto"/>
        <w:left w:val="none" w:sz="0" w:space="0" w:color="auto"/>
        <w:bottom w:val="none" w:sz="0" w:space="0" w:color="auto"/>
        <w:right w:val="none" w:sz="0" w:space="0" w:color="auto"/>
      </w:divBdr>
    </w:div>
    <w:div w:id="142165671">
      <w:bodyDiv w:val="1"/>
      <w:marLeft w:val="0"/>
      <w:marRight w:val="0"/>
      <w:marTop w:val="0"/>
      <w:marBottom w:val="0"/>
      <w:divBdr>
        <w:top w:val="none" w:sz="0" w:space="0" w:color="auto"/>
        <w:left w:val="none" w:sz="0" w:space="0" w:color="auto"/>
        <w:bottom w:val="none" w:sz="0" w:space="0" w:color="auto"/>
        <w:right w:val="none" w:sz="0" w:space="0" w:color="auto"/>
      </w:divBdr>
    </w:div>
    <w:div w:id="190152065">
      <w:bodyDiv w:val="1"/>
      <w:marLeft w:val="0"/>
      <w:marRight w:val="0"/>
      <w:marTop w:val="0"/>
      <w:marBottom w:val="0"/>
      <w:divBdr>
        <w:top w:val="none" w:sz="0" w:space="0" w:color="auto"/>
        <w:left w:val="none" w:sz="0" w:space="0" w:color="auto"/>
        <w:bottom w:val="none" w:sz="0" w:space="0" w:color="auto"/>
        <w:right w:val="none" w:sz="0" w:space="0" w:color="auto"/>
      </w:divBdr>
    </w:div>
    <w:div w:id="190270397">
      <w:bodyDiv w:val="1"/>
      <w:marLeft w:val="0"/>
      <w:marRight w:val="0"/>
      <w:marTop w:val="0"/>
      <w:marBottom w:val="0"/>
      <w:divBdr>
        <w:top w:val="none" w:sz="0" w:space="0" w:color="auto"/>
        <w:left w:val="none" w:sz="0" w:space="0" w:color="auto"/>
        <w:bottom w:val="none" w:sz="0" w:space="0" w:color="auto"/>
        <w:right w:val="none" w:sz="0" w:space="0" w:color="auto"/>
      </w:divBdr>
    </w:div>
    <w:div w:id="202331500">
      <w:bodyDiv w:val="1"/>
      <w:marLeft w:val="0"/>
      <w:marRight w:val="0"/>
      <w:marTop w:val="0"/>
      <w:marBottom w:val="0"/>
      <w:divBdr>
        <w:top w:val="none" w:sz="0" w:space="0" w:color="auto"/>
        <w:left w:val="none" w:sz="0" w:space="0" w:color="auto"/>
        <w:bottom w:val="none" w:sz="0" w:space="0" w:color="auto"/>
        <w:right w:val="none" w:sz="0" w:space="0" w:color="auto"/>
      </w:divBdr>
    </w:div>
    <w:div w:id="216474384">
      <w:bodyDiv w:val="1"/>
      <w:marLeft w:val="0"/>
      <w:marRight w:val="0"/>
      <w:marTop w:val="0"/>
      <w:marBottom w:val="0"/>
      <w:divBdr>
        <w:top w:val="none" w:sz="0" w:space="0" w:color="auto"/>
        <w:left w:val="none" w:sz="0" w:space="0" w:color="auto"/>
        <w:bottom w:val="none" w:sz="0" w:space="0" w:color="auto"/>
        <w:right w:val="none" w:sz="0" w:space="0" w:color="auto"/>
      </w:divBdr>
    </w:div>
    <w:div w:id="220294459">
      <w:bodyDiv w:val="1"/>
      <w:marLeft w:val="0"/>
      <w:marRight w:val="0"/>
      <w:marTop w:val="0"/>
      <w:marBottom w:val="0"/>
      <w:divBdr>
        <w:top w:val="none" w:sz="0" w:space="0" w:color="auto"/>
        <w:left w:val="none" w:sz="0" w:space="0" w:color="auto"/>
        <w:bottom w:val="none" w:sz="0" w:space="0" w:color="auto"/>
        <w:right w:val="none" w:sz="0" w:space="0" w:color="auto"/>
      </w:divBdr>
      <w:divsChild>
        <w:div w:id="142432653">
          <w:marLeft w:val="0"/>
          <w:marRight w:val="0"/>
          <w:marTop w:val="0"/>
          <w:marBottom w:val="0"/>
          <w:divBdr>
            <w:top w:val="none" w:sz="0" w:space="0" w:color="auto"/>
            <w:left w:val="none" w:sz="0" w:space="0" w:color="auto"/>
            <w:bottom w:val="none" w:sz="0" w:space="0" w:color="auto"/>
            <w:right w:val="none" w:sz="0" w:space="0" w:color="auto"/>
          </w:divBdr>
        </w:div>
      </w:divsChild>
    </w:div>
    <w:div w:id="245312868">
      <w:bodyDiv w:val="1"/>
      <w:marLeft w:val="0"/>
      <w:marRight w:val="0"/>
      <w:marTop w:val="0"/>
      <w:marBottom w:val="0"/>
      <w:divBdr>
        <w:top w:val="none" w:sz="0" w:space="0" w:color="auto"/>
        <w:left w:val="none" w:sz="0" w:space="0" w:color="auto"/>
        <w:bottom w:val="none" w:sz="0" w:space="0" w:color="auto"/>
        <w:right w:val="none" w:sz="0" w:space="0" w:color="auto"/>
      </w:divBdr>
    </w:div>
    <w:div w:id="288053701">
      <w:bodyDiv w:val="1"/>
      <w:marLeft w:val="0"/>
      <w:marRight w:val="0"/>
      <w:marTop w:val="0"/>
      <w:marBottom w:val="0"/>
      <w:divBdr>
        <w:top w:val="none" w:sz="0" w:space="0" w:color="auto"/>
        <w:left w:val="none" w:sz="0" w:space="0" w:color="auto"/>
        <w:bottom w:val="none" w:sz="0" w:space="0" w:color="auto"/>
        <w:right w:val="none" w:sz="0" w:space="0" w:color="auto"/>
      </w:divBdr>
    </w:div>
    <w:div w:id="312950255">
      <w:bodyDiv w:val="1"/>
      <w:marLeft w:val="0"/>
      <w:marRight w:val="0"/>
      <w:marTop w:val="0"/>
      <w:marBottom w:val="0"/>
      <w:divBdr>
        <w:top w:val="none" w:sz="0" w:space="0" w:color="auto"/>
        <w:left w:val="none" w:sz="0" w:space="0" w:color="auto"/>
        <w:bottom w:val="none" w:sz="0" w:space="0" w:color="auto"/>
        <w:right w:val="none" w:sz="0" w:space="0" w:color="auto"/>
      </w:divBdr>
    </w:div>
    <w:div w:id="316879119">
      <w:bodyDiv w:val="1"/>
      <w:marLeft w:val="0"/>
      <w:marRight w:val="0"/>
      <w:marTop w:val="0"/>
      <w:marBottom w:val="0"/>
      <w:divBdr>
        <w:top w:val="none" w:sz="0" w:space="0" w:color="auto"/>
        <w:left w:val="none" w:sz="0" w:space="0" w:color="auto"/>
        <w:bottom w:val="none" w:sz="0" w:space="0" w:color="auto"/>
        <w:right w:val="none" w:sz="0" w:space="0" w:color="auto"/>
      </w:divBdr>
    </w:div>
    <w:div w:id="338041880">
      <w:bodyDiv w:val="1"/>
      <w:marLeft w:val="0"/>
      <w:marRight w:val="0"/>
      <w:marTop w:val="0"/>
      <w:marBottom w:val="0"/>
      <w:divBdr>
        <w:top w:val="none" w:sz="0" w:space="0" w:color="auto"/>
        <w:left w:val="none" w:sz="0" w:space="0" w:color="auto"/>
        <w:bottom w:val="none" w:sz="0" w:space="0" w:color="auto"/>
        <w:right w:val="none" w:sz="0" w:space="0" w:color="auto"/>
      </w:divBdr>
    </w:div>
    <w:div w:id="377902571">
      <w:bodyDiv w:val="1"/>
      <w:marLeft w:val="0"/>
      <w:marRight w:val="0"/>
      <w:marTop w:val="0"/>
      <w:marBottom w:val="0"/>
      <w:divBdr>
        <w:top w:val="none" w:sz="0" w:space="0" w:color="auto"/>
        <w:left w:val="none" w:sz="0" w:space="0" w:color="auto"/>
        <w:bottom w:val="none" w:sz="0" w:space="0" w:color="auto"/>
        <w:right w:val="none" w:sz="0" w:space="0" w:color="auto"/>
      </w:divBdr>
    </w:div>
    <w:div w:id="392433137">
      <w:bodyDiv w:val="1"/>
      <w:marLeft w:val="0"/>
      <w:marRight w:val="0"/>
      <w:marTop w:val="0"/>
      <w:marBottom w:val="0"/>
      <w:divBdr>
        <w:top w:val="none" w:sz="0" w:space="0" w:color="auto"/>
        <w:left w:val="none" w:sz="0" w:space="0" w:color="auto"/>
        <w:bottom w:val="none" w:sz="0" w:space="0" w:color="auto"/>
        <w:right w:val="none" w:sz="0" w:space="0" w:color="auto"/>
      </w:divBdr>
    </w:div>
    <w:div w:id="392697837">
      <w:bodyDiv w:val="1"/>
      <w:marLeft w:val="0"/>
      <w:marRight w:val="0"/>
      <w:marTop w:val="0"/>
      <w:marBottom w:val="0"/>
      <w:divBdr>
        <w:top w:val="none" w:sz="0" w:space="0" w:color="auto"/>
        <w:left w:val="none" w:sz="0" w:space="0" w:color="auto"/>
        <w:bottom w:val="none" w:sz="0" w:space="0" w:color="auto"/>
        <w:right w:val="none" w:sz="0" w:space="0" w:color="auto"/>
      </w:divBdr>
    </w:div>
    <w:div w:id="414667959">
      <w:bodyDiv w:val="1"/>
      <w:marLeft w:val="0"/>
      <w:marRight w:val="0"/>
      <w:marTop w:val="0"/>
      <w:marBottom w:val="0"/>
      <w:divBdr>
        <w:top w:val="none" w:sz="0" w:space="0" w:color="auto"/>
        <w:left w:val="none" w:sz="0" w:space="0" w:color="auto"/>
        <w:bottom w:val="none" w:sz="0" w:space="0" w:color="auto"/>
        <w:right w:val="none" w:sz="0" w:space="0" w:color="auto"/>
      </w:divBdr>
    </w:div>
    <w:div w:id="463039483">
      <w:bodyDiv w:val="1"/>
      <w:marLeft w:val="0"/>
      <w:marRight w:val="0"/>
      <w:marTop w:val="0"/>
      <w:marBottom w:val="0"/>
      <w:divBdr>
        <w:top w:val="none" w:sz="0" w:space="0" w:color="auto"/>
        <w:left w:val="none" w:sz="0" w:space="0" w:color="auto"/>
        <w:bottom w:val="none" w:sz="0" w:space="0" w:color="auto"/>
        <w:right w:val="none" w:sz="0" w:space="0" w:color="auto"/>
      </w:divBdr>
    </w:div>
    <w:div w:id="463087268">
      <w:bodyDiv w:val="1"/>
      <w:marLeft w:val="0"/>
      <w:marRight w:val="0"/>
      <w:marTop w:val="0"/>
      <w:marBottom w:val="0"/>
      <w:divBdr>
        <w:top w:val="none" w:sz="0" w:space="0" w:color="auto"/>
        <w:left w:val="none" w:sz="0" w:space="0" w:color="auto"/>
        <w:bottom w:val="none" w:sz="0" w:space="0" w:color="auto"/>
        <w:right w:val="none" w:sz="0" w:space="0" w:color="auto"/>
      </w:divBdr>
    </w:div>
    <w:div w:id="471289909">
      <w:bodyDiv w:val="1"/>
      <w:marLeft w:val="0"/>
      <w:marRight w:val="0"/>
      <w:marTop w:val="0"/>
      <w:marBottom w:val="0"/>
      <w:divBdr>
        <w:top w:val="none" w:sz="0" w:space="0" w:color="auto"/>
        <w:left w:val="none" w:sz="0" w:space="0" w:color="auto"/>
        <w:bottom w:val="none" w:sz="0" w:space="0" w:color="auto"/>
        <w:right w:val="none" w:sz="0" w:space="0" w:color="auto"/>
      </w:divBdr>
    </w:div>
    <w:div w:id="506363539">
      <w:bodyDiv w:val="1"/>
      <w:marLeft w:val="0"/>
      <w:marRight w:val="0"/>
      <w:marTop w:val="0"/>
      <w:marBottom w:val="0"/>
      <w:divBdr>
        <w:top w:val="none" w:sz="0" w:space="0" w:color="auto"/>
        <w:left w:val="none" w:sz="0" w:space="0" w:color="auto"/>
        <w:bottom w:val="none" w:sz="0" w:space="0" w:color="auto"/>
        <w:right w:val="none" w:sz="0" w:space="0" w:color="auto"/>
      </w:divBdr>
    </w:div>
    <w:div w:id="517432899">
      <w:bodyDiv w:val="1"/>
      <w:marLeft w:val="0"/>
      <w:marRight w:val="0"/>
      <w:marTop w:val="0"/>
      <w:marBottom w:val="0"/>
      <w:divBdr>
        <w:top w:val="none" w:sz="0" w:space="0" w:color="auto"/>
        <w:left w:val="none" w:sz="0" w:space="0" w:color="auto"/>
        <w:bottom w:val="none" w:sz="0" w:space="0" w:color="auto"/>
        <w:right w:val="none" w:sz="0" w:space="0" w:color="auto"/>
      </w:divBdr>
    </w:div>
    <w:div w:id="544411204">
      <w:bodyDiv w:val="1"/>
      <w:marLeft w:val="0"/>
      <w:marRight w:val="0"/>
      <w:marTop w:val="0"/>
      <w:marBottom w:val="0"/>
      <w:divBdr>
        <w:top w:val="none" w:sz="0" w:space="0" w:color="auto"/>
        <w:left w:val="none" w:sz="0" w:space="0" w:color="auto"/>
        <w:bottom w:val="none" w:sz="0" w:space="0" w:color="auto"/>
        <w:right w:val="none" w:sz="0" w:space="0" w:color="auto"/>
      </w:divBdr>
    </w:div>
    <w:div w:id="557084936">
      <w:bodyDiv w:val="1"/>
      <w:marLeft w:val="0"/>
      <w:marRight w:val="0"/>
      <w:marTop w:val="0"/>
      <w:marBottom w:val="0"/>
      <w:divBdr>
        <w:top w:val="none" w:sz="0" w:space="0" w:color="auto"/>
        <w:left w:val="none" w:sz="0" w:space="0" w:color="auto"/>
        <w:bottom w:val="none" w:sz="0" w:space="0" w:color="auto"/>
        <w:right w:val="none" w:sz="0" w:space="0" w:color="auto"/>
      </w:divBdr>
    </w:div>
    <w:div w:id="566570632">
      <w:bodyDiv w:val="1"/>
      <w:marLeft w:val="0"/>
      <w:marRight w:val="0"/>
      <w:marTop w:val="0"/>
      <w:marBottom w:val="0"/>
      <w:divBdr>
        <w:top w:val="none" w:sz="0" w:space="0" w:color="auto"/>
        <w:left w:val="none" w:sz="0" w:space="0" w:color="auto"/>
        <w:bottom w:val="none" w:sz="0" w:space="0" w:color="auto"/>
        <w:right w:val="none" w:sz="0" w:space="0" w:color="auto"/>
      </w:divBdr>
    </w:div>
    <w:div w:id="573055948">
      <w:bodyDiv w:val="1"/>
      <w:marLeft w:val="0"/>
      <w:marRight w:val="0"/>
      <w:marTop w:val="0"/>
      <w:marBottom w:val="0"/>
      <w:divBdr>
        <w:top w:val="none" w:sz="0" w:space="0" w:color="auto"/>
        <w:left w:val="none" w:sz="0" w:space="0" w:color="auto"/>
        <w:bottom w:val="none" w:sz="0" w:space="0" w:color="auto"/>
        <w:right w:val="none" w:sz="0" w:space="0" w:color="auto"/>
      </w:divBdr>
    </w:div>
    <w:div w:id="576011618">
      <w:bodyDiv w:val="1"/>
      <w:marLeft w:val="0"/>
      <w:marRight w:val="0"/>
      <w:marTop w:val="0"/>
      <w:marBottom w:val="0"/>
      <w:divBdr>
        <w:top w:val="none" w:sz="0" w:space="0" w:color="auto"/>
        <w:left w:val="none" w:sz="0" w:space="0" w:color="auto"/>
        <w:bottom w:val="none" w:sz="0" w:space="0" w:color="auto"/>
        <w:right w:val="none" w:sz="0" w:space="0" w:color="auto"/>
      </w:divBdr>
    </w:div>
    <w:div w:id="579295093">
      <w:bodyDiv w:val="1"/>
      <w:marLeft w:val="0"/>
      <w:marRight w:val="0"/>
      <w:marTop w:val="0"/>
      <w:marBottom w:val="0"/>
      <w:divBdr>
        <w:top w:val="none" w:sz="0" w:space="0" w:color="auto"/>
        <w:left w:val="none" w:sz="0" w:space="0" w:color="auto"/>
        <w:bottom w:val="none" w:sz="0" w:space="0" w:color="auto"/>
        <w:right w:val="none" w:sz="0" w:space="0" w:color="auto"/>
      </w:divBdr>
    </w:div>
    <w:div w:id="626357100">
      <w:bodyDiv w:val="1"/>
      <w:marLeft w:val="0"/>
      <w:marRight w:val="0"/>
      <w:marTop w:val="0"/>
      <w:marBottom w:val="0"/>
      <w:divBdr>
        <w:top w:val="none" w:sz="0" w:space="0" w:color="auto"/>
        <w:left w:val="none" w:sz="0" w:space="0" w:color="auto"/>
        <w:bottom w:val="none" w:sz="0" w:space="0" w:color="auto"/>
        <w:right w:val="none" w:sz="0" w:space="0" w:color="auto"/>
      </w:divBdr>
    </w:div>
    <w:div w:id="639848422">
      <w:bodyDiv w:val="1"/>
      <w:marLeft w:val="0"/>
      <w:marRight w:val="0"/>
      <w:marTop w:val="0"/>
      <w:marBottom w:val="0"/>
      <w:divBdr>
        <w:top w:val="none" w:sz="0" w:space="0" w:color="auto"/>
        <w:left w:val="none" w:sz="0" w:space="0" w:color="auto"/>
        <w:bottom w:val="none" w:sz="0" w:space="0" w:color="auto"/>
        <w:right w:val="none" w:sz="0" w:space="0" w:color="auto"/>
      </w:divBdr>
    </w:div>
    <w:div w:id="675229362">
      <w:bodyDiv w:val="1"/>
      <w:marLeft w:val="0"/>
      <w:marRight w:val="0"/>
      <w:marTop w:val="0"/>
      <w:marBottom w:val="0"/>
      <w:divBdr>
        <w:top w:val="none" w:sz="0" w:space="0" w:color="auto"/>
        <w:left w:val="none" w:sz="0" w:space="0" w:color="auto"/>
        <w:bottom w:val="none" w:sz="0" w:space="0" w:color="auto"/>
        <w:right w:val="none" w:sz="0" w:space="0" w:color="auto"/>
      </w:divBdr>
    </w:div>
    <w:div w:id="688726076">
      <w:bodyDiv w:val="1"/>
      <w:marLeft w:val="0"/>
      <w:marRight w:val="0"/>
      <w:marTop w:val="0"/>
      <w:marBottom w:val="0"/>
      <w:divBdr>
        <w:top w:val="none" w:sz="0" w:space="0" w:color="auto"/>
        <w:left w:val="none" w:sz="0" w:space="0" w:color="auto"/>
        <w:bottom w:val="none" w:sz="0" w:space="0" w:color="auto"/>
        <w:right w:val="none" w:sz="0" w:space="0" w:color="auto"/>
      </w:divBdr>
    </w:div>
    <w:div w:id="695619355">
      <w:bodyDiv w:val="1"/>
      <w:marLeft w:val="0"/>
      <w:marRight w:val="0"/>
      <w:marTop w:val="0"/>
      <w:marBottom w:val="0"/>
      <w:divBdr>
        <w:top w:val="none" w:sz="0" w:space="0" w:color="auto"/>
        <w:left w:val="none" w:sz="0" w:space="0" w:color="auto"/>
        <w:bottom w:val="none" w:sz="0" w:space="0" w:color="auto"/>
        <w:right w:val="none" w:sz="0" w:space="0" w:color="auto"/>
      </w:divBdr>
    </w:div>
    <w:div w:id="710572540">
      <w:bodyDiv w:val="1"/>
      <w:marLeft w:val="0"/>
      <w:marRight w:val="0"/>
      <w:marTop w:val="0"/>
      <w:marBottom w:val="0"/>
      <w:divBdr>
        <w:top w:val="none" w:sz="0" w:space="0" w:color="auto"/>
        <w:left w:val="none" w:sz="0" w:space="0" w:color="auto"/>
        <w:bottom w:val="none" w:sz="0" w:space="0" w:color="auto"/>
        <w:right w:val="none" w:sz="0" w:space="0" w:color="auto"/>
      </w:divBdr>
    </w:div>
    <w:div w:id="758327426">
      <w:bodyDiv w:val="1"/>
      <w:marLeft w:val="0"/>
      <w:marRight w:val="0"/>
      <w:marTop w:val="0"/>
      <w:marBottom w:val="0"/>
      <w:divBdr>
        <w:top w:val="none" w:sz="0" w:space="0" w:color="auto"/>
        <w:left w:val="none" w:sz="0" w:space="0" w:color="auto"/>
        <w:bottom w:val="none" w:sz="0" w:space="0" w:color="auto"/>
        <w:right w:val="none" w:sz="0" w:space="0" w:color="auto"/>
      </w:divBdr>
    </w:div>
    <w:div w:id="775637349">
      <w:bodyDiv w:val="1"/>
      <w:marLeft w:val="0"/>
      <w:marRight w:val="0"/>
      <w:marTop w:val="0"/>
      <w:marBottom w:val="0"/>
      <w:divBdr>
        <w:top w:val="none" w:sz="0" w:space="0" w:color="auto"/>
        <w:left w:val="none" w:sz="0" w:space="0" w:color="auto"/>
        <w:bottom w:val="none" w:sz="0" w:space="0" w:color="auto"/>
        <w:right w:val="none" w:sz="0" w:space="0" w:color="auto"/>
      </w:divBdr>
    </w:div>
    <w:div w:id="806897840">
      <w:bodyDiv w:val="1"/>
      <w:marLeft w:val="0"/>
      <w:marRight w:val="0"/>
      <w:marTop w:val="0"/>
      <w:marBottom w:val="0"/>
      <w:divBdr>
        <w:top w:val="none" w:sz="0" w:space="0" w:color="auto"/>
        <w:left w:val="none" w:sz="0" w:space="0" w:color="auto"/>
        <w:bottom w:val="none" w:sz="0" w:space="0" w:color="auto"/>
        <w:right w:val="none" w:sz="0" w:space="0" w:color="auto"/>
      </w:divBdr>
    </w:div>
    <w:div w:id="839004262">
      <w:bodyDiv w:val="1"/>
      <w:marLeft w:val="0"/>
      <w:marRight w:val="0"/>
      <w:marTop w:val="0"/>
      <w:marBottom w:val="0"/>
      <w:divBdr>
        <w:top w:val="none" w:sz="0" w:space="0" w:color="auto"/>
        <w:left w:val="none" w:sz="0" w:space="0" w:color="auto"/>
        <w:bottom w:val="none" w:sz="0" w:space="0" w:color="auto"/>
        <w:right w:val="none" w:sz="0" w:space="0" w:color="auto"/>
      </w:divBdr>
    </w:div>
    <w:div w:id="844366310">
      <w:bodyDiv w:val="1"/>
      <w:marLeft w:val="0"/>
      <w:marRight w:val="0"/>
      <w:marTop w:val="0"/>
      <w:marBottom w:val="0"/>
      <w:divBdr>
        <w:top w:val="none" w:sz="0" w:space="0" w:color="auto"/>
        <w:left w:val="none" w:sz="0" w:space="0" w:color="auto"/>
        <w:bottom w:val="none" w:sz="0" w:space="0" w:color="auto"/>
        <w:right w:val="none" w:sz="0" w:space="0" w:color="auto"/>
      </w:divBdr>
    </w:div>
    <w:div w:id="846477378">
      <w:bodyDiv w:val="1"/>
      <w:marLeft w:val="0"/>
      <w:marRight w:val="0"/>
      <w:marTop w:val="0"/>
      <w:marBottom w:val="0"/>
      <w:divBdr>
        <w:top w:val="none" w:sz="0" w:space="0" w:color="auto"/>
        <w:left w:val="none" w:sz="0" w:space="0" w:color="auto"/>
        <w:bottom w:val="none" w:sz="0" w:space="0" w:color="auto"/>
        <w:right w:val="none" w:sz="0" w:space="0" w:color="auto"/>
      </w:divBdr>
    </w:div>
    <w:div w:id="883448946">
      <w:bodyDiv w:val="1"/>
      <w:marLeft w:val="0"/>
      <w:marRight w:val="0"/>
      <w:marTop w:val="0"/>
      <w:marBottom w:val="0"/>
      <w:divBdr>
        <w:top w:val="none" w:sz="0" w:space="0" w:color="auto"/>
        <w:left w:val="none" w:sz="0" w:space="0" w:color="auto"/>
        <w:bottom w:val="none" w:sz="0" w:space="0" w:color="auto"/>
        <w:right w:val="none" w:sz="0" w:space="0" w:color="auto"/>
      </w:divBdr>
    </w:div>
    <w:div w:id="897982454">
      <w:bodyDiv w:val="1"/>
      <w:marLeft w:val="0"/>
      <w:marRight w:val="0"/>
      <w:marTop w:val="0"/>
      <w:marBottom w:val="0"/>
      <w:divBdr>
        <w:top w:val="none" w:sz="0" w:space="0" w:color="auto"/>
        <w:left w:val="none" w:sz="0" w:space="0" w:color="auto"/>
        <w:bottom w:val="none" w:sz="0" w:space="0" w:color="auto"/>
        <w:right w:val="none" w:sz="0" w:space="0" w:color="auto"/>
      </w:divBdr>
    </w:div>
    <w:div w:id="909458754">
      <w:bodyDiv w:val="1"/>
      <w:marLeft w:val="0"/>
      <w:marRight w:val="0"/>
      <w:marTop w:val="0"/>
      <w:marBottom w:val="0"/>
      <w:divBdr>
        <w:top w:val="none" w:sz="0" w:space="0" w:color="auto"/>
        <w:left w:val="none" w:sz="0" w:space="0" w:color="auto"/>
        <w:bottom w:val="none" w:sz="0" w:space="0" w:color="auto"/>
        <w:right w:val="none" w:sz="0" w:space="0" w:color="auto"/>
      </w:divBdr>
    </w:div>
    <w:div w:id="920872978">
      <w:bodyDiv w:val="1"/>
      <w:marLeft w:val="0"/>
      <w:marRight w:val="0"/>
      <w:marTop w:val="0"/>
      <w:marBottom w:val="0"/>
      <w:divBdr>
        <w:top w:val="none" w:sz="0" w:space="0" w:color="auto"/>
        <w:left w:val="none" w:sz="0" w:space="0" w:color="auto"/>
        <w:bottom w:val="none" w:sz="0" w:space="0" w:color="auto"/>
        <w:right w:val="none" w:sz="0" w:space="0" w:color="auto"/>
      </w:divBdr>
    </w:div>
    <w:div w:id="931477121">
      <w:bodyDiv w:val="1"/>
      <w:marLeft w:val="0"/>
      <w:marRight w:val="0"/>
      <w:marTop w:val="0"/>
      <w:marBottom w:val="0"/>
      <w:divBdr>
        <w:top w:val="none" w:sz="0" w:space="0" w:color="auto"/>
        <w:left w:val="none" w:sz="0" w:space="0" w:color="auto"/>
        <w:bottom w:val="none" w:sz="0" w:space="0" w:color="auto"/>
        <w:right w:val="none" w:sz="0" w:space="0" w:color="auto"/>
      </w:divBdr>
    </w:div>
    <w:div w:id="970551301">
      <w:bodyDiv w:val="1"/>
      <w:marLeft w:val="0"/>
      <w:marRight w:val="0"/>
      <w:marTop w:val="0"/>
      <w:marBottom w:val="0"/>
      <w:divBdr>
        <w:top w:val="none" w:sz="0" w:space="0" w:color="auto"/>
        <w:left w:val="none" w:sz="0" w:space="0" w:color="auto"/>
        <w:bottom w:val="none" w:sz="0" w:space="0" w:color="auto"/>
        <w:right w:val="none" w:sz="0" w:space="0" w:color="auto"/>
      </w:divBdr>
    </w:div>
    <w:div w:id="981159899">
      <w:bodyDiv w:val="1"/>
      <w:marLeft w:val="0"/>
      <w:marRight w:val="0"/>
      <w:marTop w:val="0"/>
      <w:marBottom w:val="0"/>
      <w:divBdr>
        <w:top w:val="none" w:sz="0" w:space="0" w:color="auto"/>
        <w:left w:val="none" w:sz="0" w:space="0" w:color="auto"/>
        <w:bottom w:val="none" w:sz="0" w:space="0" w:color="auto"/>
        <w:right w:val="none" w:sz="0" w:space="0" w:color="auto"/>
      </w:divBdr>
    </w:div>
    <w:div w:id="1025521422">
      <w:bodyDiv w:val="1"/>
      <w:marLeft w:val="0"/>
      <w:marRight w:val="0"/>
      <w:marTop w:val="0"/>
      <w:marBottom w:val="0"/>
      <w:divBdr>
        <w:top w:val="none" w:sz="0" w:space="0" w:color="auto"/>
        <w:left w:val="none" w:sz="0" w:space="0" w:color="auto"/>
        <w:bottom w:val="none" w:sz="0" w:space="0" w:color="auto"/>
        <w:right w:val="none" w:sz="0" w:space="0" w:color="auto"/>
      </w:divBdr>
    </w:div>
    <w:div w:id="1042678153">
      <w:bodyDiv w:val="1"/>
      <w:marLeft w:val="0"/>
      <w:marRight w:val="0"/>
      <w:marTop w:val="0"/>
      <w:marBottom w:val="0"/>
      <w:divBdr>
        <w:top w:val="none" w:sz="0" w:space="0" w:color="auto"/>
        <w:left w:val="none" w:sz="0" w:space="0" w:color="auto"/>
        <w:bottom w:val="none" w:sz="0" w:space="0" w:color="auto"/>
        <w:right w:val="none" w:sz="0" w:space="0" w:color="auto"/>
      </w:divBdr>
    </w:div>
    <w:div w:id="1055543332">
      <w:bodyDiv w:val="1"/>
      <w:marLeft w:val="0"/>
      <w:marRight w:val="0"/>
      <w:marTop w:val="0"/>
      <w:marBottom w:val="0"/>
      <w:divBdr>
        <w:top w:val="none" w:sz="0" w:space="0" w:color="auto"/>
        <w:left w:val="none" w:sz="0" w:space="0" w:color="auto"/>
        <w:bottom w:val="none" w:sz="0" w:space="0" w:color="auto"/>
        <w:right w:val="none" w:sz="0" w:space="0" w:color="auto"/>
      </w:divBdr>
    </w:div>
    <w:div w:id="1070691245">
      <w:bodyDiv w:val="1"/>
      <w:marLeft w:val="0"/>
      <w:marRight w:val="0"/>
      <w:marTop w:val="0"/>
      <w:marBottom w:val="0"/>
      <w:divBdr>
        <w:top w:val="none" w:sz="0" w:space="0" w:color="auto"/>
        <w:left w:val="none" w:sz="0" w:space="0" w:color="auto"/>
        <w:bottom w:val="none" w:sz="0" w:space="0" w:color="auto"/>
        <w:right w:val="none" w:sz="0" w:space="0" w:color="auto"/>
      </w:divBdr>
    </w:div>
    <w:div w:id="1073547070">
      <w:bodyDiv w:val="1"/>
      <w:marLeft w:val="0"/>
      <w:marRight w:val="0"/>
      <w:marTop w:val="0"/>
      <w:marBottom w:val="0"/>
      <w:divBdr>
        <w:top w:val="none" w:sz="0" w:space="0" w:color="auto"/>
        <w:left w:val="none" w:sz="0" w:space="0" w:color="auto"/>
        <w:bottom w:val="none" w:sz="0" w:space="0" w:color="auto"/>
        <w:right w:val="none" w:sz="0" w:space="0" w:color="auto"/>
      </w:divBdr>
    </w:div>
    <w:div w:id="1085228807">
      <w:bodyDiv w:val="1"/>
      <w:marLeft w:val="0"/>
      <w:marRight w:val="0"/>
      <w:marTop w:val="0"/>
      <w:marBottom w:val="0"/>
      <w:divBdr>
        <w:top w:val="none" w:sz="0" w:space="0" w:color="auto"/>
        <w:left w:val="none" w:sz="0" w:space="0" w:color="auto"/>
        <w:bottom w:val="none" w:sz="0" w:space="0" w:color="auto"/>
        <w:right w:val="none" w:sz="0" w:space="0" w:color="auto"/>
      </w:divBdr>
    </w:div>
    <w:div w:id="1092775532">
      <w:bodyDiv w:val="1"/>
      <w:marLeft w:val="0"/>
      <w:marRight w:val="0"/>
      <w:marTop w:val="0"/>
      <w:marBottom w:val="0"/>
      <w:divBdr>
        <w:top w:val="none" w:sz="0" w:space="0" w:color="auto"/>
        <w:left w:val="none" w:sz="0" w:space="0" w:color="auto"/>
        <w:bottom w:val="none" w:sz="0" w:space="0" w:color="auto"/>
        <w:right w:val="none" w:sz="0" w:space="0" w:color="auto"/>
      </w:divBdr>
    </w:div>
    <w:div w:id="1109282302">
      <w:bodyDiv w:val="1"/>
      <w:marLeft w:val="0"/>
      <w:marRight w:val="0"/>
      <w:marTop w:val="0"/>
      <w:marBottom w:val="0"/>
      <w:divBdr>
        <w:top w:val="none" w:sz="0" w:space="0" w:color="auto"/>
        <w:left w:val="none" w:sz="0" w:space="0" w:color="auto"/>
        <w:bottom w:val="none" w:sz="0" w:space="0" w:color="auto"/>
        <w:right w:val="none" w:sz="0" w:space="0" w:color="auto"/>
      </w:divBdr>
    </w:div>
    <w:div w:id="1124231992">
      <w:bodyDiv w:val="1"/>
      <w:marLeft w:val="0"/>
      <w:marRight w:val="0"/>
      <w:marTop w:val="0"/>
      <w:marBottom w:val="0"/>
      <w:divBdr>
        <w:top w:val="none" w:sz="0" w:space="0" w:color="auto"/>
        <w:left w:val="none" w:sz="0" w:space="0" w:color="auto"/>
        <w:bottom w:val="none" w:sz="0" w:space="0" w:color="auto"/>
        <w:right w:val="none" w:sz="0" w:space="0" w:color="auto"/>
      </w:divBdr>
    </w:div>
    <w:div w:id="1142501954">
      <w:bodyDiv w:val="1"/>
      <w:marLeft w:val="0"/>
      <w:marRight w:val="0"/>
      <w:marTop w:val="0"/>
      <w:marBottom w:val="0"/>
      <w:divBdr>
        <w:top w:val="none" w:sz="0" w:space="0" w:color="auto"/>
        <w:left w:val="none" w:sz="0" w:space="0" w:color="auto"/>
        <w:bottom w:val="none" w:sz="0" w:space="0" w:color="auto"/>
        <w:right w:val="none" w:sz="0" w:space="0" w:color="auto"/>
      </w:divBdr>
    </w:div>
    <w:div w:id="1146237512">
      <w:bodyDiv w:val="1"/>
      <w:marLeft w:val="0"/>
      <w:marRight w:val="0"/>
      <w:marTop w:val="0"/>
      <w:marBottom w:val="0"/>
      <w:divBdr>
        <w:top w:val="none" w:sz="0" w:space="0" w:color="auto"/>
        <w:left w:val="none" w:sz="0" w:space="0" w:color="auto"/>
        <w:bottom w:val="none" w:sz="0" w:space="0" w:color="auto"/>
        <w:right w:val="none" w:sz="0" w:space="0" w:color="auto"/>
      </w:divBdr>
    </w:div>
    <w:div w:id="1150098365">
      <w:bodyDiv w:val="1"/>
      <w:marLeft w:val="0"/>
      <w:marRight w:val="0"/>
      <w:marTop w:val="0"/>
      <w:marBottom w:val="0"/>
      <w:divBdr>
        <w:top w:val="none" w:sz="0" w:space="0" w:color="auto"/>
        <w:left w:val="none" w:sz="0" w:space="0" w:color="auto"/>
        <w:bottom w:val="none" w:sz="0" w:space="0" w:color="auto"/>
        <w:right w:val="none" w:sz="0" w:space="0" w:color="auto"/>
      </w:divBdr>
    </w:div>
    <w:div w:id="1155492198">
      <w:bodyDiv w:val="1"/>
      <w:marLeft w:val="0"/>
      <w:marRight w:val="0"/>
      <w:marTop w:val="0"/>
      <w:marBottom w:val="0"/>
      <w:divBdr>
        <w:top w:val="none" w:sz="0" w:space="0" w:color="auto"/>
        <w:left w:val="none" w:sz="0" w:space="0" w:color="auto"/>
        <w:bottom w:val="none" w:sz="0" w:space="0" w:color="auto"/>
        <w:right w:val="none" w:sz="0" w:space="0" w:color="auto"/>
      </w:divBdr>
    </w:div>
    <w:div w:id="1171020446">
      <w:bodyDiv w:val="1"/>
      <w:marLeft w:val="0"/>
      <w:marRight w:val="0"/>
      <w:marTop w:val="0"/>
      <w:marBottom w:val="0"/>
      <w:divBdr>
        <w:top w:val="none" w:sz="0" w:space="0" w:color="auto"/>
        <w:left w:val="none" w:sz="0" w:space="0" w:color="auto"/>
        <w:bottom w:val="none" w:sz="0" w:space="0" w:color="auto"/>
        <w:right w:val="none" w:sz="0" w:space="0" w:color="auto"/>
      </w:divBdr>
    </w:div>
    <w:div w:id="1172911223">
      <w:bodyDiv w:val="1"/>
      <w:marLeft w:val="0"/>
      <w:marRight w:val="0"/>
      <w:marTop w:val="0"/>
      <w:marBottom w:val="0"/>
      <w:divBdr>
        <w:top w:val="none" w:sz="0" w:space="0" w:color="auto"/>
        <w:left w:val="none" w:sz="0" w:space="0" w:color="auto"/>
        <w:bottom w:val="none" w:sz="0" w:space="0" w:color="auto"/>
        <w:right w:val="none" w:sz="0" w:space="0" w:color="auto"/>
      </w:divBdr>
    </w:div>
    <w:div w:id="1188956297">
      <w:bodyDiv w:val="1"/>
      <w:marLeft w:val="0"/>
      <w:marRight w:val="0"/>
      <w:marTop w:val="0"/>
      <w:marBottom w:val="0"/>
      <w:divBdr>
        <w:top w:val="none" w:sz="0" w:space="0" w:color="auto"/>
        <w:left w:val="none" w:sz="0" w:space="0" w:color="auto"/>
        <w:bottom w:val="none" w:sz="0" w:space="0" w:color="auto"/>
        <w:right w:val="none" w:sz="0" w:space="0" w:color="auto"/>
      </w:divBdr>
    </w:div>
    <w:div w:id="1221669336">
      <w:bodyDiv w:val="1"/>
      <w:marLeft w:val="0"/>
      <w:marRight w:val="0"/>
      <w:marTop w:val="0"/>
      <w:marBottom w:val="0"/>
      <w:divBdr>
        <w:top w:val="none" w:sz="0" w:space="0" w:color="auto"/>
        <w:left w:val="none" w:sz="0" w:space="0" w:color="auto"/>
        <w:bottom w:val="none" w:sz="0" w:space="0" w:color="auto"/>
        <w:right w:val="none" w:sz="0" w:space="0" w:color="auto"/>
      </w:divBdr>
    </w:div>
    <w:div w:id="1229732373">
      <w:bodyDiv w:val="1"/>
      <w:marLeft w:val="0"/>
      <w:marRight w:val="0"/>
      <w:marTop w:val="0"/>
      <w:marBottom w:val="0"/>
      <w:divBdr>
        <w:top w:val="none" w:sz="0" w:space="0" w:color="auto"/>
        <w:left w:val="none" w:sz="0" w:space="0" w:color="auto"/>
        <w:bottom w:val="none" w:sz="0" w:space="0" w:color="auto"/>
        <w:right w:val="none" w:sz="0" w:space="0" w:color="auto"/>
      </w:divBdr>
    </w:div>
    <w:div w:id="1270315161">
      <w:bodyDiv w:val="1"/>
      <w:marLeft w:val="0"/>
      <w:marRight w:val="0"/>
      <w:marTop w:val="0"/>
      <w:marBottom w:val="0"/>
      <w:divBdr>
        <w:top w:val="none" w:sz="0" w:space="0" w:color="auto"/>
        <w:left w:val="none" w:sz="0" w:space="0" w:color="auto"/>
        <w:bottom w:val="none" w:sz="0" w:space="0" w:color="auto"/>
        <w:right w:val="none" w:sz="0" w:space="0" w:color="auto"/>
      </w:divBdr>
    </w:div>
    <w:div w:id="1319267299">
      <w:bodyDiv w:val="1"/>
      <w:marLeft w:val="0"/>
      <w:marRight w:val="0"/>
      <w:marTop w:val="0"/>
      <w:marBottom w:val="0"/>
      <w:divBdr>
        <w:top w:val="none" w:sz="0" w:space="0" w:color="auto"/>
        <w:left w:val="none" w:sz="0" w:space="0" w:color="auto"/>
        <w:bottom w:val="none" w:sz="0" w:space="0" w:color="auto"/>
        <w:right w:val="none" w:sz="0" w:space="0" w:color="auto"/>
      </w:divBdr>
    </w:div>
    <w:div w:id="1384523303">
      <w:bodyDiv w:val="1"/>
      <w:marLeft w:val="0"/>
      <w:marRight w:val="0"/>
      <w:marTop w:val="0"/>
      <w:marBottom w:val="0"/>
      <w:divBdr>
        <w:top w:val="none" w:sz="0" w:space="0" w:color="auto"/>
        <w:left w:val="none" w:sz="0" w:space="0" w:color="auto"/>
        <w:bottom w:val="none" w:sz="0" w:space="0" w:color="auto"/>
        <w:right w:val="none" w:sz="0" w:space="0" w:color="auto"/>
      </w:divBdr>
    </w:div>
    <w:div w:id="1408188676">
      <w:bodyDiv w:val="1"/>
      <w:marLeft w:val="0"/>
      <w:marRight w:val="0"/>
      <w:marTop w:val="0"/>
      <w:marBottom w:val="0"/>
      <w:divBdr>
        <w:top w:val="none" w:sz="0" w:space="0" w:color="auto"/>
        <w:left w:val="none" w:sz="0" w:space="0" w:color="auto"/>
        <w:bottom w:val="none" w:sz="0" w:space="0" w:color="auto"/>
        <w:right w:val="none" w:sz="0" w:space="0" w:color="auto"/>
      </w:divBdr>
    </w:div>
    <w:div w:id="1427075339">
      <w:bodyDiv w:val="1"/>
      <w:marLeft w:val="0"/>
      <w:marRight w:val="0"/>
      <w:marTop w:val="0"/>
      <w:marBottom w:val="0"/>
      <w:divBdr>
        <w:top w:val="none" w:sz="0" w:space="0" w:color="auto"/>
        <w:left w:val="none" w:sz="0" w:space="0" w:color="auto"/>
        <w:bottom w:val="none" w:sz="0" w:space="0" w:color="auto"/>
        <w:right w:val="none" w:sz="0" w:space="0" w:color="auto"/>
      </w:divBdr>
    </w:div>
    <w:div w:id="1434008147">
      <w:bodyDiv w:val="1"/>
      <w:marLeft w:val="0"/>
      <w:marRight w:val="0"/>
      <w:marTop w:val="0"/>
      <w:marBottom w:val="0"/>
      <w:divBdr>
        <w:top w:val="none" w:sz="0" w:space="0" w:color="auto"/>
        <w:left w:val="none" w:sz="0" w:space="0" w:color="auto"/>
        <w:bottom w:val="none" w:sz="0" w:space="0" w:color="auto"/>
        <w:right w:val="none" w:sz="0" w:space="0" w:color="auto"/>
      </w:divBdr>
    </w:div>
    <w:div w:id="1436705665">
      <w:bodyDiv w:val="1"/>
      <w:marLeft w:val="0"/>
      <w:marRight w:val="0"/>
      <w:marTop w:val="0"/>
      <w:marBottom w:val="0"/>
      <w:divBdr>
        <w:top w:val="none" w:sz="0" w:space="0" w:color="auto"/>
        <w:left w:val="none" w:sz="0" w:space="0" w:color="auto"/>
        <w:bottom w:val="none" w:sz="0" w:space="0" w:color="auto"/>
        <w:right w:val="none" w:sz="0" w:space="0" w:color="auto"/>
      </w:divBdr>
    </w:div>
    <w:div w:id="1440679868">
      <w:bodyDiv w:val="1"/>
      <w:marLeft w:val="0"/>
      <w:marRight w:val="0"/>
      <w:marTop w:val="0"/>
      <w:marBottom w:val="0"/>
      <w:divBdr>
        <w:top w:val="none" w:sz="0" w:space="0" w:color="auto"/>
        <w:left w:val="none" w:sz="0" w:space="0" w:color="auto"/>
        <w:bottom w:val="none" w:sz="0" w:space="0" w:color="auto"/>
        <w:right w:val="none" w:sz="0" w:space="0" w:color="auto"/>
      </w:divBdr>
    </w:div>
    <w:div w:id="1449592263">
      <w:bodyDiv w:val="1"/>
      <w:marLeft w:val="0"/>
      <w:marRight w:val="0"/>
      <w:marTop w:val="0"/>
      <w:marBottom w:val="0"/>
      <w:divBdr>
        <w:top w:val="none" w:sz="0" w:space="0" w:color="auto"/>
        <w:left w:val="none" w:sz="0" w:space="0" w:color="auto"/>
        <w:bottom w:val="none" w:sz="0" w:space="0" w:color="auto"/>
        <w:right w:val="none" w:sz="0" w:space="0" w:color="auto"/>
      </w:divBdr>
    </w:div>
    <w:div w:id="1467430444">
      <w:bodyDiv w:val="1"/>
      <w:marLeft w:val="0"/>
      <w:marRight w:val="0"/>
      <w:marTop w:val="0"/>
      <w:marBottom w:val="0"/>
      <w:divBdr>
        <w:top w:val="none" w:sz="0" w:space="0" w:color="auto"/>
        <w:left w:val="none" w:sz="0" w:space="0" w:color="auto"/>
        <w:bottom w:val="none" w:sz="0" w:space="0" w:color="auto"/>
        <w:right w:val="none" w:sz="0" w:space="0" w:color="auto"/>
      </w:divBdr>
    </w:div>
    <w:div w:id="1540706453">
      <w:bodyDiv w:val="1"/>
      <w:marLeft w:val="0"/>
      <w:marRight w:val="0"/>
      <w:marTop w:val="0"/>
      <w:marBottom w:val="0"/>
      <w:divBdr>
        <w:top w:val="none" w:sz="0" w:space="0" w:color="auto"/>
        <w:left w:val="none" w:sz="0" w:space="0" w:color="auto"/>
        <w:bottom w:val="none" w:sz="0" w:space="0" w:color="auto"/>
        <w:right w:val="none" w:sz="0" w:space="0" w:color="auto"/>
      </w:divBdr>
    </w:div>
    <w:div w:id="1602638718">
      <w:bodyDiv w:val="1"/>
      <w:marLeft w:val="0"/>
      <w:marRight w:val="0"/>
      <w:marTop w:val="0"/>
      <w:marBottom w:val="0"/>
      <w:divBdr>
        <w:top w:val="none" w:sz="0" w:space="0" w:color="auto"/>
        <w:left w:val="none" w:sz="0" w:space="0" w:color="auto"/>
        <w:bottom w:val="none" w:sz="0" w:space="0" w:color="auto"/>
        <w:right w:val="none" w:sz="0" w:space="0" w:color="auto"/>
      </w:divBdr>
    </w:div>
    <w:div w:id="1603950954">
      <w:bodyDiv w:val="1"/>
      <w:marLeft w:val="0"/>
      <w:marRight w:val="0"/>
      <w:marTop w:val="0"/>
      <w:marBottom w:val="0"/>
      <w:divBdr>
        <w:top w:val="none" w:sz="0" w:space="0" w:color="auto"/>
        <w:left w:val="none" w:sz="0" w:space="0" w:color="auto"/>
        <w:bottom w:val="none" w:sz="0" w:space="0" w:color="auto"/>
        <w:right w:val="none" w:sz="0" w:space="0" w:color="auto"/>
      </w:divBdr>
    </w:div>
    <w:div w:id="1604342252">
      <w:bodyDiv w:val="1"/>
      <w:marLeft w:val="0"/>
      <w:marRight w:val="0"/>
      <w:marTop w:val="0"/>
      <w:marBottom w:val="0"/>
      <w:divBdr>
        <w:top w:val="none" w:sz="0" w:space="0" w:color="auto"/>
        <w:left w:val="none" w:sz="0" w:space="0" w:color="auto"/>
        <w:bottom w:val="none" w:sz="0" w:space="0" w:color="auto"/>
        <w:right w:val="none" w:sz="0" w:space="0" w:color="auto"/>
      </w:divBdr>
    </w:div>
    <w:div w:id="1609384151">
      <w:bodyDiv w:val="1"/>
      <w:marLeft w:val="0"/>
      <w:marRight w:val="0"/>
      <w:marTop w:val="0"/>
      <w:marBottom w:val="0"/>
      <w:divBdr>
        <w:top w:val="none" w:sz="0" w:space="0" w:color="auto"/>
        <w:left w:val="none" w:sz="0" w:space="0" w:color="auto"/>
        <w:bottom w:val="none" w:sz="0" w:space="0" w:color="auto"/>
        <w:right w:val="none" w:sz="0" w:space="0" w:color="auto"/>
      </w:divBdr>
    </w:div>
    <w:div w:id="1629436098">
      <w:bodyDiv w:val="1"/>
      <w:marLeft w:val="0"/>
      <w:marRight w:val="0"/>
      <w:marTop w:val="0"/>
      <w:marBottom w:val="0"/>
      <w:divBdr>
        <w:top w:val="none" w:sz="0" w:space="0" w:color="auto"/>
        <w:left w:val="none" w:sz="0" w:space="0" w:color="auto"/>
        <w:bottom w:val="none" w:sz="0" w:space="0" w:color="auto"/>
        <w:right w:val="none" w:sz="0" w:space="0" w:color="auto"/>
      </w:divBdr>
    </w:div>
    <w:div w:id="1655262155">
      <w:bodyDiv w:val="1"/>
      <w:marLeft w:val="0"/>
      <w:marRight w:val="0"/>
      <w:marTop w:val="0"/>
      <w:marBottom w:val="0"/>
      <w:divBdr>
        <w:top w:val="none" w:sz="0" w:space="0" w:color="auto"/>
        <w:left w:val="none" w:sz="0" w:space="0" w:color="auto"/>
        <w:bottom w:val="none" w:sz="0" w:space="0" w:color="auto"/>
        <w:right w:val="none" w:sz="0" w:space="0" w:color="auto"/>
      </w:divBdr>
    </w:div>
    <w:div w:id="1655528463">
      <w:bodyDiv w:val="1"/>
      <w:marLeft w:val="0"/>
      <w:marRight w:val="0"/>
      <w:marTop w:val="0"/>
      <w:marBottom w:val="0"/>
      <w:divBdr>
        <w:top w:val="none" w:sz="0" w:space="0" w:color="auto"/>
        <w:left w:val="none" w:sz="0" w:space="0" w:color="auto"/>
        <w:bottom w:val="none" w:sz="0" w:space="0" w:color="auto"/>
        <w:right w:val="none" w:sz="0" w:space="0" w:color="auto"/>
      </w:divBdr>
    </w:div>
    <w:div w:id="1663697127">
      <w:bodyDiv w:val="1"/>
      <w:marLeft w:val="0"/>
      <w:marRight w:val="0"/>
      <w:marTop w:val="0"/>
      <w:marBottom w:val="0"/>
      <w:divBdr>
        <w:top w:val="none" w:sz="0" w:space="0" w:color="auto"/>
        <w:left w:val="none" w:sz="0" w:space="0" w:color="auto"/>
        <w:bottom w:val="none" w:sz="0" w:space="0" w:color="auto"/>
        <w:right w:val="none" w:sz="0" w:space="0" w:color="auto"/>
      </w:divBdr>
    </w:div>
    <w:div w:id="1663966957">
      <w:bodyDiv w:val="1"/>
      <w:marLeft w:val="0"/>
      <w:marRight w:val="0"/>
      <w:marTop w:val="0"/>
      <w:marBottom w:val="0"/>
      <w:divBdr>
        <w:top w:val="none" w:sz="0" w:space="0" w:color="auto"/>
        <w:left w:val="none" w:sz="0" w:space="0" w:color="auto"/>
        <w:bottom w:val="none" w:sz="0" w:space="0" w:color="auto"/>
        <w:right w:val="none" w:sz="0" w:space="0" w:color="auto"/>
      </w:divBdr>
    </w:div>
    <w:div w:id="1677611901">
      <w:bodyDiv w:val="1"/>
      <w:marLeft w:val="0"/>
      <w:marRight w:val="0"/>
      <w:marTop w:val="0"/>
      <w:marBottom w:val="0"/>
      <w:divBdr>
        <w:top w:val="none" w:sz="0" w:space="0" w:color="auto"/>
        <w:left w:val="none" w:sz="0" w:space="0" w:color="auto"/>
        <w:bottom w:val="none" w:sz="0" w:space="0" w:color="auto"/>
        <w:right w:val="none" w:sz="0" w:space="0" w:color="auto"/>
      </w:divBdr>
    </w:div>
    <w:div w:id="1708330916">
      <w:bodyDiv w:val="1"/>
      <w:marLeft w:val="0"/>
      <w:marRight w:val="0"/>
      <w:marTop w:val="0"/>
      <w:marBottom w:val="0"/>
      <w:divBdr>
        <w:top w:val="none" w:sz="0" w:space="0" w:color="auto"/>
        <w:left w:val="none" w:sz="0" w:space="0" w:color="auto"/>
        <w:bottom w:val="none" w:sz="0" w:space="0" w:color="auto"/>
        <w:right w:val="none" w:sz="0" w:space="0" w:color="auto"/>
      </w:divBdr>
    </w:div>
    <w:div w:id="1731617257">
      <w:bodyDiv w:val="1"/>
      <w:marLeft w:val="0"/>
      <w:marRight w:val="0"/>
      <w:marTop w:val="0"/>
      <w:marBottom w:val="0"/>
      <w:divBdr>
        <w:top w:val="none" w:sz="0" w:space="0" w:color="auto"/>
        <w:left w:val="none" w:sz="0" w:space="0" w:color="auto"/>
        <w:bottom w:val="none" w:sz="0" w:space="0" w:color="auto"/>
        <w:right w:val="none" w:sz="0" w:space="0" w:color="auto"/>
      </w:divBdr>
    </w:div>
    <w:div w:id="1733195696">
      <w:bodyDiv w:val="1"/>
      <w:marLeft w:val="0"/>
      <w:marRight w:val="0"/>
      <w:marTop w:val="0"/>
      <w:marBottom w:val="0"/>
      <w:divBdr>
        <w:top w:val="none" w:sz="0" w:space="0" w:color="auto"/>
        <w:left w:val="none" w:sz="0" w:space="0" w:color="auto"/>
        <w:bottom w:val="none" w:sz="0" w:space="0" w:color="auto"/>
        <w:right w:val="none" w:sz="0" w:space="0" w:color="auto"/>
      </w:divBdr>
    </w:div>
    <w:div w:id="1738550949">
      <w:bodyDiv w:val="1"/>
      <w:marLeft w:val="0"/>
      <w:marRight w:val="0"/>
      <w:marTop w:val="0"/>
      <w:marBottom w:val="0"/>
      <w:divBdr>
        <w:top w:val="none" w:sz="0" w:space="0" w:color="auto"/>
        <w:left w:val="none" w:sz="0" w:space="0" w:color="auto"/>
        <w:bottom w:val="none" w:sz="0" w:space="0" w:color="auto"/>
        <w:right w:val="none" w:sz="0" w:space="0" w:color="auto"/>
      </w:divBdr>
    </w:div>
    <w:div w:id="1753120593">
      <w:bodyDiv w:val="1"/>
      <w:marLeft w:val="0"/>
      <w:marRight w:val="0"/>
      <w:marTop w:val="0"/>
      <w:marBottom w:val="0"/>
      <w:divBdr>
        <w:top w:val="none" w:sz="0" w:space="0" w:color="auto"/>
        <w:left w:val="none" w:sz="0" w:space="0" w:color="auto"/>
        <w:bottom w:val="none" w:sz="0" w:space="0" w:color="auto"/>
        <w:right w:val="none" w:sz="0" w:space="0" w:color="auto"/>
      </w:divBdr>
    </w:div>
    <w:div w:id="1754427233">
      <w:bodyDiv w:val="1"/>
      <w:marLeft w:val="0"/>
      <w:marRight w:val="0"/>
      <w:marTop w:val="0"/>
      <w:marBottom w:val="0"/>
      <w:divBdr>
        <w:top w:val="none" w:sz="0" w:space="0" w:color="auto"/>
        <w:left w:val="none" w:sz="0" w:space="0" w:color="auto"/>
        <w:bottom w:val="none" w:sz="0" w:space="0" w:color="auto"/>
        <w:right w:val="none" w:sz="0" w:space="0" w:color="auto"/>
      </w:divBdr>
    </w:div>
    <w:div w:id="1755007916">
      <w:bodyDiv w:val="1"/>
      <w:marLeft w:val="0"/>
      <w:marRight w:val="0"/>
      <w:marTop w:val="0"/>
      <w:marBottom w:val="0"/>
      <w:divBdr>
        <w:top w:val="none" w:sz="0" w:space="0" w:color="auto"/>
        <w:left w:val="none" w:sz="0" w:space="0" w:color="auto"/>
        <w:bottom w:val="none" w:sz="0" w:space="0" w:color="auto"/>
        <w:right w:val="none" w:sz="0" w:space="0" w:color="auto"/>
      </w:divBdr>
    </w:div>
    <w:div w:id="1818886204">
      <w:bodyDiv w:val="1"/>
      <w:marLeft w:val="0"/>
      <w:marRight w:val="0"/>
      <w:marTop w:val="0"/>
      <w:marBottom w:val="0"/>
      <w:divBdr>
        <w:top w:val="none" w:sz="0" w:space="0" w:color="auto"/>
        <w:left w:val="none" w:sz="0" w:space="0" w:color="auto"/>
        <w:bottom w:val="none" w:sz="0" w:space="0" w:color="auto"/>
        <w:right w:val="none" w:sz="0" w:space="0" w:color="auto"/>
      </w:divBdr>
    </w:div>
    <w:div w:id="1820460048">
      <w:bodyDiv w:val="1"/>
      <w:marLeft w:val="0"/>
      <w:marRight w:val="0"/>
      <w:marTop w:val="0"/>
      <w:marBottom w:val="0"/>
      <w:divBdr>
        <w:top w:val="none" w:sz="0" w:space="0" w:color="auto"/>
        <w:left w:val="none" w:sz="0" w:space="0" w:color="auto"/>
        <w:bottom w:val="none" w:sz="0" w:space="0" w:color="auto"/>
        <w:right w:val="none" w:sz="0" w:space="0" w:color="auto"/>
      </w:divBdr>
    </w:div>
    <w:div w:id="1880320882">
      <w:bodyDiv w:val="1"/>
      <w:marLeft w:val="0"/>
      <w:marRight w:val="0"/>
      <w:marTop w:val="0"/>
      <w:marBottom w:val="0"/>
      <w:divBdr>
        <w:top w:val="none" w:sz="0" w:space="0" w:color="auto"/>
        <w:left w:val="none" w:sz="0" w:space="0" w:color="auto"/>
        <w:bottom w:val="none" w:sz="0" w:space="0" w:color="auto"/>
        <w:right w:val="none" w:sz="0" w:space="0" w:color="auto"/>
      </w:divBdr>
    </w:div>
    <w:div w:id="1881359215">
      <w:bodyDiv w:val="1"/>
      <w:marLeft w:val="0"/>
      <w:marRight w:val="0"/>
      <w:marTop w:val="0"/>
      <w:marBottom w:val="0"/>
      <w:divBdr>
        <w:top w:val="none" w:sz="0" w:space="0" w:color="auto"/>
        <w:left w:val="none" w:sz="0" w:space="0" w:color="auto"/>
        <w:bottom w:val="none" w:sz="0" w:space="0" w:color="auto"/>
        <w:right w:val="none" w:sz="0" w:space="0" w:color="auto"/>
      </w:divBdr>
    </w:div>
    <w:div w:id="1897810212">
      <w:bodyDiv w:val="1"/>
      <w:marLeft w:val="0"/>
      <w:marRight w:val="0"/>
      <w:marTop w:val="0"/>
      <w:marBottom w:val="0"/>
      <w:divBdr>
        <w:top w:val="none" w:sz="0" w:space="0" w:color="auto"/>
        <w:left w:val="none" w:sz="0" w:space="0" w:color="auto"/>
        <w:bottom w:val="none" w:sz="0" w:space="0" w:color="auto"/>
        <w:right w:val="none" w:sz="0" w:space="0" w:color="auto"/>
      </w:divBdr>
    </w:div>
    <w:div w:id="1902788389">
      <w:bodyDiv w:val="1"/>
      <w:marLeft w:val="0"/>
      <w:marRight w:val="0"/>
      <w:marTop w:val="0"/>
      <w:marBottom w:val="0"/>
      <w:divBdr>
        <w:top w:val="none" w:sz="0" w:space="0" w:color="auto"/>
        <w:left w:val="none" w:sz="0" w:space="0" w:color="auto"/>
        <w:bottom w:val="none" w:sz="0" w:space="0" w:color="auto"/>
        <w:right w:val="none" w:sz="0" w:space="0" w:color="auto"/>
      </w:divBdr>
    </w:div>
    <w:div w:id="1942565723">
      <w:bodyDiv w:val="1"/>
      <w:marLeft w:val="0"/>
      <w:marRight w:val="0"/>
      <w:marTop w:val="0"/>
      <w:marBottom w:val="0"/>
      <w:divBdr>
        <w:top w:val="none" w:sz="0" w:space="0" w:color="auto"/>
        <w:left w:val="none" w:sz="0" w:space="0" w:color="auto"/>
        <w:bottom w:val="none" w:sz="0" w:space="0" w:color="auto"/>
        <w:right w:val="none" w:sz="0" w:space="0" w:color="auto"/>
      </w:divBdr>
    </w:div>
    <w:div w:id="1958677647">
      <w:bodyDiv w:val="1"/>
      <w:marLeft w:val="0"/>
      <w:marRight w:val="0"/>
      <w:marTop w:val="0"/>
      <w:marBottom w:val="0"/>
      <w:divBdr>
        <w:top w:val="none" w:sz="0" w:space="0" w:color="auto"/>
        <w:left w:val="none" w:sz="0" w:space="0" w:color="auto"/>
        <w:bottom w:val="none" w:sz="0" w:space="0" w:color="auto"/>
        <w:right w:val="none" w:sz="0" w:space="0" w:color="auto"/>
      </w:divBdr>
    </w:div>
    <w:div w:id="2000502048">
      <w:bodyDiv w:val="1"/>
      <w:marLeft w:val="0"/>
      <w:marRight w:val="0"/>
      <w:marTop w:val="0"/>
      <w:marBottom w:val="0"/>
      <w:divBdr>
        <w:top w:val="none" w:sz="0" w:space="0" w:color="auto"/>
        <w:left w:val="none" w:sz="0" w:space="0" w:color="auto"/>
        <w:bottom w:val="none" w:sz="0" w:space="0" w:color="auto"/>
        <w:right w:val="none" w:sz="0" w:space="0" w:color="auto"/>
      </w:divBdr>
    </w:div>
    <w:div w:id="2004426752">
      <w:bodyDiv w:val="1"/>
      <w:marLeft w:val="0"/>
      <w:marRight w:val="0"/>
      <w:marTop w:val="0"/>
      <w:marBottom w:val="0"/>
      <w:divBdr>
        <w:top w:val="none" w:sz="0" w:space="0" w:color="auto"/>
        <w:left w:val="none" w:sz="0" w:space="0" w:color="auto"/>
        <w:bottom w:val="none" w:sz="0" w:space="0" w:color="auto"/>
        <w:right w:val="none" w:sz="0" w:space="0" w:color="auto"/>
      </w:divBdr>
    </w:div>
    <w:div w:id="2045059325">
      <w:bodyDiv w:val="1"/>
      <w:marLeft w:val="0"/>
      <w:marRight w:val="0"/>
      <w:marTop w:val="0"/>
      <w:marBottom w:val="0"/>
      <w:divBdr>
        <w:top w:val="none" w:sz="0" w:space="0" w:color="auto"/>
        <w:left w:val="none" w:sz="0" w:space="0" w:color="auto"/>
        <w:bottom w:val="none" w:sz="0" w:space="0" w:color="auto"/>
        <w:right w:val="none" w:sz="0" w:space="0" w:color="auto"/>
      </w:divBdr>
    </w:div>
    <w:div w:id="2047563974">
      <w:bodyDiv w:val="1"/>
      <w:marLeft w:val="0"/>
      <w:marRight w:val="0"/>
      <w:marTop w:val="0"/>
      <w:marBottom w:val="0"/>
      <w:divBdr>
        <w:top w:val="none" w:sz="0" w:space="0" w:color="auto"/>
        <w:left w:val="none" w:sz="0" w:space="0" w:color="auto"/>
        <w:bottom w:val="none" w:sz="0" w:space="0" w:color="auto"/>
        <w:right w:val="none" w:sz="0" w:space="0" w:color="auto"/>
      </w:divBdr>
    </w:div>
    <w:div w:id="2058505841">
      <w:bodyDiv w:val="1"/>
      <w:marLeft w:val="0"/>
      <w:marRight w:val="0"/>
      <w:marTop w:val="0"/>
      <w:marBottom w:val="0"/>
      <w:divBdr>
        <w:top w:val="none" w:sz="0" w:space="0" w:color="auto"/>
        <w:left w:val="none" w:sz="0" w:space="0" w:color="auto"/>
        <w:bottom w:val="none" w:sz="0" w:space="0" w:color="auto"/>
        <w:right w:val="none" w:sz="0" w:space="0" w:color="auto"/>
      </w:divBdr>
    </w:div>
    <w:div w:id="2086023848">
      <w:bodyDiv w:val="1"/>
      <w:marLeft w:val="0"/>
      <w:marRight w:val="0"/>
      <w:marTop w:val="0"/>
      <w:marBottom w:val="0"/>
      <w:divBdr>
        <w:top w:val="none" w:sz="0" w:space="0" w:color="auto"/>
        <w:left w:val="none" w:sz="0" w:space="0" w:color="auto"/>
        <w:bottom w:val="none" w:sz="0" w:space="0" w:color="auto"/>
        <w:right w:val="none" w:sz="0" w:space="0" w:color="auto"/>
      </w:divBdr>
    </w:div>
    <w:div w:id="2111267586">
      <w:bodyDiv w:val="1"/>
      <w:marLeft w:val="0"/>
      <w:marRight w:val="0"/>
      <w:marTop w:val="0"/>
      <w:marBottom w:val="0"/>
      <w:divBdr>
        <w:top w:val="none" w:sz="0" w:space="0" w:color="auto"/>
        <w:left w:val="none" w:sz="0" w:space="0" w:color="auto"/>
        <w:bottom w:val="none" w:sz="0" w:space="0" w:color="auto"/>
        <w:right w:val="none" w:sz="0" w:space="0" w:color="auto"/>
      </w:divBdr>
    </w:div>
    <w:div w:id="2115662696">
      <w:bodyDiv w:val="1"/>
      <w:marLeft w:val="0"/>
      <w:marRight w:val="0"/>
      <w:marTop w:val="0"/>
      <w:marBottom w:val="0"/>
      <w:divBdr>
        <w:top w:val="none" w:sz="0" w:space="0" w:color="auto"/>
        <w:left w:val="none" w:sz="0" w:space="0" w:color="auto"/>
        <w:bottom w:val="none" w:sz="0" w:space="0" w:color="auto"/>
        <w:right w:val="none" w:sz="0" w:space="0" w:color="auto"/>
      </w:divBdr>
    </w:div>
    <w:div w:id="2116748216">
      <w:bodyDiv w:val="1"/>
      <w:marLeft w:val="0"/>
      <w:marRight w:val="0"/>
      <w:marTop w:val="0"/>
      <w:marBottom w:val="0"/>
      <w:divBdr>
        <w:top w:val="none" w:sz="0" w:space="0" w:color="auto"/>
        <w:left w:val="none" w:sz="0" w:space="0" w:color="auto"/>
        <w:bottom w:val="none" w:sz="0" w:space="0" w:color="auto"/>
        <w:right w:val="none" w:sz="0" w:space="0" w:color="auto"/>
      </w:divBdr>
    </w:div>
    <w:div w:id="2121994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ogle.com/search?gs_ssp=eJzj4tVP1zc0TDItrEgzzqgwYLRSMagwNDGyTDUzsDBIMUtONTO1MqhITTY1STQ1SEk1SjU3MjJN8-JMTizJKC5OLUkEAEVQEsE&amp;q=cathsseta&amp;rlz=1C1CHFX_enZA835ZA835&amp;oq=CATHSSETA&amp;aqs=chrome.2.69i57j35i39j46i39i175i199j0i512l4j69i65.8789j0j7&amp;sourceid=chrome&amp;ie=UTF-8"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8C86A862907A9B40B88D383251C25AE1" ma:contentTypeVersion="13" ma:contentTypeDescription="Create a new document." ma:contentTypeScope="" ma:versionID="7bc79b1393df252021f852904ddf38e5">
  <xsd:schema xmlns:xsd="http://www.w3.org/2001/XMLSchema" xmlns:xs="http://www.w3.org/2001/XMLSchema" xmlns:p="http://schemas.microsoft.com/office/2006/metadata/properties" xmlns:ns3="b047c783-8529-4169-9950-795b29d3d081" xmlns:ns4="7c321bbb-c6b1-4511-98b8-2d0e938bfd9b" targetNamespace="http://schemas.microsoft.com/office/2006/metadata/properties" ma:root="true" ma:fieldsID="910fa35e20dd99124af70cfd1bb0941b" ns3:_="" ns4:_="">
    <xsd:import namespace="b047c783-8529-4169-9950-795b29d3d081"/>
    <xsd:import namespace="7c321bbb-c6b1-4511-98b8-2d0e938bfd9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47c783-8529-4169-9950-795b29d3d08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c321bbb-c6b1-4511-98b8-2d0e938bfd9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C5B73BA-7E57-4C45-B9F8-C32741C690A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F17E01E-5D98-4652-8A86-D745255FB5CD}">
  <ds:schemaRefs>
    <ds:schemaRef ds:uri="http://schemas.openxmlformats.org/officeDocument/2006/bibliography"/>
  </ds:schemaRefs>
</ds:datastoreItem>
</file>

<file path=customXml/itemProps3.xml><?xml version="1.0" encoding="utf-8"?>
<ds:datastoreItem xmlns:ds="http://schemas.openxmlformats.org/officeDocument/2006/customXml" ds:itemID="{DF4576CD-D5CA-412A-A5CD-184FD9BA26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47c783-8529-4169-9950-795b29d3d081"/>
    <ds:schemaRef ds:uri="7c321bbb-c6b1-4511-98b8-2d0e938bfd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DCD1A06-E445-4D93-B23E-BBC96ABEE5F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185</Pages>
  <Words>39564</Words>
  <Characters>225518</Characters>
  <Application>Microsoft Office Word</Application>
  <DocSecurity>0</DocSecurity>
  <Lines>1879</Lines>
  <Paragraphs>529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264553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rmotseki</dc:creator>
  <cp:keywords/>
  <dc:description/>
  <cp:lastModifiedBy>Radieya Motseki</cp:lastModifiedBy>
  <cp:revision>3</cp:revision>
  <cp:lastPrinted>2022-08-28T15:09:00Z</cp:lastPrinted>
  <dcterms:created xsi:type="dcterms:W3CDTF">2022-09-08T10:20:00Z</dcterms:created>
  <dcterms:modified xsi:type="dcterms:W3CDTF">2022-09-08T10:38:00Z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0x0101008C86A862907A9B40B88D383251C25AE1</vt:lpwstr>
  </property>
</Properties>
</file>